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674E" w:rsidRPr="00BA4135" w:rsidRDefault="0033674E">
      <w:pPr>
        <w:widowControl w:val="0"/>
        <w:pBdr>
          <w:top w:val="nil"/>
          <w:left w:val="nil"/>
          <w:bottom w:val="nil"/>
          <w:right w:val="nil"/>
          <w:between w:val="nil"/>
        </w:pBdr>
        <w:spacing w:line="276" w:lineRule="auto"/>
        <w:rPr>
          <w:rFonts w:ascii="Palatino" w:hAnsi="Palatino"/>
          <w:color w:val="000000" w:themeColor="text1"/>
          <w:sz w:val="22"/>
          <w:rPrChange w:id="39" w:author="Gerren McHam" w:date="2024-04-30T13:44:00Z">
            <w:rPr/>
          </w:rPrChange>
        </w:rPr>
      </w:pPr>
    </w:p>
    <w:p w14:paraId="00000002" w14:textId="77777777" w:rsidR="0033674E" w:rsidRPr="00BA4135" w:rsidRDefault="0033674E">
      <w:pPr>
        <w:widowControl w:val="0"/>
        <w:pBdr>
          <w:top w:val="nil"/>
          <w:left w:val="nil"/>
          <w:bottom w:val="nil"/>
          <w:right w:val="nil"/>
          <w:between w:val="nil"/>
        </w:pBdr>
        <w:spacing w:line="276" w:lineRule="auto"/>
        <w:rPr>
          <w:rFonts w:ascii="Palatino" w:hAnsi="Palatino"/>
          <w:color w:val="000000" w:themeColor="text1"/>
          <w:sz w:val="22"/>
          <w:rPrChange w:id="40" w:author="Gerren McHam" w:date="2024-04-30T13:44:00Z">
            <w:rPr/>
          </w:rPrChange>
        </w:rPr>
      </w:pPr>
    </w:p>
    <w:p w14:paraId="00000003" w14:textId="77777777" w:rsidR="0033674E" w:rsidRPr="00BA4135" w:rsidRDefault="0033674E">
      <w:pPr>
        <w:widowControl w:val="0"/>
        <w:pBdr>
          <w:top w:val="nil"/>
          <w:left w:val="nil"/>
          <w:bottom w:val="nil"/>
          <w:right w:val="nil"/>
          <w:between w:val="nil"/>
        </w:pBdr>
        <w:spacing w:line="276" w:lineRule="auto"/>
        <w:rPr>
          <w:ins w:id="41" w:author="Gerren McHam" w:date="2024-04-30T13:44:00Z"/>
          <w:rFonts w:ascii="Palatino" w:hAnsi="Palatino"/>
          <w:color w:val="000000" w:themeColor="text1"/>
          <w:sz w:val="22"/>
          <w:szCs w:val="22"/>
        </w:rPr>
      </w:pPr>
    </w:p>
    <w:p w14:paraId="00000004" w14:textId="77777777" w:rsidR="0033674E" w:rsidRPr="00BA4135"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42" w:author="Gerren McHam" w:date="2024-04-30T13:44:00Z"/>
          <w:rFonts w:ascii="Palatino" w:hAnsi="Palatino"/>
          <w:color w:val="000000" w:themeColor="text1"/>
          <w:sz w:val="22"/>
          <w:szCs w:val="22"/>
        </w:rPr>
      </w:pPr>
    </w:p>
    <w:p w14:paraId="00000005" w14:textId="77777777" w:rsidR="0033674E" w:rsidRPr="00BA4135"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43" w:author="Gerren McHam" w:date="2024-04-30T13:44:00Z"/>
          <w:rFonts w:ascii="Palatino" w:hAnsi="Palatino"/>
          <w:color w:val="000000" w:themeColor="text1"/>
          <w:sz w:val="22"/>
          <w:szCs w:val="22"/>
        </w:rPr>
      </w:pPr>
    </w:p>
    <w:p w14:paraId="00000006" w14:textId="77777777" w:rsidR="0033674E" w:rsidRPr="00BA4135"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44" w:author="Gerren McHam" w:date="2024-04-30T13:44:00Z"/>
          <w:rFonts w:ascii="Palatino" w:hAnsi="Palatino"/>
          <w:color w:val="000000" w:themeColor="text1"/>
          <w:sz w:val="22"/>
          <w:szCs w:val="22"/>
        </w:rPr>
      </w:pPr>
    </w:p>
    <w:p w14:paraId="0000000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45" w:author="Gerren McHam" w:date="2024-04-30T13:44:00Z"/>
          <w:rFonts w:ascii="Palatino" w:hAnsi="Palatino"/>
          <w:color w:val="000000" w:themeColor="text1"/>
          <w:sz w:val="22"/>
          <w:szCs w:val="22"/>
        </w:rPr>
      </w:pPr>
      <w:ins w:id="46" w:author="Gerren McHam" w:date="2024-04-30T13:44:00Z">
        <w:r w:rsidRPr="002B3CF7">
          <w:rPr>
            <w:rFonts w:ascii="Palatino" w:hAnsi="Palatino"/>
            <w:noProof/>
            <w:color w:val="000000" w:themeColor="text1"/>
            <w:sz w:val="22"/>
            <w:szCs w:val="22"/>
          </w:rPr>
          <w:drawing>
            <wp:inline distT="114300" distB="114300" distL="114300" distR="114300" wp14:anchorId="7345998B" wp14:editId="50206068">
              <wp:extent cx="5943600" cy="306070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3060700"/>
                      </a:xfrm>
                      <a:prstGeom prst="rect">
                        <a:avLst/>
                      </a:prstGeom>
                      <a:ln/>
                    </pic:spPr>
                  </pic:pic>
                </a:graphicData>
              </a:graphic>
            </wp:inline>
          </w:drawing>
        </w:r>
      </w:ins>
    </w:p>
    <w:p w14:paraId="0000000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47" w:author="Gerren McHam" w:date="2024-04-30T13:44:00Z"/>
          <w:rFonts w:ascii="Palatino" w:hAnsi="Palatino"/>
          <w:color w:val="000000" w:themeColor="text1"/>
          <w:sz w:val="22"/>
          <w:szCs w:val="22"/>
        </w:rPr>
      </w:pPr>
    </w:p>
    <w:p w14:paraId="0000000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48" w:author="Gerren McHam" w:date="2024-04-30T13:44:00Z">
            <w:rPr>
              <w:rFonts w:ascii="Libre Franklin Medium" w:hAnsi="Libre Franklin Medium"/>
              <w:color w:val="6F8DB3"/>
              <w:sz w:val="22"/>
            </w:rPr>
          </w:rPrChange>
        </w:rPr>
      </w:pPr>
    </w:p>
    <w:p w14:paraId="0000000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49" w:author="Gerren McHam" w:date="2024-04-30T13:44:00Z">
            <w:rPr>
              <w:rFonts w:ascii="Libre Franklin Medium" w:hAnsi="Libre Franklin Medium"/>
              <w:color w:val="6F8DB3"/>
              <w:sz w:val="22"/>
            </w:rPr>
          </w:rPrChange>
        </w:rPr>
      </w:pPr>
    </w:p>
    <w:p w14:paraId="0000000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50" w:author="Gerren McHam" w:date="2024-04-30T13:44:00Z">
            <w:rPr>
              <w:rFonts w:ascii="Libre Franklin Medium" w:hAnsi="Libre Franklin Medium"/>
              <w:color w:val="6F8DB3"/>
              <w:sz w:val="72"/>
            </w:rPr>
          </w:rPrChange>
        </w:rPr>
      </w:pPr>
    </w:p>
    <w:p w14:paraId="0000000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hAnsi="Palatino"/>
          <w:color w:val="000000" w:themeColor="text1"/>
          <w:sz w:val="72"/>
        </w:rPr>
      </w:pPr>
      <w:bookmarkStart w:id="51" w:name="_heading=h.gjdgxs" w:colFirst="0" w:colLast="0"/>
      <w:bookmarkEnd w:id="51"/>
      <w:r w:rsidRPr="002B3CF7">
        <w:rPr>
          <w:rFonts w:ascii="Palatino" w:hAnsi="Palatino"/>
          <w:color w:val="000000" w:themeColor="text1"/>
          <w:sz w:val="72"/>
          <w:rPrChange w:id="52" w:author="Gerren McHam" w:date="2024-04-30T13:44:00Z">
            <w:rPr>
              <w:rFonts w:ascii="Libre Franklin Medium" w:hAnsi="Libre Franklin Medium"/>
              <w:sz w:val="72"/>
            </w:rPr>
          </w:rPrChange>
        </w:rPr>
        <w:t>BOARD POLICIES</w:t>
      </w:r>
    </w:p>
    <w:p w14:paraId="58783233" w14:textId="77777777" w:rsidR="002B3CF7" w:rsidRPr="002B3CF7" w:rsidRDefault="002B3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hAnsi="Palatino"/>
          <w:color w:val="000000" w:themeColor="text1"/>
          <w:sz w:val="72"/>
        </w:rPr>
      </w:pPr>
    </w:p>
    <w:p w14:paraId="01F67CDF" w14:textId="2F14504F" w:rsidR="002B3CF7" w:rsidRPr="002B3CF7" w:rsidRDefault="002B3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hAnsi="Palatino"/>
          <w:color w:val="000000" w:themeColor="text1"/>
          <w:sz w:val="48"/>
          <w:szCs w:val="20"/>
          <w:rPrChange w:id="53" w:author="Gerren McHam" w:date="2024-04-30T13:44:00Z">
            <w:rPr>
              <w:rFonts w:ascii="Libre Franklin Medium" w:hAnsi="Libre Franklin Medium"/>
              <w:sz w:val="72"/>
            </w:rPr>
          </w:rPrChange>
        </w:rPr>
      </w:pPr>
      <w:r w:rsidRPr="002B3CF7">
        <w:rPr>
          <w:rFonts w:ascii="Palatino" w:hAnsi="Palatino"/>
          <w:color w:val="000000" w:themeColor="text1"/>
          <w:sz w:val="48"/>
          <w:szCs w:val="20"/>
        </w:rPr>
        <w:t>Revised: April 30, 2024</w:t>
      </w:r>
    </w:p>
    <w:p w14:paraId="6366FFB9" w14:textId="38AE06CB" w:rsidR="00F32F2C" w:rsidRPr="002B3CF7" w:rsidRDefault="00F32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ns w:id="54" w:author="Gerren McHam" w:date="2024-04-30T13:44:00Z"/>
          <w:rFonts w:ascii="Palatino" w:hAnsi="Palatino"/>
          <w:color w:val="000000" w:themeColor="text1"/>
          <w:sz w:val="72"/>
          <w:szCs w:val="72"/>
        </w:rPr>
      </w:pPr>
    </w:p>
    <w:p w14:paraId="2BB366D6" w14:textId="77777777" w:rsidR="00F32F2C" w:rsidRPr="002B3CF7" w:rsidRDefault="00F32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ns w:id="55" w:author="Gerren McHam" w:date="2024-04-30T13:44:00Z"/>
          <w:rFonts w:ascii="Palatino" w:hAnsi="Palatino"/>
          <w:color w:val="000000" w:themeColor="text1"/>
          <w:sz w:val="72"/>
          <w:szCs w:val="72"/>
        </w:rPr>
      </w:pPr>
    </w:p>
    <w:p w14:paraId="01461D64" w14:textId="77777777" w:rsidR="00F32F2C" w:rsidRPr="002B3CF7" w:rsidRDefault="00F32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ns w:id="56" w:author="Gerren McHam" w:date="2024-04-30T13:44:00Z"/>
          <w:rFonts w:ascii="Palatino" w:hAnsi="Palatino"/>
          <w:color w:val="000000" w:themeColor="text1"/>
          <w:sz w:val="40"/>
          <w:szCs w:val="40"/>
        </w:rPr>
      </w:pPr>
    </w:p>
    <w:p w14:paraId="0000000D" w14:textId="3B84EBAC"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ns w:id="57" w:author="Gerren McHam" w:date="2024-04-30T13:44:00Z"/>
          <w:rFonts w:ascii="Palatino" w:hAnsi="Palatino"/>
          <w:color w:val="000000" w:themeColor="text1"/>
          <w:sz w:val="22"/>
          <w:szCs w:val="22"/>
        </w:rPr>
      </w:pPr>
      <w:bookmarkStart w:id="58" w:name="_heading=h.30j0zll" w:colFirst="0" w:colLast="0"/>
      <w:bookmarkEnd w:id="58"/>
    </w:p>
    <w:p w14:paraId="0000000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ns w:id="59" w:author="Gerren McHam" w:date="2024-04-30T13:44:00Z"/>
          <w:rFonts w:ascii="Palatino" w:hAnsi="Palatino"/>
          <w:color w:val="000000" w:themeColor="text1"/>
          <w:sz w:val="22"/>
          <w:szCs w:val="22"/>
        </w:rPr>
      </w:pPr>
      <w:bookmarkStart w:id="60" w:name="_heading=h.u94xu2kgfaom" w:colFirst="0" w:colLast="0"/>
      <w:bookmarkEnd w:id="60"/>
      <w:ins w:id="61" w:author="Gerren McHam" w:date="2024-04-30T13:44:00Z">
        <w:r w:rsidRPr="002B3CF7">
          <w:rPr>
            <w:rFonts w:ascii="Palatino" w:hAnsi="Palatino"/>
            <w:color w:val="000000" w:themeColor="text1"/>
            <w:sz w:val="22"/>
            <w:szCs w:val="22"/>
          </w:rPr>
          <w:br w:type="page"/>
        </w:r>
      </w:ins>
    </w:p>
    <w:bookmarkStart w:id="62" w:name="_heading=h.2et92p0" w:colFirst="0" w:colLast="0" w:displacedByCustomXml="next"/>
    <w:bookmarkEnd w:id="62" w:displacedByCustomXml="next"/>
    <w:sdt>
      <w:sdtPr>
        <w:rPr>
          <w:rFonts w:ascii="Palatino" w:hAnsi="Palatino"/>
          <w:color w:val="000000" w:themeColor="text1"/>
          <w:sz w:val="22"/>
          <w:rPrChange w:id="63" w:author="Gerren McHam" w:date="2024-04-30T13:44:00Z">
            <w:rPr/>
          </w:rPrChange>
        </w:rPr>
        <w:tag w:val="goog_rdk_0"/>
        <w:id w:val="1847749147"/>
      </w:sdtPr>
      <w:sdtContent>
        <w:p w14:paraId="0000000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hAnsi="Palatino"/>
              <w:color w:val="000000" w:themeColor="text1"/>
              <w:sz w:val="22"/>
              <w:u w:val="single"/>
              <w:rPrChange w:id="64" w:author="Gerren McHam" w:date="2024-04-30T13:44:00Z">
                <w:rPr>
                  <w:rFonts w:ascii="Libre Franklin Medium" w:hAnsi="Libre Franklin Medium"/>
                  <w:b/>
                  <w:color w:val="141413"/>
                  <w:sz w:val="22"/>
                  <w:u w:val="single"/>
                </w:rPr>
              </w:rPrChange>
            </w:rPr>
          </w:pPr>
          <w:r w:rsidRPr="002B3CF7">
            <w:rPr>
              <w:rFonts w:ascii="Palatino" w:hAnsi="Palatino"/>
              <w:color w:val="000000" w:themeColor="text1"/>
              <w:sz w:val="22"/>
              <w:u w:val="single"/>
              <w:rPrChange w:id="65" w:author="Gerren McHam" w:date="2024-04-30T13:44:00Z">
                <w:rPr>
                  <w:rFonts w:ascii="Libre Franklin Medium" w:hAnsi="Libre Franklin Medium"/>
                  <w:b/>
                  <w:color w:val="141413"/>
                  <w:sz w:val="22"/>
                  <w:u w:val="single"/>
                </w:rPr>
              </w:rPrChange>
            </w:rPr>
            <w:t>TABLE OF CONTENTS</w:t>
          </w:r>
        </w:p>
      </w:sdtContent>
    </w:sdt>
    <w:p w14:paraId="00000010"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hAnsi="Palatino"/>
          <w:color w:val="000000" w:themeColor="text1"/>
          <w:sz w:val="22"/>
          <w:u w:val="single"/>
          <w:rPrChange w:id="66" w:author="Gerren McHam" w:date="2024-04-30T13:44:00Z">
            <w:rPr>
              <w:rFonts w:ascii="Libre Franklin Medium" w:hAnsi="Libre Franklin Medium"/>
              <w:b/>
              <w:color w:val="141413"/>
              <w:sz w:val="22"/>
              <w:u w:val="single"/>
            </w:rPr>
          </w:rPrChange>
        </w:rPr>
      </w:pPr>
      <w:bookmarkStart w:id="67" w:name="_heading=h.tyjcwt" w:colFirst="0" w:colLast="0"/>
      <w:bookmarkEnd w:id="67"/>
    </w:p>
    <w:p w14:paraId="0000001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68" w:author="Gerren McHam" w:date="2024-04-30T13:44:00Z">
            <w:rPr>
              <w:rFonts w:ascii="Libre Franklin Medium" w:hAnsi="Libre Franklin Medium"/>
              <w:b/>
              <w:color w:val="141413"/>
              <w:sz w:val="22"/>
            </w:rPr>
          </w:rPrChange>
        </w:rPr>
      </w:pPr>
      <w:r w:rsidRPr="002B3CF7">
        <w:rPr>
          <w:rFonts w:ascii="Palatino" w:hAnsi="Palatino"/>
          <w:color w:val="000000" w:themeColor="text1"/>
          <w:sz w:val="22"/>
          <w:rPrChange w:id="69" w:author="Gerren McHam" w:date="2024-04-30T13:44:00Z">
            <w:rPr>
              <w:rFonts w:ascii="Libre Franklin Medium" w:hAnsi="Libre Franklin Medium"/>
              <w:b/>
              <w:color w:val="141413"/>
              <w:sz w:val="22"/>
            </w:rPr>
          </w:rPrChange>
        </w:rPr>
        <w:t>**Highlighted policies are new or have been revised**</w:t>
      </w:r>
    </w:p>
    <w:p w14:paraId="3BFF83F7" w14:textId="77777777" w:rsidR="000406DA" w:rsidRPr="002B3CF7" w:rsidRDefault="00000000">
      <w:pPr>
        <w:widowControl w:val="0"/>
        <w:pBdr>
          <w:top w:val="nil"/>
          <w:left w:val="nil"/>
          <w:bottom w:val="nil"/>
          <w:right w:val="nil"/>
          <w:between w:val="nil"/>
        </w:pBdr>
        <w:tabs>
          <w:tab w:val="right" w:pos="9350"/>
        </w:tabs>
        <w:spacing w:before="120"/>
        <w:rPr>
          <w:del w:id="70" w:author="Gerren McHam" w:date="2024-04-30T13:44:00Z"/>
          <w:rFonts w:cs="Times New Roman"/>
          <w:color w:val="000000"/>
          <w:sz w:val="22"/>
          <w:szCs w:val="22"/>
        </w:rPr>
      </w:pPr>
      <w:del w:id="71" w:author="Gerren McHam" w:date="2024-04-30T13:44:00Z">
        <w:r w:rsidRPr="002B3CF7">
          <w:fldChar w:fldCharType="begin"/>
        </w:r>
        <w:r w:rsidRPr="002B3CF7">
          <w:delInstrText xml:space="preserve"> TOC \h \u \z \t "Heading 1,1,Heading 2,2,Heading 3,3,Heading 4,4,Heading 5,5,Heading 6,6,"</w:delInstrText>
        </w:r>
        <w:r w:rsidRPr="002B3CF7">
          <w:fldChar w:fldCharType="separate"/>
        </w:r>
        <w:r w:rsidRPr="002B3CF7">
          <w:fldChar w:fldCharType="begin"/>
        </w:r>
        <w:r w:rsidRPr="002B3CF7">
          <w:delInstrText>HYPERLINK \l "_heading=h.3dy6vkm" \h</w:delInstrText>
        </w:r>
        <w:r w:rsidRPr="002B3CF7">
          <w:fldChar w:fldCharType="separate"/>
        </w:r>
        <w:r w:rsidRPr="002B3CF7">
          <w:rPr>
            <w:rFonts w:ascii="Libre Franklin Medium" w:eastAsia="Libre Franklin Medium" w:hAnsi="Libre Franklin Medium" w:cs="Libre Franklin Medium"/>
            <w:color w:val="000000"/>
            <w:sz w:val="22"/>
            <w:szCs w:val="22"/>
          </w:rPr>
          <w:delText>STATUTORY CROSSWALK [new]</w:delText>
        </w:r>
        <w:r w:rsidRPr="002B3CF7">
          <w:rPr>
            <w:rFonts w:ascii="Libre Franklin Medium" w:eastAsia="Libre Franklin Medium" w:hAnsi="Libre Franklin Medium" w:cs="Libre Franklin Medium"/>
            <w:color w:val="000000"/>
            <w:sz w:val="22"/>
            <w:szCs w:val="22"/>
          </w:rPr>
          <w:tab/>
          <w:delText>1</w:delText>
        </w:r>
        <w:r w:rsidRPr="002B3CF7">
          <w:rPr>
            <w:rFonts w:ascii="Libre Franklin Medium" w:eastAsia="Libre Franklin Medium" w:hAnsi="Libre Franklin Medium" w:cs="Libre Franklin Medium"/>
            <w:color w:val="000000"/>
            <w:sz w:val="22"/>
            <w:szCs w:val="22"/>
          </w:rPr>
          <w:fldChar w:fldCharType="end"/>
        </w:r>
      </w:del>
    </w:p>
    <w:p w14:paraId="54767B50" w14:textId="77777777" w:rsidR="000406DA" w:rsidRPr="002B3CF7" w:rsidRDefault="00000000">
      <w:pPr>
        <w:widowControl w:val="0"/>
        <w:pBdr>
          <w:top w:val="nil"/>
          <w:left w:val="nil"/>
          <w:bottom w:val="nil"/>
          <w:right w:val="nil"/>
          <w:between w:val="nil"/>
        </w:pBdr>
        <w:tabs>
          <w:tab w:val="right" w:pos="9350"/>
        </w:tabs>
        <w:spacing w:before="120"/>
        <w:rPr>
          <w:del w:id="72" w:author="Gerren McHam" w:date="2024-04-30T13:44:00Z"/>
          <w:rFonts w:cs="Times New Roman"/>
          <w:color w:val="000000"/>
          <w:sz w:val="22"/>
          <w:szCs w:val="22"/>
        </w:rPr>
      </w:pPr>
      <w:del w:id="73" w:author="Gerren McHam" w:date="2024-04-30T13:44:00Z">
        <w:r w:rsidRPr="002B3CF7">
          <w:fldChar w:fldCharType="begin"/>
        </w:r>
        <w:r w:rsidRPr="002B3CF7">
          <w:delInstrText>HYPERLINK \l "_heading=h.1t3h5sf" \h</w:delInstrText>
        </w:r>
        <w:r w:rsidRPr="002B3CF7">
          <w:fldChar w:fldCharType="separate"/>
        </w:r>
        <w:r w:rsidRPr="002B3CF7">
          <w:rPr>
            <w:rFonts w:ascii="Libre Franklin Medium" w:eastAsia="Libre Franklin Medium" w:hAnsi="Libre Franklin Medium" w:cs="Libre Franklin Medium"/>
            <w:color w:val="000000"/>
            <w:sz w:val="22"/>
            <w:szCs w:val="22"/>
          </w:rPr>
          <w:delText>SECTION 1: BOARD GOVERNANCE</w:delText>
        </w:r>
        <w:r w:rsidRPr="002B3CF7">
          <w:rPr>
            <w:rFonts w:ascii="Libre Franklin Medium" w:eastAsia="Libre Franklin Medium" w:hAnsi="Libre Franklin Medium" w:cs="Libre Franklin Medium"/>
            <w:color w:val="000000"/>
            <w:sz w:val="22"/>
            <w:szCs w:val="22"/>
          </w:rPr>
          <w:tab/>
          <w:delText>7</w:delText>
        </w:r>
        <w:r w:rsidRPr="002B3CF7">
          <w:rPr>
            <w:rFonts w:ascii="Libre Franklin Medium" w:eastAsia="Libre Franklin Medium" w:hAnsi="Libre Franklin Medium" w:cs="Libre Franklin Medium"/>
            <w:color w:val="000000"/>
            <w:sz w:val="22"/>
            <w:szCs w:val="22"/>
          </w:rPr>
          <w:fldChar w:fldCharType="end"/>
        </w:r>
      </w:del>
    </w:p>
    <w:p w14:paraId="60658B12" w14:textId="77777777" w:rsidR="000406DA" w:rsidRPr="002B3CF7" w:rsidRDefault="00000000">
      <w:pPr>
        <w:pBdr>
          <w:top w:val="nil"/>
          <w:left w:val="nil"/>
          <w:bottom w:val="nil"/>
          <w:right w:val="nil"/>
          <w:between w:val="nil"/>
        </w:pBdr>
        <w:tabs>
          <w:tab w:val="right" w:pos="9350"/>
        </w:tabs>
        <w:ind w:left="240"/>
        <w:rPr>
          <w:del w:id="74" w:author="Gerren McHam" w:date="2024-04-30T13:44:00Z"/>
          <w:rFonts w:cs="Times New Roman"/>
          <w:color w:val="000000"/>
          <w:sz w:val="22"/>
          <w:szCs w:val="22"/>
        </w:rPr>
      </w:pPr>
      <w:del w:id="75" w:author="Gerren McHam" w:date="2024-04-30T13:44:00Z">
        <w:r w:rsidRPr="002B3CF7">
          <w:fldChar w:fldCharType="begin"/>
        </w:r>
        <w:r w:rsidRPr="002B3CF7">
          <w:delInstrText>HYPERLINK \l "_heading=h.4d34og8" \h</w:delInstrText>
        </w:r>
        <w:r w:rsidRPr="002B3CF7">
          <w:fldChar w:fldCharType="separate"/>
        </w:r>
        <w:r w:rsidRPr="002B3CF7">
          <w:rPr>
            <w:rFonts w:ascii="Libre Franklin Medium" w:eastAsia="Libre Franklin Medium" w:hAnsi="Libre Franklin Medium" w:cs="Libre Franklin Medium"/>
            <w:color w:val="000000"/>
            <w:sz w:val="22"/>
            <w:szCs w:val="22"/>
          </w:rPr>
          <w:delText>Charter School Governing Board Roles and Responsibilities</w:delText>
        </w:r>
        <w:r w:rsidRPr="002B3CF7">
          <w:rPr>
            <w:rFonts w:ascii="Libre Franklin Medium" w:eastAsia="Libre Franklin Medium" w:hAnsi="Libre Franklin Medium" w:cs="Libre Franklin Medium"/>
            <w:color w:val="000000"/>
            <w:sz w:val="22"/>
            <w:szCs w:val="22"/>
          </w:rPr>
          <w:tab/>
          <w:delText>2</w:delText>
        </w:r>
        <w:r w:rsidRPr="002B3CF7">
          <w:rPr>
            <w:rFonts w:ascii="Libre Franklin Medium" w:eastAsia="Libre Franklin Medium" w:hAnsi="Libre Franklin Medium" w:cs="Libre Franklin Medium"/>
            <w:color w:val="000000"/>
            <w:sz w:val="22"/>
            <w:szCs w:val="22"/>
          </w:rPr>
          <w:fldChar w:fldCharType="end"/>
        </w:r>
      </w:del>
    </w:p>
    <w:p w14:paraId="329517AB" w14:textId="77777777" w:rsidR="000406DA" w:rsidRPr="002B3CF7" w:rsidRDefault="00000000">
      <w:pPr>
        <w:pBdr>
          <w:top w:val="nil"/>
          <w:left w:val="nil"/>
          <w:bottom w:val="nil"/>
          <w:right w:val="nil"/>
          <w:between w:val="nil"/>
        </w:pBdr>
        <w:tabs>
          <w:tab w:val="right" w:pos="9350"/>
        </w:tabs>
        <w:ind w:left="240"/>
        <w:rPr>
          <w:del w:id="76" w:author="Gerren McHam" w:date="2024-04-30T13:44:00Z"/>
          <w:rFonts w:cs="Times New Roman"/>
          <w:color w:val="000000"/>
          <w:sz w:val="22"/>
          <w:szCs w:val="22"/>
        </w:rPr>
      </w:pPr>
      <w:del w:id="77" w:author="Gerren McHam" w:date="2024-04-30T13:44:00Z">
        <w:r w:rsidRPr="002B3CF7">
          <w:fldChar w:fldCharType="begin"/>
        </w:r>
        <w:r w:rsidRPr="002B3CF7">
          <w:delInstrText>HYPERLINK \l "_heading=h.2s8eyo1" \h</w:delInstrText>
        </w:r>
        <w:r w:rsidRPr="002B3CF7">
          <w:fldChar w:fldCharType="separate"/>
        </w:r>
        <w:r w:rsidRPr="002B3CF7">
          <w:rPr>
            <w:rFonts w:ascii="Libre Franklin Medium" w:eastAsia="Libre Franklin Medium" w:hAnsi="Libre Franklin Medium" w:cs="Libre Franklin Medium"/>
            <w:color w:val="000000"/>
            <w:sz w:val="22"/>
            <w:szCs w:val="22"/>
          </w:rPr>
          <w:delText>Model Bylaws [required[</w:delText>
        </w:r>
        <w:r w:rsidRPr="002B3CF7">
          <w:rPr>
            <w:rFonts w:ascii="Libre Franklin Medium" w:eastAsia="Libre Franklin Medium" w:hAnsi="Libre Franklin Medium" w:cs="Libre Franklin Medium"/>
            <w:color w:val="000000"/>
            <w:sz w:val="22"/>
            <w:szCs w:val="22"/>
          </w:rPr>
          <w:tab/>
          <w:delText>11</w:delText>
        </w:r>
        <w:r w:rsidRPr="002B3CF7">
          <w:rPr>
            <w:rFonts w:ascii="Libre Franklin Medium" w:eastAsia="Libre Franklin Medium" w:hAnsi="Libre Franklin Medium" w:cs="Libre Franklin Medium"/>
            <w:color w:val="000000"/>
            <w:sz w:val="22"/>
            <w:szCs w:val="22"/>
          </w:rPr>
          <w:fldChar w:fldCharType="end"/>
        </w:r>
      </w:del>
    </w:p>
    <w:p w14:paraId="1CB9C4B4" w14:textId="77777777" w:rsidR="000406DA" w:rsidRPr="002B3CF7" w:rsidRDefault="00000000">
      <w:pPr>
        <w:pBdr>
          <w:top w:val="nil"/>
          <w:left w:val="nil"/>
          <w:bottom w:val="nil"/>
          <w:right w:val="nil"/>
          <w:between w:val="nil"/>
        </w:pBdr>
        <w:tabs>
          <w:tab w:val="right" w:pos="9350"/>
        </w:tabs>
        <w:ind w:left="240"/>
        <w:rPr>
          <w:del w:id="78" w:author="Gerren McHam" w:date="2024-04-30T13:44:00Z"/>
          <w:rFonts w:cs="Times New Roman"/>
          <w:color w:val="000000"/>
          <w:sz w:val="22"/>
          <w:szCs w:val="22"/>
        </w:rPr>
      </w:pPr>
      <w:del w:id="79" w:author="Gerren McHam" w:date="2024-04-30T13:44:00Z">
        <w:r w:rsidRPr="002B3CF7">
          <w:fldChar w:fldCharType="begin"/>
        </w:r>
        <w:r w:rsidRPr="002B3CF7">
          <w:delInstrText>HYPERLINK \l "_heading=h.2lwamvv" \h</w:delInstrText>
        </w:r>
        <w:r w:rsidRPr="002B3CF7">
          <w:fldChar w:fldCharType="separate"/>
        </w:r>
        <w:r w:rsidRPr="002B3CF7">
          <w:rPr>
            <w:rFonts w:ascii="Libre Franklin Medium" w:eastAsia="Libre Franklin Medium" w:hAnsi="Libre Franklin Medium" w:cs="Libre Franklin Medium"/>
            <w:color w:val="000000"/>
            <w:sz w:val="22"/>
            <w:szCs w:val="22"/>
          </w:rPr>
          <w:delText>Model Board Resolution Adopting Policy</w:delText>
        </w:r>
        <w:r w:rsidRPr="002B3CF7">
          <w:rPr>
            <w:rFonts w:ascii="Libre Franklin Medium" w:eastAsia="Libre Franklin Medium" w:hAnsi="Libre Franklin Medium" w:cs="Libre Franklin Medium"/>
            <w:color w:val="000000"/>
            <w:sz w:val="22"/>
            <w:szCs w:val="22"/>
          </w:rPr>
          <w:tab/>
          <w:delText>28</w:delText>
        </w:r>
        <w:r w:rsidRPr="002B3CF7">
          <w:rPr>
            <w:rFonts w:ascii="Libre Franklin Medium" w:eastAsia="Libre Franklin Medium" w:hAnsi="Libre Franklin Medium" w:cs="Libre Franklin Medium"/>
            <w:color w:val="000000"/>
            <w:sz w:val="22"/>
            <w:szCs w:val="22"/>
          </w:rPr>
          <w:fldChar w:fldCharType="end"/>
        </w:r>
      </w:del>
    </w:p>
    <w:p w14:paraId="1DBBEF1B" w14:textId="77777777" w:rsidR="000406DA" w:rsidRPr="002B3CF7" w:rsidRDefault="00000000">
      <w:pPr>
        <w:pBdr>
          <w:top w:val="nil"/>
          <w:left w:val="nil"/>
          <w:bottom w:val="nil"/>
          <w:right w:val="nil"/>
          <w:between w:val="nil"/>
        </w:pBdr>
        <w:tabs>
          <w:tab w:val="right" w:pos="9350"/>
        </w:tabs>
        <w:ind w:left="240"/>
        <w:rPr>
          <w:del w:id="80" w:author="Gerren McHam" w:date="2024-04-30T13:44:00Z"/>
          <w:rFonts w:cs="Times New Roman"/>
          <w:color w:val="000000"/>
          <w:sz w:val="22"/>
          <w:szCs w:val="22"/>
        </w:rPr>
      </w:pPr>
      <w:del w:id="81" w:author="Gerren McHam" w:date="2024-04-30T13:44:00Z">
        <w:r w:rsidRPr="002B3CF7">
          <w:fldChar w:fldCharType="begin"/>
        </w:r>
        <w:r w:rsidRPr="002B3CF7">
          <w:delInstrText>HYPERLINK \l "_heading=h.3l18frh" \h</w:delInstrText>
        </w:r>
        <w:r w:rsidRPr="002B3CF7">
          <w:fldChar w:fldCharType="separate"/>
        </w:r>
        <w:r w:rsidRPr="002B3CF7">
          <w:rPr>
            <w:rFonts w:ascii="Libre Franklin Medium" w:eastAsia="Libre Franklin Medium" w:hAnsi="Libre Franklin Medium" w:cs="Libre Franklin Medium"/>
            <w:color w:val="000000"/>
            <w:sz w:val="22"/>
            <w:szCs w:val="22"/>
          </w:rPr>
          <w:delText>Conflict of Interest Model Policy [required]</w:delText>
        </w:r>
        <w:r w:rsidRPr="002B3CF7">
          <w:rPr>
            <w:rFonts w:ascii="Libre Franklin Medium" w:eastAsia="Libre Franklin Medium" w:hAnsi="Libre Franklin Medium" w:cs="Libre Franklin Medium"/>
            <w:color w:val="000000"/>
            <w:sz w:val="22"/>
            <w:szCs w:val="22"/>
          </w:rPr>
          <w:tab/>
          <w:delText>29</w:delText>
        </w:r>
        <w:r w:rsidRPr="002B3CF7">
          <w:rPr>
            <w:rFonts w:ascii="Libre Franklin Medium" w:eastAsia="Libre Franklin Medium" w:hAnsi="Libre Franklin Medium" w:cs="Libre Franklin Medium"/>
            <w:color w:val="000000"/>
            <w:sz w:val="22"/>
            <w:szCs w:val="22"/>
          </w:rPr>
          <w:fldChar w:fldCharType="end"/>
        </w:r>
      </w:del>
    </w:p>
    <w:p w14:paraId="4DD09DBF" w14:textId="77777777" w:rsidR="000406DA" w:rsidRPr="002B3CF7" w:rsidRDefault="00000000">
      <w:pPr>
        <w:pBdr>
          <w:top w:val="nil"/>
          <w:left w:val="nil"/>
          <w:bottom w:val="nil"/>
          <w:right w:val="nil"/>
          <w:between w:val="nil"/>
        </w:pBdr>
        <w:tabs>
          <w:tab w:val="right" w:pos="9350"/>
        </w:tabs>
        <w:ind w:left="240"/>
        <w:rPr>
          <w:del w:id="82" w:author="Gerren McHam" w:date="2024-04-30T13:44:00Z"/>
          <w:rFonts w:cs="Times New Roman"/>
          <w:color w:val="000000"/>
          <w:sz w:val="22"/>
          <w:szCs w:val="22"/>
        </w:rPr>
      </w:pPr>
      <w:del w:id="83" w:author="Gerren McHam" w:date="2024-04-30T13:44:00Z">
        <w:r w:rsidRPr="002B3CF7">
          <w:fldChar w:fldCharType="begin"/>
        </w:r>
        <w:r w:rsidRPr="002B3CF7">
          <w:delInstrText>HYPERLINK \l "_heading=h.206ipza" \h</w:delInstrText>
        </w:r>
        <w:r w:rsidRPr="002B3CF7">
          <w:fldChar w:fldCharType="separate"/>
        </w:r>
        <w:r w:rsidRPr="002B3CF7">
          <w:rPr>
            <w:rFonts w:ascii="Libre Franklin Medium" w:eastAsia="Libre Franklin Medium" w:hAnsi="Libre Franklin Medium" w:cs="Libre Franklin Medium"/>
            <w:color w:val="000000"/>
            <w:sz w:val="22"/>
            <w:szCs w:val="22"/>
          </w:rPr>
          <w:delText>Model Conflicts of Interest Questionnaire</w:delText>
        </w:r>
        <w:r w:rsidRPr="002B3CF7">
          <w:rPr>
            <w:rFonts w:ascii="Libre Franklin Medium" w:eastAsia="Libre Franklin Medium" w:hAnsi="Libre Franklin Medium" w:cs="Libre Franklin Medium"/>
            <w:color w:val="000000"/>
            <w:sz w:val="22"/>
            <w:szCs w:val="22"/>
          </w:rPr>
          <w:tab/>
          <w:delText>33</w:delText>
        </w:r>
        <w:r w:rsidRPr="002B3CF7">
          <w:rPr>
            <w:rFonts w:ascii="Libre Franklin Medium" w:eastAsia="Libre Franklin Medium" w:hAnsi="Libre Franklin Medium" w:cs="Libre Franklin Medium"/>
            <w:color w:val="000000"/>
            <w:sz w:val="22"/>
            <w:szCs w:val="22"/>
          </w:rPr>
          <w:fldChar w:fldCharType="end"/>
        </w:r>
      </w:del>
    </w:p>
    <w:p w14:paraId="57409867" w14:textId="77777777" w:rsidR="000406DA" w:rsidRPr="002B3CF7" w:rsidRDefault="00000000">
      <w:pPr>
        <w:pBdr>
          <w:top w:val="nil"/>
          <w:left w:val="nil"/>
          <w:bottom w:val="nil"/>
          <w:right w:val="nil"/>
          <w:between w:val="nil"/>
        </w:pBdr>
        <w:tabs>
          <w:tab w:val="right" w:pos="9350"/>
        </w:tabs>
        <w:ind w:left="240"/>
        <w:rPr>
          <w:del w:id="84" w:author="Gerren McHam" w:date="2024-04-30T13:44:00Z"/>
          <w:rFonts w:cs="Times New Roman"/>
          <w:color w:val="000000"/>
          <w:sz w:val="22"/>
          <w:szCs w:val="22"/>
        </w:rPr>
      </w:pPr>
      <w:del w:id="85" w:author="Gerren McHam" w:date="2024-04-30T13:44:00Z">
        <w:r w:rsidRPr="002B3CF7">
          <w:fldChar w:fldCharType="begin"/>
        </w:r>
        <w:r w:rsidRPr="002B3CF7">
          <w:delInstrText>HYPERLINK \l "_heading=h.4k668n3" \h</w:delInstrText>
        </w:r>
        <w:r w:rsidRPr="002B3CF7">
          <w:fldChar w:fldCharType="separate"/>
        </w:r>
        <w:r w:rsidRPr="002B3CF7">
          <w:rPr>
            <w:rFonts w:ascii="Libre Franklin Medium" w:eastAsia="Libre Franklin Medium" w:hAnsi="Libre Franklin Medium" w:cs="Libre Franklin Medium"/>
            <w:color w:val="000000"/>
            <w:sz w:val="22"/>
            <w:szCs w:val="22"/>
          </w:rPr>
          <w:delText>Sunshine Law Model Policy [required]</w:delText>
        </w:r>
        <w:r w:rsidRPr="002B3CF7">
          <w:rPr>
            <w:rFonts w:ascii="Libre Franklin Medium" w:eastAsia="Libre Franklin Medium" w:hAnsi="Libre Franklin Medium" w:cs="Libre Franklin Medium"/>
            <w:color w:val="000000"/>
            <w:sz w:val="22"/>
            <w:szCs w:val="22"/>
          </w:rPr>
          <w:tab/>
          <w:delText>34</w:delText>
        </w:r>
        <w:r w:rsidRPr="002B3CF7">
          <w:rPr>
            <w:rFonts w:ascii="Libre Franklin Medium" w:eastAsia="Libre Franklin Medium" w:hAnsi="Libre Franklin Medium" w:cs="Libre Franklin Medium"/>
            <w:color w:val="000000"/>
            <w:sz w:val="22"/>
            <w:szCs w:val="22"/>
          </w:rPr>
          <w:fldChar w:fldCharType="end"/>
        </w:r>
      </w:del>
    </w:p>
    <w:p w14:paraId="64239676" w14:textId="77777777" w:rsidR="000406DA" w:rsidRPr="002B3CF7" w:rsidRDefault="00000000">
      <w:pPr>
        <w:pBdr>
          <w:top w:val="nil"/>
          <w:left w:val="nil"/>
          <w:bottom w:val="nil"/>
          <w:right w:val="nil"/>
          <w:between w:val="nil"/>
        </w:pBdr>
        <w:tabs>
          <w:tab w:val="right" w:pos="9350"/>
        </w:tabs>
        <w:ind w:left="240"/>
        <w:rPr>
          <w:del w:id="86" w:author="Gerren McHam" w:date="2024-04-30T13:44:00Z"/>
          <w:rFonts w:cs="Times New Roman"/>
          <w:color w:val="000000"/>
          <w:sz w:val="22"/>
          <w:szCs w:val="22"/>
        </w:rPr>
      </w:pPr>
      <w:del w:id="87" w:author="Gerren McHam" w:date="2024-04-30T13:44:00Z">
        <w:r w:rsidRPr="002B3CF7">
          <w:fldChar w:fldCharType="begin"/>
        </w:r>
        <w:r w:rsidRPr="002B3CF7">
          <w:delInstrText>HYPERLINK \l "_heading=h.2zbgiuw" \h</w:delInstrText>
        </w:r>
        <w:r w:rsidRPr="002B3CF7">
          <w:fldChar w:fldCharType="separate"/>
        </w:r>
        <w:r w:rsidRPr="002B3CF7">
          <w:rPr>
            <w:rFonts w:ascii="Libre Franklin Medium" w:eastAsia="Libre Franklin Medium" w:hAnsi="Libre Franklin Medium" w:cs="Libre Franklin Medium"/>
            <w:color w:val="000000"/>
            <w:sz w:val="22"/>
            <w:szCs w:val="22"/>
          </w:rPr>
          <w:delText>Board Meeting Agenda Model Policy</w:delText>
        </w:r>
        <w:r w:rsidRPr="002B3CF7">
          <w:rPr>
            <w:rFonts w:ascii="Libre Franklin Medium" w:eastAsia="Libre Franklin Medium" w:hAnsi="Libre Franklin Medium" w:cs="Libre Franklin Medium"/>
            <w:color w:val="000000"/>
            <w:sz w:val="22"/>
            <w:szCs w:val="22"/>
          </w:rPr>
          <w:tab/>
          <w:delText>35</w:delText>
        </w:r>
        <w:r w:rsidRPr="002B3CF7">
          <w:rPr>
            <w:rFonts w:ascii="Libre Franklin Medium" w:eastAsia="Libre Franklin Medium" w:hAnsi="Libre Franklin Medium" w:cs="Libre Franklin Medium"/>
            <w:color w:val="000000"/>
            <w:sz w:val="22"/>
            <w:szCs w:val="22"/>
          </w:rPr>
          <w:fldChar w:fldCharType="end"/>
        </w:r>
      </w:del>
    </w:p>
    <w:p w14:paraId="44500E0D" w14:textId="77777777" w:rsidR="000406DA" w:rsidRPr="002B3CF7" w:rsidRDefault="00000000">
      <w:pPr>
        <w:pBdr>
          <w:top w:val="nil"/>
          <w:left w:val="nil"/>
          <w:bottom w:val="nil"/>
          <w:right w:val="nil"/>
          <w:between w:val="nil"/>
        </w:pBdr>
        <w:tabs>
          <w:tab w:val="right" w:pos="9350"/>
        </w:tabs>
        <w:ind w:left="240"/>
        <w:rPr>
          <w:del w:id="88" w:author="Gerren McHam" w:date="2024-04-30T13:44:00Z"/>
          <w:rFonts w:cs="Times New Roman"/>
          <w:color w:val="000000"/>
          <w:sz w:val="22"/>
          <w:szCs w:val="22"/>
        </w:rPr>
      </w:pPr>
      <w:del w:id="89" w:author="Gerren McHam" w:date="2024-04-30T13:44:00Z">
        <w:r w:rsidRPr="002B3CF7">
          <w:fldChar w:fldCharType="begin"/>
        </w:r>
        <w:r w:rsidRPr="002B3CF7">
          <w:delInstrText>HYPERLINK \l "_heading=h.1egqt2p" \h</w:delInstrText>
        </w:r>
        <w:r w:rsidRPr="002B3CF7">
          <w:fldChar w:fldCharType="separate"/>
        </w:r>
        <w:r w:rsidRPr="002B3CF7">
          <w:rPr>
            <w:rFonts w:ascii="Libre Franklin Medium" w:eastAsia="Libre Franklin Medium" w:hAnsi="Libre Franklin Medium" w:cs="Libre Franklin Medium"/>
            <w:color w:val="000000"/>
            <w:sz w:val="22"/>
            <w:szCs w:val="22"/>
          </w:rPr>
          <w:delText>Model Motion to Enter into Closed Session</w:delText>
        </w:r>
        <w:r w:rsidRPr="002B3CF7">
          <w:rPr>
            <w:rFonts w:ascii="Libre Franklin Medium" w:eastAsia="Libre Franklin Medium" w:hAnsi="Libre Franklin Medium" w:cs="Libre Franklin Medium"/>
            <w:color w:val="000000"/>
            <w:sz w:val="22"/>
            <w:szCs w:val="22"/>
          </w:rPr>
          <w:tab/>
          <w:delText>36</w:delText>
        </w:r>
        <w:r w:rsidRPr="002B3CF7">
          <w:rPr>
            <w:rFonts w:ascii="Libre Franklin Medium" w:eastAsia="Libre Franklin Medium" w:hAnsi="Libre Franklin Medium" w:cs="Libre Franklin Medium"/>
            <w:color w:val="000000"/>
            <w:sz w:val="22"/>
            <w:szCs w:val="22"/>
          </w:rPr>
          <w:fldChar w:fldCharType="end"/>
        </w:r>
      </w:del>
    </w:p>
    <w:p w14:paraId="4E37D2C0" w14:textId="77777777" w:rsidR="000406DA" w:rsidRPr="002B3CF7" w:rsidRDefault="00000000">
      <w:pPr>
        <w:pBdr>
          <w:top w:val="nil"/>
          <w:left w:val="nil"/>
          <w:bottom w:val="nil"/>
          <w:right w:val="nil"/>
          <w:between w:val="nil"/>
        </w:pBdr>
        <w:tabs>
          <w:tab w:val="right" w:pos="9350"/>
        </w:tabs>
        <w:ind w:left="240"/>
        <w:rPr>
          <w:del w:id="90" w:author="Gerren McHam" w:date="2024-04-30T13:44:00Z"/>
          <w:rFonts w:cs="Times New Roman"/>
          <w:color w:val="000000"/>
          <w:sz w:val="22"/>
          <w:szCs w:val="22"/>
        </w:rPr>
      </w:pPr>
      <w:del w:id="91" w:author="Gerren McHam" w:date="2024-04-30T13:44:00Z">
        <w:r w:rsidRPr="002B3CF7">
          <w:fldChar w:fldCharType="begin"/>
        </w:r>
        <w:r w:rsidRPr="002B3CF7">
          <w:delInstrText>HYPERLINK \l "_heading=h.3ygebqi" \h</w:delInstrText>
        </w:r>
        <w:r w:rsidRPr="002B3CF7">
          <w:fldChar w:fldCharType="separate"/>
        </w:r>
        <w:r w:rsidRPr="002B3CF7">
          <w:rPr>
            <w:rFonts w:ascii="Libre Franklin Medium" w:eastAsia="Libre Franklin Medium" w:hAnsi="Libre Franklin Medium" w:cs="Libre Franklin Medium"/>
            <w:color w:val="000000"/>
            <w:sz w:val="22"/>
            <w:szCs w:val="22"/>
          </w:rPr>
          <w:delText>Board Member Orientation Model Policy</w:delText>
        </w:r>
        <w:r w:rsidRPr="002B3CF7">
          <w:rPr>
            <w:rFonts w:ascii="Libre Franklin Medium" w:eastAsia="Libre Franklin Medium" w:hAnsi="Libre Franklin Medium" w:cs="Libre Franklin Medium"/>
            <w:color w:val="000000"/>
            <w:sz w:val="22"/>
            <w:szCs w:val="22"/>
          </w:rPr>
          <w:tab/>
          <w:delText>37</w:delText>
        </w:r>
        <w:r w:rsidRPr="002B3CF7">
          <w:rPr>
            <w:rFonts w:ascii="Libre Franklin Medium" w:eastAsia="Libre Franklin Medium" w:hAnsi="Libre Franklin Medium" w:cs="Libre Franklin Medium"/>
            <w:color w:val="000000"/>
            <w:sz w:val="22"/>
            <w:szCs w:val="22"/>
          </w:rPr>
          <w:fldChar w:fldCharType="end"/>
        </w:r>
      </w:del>
    </w:p>
    <w:p w14:paraId="4E9CFB46" w14:textId="77777777" w:rsidR="000406DA" w:rsidRPr="002B3CF7" w:rsidRDefault="00000000">
      <w:pPr>
        <w:pBdr>
          <w:top w:val="nil"/>
          <w:left w:val="nil"/>
          <w:bottom w:val="nil"/>
          <w:right w:val="nil"/>
          <w:between w:val="nil"/>
        </w:pBdr>
        <w:tabs>
          <w:tab w:val="right" w:pos="9350"/>
        </w:tabs>
        <w:ind w:left="240"/>
        <w:rPr>
          <w:del w:id="92" w:author="Gerren McHam" w:date="2024-04-30T13:44:00Z"/>
          <w:rFonts w:cs="Times New Roman"/>
          <w:color w:val="000000"/>
          <w:sz w:val="22"/>
          <w:szCs w:val="22"/>
        </w:rPr>
      </w:pPr>
      <w:del w:id="93" w:author="Gerren McHam" w:date="2024-04-30T13:44:00Z">
        <w:r w:rsidRPr="002B3CF7">
          <w:fldChar w:fldCharType="begin"/>
        </w:r>
        <w:r w:rsidRPr="002B3CF7">
          <w:delInstrText>HYPERLINK \l "_heading=h.2dlolyb" \h</w:delInstrText>
        </w:r>
        <w:r w:rsidRPr="002B3CF7">
          <w:fldChar w:fldCharType="separate"/>
        </w:r>
        <w:r w:rsidRPr="002B3CF7">
          <w:rPr>
            <w:rFonts w:ascii="Libre Franklin Medium" w:eastAsia="Libre Franklin Medium" w:hAnsi="Libre Franklin Medium" w:cs="Libre Franklin Medium"/>
            <w:color w:val="000000"/>
            <w:sz w:val="22"/>
            <w:szCs w:val="22"/>
          </w:rPr>
          <w:delText>Board Member Development Opportunities</w:delText>
        </w:r>
        <w:r w:rsidRPr="002B3CF7">
          <w:rPr>
            <w:rFonts w:ascii="Libre Franklin Medium" w:eastAsia="Libre Franklin Medium" w:hAnsi="Libre Franklin Medium" w:cs="Libre Franklin Medium"/>
            <w:color w:val="000000"/>
            <w:sz w:val="22"/>
            <w:szCs w:val="22"/>
          </w:rPr>
          <w:tab/>
          <w:delText>38</w:delText>
        </w:r>
        <w:r w:rsidRPr="002B3CF7">
          <w:rPr>
            <w:rFonts w:ascii="Libre Franklin Medium" w:eastAsia="Libre Franklin Medium" w:hAnsi="Libre Franklin Medium" w:cs="Libre Franklin Medium"/>
            <w:color w:val="000000"/>
            <w:sz w:val="22"/>
            <w:szCs w:val="22"/>
          </w:rPr>
          <w:fldChar w:fldCharType="end"/>
        </w:r>
      </w:del>
    </w:p>
    <w:p w14:paraId="77607901" w14:textId="77777777" w:rsidR="000406DA" w:rsidRPr="002B3CF7" w:rsidRDefault="00000000">
      <w:pPr>
        <w:pBdr>
          <w:top w:val="nil"/>
          <w:left w:val="nil"/>
          <w:bottom w:val="nil"/>
          <w:right w:val="nil"/>
          <w:between w:val="nil"/>
        </w:pBdr>
        <w:tabs>
          <w:tab w:val="right" w:pos="9350"/>
        </w:tabs>
        <w:ind w:left="240"/>
        <w:rPr>
          <w:del w:id="94" w:author="Gerren McHam" w:date="2024-04-30T13:44:00Z"/>
          <w:rFonts w:cs="Times New Roman"/>
          <w:color w:val="000000"/>
          <w:sz w:val="22"/>
          <w:szCs w:val="22"/>
        </w:rPr>
      </w:pPr>
      <w:del w:id="95" w:author="Gerren McHam" w:date="2024-04-30T13:44:00Z">
        <w:r w:rsidRPr="002B3CF7">
          <w:fldChar w:fldCharType="begin"/>
        </w:r>
        <w:r w:rsidRPr="002B3CF7">
          <w:delInstrText>HYPERLINK \l "_heading=h.sqyw64" \h</w:delInstrText>
        </w:r>
        <w:r w:rsidRPr="002B3CF7">
          <w:fldChar w:fldCharType="separate"/>
        </w:r>
        <w:r w:rsidRPr="002B3CF7">
          <w:rPr>
            <w:rFonts w:ascii="Libre Franklin Medium" w:eastAsia="Libre Franklin Medium" w:hAnsi="Libre Franklin Medium" w:cs="Libre Franklin Medium"/>
            <w:color w:val="000000"/>
            <w:sz w:val="22"/>
            <w:szCs w:val="22"/>
          </w:rPr>
          <w:delText>Board Conduct Model Policy</w:delText>
        </w:r>
        <w:r w:rsidRPr="002B3CF7">
          <w:rPr>
            <w:rFonts w:ascii="Libre Franklin Medium" w:eastAsia="Libre Franklin Medium" w:hAnsi="Libre Franklin Medium" w:cs="Libre Franklin Medium"/>
            <w:color w:val="000000"/>
            <w:sz w:val="22"/>
            <w:szCs w:val="22"/>
          </w:rPr>
          <w:tab/>
          <w:delText>39</w:delText>
        </w:r>
        <w:r w:rsidRPr="002B3CF7">
          <w:rPr>
            <w:rFonts w:ascii="Libre Franklin Medium" w:eastAsia="Libre Franklin Medium" w:hAnsi="Libre Franklin Medium" w:cs="Libre Franklin Medium"/>
            <w:color w:val="000000"/>
            <w:sz w:val="22"/>
            <w:szCs w:val="22"/>
          </w:rPr>
          <w:fldChar w:fldCharType="end"/>
        </w:r>
      </w:del>
    </w:p>
    <w:p w14:paraId="4B0F0DA1" w14:textId="77777777" w:rsidR="000406DA" w:rsidRPr="002B3CF7" w:rsidRDefault="00000000">
      <w:pPr>
        <w:pBdr>
          <w:top w:val="nil"/>
          <w:left w:val="nil"/>
          <w:bottom w:val="nil"/>
          <w:right w:val="nil"/>
          <w:between w:val="nil"/>
        </w:pBdr>
        <w:tabs>
          <w:tab w:val="right" w:pos="9350"/>
        </w:tabs>
        <w:ind w:left="240"/>
        <w:rPr>
          <w:del w:id="96" w:author="Gerren McHam" w:date="2024-04-30T13:44:00Z"/>
          <w:rFonts w:cs="Times New Roman"/>
          <w:color w:val="000000"/>
          <w:sz w:val="22"/>
          <w:szCs w:val="22"/>
        </w:rPr>
      </w:pPr>
      <w:del w:id="97" w:author="Gerren McHam" w:date="2024-04-30T13:44:00Z">
        <w:r w:rsidRPr="002B3CF7">
          <w:fldChar w:fldCharType="begin"/>
        </w:r>
        <w:r w:rsidRPr="002B3CF7">
          <w:delInstrText>HYPERLINK \l "_heading=h.3cqmetx" \h</w:delInstrText>
        </w:r>
        <w:r w:rsidRPr="002B3CF7">
          <w:fldChar w:fldCharType="separate"/>
        </w:r>
        <w:r w:rsidRPr="002B3CF7">
          <w:rPr>
            <w:rFonts w:ascii="Libre Franklin Medium" w:eastAsia="Libre Franklin Medium" w:hAnsi="Libre Franklin Medium" w:cs="Libre Franklin Medium"/>
            <w:color w:val="000000"/>
            <w:sz w:val="22"/>
            <w:szCs w:val="22"/>
          </w:rPr>
          <w:delText>Governing Board Records Model Policy</w:delText>
        </w:r>
        <w:r w:rsidRPr="002B3CF7">
          <w:rPr>
            <w:rFonts w:ascii="Libre Franklin Medium" w:eastAsia="Libre Franklin Medium" w:hAnsi="Libre Franklin Medium" w:cs="Libre Franklin Medium"/>
            <w:color w:val="000000"/>
            <w:sz w:val="22"/>
            <w:szCs w:val="22"/>
          </w:rPr>
          <w:tab/>
          <w:delText>42</w:delText>
        </w:r>
        <w:r w:rsidRPr="002B3CF7">
          <w:rPr>
            <w:rFonts w:ascii="Libre Franklin Medium" w:eastAsia="Libre Franklin Medium" w:hAnsi="Libre Franklin Medium" w:cs="Libre Franklin Medium"/>
            <w:color w:val="000000"/>
            <w:sz w:val="22"/>
            <w:szCs w:val="22"/>
          </w:rPr>
          <w:fldChar w:fldCharType="end"/>
        </w:r>
      </w:del>
    </w:p>
    <w:p w14:paraId="1B8AB37B" w14:textId="77777777" w:rsidR="000406DA" w:rsidRPr="002B3CF7" w:rsidRDefault="00000000">
      <w:pPr>
        <w:pBdr>
          <w:top w:val="nil"/>
          <w:left w:val="nil"/>
          <w:bottom w:val="nil"/>
          <w:right w:val="nil"/>
          <w:between w:val="nil"/>
        </w:pBdr>
        <w:tabs>
          <w:tab w:val="right" w:pos="9350"/>
        </w:tabs>
        <w:ind w:left="288"/>
        <w:rPr>
          <w:del w:id="98" w:author="Gerren McHam" w:date="2024-04-30T13:44:00Z"/>
          <w:rFonts w:cs="Times New Roman"/>
          <w:color w:val="000000"/>
          <w:sz w:val="22"/>
          <w:szCs w:val="22"/>
        </w:rPr>
      </w:pPr>
      <w:del w:id="99" w:author="Gerren McHam" w:date="2024-04-30T13:44:00Z">
        <w:r w:rsidRPr="002B3CF7">
          <w:fldChar w:fldCharType="begin"/>
        </w:r>
        <w:r w:rsidRPr="002B3CF7">
          <w:delInstrText>HYPERLINK \l "_heading=h.1rvwp1q" \h</w:delInstrText>
        </w:r>
        <w:r w:rsidRPr="002B3CF7">
          <w:fldChar w:fldCharType="separate"/>
        </w:r>
        <w:r w:rsidRPr="002B3CF7">
          <w:rPr>
            <w:rFonts w:ascii="Libre Franklin Medium" w:eastAsia="Libre Franklin Medium" w:hAnsi="Libre Franklin Medium" w:cs="Libre Franklin Medium"/>
            <w:color w:val="000000"/>
            <w:sz w:val="22"/>
            <w:szCs w:val="22"/>
          </w:rPr>
          <w:delText>Nepotism Model Policy[required][new]</w:delText>
        </w:r>
        <w:r w:rsidRPr="002B3CF7">
          <w:rPr>
            <w:rFonts w:ascii="Libre Franklin Medium" w:eastAsia="Libre Franklin Medium" w:hAnsi="Libre Franklin Medium" w:cs="Libre Franklin Medium"/>
            <w:color w:val="000000"/>
            <w:sz w:val="22"/>
            <w:szCs w:val="22"/>
          </w:rPr>
          <w:tab/>
          <w:delText>43</w:delText>
        </w:r>
        <w:r w:rsidRPr="002B3CF7">
          <w:rPr>
            <w:rFonts w:ascii="Libre Franklin Medium" w:eastAsia="Libre Franklin Medium" w:hAnsi="Libre Franklin Medium" w:cs="Libre Franklin Medium"/>
            <w:color w:val="000000"/>
            <w:sz w:val="22"/>
            <w:szCs w:val="22"/>
          </w:rPr>
          <w:fldChar w:fldCharType="end"/>
        </w:r>
      </w:del>
    </w:p>
    <w:p w14:paraId="33142EEE" w14:textId="77777777" w:rsidR="000406DA" w:rsidRPr="002B3CF7" w:rsidRDefault="00000000">
      <w:pPr>
        <w:pBdr>
          <w:top w:val="nil"/>
          <w:left w:val="nil"/>
          <w:bottom w:val="nil"/>
          <w:right w:val="nil"/>
          <w:between w:val="nil"/>
        </w:pBdr>
        <w:tabs>
          <w:tab w:val="right" w:pos="9350"/>
        </w:tabs>
        <w:ind w:left="288"/>
        <w:rPr>
          <w:del w:id="100" w:author="Gerren McHam" w:date="2024-04-30T13:44:00Z"/>
          <w:rFonts w:cs="Times New Roman"/>
          <w:color w:val="000000"/>
          <w:sz w:val="22"/>
          <w:szCs w:val="22"/>
        </w:rPr>
      </w:pPr>
      <w:del w:id="101" w:author="Gerren McHam" w:date="2024-04-30T13:44:00Z">
        <w:r w:rsidRPr="002B3CF7">
          <w:fldChar w:fldCharType="begin"/>
        </w:r>
        <w:r w:rsidRPr="002B3CF7">
          <w:delInstrText>HYPERLINK \l "_heading=h.4bvk7pj" \h</w:delInstrText>
        </w:r>
        <w:r w:rsidRPr="002B3CF7">
          <w:fldChar w:fldCharType="separate"/>
        </w:r>
        <w:r w:rsidRPr="002B3CF7">
          <w:rPr>
            <w:rFonts w:ascii="Libre Franklin Medium" w:eastAsia="Libre Franklin Medium" w:hAnsi="Libre Franklin Medium" w:cs="Libre Franklin Medium"/>
            <w:color w:val="000000"/>
            <w:sz w:val="22"/>
            <w:szCs w:val="22"/>
          </w:rPr>
          <w:delText>Prohibited Expenditures Model Policy [required][new]</w:delText>
        </w:r>
        <w:r w:rsidRPr="002B3CF7">
          <w:rPr>
            <w:rFonts w:ascii="Libre Franklin Medium" w:eastAsia="Libre Franklin Medium" w:hAnsi="Libre Franklin Medium" w:cs="Libre Franklin Medium"/>
            <w:color w:val="000000"/>
            <w:sz w:val="22"/>
            <w:szCs w:val="22"/>
          </w:rPr>
          <w:tab/>
          <w:delText>44</w:delText>
        </w:r>
        <w:r w:rsidRPr="002B3CF7">
          <w:rPr>
            <w:rFonts w:ascii="Libre Franklin Medium" w:eastAsia="Libre Franklin Medium" w:hAnsi="Libre Franklin Medium" w:cs="Libre Franklin Medium"/>
            <w:color w:val="000000"/>
            <w:sz w:val="22"/>
            <w:szCs w:val="22"/>
          </w:rPr>
          <w:fldChar w:fldCharType="end"/>
        </w:r>
      </w:del>
    </w:p>
    <w:p w14:paraId="2859319C" w14:textId="77777777" w:rsidR="000406DA" w:rsidRPr="002B3CF7" w:rsidRDefault="00000000">
      <w:pPr>
        <w:widowControl w:val="0"/>
        <w:pBdr>
          <w:top w:val="nil"/>
          <w:left w:val="nil"/>
          <w:bottom w:val="nil"/>
          <w:right w:val="nil"/>
          <w:between w:val="nil"/>
        </w:pBdr>
        <w:tabs>
          <w:tab w:val="right" w:pos="9350"/>
        </w:tabs>
        <w:spacing w:before="120"/>
        <w:rPr>
          <w:del w:id="102" w:author="Gerren McHam" w:date="2024-04-30T13:44:00Z"/>
          <w:rFonts w:cs="Times New Roman"/>
          <w:color w:val="000000"/>
          <w:sz w:val="22"/>
          <w:szCs w:val="22"/>
        </w:rPr>
      </w:pPr>
      <w:del w:id="103" w:author="Gerren McHam" w:date="2024-04-30T13:44:00Z">
        <w:r w:rsidRPr="002B3CF7">
          <w:fldChar w:fldCharType="begin"/>
        </w:r>
        <w:r w:rsidRPr="002B3CF7">
          <w:delInstrText>HYPERLINK \l "_heading=h.2r0uhxc" \h</w:delInstrText>
        </w:r>
        <w:r w:rsidRPr="002B3CF7">
          <w:fldChar w:fldCharType="separate"/>
        </w:r>
        <w:r w:rsidRPr="002B3CF7">
          <w:rPr>
            <w:rFonts w:ascii="Libre Franklin Medium" w:eastAsia="Libre Franklin Medium" w:hAnsi="Libre Franklin Medium" w:cs="Libre Franklin Medium"/>
            <w:color w:val="000000"/>
            <w:sz w:val="22"/>
            <w:szCs w:val="22"/>
          </w:rPr>
          <w:delText>SECTION 2: BOARD FINANCE</w:delText>
        </w:r>
        <w:r w:rsidRPr="002B3CF7">
          <w:rPr>
            <w:rFonts w:ascii="Libre Franklin Medium" w:eastAsia="Libre Franklin Medium" w:hAnsi="Libre Franklin Medium" w:cs="Libre Franklin Medium"/>
            <w:color w:val="000000"/>
            <w:sz w:val="22"/>
            <w:szCs w:val="22"/>
          </w:rPr>
          <w:tab/>
          <w:delText>45</w:delText>
        </w:r>
        <w:r w:rsidRPr="002B3CF7">
          <w:rPr>
            <w:rFonts w:ascii="Libre Franklin Medium" w:eastAsia="Libre Franklin Medium" w:hAnsi="Libre Franklin Medium" w:cs="Libre Franklin Medium"/>
            <w:color w:val="000000"/>
            <w:sz w:val="22"/>
            <w:szCs w:val="22"/>
          </w:rPr>
          <w:fldChar w:fldCharType="end"/>
        </w:r>
      </w:del>
    </w:p>
    <w:p w14:paraId="00D0FCA7" w14:textId="77777777" w:rsidR="000406DA" w:rsidRPr="002B3CF7" w:rsidRDefault="00000000">
      <w:pPr>
        <w:pBdr>
          <w:top w:val="nil"/>
          <w:left w:val="nil"/>
          <w:bottom w:val="nil"/>
          <w:right w:val="nil"/>
          <w:between w:val="nil"/>
        </w:pBdr>
        <w:tabs>
          <w:tab w:val="right" w:pos="9350"/>
        </w:tabs>
        <w:ind w:left="240"/>
        <w:rPr>
          <w:del w:id="104" w:author="Gerren McHam" w:date="2024-04-30T13:44:00Z"/>
          <w:rFonts w:cs="Times New Roman"/>
          <w:color w:val="000000"/>
          <w:sz w:val="22"/>
          <w:szCs w:val="22"/>
        </w:rPr>
      </w:pPr>
      <w:del w:id="105" w:author="Gerren McHam" w:date="2024-04-30T13:44:00Z">
        <w:r w:rsidRPr="002B3CF7">
          <w:fldChar w:fldCharType="begin"/>
        </w:r>
        <w:r w:rsidRPr="002B3CF7">
          <w:delInstrText>HYPERLINK \l "_heading=h.1664s55" \h</w:delInstrText>
        </w:r>
        <w:r w:rsidRPr="002B3CF7">
          <w:fldChar w:fldCharType="separate"/>
        </w:r>
        <w:r w:rsidRPr="002B3CF7">
          <w:rPr>
            <w:rFonts w:ascii="Libre Franklin Medium" w:eastAsia="Libre Franklin Medium" w:hAnsi="Libre Franklin Medium" w:cs="Libre Franklin Medium"/>
            <w:color w:val="000000"/>
            <w:sz w:val="22"/>
            <w:szCs w:val="22"/>
          </w:rPr>
          <w:delText>Business Plan and Budget Process</w:delText>
        </w:r>
        <w:r w:rsidRPr="002B3CF7">
          <w:rPr>
            <w:rFonts w:ascii="Libre Franklin Medium" w:eastAsia="Libre Franklin Medium" w:hAnsi="Libre Franklin Medium" w:cs="Libre Franklin Medium"/>
            <w:color w:val="000000"/>
            <w:sz w:val="22"/>
            <w:szCs w:val="22"/>
          </w:rPr>
          <w:tab/>
          <w:delText>46</w:delText>
        </w:r>
        <w:r w:rsidRPr="002B3CF7">
          <w:rPr>
            <w:rFonts w:ascii="Libre Franklin Medium" w:eastAsia="Libre Franklin Medium" w:hAnsi="Libre Franklin Medium" w:cs="Libre Franklin Medium"/>
            <w:color w:val="000000"/>
            <w:sz w:val="22"/>
            <w:szCs w:val="22"/>
          </w:rPr>
          <w:fldChar w:fldCharType="end"/>
        </w:r>
      </w:del>
    </w:p>
    <w:p w14:paraId="6C793103" w14:textId="77777777" w:rsidR="000406DA" w:rsidRPr="002B3CF7" w:rsidRDefault="00000000">
      <w:pPr>
        <w:pBdr>
          <w:top w:val="nil"/>
          <w:left w:val="nil"/>
          <w:bottom w:val="nil"/>
          <w:right w:val="nil"/>
          <w:between w:val="nil"/>
        </w:pBdr>
        <w:tabs>
          <w:tab w:val="right" w:pos="9350"/>
        </w:tabs>
        <w:ind w:left="240"/>
        <w:rPr>
          <w:del w:id="106" w:author="Gerren McHam" w:date="2024-04-30T13:44:00Z"/>
          <w:rFonts w:cs="Times New Roman"/>
          <w:color w:val="000000"/>
          <w:sz w:val="22"/>
          <w:szCs w:val="22"/>
        </w:rPr>
      </w:pPr>
      <w:del w:id="107" w:author="Gerren McHam" w:date="2024-04-30T13:44:00Z">
        <w:r w:rsidRPr="002B3CF7">
          <w:fldChar w:fldCharType="begin"/>
        </w:r>
        <w:r w:rsidRPr="002B3CF7">
          <w:delInstrText>HYPERLINK \l "_heading=h.25b2l0r" \h</w:delInstrText>
        </w:r>
        <w:r w:rsidRPr="002B3CF7">
          <w:fldChar w:fldCharType="separate"/>
        </w:r>
        <w:r w:rsidRPr="002B3CF7">
          <w:rPr>
            <w:rFonts w:ascii="Libre Franklin Medium" w:eastAsia="Libre Franklin Medium" w:hAnsi="Libre Franklin Medium" w:cs="Libre Franklin Medium"/>
            <w:color w:val="000000"/>
            <w:sz w:val="22"/>
            <w:szCs w:val="22"/>
          </w:rPr>
          <w:delText>System of Fiscal Controls</w:delText>
        </w:r>
        <w:r w:rsidRPr="002B3CF7">
          <w:rPr>
            <w:rFonts w:ascii="Libre Franklin Medium" w:eastAsia="Libre Franklin Medium" w:hAnsi="Libre Franklin Medium" w:cs="Libre Franklin Medium"/>
            <w:color w:val="000000"/>
            <w:sz w:val="22"/>
            <w:szCs w:val="22"/>
          </w:rPr>
          <w:tab/>
          <w:delText>49</w:delText>
        </w:r>
        <w:r w:rsidRPr="002B3CF7">
          <w:rPr>
            <w:rFonts w:ascii="Libre Franklin Medium" w:eastAsia="Libre Franklin Medium" w:hAnsi="Libre Franklin Medium" w:cs="Libre Franklin Medium"/>
            <w:color w:val="000000"/>
            <w:sz w:val="22"/>
            <w:szCs w:val="22"/>
          </w:rPr>
          <w:fldChar w:fldCharType="end"/>
        </w:r>
      </w:del>
    </w:p>
    <w:p w14:paraId="005A2F97" w14:textId="77777777" w:rsidR="000406DA" w:rsidRPr="002B3CF7" w:rsidRDefault="00000000">
      <w:pPr>
        <w:pBdr>
          <w:top w:val="nil"/>
          <w:left w:val="nil"/>
          <w:bottom w:val="nil"/>
          <w:right w:val="nil"/>
          <w:between w:val="nil"/>
        </w:pBdr>
        <w:tabs>
          <w:tab w:val="right" w:pos="9350"/>
        </w:tabs>
        <w:ind w:left="240"/>
        <w:rPr>
          <w:del w:id="108" w:author="Gerren McHam" w:date="2024-04-30T13:44:00Z"/>
          <w:rFonts w:cs="Times New Roman"/>
          <w:color w:val="000000"/>
          <w:sz w:val="22"/>
          <w:szCs w:val="22"/>
        </w:rPr>
      </w:pPr>
      <w:del w:id="109" w:author="Gerren McHam" w:date="2024-04-30T13:44:00Z">
        <w:r w:rsidRPr="002B3CF7">
          <w:fldChar w:fldCharType="begin"/>
        </w:r>
        <w:r w:rsidRPr="002B3CF7">
          <w:delInstrText>HYPERLINK \l "_heading=h.kgcv8k" \h</w:delInstrText>
        </w:r>
        <w:r w:rsidRPr="002B3CF7">
          <w:fldChar w:fldCharType="separate"/>
        </w:r>
        <w:r w:rsidRPr="002B3CF7">
          <w:rPr>
            <w:rFonts w:ascii="Libre Franklin Medium" w:eastAsia="Libre Franklin Medium" w:hAnsi="Libre Franklin Medium" w:cs="Libre Franklin Medium"/>
            <w:color w:val="000000"/>
            <w:sz w:val="22"/>
            <w:szCs w:val="22"/>
          </w:rPr>
          <w:delText>Audit and Annual Report Preparation</w:delText>
        </w:r>
        <w:r w:rsidRPr="002B3CF7">
          <w:rPr>
            <w:rFonts w:ascii="Libre Franklin Medium" w:eastAsia="Libre Franklin Medium" w:hAnsi="Libre Franklin Medium" w:cs="Libre Franklin Medium"/>
            <w:color w:val="000000"/>
            <w:sz w:val="22"/>
            <w:szCs w:val="22"/>
          </w:rPr>
          <w:tab/>
          <w:delText>50</w:delText>
        </w:r>
        <w:r w:rsidRPr="002B3CF7">
          <w:rPr>
            <w:rFonts w:ascii="Libre Franklin Medium" w:eastAsia="Libre Franklin Medium" w:hAnsi="Libre Franklin Medium" w:cs="Libre Franklin Medium"/>
            <w:color w:val="000000"/>
            <w:sz w:val="22"/>
            <w:szCs w:val="22"/>
          </w:rPr>
          <w:fldChar w:fldCharType="end"/>
        </w:r>
      </w:del>
    </w:p>
    <w:p w14:paraId="1EE0574D" w14:textId="77777777" w:rsidR="000406DA" w:rsidRPr="002B3CF7" w:rsidRDefault="00000000">
      <w:pPr>
        <w:pBdr>
          <w:top w:val="nil"/>
          <w:left w:val="nil"/>
          <w:bottom w:val="nil"/>
          <w:right w:val="nil"/>
          <w:between w:val="nil"/>
        </w:pBdr>
        <w:tabs>
          <w:tab w:val="right" w:pos="9350"/>
        </w:tabs>
        <w:ind w:left="240"/>
        <w:rPr>
          <w:del w:id="110" w:author="Gerren McHam" w:date="2024-04-30T13:44:00Z"/>
          <w:rFonts w:cs="Times New Roman"/>
          <w:color w:val="000000"/>
          <w:sz w:val="22"/>
          <w:szCs w:val="22"/>
        </w:rPr>
      </w:pPr>
      <w:del w:id="111" w:author="Gerren McHam" w:date="2024-04-30T13:44:00Z">
        <w:r w:rsidRPr="002B3CF7">
          <w:fldChar w:fldCharType="begin"/>
        </w:r>
        <w:r w:rsidRPr="002B3CF7">
          <w:delInstrText>HYPERLINK \l "_heading=h.34g0dwd" \h</w:delInstrText>
        </w:r>
        <w:r w:rsidRPr="002B3CF7">
          <w:fldChar w:fldCharType="separate"/>
        </w:r>
        <w:r w:rsidRPr="002B3CF7">
          <w:rPr>
            <w:rFonts w:ascii="Libre Franklin Medium" w:eastAsia="Libre Franklin Medium" w:hAnsi="Libre Franklin Medium" w:cs="Libre Franklin Medium"/>
            <w:color w:val="000000"/>
            <w:sz w:val="22"/>
            <w:szCs w:val="22"/>
          </w:rPr>
          <w:delText>Annual Operating Budget Model Policy[required]</w:delText>
        </w:r>
        <w:r w:rsidRPr="002B3CF7">
          <w:rPr>
            <w:rFonts w:ascii="Libre Franklin Medium" w:eastAsia="Libre Franklin Medium" w:hAnsi="Libre Franklin Medium" w:cs="Libre Franklin Medium"/>
            <w:color w:val="000000"/>
            <w:sz w:val="22"/>
            <w:szCs w:val="22"/>
          </w:rPr>
          <w:tab/>
          <w:delText>51</w:delText>
        </w:r>
        <w:r w:rsidRPr="002B3CF7">
          <w:rPr>
            <w:rFonts w:ascii="Libre Franklin Medium" w:eastAsia="Libre Franklin Medium" w:hAnsi="Libre Franklin Medium" w:cs="Libre Franklin Medium"/>
            <w:color w:val="000000"/>
            <w:sz w:val="22"/>
            <w:szCs w:val="22"/>
          </w:rPr>
          <w:fldChar w:fldCharType="end"/>
        </w:r>
      </w:del>
    </w:p>
    <w:p w14:paraId="1F81D53B" w14:textId="77777777" w:rsidR="000406DA" w:rsidRPr="002B3CF7" w:rsidRDefault="00000000">
      <w:pPr>
        <w:pBdr>
          <w:top w:val="nil"/>
          <w:left w:val="nil"/>
          <w:bottom w:val="nil"/>
          <w:right w:val="nil"/>
          <w:between w:val="nil"/>
        </w:pBdr>
        <w:tabs>
          <w:tab w:val="right" w:pos="9350"/>
        </w:tabs>
        <w:ind w:left="240"/>
        <w:rPr>
          <w:del w:id="112" w:author="Gerren McHam" w:date="2024-04-30T13:44:00Z"/>
          <w:rFonts w:cs="Times New Roman"/>
          <w:color w:val="000000"/>
          <w:sz w:val="22"/>
          <w:szCs w:val="22"/>
        </w:rPr>
      </w:pPr>
      <w:del w:id="113" w:author="Gerren McHam" w:date="2024-04-30T13:44:00Z">
        <w:r w:rsidRPr="002B3CF7">
          <w:fldChar w:fldCharType="begin"/>
        </w:r>
        <w:r w:rsidRPr="002B3CF7">
          <w:delInstrText>HYPERLINK \l "_heading=h.2iq8gzs" \h</w:delInstrText>
        </w:r>
        <w:r w:rsidRPr="002B3CF7">
          <w:fldChar w:fldCharType="separate"/>
        </w:r>
        <w:r w:rsidRPr="002B3CF7">
          <w:rPr>
            <w:rFonts w:ascii="Libre Franklin Medium" w:eastAsia="Libre Franklin Medium" w:hAnsi="Libre Franklin Medium" w:cs="Libre Franklin Medium"/>
            <w:color w:val="000000"/>
            <w:sz w:val="22"/>
            <w:szCs w:val="22"/>
          </w:rPr>
          <w:delText>Bank Procedures Model Policy</w:delText>
        </w:r>
        <w:r w:rsidRPr="002B3CF7">
          <w:rPr>
            <w:rFonts w:ascii="Libre Franklin Medium" w:eastAsia="Libre Franklin Medium" w:hAnsi="Libre Franklin Medium" w:cs="Libre Franklin Medium"/>
            <w:color w:val="000000"/>
            <w:sz w:val="22"/>
            <w:szCs w:val="22"/>
          </w:rPr>
          <w:tab/>
          <w:delText>52</w:delText>
        </w:r>
        <w:r w:rsidRPr="002B3CF7">
          <w:rPr>
            <w:rFonts w:ascii="Libre Franklin Medium" w:eastAsia="Libre Franklin Medium" w:hAnsi="Libre Franklin Medium" w:cs="Libre Franklin Medium"/>
            <w:color w:val="000000"/>
            <w:sz w:val="22"/>
            <w:szCs w:val="22"/>
          </w:rPr>
          <w:fldChar w:fldCharType="end"/>
        </w:r>
      </w:del>
    </w:p>
    <w:p w14:paraId="52DDF965" w14:textId="77777777" w:rsidR="000406DA" w:rsidRPr="002B3CF7" w:rsidRDefault="00000000">
      <w:pPr>
        <w:pBdr>
          <w:top w:val="nil"/>
          <w:left w:val="nil"/>
          <w:bottom w:val="nil"/>
          <w:right w:val="nil"/>
          <w:between w:val="nil"/>
        </w:pBdr>
        <w:tabs>
          <w:tab w:val="right" w:pos="9350"/>
        </w:tabs>
        <w:ind w:left="240"/>
        <w:rPr>
          <w:del w:id="114" w:author="Gerren McHam" w:date="2024-04-30T13:44:00Z"/>
          <w:rFonts w:cs="Times New Roman"/>
          <w:color w:val="000000"/>
          <w:sz w:val="22"/>
          <w:szCs w:val="22"/>
        </w:rPr>
      </w:pPr>
      <w:del w:id="115" w:author="Gerren McHam" w:date="2024-04-30T13:44:00Z">
        <w:r w:rsidRPr="002B3CF7">
          <w:fldChar w:fldCharType="begin"/>
        </w:r>
        <w:r w:rsidRPr="002B3CF7">
          <w:delInstrText>HYPERLINK \l "_heading=h.2afmg28" \h</w:delInstrText>
        </w:r>
        <w:r w:rsidRPr="002B3CF7">
          <w:fldChar w:fldCharType="separate"/>
        </w:r>
        <w:r w:rsidRPr="002B3CF7">
          <w:rPr>
            <w:rFonts w:ascii="Libre Franklin Medium" w:eastAsia="Libre Franklin Medium" w:hAnsi="Libre Franklin Medium" w:cs="Libre Franklin Medium"/>
            <w:color w:val="000000"/>
            <w:sz w:val="22"/>
            <w:szCs w:val="22"/>
          </w:rPr>
          <w:delText>Model Resolution Designating Financial Institution</w:delText>
        </w:r>
        <w:r w:rsidRPr="002B3CF7">
          <w:rPr>
            <w:rFonts w:ascii="Libre Franklin Medium" w:eastAsia="Libre Franklin Medium" w:hAnsi="Libre Franklin Medium" w:cs="Libre Franklin Medium"/>
            <w:color w:val="000000"/>
            <w:sz w:val="22"/>
            <w:szCs w:val="22"/>
          </w:rPr>
          <w:tab/>
          <w:delText>54</w:delText>
        </w:r>
        <w:r w:rsidRPr="002B3CF7">
          <w:rPr>
            <w:rFonts w:ascii="Libre Franklin Medium" w:eastAsia="Libre Franklin Medium" w:hAnsi="Libre Franklin Medium" w:cs="Libre Franklin Medium"/>
            <w:color w:val="000000"/>
            <w:sz w:val="22"/>
            <w:szCs w:val="22"/>
          </w:rPr>
          <w:fldChar w:fldCharType="end"/>
        </w:r>
      </w:del>
    </w:p>
    <w:p w14:paraId="28B5840A" w14:textId="77777777" w:rsidR="000406DA" w:rsidRPr="002B3CF7" w:rsidRDefault="00000000">
      <w:pPr>
        <w:pBdr>
          <w:top w:val="nil"/>
          <w:left w:val="nil"/>
          <w:bottom w:val="nil"/>
          <w:right w:val="nil"/>
          <w:between w:val="nil"/>
        </w:pBdr>
        <w:tabs>
          <w:tab w:val="right" w:pos="9350"/>
        </w:tabs>
        <w:ind w:left="240"/>
        <w:rPr>
          <w:del w:id="116" w:author="Gerren McHam" w:date="2024-04-30T13:44:00Z"/>
          <w:rFonts w:cs="Times New Roman"/>
          <w:color w:val="000000"/>
          <w:sz w:val="22"/>
          <w:szCs w:val="22"/>
        </w:rPr>
      </w:pPr>
      <w:del w:id="117" w:author="Gerren McHam" w:date="2024-04-30T13:44:00Z">
        <w:r w:rsidRPr="002B3CF7">
          <w:fldChar w:fldCharType="begin"/>
        </w:r>
        <w:r w:rsidRPr="002B3CF7">
          <w:delInstrText>HYPERLINK \l "_heading=h.39kk8xu" \h</w:delInstrText>
        </w:r>
        <w:r w:rsidRPr="002B3CF7">
          <w:fldChar w:fldCharType="separate"/>
        </w:r>
        <w:r w:rsidRPr="002B3CF7">
          <w:rPr>
            <w:rFonts w:ascii="Libre Franklin Medium" w:eastAsia="Libre Franklin Medium" w:hAnsi="Libre Franklin Medium" w:cs="Libre Franklin Medium"/>
            <w:color w:val="000000"/>
            <w:sz w:val="22"/>
            <w:szCs w:val="22"/>
          </w:rPr>
          <w:delText>Cash Management Model Policy</w:delText>
        </w:r>
        <w:r w:rsidRPr="002B3CF7">
          <w:rPr>
            <w:rFonts w:ascii="Libre Franklin Medium" w:eastAsia="Libre Franklin Medium" w:hAnsi="Libre Franklin Medium" w:cs="Libre Franklin Medium"/>
            <w:color w:val="000000"/>
            <w:sz w:val="22"/>
            <w:szCs w:val="22"/>
          </w:rPr>
          <w:tab/>
          <w:delText>55</w:delText>
        </w:r>
        <w:r w:rsidRPr="002B3CF7">
          <w:rPr>
            <w:rFonts w:ascii="Libre Franklin Medium" w:eastAsia="Libre Franklin Medium" w:hAnsi="Libre Franklin Medium" w:cs="Libre Franklin Medium"/>
            <w:color w:val="000000"/>
            <w:sz w:val="22"/>
            <w:szCs w:val="22"/>
          </w:rPr>
          <w:fldChar w:fldCharType="end"/>
        </w:r>
      </w:del>
    </w:p>
    <w:p w14:paraId="56974022" w14:textId="77777777" w:rsidR="000406DA" w:rsidRPr="002B3CF7" w:rsidRDefault="00000000">
      <w:pPr>
        <w:pBdr>
          <w:top w:val="nil"/>
          <w:left w:val="nil"/>
          <w:bottom w:val="nil"/>
          <w:right w:val="nil"/>
          <w:between w:val="nil"/>
        </w:pBdr>
        <w:tabs>
          <w:tab w:val="right" w:pos="9350"/>
        </w:tabs>
        <w:ind w:left="240"/>
        <w:rPr>
          <w:del w:id="118" w:author="Gerren McHam" w:date="2024-04-30T13:44:00Z"/>
          <w:rFonts w:cs="Times New Roman"/>
          <w:color w:val="000000"/>
          <w:sz w:val="22"/>
          <w:szCs w:val="22"/>
        </w:rPr>
      </w:pPr>
      <w:del w:id="119" w:author="Gerren McHam" w:date="2024-04-30T13:44:00Z">
        <w:r w:rsidRPr="002B3CF7">
          <w:fldChar w:fldCharType="begin"/>
        </w:r>
        <w:r w:rsidRPr="002B3CF7">
          <w:delInstrText>HYPERLINK \l "_heading=h.2nusc19" \h</w:delInstrText>
        </w:r>
        <w:r w:rsidRPr="002B3CF7">
          <w:fldChar w:fldCharType="separate"/>
        </w:r>
        <w:r w:rsidRPr="002B3CF7">
          <w:rPr>
            <w:rFonts w:ascii="Libre Franklin Medium" w:eastAsia="Libre Franklin Medium" w:hAnsi="Libre Franklin Medium" w:cs="Libre Franklin Medium"/>
            <w:color w:val="000000"/>
            <w:sz w:val="22"/>
            <w:szCs w:val="22"/>
          </w:rPr>
          <w:delText>School Accounting System Model Policy [required]</w:delText>
        </w:r>
        <w:r w:rsidRPr="002B3CF7">
          <w:rPr>
            <w:rFonts w:ascii="Libre Franklin Medium" w:eastAsia="Libre Franklin Medium" w:hAnsi="Libre Franklin Medium" w:cs="Libre Franklin Medium"/>
            <w:color w:val="000000"/>
            <w:sz w:val="22"/>
            <w:szCs w:val="22"/>
          </w:rPr>
          <w:tab/>
          <w:delText>56</w:delText>
        </w:r>
        <w:r w:rsidRPr="002B3CF7">
          <w:rPr>
            <w:rFonts w:ascii="Libre Franklin Medium" w:eastAsia="Libre Franklin Medium" w:hAnsi="Libre Franklin Medium" w:cs="Libre Franklin Medium"/>
            <w:color w:val="000000"/>
            <w:sz w:val="22"/>
            <w:szCs w:val="22"/>
          </w:rPr>
          <w:fldChar w:fldCharType="end"/>
        </w:r>
      </w:del>
    </w:p>
    <w:p w14:paraId="038443A7" w14:textId="77777777" w:rsidR="000406DA" w:rsidRPr="002B3CF7" w:rsidRDefault="00000000">
      <w:pPr>
        <w:pBdr>
          <w:top w:val="nil"/>
          <w:left w:val="nil"/>
          <w:bottom w:val="nil"/>
          <w:right w:val="nil"/>
          <w:between w:val="nil"/>
        </w:pBdr>
        <w:tabs>
          <w:tab w:val="right" w:pos="9350"/>
        </w:tabs>
        <w:ind w:left="240"/>
        <w:rPr>
          <w:del w:id="120" w:author="Gerren McHam" w:date="2024-04-30T13:44:00Z"/>
          <w:rFonts w:cs="Times New Roman"/>
          <w:color w:val="000000"/>
          <w:sz w:val="22"/>
          <w:szCs w:val="22"/>
        </w:rPr>
      </w:pPr>
      <w:del w:id="121" w:author="Gerren McHam" w:date="2024-04-30T13:44:00Z">
        <w:r w:rsidRPr="002B3CF7">
          <w:fldChar w:fldCharType="begin"/>
        </w:r>
        <w:r w:rsidRPr="002B3CF7">
          <w:delInstrText>HYPERLINK \l "_heading=h.319y80a" \h</w:delInstrText>
        </w:r>
        <w:r w:rsidRPr="002B3CF7">
          <w:fldChar w:fldCharType="separate"/>
        </w:r>
        <w:r w:rsidRPr="002B3CF7">
          <w:rPr>
            <w:rFonts w:ascii="Libre Franklin Medium" w:eastAsia="Libre Franklin Medium" w:hAnsi="Libre Franklin Medium" w:cs="Libre Franklin Medium"/>
            <w:color w:val="000000"/>
            <w:sz w:val="22"/>
            <w:szCs w:val="22"/>
          </w:rPr>
          <w:delText>Audit and Financial Statements Model Policy[required]</w:delText>
        </w:r>
        <w:r w:rsidRPr="002B3CF7">
          <w:rPr>
            <w:rFonts w:ascii="Libre Franklin Medium" w:eastAsia="Libre Franklin Medium" w:hAnsi="Libre Franklin Medium" w:cs="Libre Franklin Medium"/>
            <w:color w:val="000000"/>
            <w:sz w:val="22"/>
            <w:szCs w:val="22"/>
          </w:rPr>
          <w:tab/>
          <w:delText>57</w:delText>
        </w:r>
        <w:r w:rsidRPr="002B3CF7">
          <w:rPr>
            <w:rFonts w:ascii="Libre Franklin Medium" w:eastAsia="Libre Franklin Medium" w:hAnsi="Libre Franklin Medium" w:cs="Libre Franklin Medium"/>
            <w:color w:val="000000"/>
            <w:sz w:val="22"/>
            <w:szCs w:val="22"/>
          </w:rPr>
          <w:fldChar w:fldCharType="end"/>
        </w:r>
      </w:del>
    </w:p>
    <w:p w14:paraId="04241558" w14:textId="77777777" w:rsidR="000406DA" w:rsidRPr="002B3CF7" w:rsidRDefault="00000000">
      <w:pPr>
        <w:pBdr>
          <w:top w:val="nil"/>
          <w:left w:val="nil"/>
          <w:bottom w:val="nil"/>
          <w:right w:val="nil"/>
          <w:between w:val="nil"/>
        </w:pBdr>
        <w:tabs>
          <w:tab w:val="right" w:pos="9350"/>
        </w:tabs>
        <w:ind w:left="240"/>
        <w:rPr>
          <w:del w:id="122" w:author="Gerren McHam" w:date="2024-04-30T13:44:00Z"/>
          <w:rFonts w:cs="Times New Roman"/>
          <w:color w:val="000000"/>
          <w:sz w:val="22"/>
          <w:szCs w:val="22"/>
        </w:rPr>
      </w:pPr>
      <w:del w:id="123" w:author="Gerren McHam" w:date="2024-04-30T13:44:00Z">
        <w:r w:rsidRPr="002B3CF7">
          <w:fldChar w:fldCharType="begin"/>
        </w:r>
        <w:r w:rsidRPr="002B3CF7">
          <w:delInstrText>HYPERLINK \l "_heading=h.upglbi" \h</w:delInstrText>
        </w:r>
        <w:r w:rsidRPr="002B3CF7">
          <w:fldChar w:fldCharType="separate"/>
        </w:r>
        <w:r w:rsidRPr="002B3CF7">
          <w:rPr>
            <w:rFonts w:ascii="Libre Franklin Medium" w:eastAsia="Libre Franklin Medium" w:hAnsi="Libre Franklin Medium" w:cs="Libre Franklin Medium"/>
            <w:color w:val="000000"/>
            <w:sz w:val="22"/>
            <w:szCs w:val="22"/>
          </w:rPr>
          <w:delText>Payroll Model Policy [required]</w:delText>
        </w:r>
        <w:r w:rsidRPr="002B3CF7">
          <w:rPr>
            <w:rFonts w:ascii="Libre Franklin Medium" w:eastAsia="Libre Franklin Medium" w:hAnsi="Libre Franklin Medium" w:cs="Libre Franklin Medium"/>
            <w:color w:val="000000"/>
            <w:sz w:val="22"/>
            <w:szCs w:val="22"/>
          </w:rPr>
          <w:tab/>
          <w:delText>58</w:delText>
        </w:r>
        <w:r w:rsidRPr="002B3CF7">
          <w:rPr>
            <w:rFonts w:ascii="Libre Franklin Medium" w:eastAsia="Libre Franklin Medium" w:hAnsi="Libre Franklin Medium" w:cs="Libre Franklin Medium"/>
            <w:color w:val="000000"/>
            <w:sz w:val="22"/>
            <w:szCs w:val="22"/>
          </w:rPr>
          <w:fldChar w:fldCharType="end"/>
        </w:r>
      </w:del>
    </w:p>
    <w:p w14:paraId="775382DE" w14:textId="77777777" w:rsidR="000406DA" w:rsidRPr="002B3CF7" w:rsidRDefault="00000000">
      <w:pPr>
        <w:pBdr>
          <w:top w:val="nil"/>
          <w:left w:val="nil"/>
          <w:bottom w:val="nil"/>
          <w:right w:val="nil"/>
          <w:between w:val="nil"/>
        </w:pBdr>
        <w:tabs>
          <w:tab w:val="right" w:pos="9350"/>
        </w:tabs>
        <w:ind w:left="240"/>
        <w:rPr>
          <w:del w:id="124" w:author="Gerren McHam" w:date="2024-04-30T13:44:00Z"/>
          <w:rFonts w:cs="Times New Roman"/>
          <w:color w:val="000000"/>
          <w:sz w:val="22"/>
          <w:szCs w:val="22"/>
        </w:rPr>
      </w:pPr>
      <w:del w:id="125" w:author="Gerren McHam" w:date="2024-04-30T13:44:00Z">
        <w:r w:rsidRPr="002B3CF7">
          <w:fldChar w:fldCharType="begin"/>
        </w:r>
        <w:r w:rsidRPr="002B3CF7">
          <w:delInstrText>HYPERLINK \l "_heading=h.3ep43zb" \h</w:delInstrText>
        </w:r>
        <w:r w:rsidRPr="002B3CF7">
          <w:fldChar w:fldCharType="separate"/>
        </w:r>
        <w:r w:rsidRPr="002B3CF7">
          <w:rPr>
            <w:rFonts w:ascii="Libre Franklin Medium" w:eastAsia="Libre Franklin Medium" w:hAnsi="Libre Franklin Medium" w:cs="Libre Franklin Medium"/>
            <w:color w:val="000000"/>
            <w:sz w:val="22"/>
            <w:szCs w:val="22"/>
          </w:rPr>
          <w:delText>Federal Fiscal Compliance Model Policy[required]</w:delText>
        </w:r>
        <w:r w:rsidRPr="002B3CF7">
          <w:rPr>
            <w:rFonts w:ascii="Libre Franklin Medium" w:eastAsia="Libre Franklin Medium" w:hAnsi="Libre Franklin Medium" w:cs="Libre Franklin Medium"/>
            <w:color w:val="000000"/>
            <w:sz w:val="22"/>
            <w:szCs w:val="22"/>
          </w:rPr>
          <w:tab/>
          <w:delText>59</w:delText>
        </w:r>
        <w:r w:rsidRPr="002B3CF7">
          <w:rPr>
            <w:rFonts w:ascii="Libre Franklin Medium" w:eastAsia="Libre Franklin Medium" w:hAnsi="Libre Franklin Medium" w:cs="Libre Franklin Medium"/>
            <w:color w:val="000000"/>
            <w:sz w:val="22"/>
            <w:szCs w:val="22"/>
          </w:rPr>
          <w:fldChar w:fldCharType="end"/>
        </w:r>
      </w:del>
    </w:p>
    <w:p w14:paraId="59D07DCD" w14:textId="77777777" w:rsidR="000406DA" w:rsidRPr="002B3CF7" w:rsidRDefault="00000000">
      <w:pPr>
        <w:pBdr>
          <w:top w:val="nil"/>
          <w:left w:val="nil"/>
          <w:bottom w:val="nil"/>
          <w:right w:val="nil"/>
          <w:between w:val="nil"/>
        </w:pBdr>
        <w:tabs>
          <w:tab w:val="right" w:pos="9350"/>
        </w:tabs>
        <w:ind w:left="240"/>
        <w:rPr>
          <w:del w:id="126" w:author="Gerren McHam" w:date="2024-04-30T13:44:00Z"/>
          <w:rFonts w:cs="Times New Roman"/>
          <w:color w:val="000000"/>
          <w:sz w:val="22"/>
          <w:szCs w:val="22"/>
        </w:rPr>
      </w:pPr>
      <w:del w:id="127" w:author="Gerren McHam" w:date="2024-04-30T13:44:00Z">
        <w:r w:rsidRPr="002B3CF7">
          <w:fldChar w:fldCharType="begin"/>
        </w:r>
        <w:r w:rsidRPr="002B3CF7">
          <w:delInstrText>HYPERLINK \l "_heading=h.1a346fx" \h</w:delInstrText>
        </w:r>
        <w:r w:rsidRPr="002B3CF7">
          <w:fldChar w:fldCharType="separate"/>
        </w:r>
        <w:r w:rsidRPr="002B3CF7">
          <w:rPr>
            <w:rFonts w:ascii="Libre Franklin Medium" w:eastAsia="Libre Franklin Medium" w:hAnsi="Libre Franklin Medium" w:cs="Libre Franklin Medium"/>
            <w:color w:val="000000"/>
            <w:sz w:val="22"/>
            <w:szCs w:val="22"/>
          </w:rPr>
          <w:delText>Capital Assets Accounting Model Policy[required]</w:delText>
        </w:r>
        <w:r w:rsidRPr="002B3CF7">
          <w:rPr>
            <w:rFonts w:ascii="Libre Franklin Medium" w:eastAsia="Libre Franklin Medium" w:hAnsi="Libre Franklin Medium" w:cs="Libre Franklin Medium"/>
            <w:color w:val="000000"/>
            <w:sz w:val="22"/>
            <w:szCs w:val="22"/>
          </w:rPr>
          <w:tab/>
          <w:delText>63</w:delText>
        </w:r>
        <w:r w:rsidRPr="002B3CF7">
          <w:rPr>
            <w:rFonts w:ascii="Libre Franklin Medium" w:eastAsia="Libre Franklin Medium" w:hAnsi="Libre Franklin Medium" w:cs="Libre Franklin Medium"/>
            <w:color w:val="000000"/>
            <w:sz w:val="22"/>
            <w:szCs w:val="22"/>
          </w:rPr>
          <w:fldChar w:fldCharType="end"/>
        </w:r>
      </w:del>
    </w:p>
    <w:p w14:paraId="2E7704C1" w14:textId="77777777" w:rsidR="000406DA" w:rsidRPr="002B3CF7" w:rsidRDefault="00000000">
      <w:pPr>
        <w:pBdr>
          <w:top w:val="nil"/>
          <w:left w:val="nil"/>
          <w:bottom w:val="nil"/>
          <w:right w:val="nil"/>
          <w:between w:val="nil"/>
        </w:pBdr>
        <w:tabs>
          <w:tab w:val="right" w:pos="9350"/>
        </w:tabs>
        <w:ind w:left="240"/>
        <w:rPr>
          <w:del w:id="128" w:author="Gerren McHam" w:date="2024-04-30T13:44:00Z"/>
          <w:rFonts w:cs="Times New Roman"/>
          <w:color w:val="000000"/>
          <w:sz w:val="22"/>
          <w:szCs w:val="22"/>
        </w:rPr>
      </w:pPr>
      <w:del w:id="129" w:author="Gerren McHam" w:date="2024-04-30T13:44:00Z">
        <w:r w:rsidRPr="002B3CF7">
          <w:fldChar w:fldCharType="begin"/>
        </w:r>
        <w:r w:rsidRPr="002B3CF7">
          <w:delInstrText>HYPERLINK \l "_heading=h.2981zbj" \h</w:delInstrText>
        </w:r>
        <w:r w:rsidRPr="002B3CF7">
          <w:fldChar w:fldCharType="separate"/>
        </w:r>
        <w:r w:rsidRPr="002B3CF7">
          <w:rPr>
            <w:rFonts w:ascii="Libre Franklin Medium" w:eastAsia="Libre Franklin Medium" w:hAnsi="Libre Franklin Medium" w:cs="Libre Franklin Medium"/>
            <w:color w:val="000000"/>
            <w:sz w:val="22"/>
            <w:szCs w:val="22"/>
          </w:rPr>
          <w:delText>State Tax Sources Model Policy[required]</w:delText>
        </w:r>
        <w:r w:rsidRPr="002B3CF7">
          <w:rPr>
            <w:rFonts w:ascii="Libre Franklin Medium" w:eastAsia="Libre Franklin Medium" w:hAnsi="Libre Franklin Medium" w:cs="Libre Franklin Medium"/>
            <w:color w:val="000000"/>
            <w:sz w:val="22"/>
            <w:szCs w:val="22"/>
          </w:rPr>
          <w:tab/>
          <w:delText>64</w:delText>
        </w:r>
        <w:r w:rsidRPr="002B3CF7">
          <w:rPr>
            <w:rFonts w:ascii="Libre Franklin Medium" w:eastAsia="Libre Franklin Medium" w:hAnsi="Libre Franklin Medium" w:cs="Libre Franklin Medium"/>
            <w:color w:val="000000"/>
            <w:sz w:val="22"/>
            <w:szCs w:val="22"/>
          </w:rPr>
          <w:fldChar w:fldCharType="end"/>
        </w:r>
      </w:del>
    </w:p>
    <w:p w14:paraId="26FE2D71" w14:textId="77777777" w:rsidR="000406DA" w:rsidRPr="002B3CF7" w:rsidRDefault="00000000">
      <w:pPr>
        <w:pBdr>
          <w:top w:val="nil"/>
          <w:left w:val="nil"/>
          <w:bottom w:val="nil"/>
          <w:right w:val="nil"/>
          <w:between w:val="nil"/>
        </w:pBdr>
        <w:tabs>
          <w:tab w:val="right" w:pos="9350"/>
        </w:tabs>
        <w:ind w:left="240"/>
        <w:rPr>
          <w:del w:id="130" w:author="Gerren McHam" w:date="2024-04-30T13:44:00Z"/>
          <w:rFonts w:cs="Times New Roman"/>
          <w:color w:val="000000"/>
          <w:sz w:val="22"/>
          <w:szCs w:val="22"/>
        </w:rPr>
      </w:pPr>
      <w:del w:id="131" w:author="Gerren McHam" w:date="2024-04-30T13:44:00Z">
        <w:r w:rsidRPr="002B3CF7">
          <w:fldChar w:fldCharType="begin"/>
        </w:r>
        <w:r w:rsidRPr="002B3CF7">
          <w:delInstrText>HYPERLINK \l "_heading=h.38czs75" \h</w:delInstrText>
        </w:r>
        <w:r w:rsidRPr="002B3CF7">
          <w:fldChar w:fldCharType="separate"/>
        </w:r>
        <w:r w:rsidRPr="002B3CF7">
          <w:rPr>
            <w:rFonts w:ascii="Libre Franklin Medium" w:eastAsia="Libre Franklin Medium" w:hAnsi="Libre Franklin Medium" w:cs="Libre Franklin Medium"/>
            <w:color w:val="000000"/>
            <w:sz w:val="22"/>
            <w:szCs w:val="22"/>
          </w:rPr>
          <w:delText>State and Federal Projects Model Policy[required]</w:delText>
        </w:r>
        <w:r w:rsidRPr="002B3CF7">
          <w:rPr>
            <w:rFonts w:ascii="Libre Franklin Medium" w:eastAsia="Libre Franklin Medium" w:hAnsi="Libre Franklin Medium" w:cs="Libre Franklin Medium"/>
            <w:color w:val="000000"/>
            <w:sz w:val="22"/>
            <w:szCs w:val="22"/>
          </w:rPr>
          <w:tab/>
          <w:delText>65</w:delText>
        </w:r>
        <w:r w:rsidRPr="002B3CF7">
          <w:rPr>
            <w:rFonts w:ascii="Libre Franklin Medium" w:eastAsia="Libre Franklin Medium" w:hAnsi="Libre Franklin Medium" w:cs="Libre Franklin Medium"/>
            <w:color w:val="000000"/>
            <w:sz w:val="22"/>
            <w:szCs w:val="22"/>
          </w:rPr>
          <w:fldChar w:fldCharType="end"/>
        </w:r>
      </w:del>
    </w:p>
    <w:p w14:paraId="00220CEA" w14:textId="77777777" w:rsidR="000406DA" w:rsidRPr="002B3CF7" w:rsidRDefault="00000000">
      <w:pPr>
        <w:pBdr>
          <w:top w:val="nil"/>
          <w:left w:val="nil"/>
          <w:bottom w:val="nil"/>
          <w:right w:val="nil"/>
          <w:between w:val="nil"/>
        </w:pBdr>
        <w:tabs>
          <w:tab w:val="right" w:pos="9350"/>
        </w:tabs>
        <w:ind w:left="240"/>
        <w:rPr>
          <w:del w:id="132" w:author="Gerren McHam" w:date="2024-04-30T13:44:00Z"/>
          <w:rFonts w:cs="Times New Roman"/>
          <w:color w:val="000000"/>
          <w:sz w:val="22"/>
          <w:szCs w:val="22"/>
        </w:rPr>
      </w:pPr>
      <w:del w:id="133" w:author="Gerren McHam" w:date="2024-04-30T13:44:00Z">
        <w:r w:rsidRPr="002B3CF7">
          <w:fldChar w:fldCharType="begin"/>
        </w:r>
        <w:r w:rsidRPr="002B3CF7">
          <w:delInstrText>HYPERLINK \l "_heading=h.47hxl2r" \h</w:delInstrText>
        </w:r>
        <w:r w:rsidRPr="002B3CF7">
          <w:fldChar w:fldCharType="separate"/>
        </w:r>
        <w:r w:rsidRPr="002B3CF7">
          <w:rPr>
            <w:rFonts w:ascii="Libre Franklin Medium" w:eastAsia="Libre Franklin Medium" w:hAnsi="Libre Franklin Medium" w:cs="Libre Franklin Medium"/>
            <w:color w:val="000000"/>
            <w:sz w:val="22"/>
            <w:szCs w:val="22"/>
          </w:rPr>
          <w:delText>Borrowed Funds Model Policy[required]</w:delText>
        </w:r>
        <w:r w:rsidRPr="002B3CF7">
          <w:rPr>
            <w:rFonts w:ascii="Libre Franklin Medium" w:eastAsia="Libre Franklin Medium" w:hAnsi="Libre Franklin Medium" w:cs="Libre Franklin Medium"/>
            <w:color w:val="000000"/>
            <w:sz w:val="22"/>
            <w:szCs w:val="22"/>
          </w:rPr>
          <w:tab/>
          <w:delText>66</w:delText>
        </w:r>
        <w:r w:rsidRPr="002B3CF7">
          <w:rPr>
            <w:rFonts w:ascii="Libre Franklin Medium" w:eastAsia="Libre Franklin Medium" w:hAnsi="Libre Franklin Medium" w:cs="Libre Franklin Medium"/>
            <w:color w:val="000000"/>
            <w:sz w:val="22"/>
            <w:szCs w:val="22"/>
          </w:rPr>
          <w:fldChar w:fldCharType="end"/>
        </w:r>
      </w:del>
    </w:p>
    <w:p w14:paraId="35561DB6" w14:textId="77777777" w:rsidR="000406DA" w:rsidRPr="002B3CF7" w:rsidRDefault="00000000">
      <w:pPr>
        <w:pBdr>
          <w:top w:val="nil"/>
          <w:left w:val="nil"/>
          <w:bottom w:val="nil"/>
          <w:right w:val="nil"/>
          <w:between w:val="nil"/>
        </w:pBdr>
        <w:tabs>
          <w:tab w:val="right" w:pos="9350"/>
        </w:tabs>
        <w:ind w:left="240"/>
        <w:rPr>
          <w:del w:id="134" w:author="Gerren McHam" w:date="2024-04-30T13:44:00Z"/>
          <w:rFonts w:cs="Times New Roman"/>
          <w:color w:val="000000"/>
          <w:sz w:val="22"/>
          <w:szCs w:val="22"/>
        </w:rPr>
      </w:pPr>
      <w:del w:id="135" w:author="Gerren McHam" w:date="2024-04-30T13:44:00Z">
        <w:r w:rsidRPr="002B3CF7">
          <w:fldChar w:fldCharType="begin"/>
        </w:r>
        <w:r w:rsidRPr="002B3CF7">
          <w:delInstrText>HYPERLINK \l "_heading=h.11si5id" \h</w:delInstrText>
        </w:r>
        <w:r w:rsidRPr="002B3CF7">
          <w:fldChar w:fldCharType="separate"/>
        </w:r>
        <w:r w:rsidRPr="002B3CF7">
          <w:rPr>
            <w:rFonts w:ascii="Libre Franklin Medium" w:eastAsia="Libre Franklin Medium" w:hAnsi="Libre Franklin Medium" w:cs="Libre Franklin Medium"/>
            <w:color w:val="000000"/>
            <w:sz w:val="22"/>
            <w:szCs w:val="22"/>
          </w:rPr>
          <w:delText>Bonded Indebtedness Model Policy[required]</w:delText>
        </w:r>
        <w:r w:rsidRPr="002B3CF7">
          <w:rPr>
            <w:rFonts w:ascii="Libre Franklin Medium" w:eastAsia="Libre Franklin Medium" w:hAnsi="Libre Franklin Medium" w:cs="Libre Franklin Medium"/>
            <w:color w:val="000000"/>
            <w:sz w:val="22"/>
            <w:szCs w:val="22"/>
          </w:rPr>
          <w:tab/>
          <w:delText>67</w:delText>
        </w:r>
        <w:r w:rsidRPr="002B3CF7">
          <w:rPr>
            <w:rFonts w:ascii="Libre Franklin Medium" w:eastAsia="Libre Franklin Medium" w:hAnsi="Libre Franklin Medium" w:cs="Libre Franklin Medium"/>
            <w:color w:val="000000"/>
            <w:sz w:val="22"/>
            <w:szCs w:val="22"/>
          </w:rPr>
          <w:fldChar w:fldCharType="end"/>
        </w:r>
      </w:del>
    </w:p>
    <w:p w14:paraId="43BEAB81" w14:textId="77777777" w:rsidR="000406DA" w:rsidRPr="002B3CF7" w:rsidRDefault="00000000">
      <w:pPr>
        <w:pBdr>
          <w:top w:val="nil"/>
          <w:left w:val="nil"/>
          <w:bottom w:val="nil"/>
          <w:right w:val="nil"/>
          <w:between w:val="nil"/>
        </w:pBdr>
        <w:tabs>
          <w:tab w:val="right" w:pos="9350"/>
        </w:tabs>
        <w:ind w:left="240"/>
        <w:rPr>
          <w:del w:id="136" w:author="Gerren McHam" w:date="2024-04-30T13:44:00Z"/>
          <w:rFonts w:cs="Times New Roman"/>
          <w:color w:val="000000"/>
          <w:sz w:val="22"/>
          <w:szCs w:val="22"/>
        </w:rPr>
      </w:pPr>
      <w:del w:id="137" w:author="Gerren McHam" w:date="2024-04-30T13:44:00Z">
        <w:r w:rsidRPr="002B3CF7">
          <w:fldChar w:fldCharType="begin"/>
        </w:r>
        <w:r w:rsidRPr="002B3CF7">
          <w:delInstrText>HYPERLINK \l "_heading=h.20xfydz" \h</w:delInstrText>
        </w:r>
        <w:r w:rsidRPr="002B3CF7">
          <w:fldChar w:fldCharType="separate"/>
        </w:r>
        <w:r w:rsidRPr="002B3CF7">
          <w:rPr>
            <w:rFonts w:ascii="Libre Franklin Medium" w:eastAsia="Libre Franklin Medium" w:hAnsi="Libre Franklin Medium" w:cs="Libre Franklin Medium"/>
            <w:color w:val="000000"/>
            <w:sz w:val="22"/>
            <w:szCs w:val="22"/>
          </w:rPr>
          <w:delText>Authorized Signatures Model Policy[required]</w:delText>
        </w:r>
        <w:r w:rsidRPr="002B3CF7">
          <w:rPr>
            <w:rFonts w:ascii="Libre Franklin Medium" w:eastAsia="Libre Franklin Medium" w:hAnsi="Libre Franklin Medium" w:cs="Libre Franklin Medium"/>
            <w:color w:val="000000"/>
            <w:sz w:val="22"/>
            <w:szCs w:val="22"/>
          </w:rPr>
          <w:tab/>
          <w:delText>68</w:delText>
        </w:r>
        <w:r w:rsidRPr="002B3CF7">
          <w:rPr>
            <w:rFonts w:ascii="Libre Franklin Medium" w:eastAsia="Libre Franklin Medium" w:hAnsi="Libre Franklin Medium" w:cs="Libre Franklin Medium"/>
            <w:color w:val="000000"/>
            <w:sz w:val="22"/>
            <w:szCs w:val="22"/>
          </w:rPr>
          <w:fldChar w:fldCharType="end"/>
        </w:r>
      </w:del>
    </w:p>
    <w:p w14:paraId="04C65AAB" w14:textId="77777777" w:rsidR="000406DA" w:rsidRPr="002B3CF7" w:rsidRDefault="00000000">
      <w:pPr>
        <w:widowControl w:val="0"/>
        <w:pBdr>
          <w:top w:val="nil"/>
          <w:left w:val="nil"/>
          <w:bottom w:val="nil"/>
          <w:right w:val="nil"/>
          <w:between w:val="nil"/>
        </w:pBdr>
        <w:tabs>
          <w:tab w:val="right" w:pos="9350"/>
        </w:tabs>
        <w:spacing w:before="120"/>
        <w:rPr>
          <w:del w:id="138" w:author="Gerren McHam" w:date="2024-04-30T13:44:00Z"/>
          <w:rFonts w:cs="Times New Roman"/>
          <w:color w:val="000000"/>
          <w:sz w:val="22"/>
          <w:szCs w:val="22"/>
        </w:rPr>
      </w:pPr>
      <w:del w:id="139" w:author="Gerren McHam" w:date="2024-04-30T13:44:00Z">
        <w:r w:rsidRPr="002B3CF7">
          <w:fldChar w:fldCharType="begin"/>
        </w:r>
        <w:r w:rsidRPr="002B3CF7">
          <w:delInstrText>HYPERLINK \l "_heading=h.302dr9l" \h</w:delInstrText>
        </w:r>
        <w:r w:rsidRPr="002B3CF7">
          <w:fldChar w:fldCharType="separate"/>
        </w:r>
        <w:r w:rsidRPr="002B3CF7">
          <w:rPr>
            <w:rFonts w:ascii="Libre Franklin Medium" w:eastAsia="Libre Franklin Medium" w:hAnsi="Libre Franklin Medium" w:cs="Libre Franklin Medium"/>
            <w:color w:val="000000"/>
            <w:sz w:val="22"/>
            <w:szCs w:val="22"/>
          </w:rPr>
          <w:delText>SECTION 3: HUMAN RESOURCES</w:delText>
        </w:r>
        <w:r w:rsidRPr="002B3CF7">
          <w:rPr>
            <w:rFonts w:ascii="Libre Franklin Medium" w:eastAsia="Libre Franklin Medium" w:hAnsi="Libre Franklin Medium" w:cs="Libre Franklin Medium"/>
            <w:color w:val="000000"/>
            <w:sz w:val="22"/>
            <w:szCs w:val="22"/>
          </w:rPr>
          <w:tab/>
          <w:delText>69</w:delText>
        </w:r>
        <w:r w:rsidRPr="002B3CF7">
          <w:rPr>
            <w:rFonts w:ascii="Libre Franklin Medium" w:eastAsia="Libre Franklin Medium" w:hAnsi="Libre Franklin Medium" w:cs="Libre Franklin Medium"/>
            <w:color w:val="000000"/>
            <w:sz w:val="22"/>
            <w:szCs w:val="22"/>
          </w:rPr>
          <w:fldChar w:fldCharType="end"/>
        </w:r>
      </w:del>
    </w:p>
    <w:p w14:paraId="48910DB0" w14:textId="77777777" w:rsidR="000406DA" w:rsidRPr="002B3CF7" w:rsidRDefault="00000000">
      <w:pPr>
        <w:pBdr>
          <w:top w:val="nil"/>
          <w:left w:val="nil"/>
          <w:bottom w:val="nil"/>
          <w:right w:val="nil"/>
          <w:between w:val="nil"/>
        </w:pBdr>
        <w:tabs>
          <w:tab w:val="right" w:pos="9350"/>
        </w:tabs>
        <w:ind w:left="240"/>
        <w:rPr>
          <w:del w:id="140" w:author="Gerren McHam" w:date="2024-04-30T13:44:00Z"/>
          <w:rFonts w:cs="Times New Roman"/>
          <w:color w:val="000000"/>
          <w:sz w:val="22"/>
          <w:szCs w:val="22"/>
        </w:rPr>
      </w:pPr>
      <w:del w:id="141" w:author="Gerren McHam" w:date="2024-04-30T13:44:00Z">
        <w:r w:rsidRPr="002B3CF7">
          <w:fldChar w:fldCharType="begin"/>
        </w:r>
        <w:r w:rsidRPr="002B3CF7">
          <w:delInstrText>HYPERLINK \l "_heading=h.1f7o1he" \h</w:delInstrText>
        </w:r>
        <w:r w:rsidRPr="002B3CF7">
          <w:fldChar w:fldCharType="separate"/>
        </w:r>
        <w:r w:rsidRPr="002B3CF7">
          <w:rPr>
            <w:rFonts w:ascii="Libre Franklin Medium" w:eastAsia="Libre Franklin Medium" w:hAnsi="Libre Franklin Medium" w:cs="Libre Franklin Medium"/>
            <w:color w:val="000000"/>
            <w:sz w:val="22"/>
            <w:szCs w:val="22"/>
          </w:rPr>
          <w:delText>Wage and Hour Requirements</w:delText>
        </w:r>
        <w:r w:rsidRPr="002B3CF7">
          <w:rPr>
            <w:rFonts w:ascii="Libre Franklin Medium" w:eastAsia="Libre Franklin Medium" w:hAnsi="Libre Franklin Medium" w:cs="Libre Franklin Medium"/>
            <w:color w:val="000000"/>
            <w:sz w:val="22"/>
            <w:szCs w:val="22"/>
          </w:rPr>
          <w:tab/>
          <w:delText>70</w:delText>
        </w:r>
        <w:r w:rsidRPr="002B3CF7">
          <w:rPr>
            <w:rFonts w:ascii="Libre Franklin Medium" w:eastAsia="Libre Franklin Medium" w:hAnsi="Libre Franklin Medium" w:cs="Libre Franklin Medium"/>
            <w:color w:val="000000"/>
            <w:sz w:val="22"/>
            <w:szCs w:val="22"/>
          </w:rPr>
          <w:fldChar w:fldCharType="end"/>
        </w:r>
      </w:del>
    </w:p>
    <w:p w14:paraId="7FC70248" w14:textId="77777777" w:rsidR="000406DA" w:rsidRPr="002B3CF7" w:rsidRDefault="00000000">
      <w:pPr>
        <w:pBdr>
          <w:top w:val="nil"/>
          <w:left w:val="nil"/>
          <w:bottom w:val="nil"/>
          <w:right w:val="nil"/>
          <w:between w:val="nil"/>
        </w:pBdr>
        <w:tabs>
          <w:tab w:val="right" w:pos="9350"/>
        </w:tabs>
        <w:ind w:left="240"/>
        <w:rPr>
          <w:del w:id="142" w:author="Gerren McHam" w:date="2024-04-30T13:44:00Z"/>
          <w:rFonts w:cs="Times New Roman"/>
          <w:color w:val="000000"/>
          <w:sz w:val="22"/>
          <w:szCs w:val="22"/>
        </w:rPr>
      </w:pPr>
      <w:del w:id="143" w:author="Gerren McHam" w:date="2024-04-30T13:44:00Z">
        <w:r w:rsidRPr="002B3CF7">
          <w:fldChar w:fldCharType="begin"/>
        </w:r>
        <w:r w:rsidRPr="002B3CF7">
          <w:delInstrText>HYPERLINK \l "_heading=h.3z7bk57" \h</w:delInstrText>
        </w:r>
        <w:r w:rsidRPr="002B3CF7">
          <w:fldChar w:fldCharType="separate"/>
        </w:r>
        <w:r w:rsidRPr="002B3CF7">
          <w:rPr>
            <w:rFonts w:ascii="Libre Franklin Medium" w:eastAsia="Libre Franklin Medium" w:hAnsi="Libre Franklin Medium" w:cs="Libre Franklin Medium"/>
            <w:color w:val="000000"/>
            <w:sz w:val="22"/>
            <w:szCs w:val="22"/>
          </w:rPr>
          <w:delText>Child Labor</w:delText>
        </w:r>
        <w:r w:rsidRPr="002B3CF7">
          <w:rPr>
            <w:rFonts w:ascii="Libre Franklin Medium" w:eastAsia="Libre Franklin Medium" w:hAnsi="Libre Franklin Medium" w:cs="Libre Franklin Medium"/>
            <w:color w:val="000000"/>
            <w:sz w:val="22"/>
            <w:szCs w:val="22"/>
          </w:rPr>
          <w:tab/>
          <w:delText>71</w:delText>
        </w:r>
        <w:r w:rsidRPr="002B3CF7">
          <w:rPr>
            <w:rFonts w:ascii="Libre Franklin Medium" w:eastAsia="Libre Franklin Medium" w:hAnsi="Libre Franklin Medium" w:cs="Libre Franklin Medium"/>
            <w:color w:val="000000"/>
            <w:sz w:val="22"/>
            <w:szCs w:val="22"/>
          </w:rPr>
          <w:fldChar w:fldCharType="end"/>
        </w:r>
      </w:del>
    </w:p>
    <w:p w14:paraId="10AF9333" w14:textId="77777777" w:rsidR="000406DA" w:rsidRPr="002B3CF7" w:rsidRDefault="00000000">
      <w:pPr>
        <w:pBdr>
          <w:top w:val="nil"/>
          <w:left w:val="nil"/>
          <w:bottom w:val="nil"/>
          <w:right w:val="nil"/>
          <w:between w:val="nil"/>
        </w:pBdr>
        <w:tabs>
          <w:tab w:val="right" w:pos="9350"/>
        </w:tabs>
        <w:ind w:left="240"/>
        <w:rPr>
          <w:del w:id="144" w:author="Gerren McHam" w:date="2024-04-30T13:44:00Z"/>
          <w:rFonts w:cs="Times New Roman"/>
          <w:color w:val="000000"/>
          <w:sz w:val="22"/>
          <w:szCs w:val="22"/>
        </w:rPr>
      </w:pPr>
      <w:del w:id="145" w:author="Gerren McHam" w:date="2024-04-30T13:44:00Z">
        <w:r w:rsidRPr="002B3CF7">
          <w:fldChar w:fldCharType="begin"/>
        </w:r>
        <w:r w:rsidRPr="002B3CF7">
          <w:delInstrText>HYPERLINK \l "_heading=h.2eclud0" \h</w:delInstrText>
        </w:r>
        <w:r w:rsidRPr="002B3CF7">
          <w:fldChar w:fldCharType="separate"/>
        </w:r>
        <w:r w:rsidRPr="002B3CF7">
          <w:rPr>
            <w:rFonts w:ascii="Libre Franklin Medium" w:eastAsia="Libre Franklin Medium" w:hAnsi="Libre Franklin Medium" w:cs="Libre Franklin Medium"/>
            <w:color w:val="000000"/>
            <w:sz w:val="22"/>
            <w:szCs w:val="22"/>
          </w:rPr>
          <w:delText>Workers Compensation</w:delText>
        </w:r>
        <w:r w:rsidRPr="002B3CF7">
          <w:rPr>
            <w:rFonts w:ascii="Libre Franklin Medium" w:eastAsia="Libre Franklin Medium" w:hAnsi="Libre Franklin Medium" w:cs="Libre Franklin Medium"/>
            <w:color w:val="000000"/>
            <w:sz w:val="22"/>
            <w:szCs w:val="22"/>
          </w:rPr>
          <w:tab/>
          <w:delText>72</w:delText>
        </w:r>
        <w:r w:rsidRPr="002B3CF7">
          <w:rPr>
            <w:rFonts w:ascii="Libre Franklin Medium" w:eastAsia="Libre Franklin Medium" w:hAnsi="Libre Franklin Medium" w:cs="Libre Franklin Medium"/>
            <w:color w:val="000000"/>
            <w:sz w:val="22"/>
            <w:szCs w:val="22"/>
          </w:rPr>
          <w:fldChar w:fldCharType="end"/>
        </w:r>
      </w:del>
    </w:p>
    <w:p w14:paraId="3AAEB590" w14:textId="77777777" w:rsidR="000406DA" w:rsidRPr="002B3CF7" w:rsidRDefault="00000000">
      <w:pPr>
        <w:pBdr>
          <w:top w:val="nil"/>
          <w:left w:val="nil"/>
          <w:bottom w:val="nil"/>
          <w:right w:val="nil"/>
          <w:between w:val="nil"/>
        </w:pBdr>
        <w:tabs>
          <w:tab w:val="right" w:pos="9350"/>
        </w:tabs>
        <w:ind w:left="240"/>
        <w:rPr>
          <w:del w:id="146" w:author="Gerren McHam" w:date="2024-04-30T13:44:00Z"/>
          <w:rFonts w:cs="Times New Roman"/>
          <w:color w:val="000000"/>
          <w:sz w:val="22"/>
          <w:szCs w:val="22"/>
        </w:rPr>
      </w:pPr>
      <w:del w:id="147" w:author="Gerren McHam" w:date="2024-04-30T13:44:00Z">
        <w:r w:rsidRPr="002B3CF7">
          <w:fldChar w:fldCharType="begin"/>
        </w:r>
        <w:r w:rsidRPr="002B3CF7">
          <w:delInstrText>HYPERLINK \l "_heading=h.thw4kt" \h</w:delInstrText>
        </w:r>
        <w:r w:rsidRPr="002B3CF7">
          <w:fldChar w:fldCharType="separate"/>
        </w:r>
        <w:r w:rsidRPr="002B3CF7">
          <w:rPr>
            <w:rFonts w:ascii="Libre Franklin Medium" w:eastAsia="Libre Franklin Medium" w:hAnsi="Libre Franklin Medium" w:cs="Libre Franklin Medium"/>
            <w:color w:val="000000"/>
            <w:sz w:val="22"/>
            <w:szCs w:val="22"/>
          </w:rPr>
          <w:delText>Fair Credit Reporting Act</w:delText>
        </w:r>
        <w:r w:rsidRPr="002B3CF7">
          <w:rPr>
            <w:rFonts w:ascii="Libre Franklin Medium" w:eastAsia="Libre Franklin Medium" w:hAnsi="Libre Franklin Medium" w:cs="Libre Franklin Medium"/>
            <w:color w:val="000000"/>
            <w:sz w:val="22"/>
            <w:szCs w:val="22"/>
          </w:rPr>
          <w:tab/>
          <w:delText>73</w:delText>
        </w:r>
        <w:r w:rsidRPr="002B3CF7">
          <w:rPr>
            <w:rFonts w:ascii="Libre Franklin Medium" w:eastAsia="Libre Franklin Medium" w:hAnsi="Libre Franklin Medium" w:cs="Libre Franklin Medium"/>
            <w:color w:val="000000"/>
            <w:sz w:val="22"/>
            <w:szCs w:val="22"/>
          </w:rPr>
          <w:fldChar w:fldCharType="end"/>
        </w:r>
      </w:del>
    </w:p>
    <w:p w14:paraId="5B782B54" w14:textId="77777777" w:rsidR="000406DA" w:rsidRPr="002B3CF7" w:rsidRDefault="00000000">
      <w:pPr>
        <w:pBdr>
          <w:top w:val="nil"/>
          <w:left w:val="nil"/>
          <w:bottom w:val="nil"/>
          <w:right w:val="nil"/>
          <w:between w:val="nil"/>
        </w:pBdr>
        <w:tabs>
          <w:tab w:val="right" w:pos="9350"/>
        </w:tabs>
        <w:ind w:left="240"/>
        <w:rPr>
          <w:del w:id="148" w:author="Gerren McHam" w:date="2024-04-30T13:44:00Z"/>
          <w:rFonts w:cs="Times New Roman"/>
          <w:color w:val="000000"/>
          <w:sz w:val="22"/>
          <w:szCs w:val="22"/>
        </w:rPr>
      </w:pPr>
      <w:del w:id="149" w:author="Gerren McHam" w:date="2024-04-30T13:44:00Z">
        <w:r w:rsidRPr="002B3CF7">
          <w:fldChar w:fldCharType="begin"/>
        </w:r>
        <w:r w:rsidRPr="002B3CF7">
          <w:delInstrText>HYPERLINK \l "_heading=h.3dhjn8m" \h</w:delInstrText>
        </w:r>
        <w:r w:rsidRPr="002B3CF7">
          <w:fldChar w:fldCharType="separate"/>
        </w:r>
        <w:r w:rsidRPr="002B3CF7">
          <w:rPr>
            <w:rFonts w:ascii="Libre Franklin Medium" w:eastAsia="Libre Franklin Medium" w:hAnsi="Libre Franklin Medium" w:cs="Libre Franklin Medium"/>
            <w:color w:val="000000"/>
            <w:sz w:val="22"/>
            <w:szCs w:val="22"/>
          </w:rPr>
          <w:delText>Garnishment</w:delText>
        </w:r>
        <w:r w:rsidRPr="002B3CF7">
          <w:rPr>
            <w:rFonts w:ascii="Libre Franklin Medium" w:eastAsia="Libre Franklin Medium" w:hAnsi="Libre Franklin Medium" w:cs="Libre Franklin Medium"/>
            <w:color w:val="000000"/>
            <w:sz w:val="22"/>
            <w:szCs w:val="22"/>
          </w:rPr>
          <w:tab/>
          <w:delText>74</w:delText>
        </w:r>
        <w:r w:rsidRPr="002B3CF7">
          <w:rPr>
            <w:rFonts w:ascii="Libre Franklin Medium" w:eastAsia="Libre Franklin Medium" w:hAnsi="Libre Franklin Medium" w:cs="Libre Franklin Medium"/>
            <w:color w:val="000000"/>
            <w:sz w:val="22"/>
            <w:szCs w:val="22"/>
          </w:rPr>
          <w:fldChar w:fldCharType="end"/>
        </w:r>
      </w:del>
    </w:p>
    <w:p w14:paraId="2C232370" w14:textId="77777777" w:rsidR="000406DA" w:rsidRPr="002B3CF7" w:rsidRDefault="00000000">
      <w:pPr>
        <w:pBdr>
          <w:top w:val="nil"/>
          <w:left w:val="nil"/>
          <w:bottom w:val="nil"/>
          <w:right w:val="nil"/>
          <w:between w:val="nil"/>
        </w:pBdr>
        <w:tabs>
          <w:tab w:val="right" w:pos="9350"/>
        </w:tabs>
        <w:ind w:left="240"/>
        <w:rPr>
          <w:del w:id="150" w:author="Gerren McHam" w:date="2024-04-30T13:44:00Z"/>
          <w:rFonts w:cs="Times New Roman"/>
          <w:color w:val="000000"/>
          <w:sz w:val="22"/>
          <w:szCs w:val="22"/>
        </w:rPr>
      </w:pPr>
      <w:del w:id="151" w:author="Gerren McHam" w:date="2024-04-30T13:44:00Z">
        <w:r w:rsidRPr="002B3CF7">
          <w:fldChar w:fldCharType="begin"/>
        </w:r>
        <w:r w:rsidRPr="002B3CF7">
          <w:delInstrText>HYPERLINK \l "_heading=h.1smtxgf" \h</w:delInstrText>
        </w:r>
        <w:r w:rsidRPr="002B3CF7">
          <w:fldChar w:fldCharType="separate"/>
        </w:r>
        <w:r w:rsidRPr="002B3CF7">
          <w:rPr>
            <w:rFonts w:ascii="Libre Franklin Medium" w:eastAsia="Libre Franklin Medium" w:hAnsi="Libre Franklin Medium" w:cs="Libre Franklin Medium"/>
            <w:color w:val="000000"/>
            <w:sz w:val="22"/>
            <w:szCs w:val="22"/>
          </w:rPr>
          <w:delText>Employee Handbooks</w:delText>
        </w:r>
        <w:r w:rsidRPr="002B3CF7">
          <w:rPr>
            <w:rFonts w:ascii="Libre Franklin Medium" w:eastAsia="Libre Franklin Medium" w:hAnsi="Libre Franklin Medium" w:cs="Libre Franklin Medium"/>
            <w:color w:val="000000"/>
            <w:sz w:val="22"/>
            <w:szCs w:val="22"/>
          </w:rPr>
          <w:tab/>
          <w:delText>75</w:delText>
        </w:r>
        <w:r w:rsidRPr="002B3CF7">
          <w:rPr>
            <w:rFonts w:ascii="Libre Franklin Medium" w:eastAsia="Libre Franklin Medium" w:hAnsi="Libre Franklin Medium" w:cs="Libre Franklin Medium"/>
            <w:color w:val="000000"/>
            <w:sz w:val="22"/>
            <w:szCs w:val="22"/>
          </w:rPr>
          <w:fldChar w:fldCharType="end"/>
        </w:r>
      </w:del>
    </w:p>
    <w:p w14:paraId="5B134512" w14:textId="77777777" w:rsidR="000406DA" w:rsidRPr="002B3CF7" w:rsidRDefault="00000000">
      <w:pPr>
        <w:pBdr>
          <w:top w:val="nil"/>
          <w:left w:val="nil"/>
          <w:bottom w:val="nil"/>
          <w:right w:val="nil"/>
          <w:between w:val="nil"/>
        </w:pBdr>
        <w:tabs>
          <w:tab w:val="right" w:pos="9350"/>
        </w:tabs>
        <w:ind w:left="240"/>
        <w:rPr>
          <w:del w:id="152" w:author="Gerren McHam" w:date="2024-04-30T13:44:00Z"/>
          <w:rFonts w:cs="Times New Roman"/>
          <w:color w:val="000000"/>
          <w:sz w:val="22"/>
          <w:szCs w:val="22"/>
        </w:rPr>
      </w:pPr>
      <w:del w:id="153" w:author="Gerren McHam" w:date="2024-04-30T13:44:00Z">
        <w:r w:rsidRPr="002B3CF7">
          <w:fldChar w:fldCharType="begin"/>
        </w:r>
        <w:r w:rsidRPr="002B3CF7">
          <w:delInstrText>HYPERLINK \l "_heading=h.4cmhg48" \h</w:delInstrText>
        </w:r>
        <w:r w:rsidRPr="002B3CF7">
          <w:fldChar w:fldCharType="separate"/>
        </w:r>
        <w:r w:rsidRPr="002B3CF7">
          <w:rPr>
            <w:rFonts w:ascii="Libre Franklin Medium" w:eastAsia="Libre Franklin Medium" w:hAnsi="Libre Franklin Medium" w:cs="Libre Franklin Medium"/>
            <w:color w:val="000000"/>
            <w:sz w:val="22"/>
            <w:szCs w:val="22"/>
          </w:rPr>
          <w:delText>Family and Medical Leave Act</w:delText>
        </w:r>
        <w:r w:rsidRPr="002B3CF7">
          <w:rPr>
            <w:rFonts w:ascii="Libre Franklin Medium" w:eastAsia="Libre Franklin Medium" w:hAnsi="Libre Franklin Medium" w:cs="Libre Franklin Medium"/>
            <w:color w:val="000000"/>
            <w:sz w:val="22"/>
            <w:szCs w:val="22"/>
          </w:rPr>
          <w:tab/>
          <w:delText>76</w:delText>
        </w:r>
        <w:r w:rsidRPr="002B3CF7">
          <w:rPr>
            <w:rFonts w:ascii="Libre Franklin Medium" w:eastAsia="Libre Franklin Medium" w:hAnsi="Libre Franklin Medium" w:cs="Libre Franklin Medium"/>
            <w:color w:val="000000"/>
            <w:sz w:val="22"/>
            <w:szCs w:val="22"/>
          </w:rPr>
          <w:fldChar w:fldCharType="end"/>
        </w:r>
      </w:del>
    </w:p>
    <w:p w14:paraId="0D4DA506" w14:textId="77777777" w:rsidR="000406DA" w:rsidRPr="002B3CF7" w:rsidRDefault="00000000">
      <w:pPr>
        <w:pBdr>
          <w:top w:val="nil"/>
          <w:left w:val="nil"/>
          <w:bottom w:val="nil"/>
          <w:right w:val="nil"/>
          <w:between w:val="nil"/>
        </w:pBdr>
        <w:tabs>
          <w:tab w:val="right" w:pos="9350"/>
        </w:tabs>
        <w:ind w:left="240"/>
        <w:rPr>
          <w:del w:id="154" w:author="Gerren McHam" w:date="2024-04-30T13:44:00Z"/>
          <w:rFonts w:cs="Times New Roman"/>
          <w:color w:val="000000"/>
          <w:sz w:val="22"/>
          <w:szCs w:val="22"/>
        </w:rPr>
      </w:pPr>
      <w:del w:id="155" w:author="Gerren McHam" w:date="2024-04-30T13:44:00Z">
        <w:r w:rsidRPr="002B3CF7">
          <w:fldChar w:fldCharType="begin"/>
        </w:r>
        <w:r w:rsidRPr="002B3CF7">
          <w:delInstrText>HYPERLINK \l "_heading=h.2rrrqc1" \h</w:delInstrText>
        </w:r>
        <w:r w:rsidRPr="002B3CF7">
          <w:fldChar w:fldCharType="separate"/>
        </w:r>
        <w:r w:rsidRPr="002B3CF7">
          <w:rPr>
            <w:rFonts w:ascii="Libre Franklin Medium" w:eastAsia="Libre Franklin Medium" w:hAnsi="Libre Franklin Medium" w:cs="Libre Franklin Medium"/>
            <w:color w:val="000000"/>
            <w:sz w:val="22"/>
            <w:szCs w:val="22"/>
          </w:rPr>
          <w:delText>Family and Medical Leave Act Model Policy[required]</w:delText>
        </w:r>
        <w:r w:rsidRPr="002B3CF7">
          <w:rPr>
            <w:rFonts w:ascii="Libre Franklin Medium" w:eastAsia="Libre Franklin Medium" w:hAnsi="Libre Franklin Medium" w:cs="Libre Franklin Medium"/>
            <w:color w:val="000000"/>
            <w:sz w:val="22"/>
            <w:szCs w:val="22"/>
          </w:rPr>
          <w:tab/>
          <w:delText>77</w:delText>
        </w:r>
        <w:r w:rsidRPr="002B3CF7">
          <w:rPr>
            <w:rFonts w:ascii="Libre Franklin Medium" w:eastAsia="Libre Franklin Medium" w:hAnsi="Libre Franklin Medium" w:cs="Libre Franklin Medium"/>
            <w:color w:val="000000"/>
            <w:sz w:val="22"/>
            <w:szCs w:val="22"/>
          </w:rPr>
          <w:fldChar w:fldCharType="end"/>
        </w:r>
      </w:del>
    </w:p>
    <w:p w14:paraId="76C096B7" w14:textId="77777777" w:rsidR="000406DA" w:rsidRPr="002B3CF7" w:rsidRDefault="00000000">
      <w:pPr>
        <w:pBdr>
          <w:top w:val="nil"/>
          <w:left w:val="nil"/>
          <w:bottom w:val="nil"/>
          <w:right w:val="nil"/>
          <w:between w:val="nil"/>
        </w:pBdr>
        <w:tabs>
          <w:tab w:val="right" w:pos="9350"/>
        </w:tabs>
        <w:ind w:left="288"/>
        <w:rPr>
          <w:del w:id="156" w:author="Gerren McHam" w:date="2024-04-30T13:44:00Z"/>
          <w:rFonts w:cs="Times New Roman"/>
          <w:color w:val="000000"/>
          <w:sz w:val="22"/>
          <w:szCs w:val="22"/>
        </w:rPr>
      </w:pPr>
      <w:del w:id="157" w:author="Gerren McHam" w:date="2024-04-30T13:44:00Z">
        <w:r w:rsidRPr="002B3CF7">
          <w:fldChar w:fldCharType="begin"/>
        </w:r>
        <w:r w:rsidRPr="002B3CF7">
          <w:delInstrText>HYPERLINK \l "_heading=h.16x20ju" \h</w:delInstrText>
        </w:r>
        <w:r w:rsidRPr="002B3CF7">
          <w:fldChar w:fldCharType="separate"/>
        </w:r>
        <w:r w:rsidRPr="002B3CF7">
          <w:rPr>
            <w:rFonts w:ascii="Libre Franklin Medium" w:eastAsia="Libre Franklin Medium" w:hAnsi="Libre Franklin Medium" w:cs="Libre Franklin Medium"/>
            <w:color w:val="000000"/>
            <w:sz w:val="22"/>
            <w:szCs w:val="22"/>
          </w:rPr>
          <w:delText>Exhibit 1:  FMLA Description Of Serious Health Condition</w:delText>
        </w:r>
        <w:r w:rsidRPr="002B3CF7">
          <w:rPr>
            <w:rFonts w:ascii="Libre Franklin Medium" w:eastAsia="Libre Franklin Medium" w:hAnsi="Libre Franklin Medium" w:cs="Libre Franklin Medium"/>
            <w:color w:val="000000"/>
            <w:sz w:val="22"/>
            <w:szCs w:val="22"/>
          </w:rPr>
          <w:tab/>
          <w:delText>81</w:delText>
        </w:r>
        <w:r w:rsidRPr="002B3CF7">
          <w:rPr>
            <w:rFonts w:ascii="Libre Franklin Medium" w:eastAsia="Libre Franklin Medium" w:hAnsi="Libre Franklin Medium" w:cs="Libre Franklin Medium"/>
            <w:color w:val="000000"/>
            <w:sz w:val="22"/>
            <w:szCs w:val="22"/>
          </w:rPr>
          <w:fldChar w:fldCharType="end"/>
        </w:r>
      </w:del>
    </w:p>
    <w:p w14:paraId="5562EBE1" w14:textId="77777777" w:rsidR="000406DA" w:rsidRPr="002B3CF7" w:rsidRDefault="00000000">
      <w:pPr>
        <w:pBdr>
          <w:top w:val="nil"/>
          <w:left w:val="nil"/>
          <w:bottom w:val="nil"/>
          <w:right w:val="nil"/>
          <w:between w:val="nil"/>
        </w:pBdr>
        <w:tabs>
          <w:tab w:val="right" w:pos="9350"/>
        </w:tabs>
        <w:ind w:left="288"/>
        <w:rPr>
          <w:del w:id="158" w:author="Gerren McHam" w:date="2024-04-30T13:44:00Z"/>
          <w:rFonts w:cs="Times New Roman"/>
          <w:color w:val="000000"/>
          <w:sz w:val="22"/>
          <w:szCs w:val="22"/>
        </w:rPr>
      </w:pPr>
      <w:del w:id="159" w:author="Gerren McHam" w:date="2024-04-30T13:44:00Z">
        <w:r w:rsidRPr="002B3CF7">
          <w:lastRenderedPageBreak/>
          <w:fldChar w:fldCharType="begin"/>
        </w:r>
        <w:r w:rsidRPr="002B3CF7">
          <w:delInstrText>HYPERLINK \l "_heading=h.3qwpj7n" \h</w:delInstrText>
        </w:r>
        <w:r w:rsidRPr="002B3CF7">
          <w:fldChar w:fldCharType="separate"/>
        </w:r>
        <w:r w:rsidRPr="002B3CF7">
          <w:rPr>
            <w:rFonts w:ascii="Libre Franklin Medium" w:eastAsia="Libre Franklin Medium" w:hAnsi="Libre Franklin Medium" w:cs="Libre Franklin Medium"/>
            <w:color w:val="000000"/>
            <w:sz w:val="22"/>
            <w:szCs w:val="22"/>
          </w:rPr>
          <w:delText>Exhibit 2:  FMLA Description of Qualifying Exigency</w:delText>
        </w:r>
        <w:r w:rsidRPr="002B3CF7">
          <w:rPr>
            <w:rFonts w:ascii="Libre Franklin Medium" w:eastAsia="Libre Franklin Medium" w:hAnsi="Libre Franklin Medium" w:cs="Libre Franklin Medium"/>
            <w:color w:val="000000"/>
            <w:sz w:val="22"/>
            <w:szCs w:val="22"/>
          </w:rPr>
          <w:tab/>
          <w:delText>83</w:delText>
        </w:r>
        <w:r w:rsidRPr="002B3CF7">
          <w:rPr>
            <w:rFonts w:ascii="Libre Franklin Medium" w:eastAsia="Libre Franklin Medium" w:hAnsi="Libre Franklin Medium" w:cs="Libre Franklin Medium"/>
            <w:color w:val="000000"/>
            <w:sz w:val="22"/>
            <w:szCs w:val="22"/>
          </w:rPr>
          <w:fldChar w:fldCharType="end"/>
        </w:r>
      </w:del>
    </w:p>
    <w:p w14:paraId="4F000B40" w14:textId="77777777" w:rsidR="000406DA" w:rsidRPr="002B3CF7" w:rsidRDefault="00000000">
      <w:pPr>
        <w:pBdr>
          <w:top w:val="nil"/>
          <w:left w:val="nil"/>
          <w:bottom w:val="nil"/>
          <w:right w:val="nil"/>
          <w:between w:val="nil"/>
        </w:pBdr>
        <w:tabs>
          <w:tab w:val="right" w:pos="9350"/>
        </w:tabs>
        <w:ind w:left="288"/>
        <w:rPr>
          <w:del w:id="160" w:author="Gerren McHam" w:date="2024-04-30T13:44:00Z"/>
          <w:rFonts w:cs="Times New Roman"/>
          <w:color w:val="000000"/>
          <w:sz w:val="22"/>
          <w:szCs w:val="22"/>
        </w:rPr>
      </w:pPr>
      <w:del w:id="161" w:author="Gerren McHam" w:date="2024-04-30T13:44:00Z">
        <w:r w:rsidRPr="002B3CF7">
          <w:fldChar w:fldCharType="begin"/>
        </w:r>
        <w:r w:rsidRPr="002B3CF7">
          <w:delInstrText>HYPERLINK \l "_heading=h.261ztfg" \h</w:delInstrText>
        </w:r>
        <w:r w:rsidRPr="002B3CF7">
          <w:fldChar w:fldCharType="separate"/>
        </w:r>
        <w:r w:rsidRPr="002B3CF7">
          <w:rPr>
            <w:rFonts w:ascii="Libre Franklin Medium" w:eastAsia="Libre Franklin Medium" w:hAnsi="Libre Franklin Medium" w:cs="Libre Franklin Medium"/>
            <w:color w:val="000000"/>
            <w:sz w:val="22"/>
            <w:szCs w:val="22"/>
          </w:rPr>
          <w:delText>Exhibit 3:  Model Family and Medical Leave Act (FMLA) Request Form</w:delText>
        </w:r>
        <w:r w:rsidRPr="002B3CF7">
          <w:rPr>
            <w:rFonts w:ascii="Libre Franklin Medium" w:eastAsia="Libre Franklin Medium" w:hAnsi="Libre Franklin Medium" w:cs="Libre Franklin Medium"/>
            <w:color w:val="000000"/>
            <w:sz w:val="22"/>
            <w:szCs w:val="22"/>
          </w:rPr>
          <w:tab/>
          <w:delText>84</w:delText>
        </w:r>
        <w:r w:rsidRPr="002B3CF7">
          <w:rPr>
            <w:rFonts w:ascii="Libre Franklin Medium" w:eastAsia="Libre Franklin Medium" w:hAnsi="Libre Franklin Medium" w:cs="Libre Franklin Medium"/>
            <w:color w:val="000000"/>
            <w:sz w:val="22"/>
            <w:szCs w:val="22"/>
          </w:rPr>
          <w:fldChar w:fldCharType="end"/>
        </w:r>
      </w:del>
    </w:p>
    <w:p w14:paraId="4FBC8166" w14:textId="77777777" w:rsidR="000406DA" w:rsidRPr="002B3CF7" w:rsidRDefault="00000000">
      <w:pPr>
        <w:pBdr>
          <w:top w:val="nil"/>
          <w:left w:val="nil"/>
          <w:bottom w:val="nil"/>
          <w:right w:val="nil"/>
          <w:between w:val="nil"/>
        </w:pBdr>
        <w:tabs>
          <w:tab w:val="right" w:pos="9350"/>
        </w:tabs>
        <w:ind w:left="288"/>
        <w:rPr>
          <w:del w:id="162" w:author="Gerren McHam" w:date="2024-04-30T13:44:00Z"/>
          <w:rFonts w:cs="Times New Roman"/>
          <w:color w:val="000000"/>
          <w:sz w:val="22"/>
          <w:szCs w:val="22"/>
        </w:rPr>
      </w:pPr>
      <w:del w:id="163" w:author="Gerren McHam" w:date="2024-04-30T13:44:00Z">
        <w:r w:rsidRPr="002B3CF7">
          <w:fldChar w:fldCharType="begin"/>
        </w:r>
        <w:r w:rsidRPr="002B3CF7">
          <w:delInstrText>HYPERLINK \l "_heading=h.l7a3n9" \h</w:delInstrText>
        </w:r>
        <w:r w:rsidRPr="002B3CF7">
          <w:fldChar w:fldCharType="separate"/>
        </w:r>
        <w:r w:rsidRPr="002B3CF7">
          <w:rPr>
            <w:rFonts w:ascii="Libre Franklin Medium" w:eastAsia="Libre Franklin Medium" w:hAnsi="Libre Franklin Medium" w:cs="Libre Franklin Medium"/>
            <w:color w:val="000000"/>
            <w:sz w:val="22"/>
            <w:szCs w:val="22"/>
          </w:rPr>
          <w:delText>Exhibit 4:  Model Family and Medical Leave Act (FMLA)  Certification By Employee’s Health Care Provider for Employee’s Serious Illness</w:delText>
        </w:r>
        <w:r w:rsidRPr="002B3CF7">
          <w:rPr>
            <w:rFonts w:ascii="Libre Franklin Medium" w:eastAsia="Libre Franklin Medium" w:hAnsi="Libre Franklin Medium" w:cs="Libre Franklin Medium"/>
            <w:color w:val="000000"/>
            <w:sz w:val="22"/>
            <w:szCs w:val="22"/>
          </w:rPr>
          <w:tab/>
          <w:delText>85</w:delText>
        </w:r>
        <w:r w:rsidRPr="002B3CF7">
          <w:rPr>
            <w:rFonts w:ascii="Libre Franklin Medium" w:eastAsia="Libre Franklin Medium" w:hAnsi="Libre Franklin Medium" w:cs="Libre Franklin Medium"/>
            <w:color w:val="000000"/>
            <w:sz w:val="22"/>
            <w:szCs w:val="22"/>
          </w:rPr>
          <w:fldChar w:fldCharType="end"/>
        </w:r>
      </w:del>
    </w:p>
    <w:p w14:paraId="0DBCF628" w14:textId="77777777" w:rsidR="000406DA" w:rsidRPr="002B3CF7" w:rsidRDefault="00000000">
      <w:pPr>
        <w:pBdr>
          <w:top w:val="nil"/>
          <w:left w:val="nil"/>
          <w:bottom w:val="nil"/>
          <w:right w:val="nil"/>
          <w:between w:val="nil"/>
        </w:pBdr>
        <w:tabs>
          <w:tab w:val="right" w:pos="9350"/>
        </w:tabs>
        <w:ind w:left="288"/>
        <w:rPr>
          <w:del w:id="164" w:author="Gerren McHam" w:date="2024-04-30T13:44:00Z"/>
          <w:rFonts w:cs="Times New Roman"/>
          <w:color w:val="000000"/>
          <w:sz w:val="22"/>
          <w:szCs w:val="22"/>
        </w:rPr>
      </w:pPr>
      <w:del w:id="165" w:author="Gerren McHam" w:date="2024-04-30T13:44:00Z">
        <w:r w:rsidRPr="002B3CF7">
          <w:fldChar w:fldCharType="begin"/>
        </w:r>
        <w:r w:rsidRPr="002B3CF7">
          <w:delInstrText>HYPERLINK \l "_heading=h.356xmb2" \h</w:delInstrText>
        </w:r>
        <w:r w:rsidRPr="002B3CF7">
          <w:fldChar w:fldCharType="separate"/>
        </w:r>
        <w:r w:rsidRPr="002B3CF7">
          <w:rPr>
            <w:rFonts w:ascii="Libre Franklin Medium" w:eastAsia="Libre Franklin Medium" w:hAnsi="Libre Franklin Medium" w:cs="Libre Franklin Medium"/>
            <w:color w:val="000000"/>
            <w:sz w:val="22"/>
            <w:szCs w:val="22"/>
          </w:rPr>
          <w:delText>Exhibit 5:  Model Family and Medical Leave Act (FMLA)  Certification by Employee’s Health Care Provider for Employee’s Family Member Serious Illness</w:delText>
        </w:r>
        <w:r w:rsidRPr="002B3CF7">
          <w:rPr>
            <w:rFonts w:ascii="Libre Franklin Medium" w:eastAsia="Libre Franklin Medium" w:hAnsi="Libre Franklin Medium" w:cs="Libre Franklin Medium"/>
            <w:color w:val="000000"/>
            <w:sz w:val="22"/>
            <w:szCs w:val="22"/>
          </w:rPr>
          <w:tab/>
          <w:delText>87</w:delText>
        </w:r>
        <w:r w:rsidRPr="002B3CF7">
          <w:rPr>
            <w:rFonts w:ascii="Libre Franklin Medium" w:eastAsia="Libre Franklin Medium" w:hAnsi="Libre Franklin Medium" w:cs="Libre Franklin Medium"/>
            <w:color w:val="000000"/>
            <w:sz w:val="22"/>
            <w:szCs w:val="22"/>
          </w:rPr>
          <w:fldChar w:fldCharType="end"/>
        </w:r>
      </w:del>
    </w:p>
    <w:p w14:paraId="253C16AD" w14:textId="77777777" w:rsidR="000406DA" w:rsidRPr="002B3CF7" w:rsidRDefault="00000000">
      <w:pPr>
        <w:pBdr>
          <w:top w:val="nil"/>
          <w:left w:val="nil"/>
          <w:bottom w:val="nil"/>
          <w:right w:val="nil"/>
          <w:between w:val="nil"/>
        </w:pBdr>
        <w:tabs>
          <w:tab w:val="right" w:pos="9350"/>
        </w:tabs>
        <w:ind w:left="288"/>
        <w:rPr>
          <w:del w:id="166" w:author="Gerren McHam" w:date="2024-04-30T13:44:00Z"/>
          <w:rFonts w:cs="Times New Roman"/>
          <w:color w:val="000000"/>
          <w:sz w:val="22"/>
          <w:szCs w:val="22"/>
        </w:rPr>
      </w:pPr>
      <w:del w:id="167" w:author="Gerren McHam" w:date="2024-04-30T13:44:00Z">
        <w:r w:rsidRPr="002B3CF7">
          <w:fldChar w:fldCharType="begin"/>
        </w:r>
        <w:r w:rsidRPr="002B3CF7">
          <w:delInstrText>HYPERLINK \l "_heading=h.1kc7wiv" \h</w:delInstrText>
        </w:r>
        <w:r w:rsidRPr="002B3CF7">
          <w:fldChar w:fldCharType="separate"/>
        </w:r>
        <w:r w:rsidRPr="002B3CF7">
          <w:rPr>
            <w:rFonts w:ascii="Libre Franklin Medium" w:eastAsia="Libre Franklin Medium" w:hAnsi="Libre Franklin Medium" w:cs="Libre Franklin Medium"/>
            <w:color w:val="000000"/>
            <w:sz w:val="22"/>
            <w:szCs w:val="22"/>
          </w:rPr>
          <w:delText>Exhibit 6:  Model Family and Medical Leave Act (FMLA)  Certification by Employee of Qualifying Exigency for Military Family Leave</w:delText>
        </w:r>
        <w:r w:rsidRPr="002B3CF7">
          <w:rPr>
            <w:rFonts w:ascii="Libre Franklin Medium" w:eastAsia="Libre Franklin Medium" w:hAnsi="Libre Franklin Medium" w:cs="Libre Franklin Medium"/>
            <w:color w:val="000000"/>
            <w:sz w:val="22"/>
            <w:szCs w:val="22"/>
          </w:rPr>
          <w:tab/>
          <w:delText>89</w:delText>
        </w:r>
        <w:r w:rsidRPr="002B3CF7">
          <w:rPr>
            <w:rFonts w:ascii="Libre Franklin Medium" w:eastAsia="Libre Franklin Medium" w:hAnsi="Libre Franklin Medium" w:cs="Libre Franklin Medium"/>
            <w:color w:val="000000"/>
            <w:sz w:val="22"/>
            <w:szCs w:val="22"/>
          </w:rPr>
          <w:fldChar w:fldCharType="end"/>
        </w:r>
      </w:del>
    </w:p>
    <w:p w14:paraId="0D3EC2E4" w14:textId="77777777" w:rsidR="000406DA" w:rsidRPr="002B3CF7" w:rsidRDefault="00000000">
      <w:pPr>
        <w:pBdr>
          <w:top w:val="nil"/>
          <w:left w:val="nil"/>
          <w:bottom w:val="nil"/>
          <w:right w:val="nil"/>
          <w:between w:val="nil"/>
        </w:pBdr>
        <w:tabs>
          <w:tab w:val="right" w:pos="9350"/>
        </w:tabs>
        <w:ind w:left="288"/>
        <w:rPr>
          <w:del w:id="168" w:author="Gerren McHam" w:date="2024-04-30T13:44:00Z"/>
          <w:rFonts w:cs="Times New Roman"/>
          <w:color w:val="000000"/>
          <w:sz w:val="22"/>
          <w:szCs w:val="22"/>
        </w:rPr>
      </w:pPr>
      <w:del w:id="169" w:author="Gerren McHam" w:date="2024-04-30T13:44:00Z">
        <w:r w:rsidRPr="002B3CF7">
          <w:fldChar w:fldCharType="begin"/>
        </w:r>
        <w:r w:rsidRPr="002B3CF7">
          <w:delInstrText>HYPERLINK \l "_heading=h.44bvf6o" \h</w:delInstrText>
        </w:r>
        <w:r w:rsidRPr="002B3CF7">
          <w:fldChar w:fldCharType="separate"/>
        </w:r>
        <w:r w:rsidRPr="002B3CF7">
          <w:rPr>
            <w:rFonts w:ascii="Libre Franklin Medium" w:eastAsia="Libre Franklin Medium" w:hAnsi="Libre Franklin Medium" w:cs="Libre Franklin Medium"/>
            <w:color w:val="000000"/>
            <w:sz w:val="22"/>
            <w:szCs w:val="22"/>
          </w:rPr>
          <w:delText>Exhibit 7:  Model Family and Medical Leave Act (FMLA)  Certification by Service Member’s Health Care Provider for Caregiver Military Family Leave</w:delText>
        </w:r>
        <w:r w:rsidRPr="002B3CF7">
          <w:rPr>
            <w:rFonts w:ascii="Libre Franklin Medium" w:eastAsia="Libre Franklin Medium" w:hAnsi="Libre Franklin Medium" w:cs="Libre Franklin Medium"/>
            <w:color w:val="000000"/>
            <w:sz w:val="22"/>
            <w:szCs w:val="22"/>
          </w:rPr>
          <w:tab/>
          <w:delText>91</w:delText>
        </w:r>
        <w:r w:rsidRPr="002B3CF7">
          <w:rPr>
            <w:rFonts w:ascii="Libre Franklin Medium" w:eastAsia="Libre Franklin Medium" w:hAnsi="Libre Franklin Medium" w:cs="Libre Franklin Medium"/>
            <w:color w:val="000000"/>
            <w:sz w:val="22"/>
            <w:szCs w:val="22"/>
          </w:rPr>
          <w:fldChar w:fldCharType="end"/>
        </w:r>
      </w:del>
    </w:p>
    <w:p w14:paraId="3BC768B7" w14:textId="77777777" w:rsidR="000406DA" w:rsidRPr="002B3CF7" w:rsidRDefault="00000000">
      <w:pPr>
        <w:pBdr>
          <w:top w:val="nil"/>
          <w:left w:val="nil"/>
          <w:bottom w:val="nil"/>
          <w:right w:val="nil"/>
          <w:between w:val="nil"/>
        </w:pBdr>
        <w:tabs>
          <w:tab w:val="right" w:pos="9350"/>
        </w:tabs>
        <w:ind w:left="240"/>
        <w:rPr>
          <w:del w:id="170" w:author="Gerren McHam" w:date="2024-04-30T13:44:00Z"/>
          <w:rFonts w:cs="Times New Roman"/>
          <w:color w:val="000000"/>
          <w:sz w:val="22"/>
          <w:szCs w:val="22"/>
        </w:rPr>
      </w:pPr>
      <w:del w:id="171" w:author="Gerren McHam" w:date="2024-04-30T13:44:00Z">
        <w:r w:rsidRPr="002B3CF7">
          <w:fldChar w:fldCharType="begin"/>
        </w:r>
        <w:r w:rsidRPr="002B3CF7">
          <w:delInstrText>HYPERLINK \l "_heading=h.2jh5peh" \h</w:delInstrText>
        </w:r>
        <w:r w:rsidRPr="002B3CF7">
          <w:fldChar w:fldCharType="separate"/>
        </w:r>
        <w:r w:rsidRPr="002B3CF7">
          <w:rPr>
            <w:rFonts w:ascii="Libre Franklin Medium" w:eastAsia="Libre Franklin Medium" w:hAnsi="Libre Franklin Medium" w:cs="Libre Franklin Medium"/>
            <w:color w:val="000000"/>
            <w:sz w:val="22"/>
            <w:szCs w:val="22"/>
          </w:rPr>
          <w:delText>Equal Employment Opportunity</w:delText>
        </w:r>
        <w:r w:rsidRPr="002B3CF7">
          <w:rPr>
            <w:rFonts w:ascii="Libre Franklin Medium" w:eastAsia="Libre Franklin Medium" w:hAnsi="Libre Franklin Medium" w:cs="Libre Franklin Medium"/>
            <w:color w:val="000000"/>
            <w:sz w:val="22"/>
            <w:szCs w:val="22"/>
          </w:rPr>
          <w:tab/>
          <w:delText>94</w:delText>
        </w:r>
        <w:r w:rsidRPr="002B3CF7">
          <w:rPr>
            <w:rFonts w:ascii="Libre Franklin Medium" w:eastAsia="Libre Franklin Medium" w:hAnsi="Libre Franklin Medium" w:cs="Libre Franklin Medium"/>
            <w:color w:val="000000"/>
            <w:sz w:val="22"/>
            <w:szCs w:val="22"/>
          </w:rPr>
          <w:fldChar w:fldCharType="end"/>
        </w:r>
      </w:del>
    </w:p>
    <w:p w14:paraId="6C08FDAF" w14:textId="77777777" w:rsidR="000406DA" w:rsidRPr="002B3CF7" w:rsidRDefault="00000000">
      <w:pPr>
        <w:pBdr>
          <w:top w:val="nil"/>
          <w:left w:val="nil"/>
          <w:bottom w:val="nil"/>
          <w:right w:val="nil"/>
          <w:between w:val="nil"/>
        </w:pBdr>
        <w:tabs>
          <w:tab w:val="right" w:pos="9350"/>
        </w:tabs>
        <w:ind w:left="240"/>
        <w:rPr>
          <w:del w:id="172" w:author="Gerren McHam" w:date="2024-04-30T13:44:00Z"/>
          <w:rFonts w:cs="Times New Roman"/>
          <w:color w:val="000000"/>
          <w:sz w:val="22"/>
          <w:szCs w:val="22"/>
        </w:rPr>
      </w:pPr>
      <w:del w:id="173" w:author="Gerren McHam" w:date="2024-04-30T13:44:00Z">
        <w:r w:rsidRPr="002B3CF7">
          <w:fldChar w:fldCharType="begin"/>
        </w:r>
        <w:r w:rsidRPr="002B3CF7">
          <w:delInstrText>HYPERLINK \l "_heading=h.2olpkfy" \h</w:delInstrText>
        </w:r>
        <w:r w:rsidRPr="002B3CF7">
          <w:fldChar w:fldCharType="separate"/>
        </w:r>
        <w:r w:rsidRPr="002B3CF7">
          <w:rPr>
            <w:rFonts w:ascii="Libre Franklin Medium" w:eastAsia="Libre Franklin Medium" w:hAnsi="Libre Franklin Medium" w:cs="Libre Franklin Medium"/>
            <w:color w:val="000000"/>
            <w:sz w:val="22"/>
            <w:szCs w:val="22"/>
          </w:rPr>
          <w:delText>Equal Employment Opportunity Model Policy [required]</w:delText>
        </w:r>
        <w:r w:rsidRPr="002B3CF7">
          <w:rPr>
            <w:rFonts w:ascii="Libre Franklin Medium" w:eastAsia="Libre Franklin Medium" w:hAnsi="Libre Franklin Medium" w:cs="Libre Franklin Medium"/>
            <w:color w:val="000000"/>
            <w:sz w:val="22"/>
            <w:szCs w:val="22"/>
          </w:rPr>
          <w:tab/>
          <w:delText>98</w:delText>
        </w:r>
        <w:r w:rsidRPr="002B3CF7">
          <w:rPr>
            <w:rFonts w:ascii="Libre Franklin Medium" w:eastAsia="Libre Franklin Medium" w:hAnsi="Libre Franklin Medium" w:cs="Libre Franklin Medium"/>
            <w:color w:val="000000"/>
            <w:sz w:val="22"/>
            <w:szCs w:val="22"/>
          </w:rPr>
          <w:fldChar w:fldCharType="end"/>
        </w:r>
      </w:del>
    </w:p>
    <w:p w14:paraId="2FF90E2C" w14:textId="77777777" w:rsidR="000406DA" w:rsidRPr="002B3CF7" w:rsidRDefault="00000000">
      <w:pPr>
        <w:pBdr>
          <w:top w:val="nil"/>
          <w:left w:val="nil"/>
          <w:bottom w:val="nil"/>
          <w:right w:val="nil"/>
          <w:between w:val="nil"/>
        </w:pBdr>
        <w:tabs>
          <w:tab w:val="right" w:pos="9350"/>
        </w:tabs>
        <w:ind w:left="240"/>
        <w:rPr>
          <w:del w:id="174" w:author="Gerren McHam" w:date="2024-04-30T13:44:00Z"/>
          <w:rFonts w:cs="Times New Roman"/>
          <w:color w:val="000000"/>
          <w:sz w:val="22"/>
          <w:szCs w:val="22"/>
        </w:rPr>
      </w:pPr>
      <w:del w:id="175" w:author="Gerren McHam" w:date="2024-04-30T13:44:00Z">
        <w:r w:rsidRPr="002B3CF7">
          <w:fldChar w:fldCharType="begin"/>
        </w:r>
        <w:r w:rsidRPr="002B3CF7">
          <w:delInstrText>HYPERLINK \l "_heading=h.13qzunr" \h</w:delInstrText>
        </w:r>
        <w:r w:rsidRPr="002B3CF7">
          <w:fldChar w:fldCharType="separate"/>
        </w:r>
        <w:r w:rsidRPr="002B3CF7">
          <w:rPr>
            <w:rFonts w:ascii="Libre Franklin Medium" w:eastAsia="Libre Franklin Medium" w:hAnsi="Libre Franklin Medium" w:cs="Libre Franklin Medium"/>
            <w:color w:val="000000"/>
            <w:sz w:val="22"/>
            <w:szCs w:val="22"/>
          </w:rPr>
          <w:delText>Workplace Harassment and Discrimination</w:delText>
        </w:r>
        <w:r w:rsidRPr="002B3CF7">
          <w:rPr>
            <w:rFonts w:ascii="Libre Franklin Medium" w:eastAsia="Libre Franklin Medium" w:hAnsi="Libre Franklin Medium" w:cs="Libre Franklin Medium"/>
            <w:color w:val="000000"/>
            <w:sz w:val="22"/>
            <w:szCs w:val="22"/>
          </w:rPr>
          <w:tab/>
          <w:delText>99</w:delText>
        </w:r>
        <w:r w:rsidRPr="002B3CF7">
          <w:rPr>
            <w:rFonts w:ascii="Libre Franklin Medium" w:eastAsia="Libre Franklin Medium" w:hAnsi="Libre Franklin Medium" w:cs="Libre Franklin Medium"/>
            <w:color w:val="000000"/>
            <w:sz w:val="22"/>
            <w:szCs w:val="22"/>
          </w:rPr>
          <w:fldChar w:fldCharType="end"/>
        </w:r>
      </w:del>
    </w:p>
    <w:p w14:paraId="00A18189" w14:textId="77777777" w:rsidR="000406DA" w:rsidRPr="002B3CF7" w:rsidRDefault="00000000">
      <w:pPr>
        <w:pBdr>
          <w:top w:val="nil"/>
          <w:left w:val="nil"/>
          <w:bottom w:val="nil"/>
          <w:right w:val="nil"/>
          <w:between w:val="nil"/>
        </w:pBdr>
        <w:tabs>
          <w:tab w:val="right" w:pos="9350"/>
        </w:tabs>
        <w:ind w:left="240"/>
        <w:rPr>
          <w:del w:id="176" w:author="Gerren McHam" w:date="2024-04-30T13:44:00Z"/>
          <w:rFonts w:cs="Times New Roman"/>
          <w:color w:val="000000"/>
          <w:sz w:val="22"/>
          <w:szCs w:val="22"/>
        </w:rPr>
      </w:pPr>
      <w:del w:id="177" w:author="Gerren McHam" w:date="2024-04-30T13:44:00Z">
        <w:r w:rsidRPr="002B3CF7">
          <w:fldChar w:fldCharType="begin"/>
        </w:r>
        <w:r w:rsidRPr="002B3CF7">
          <w:delInstrText>HYPERLINK \l "_heading=h.3nqndbk" \h</w:delInstrText>
        </w:r>
        <w:r w:rsidRPr="002B3CF7">
          <w:fldChar w:fldCharType="separate"/>
        </w:r>
        <w:r w:rsidRPr="002B3CF7">
          <w:rPr>
            <w:rFonts w:ascii="Libre Franklin Medium" w:eastAsia="Libre Franklin Medium" w:hAnsi="Libre Franklin Medium" w:cs="Libre Franklin Medium"/>
            <w:color w:val="000000"/>
            <w:sz w:val="22"/>
            <w:szCs w:val="22"/>
          </w:rPr>
          <w:delText>Harassment Model Policy[required]</w:delText>
        </w:r>
        <w:r w:rsidRPr="002B3CF7">
          <w:rPr>
            <w:rFonts w:ascii="Libre Franklin Medium" w:eastAsia="Libre Franklin Medium" w:hAnsi="Libre Franklin Medium" w:cs="Libre Franklin Medium"/>
            <w:color w:val="000000"/>
            <w:sz w:val="22"/>
            <w:szCs w:val="22"/>
          </w:rPr>
          <w:tab/>
          <w:delText>100</w:delText>
        </w:r>
        <w:r w:rsidRPr="002B3CF7">
          <w:rPr>
            <w:rFonts w:ascii="Libre Franklin Medium" w:eastAsia="Libre Franklin Medium" w:hAnsi="Libre Franklin Medium" w:cs="Libre Franklin Medium"/>
            <w:color w:val="000000"/>
            <w:sz w:val="22"/>
            <w:szCs w:val="22"/>
          </w:rPr>
          <w:fldChar w:fldCharType="end"/>
        </w:r>
      </w:del>
    </w:p>
    <w:p w14:paraId="4EF30630" w14:textId="77777777" w:rsidR="000406DA" w:rsidRPr="002B3CF7" w:rsidRDefault="00000000">
      <w:pPr>
        <w:pBdr>
          <w:top w:val="nil"/>
          <w:left w:val="nil"/>
          <w:bottom w:val="nil"/>
          <w:right w:val="nil"/>
          <w:between w:val="nil"/>
        </w:pBdr>
        <w:tabs>
          <w:tab w:val="right" w:pos="9350"/>
        </w:tabs>
        <w:ind w:left="288"/>
        <w:rPr>
          <w:del w:id="178" w:author="Gerren McHam" w:date="2024-04-30T13:44:00Z"/>
          <w:rFonts w:cs="Times New Roman"/>
          <w:color w:val="000000"/>
          <w:sz w:val="22"/>
          <w:szCs w:val="22"/>
        </w:rPr>
      </w:pPr>
      <w:del w:id="179" w:author="Gerren McHam" w:date="2024-04-30T13:44:00Z">
        <w:r w:rsidRPr="002B3CF7">
          <w:fldChar w:fldCharType="begin"/>
        </w:r>
        <w:r w:rsidRPr="002B3CF7">
          <w:delInstrText>HYPERLINK \l "_heading=h.i17xr6" \h</w:delInstrText>
        </w:r>
        <w:r w:rsidRPr="002B3CF7">
          <w:fldChar w:fldCharType="separate"/>
        </w:r>
        <w:r w:rsidRPr="002B3CF7">
          <w:rPr>
            <w:rFonts w:ascii="Libre Franklin Medium" w:eastAsia="Libre Franklin Medium" w:hAnsi="Libre Franklin Medium" w:cs="Libre Franklin Medium"/>
            <w:color w:val="000000"/>
            <w:sz w:val="22"/>
            <w:szCs w:val="22"/>
          </w:rPr>
          <w:delText>Exhibit 1:  Responding to Agency Complaints of Harassment</w:delText>
        </w:r>
        <w:r w:rsidRPr="002B3CF7">
          <w:rPr>
            <w:rFonts w:ascii="Libre Franklin Medium" w:eastAsia="Libre Franklin Medium" w:hAnsi="Libre Franklin Medium" w:cs="Libre Franklin Medium"/>
            <w:color w:val="000000"/>
            <w:sz w:val="22"/>
            <w:szCs w:val="22"/>
          </w:rPr>
          <w:tab/>
          <w:delText>102</w:delText>
        </w:r>
        <w:r w:rsidRPr="002B3CF7">
          <w:rPr>
            <w:rFonts w:ascii="Libre Franklin Medium" w:eastAsia="Libre Franklin Medium" w:hAnsi="Libre Franklin Medium" w:cs="Libre Franklin Medium"/>
            <w:color w:val="000000"/>
            <w:sz w:val="22"/>
            <w:szCs w:val="22"/>
          </w:rPr>
          <w:fldChar w:fldCharType="end"/>
        </w:r>
      </w:del>
    </w:p>
    <w:p w14:paraId="5C4139BA" w14:textId="77777777" w:rsidR="000406DA" w:rsidRPr="002B3CF7" w:rsidRDefault="00000000">
      <w:pPr>
        <w:pBdr>
          <w:top w:val="nil"/>
          <w:left w:val="nil"/>
          <w:bottom w:val="nil"/>
          <w:right w:val="nil"/>
          <w:between w:val="nil"/>
        </w:pBdr>
        <w:tabs>
          <w:tab w:val="right" w:pos="9350"/>
        </w:tabs>
        <w:ind w:left="288"/>
        <w:rPr>
          <w:del w:id="180" w:author="Gerren McHam" w:date="2024-04-30T13:44:00Z"/>
          <w:rFonts w:cs="Times New Roman"/>
          <w:color w:val="000000"/>
          <w:sz w:val="22"/>
          <w:szCs w:val="22"/>
        </w:rPr>
      </w:pPr>
      <w:del w:id="181" w:author="Gerren McHam" w:date="2024-04-30T13:44:00Z">
        <w:r w:rsidRPr="002B3CF7">
          <w:fldChar w:fldCharType="begin"/>
        </w:r>
        <w:r w:rsidRPr="002B3CF7">
          <w:delInstrText>HYPERLINK \l "_heading=h.320vgez" \h</w:delInstrText>
        </w:r>
        <w:r w:rsidRPr="002B3CF7">
          <w:fldChar w:fldCharType="separate"/>
        </w:r>
        <w:r w:rsidRPr="002B3CF7">
          <w:rPr>
            <w:rFonts w:ascii="Libre Franklin Medium" w:eastAsia="Libre Franklin Medium" w:hAnsi="Libre Franklin Medium" w:cs="Libre Franklin Medium"/>
            <w:color w:val="000000"/>
            <w:sz w:val="22"/>
            <w:szCs w:val="22"/>
          </w:rPr>
          <w:delText>Exhibit 2:  Harassment Investigation Checklist</w:delText>
        </w:r>
        <w:r w:rsidRPr="002B3CF7">
          <w:rPr>
            <w:rFonts w:ascii="Libre Franklin Medium" w:eastAsia="Libre Franklin Medium" w:hAnsi="Libre Franklin Medium" w:cs="Libre Franklin Medium"/>
            <w:color w:val="000000"/>
            <w:sz w:val="22"/>
            <w:szCs w:val="22"/>
          </w:rPr>
          <w:tab/>
          <w:delText>104</w:delText>
        </w:r>
        <w:r w:rsidRPr="002B3CF7">
          <w:rPr>
            <w:rFonts w:ascii="Libre Franklin Medium" w:eastAsia="Libre Franklin Medium" w:hAnsi="Libre Franklin Medium" w:cs="Libre Franklin Medium"/>
            <w:color w:val="000000"/>
            <w:sz w:val="22"/>
            <w:szCs w:val="22"/>
          </w:rPr>
          <w:fldChar w:fldCharType="end"/>
        </w:r>
      </w:del>
    </w:p>
    <w:p w14:paraId="4D507527" w14:textId="77777777" w:rsidR="000406DA" w:rsidRPr="002B3CF7" w:rsidRDefault="00000000">
      <w:pPr>
        <w:pBdr>
          <w:top w:val="nil"/>
          <w:left w:val="nil"/>
          <w:bottom w:val="nil"/>
          <w:right w:val="nil"/>
          <w:between w:val="nil"/>
        </w:pBdr>
        <w:tabs>
          <w:tab w:val="right" w:pos="9350"/>
        </w:tabs>
        <w:ind w:left="240"/>
        <w:rPr>
          <w:del w:id="182" w:author="Gerren McHam" w:date="2024-04-30T13:44:00Z"/>
          <w:rFonts w:cs="Times New Roman"/>
          <w:color w:val="000000"/>
          <w:sz w:val="22"/>
          <w:szCs w:val="22"/>
        </w:rPr>
      </w:pPr>
      <w:del w:id="183" w:author="Gerren McHam" w:date="2024-04-30T13:44:00Z">
        <w:r w:rsidRPr="002B3CF7">
          <w:fldChar w:fldCharType="begin"/>
        </w:r>
        <w:r w:rsidRPr="002B3CF7">
          <w:delInstrText>HYPERLINK \l "_heading=h.1h65qms" \h</w:delInstrText>
        </w:r>
        <w:r w:rsidRPr="002B3CF7">
          <w:fldChar w:fldCharType="separate"/>
        </w:r>
        <w:r w:rsidRPr="002B3CF7">
          <w:rPr>
            <w:rFonts w:ascii="Libre Franklin Medium" w:eastAsia="Libre Franklin Medium" w:hAnsi="Libre Franklin Medium" w:cs="Libre Franklin Medium"/>
            <w:color w:val="000000"/>
            <w:sz w:val="22"/>
            <w:szCs w:val="22"/>
          </w:rPr>
          <w:delText>Drug Free Workplace</w:delText>
        </w:r>
        <w:r w:rsidRPr="002B3CF7">
          <w:rPr>
            <w:rFonts w:ascii="Libre Franklin Medium" w:eastAsia="Libre Franklin Medium" w:hAnsi="Libre Franklin Medium" w:cs="Libre Franklin Medium"/>
            <w:color w:val="000000"/>
            <w:sz w:val="22"/>
            <w:szCs w:val="22"/>
          </w:rPr>
          <w:tab/>
          <w:delText>106</w:delText>
        </w:r>
        <w:r w:rsidRPr="002B3CF7">
          <w:rPr>
            <w:rFonts w:ascii="Libre Franklin Medium" w:eastAsia="Libre Franklin Medium" w:hAnsi="Libre Franklin Medium" w:cs="Libre Franklin Medium"/>
            <w:color w:val="000000"/>
            <w:sz w:val="22"/>
            <w:szCs w:val="22"/>
          </w:rPr>
          <w:fldChar w:fldCharType="end"/>
        </w:r>
      </w:del>
    </w:p>
    <w:p w14:paraId="22AB382E" w14:textId="77777777" w:rsidR="000406DA" w:rsidRPr="002B3CF7" w:rsidRDefault="00000000">
      <w:pPr>
        <w:pBdr>
          <w:top w:val="nil"/>
          <w:left w:val="nil"/>
          <w:bottom w:val="nil"/>
          <w:right w:val="nil"/>
          <w:between w:val="nil"/>
        </w:pBdr>
        <w:tabs>
          <w:tab w:val="right" w:pos="9350"/>
        </w:tabs>
        <w:ind w:left="240"/>
        <w:rPr>
          <w:del w:id="184" w:author="Gerren McHam" w:date="2024-04-30T13:44:00Z"/>
          <w:rFonts w:cs="Times New Roman"/>
          <w:color w:val="000000"/>
          <w:sz w:val="22"/>
          <w:szCs w:val="22"/>
        </w:rPr>
      </w:pPr>
      <w:del w:id="185" w:author="Gerren McHam" w:date="2024-04-30T13:44:00Z">
        <w:r w:rsidRPr="002B3CF7">
          <w:fldChar w:fldCharType="begin"/>
        </w:r>
        <w:r w:rsidRPr="002B3CF7">
          <w:delInstrText>HYPERLINK \l "_heading=h.415t9al" \h</w:delInstrText>
        </w:r>
        <w:r w:rsidRPr="002B3CF7">
          <w:fldChar w:fldCharType="separate"/>
        </w:r>
        <w:r w:rsidRPr="002B3CF7">
          <w:rPr>
            <w:rFonts w:ascii="Libre Franklin Medium" w:eastAsia="Libre Franklin Medium" w:hAnsi="Libre Franklin Medium" w:cs="Libre Franklin Medium"/>
            <w:color w:val="000000"/>
            <w:sz w:val="22"/>
            <w:szCs w:val="22"/>
          </w:rPr>
          <w:delText>Drug Free Workplace Model Policy[required]</w:delText>
        </w:r>
        <w:r w:rsidRPr="002B3CF7">
          <w:rPr>
            <w:rFonts w:ascii="Libre Franklin Medium" w:eastAsia="Libre Franklin Medium" w:hAnsi="Libre Franklin Medium" w:cs="Libre Franklin Medium"/>
            <w:color w:val="000000"/>
            <w:sz w:val="22"/>
            <w:szCs w:val="22"/>
          </w:rPr>
          <w:tab/>
          <w:delText>107</w:delText>
        </w:r>
        <w:r w:rsidRPr="002B3CF7">
          <w:rPr>
            <w:rFonts w:ascii="Libre Franklin Medium" w:eastAsia="Libre Franklin Medium" w:hAnsi="Libre Franklin Medium" w:cs="Libre Franklin Medium"/>
            <w:color w:val="000000"/>
            <w:sz w:val="22"/>
            <w:szCs w:val="22"/>
          </w:rPr>
          <w:fldChar w:fldCharType="end"/>
        </w:r>
      </w:del>
    </w:p>
    <w:p w14:paraId="1D96FC7A" w14:textId="77777777" w:rsidR="000406DA" w:rsidRPr="002B3CF7" w:rsidRDefault="00000000">
      <w:pPr>
        <w:pBdr>
          <w:top w:val="nil"/>
          <w:left w:val="nil"/>
          <w:bottom w:val="nil"/>
          <w:right w:val="nil"/>
          <w:between w:val="nil"/>
        </w:pBdr>
        <w:tabs>
          <w:tab w:val="right" w:pos="9350"/>
        </w:tabs>
        <w:ind w:left="240"/>
        <w:rPr>
          <w:del w:id="186" w:author="Gerren McHam" w:date="2024-04-30T13:44:00Z"/>
          <w:rFonts w:cs="Times New Roman"/>
          <w:color w:val="000000"/>
          <w:sz w:val="22"/>
          <w:szCs w:val="22"/>
        </w:rPr>
      </w:pPr>
      <w:del w:id="187" w:author="Gerren McHam" w:date="2024-04-30T13:44:00Z">
        <w:r w:rsidRPr="002B3CF7">
          <w:fldChar w:fldCharType="begin"/>
        </w:r>
        <w:r w:rsidRPr="002B3CF7">
          <w:delInstrText>HYPERLINK \l "_heading=h.2gb3jie" \h</w:delInstrText>
        </w:r>
        <w:r w:rsidRPr="002B3CF7">
          <w:fldChar w:fldCharType="separate"/>
        </w:r>
        <w:r w:rsidRPr="002B3CF7">
          <w:rPr>
            <w:rFonts w:ascii="Libre Franklin Medium" w:eastAsia="Libre Franklin Medium" w:hAnsi="Libre Franklin Medium" w:cs="Libre Franklin Medium"/>
            <w:color w:val="000000"/>
            <w:sz w:val="22"/>
            <w:szCs w:val="22"/>
          </w:rPr>
          <w:delText>Jury Duty and Military Duty</w:delText>
        </w:r>
        <w:r w:rsidRPr="002B3CF7">
          <w:rPr>
            <w:rFonts w:ascii="Libre Franklin Medium" w:eastAsia="Libre Franklin Medium" w:hAnsi="Libre Franklin Medium" w:cs="Libre Franklin Medium"/>
            <w:color w:val="000000"/>
            <w:sz w:val="22"/>
            <w:szCs w:val="22"/>
          </w:rPr>
          <w:tab/>
          <w:delText>109</w:delText>
        </w:r>
        <w:r w:rsidRPr="002B3CF7">
          <w:rPr>
            <w:rFonts w:ascii="Libre Franklin Medium" w:eastAsia="Libre Franklin Medium" w:hAnsi="Libre Franklin Medium" w:cs="Libre Franklin Medium"/>
            <w:color w:val="000000"/>
            <w:sz w:val="22"/>
            <w:szCs w:val="22"/>
          </w:rPr>
          <w:fldChar w:fldCharType="end"/>
        </w:r>
      </w:del>
    </w:p>
    <w:p w14:paraId="44609DE6" w14:textId="77777777" w:rsidR="000406DA" w:rsidRPr="002B3CF7" w:rsidRDefault="00000000">
      <w:pPr>
        <w:pBdr>
          <w:top w:val="nil"/>
          <w:left w:val="nil"/>
          <w:bottom w:val="nil"/>
          <w:right w:val="nil"/>
          <w:between w:val="nil"/>
        </w:pBdr>
        <w:tabs>
          <w:tab w:val="right" w:pos="9350"/>
        </w:tabs>
        <w:ind w:left="240"/>
        <w:rPr>
          <w:del w:id="188" w:author="Gerren McHam" w:date="2024-04-30T13:44:00Z"/>
          <w:rFonts w:cs="Times New Roman"/>
          <w:color w:val="000000"/>
          <w:sz w:val="22"/>
          <w:szCs w:val="22"/>
        </w:rPr>
      </w:pPr>
      <w:del w:id="189" w:author="Gerren McHam" w:date="2024-04-30T13:44:00Z">
        <w:r w:rsidRPr="002B3CF7">
          <w:fldChar w:fldCharType="begin"/>
        </w:r>
        <w:r w:rsidRPr="002B3CF7">
          <w:delInstrText>HYPERLINK \l "_heading=h.vgdtq7" \h</w:delInstrText>
        </w:r>
        <w:r w:rsidRPr="002B3CF7">
          <w:fldChar w:fldCharType="separate"/>
        </w:r>
        <w:r w:rsidRPr="002B3CF7">
          <w:rPr>
            <w:rFonts w:ascii="Libre Franklin Medium" w:eastAsia="Libre Franklin Medium" w:hAnsi="Libre Franklin Medium" w:cs="Libre Franklin Medium"/>
            <w:color w:val="000000"/>
            <w:sz w:val="22"/>
            <w:szCs w:val="22"/>
          </w:rPr>
          <w:delText>Judicial, Military Duty, And Religious Leave Model Policy</w:delText>
        </w:r>
        <w:r w:rsidRPr="002B3CF7">
          <w:rPr>
            <w:rFonts w:ascii="Libre Franklin Medium" w:eastAsia="Libre Franklin Medium" w:hAnsi="Libre Franklin Medium" w:cs="Libre Franklin Medium"/>
            <w:color w:val="000000"/>
            <w:sz w:val="22"/>
            <w:szCs w:val="22"/>
          </w:rPr>
          <w:tab/>
          <w:delText>110</w:delText>
        </w:r>
        <w:r w:rsidRPr="002B3CF7">
          <w:rPr>
            <w:rFonts w:ascii="Libre Franklin Medium" w:eastAsia="Libre Franklin Medium" w:hAnsi="Libre Franklin Medium" w:cs="Libre Franklin Medium"/>
            <w:color w:val="000000"/>
            <w:sz w:val="22"/>
            <w:szCs w:val="22"/>
          </w:rPr>
          <w:fldChar w:fldCharType="end"/>
        </w:r>
      </w:del>
    </w:p>
    <w:p w14:paraId="499668A1" w14:textId="77777777" w:rsidR="000406DA" w:rsidRPr="002B3CF7" w:rsidRDefault="00000000">
      <w:pPr>
        <w:pBdr>
          <w:top w:val="nil"/>
          <w:left w:val="nil"/>
          <w:bottom w:val="nil"/>
          <w:right w:val="nil"/>
          <w:between w:val="nil"/>
        </w:pBdr>
        <w:tabs>
          <w:tab w:val="right" w:pos="9350"/>
        </w:tabs>
        <w:ind w:left="240"/>
        <w:rPr>
          <w:del w:id="190" w:author="Gerren McHam" w:date="2024-04-30T13:44:00Z"/>
          <w:rFonts w:cs="Times New Roman"/>
          <w:color w:val="000000"/>
          <w:sz w:val="22"/>
          <w:szCs w:val="22"/>
        </w:rPr>
      </w:pPr>
      <w:del w:id="191" w:author="Gerren McHam" w:date="2024-04-30T13:44:00Z">
        <w:r w:rsidRPr="002B3CF7">
          <w:fldChar w:fldCharType="begin"/>
        </w:r>
        <w:r w:rsidRPr="002B3CF7">
          <w:delInstrText>HYPERLINK \l "_heading=h.3fg1ce0" \h</w:delInstrText>
        </w:r>
        <w:r w:rsidRPr="002B3CF7">
          <w:fldChar w:fldCharType="separate"/>
        </w:r>
        <w:r w:rsidRPr="002B3CF7">
          <w:rPr>
            <w:rFonts w:ascii="Libre Franklin Medium" w:eastAsia="Libre Franklin Medium" w:hAnsi="Libre Franklin Medium" w:cs="Libre Franklin Medium"/>
            <w:color w:val="000000"/>
            <w:sz w:val="22"/>
            <w:szCs w:val="22"/>
          </w:rPr>
          <w:delText>Employment at Will</w:delText>
        </w:r>
        <w:r w:rsidRPr="002B3CF7">
          <w:rPr>
            <w:rFonts w:ascii="Libre Franklin Medium" w:eastAsia="Libre Franklin Medium" w:hAnsi="Libre Franklin Medium" w:cs="Libre Franklin Medium"/>
            <w:color w:val="000000"/>
            <w:sz w:val="22"/>
            <w:szCs w:val="22"/>
          </w:rPr>
          <w:tab/>
          <w:delText>111</w:delText>
        </w:r>
        <w:r w:rsidRPr="002B3CF7">
          <w:rPr>
            <w:rFonts w:ascii="Libre Franklin Medium" w:eastAsia="Libre Franklin Medium" w:hAnsi="Libre Franklin Medium" w:cs="Libre Franklin Medium"/>
            <w:color w:val="000000"/>
            <w:sz w:val="22"/>
            <w:szCs w:val="22"/>
          </w:rPr>
          <w:fldChar w:fldCharType="end"/>
        </w:r>
      </w:del>
    </w:p>
    <w:p w14:paraId="2A38CDCB" w14:textId="77777777" w:rsidR="000406DA" w:rsidRPr="002B3CF7" w:rsidRDefault="00000000">
      <w:pPr>
        <w:pBdr>
          <w:top w:val="nil"/>
          <w:left w:val="nil"/>
          <w:bottom w:val="nil"/>
          <w:right w:val="nil"/>
          <w:between w:val="nil"/>
        </w:pBdr>
        <w:tabs>
          <w:tab w:val="right" w:pos="9350"/>
        </w:tabs>
        <w:ind w:left="240"/>
        <w:rPr>
          <w:del w:id="192" w:author="Gerren McHam" w:date="2024-04-30T13:44:00Z"/>
          <w:rFonts w:cs="Times New Roman"/>
          <w:color w:val="000000"/>
          <w:sz w:val="22"/>
          <w:szCs w:val="22"/>
        </w:rPr>
      </w:pPr>
      <w:del w:id="193" w:author="Gerren McHam" w:date="2024-04-30T13:44:00Z">
        <w:r w:rsidRPr="002B3CF7">
          <w:fldChar w:fldCharType="begin"/>
        </w:r>
        <w:r w:rsidRPr="002B3CF7">
          <w:delInstrText>HYPERLINK \l "_heading=h.1ulbmlt" \h</w:delInstrText>
        </w:r>
        <w:r w:rsidRPr="002B3CF7">
          <w:fldChar w:fldCharType="separate"/>
        </w:r>
        <w:r w:rsidRPr="002B3CF7">
          <w:rPr>
            <w:rFonts w:ascii="Libre Franklin Medium" w:eastAsia="Libre Franklin Medium" w:hAnsi="Libre Franklin Medium" w:cs="Libre Franklin Medium"/>
            <w:color w:val="000000"/>
            <w:sz w:val="22"/>
            <w:szCs w:val="22"/>
          </w:rPr>
          <w:delText>Employment Status: At-Will or Contracted Employment Model Policy</w:delText>
        </w:r>
        <w:r w:rsidRPr="002B3CF7">
          <w:rPr>
            <w:rFonts w:ascii="Libre Franklin Medium" w:eastAsia="Libre Franklin Medium" w:hAnsi="Libre Franklin Medium" w:cs="Libre Franklin Medium"/>
            <w:color w:val="000000"/>
            <w:sz w:val="22"/>
            <w:szCs w:val="22"/>
          </w:rPr>
          <w:tab/>
          <w:delText>112</w:delText>
        </w:r>
        <w:r w:rsidRPr="002B3CF7">
          <w:rPr>
            <w:rFonts w:ascii="Libre Franklin Medium" w:eastAsia="Libre Franklin Medium" w:hAnsi="Libre Franklin Medium" w:cs="Libre Franklin Medium"/>
            <w:color w:val="000000"/>
            <w:sz w:val="22"/>
            <w:szCs w:val="22"/>
          </w:rPr>
          <w:fldChar w:fldCharType="end"/>
        </w:r>
      </w:del>
    </w:p>
    <w:p w14:paraId="603BAE66" w14:textId="77777777" w:rsidR="000406DA" w:rsidRPr="002B3CF7" w:rsidRDefault="00000000">
      <w:pPr>
        <w:pBdr>
          <w:top w:val="nil"/>
          <w:left w:val="nil"/>
          <w:bottom w:val="nil"/>
          <w:right w:val="nil"/>
          <w:between w:val="nil"/>
        </w:pBdr>
        <w:tabs>
          <w:tab w:val="right" w:pos="9350"/>
        </w:tabs>
        <w:ind w:left="288"/>
        <w:rPr>
          <w:del w:id="194" w:author="Gerren McHam" w:date="2024-04-30T13:44:00Z"/>
          <w:rFonts w:cs="Times New Roman"/>
          <w:color w:val="000000"/>
          <w:sz w:val="22"/>
          <w:szCs w:val="22"/>
        </w:rPr>
      </w:pPr>
      <w:del w:id="195" w:author="Gerren McHam" w:date="2024-04-30T13:44:00Z">
        <w:r w:rsidRPr="002B3CF7">
          <w:fldChar w:fldCharType="begin"/>
        </w:r>
        <w:r w:rsidRPr="002B3CF7">
          <w:delInstrText>HYPERLINK \l "_heading=h.4ekz59m" \h</w:delInstrText>
        </w:r>
        <w:r w:rsidRPr="002B3CF7">
          <w:fldChar w:fldCharType="separate"/>
        </w:r>
        <w:r w:rsidRPr="002B3CF7">
          <w:rPr>
            <w:rFonts w:ascii="Libre Franklin Medium" w:eastAsia="Libre Franklin Medium" w:hAnsi="Libre Franklin Medium" w:cs="Libre Franklin Medium"/>
            <w:color w:val="000000"/>
            <w:sz w:val="22"/>
            <w:szCs w:val="22"/>
          </w:rPr>
          <w:delText>Exhibit 1:  Sample Employment At Will Agreement</w:delText>
        </w:r>
        <w:r w:rsidRPr="002B3CF7">
          <w:rPr>
            <w:rFonts w:ascii="Libre Franklin Medium" w:eastAsia="Libre Franklin Medium" w:hAnsi="Libre Franklin Medium" w:cs="Libre Franklin Medium"/>
            <w:color w:val="000000"/>
            <w:sz w:val="22"/>
            <w:szCs w:val="22"/>
          </w:rPr>
          <w:tab/>
          <w:delText>113</w:delText>
        </w:r>
        <w:r w:rsidRPr="002B3CF7">
          <w:rPr>
            <w:rFonts w:ascii="Libre Franklin Medium" w:eastAsia="Libre Franklin Medium" w:hAnsi="Libre Franklin Medium" w:cs="Libre Franklin Medium"/>
            <w:color w:val="000000"/>
            <w:sz w:val="22"/>
            <w:szCs w:val="22"/>
          </w:rPr>
          <w:fldChar w:fldCharType="end"/>
        </w:r>
      </w:del>
    </w:p>
    <w:p w14:paraId="6C9E6E19" w14:textId="77777777" w:rsidR="000406DA" w:rsidRPr="002B3CF7" w:rsidRDefault="00000000">
      <w:pPr>
        <w:pBdr>
          <w:top w:val="nil"/>
          <w:left w:val="nil"/>
          <w:bottom w:val="nil"/>
          <w:right w:val="nil"/>
          <w:between w:val="nil"/>
        </w:pBdr>
        <w:tabs>
          <w:tab w:val="right" w:pos="9350"/>
        </w:tabs>
        <w:ind w:left="240"/>
        <w:rPr>
          <w:del w:id="196" w:author="Gerren McHam" w:date="2024-04-30T13:44:00Z"/>
          <w:rFonts w:cs="Times New Roman"/>
          <w:color w:val="000000"/>
          <w:sz w:val="22"/>
          <w:szCs w:val="22"/>
        </w:rPr>
      </w:pPr>
      <w:del w:id="197" w:author="Gerren McHam" w:date="2024-04-30T13:44:00Z">
        <w:r w:rsidRPr="002B3CF7">
          <w:fldChar w:fldCharType="begin"/>
        </w:r>
        <w:r w:rsidRPr="002B3CF7">
          <w:delInstrText>HYPERLINK \l "_heading=h.18vjpp8" \h</w:delInstrText>
        </w:r>
        <w:r w:rsidRPr="002B3CF7">
          <w:fldChar w:fldCharType="separate"/>
        </w:r>
        <w:r w:rsidRPr="002B3CF7">
          <w:rPr>
            <w:rFonts w:ascii="Libre Franklin Medium" w:eastAsia="Libre Franklin Medium" w:hAnsi="Libre Franklin Medium" w:cs="Libre Franklin Medium"/>
            <w:color w:val="000000"/>
            <w:sz w:val="22"/>
            <w:szCs w:val="22"/>
          </w:rPr>
          <w:delText>Prospective Employees</w:delText>
        </w:r>
        <w:r w:rsidRPr="002B3CF7">
          <w:rPr>
            <w:rFonts w:ascii="Libre Franklin Medium" w:eastAsia="Libre Franklin Medium" w:hAnsi="Libre Franklin Medium" w:cs="Libre Franklin Medium"/>
            <w:color w:val="000000"/>
            <w:sz w:val="22"/>
            <w:szCs w:val="22"/>
          </w:rPr>
          <w:tab/>
          <w:delText>119</w:delText>
        </w:r>
        <w:r w:rsidRPr="002B3CF7">
          <w:rPr>
            <w:rFonts w:ascii="Libre Franklin Medium" w:eastAsia="Libre Franklin Medium" w:hAnsi="Libre Franklin Medium" w:cs="Libre Franklin Medium"/>
            <w:color w:val="000000"/>
            <w:sz w:val="22"/>
            <w:szCs w:val="22"/>
          </w:rPr>
          <w:fldChar w:fldCharType="end"/>
        </w:r>
      </w:del>
    </w:p>
    <w:p w14:paraId="14F29644" w14:textId="77777777" w:rsidR="000406DA" w:rsidRPr="002B3CF7" w:rsidRDefault="00000000">
      <w:pPr>
        <w:pBdr>
          <w:top w:val="nil"/>
          <w:left w:val="nil"/>
          <w:bottom w:val="nil"/>
          <w:right w:val="nil"/>
          <w:between w:val="nil"/>
        </w:pBdr>
        <w:tabs>
          <w:tab w:val="right" w:pos="9350"/>
        </w:tabs>
        <w:ind w:left="240"/>
        <w:rPr>
          <w:del w:id="198" w:author="Gerren McHam" w:date="2024-04-30T13:44:00Z"/>
          <w:rFonts w:cs="Times New Roman"/>
          <w:color w:val="000000"/>
          <w:sz w:val="22"/>
          <w:szCs w:val="22"/>
        </w:rPr>
      </w:pPr>
      <w:customXmlDelRangeStart w:id="199" w:author="Gerren McHam" w:date="2024-04-30T13:44:00Z"/>
      <w:sdt>
        <w:sdtPr>
          <w:tag w:val="goog_rdk_1"/>
          <w:id w:val="1338887292"/>
        </w:sdtPr>
        <w:sdtContent>
          <w:customXmlDelRangeEnd w:id="199"/>
          <w:customXmlDelRangeStart w:id="200" w:author="Gerren McHam" w:date="2024-04-30T13:44:00Z"/>
        </w:sdtContent>
      </w:sdt>
      <w:customXmlDelRangeEnd w:id="200"/>
      <w:del w:id="201" w:author="Gerren McHam" w:date="2024-04-30T13:44:00Z">
        <w:r w:rsidRPr="002B3CF7">
          <w:fldChar w:fldCharType="begin"/>
        </w:r>
        <w:r w:rsidRPr="002B3CF7">
          <w:delInstrText>HYPERLINK \l "_heading=h.3sv78d1" \h</w:delInstrText>
        </w:r>
        <w:r w:rsidRPr="002B3CF7">
          <w:fldChar w:fldCharType="separate"/>
        </w:r>
        <w:r w:rsidRPr="002B3CF7">
          <w:rPr>
            <w:rFonts w:ascii="Libre Franklin Medium" w:eastAsia="Libre Franklin Medium" w:hAnsi="Libre Franklin Medium" w:cs="Libre Franklin Medium"/>
            <w:color w:val="000000"/>
            <w:sz w:val="22"/>
            <w:szCs w:val="22"/>
          </w:rPr>
          <w:delText>Professional Personnel Hiring and Recruitment Model Policy</w:delText>
        </w:r>
        <w:r w:rsidRPr="002B3CF7">
          <w:rPr>
            <w:rFonts w:ascii="Libre Franklin Medium" w:eastAsia="Libre Franklin Medium" w:hAnsi="Libre Franklin Medium" w:cs="Libre Franklin Medium"/>
            <w:color w:val="000000"/>
            <w:sz w:val="22"/>
            <w:szCs w:val="22"/>
          </w:rPr>
          <w:tab/>
          <w:delText>121</w:delText>
        </w:r>
        <w:r w:rsidRPr="002B3CF7">
          <w:rPr>
            <w:rFonts w:ascii="Libre Franklin Medium" w:eastAsia="Libre Franklin Medium" w:hAnsi="Libre Franklin Medium" w:cs="Libre Franklin Medium"/>
            <w:color w:val="000000"/>
            <w:sz w:val="22"/>
            <w:szCs w:val="22"/>
          </w:rPr>
          <w:fldChar w:fldCharType="end"/>
        </w:r>
      </w:del>
    </w:p>
    <w:p w14:paraId="397B78CF" w14:textId="77777777" w:rsidR="000406DA" w:rsidRPr="002B3CF7" w:rsidRDefault="00000000">
      <w:pPr>
        <w:pBdr>
          <w:top w:val="nil"/>
          <w:left w:val="nil"/>
          <w:bottom w:val="nil"/>
          <w:right w:val="nil"/>
          <w:between w:val="nil"/>
        </w:pBdr>
        <w:tabs>
          <w:tab w:val="right" w:pos="9350"/>
        </w:tabs>
        <w:ind w:left="240"/>
        <w:rPr>
          <w:del w:id="202" w:author="Gerren McHam" w:date="2024-04-30T13:44:00Z"/>
          <w:rFonts w:cs="Times New Roman"/>
          <w:color w:val="000000"/>
          <w:sz w:val="22"/>
          <w:szCs w:val="22"/>
        </w:rPr>
      </w:pPr>
      <w:del w:id="203" w:author="Gerren McHam" w:date="2024-04-30T13:44:00Z">
        <w:r w:rsidRPr="002B3CF7">
          <w:fldChar w:fldCharType="begin"/>
        </w:r>
        <w:r w:rsidRPr="002B3CF7">
          <w:delInstrText>HYPERLINK \l "_heading=h.280hiku" \h</w:delInstrText>
        </w:r>
        <w:r w:rsidRPr="002B3CF7">
          <w:fldChar w:fldCharType="separate"/>
        </w:r>
        <w:r w:rsidRPr="002B3CF7">
          <w:rPr>
            <w:rFonts w:ascii="Libre Franklin Medium" w:eastAsia="Libre Franklin Medium" w:hAnsi="Libre Franklin Medium" w:cs="Libre Franklin Medium"/>
            <w:color w:val="000000"/>
            <w:sz w:val="22"/>
            <w:szCs w:val="22"/>
          </w:rPr>
          <w:delText>Personnel Evaluations Model Policy[required]</w:delText>
        </w:r>
        <w:r w:rsidRPr="002B3CF7">
          <w:rPr>
            <w:rFonts w:ascii="Libre Franklin Medium" w:eastAsia="Libre Franklin Medium" w:hAnsi="Libre Franklin Medium" w:cs="Libre Franklin Medium"/>
            <w:color w:val="000000"/>
            <w:sz w:val="22"/>
            <w:szCs w:val="22"/>
          </w:rPr>
          <w:tab/>
          <w:delText>123</w:delText>
        </w:r>
        <w:r w:rsidRPr="002B3CF7">
          <w:rPr>
            <w:rFonts w:ascii="Libre Franklin Medium" w:eastAsia="Libre Franklin Medium" w:hAnsi="Libre Franklin Medium" w:cs="Libre Franklin Medium"/>
            <w:color w:val="000000"/>
            <w:sz w:val="22"/>
            <w:szCs w:val="22"/>
          </w:rPr>
          <w:fldChar w:fldCharType="end"/>
        </w:r>
      </w:del>
    </w:p>
    <w:p w14:paraId="50D66953" w14:textId="77777777" w:rsidR="000406DA" w:rsidRPr="002B3CF7" w:rsidRDefault="00000000">
      <w:pPr>
        <w:pBdr>
          <w:top w:val="nil"/>
          <w:left w:val="nil"/>
          <w:bottom w:val="nil"/>
          <w:right w:val="nil"/>
          <w:between w:val="nil"/>
        </w:pBdr>
        <w:tabs>
          <w:tab w:val="right" w:pos="9350"/>
        </w:tabs>
        <w:ind w:left="240"/>
        <w:rPr>
          <w:del w:id="204" w:author="Gerren McHam" w:date="2024-04-30T13:44:00Z"/>
          <w:rFonts w:cs="Times New Roman"/>
          <w:color w:val="000000"/>
          <w:sz w:val="22"/>
          <w:szCs w:val="22"/>
        </w:rPr>
      </w:pPr>
      <w:del w:id="205" w:author="Gerren McHam" w:date="2024-04-30T13:44:00Z">
        <w:r w:rsidRPr="002B3CF7">
          <w:fldChar w:fldCharType="begin"/>
        </w:r>
        <w:r w:rsidRPr="002B3CF7">
          <w:delInstrText>HYPERLINK \l "_heading=h.n5rssn" \h</w:delInstrText>
        </w:r>
        <w:r w:rsidRPr="002B3CF7">
          <w:fldChar w:fldCharType="separate"/>
        </w:r>
        <w:r w:rsidRPr="002B3CF7">
          <w:rPr>
            <w:rFonts w:ascii="Libre Franklin Medium" w:eastAsia="Libre Franklin Medium" w:hAnsi="Libre Franklin Medium" w:cs="Libre Franklin Medium"/>
            <w:color w:val="000000"/>
            <w:sz w:val="22"/>
            <w:szCs w:val="22"/>
          </w:rPr>
          <w:delText>Employee Dress Code Model Policy</w:delText>
        </w:r>
        <w:r w:rsidRPr="002B3CF7">
          <w:rPr>
            <w:rFonts w:ascii="Libre Franklin Medium" w:eastAsia="Libre Franklin Medium" w:hAnsi="Libre Franklin Medium" w:cs="Libre Franklin Medium"/>
            <w:color w:val="000000"/>
            <w:sz w:val="22"/>
            <w:szCs w:val="22"/>
          </w:rPr>
          <w:tab/>
          <w:delText>124</w:delText>
        </w:r>
        <w:r w:rsidRPr="002B3CF7">
          <w:rPr>
            <w:rFonts w:ascii="Libre Franklin Medium" w:eastAsia="Libre Franklin Medium" w:hAnsi="Libre Franklin Medium" w:cs="Libre Franklin Medium"/>
            <w:color w:val="000000"/>
            <w:sz w:val="22"/>
            <w:szCs w:val="22"/>
          </w:rPr>
          <w:fldChar w:fldCharType="end"/>
        </w:r>
      </w:del>
    </w:p>
    <w:p w14:paraId="4C9383F9" w14:textId="77777777" w:rsidR="000406DA" w:rsidRPr="002B3CF7" w:rsidRDefault="00000000">
      <w:pPr>
        <w:pBdr>
          <w:top w:val="nil"/>
          <w:left w:val="nil"/>
          <w:bottom w:val="nil"/>
          <w:right w:val="nil"/>
          <w:between w:val="nil"/>
        </w:pBdr>
        <w:tabs>
          <w:tab w:val="right" w:pos="9350"/>
        </w:tabs>
        <w:ind w:left="240"/>
        <w:rPr>
          <w:del w:id="206" w:author="Gerren McHam" w:date="2024-04-30T13:44:00Z"/>
          <w:rFonts w:cs="Times New Roman"/>
          <w:color w:val="000000"/>
          <w:sz w:val="22"/>
          <w:szCs w:val="22"/>
        </w:rPr>
      </w:pPr>
      <w:del w:id="207" w:author="Gerren McHam" w:date="2024-04-30T13:44:00Z">
        <w:r w:rsidRPr="002B3CF7">
          <w:fldChar w:fldCharType="begin"/>
        </w:r>
        <w:r w:rsidRPr="002B3CF7">
          <w:delInstrText>HYPERLINK \l "_heading=h.375fbgg" \h</w:delInstrText>
        </w:r>
        <w:r w:rsidRPr="002B3CF7">
          <w:fldChar w:fldCharType="separate"/>
        </w:r>
        <w:r w:rsidRPr="002B3CF7">
          <w:rPr>
            <w:rFonts w:ascii="Libre Franklin Medium" w:eastAsia="Libre Franklin Medium" w:hAnsi="Libre Franklin Medium" w:cs="Libre Franklin Medium"/>
            <w:color w:val="000000"/>
            <w:sz w:val="22"/>
            <w:szCs w:val="22"/>
          </w:rPr>
          <w:delText>Staff Complaints And Grievances Model Policy [required]</w:delText>
        </w:r>
        <w:r w:rsidRPr="002B3CF7">
          <w:rPr>
            <w:rFonts w:ascii="Libre Franklin Medium" w:eastAsia="Libre Franklin Medium" w:hAnsi="Libre Franklin Medium" w:cs="Libre Franklin Medium"/>
            <w:color w:val="000000"/>
            <w:sz w:val="22"/>
            <w:szCs w:val="22"/>
          </w:rPr>
          <w:tab/>
          <w:delText>126</w:delText>
        </w:r>
        <w:r w:rsidRPr="002B3CF7">
          <w:rPr>
            <w:rFonts w:ascii="Libre Franklin Medium" w:eastAsia="Libre Franklin Medium" w:hAnsi="Libre Franklin Medium" w:cs="Libre Franklin Medium"/>
            <w:color w:val="000000"/>
            <w:sz w:val="22"/>
            <w:szCs w:val="22"/>
          </w:rPr>
          <w:fldChar w:fldCharType="end"/>
        </w:r>
      </w:del>
    </w:p>
    <w:p w14:paraId="523AB3BC" w14:textId="77777777" w:rsidR="000406DA" w:rsidRPr="002B3CF7" w:rsidRDefault="00000000">
      <w:pPr>
        <w:pBdr>
          <w:top w:val="nil"/>
          <w:left w:val="nil"/>
          <w:bottom w:val="nil"/>
          <w:right w:val="nil"/>
          <w:between w:val="nil"/>
        </w:pBdr>
        <w:tabs>
          <w:tab w:val="right" w:pos="9350"/>
        </w:tabs>
        <w:ind w:left="240"/>
        <w:rPr>
          <w:del w:id="208" w:author="Gerren McHam" w:date="2024-04-30T13:44:00Z"/>
          <w:rFonts w:cs="Times New Roman"/>
          <w:color w:val="000000"/>
          <w:sz w:val="22"/>
          <w:szCs w:val="22"/>
        </w:rPr>
      </w:pPr>
      <w:del w:id="209" w:author="Gerren McHam" w:date="2024-04-30T13:44:00Z">
        <w:r w:rsidRPr="002B3CF7">
          <w:fldChar w:fldCharType="begin"/>
        </w:r>
        <w:r w:rsidRPr="002B3CF7">
          <w:delInstrText>HYPERLINK \l "_heading=h.1maplo9" \h</w:delInstrText>
        </w:r>
        <w:r w:rsidRPr="002B3CF7">
          <w:fldChar w:fldCharType="separate"/>
        </w:r>
        <w:r w:rsidRPr="002B3CF7">
          <w:rPr>
            <w:rFonts w:ascii="Libre Franklin Medium" w:eastAsia="Libre Franklin Medium" w:hAnsi="Libre Franklin Medium" w:cs="Libre Franklin Medium"/>
            <w:color w:val="000000"/>
            <w:sz w:val="22"/>
            <w:szCs w:val="22"/>
          </w:rPr>
          <w:delText>Personal Leave Model Policy [required]</w:delText>
        </w:r>
        <w:r w:rsidRPr="002B3CF7">
          <w:rPr>
            <w:rFonts w:ascii="Libre Franklin Medium" w:eastAsia="Libre Franklin Medium" w:hAnsi="Libre Franklin Medium" w:cs="Libre Franklin Medium"/>
            <w:color w:val="000000"/>
            <w:sz w:val="22"/>
            <w:szCs w:val="22"/>
          </w:rPr>
          <w:tab/>
          <w:delText>129</w:delText>
        </w:r>
        <w:r w:rsidRPr="002B3CF7">
          <w:rPr>
            <w:rFonts w:ascii="Libre Franklin Medium" w:eastAsia="Libre Franklin Medium" w:hAnsi="Libre Franklin Medium" w:cs="Libre Franklin Medium"/>
            <w:color w:val="000000"/>
            <w:sz w:val="22"/>
            <w:szCs w:val="22"/>
          </w:rPr>
          <w:fldChar w:fldCharType="end"/>
        </w:r>
      </w:del>
    </w:p>
    <w:p w14:paraId="310E09B1" w14:textId="77777777" w:rsidR="000406DA" w:rsidRPr="002B3CF7" w:rsidRDefault="00000000">
      <w:pPr>
        <w:pBdr>
          <w:top w:val="nil"/>
          <w:left w:val="nil"/>
          <w:bottom w:val="nil"/>
          <w:right w:val="nil"/>
          <w:between w:val="nil"/>
        </w:pBdr>
        <w:tabs>
          <w:tab w:val="right" w:pos="9350"/>
        </w:tabs>
        <w:ind w:left="240"/>
        <w:rPr>
          <w:del w:id="210" w:author="Gerren McHam" w:date="2024-04-30T13:44:00Z"/>
          <w:rFonts w:cs="Times New Roman"/>
          <w:color w:val="000000"/>
          <w:sz w:val="22"/>
          <w:szCs w:val="22"/>
        </w:rPr>
      </w:pPr>
      <w:del w:id="211" w:author="Gerren McHam" w:date="2024-04-30T13:44:00Z">
        <w:r w:rsidRPr="002B3CF7">
          <w:fldChar w:fldCharType="begin"/>
        </w:r>
        <w:r w:rsidRPr="002B3CF7">
          <w:delInstrText>HYPERLINK \l "_heading=h.46ad4c2" \h</w:delInstrText>
        </w:r>
        <w:r w:rsidRPr="002B3CF7">
          <w:fldChar w:fldCharType="separate"/>
        </w:r>
        <w:r w:rsidRPr="002B3CF7">
          <w:rPr>
            <w:rFonts w:ascii="Libre Franklin Medium" w:eastAsia="Libre Franklin Medium" w:hAnsi="Libre Franklin Medium" w:cs="Libre Franklin Medium"/>
            <w:color w:val="000000"/>
            <w:sz w:val="22"/>
            <w:szCs w:val="22"/>
          </w:rPr>
          <w:delText>Communicable Diseases Model Policy [required]</w:delText>
        </w:r>
        <w:r w:rsidRPr="002B3CF7">
          <w:rPr>
            <w:rFonts w:ascii="Libre Franklin Medium" w:eastAsia="Libre Franklin Medium" w:hAnsi="Libre Franklin Medium" w:cs="Libre Franklin Medium"/>
            <w:color w:val="000000"/>
            <w:sz w:val="22"/>
            <w:szCs w:val="22"/>
          </w:rPr>
          <w:tab/>
          <w:delText>132</w:delText>
        </w:r>
        <w:r w:rsidRPr="002B3CF7">
          <w:rPr>
            <w:rFonts w:ascii="Libre Franklin Medium" w:eastAsia="Libre Franklin Medium" w:hAnsi="Libre Franklin Medium" w:cs="Libre Franklin Medium"/>
            <w:color w:val="000000"/>
            <w:sz w:val="22"/>
            <w:szCs w:val="22"/>
          </w:rPr>
          <w:fldChar w:fldCharType="end"/>
        </w:r>
      </w:del>
    </w:p>
    <w:p w14:paraId="02968F57" w14:textId="77777777" w:rsidR="000406DA" w:rsidRPr="002B3CF7" w:rsidRDefault="00000000">
      <w:pPr>
        <w:pBdr>
          <w:top w:val="nil"/>
          <w:left w:val="nil"/>
          <w:bottom w:val="nil"/>
          <w:right w:val="nil"/>
          <w:between w:val="nil"/>
        </w:pBdr>
        <w:tabs>
          <w:tab w:val="right" w:pos="9350"/>
        </w:tabs>
        <w:ind w:left="240"/>
        <w:rPr>
          <w:del w:id="212" w:author="Gerren McHam" w:date="2024-04-30T13:44:00Z"/>
          <w:rFonts w:cs="Times New Roman"/>
          <w:color w:val="000000"/>
          <w:sz w:val="22"/>
          <w:szCs w:val="22"/>
        </w:rPr>
      </w:pPr>
      <w:del w:id="213" w:author="Gerren McHam" w:date="2024-04-30T13:44:00Z">
        <w:r w:rsidRPr="002B3CF7">
          <w:fldChar w:fldCharType="begin"/>
        </w:r>
        <w:r w:rsidRPr="002B3CF7">
          <w:delInstrText>HYPERLINK \l "_heading=h.2lfnejv" \h</w:delInstrText>
        </w:r>
        <w:r w:rsidRPr="002B3CF7">
          <w:fldChar w:fldCharType="separate"/>
        </w:r>
        <w:r w:rsidRPr="002B3CF7">
          <w:rPr>
            <w:rFonts w:ascii="Libre Franklin Medium" w:eastAsia="Libre Franklin Medium" w:hAnsi="Libre Franklin Medium" w:cs="Libre Franklin Medium"/>
            <w:color w:val="000000"/>
            <w:sz w:val="22"/>
            <w:szCs w:val="22"/>
          </w:rPr>
          <w:delText>Employment Application Model Policy</w:delText>
        </w:r>
        <w:r w:rsidRPr="002B3CF7">
          <w:rPr>
            <w:rFonts w:ascii="Libre Franklin Medium" w:eastAsia="Libre Franklin Medium" w:hAnsi="Libre Franklin Medium" w:cs="Libre Franklin Medium"/>
            <w:color w:val="000000"/>
            <w:sz w:val="22"/>
            <w:szCs w:val="22"/>
          </w:rPr>
          <w:tab/>
          <w:delText>134</w:delText>
        </w:r>
        <w:r w:rsidRPr="002B3CF7">
          <w:rPr>
            <w:rFonts w:ascii="Libre Franklin Medium" w:eastAsia="Libre Franklin Medium" w:hAnsi="Libre Franklin Medium" w:cs="Libre Franklin Medium"/>
            <w:color w:val="000000"/>
            <w:sz w:val="22"/>
            <w:szCs w:val="22"/>
          </w:rPr>
          <w:fldChar w:fldCharType="end"/>
        </w:r>
      </w:del>
    </w:p>
    <w:p w14:paraId="6505AD62" w14:textId="77777777" w:rsidR="000406DA" w:rsidRPr="002B3CF7" w:rsidRDefault="00000000">
      <w:pPr>
        <w:pBdr>
          <w:top w:val="nil"/>
          <w:left w:val="nil"/>
          <w:bottom w:val="nil"/>
          <w:right w:val="nil"/>
          <w:between w:val="nil"/>
        </w:pBdr>
        <w:tabs>
          <w:tab w:val="right" w:pos="9350"/>
        </w:tabs>
        <w:ind w:left="240"/>
        <w:rPr>
          <w:del w:id="214" w:author="Gerren McHam" w:date="2024-04-30T13:44:00Z"/>
          <w:rFonts w:cs="Times New Roman"/>
          <w:color w:val="000000"/>
          <w:sz w:val="22"/>
          <w:szCs w:val="22"/>
        </w:rPr>
      </w:pPr>
      <w:del w:id="215" w:author="Gerren McHam" w:date="2024-04-30T13:44:00Z">
        <w:r w:rsidRPr="002B3CF7">
          <w:fldChar w:fldCharType="begin"/>
        </w:r>
        <w:r w:rsidRPr="002B3CF7">
          <w:delInstrText>HYPERLINK \l "_heading=h.10kxoro" \h</w:delInstrText>
        </w:r>
        <w:r w:rsidRPr="002B3CF7">
          <w:fldChar w:fldCharType="separate"/>
        </w:r>
        <w:r w:rsidRPr="002B3CF7">
          <w:rPr>
            <w:rFonts w:ascii="Libre Franklin Medium" w:eastAsia="Libre Franklin Medium" w:hAnsi="Libre Franklin Medium" w:cs="Libre Franklin Medium"/>
            <w:color w:val="000000"/>
            <w:sz w:val="22"/>
            <w:szCs w:val="22"/>
          </w:rPr>
          <w:delText>Employee Information Sharing Model Policy [required]</w:delText>
        </w:r>
        <w:r w:rsidRPr="002B3CF7">
          <w:rPr>
            <w:rFonts w:ascii="Libre Franklin Medium" w:eastAsia="Libre Franklin Medium" w:hAnsi="Libre Franklin Medium" w:cs="Libre Franklin Medium"/>
            <w:color w:val="000000"/>
            <w:sz w:val="22"/>
            <w:szCs w:val="22"/>
          </w:rPr>
          <w:tab/>
          <w:delText>139</w:delText>
        </w:r>
        <w:r w:rsidRPr="002B3CF7">
          <w:rPr>
            <w:rFonts w:ascii="Libre Franklin Medium" w:eastAsia="Libre Franklin Medium" w:hAnsi="Libre Franklin Medium" w:cs="Libre Franklin Medium"/>
            <w:color w:val="000000"/>
            <w:sz w:val="22"/>
            <w:szCs w:val="22"/>
          </w:rPr>
          <w:fldChar w:fldCharType="end"/>
        </w:r>
      </w:del>
    </w:p>
    <w:p w14:paraId="25D96BF6" w14:textId="77777777" w:rsidR="000406DA" w:rsidRPr="002B3CF7" w:rsidRDefault="00000000">
      <w:pPr>
        <w:pBdr>
          <w:top w:val="nil"/>
          <w:left w:val="nil"/>
          <w:bottom w:val="nil"/>
          <w:right w:val="nil"/>
          <w:between w:val="nil"/>
        </w:pBdr>
        <w:tabs>
          <w:tab w:val="right" w:pos="9350"/>
        </w:tabs>
        <w:ind w:left="240"/>
        <w:rPr>
          <w:del w:id="216" w:author="Gerren McHam" w:date="2024-04-30T13:44:00Z"/>
          <w:rFonts w:cs="Times New Roman"/>
          <w:color w:val="000000"/>
          <w:sz w:val="22"/>
          <w:szCs w:val="22"/>
        </w:rPr>
      </w:pPr>
      <w:del w:id="217" w:author="Gerren McHam" w:date="2024-04-30T13:44:00Z">
        <w:r w:rsidRPr="002B3CF7">
          <w:fldChar w:fldCharType="begin"/>
        </w:r>
        <w:r w:rsidRPr="002B3CF7">
          <w:delInstrText>HYPERLINK \l "_heading=h.3kkl7fh" \h</w:delInstrText>
        </w:r>
        <w:r w:rsidRPr="002B3CF7">
          <w:fldChar w:fldCharType="separate"/>
        </w:r>
        <w:r w:rsidRPr="002B3CF7">
          <w:rPr>
            <w:rFonts w:ascii="Libre Franklin Medium" w:eastAsia="Libre Franklin Medium" w:hAnsi="Libre Franklin Medium" w:cs="Libre Franklin Medium"/>
            <w:color w:val="000000"/>
            <w:sz w:val="22"/>
            <w:szCs w:val="22"/>
          </w:rPr>
          <w:delText>Section 3. All current and potential employees shall be given notice of this policy upon its adoptions.</w:delText>
        </w:r>
        <w:r w:rsidRPr="002B3CF7">
          <w:rPr>
            <w:rFonts w:ascii="Libre Franklin Medium" w:eastAsia="Libre Franklin Medium" w:hAnsi="Libre Franklin Medium" w:cs="Libre Franklin Medium"/>
            <w:color w:val="000000"/>
            <w:sz w:val="22"/>
            <w:szCs w:val="22"/>
          </w:rPr>
          <w:tab/>
          <w:delText>139</w:delText>
        </w:r>
        <w:r w:rsidRPr="002B3CF7">
          <w:rPr>
            <w:rFonts w:ascii="Libre Franklin Medium" w:eastAsia="Libre Franklin Medium" w:hAnsi="Libre Franklin Medium" w:cs="Libre Franklin Medium"/>
            <w:color w:val="000000"/>
            <w:sz w:val="22"/>
            <w:szCs w:val="22"/>
          </w:rPr>
          <w:fldChar w:fldCharType="end"/>
        </w:r>
      </w:del>
    </w:p>
    <w:p w14:paraId="210F814E" w14:textId="77777777" w:rsidR="000406DA" w:rsidRPr="002B3CF7" w:rsidRDefault="00000000">
      <w:pPr>
        <w:pBdr>
          <w:top w:val="nil"/>
          <w:left w:val="nil"/>
          <w:bottom w:val="nil"/>
          <w:right w:val="nil"/>
          <w:between w:val="nil"/>
        </w:pBdr>
        <w:tabs>
          <w:tab w:val="right" w:pos="9350"/>
        </w:tabs>
        <w:ind w:left="240"/>
        <w:rPr>
          <w:del w:id="218" w:author="Gerren McHam" w:date="2024-04-30T13:44:00Z"/>
          <w:rFonts w:cs="Times New Roman"/>
          <w:color w:val="000000"/>
          <w:sz w:val="22"/>
          <w:szCs w:val="22"/>
        </w:rPr>
      </w:pPr>
      <w:del w:id="219" w:author="Gerren McHam" w:date="2024-04-30T13:44:00Z">
        <w:r w:rsidRPr="002B3CF7">
          <w:fldChar w:fldCharType="begin"/>
        </w:r>
        <w:r w:rsidRPr="002B3CF7">
          <w:delInstrText>HYPERLINK \l "_heading=h.1zpvhna" \h</w:delInstrText>
        </w:r>
        <w:r w:rsidRPr="002B3CF7">
          <w:fldChar w:fldCharType="separate"/>
        </w:r>
        <w:r w:rsidRPr="002B3CF7">
          <w:rPr>
            <w:rFonts w:ascii="Libre Franklin Medium" w:eastAsia="Libre Franklin Medium" w:hAnsi="Libre Franklin Medium" w:cs="Libre Franklin Medium"/>
            <w:color w:val="000000"/>
            <w:sz w:val="22"/>
            <w:szCs w:val="22"/>
          </w:rPr>
          <w:delText>MISSOURI VICTIMS’ ECONOMIC SECURITY AND SAFETY ACT MODEL POLICY  [required][new]</w:delText>
        </w:r>
        <w:r w:rsidRPr="002B3CF7">
          <w:rPr>
            <w:rFonts w:ascii="Libre Franklin Medium" w:eastAsia="Libre Franklin Medium" w:hAnsi="Libre Franklin Medium" w:cs="Libre Franklin Medium"/>
            <w:color w:val="000000"/>
            <w:sz w:val="22"/>
            <w:szCs w:val="22"/>
          </w:rPr>
          <w:tab/>
          <w:delText>140</w:delText>
        </w:r>
        <w:r w:rsidRPr="002B3CF7">
          <w:rPr>
            <w:rFonts w:ascii="Libre Franklin Medium" w:eastAsia="Libre Franklin Medium" w:hAnsi="Libre Franklin Medium" w:cs="Libre Franklin Medium"/>
            <w:color w:val="000000"/>
            <w:sz w:val="22"/>
            <w:szCs w:val="22"/>
          </w:rPr>
          <w:fldChar w:fldCharType="end"/>
        </w:r>
      </w:del>
    </w:p>
    <w:p w14:paraId="6AE04501" w14:textId="77777777" w:rsidR="000406DA" w:rsidRPr="002B3CF7" w:rsidRDefault="00000000">
      <w:pPr>
        <w:widowControl w:val="0"/>
        <w:pBdr>
          <w:top w:val="nil"/>
          <w:left w:val="nil"/>
          <w:bottom w:val="nil"/>
          <w:right w:val="nil"/>
          <w:between w:val="nil"/>
        </w:pBdr>
        <w:tabs>
          <w:tab w:val="right" w:pos="9350"/>
        </w:tabs>
        <w:spacing w:before="120"/>
        <w:rPr>
          <w:del w:id="220" w:author="Gerren McHam" w:date="2024-04-30T13:44:00Z"/>
          <w:rFonts w:cs="Times New Roman"/>
          <w:color w:val="000000"/>
          <w:sz w:val="22"/>
          <w:szCs w:val="22"/>
        </w:rPr>
      </w:pPr>
      <w:del w:id="221" w:author="Gerren McHam" w:date="2024-04-30T13:44:00Z">
        <w:r w:rsidRPr="002B3CF7">
          <w:fldChar w:fldCharType="begin"/>
        </w:r>
        <w:r w:rsidRPr="002B3CF7">
          <w:delInstrText>HYPERLINK \l "_heading=h.4jpj0b3" \h</w:delInstrText>
        </w:r>
        <w:r w:rsidRPr="002B3CF7">
          <w:fldChar w:fldCharType="separate"/>
        </w:r>
        <w:r w:rsidRPr="002B3CF7">
          <w:rPr>
            <w:rFonts w:ascii="Libre Franklin Medium" w:eastAsia="Libre Franklin Medium" w:hAnsi="Libre Franklin Medium" w:cs="Libre Franklin Medium"/>
            <w:color w:val="000000"/>
            <w:sz w:val="22"/>
            <w:szCs w:val="22"/>
          </w:rPr>
          <w:delText>SECTION 4: SCHOOL OPERATIONS</w:delText>
        </w:r>
        <w:r w:rsidRPr="002B3CF7">
          <w:rPr>
            <w:rFonts w:ascii="Libre Franklin Medium" w:eastAsia="Libre Franklin Medium" w:hAnsi="Libre Franklin Medium" w:cs="Libre Franklin Medium"/>
            <w:color w:val="000000"/>
            <w:sz w:val="22"/>
            <w:szCs w:val="22"/>
          </w:rPr>
          <w:tab/>
          <w:delText>143</w:delText>
        </w:r>
        <w:r w:rsidRPr="002B3CF7">
          <w:rPr>
            <w:rFonts w:ascii="Libre Franklin Medium" w:eastAsia="Libre Franklin Medium" w:hAnsi="Libre Franklin Medium" w:cs="Libre Franklin Medium"/>
            <w:color w:val="000000"/>
            <w:sz w:val="22"/>
            <w:szCs w:val="22"/>
          </w:rPr>
          <w:fldChar w:fldCharType="end"/>
        </w:r>
      </w:del>
    </w:p>
    <w:p w14:paraId="38C435FE" w14:textId="77777777" w:rsidR="000406DA" w:rsidRPr="002B3CF7" w:rsidRDefault="00000000">
      <w:pPr>
        <w:pBdr>
          <w:top w:val="nil"/>
          <w:left w:val="nil"/>
          <w:bottom w:val="nil"/>
          <w:right w:val="nil"/>
          <w:between w:val="nil"/>
        </w:pBdr>
        <w:tabs>
          <w:tab w:val="right" w:pos="9350"/>
        </w:tabs>
        <w:ind w:left="240"/>
        <w:rPr>
          <w:del w:id="222" w:author="Gerren McHam" w:date="2024-04-30T13:44:00Z"/>
          <w:rFonts w:cs="Times New Roman"/>
          <w:color w:val="000000"/>
          <w:sz w:val="22"/>
          <w:szCs w:val="22"/>
        </w:rPr>
      </w:pPr>
      <w:del w:id="223" w:author="Gerren McHam" w:date="2024-04-30T13:44:00Z">
        <w:r w:rsidRPr="002B3CF7">
          <w:fldChar w:fldCharType="begin"/>
        </w:r>
        <w:r w:rsidRPr="002B3CF7">
          <w:delInstrText>HYPERLINK \l "_heading=h.2yutaiw" \h</w:delInstrText>
        </w:r>
        <w:r w:rsidRPr="002B3CF7">
          <w:fldChar w:fldCharType="separate"/>
        </w:r>
        <w:r w:rsidRPr="002B3CF7">
          <w:rPr>
            <w:rFonts w:ascii="Libre Franklin Medium" w:eastAsia="Libre Franklin Medium" w:hAnsi="Libre Franklin Medium" w:cs="Libre Franklin Medium"/>
            <w:color w:val="000000"/>
            <w:sz w:val="22"/>
            <w:szCs w:val="22"/>
          </w:rPr>
          <w:delText>Civil Rights, Title IX, Section 504 Model Policy [required]</w:delText>
        </w:r>
        <w:r w:rsidRPr="002B3CF7">
          <w:rPr>
            <w:rFonts w:ascii="Libre Franklin Medium" w:eastAsia="Libre Franklin Medium" w:hAnsi="Libre Franklin Medium" w:cs="Libre Franklin Medium"/>
            <w:color w:val="000000"/>
            <w:sz w:val="22"/>
            <w:szCs w:val="22"/>
          </w:rPr>
          <w:tab/>
          <w:delText>144</w:delText>
        </w:r>
        <w:r w:rsidRPr="002B3CF7">
          <w:rPr>
            <w:rFonts w:ascii="Libre Franklin Medium" w:eastAsia="Libre Franklin Medium" w:hAnsi="Libre Franklin Medium" w:cs="Libre Franklin Medium"/>
            <w:color w:val="000000"/>
            <w:sz w:val="22"/>
            <w:szCs w:val="22"/>
          </w:rPr>
          <w:fldChar w:fldCharType="end"/>
        </w:r>
      </w:del>
    </w:p>
    <w:p w14:paraId="5A582A10" w14:textId="77777777" w:rsidR="000406DA" w:rsidRPr="002B3CF7" w:rsidRDefault="00000000">
      <w:pPr>
        <w:pBdr>
          <w:top w:val="nil"/>
          <w:left w:val="nil"/>
          <w:bottom w:val="nil"/>
          <w:right w:val="nil"/>
          <w:between w:val="nil"/>
        </w:pBdr>
        <w:tabs>
          <w:tab w:val="right" w:pos="9350"/>
        </w:tabs>
        <w:ind w:left="240"/>
        <w:rPr>
          <w:del w:id="224" w:author="Gerren McHam" w:date="2024-04-30T13:44:00Z"/>
          <w:rFonts w:cs="Times New Roman"/>
          <w:color w:val="000000"/>
          <w:sz w:val="22"/>
          <w:szCs w:val="22"/>
        </w:rPr>
      </w:pPr>
      <w:del w:id="225" w:author="Gerren McHam" w:date="2024-04-30T13:44:00Z">
        <w:r w:rsidRPr="002B3CF7">
          <w:fldChar w:fldCharType="begin"/>
        </w:r>
        <w:r w:rsidRPr="002B3CF7">
          <w:delInstrText>HYPERLINK \l "_heading=h.1e03kqp" \h</w:delInstrText>
        </w:r>
        <w:r w:rsidRPr="002B3CF7">
          <w:fldChar w:fldCharType="separate"/>
        </w:r>
        <w:r w:rsidRPr="002B3CF7">
          <w:rPr>
            <w:rFonts w:ascii="Libre Franklin Medium" w:eastAsia="Libre Franklin Medium" w:hAnsi="Libre Franklin Medium" w:cs="Libre Franklin Medium"/>
            <w:color w:val="000000"/>
            <w:sz w:val="22"/>
            <w:szCs w:val="22"/>
          </w:rPr>
          <w:delText>Title IX Sexual Harassment Model Policy [required]</w:delText>
        </w:r>
        <w:r w:rsidRPr="002B3CF7">
          <w:rPr>
            <w:rFonts w:ascii="Libre Franklin Medium" w:eastAsia="Libre Franklin Medium" w:hAnsi="Libre Franklin Medium" w:cs="Libre Franklin Medium"/>
            <w:color w:val="000000"/>
            <w:sz w:val="22"/>
            <w:szCs w:val="22"/>
          </w:rPr>
          <w:tab/>
          <w:delText>145</w:delText>
        </w:r>
        <w:r w:rsidRPr="002B3CF7">
          <w:rPr>
            <w:rFonts w:ascii="Libre Franklin Medium" w:eastAsia="Libre Franklin Medium" w:hAnsi="Libre Franklin Medium" w:cs="Libre Franklin Medium"/>
            <w:color w:val="000000"/>
            <w:sz w:val="22"/>
            <w:szCs w:val="22"/>
          </w:rPr>
          <w:fldChar w:fldCharType="end"/>
        </w:r>
      </w:del>
    </w:p>
    <w:p w14:paraId="03528B06" w14:textId="77777777" w:rsidR="000406DA" w:rsidRPr="002B3CF7" w:rsidRDefault="00000000">
      <w:pPr>
        <w:pBdr>
          <w:top w:val="nil"/>
          <w:left w:val="nil"/>
          <w:bottom w:val="nil"/>
          <w:right w:val="nil"/>
          <w:between w:val="nil"/>
        </w:pBdr>
        <w:tabs>
          <w:tab w:val="right" w:pos="9350"/>
        </w:tabs>
        <w:ind w:left="240"/>
        <w:rPr>
          <w:del w:id="226" w:author="Gerren McHam" w:date="2024-04-30T13:44:00Z"/>
          <w:rFonts w:cs="Times New Roman"/>
          <w:color w:val="000000"/>
          <w:sz w:val="22"/>
          <w:szCs w:val="22"/>
        </w:rPr>
      </w:pPr>
      <w:del w:id="227" w:author="Gerren McHam" w:date="2024-04-30T13:44:00Z">
        <w:r w:rsidRPr="002B3CF7">
          <w:fldChar w:fldCharType="begin"/>
        </w:r>
        <w:r w:rsidRPr="002B3CF7">
          <w:delInstrText>HYPERLINK \l "_heading=h.3xzr3ei" \h</w:delInstrText>
        </w:r>
        <w:r w:rsidRPr="002B3CF7">
          <w:fldChar w:fldCharType="separate"/>
        </w:r>
        <w:r w:rsidRPr="002B3CF7">
          <w:rPr>
            <w:rFonts w:ascii="Libre Franklin Medium" w:eastAsia="Libre Franklin Medium" w:hAnsi="Libre Franklin Medium" w:cs="Libre Franklin Medium"/>
            <w:color w:val="000000"/>
            <w:sz w:val="22"/>
            <w:szCs w:val="22"/>
          </w:rPr>
          <w:delText>Official School Year And School Day Model Policy[required]</w:delText>
        </w:r>
        <w:r w:rsidRPr="002B3CF7">
          <w:rPr>
            <w:rFonts w:ascii="Libre Franklin Medium" w:eastAsia="Libre Franklin Medium" w:hAnsi="Libre Franklin Medium" w:cs="Libre Franklin Medium"/>
            <w:color w:val="000000"/>
            <w:sz w:val="22"/>
            <w:szCs w:val="22"/>
          </w:rPr>
          <w:tab/>
          <w:delText>153</w:delText>
        </w:r>
        <w:r w:rsidRPr="002B3CF7">
          <w:rPr>
            <w:rFonts w:ascii="Libre Franklin Medium" w:eastAsia="Libre Franklin Medium" w:hAnsi="Libre Franklin Medium" w:cs="Libre Franklin Medium"/>
            <w:color w:val="000000"/>
            <w:sz w:val="22"/>
            <w:szCs w:val="22"/>
          </w:rPr>
          <w:fldChar w:fldCharType="end"/>
        </w:r>
      </w:del>
    </w:p>
    <w:p w14:paraId="10AC052D" w14:textId="77777777" w:rsidR="000406DA" w:rsidRPr="002B3CF7" w:rsidRDefault="00000000">
      <w:pPr>
        <w:pBdr>
          <w:top w:val="nil"/>
          <w:left w:val="nil"/>
          <w:bottom w:val="nil"/>
          <w:right w:val="nil"/>
          <w:between w:val="nil"/>
        </w:pBdr>
        <w:tabs>
          <w:tab w:val="right" w:pos="9350"/>
        </w:tabs>
        <w:ind w:left="240"/>
        <w:rPr>
          <w:del w:id="228" w:author="Gerren McHam" w:date="2024-04-30T13:44:00Z"/>
          <w:rFonts w:cs="Times New Roman"/>
          <w:color w:val="000000"/>
          <w:sz w:val="22"/>
          <w:szCs w:val="22"/>
        </w:rPr>
      </w:pPr>
      <w:customXmlDelRangeStart w:id="229" w:author="Gerren McHam" w:date="2024-04-30T13:44:00Z"/>
      <w:sdt>
        <w:sdtPr>
          <w:tag w:val="goog_rdk_2"/>
          <w:id w:val="-617302846"/>
        </w:sdtPr>
        <w:sdtContent>
          <w:customXmlDelRangeEnd w:id="229"/>
          <w:customXmlDelRangeStart w:id="230" w:author="Gerren McHam" w:date="2024-04-30T13:44:00Z"/>
        </w:sdtContent>
      </w:sdt>
      <w:customXmlDelRangeEnd w:id="230"/>
      <w:del w:id="231" w:author="Gerren McHam" w:date="2024-04-30T13:44:00Z">
        <w:r w:rsidRPr="002B3CF7">
          <w:fldChar w:fldCharType="begin"/>
        </w:r>
        <w:r w:rsidRPr="002B3CF7">
          <w:delInstrText>HYPERLINK \l "_heading=h.2d51dmb" \h</w:delInstrText>
        </w:r>
        <w:r w:rsidRPr="002B3CF7">
          <w:fldChar w:fldCharType="separate"/>
        </w:r>
        <w:r w:rsidRPr="002B3CF7">
          <w:rPr>
            <w:rFonts w:ascii="Libre Franklin Medium" w:eastAsia="Libre Franklin Medium" w:hAnsi="Libre Franklin Medium" w:cs="Libre Franklin Medium"/>
            <w:color w:val="000000"/>
            <w:sz w:val="22"/>
            <w:szCs w:val="22"/>
          </w:rPr>
          <w:delText>Alternative Methods of Instruction Plan Model Policy[recommended]</w:delText>
        </w:r>
        <w:r w:rsidRPr="002B3CF7">
          <w:rPr>
            <w:rFonts w:ascii="Libre Franklin Medium" w:eastAsia="Libre Franklin Medium" w:hAnsi="Libre Franklin Medium" w:cs="Libre Franklin Medium"/>
            <w:color w:val="000000"/>
            <w:sz w:val="22"/>
            <w:szCs w:val="22"/>
          </w:rPr>
          <w:tab/>
          <w:delText>154</w:delText>
        </w:r>
        <w:r w:rsidRPr="002B3CF7">
          <w:rPr>
            <w:rFonts w:ascii="Libre Franklin Medium" w:eastAsia="Libre Franklin Medium" w:hAnsi="Libre Franklin Medium" w:cs="Libre Franklin Medium"/>
            <w:color w:val="000000"/>
            <w:sz w:val="22"/>
            <w:szCs w:val="22"/>
          </w:rPr>
          <w:fldChar w:fldCharType="end"/>
        </w:r>
      </w:del>
    </w:p>
    <w:p w14:paraId="324F5855" w14:textId="77777777" w:rsidR="000406DA" w:rsidRPr="002B3CF7" w:rsidRDefault="00000000">
      <w:pPr>
        <w:pBdr>
          <w:top w:val="nil"/>
          <w:left w:val="nil"/>
          <w:bottom w:val="nil"/>
          <w:right w:val="nil"/>
          <w:between w:val="nil"/>
        </w:pBdr>
        <w:tabs>
          <w:tab w:val="right" w:pos="9350"/>
        </w:tabs>
        <w:ind w:left="240"/>
        <w:rPr>
          <w:del w:id="232" w:author="Gerren McHam" w:date="2024-04-30T13:44:00Z"/>
          <w:rFonts w:cs="Times New Roman"/>
          <w:color w:val="000000"/>
          <w:sz w:val="22"/>
          <w:szCs w:val="22"/>
        </w:rPr>
      </w:pPr>
      <w:del w:id="233" w:author="Gerren McHam" w:date="2024-04-30T13:44:00Z">
        <w:r w:rsidRPr="002B3CF7">
          <w:fldChar w:fldCharType="begin"/>
        </w:r>
        <w:r w:rsidRPr="002B3CF7">
          <w:delInstrText>HYPERLINK \l "_heading=h.sabnu4" \h</w:delInstrText>
        </w:r>
        <w:r w:rsidRPr="002B3CF7">
          <w:fldChar w:fldCharType="separate"/>
        </w:r>
        <w:r w:rsidRPr="002B3CF7">
          <w:rPr>
            <w:rFonts w:ascii="Libre Franklin Medium" w:eastAsia="Libre Franklin Medium" w:hAnsi="Libre Franklin Medium" w:cs="Libre Franklin Medium"/>
            <w:color w:val="000000"/>
            <w:sz w:val="22"/>
            <w:szCs w:val="22"/>
          </w:rPr>
          <w:delText>School Calendar Model Policy[required]</w:delText>
        </w:r>
        <w:r w:rsidRPr="002B3CF7">
          <w:rPr>
            <w:rFonts w:ascii="Libre Franklin Medium" w:eastAsia="Libre Franklin Medium" w:hAnsi="Libre Franklin Medium" w:cs="Libre Franklin Medium"/>
            <w:color w:val="000000"/>
            <w:sz w:val="22"/>
            <w:szCs w:val="22"/>
          </w:rPr>
          <w:tab/>
          <w:delText>155</w:delText>
        </w:r>
        <w:r w:rsidRPr="002B3CF7">
          <w:rPr>
            <w:rFonts w:ascii="Libre Franklin Medium" w:eastAsia="Libre Franklin Medium" w:hAnsi="Libre Franklin Medium" w:cs="Libre Franklin Medium"/>
            <w:color w:val="000000"/>
            <w:sz w:val="22"/>
            <w:szCs w:val="22"/>
          </w:rPr>
          <w:fldChar w:fldCharType="end"/>
        </w:r>
      </w:del>
    </w:p>
    <w:p w14:paraId="28FC7C36" w14:textId="77777777" w:rsidR="000406DA" w:rsidRPr="002B3CF7" w:rsidRDefault="00000000">
      <w:pPr>
        <w:pBdr>
          <w:top w:val="nil"/>
          <w:left w:val="nil"/>
          <w:bottom w:val="nil"/>
          <w:right w:val="nil"/>
          <w:between w:val="nil"/>
        </w:pBdr>
        <w:tabs>
          <w:tab w:val="right" w:pos="9350"/>
        </w:tabs>
        <w:ind w:left="240"/>
        <w:rPr>
          <w:del w:id="234" w:author="Gerren McHam" w:date="2024-04-30T13:44:00Z"/>
          <w:rFonts w:cs="Times New Roman"/>
          <w:color w:val="000000"/>
          <w:sz w:val="22"/>
          <w:szCs w:val="22"/>
        </w:rPr>
      </w:pPr>
      <w:del w:id="235" w:author="Gerren McHam" w:date="2024-04-30T13:44:00Z">
        <w:r w:rsidRPr="002B3CF7">
          <w:fldChar w:fldCharType="begin"/>
        </w:r>
        <w:r w:rsidRPr="002B3CF7">
          <w:delInstrText>HYPERLINK \l "_heading=h.3c9z6hx" \h</w:delInstrText>
        </w:r>
        <w:r w:rsidRPr="002B3CF7">
          <w:fldChar w:fldCharType="separate"/>
        </w:r>
        <w:r w:rsidRPr="002B3CF7">
          <w:rPr>
            <w:rFonts w:ascii="Libre Franklin Medium" w:eastAsia="Libre Franklin Medium" w:hAnsi="Libre Franklin Medium" w:cs="Libre Franklin Medium"/>
            <w:color w:val="000000"/>
            <w:sz w:val="22"/>
            <w:szCs w:val="22"/>
          </w:rPr>
          <w:delText>Fiscal Year Model Policy</w:delText>
        </w:r>
        <w:r w:rsidRPr="002B3CF7">
          <w:rPr>
            <w:rFonts w:ascii="Libre Franklin Medium" w:eastAsia="Libre Franklin Medium" w:hAnsi="Libre Franklin Medium" w:cs="Libre Franklin Medium"/>
            <w:color w:val="000000"/>
            <w:sz w:val="22"/>
            <w:szCs w:val="22"/>
          </w:rPr>
          <w:tab/>
          <w:delText>156</w:delText>
        </w:r>
        <w:r w:rsidRPr="002B3CF7">
          <w:rPr>
            <w:rFonts w:ascii="Libre Franklin Medium" w:eastAsia="Libre Franklin Medium" w:hAnsi="Libre Franklin Medium" w:cs="Libre Franklin Medium"/>
            <w:color w:val="000000"/>
            <w:sz w:val="22"/>
            <w:szCs w:val="22"/>
          </w:rPr>
          <w:fldChar w:fldCharType="end"/>
        </w:r>
      </w:del>
    </w:p>
    <w:p w14:paraId="7935FA75" w14:textId="77777777" w:rsidR="000406DA" w:rsidRPr="002B3CF7" w:rsidRDefault="00000000">
      <w:pPr>
        <w:pBdr>
          <w:top w:val="nil"/>
          <w:left w:val="nil"/>
          <w:bottom w:val="nil"/>
          <w:right w:val="nil"/>
          <w:between w:val="nil"/>
        </w:pBdr>
        <w:tabs>
          <w:tab w:val="right" w:pos="9350"/>
        </w:tabs>
        <w:ind w:left="240"/>
        <w:rPr>
          <w:del w:id="236" w:author="Gerren McHam" w:date="2024-04-30T13:44:00Z"/>
          <w:rFonts w:cs="Times New Roman"/>
          <w:color w:val="000000"/>
          <w:sz w:val="22"/>
          <w:szCs w:val="22"/>
        </w:rPr>
      </w:pPr>
      <w:del w:id="237" w:author="Gerren McHam" w:date="2024-04-30T13:44:00Z">
        <w:r w:rsidRPr="002B3CF7">
          <w:fldChar w:fldCharType="begin"/>
        </w:r>
        <w:r w:rsidRPr="002B3CF7">
          <w:delInstrText>HYPERLINK \l "_heading=h.1rf9gpq" \h</w:delInstrText>
        </w:r>
        <w:r w:rsidRPr="002B3CF7">
          <w:fldChar w:fldCharType="separate"/>
        </w:r>
        <w:r w:rsidRPr="002B3CF7">
          <w:rPr>
            <w:rFonts w:ascii="Libre Franklin Medium" w:eastAsia="Libre Franklin Medium" w:hAnsi="Libre Franklin Medium" w:cs="Libre Franklin Medium"/>
            <w:color w:val="000000"/>
            <w:sz w:val="22"/>
            <w:szCs w:val="22"/>
          </w:rPr>
          <w:delText>School Annual Report Model Policy[required]</w:delText>
        </w:r>
        <w:r w:rsidRPr="002B3CF7">
          <w:rPr>
            <w:rFonts w:ascii="Libre Franklin Medium" w:eastAsia="Libre Franklin Medium" w:hAnsi="Libre Franklin Medium" w:cs="Libre Franklin Medium"/>
            <w:color w:val="000000"/>
            <w:sz w:val="22"/>
            <w:szCs w:val="22"/>
          </w:rPr>
          <w:tab/>
          <w:delText>157</w:delText>
        </w:r>
        <w:r w:rsidRPr="002B3CF7">
          <w:rPr>
            <w:rFonts w:ascii="Libre Franklin Medium" w:eastAsia="Libre Franklin Medium" w:hAnsi="Libre Franklin Medium" w:cs="Libre Franklin Medium"/>
            <w:color w:val="000000"/>
            <w:sz w:val="22"/>
            <w:szCs w:val="22"/>
          </w:rPr>
          <w:fldChar w:fldCharType="end"/>
        </w:r>
      </w:del>
    </w:p>
    <w:p w14:paraId="26D6485A" w14:textId="77777777" w:rsidR="000406DA" w:rsidRPr="002B3CF7" w:rsidRDefault="00000000">
      <w:pPr>
        <w:pBdr>
          <w:top w:val="nil"/>
          <w:left w:val="nil"/>
          <w:bottom w:val="nil"/>
          <w:right w:val="nil"/>
          <w:between w:val="nil"/>
        </w:pBdr>
        <w:tabs>
          <w:tab w:val="right" w:pos="9350"/>
        </w:tabs>
        <w:ind w:left="240"/>
        <w:rPr>
          <w:del w:id="238" w:author="Gerren McHam" w:date="2024-04-30T13:44:00Z"/>
          <w:rFonts w:cs="Times New Roman"/>
          <w:color w:val="000000"/>
          <w:sz w:val="22"/>
          <w:szCs w:val="22"/>
        </w:rPr>
      </w:pPr>
      <w:del w:id="239" w:author="Gerren McHam" w:date="2024-04-30T13:44:00Z">
        <w:r w:rsidRPr="002B3CF7">
          <w:fldChar w:fldCharType="begin"/>
        </w:r>
        <w:r w:rsidRPr="002B3CF7">
          <w:delInstrText>HYPERLINK \l "_heading=h.4bewzdj" \h</w:delInstrText>
        </w:r>
        <w:r w:rsidRPr="002B3CF7">
          <w:fldChar w:fldCharType="separate"/>
        </w:r>
        <w:r w:rsidRPr="002B3CF7">
          <w:rPr>
            <w:rFonts w:ascii="Libre Franklin Medium" w:eastAsia="Libre Franklin Medium" w:hAnsi="Libre Franklin Medium" w:cs="Libre Franklin Medium"/>
            <w:color w:val="000000"/>
            <w:sz w:val="22"/>
            <w:szCs w:val="22"/>
          </w:rPr>
          <w:delText>Public Inspection Model Policy[required]</w:delText>
        </w:r>
        <w:r w:rsidRPr="002B3CF7">
          <w:rPr>
            <w:rFonts w:ascii="Libre Franklin Medium" w:eastAsia="Libre Franklin Medium" w:hAnsi="Libre Franklin Medium" w:cs="Libre Franklin Medium"/>
            <w:color w:val="000000"/>
            <w:sz w:val="22"/>
            <w:szCs w:val="22"/>
          </w:rPr>
          <w:tab/>
          <w:delText>158</w:delText>
        </w:r>
        <w:r w:rsidRPr="002B3CF7">
          <w:rPr>
            <w:rFonts w:ascii="Libre Franklin Medium" w:eastAsia="Libre Franklin Medium" w:hAnsi="Libre Franklin Medium" w:cs="Libre Franklin Medium"/>
            <w:color w:val="000000"/>
            <w:sz w:val="22"/>
            <w:szCs w:val="22"/>
          </w:rPr>
          <w:fldChar w:fldCharType="end"/>
        </w:r>
      </w:del>
    </w:p>
    <w:p w14:paraId="05A2631D" w14:textId="77777777" w:rsidR="000406DA" w:rsidRPr="002B3CF7" w:rsidRDefault="00000000">
      <w:pPr>
        <w:pBdr>
          <w:top w:val="nil"/>
          <w:left w:val="nil"/>
          <w:bottom w:val="nil"/>
          <w:right w:val="nil"/>
          <w:between w:val="nil"/>
        </w:pBdr>
        <w:tabs>
          <w:tab w:val="right" w:pos="9350"/>
        </w:tabs>
        <w:ind w:left="240"/>
        <w:rPr>
          <w:del w:id="240" w:author="Gerren McHam" w:date="2024-04-30T13:44:00Z"/>
          <w:rFonts w:cs="Times New Roman"/>
          <w:color w:val="000000"/>
          <w:sz w:val="22"/>
          <w:szCs w:val="22"/>
        </w:rPr>
      </w:pPr>
      <w:del w:id="241" w:author="Gerren McHam" w:date="2024-04-30T13:44:00Z">
        <w:r w:rsidRPr="002B3CF7">
          <w:fldChar w:fldCharType="begin"/>
        </w:r>
        <w:r w:rsidRPr="002B3CF7">
          <w:delInstrText>HYPERLINK \l "_heading=h.2qk79lc" \h</w:delInstrText>
        </w:r>
        <w:r w:rsidRPr="002B3CF7">
          <w:fldChar w:fldCharType="separate"/>
        </w:r>
        <w:r w:rsidRPr="002B3CF7">
          <w:rPr>
            <w:rFonts w:ascii="Libre Franklin Medium" w:eastAsia="Libre Franklin Medium" w:hAnsi="Libre Franklin Medium" w:cs="Libre Franklin Medium"/>
            <w:color w:val="000000"/>
            <w:sz w:val="22"/>
            <w:szCs w:val="22"/>
          </w:rPr>
          <w:delText>Title I Model Policy [required]</w:delText>
        </w:r>
        <w:r w:rsidRPr="002B3CF7">
          <w:rPr>
            <w:rFonts w:ascii="Libre Franklin Medium" w:eastAsia="Libre Franklin Medium" w:hAnsi="Libre Franklin Medium" w:cs="Libre Franklin Medium"/>
            <w:color w:val="000000"/>
            <w:sz w:val="22"/>
            <w:szCs w:val="22"/>
          </w:rPr>
          <w:tab/>
          <w:delText>159</w:delText>
        </w:r>
        <w:r w:rsidRPr="002B3CF7">
          <w:rPr>
            <w:rFonts w:ascii="Libre Franklin Medium" w:eastAsia="Libre Franklin Medium" w:hAnsi="Libre Franklin Medium" w:cs="Libre Franklin Medium"/>
            <w:color w:val="000000"/>
            <w:sz w:val="22"/>
            <w:szCs w:val="22"/>
          </w:rPr>
          <w:fldChar w:fldCharType="end"/>
        </w:r>
      </w:del>
    </w:p>
    <w:p w14:paraId="41C10EC6" w14:textId="77777777" w:rsidR="000406DA" w:rsidRPr="002B3CF7" w:rsidRDefault="00000000">
      <w:pPr>
        <w:pBdr>
          <w:top w:val="nil"/>
          <w:left w:val="nil"/>
          <w:bottom w:val="nil"/>
          <w:right w:val="nil"/>
          <w:between w:val="nil"/>
        </w:pBdr>
        <w:tabs>
          <w:tab w:val="right" w:pos="9350"/>
        </w:tabs>
        <w:ind w:left="240"/>
        <w:rPr>
          <w:del w:id="242" w:author="Gerren McHam" w:date="2024-04-30T13:44:00Z"/>
          <w:rFonts w:cs="Times New Roman"/>
          <w:color w:val="000000"/>
          <w:sz w:val="22"/>
          <w:szCs w:val="22"/>
        </w:rPr>
      </w:pPr>
      <w:del w:id="243" w:author="Gerren McHam" w:date="2024-04-30T13:44:00Z">
        <w:r w:rsidRPr="002B3CF7">
          <w:fldChar w:fldCharType="begin"/>
        </w:r>
        <w:r w:rsidRPr="002B3CF7">
          <w:delInstrText>HYPERLINK \l "_heading=h.15phjt5" \h</w:delInstrText>
        </w:r>
        <w:r w:rsidRPr="002B3CF7">
          <w:fldChar w:fldCharType="separate"/>
        </w:r>
        <w:r w:rsidRPr="002B3CF7">
          <w:rPr>
            <w:rFonts w:ascii="Libre Franklin Medium" w:eastAsia="Libre Franklin Medium" w:hAnsi="Libre Franklin Medium" w:cs="Libre Franklin Medium"/>
            <w:color w:val="000000"/>
            <w:sz w:val="22"/>
            <w:szCs w:val="22"/>
          </w:rPr>
          <w:delText>Equal Educational Opportunity Model Policy [required]</w:delText>
        </w:r>
        <w:r w:rsidRPr="002B3CF7">
          <w:rPr>
            <w:rFonts w:ascii="Libre Franklin Medium" w:eastAsia="Libre Franklin Medium" w:hAnsi="Libre Franklin Medium" w:cs="Libre Franklin Medium"/>
            <w:color w:val="000000"/>
            <w:sz w:val="22"/>
            <w:szCs w:val="22"/>
          </w:rPr>
          <w:tab/>
          <w:delText>160</w:delText>
        </w:r>
        <w:r w:rsidRPr="002B3CF7">
          <w:rPr>
            <w:rFonts w:ascii="Libre Franklin Medium" w:eastAsia="Libre Franklin Medium" w:hAnsi="Libre Franklin Medium" w:cs="Libre Franklin Medium"/>
            <w:color w:val="000000"/>
            <w:sz w:val="22"/>
            <w:szCs w:val="22"/>
          </w:rPr>
          <w:fldChar w:fldCharType="end"/>
        </w:r>
      </w:del>
    </w:p>
    <w:p w14:paraId="2660A776" w14:textId="77777777" w:rsidR="000406DA" w:rsidRPr="002B3CF7" w:rsidRDefault="00000000">
      <w:pPr>
        <w:pBdr>
          <w:top w:val="nil"/>
          <w:left w:val="nil"/>
          <w:bottom w:val="nil"/>
          <w:right w:val="nil"/>
          <w:between w:val="nil"/>
        </w:pBdr>
        <w:tabs>
          <w:tab w:val="right" w:pos="9350"/>
        </w:tabs>
        <w:ind w:left="240"/>
        <w:rPr>
          <w:del w:id="244" w:author="Gerren McHam" w:date="2024-04-30T13:44:00Z"/>
          <w:rFonts w:cs="Times New Roman"/>
          <w:color w:val="000000"/>
          <w:sz w:val="22"/>
          <w:szCs w:val="22"/>
        </w:rPr>
      </w:pPr>
      <w:del w:id="245" w:author="Gerren McHam" w:date="2024-04-30T13:44:00Z">
        <w:r w:rsidRPr="002B3CF7">
          <w:fldChar w:fldCharType="begin"/>
        </w:r>
        <w:r w:rsidRPr="002B3CF7">
          <w:delInstrText>HYPERLINK \l "_heading=h.3pp52gy" \h</w:delInstrText>
        </w:r>
        <w:r w:rsidRPr="002B3CF7">
          <w:fldChar w:fldCharType="separate"/>
        </w:r>
        <w:r w:rsidRPr="002B3CF7">
          <w:rPr>
            <w:rFonts w:ascii="Libre Franklin Medium" w:eastAsia="Libre Franklin Medium" w:hAnsi="Libre Franklin Medium" w:cs="Libre Franklin Medium"/>
            <w:color w:val="000000"/>
            <w:sz w:val="22"/>
            <w:szCs w:val="22"/>
          </w:rPr>
          <w:delText>Students of Legal Age Model Policy [required]</w:delText>
        </w:r>
        <w:r w:rsidRPr="002B3CF7">
          <w:rPr>
            <w:rFonts w:ascii="Libre Franklin Medium" w:eastAsia="Libre Franklin Medium" w:hAnsi="Libre Franklin Medium" w:cs="Libre Franklin Medium"/>
            <w:color w:val="000000"/>
            <w:sz w:val="22"/>
            <w:szCs w:val="22"/>
          </w:rPr>
          <w:tab/>
          <w:delText>161</w:delText>
        </w:r>
        <w:r w:rsidRPr="002B3CF7">
          <w:rPr>
            <w:rFonts w:ascii="Libre Franklin Medium" w:eastAsia="Libre Franklin Medium" w:hAnsi="Libre Franklin Medium" w:cs="Libre Franklin Medium"/>
            <w:color w:val="000000"/>
            <w:sz w:val="22"/>
            <w:szCs w:val="22"/>
          </w:rPr>
          <w:fldChar w:fldCharType="end"/>
        </w:r>
      </w:del>
    </w:p>
    <w:p w14:paraId="65051210" w14:textId="77777777" w:rsidR="000406DA" w:rsidRPr="002B3CF7" w:rsidRDefault="00000000">
      <w:pPr>
        <w:pBdr>
          <w:top w:val="nil"/>
          <w:left w:val="nil"/>
          <w:bottom w:val="nil"/>
          <w:right w:val="nil"/>
          <w:between w:val="nil"/>
        </w:pBdr>
        <w:tabs>
          <w:tab w:val="right" w:pos="9350"/>
        </w:tabs>
        <w:ind w:left="240"/>
        <w:rPr>
          <w:del w:id="246" w:author="Gerren McHam" w:date="2024-04-30T13:44:00Z"/>
          <w:rFonts w:cs="Times New Roman"/>
          <w:color w:val="000000"/>
          <w:sz w:val="22"/>
          <w:szCs w:val="22"/>
        </w:rPr>
      </w:pPr>
      <w:del w:id="247" w:author="Gerren McHam" w:date="2024-04-30T13:44:00Z">
        <w:r w:rsidRPr="002B3CF7">
          <w:lastRenderedPageBreak/>
          <w:fldChar w:fldCharType="begin"/>
        </w:r>
        <w:r w:rsidRPr="002B3CF7">
          <w:delInstrText>HYPERLINK \l "_heading=h.24ufcor" \h</w:delInstrText>
        </w:r>
        <w:r w:rsidRPr="002B3CF7">
          <w:fldChar w:fldCharType="separate"/>
        </w:r>
        <w:r w:rsidRPr="002B3CF7">
          <w:rPr>
            <w:rFonts w:ascii="Libre Franklin Medium" w:eastAsia="Libre Franklin Medium" w:hAnsi="Libre Franklin Medium" w:cs="Libre Franklin Medium"/>
            <w:color w:val="000000"/>
            <w:sz w:val="22"/>
            <w:szCs w:val="22"/>
          </w:rPr>
          <w:delText>Student Educational Records Model Policy[required]</w:delText>
        </w:r>
        <w:r w:rsidRPr="002B3CF7">
          <w:rPr>
            <w:rFonts w:ascii="Libre Franklin Medium" w:eastAsia="Libre Franklin Medium" w:hAnsi="Libre Franklin Medium" w:cs="Libre Franklin Medium"/>
            <w:color w:val="000000"/>
            <w:sz w:val="22"/>
            <w:szCs w:val="22"/>
          </w:rPr>
          <w:tab/>
          <w:delText>162</w:delText>
        </w:r>
        <w:r w:rsidRPr="002B3CF7">
          <w:rPr>
            <w:rFonts w:ascii="Libre Franklin Medium" w:eastAsia="Libre Franklin Medium" w:hAnsi="Libre Franklin Medium" w:cs="Libre Franklin Medium"/>
            <w:color w:val="000000"/>
            <w:sz w:val="22"/>
            <w:szCs w:val="22"/>
          </w:rPr>
          <w:fldChar w:fldCharType="end"/>
        </w:r>
      </w:del>
    </w:p>
    <w:p w14:paraId="0E92D27F" w14:textId="77777777" w:rsidR="000406DA" w:rsidRPr="002B3CF7" w:rsidRDefault="00000000">
      <w:pPr>
        <w:pBdr>
          <w:top w:val="nil"/>
          <w:left w:val="nil"/>
          <w:bottom w:val="nil"/>
          <w:right w:val="nil"/>
          <w:between w:val="nil"/>
        </w:pBdr>
        <w:tabs>
          <w:tab w:val="right" w:pos="9350"/>
        </w:tabs>
        <w:ind w:left="240"/>
        <w:rPr>
          <w:del w:id="248" w:author="Gerren McHam" w:date="2024-04-30T13:44:00Z"/>
          <w:rFonts w:cs="Times New Roman"/>
          <w:color w:val="000000"/>
          <w:sz w:val="22"/>
          <w:szCs w:val="22"/>
        </w:rPr>
      </w:pPr>
      <w:del w:id="249" w:author="Gerren McHam" w:date="2024-04-30T13:44:00Z">
        <w:r w:rsidRPr="002B3CF7">
          <w:fldChar w:fldCharType="begin"/>
        </w:r>
        <w:r w:rsidRPr="002B3CF7">
          <w:delInstrText>HYPERLINK \l "_heading=h.jzpmwk" \h</w:delInstrText>
        </w:r>
        <w:r w:rsidRPr="002B3CF7">
          <w:fldChar w:fldCharType="separate"/>
        </w:r>
        <w:r w:rsidRPr="002B3CF7">
          <w:rPr>
            <w:rFonts w:ascii="Libre Franklin Medium" w:eastAsia="Libre Franklin Medium" w:hAnsi="Libre Franklin Medium" w:cs="Libre Franklin Medium"/>
            <w:color w:val="000000"/>
            <w:sz w:val="22"/>
            <w:szCs w:val="22"/>
          </w:rPr>
          <w:delText>Health Information Records Model Policy[required]</w:delText>
        </w:r>
        <w:r w:rsidRPr="002B3CF7">
          <w:rPr>
            <w:rFonts w:ascii="Libre Franklin Medium" w:eastAsia="Libre Franklin Medium" w:hAnsi="Libre Franklin Medium" w:cs="Libre Franklin Medium"/>
            <w:color w:val="000000"/>
            <w:sz w:val="22"/>
            <w:szCs w:val="22"/>
          </w:rPr>
          <w:tab/>
          <w:delText>163</w:delText>
        </w:r>
        <w:r w:rsidRPr="002B3CF7">
          <w:rPr>
            <w:rFonts w:ascii="Libre Franklin Medium" w:eastAsia="Libre Franklin Medium" w:hAnsi="Libre Franklin Medium" w:cs="Libre Franklin Medium"/>
            <w:color w:val="000000"/>
            <w:sz w:val="22"/>
            <w:szCs w:val="22"/>
          </w:rPr>
          <w:fldChar w:fldCharType="end"/>
        </w:r>
      </w:del>
    </w:p>
    <w:p w14:paraId="31A20E15" w14:textId="77777777" w:rsidR="000406DA" w:rsidRPr="002B3CF7" w:rsidRDefault="00000000">
      <w:pPr>
        <w:pBdr>
          <w:top w:val="nil"/>
          <w:left w:val="nil"/>
          <w:bottom w:val="nil"/>
          <w:right w:val="nil"/>
          <w:between w:val="nil"/>
        </w:pBdr>
        <w:tabs>
          <w:tab w:val="right" w:pos="9350"/>
        </w:tabs>
        <w:ind w:left="240"/>
        <w:rPr>
          <w:del w:id="250" w:author="Gerren McHam" w:date="2024-04-30T13:44:00Z"/>
          <w:rFonts w:cs="Times New Roman"/>
          <w:color w:val="000000"/>
          <w:sz w:val="22"/>
          <w:szCs w:val="22"/>
        </w:rPr>
      </w:pPr>
      <w:del w:id="251" w:author="Gerren McHam" w:date="2024-04-30T13:44:00Z">
        <w:r w:rsidRPr="002B3CF7">
          <w:fldChar w:fldCharType="begin"/>
        </w:r>
        <w:r w:rsidRPr="002B3CF7">
          <w:delInstrText>HYPERLINK \l "_heading=h.33zd5kd" \h</w:delInstrText>
        </w:r>
        <w:r w:rsidRPr="002B3CF7">
          <w:fldChar w:fldCharType="separate"/>
        </w:r>
        <w:r w:rsidRPr="002B3CF7">
          <w:rPr>
            <w:rFonts w:ascii="Libre Franklin Medium" w:eastAsia="Libre Franklin Medium" w:hAnsi="Libre Franklin Medium" w:cs="Libre Franklin Medium"/>
            <w:color w:val="000000"/>
            <w:sz w:val="22"/>
            <w:szCs w:val="22"/>
          </w:rPr>
          <w:delText>School Safety Plan and Emergency Closing Procedures Model Policy[required]</w:delText>
        </w:r>
        <w:r w:rsidRPr="002B3CF7">
          <w:rPr>
            <w:rFonts w:ascii="Libre Franklin Medium" w:eastAsia="Libre Franklin Medium" w:hAnsi="Libre Franklin Medium" w:cs="Libre Franklin Medium"/>
            <w:color w:val="000000"/>
            <w:sz w:val="22"/>
            <w:szCs w:val="22"/>
          </w:rPr>
          <w:tab/>
          <w:delText>164</w:delText>
        </w:r>
        <w:r w:rsidRPr="002B3CF7">
          <w:rPr>
            <w:rFonts w:ascii="Libre Franklin Medium" w:eastAsia="Libre Franklin Medium" w:hAnsi="Libre Franklin Medium" w:cs="Libre Franklin Medium"/>
            <w:color w:val="000000"/>
            <w:sz w:val="22"/>
            <w:szCs w:val="22"/>
          </w:rPr>
          <w:fldChar w:fldCharType="end"/>
        </w:r>
      </w:del>
    </w:p>
    <w:p w14:paraId="3102FB18" w14:textId="77777777" w:rsidR="000406DA" w:rsidRPr="002B3CF7" w:rsidRDefault="00000000">
      <w:pPr>
        <w:pBdr>
          <w:top w:val="nil"/>
          <w:left w:val="nil"/>
          <w:bottom w:val="nil"/>
          <w:right w:val="nil"/>
          <w:between w:val="nil"/>
        </w:pBdr>
        <w:tabs>
          <w:tab w:val="right" w:pos="9350"/>
        </w:tabs>
        <w:ind w:left="240"/>
        <w:rPr>
          <w:del w:id="252" w:author="Gerren McHam" w:date="2024-04-30T13:44:00Z"/>
          <w:rFonts w:cs="Times New Roman"/>
          <w:color w:val="000000"/>
          <w:sz w:val="22"/>
          <w:szCs w:val="22"/>
        </w:rPr>
      </w:pPr>
      <w:del w:id="253" w:author="Gerren McHam" w:date="2024-04-30T13:44:00Z">
        <w:r w:rsidRPr="002B3CF7">
          <w:fldChar w:fldCharType="begin"/>
        </w:r>
        <w:r w:rsidRPr="002B3CF7">
          <w:delInstrText>HYPERLINK \l "_heading=h.1j4nfs6" \h</w:delInstrText>
        </w:r>
        <w:r w:rsidRPr="002B3CF7">
          <w:fldChar w:fldCharType="separate"/>
        </w:r>
        <w:r w:rsidRPr="002B3CF7">
          <w:rPr>
            <w:rFonts w:ascii="Libre Franklin Medium" w:eastAsia="Libre Franklin Medium" w:hAnsi="Libre Franklin Medium" w:cs="Libre Franklin Medium"/>
            <w:color w:val="000000"/>
            <w:sz w:val="22"/>
            <w:szCs w:val="22"/>
          </w:rPr>
          <w:delText>Communicable Diseases Model Policy [required]</w:delText>
        </w:r>
        <w:r w:rsidRPr="002B3CF7">
          <w:rPr>
            <w:rFonts w:ascii="Libre Franklin Medium" w:eastAsia="Libre Franklin Medium" w:hAnsi="Libre Franklin Medium" w:cs="Libre Franklin Medium"/>
            <w:color w:val="000000"/>
            <w:sz w:val="22"/>
            <w:szCs w:val="22"/>
          </w:rPr>
          <w:tab/>
          <w:delText>165</w:delText>
        </w:r>
        <w:r w:rsidRPr="002B3CF7">
          <w:rPr>
            <w:rFonts w:ascii="Libre Franklin Medium" w:eastAsia="Libre Franklin Medium" w:hAnsi="Libre Franklin Medium" w:cs="Libre Franklin Medium"/>
            <w:color w:val="000000"/>
            <w:sz w:val="22"/>
            <w:szCs w:val="22"/>
          </w:rPr>
          <w:fldChar w:fldCharType="end"/>
        </w:r>
      </w:del>
    </w:p>
    <w:p w14:paraId="5A679BC9" w14:textId="77777777" w:rsidR="000406DA" w:rsidRPr="002B3CF7" w:rsidRDefault="00000000">
      <w:pPr>
        <w:pBdr>
          <w:top w:val="nil"/>
          <w:left w:val="nil"/>
          <w:bottom w:val="nil"/>
          <w:right w:val="nil"/>
          <w:between w:val="nil"/>
        </w:pBdr>
        <w:tabs>
          <w:tab w:val="right" w:pos="9350"/>
        </w:tabs>
        <w:ind w:left="240"/>
        <w:rPr>
          <w:del w:id="254" w:author="Gerren McHam" w:date="2024-04-30T13:44:00Z"/>
          <w:rFonts w:cs="Times New Roman"/>
          <w:color w:val="000000"/>
          <w:sz w:val="22"/>
          <w:szCs w:val="22"/>
        </w:rPr>
      </w:pPr>
      <w:del w:id="255" w:author="Gerren McHam" w:date="2024-04-30T13:44:00Z">
        <w:r w:rsidRPr="002B3CF7">
          <w:fldChar w:fldCharType="begin"/>
        </w:r>
        <w:r w:rsidRPr="002B3CF7">
          <w:delInstrText>HYPERLINK \l "_heading=h.434ayfz" \h</w:delInstrText>
        </w:r>
        <w:r w:rsidRPr="002B3CF7">
          <w:fldChar w:fldCharType="separate"/>
        </w:r>
        <w:r w:rsidRPr="002B3CF7">
          <w:rPr>
            <w:rFonts w:ascii="Libre Franklin Medium" w:eastAsia="Libre Franklin Medium" w:hAnsi="Libre Franklin Medium" w:cs="Libre Franklin Medium"/>
            <w:color w:val="000000"/>
            <w:sz w:val="22"/>
            <w:szCs w:val="22"/>
          </w:rPr>
          <w:delText>Distribution of Medicine Model Policy[required]</w:delText>
        </w:r>
        <w:r w:rsidRPr="002B3CF7">
          <w:rPr>
            <w:rFonts w:ascii="Libre Franklin Medium" w:eastAsia="Libre Franklin Medium" w:hAnsi="Libre Franklin Medium" w:cs="Libre Franklin Medium"/>
            <w:color w:val="000000"/>
            <w:sz w:val="22"/>
            <w:szCs w:val="22"/>
          </w:rPr>
          <w:tab/>
          <w:delText>166</w:delText>
        </w:r>
        <w:r w:rsidRPr="002B3CF7">
          <w:rPr>
            <w:rFonts w:ascii="Libre Franklin Medium" w:eastAsia="Libre Franklin Medium" w:hAnsi="Libre Franklin Medium" w:cs="Libre Franklin Medium"/>
            <w:color w:val="000000"/>
            <w:sz w:val="22"/>
            <w:szCs w:val="22"/>
          </w:rPr>
          <w:fldChar w:fldCharType="end"/>
        </w:r>
      </w:del>
    </w:p>
    <w:p w14:paraId="53D06694" w14:textId="77777777" w:rsidR="000406DA" w:rsidRPr="002B3CF7" w:rsidRDefault="00000000">
      <w:pPr>
        <w:pBdr>
          <w:top w:val="nil"/>
          <w:left w:val="nil"/>
          <w:bottom w:val="nil"/>
          <w:right w:val="nil"/>
          <w:between w:val="nil"/>
        </w:pBdr>
        <w:tabs>
          <w:tab w:val="right" w:pos="9350"/>
        </w:tabs>
        <w:ind w:left="240"/>
        <w:rPr>
          <w:del w:id="256" w:author="Gerren McHam" w:date="2024-04-30T13:44:00Z"/>
          <w:rFonts w:cs="Times New Roman"/>
          <w:color w:val="000000"/>
          <w:sz w:val="22"/>
          <w:szCs w:val="22"/>
        </w:rPr>
      </w:pPr>
      <w:del w:id="257" w:author="Gerren McHam" w:date="2024-04-30T13:44:00Z">
        <w:r w:rsidRPr="002B3CF7">
          <w:fldChar w:fldCharType="begin"/>
        </w:r>
        <w:r w:rsidRPr="002B3CF7">
          <w:delInstrText>HYPERLINK \l "_heading=h.2i9l8ns" \h</w:delInstrText>
        </w:r>
        <w:r w:rsidRPr="002B3CF7">
          <w:fldChar w:fldCharType="separate"/>
        </w:r>
        <w:r w:rsidRPr="002B3CF7">
          <w:rPr>
            <w:rFonts w:ascii="Libre Franklin Medium" w:eastAsia="Libre Franklin Medium" w:hAnsi="Libre Franklin Medium" w:cs="Libre Franklin Medium"/>
            <w:color w:val="000000"/>
            <w:sz w:val="22"/>
            <w:szCs w:val="22"/>
          </w:rPr>
          <w:delText>Immunizations Model Policy[required]</w:delText>
        </w:r>
        <w:r w:rsidRPr="002B3CF7">
          <w:rPr>
            <w:rFonts w:ascii="Libre Franklin Medium" w:eastAsia="Libre Franklin Medium" w:hAnsi="Libre Franklin Medium" w:cs="Libre Franklin Medium"/>
            <w:color w:val="000000"/>
            <w:sz w:val="22"/>
            <w:szCs w:val="22"/>
          </w:rPr>
          <w:tab/>
          <w:delText>168</w:delText>
        </w:r>
        <w:r w:rsidRPr="002B3CF7">
          <w:rPr>
            <w:rFonts w:ascii="Libre Franklin Medium" w:eastAsia="Libre Franklin Medium" w:hAnsi="Libre Franklin Medium" w:cs="Libre Franklin Medium"/>
            <w:color w:val="000000"/>
            <w:sz w:val="22"/>
            <w:szCs w:val="22"/>
          </w:rPr>
          <w:fldChar w:fldCharType="end"/>
        </w:r>
      </w:del>
    </w:p>
    <w:p w14:paraId="7CFC1F91" w14:textId="77777777" w:rsidR="000406DA" w:rsidRPr="002B3CF7" w:rsidRDefault="00000000">
      <w:pPr>
        <w:pBdr>
          <w:top w:val="nil"/>
          <w:left w:val="nil"/>
          <w:bottom w:val="nil"/>
          <w:right w:val="nil"/>
          <w:between w:val="nil"/>
        </w:pBdr>
        <w:tabs>
          <w:tab w:val="right" w:pos="9350"/>
        </w:tabs>
        <w:ind w:left="240"/>
        <w:rPr>
          <w:del w:id="258" w:author="Gerren McHam" w:date="2024-04-30T13:44:00Z"/>
          <w:rFonts w:cs="Times New Roman"/>
          <w:color w:val="000000"/>
          <w:sz w:val="22"/>
          <w:szCs w:val="22"/>
        </w:rPr>
      </w:pPr>
      <w:del w:id="259" w:author="Gerren McHam" w:date="2024-04-30T13:44:00Z">
        <w:r w:rsidRPr="002B3CF7">
          <w:fldChar w:fldCharType="begin"/>
        </w:r>
        <w:r w:rsidRPr="002B3CF7">
          <w:delInstrText>HYPERLINK \l "_heading=h.xevivl" \h</w:delInstrText>
        </w:r>
        <w:r w:rsidRPr="002B3CF7">
          <w:fldChar w:fldCharType="separate"/>
        </w:r>
        <w:r w:rsidRPr="002B3CF7">
          <w:rPr>
            <w:rFonts w:ascii="Libre Franklin Medium" w:eastAsia="Libre Franklin Medium" w:hAnsi="Libre Franklin Medium" w:cs="Libre Franklin Medium"/>
            <w:color w:val="000000"/>
            <w:sz w:val="22"/>
            <w:szCs w:val="22"/>
          </w:rPr>
          <w:delText>Transportation Model Policy</w:delText>
        </w:r>
        <w:r w:rsidRPr="002B3CF7">
          <w:rPr>
            <w:rFonts w:ascii="Libre Franklin Medium" w:eastAsia="Libre Franklin Medium" w:hAnsi="Libre Franklin Medium" w:cs="Libre Franklin Medium"/>
            <w:color w:val="000000"/>
            <w:sz w:val="22"/>
            <w:szCs w:val="22"/>
          </w:rPr>
          <w:tab/>
          <w:delText>169</w:delText>
        </w:r>
        <w:r w:rsidRPr="002B3CF7">
          <w:rPr>
            <w:rFonts w:ascii="Libre Franklin Medium" w:eastAsia="Libre Franklin Medium" w:hAnsi="Libre Franklin Medium" w:cs="Libre Franklin Medium"/>
            <w:color w:val="000000"/>
            <w:sz w:val="22"/>
            <w:szCs w:val="22"/>
          </w:rPr>
          <w:fldChar w:fldCharType="end"/>
        </w:r>
      </w:del>
    </w:p>
    <w:p w14:paraId="6F53FBC7" w14:textId="77777777" w:rsidR="000406DA" w:rsidRPr="002B3CF7" w:rsidRDefault="00000000">
      <w:pPr>
        <w:pBdr>
          <w:top w:val="nil"/>
          <w:left w:val="nil"/>
          <w:bottom w:val="nil"/>
          <w:right w:val="nil"/>
          <w:between w:val="nil"/>
        </w:pBdr>
        <w:tabs>
          <w:tab w:val="right" w:pos="9350"/>
        </w:tabs>
        <w:ind w:left="240"/>
        <w:rPr>
          <w:del w:id="260" w:author="Gerren McHam" w:date="2024-04-30T13:44:00Z"/>
          <w:rFonts w:cs="Times New Roman"/>
          <w:color w:val="000000"/>
          <w:sz w:val="22"/>
          <w:szCs w:val="22"/>
        </w:rPr>
      </w:pPr>
      <w:del w:id="261" w:author="Gerren McHam" w:date="2024-04-30T13:44:00Z">
        <w:r w:rsidRPr="002B3CF7">
          <w:fldChar w:fldCharType="begin"/>
        </w:r>
        <w:r w:rsidRPr="002B3CF7">
          <w:delInstrText>HYPERLINK \l "_heading=h.1au1eum" \h</w:delInstrText>
        </w:r>
        <w:r w:rsidRPr="002B3CF7">
          <w:fldChar w:fldCharType="separate"/>
        </w:r>
        <w:r w:rsidRPr="002B3CF7">
          <w:rPr>
            <w:rFonts w:ascii="Libre Franklin Medium" w:eastAsia="Libre Franklin Medium" w:hAnsi="Libre Franklin Medium" w:cs="Libre Franklin Medium"/>
            <w:color w:val="000000"/>
            <w:sz w:val="22"/>
            <w:szCs w:val="22"/>
          </w:rPr>
          <w:delText>Building Maintenance Model Policy</w:delText>
        </w:r>
        <w:r w:rsidRPr="002B3CF7">
          <w:rPr>
            <w:rFonts w:ascii="Libre Franklin Medium" w:eastAsia="Libre Franklin Medium" w:hAnsi="Libre Franklin Medium" w:cs="Libre Franklin Medium"/>
            <w:color w:val="000000"/>
            <w:sz w:val="22"/>
            <w:szCs w:val="22"/>
          </w:rPr>
          <w:tab/>
          <w:delText>171</w:delText>
        </w:r>
        <w:r w:rsidRPr="002B3CF7">
          <w:rPr>
            <w:rFonts w:ascii="Libre Franklin Medium" w:eastAsia="Libre Franklin Medium" w:hAnsi="Libre Franklin Medium" w:cs="Libre Franklin Medium"/>
            <w:color w:val="000000"/>
            <w:sz w:val="22"/>
            <w:szCs w:val="22"/>
          </w:rPr>
          <w:fldChar w:fldCharType="end"/>
        </w:r>
      </w:del>
    </w:p>
    <w:p w14:paraId="03EEF61C" w14:textId="77777777" w:rsidR="000406DA" w:rsidRPr="002B3CF7" w:rsidRDefault="00000000">
      <w:pPr>
        <w:pBdr>
          <w:top w:val="nil"/>
          <w:left w:val="nil"/>
          <w:bottom w:val="nil"/>
          <w:right w:val="nil"/>
          <w:between w:val="nil"/>
        </w:pBdr>
        <w:tabs>
          <w:tab w:val="right" w:pos="9350"/>
        </w:tabs>
        <w:ind w:left="240"/>
        <w:rPr>
          <w:del w:id="262" w:author="Gerren McHam" w:date="2024-04-30T13:44:00Z"/>
          <w:rFonts w:cs="Times New Roman"/>
          <w:color w:val="000000"/>
          <w:sz w:val="22"/>
          <w:szCs w:val="22"/>
        </w:rPr>
      </w:pPr>
      <w:del w:id="263" w:author="Gerren McHam" w:date="2024-04-30T13:44:00Z">
        <w:r w:rsidRPr="002B3CF7">
          <w:fldChar w:fldCharType="begin"/>
        </w:r>
        <w:r w:rsidRPr="002B3CF7">
          <w:delInstrText>HYPERLINK \l "_heading=h.3utoxif" \h</w:delInstrText>
        </w:r>
        <w:r w:rsidRPr="002B3CF7">
          <w:fldChar w:fldCharType="separate"/>
        </w:r>
        <w:r w:rsidRPr="002B3CF7">
          <w:rPr>
            <w:rFonts w:ascii="Libre Franklin Medium" w:eastAsia="Libre Franklin Medium" w:hAnsi="Libre Franklin Medium" w:cs="Libre Franklin Medium"/>
            <w:color w:val="000000"/>
            <w:sz w:val="22"/>
            <w:szCs w:val="22"/>
          </w:rPr>
          <w:delText>Student Group Use of Facilities Model Policy[required]</w:delText>
        </w:r>
        <w:r w:rsidRPr="002B3CF7">
          <w:rPr>
            <w:rFonts w:ascii="Libre Franklin Medium" w:eastAsia="Libre Franklin Medium" w:hAnsi="Libre Franklin Medium" w:cs="Libre Franklin Medium"/>
            <w:color w:val="000000"/>
            <w:sz w:val="22"/>
            <w:szCs w:val="22"/>
          </w:rPr>
          <w:tab/>
          <w:delText>172</w:delText>
        </w:r>
        <w:r w:rsidRPr="002B3CF7">
          <w:rPr>
            <w:rFonts w:ascii="Libre Franklin Medium" w:eastAsia="Libre Franklin Medium" w:hAnsi="Libre Franklin Medium" w:cs="Libre Franklin Medium"/>
            <w:color w:val="000000"/>
            <w:sz w:val="22"/>
            <w:szCs w:val="22"/>
          </w:rPr>
          <w:fldChar w:fldCharType="end"/>
        </w:r>
      </w:del>
    </w:p>
    <w:p w14:paraId="01644A8C" w14:textId="77777777" w:rsidR="000406DA" w:rsidRPr="002B3CF7" w:rsidRDefault="00000000">
      <w:pPr>
        <w:pBdr>
          <w:top w:val="nil"/>
          <w:left w:val="nil"/>
          <w:bottom w:val="nil"/>
          <w:right w:val="nil"/>
          <w:between w:val="nil"/>
        </w:pBdr>
        <w:tabs>
          <w:tab w:val="right" w:pos="9350"/>
        </w:tabs>
        <w:ind w:left="240"/>
        <w:rPr>
          <w:del w:id="264" w:author="Gerren McHam" w:date="2024-04-30T13:44:00Z"/>
          <w:rFonts w:cs="Times New Roman"/>
          <w:color w:val="000000"/>
          <w:sz w:val="22"/>
          <w:szCs w:val="22"/>
        </w:rPr>
      </w:pPr>
      <w:del w:id="265" w:author="Gerren McHam" w:date="2024-04-30T13:44:00Z">
        <w:r w:rsidRPr="002B3CF7">
          <w:fldChar w:fldCharType="begin"/>
        </w:r>
        <w:r w:rsidRPr="002B3CF7">
          <w:delInstrText>HYPERLINK \l "_heading=h.29yz7q8" \h</w:delInstrText>
        </w:r>
        <w:r w:rsidRPr="002B3CF7">
          <w:fldChar w:fldCharType="separate"/>
        </w:r>
        <w:r w:rsidRPr="002B3CF7">
          <w:rPr>
            <w:rFonts w:ascii="Libre Franklin Medium" w:eastAsia="Libre Franklin Medium" w:hAnsi="Libre Franklin Medium" w:cs="Libre Franklin Medium"/>
            <w:color w:val="000000"/>
            <w:sz w:val="22"/>
            <w:szCs w:val="22"/>
          </w:rPr>
          <w:delText>Procurement Model Policy</w:delText>
        </w:r>
        <w:r w:rsidRPr="002B3CF7">
          <w:rPr>
            <w:rFonts w:ascii="Libre Franklin Medium" w:eastAsia="Libre Franklin Medium" w:hAnsi="Libre Franklin Medium" w:cs="Libre Franklin Medium"/>
            <w:color w:val="000000"/>
            <w:sz w:val="22"/>
            <w:szCs w:val="22"/>
          </w:rPr>
          <w:tab/>
          <w:delText>173</w:delText>
        </w:r>
        <w:r w:rsidRPr="002B3CF7">
          <w:rPr>
            <w:rFonts w:ascii="Libre Franklin Medium" w:eastAsia="Libre Franklin Medium" w:hAnsi="Libre Franklin Medium" w:cs="Libre Franklin Medium"/>
            <w:color w:val="000000"/>
            <w:sz w:val="22"/>
            <w:szCs w:val="22"/>
          </w:rPr>
          <w:fldChar w:fldCharType="end"/>
        </w:r>
      </w:del>
    </w:p>
    <w:p w14:paraId="7F8C7D13" w14:textId="77777777" w:rsidR="000406DA" w:rsidRPr="002B3CF7" w:rsidRDefault="00000000">
      <w:pPr>
        <w:pBdr>
          <w:top w:val="nil"/>
          <w:left w:val="nil"/>
          <w:bottom w:val="nil"/>
          <w:right w:val="nil"/>
          <w:between w:val="nil"/>
        </w:pBdr>
        <w:tabs>
          <w:tab w:val="right" w:pos="9350"/>
        </w:tabs>
        <w:ind w:left="240"/>
        <w:rPr>
          <w:del w:id="266" w:author="Gerren McHam" w:date="2024-04-30T13:44:00Z"/>
          <w:rFonts w:cs="Times New Roman"/>
          <w:color w:val="000000"/>
          <w:sz w:val="22"/>
          <w:szCs w:val="22"/>
        </w:rPr>
      </w:pPr>
      <w:del w:id="267" w:author="Gerren McHam" w:date="2024-04-30T13:44:00Z">
        <w:r w:rsidRPr="002B3CF7">
          <w:fldChar w:fldCharType="begin"/>
        </w:r>
        <w:r w:rsidRPr="002B3CF7">
          <w:delInstrText>HYPERLINK \l "_heading=h.p49hy1" \h</w:delInstrText>
        </w:r>
        <w:r w:rsidRPr="002B3CF7">
          <w:fldChar w:fldCharType="separate"/>
        </w:r>
        <w:r w:rsidRPr="002B3CF7">
          <w:rPr>
            <w:rFonts w:ascii="Libre Franklin Medium" w:eastAsia="Libre Franklin Medium" w:hAnsi="Libre Franklin Medium" w:cs="Libre Franklin Medium"/>
            <w:color w:val="000000"/>
            <w:sz w:val="22"/>
            <w:szCs w:val="22"/>
          </w:rPr>
          <w:delText>Solicitations of Staff and Students Model Policy</w:delText>
        </w:r>
        <w:r w:rsidRPr="002B3CF7">
          <w:rPr>
            <w:rFonts w:ascii="Libre Franklin Medium" w:eastAsia="Libre Franklin Medium" w:hAnsi="Libre Franklin Medium" w:cs="Libre Franklin Medium"/>
            <w:color w:val="000000"/>
            <w:sz w:val="22"/>
            <w:szCs w:val="22"/>
          </w:rPr>
          <w:tab/>
          <w:delText>174</w:delText>
        </w:r>
        <w:r w:rsidRPr="002B3CF7">
          <w:rPr>
            <w:rFonts w:ascii="Libre Franklin Medium" w:eastAsia="Libre Franklin Medium" w:hAnsi="Libre Franklin Medium" w:cs="Libre Franklin Medium"/>
            <w:color w:val="000000"/>
            <w:sz w:val="22"/>
            <w:szCs w:val="22"/>
          </w:rPr>
          <w:fldChar w:fldCharType="end"/>
        </w:r>
      </w:del>
    </w:p>
    <w:p w14:paraId="4BA74627" w14:textId="77777777" w:rsidR="000406DA" w:rsidRPr="002B3CF7" w:rsidRDefault="00000000">
      <w:pPr>
        <w:pBdr>
          <w:top w:val="nil"/>
          <w:left w:val="nil"/>
          <w:bottom w:val="nil"/>
          <w:right w:val="nil"/>
          <w:between w:val="nil"/>
        </w:pBdr>
        <w:tabs>
          <w:tab w:val="right" w:pos="9350"/>
        </w:tabs>
        <w:ind w:left="240"/>
        <w:rPr>
          <w:del w:id="268" w:author="Gerren McHam" w:date="2024-04-30T13:44:00Z"/>
          <w:rFonts w:cs="Times New Roman"/>
          <w:color w:val="000000"/>
          <w:sz w:val="22"/>
          <w:szCs w:val="22"/>
        </w:rPr>
      </w:pPr>
      <w:del w:id="269" w:author="Gerren McHam" w:date="2024-04-30T13:44:00Z">
        <w:r w:rsidRPr="002B3CF7">
          <w:fldChar w:fldCharType="begin"/>
        </w:r>
        <w:r w:rsidRPr="002B3CF7">
          <w:delInstrText>HYPERLINK \l "_heading=h.393x0lu" \h</w:delInstrText>
        </w:r>
        <w:r w:rsidRPr="002B3CF7">
          <w:fldChar w:fldCharType="separate"/>
        </w:r>
        <w:r w:rsidRPr="002B3CF7">
          <w:rPr>
            <w:rFonts w:ascii="Libre Franklin Medium" w:eastAsia="Libre Franklin Medium" w:hAnsi="Libre Franklin Medium" w:cs="Libre Franklin Medium"/>
            <w:color w:val="000000"/>
            <w:sz w:val="22"/>
            <w:szCs w:val="22"/>
          </w:rPr>
          <w:delText>Student and Classroom Observations Model Policy[required]</w:delText>
        </w:r>
        <w:r w:rsidRPr="002B3CF7">
          <w:rPr>
            <w:rFonts w:ascii="Libre Franklin Medium" w:eastAsia="Libre Franklin Medium" w:hAnsi="Libre Franklin Medium" w:cs="Libre Franklin Medium"/>
            <w:color w:val="000000"/>
            <w:sz w:val="22"/>
            <w:szCs w:val="22"/>
          </w:rPr>
          <w:tab/>
          <w:delText>175</w:delText>
        </w:r>
        <w:r w:rsidRPr="002B3CF7">
          <w:rPr>
            <w:rFonts w:ascii="Libre Franklin Medium" w:eastAsia="Libre Franklin Medium" w:hAnsi="Libre Franklin Medium" w:cs="Libre Franklin Medium"/>
            <w:color w:val="000000"/>
            <w:sz w:val="22"/>
            <w:szCs w:val="22"/>
          </w:rPr>
          <w:fldChar w:fldCharType="end"/>
        </w:r>
      </w:del>
    </w:p>
    <w:p w14:paraId="6B3B1BF5" w14:textId="77777777" w:rsidR="000406DA" w:rsidRPr="002B3CF7" w:rsidRDefault="00000000">
      <w:pPr>
        <w:pBdr>
          <w:top w:val="nil"/>
          <w:left w:val="nil"/>
          <w:bottom w:val="nil"/>
          <w:right w:val="nil"/>
          <w:between w:val="nil"/>
        </w:pBdr>
        <w:tabs>
          <w:tab w:val="right" w:pos="9350"/>
        </w:tabs>
        <w:ind w:left="240"/>
        <w:rPr>
          <w:del w:id="270" w:author="Gerren McHam" w:date="2024-04-30T13:44:00Z"/>
          <w:rFonts w:cs="Times New Roman"/>
          <w:color w:val="000000"/>
          <w:sz w:val="22"/>
          <w:szCs w:val="22"/>
        </w:rPr>
      </w:pPr>
      <w:customXmlDelRangeStart w:id="271" w:author="Gerren McHam" w:date="2024-04-30T13:44:00Z"/>
      <w:sdt>
        <w:sdtPr>
          <w:tag w:val="goog_rdk_3"/>
          <w:id w:val="441344777"/>
        </w:sdtPr>
        <w:sdtContent>
          <w:customXmlDelRangeEnd w:id="271"/>
          <w:customXmlDelRangeStart w:id="272" w:author="Gerren McHam" w:date="2024-04-30T13:44:00Z"/>
        </w:sdtContent>
      </w:sdt>
      <w:customXmlDelRangeEnd w:id="272"/>
      <w:del w:id="273" w:author="Gerren McHam" w:date="2024-04-30T13:44:00Z">
        <w:r w:rsidRPr="002B3CF7">
          <w:fldChar w:fldCharType="begin"/>
        </w:r>
        <w:r w:rsidRPr="002B3CF7">
          <w:delInstrText>HYPERLINK \l "_heading=h.1o97atn" \h</w:delInstrText>
        </w:r>
        <w:r w:rsidRPr="002B3CF7">
          <w:fldChar w:fldCharType="separate"/>
        </w:r>
        <w:r w:rsidRPr="002B3CF7">
          <w:rPr>
            <w:rFonts w:ascii="Libre Franklin Medium" w:eastAsia="Libre Franklin Medium" w:hAnsi="Libre Franklin Medium" w:cs="Libre Franklin Medium"/>
            <w:color w:val="000000"/>
            <w:sz w:val="22"/>
            <w:szCs w:val="22"/>
          </w:rPr>
          <w:delText>School Attendance Model Policy[required]</w:delText>
        </w:r>
        <w:r w:rsidRPr="002B3CF7">
          <w:rPr>
            <w:rFonts w:ascii="Libre Franklin Medium" w:eastAsia="Libre Franklin Medium" w:hAnsi="Libre Franklin Medium" w:cs="Libre Franklin Medium"/>
            <w:color w:val="000000"/>
            <w:sz w:val="22"/>
            <w:szCs w:val="22"/>
          </w:rPr>
          <w:tab/>
          <w:delText>176</w:delText>
        </w:r>
        <w:r w:rsidRPr="002B3CF7">
          <w:rPr>
            <w:rFonts w:ascii="Libre Franklin Medium" w:eastAsia="Libre Franklin Medium" w:hAnsi="Libre Franklin Medium" w:cs="Libre Franklin Medium"/>
            <w:color w:val="000000"/>
            <w:sz w:val="22"/>
            <w:szCs w:val="22"/>
          </w:rPr>
          <w:fldChar w:fldCharType="end"/>
        </w:r>
      </w:del>
    </w:p>
    <w:p w14:paraId="55AC8562" w14:textId="77777777" w:rsidR="000406DA" w:rsidRPr="002B3CF7" w:rsidRDefault="00000000">
      <w:pPr>
        <w:pBdr>
          <w:top w:val="nil"/>
          <w:left w:val="nil"/>
          <w:bottom w:val="nil"/>
          <w:right w:val="nil"/>
          <w:between w:val="nil"/>
        </w:pBdr>
        <w:tabs>
          <w:tab w:val="right" w:pos="9350"/>
        </w:tabs>
        <w:ind w:left="240"/>
        <w:rPr>
          <w:del w:id="274" w:author="Gerren McHam" w:date="2024-04-30T13:44:00Z"/>
          <w:rFonts w:cs="Times New Roman"/>
          <w:color w:val="000000"/>
          <w:sz w:val="22"/>
          <w:szCs w:val="22"/>
        </w:rPr>
      </w:pPr>
      <w:del w:id="275" w:author="Gerren McHam" w:date="2024-04-30T13:44:00Z">
        <w:r w:rsidRPr="002B3CF7">
          <w:fldChar w:fldCharType="begin"/>
        </w:r>
        <w:r w:rsidRPr="002B3CF7">
          <w:delInstrText>HYPERLINK \l "_heading=h.488uthg" \h</w:delInstrText>
        </w:r>
        <w:r w:rsidRPr="002B3CF7">
          <w:fldChar w:fldCharType="separate"/>
        </w:r>
        <w:r w:rsidRPr="002B3CF7">
          <w:rPr>
            <w:rFonts w:ascii="Libre Franklin Medium" w:eastAsia="Libre Franklin Medium" w:hAnsi="Libre Franklin Medium" w:cs="Libre Franklin Medium"/>
            <w:color w:val="000000"/>
            <w:sz w:val="22"/>
            <w:szCs w:val="22"/>
          </w:rPr>
          <w:delText>Student Attendance and Accounting Model Policy</w:delText>
        </w:r>
        <w:r w:rsidRPr="002B3CF7">
          <w:rPr>
            <w:rFonts w:ascii="Libre Franklin Medium" w:eastAsia="Libre Franklin Medium" w:hAnsi="Libre Franklin Medium" w:cs="Libre Franklin Medium"/>
            <w:color w:val="000000"/>
            <w:sz w:val="22"/>
            <w:szCs w:val="22"/>
          </w:rPr>
          <w:tab/>
          <w:delText>178</w:delText>
        </w:r>
        <w:r w:rsidRPr="002B3CF7">
          <w:rPr>
            <w:rFonts w:ascii="Libre Franklin Medium" w:eastAsia="Libre Franklin Medium" w:hAnsi="Libre Franklin Medium" w:cs="Libre Franklin Medium"/>
            <w:color w:val="000000"/>
            <w:sz w:val="22"/>
            <w:szCs w:val="22"/>
          </w:rPr>
          <w:fldChar w:fldCharType="end"/>
        </w:r>
      </w:del>
    </w:p>
    <w:p w14:paraId="5685D259" w14:textId="77777777" w:rsidR="000406DA" w:rsidRPr="002B3CF7" w:rsidRDefault="00000000">
      <w:pPr>
        <w:pBdr>
          <w:top w:val="nil"/>
          <w:left w:val="nil"/>
          <w:bottom w:val="nil"/>
          <w:right w:val="nil"/>
          <w:between w:val="nil"/>
        </w:pBdr>
        <w:tabs>
          <w:tab w:val="right" w:pos="9350"/>
        </w:tabs>
        <w:ind w:left="240"/>
        <w:rPr>
          <w:del w:id="276" w:author="Gerren McHam" w:date="2024-04-30T13:44:00Z"/>
          <w:rFonts w:cs="Times New Roman"/>
          <w:color w:val="000000"/>
          <w:sz w:val="22"/>
          <w:szCs w:val="22"/>
        </w:rPr>
      </w:pPr>
      <w:del w:id="277" w:author="Gerren McHam" w:date="2024-04-30T13:44:00Z">
        <w:r w:rsidRPr="002B3CF7">
          <w:fldChar w:fldCharType="begin"/>
        </w:r>
        <w:r w:rsidRPr="002B3CF7">
          <w:delInstrText>HYPERLINK \l "_heading=h.2ne53p9" \h</w:delInstrText>
        </w:r>
        <w:r w:rsidRPr="002B3CF7">
          <w:fldChar w:fldCharType="separate"/>
        </w:r>
        <w:r w:rsidRPr="002B3CF7">
          <w:rPr>
            <w:rFonts w:ascii="Libre Franklin Medium" w:eastAsia="Libre Franklin Medium" w:hAnsi="Libre Franklin Medium" w:cs="Libre Franklin Medium"/>
            <w:color w:val="000000"/>
            <w:sz w:val="22"/>
            <w:szCs w:val="22"/>
          </w:rPr>
          <w:delText>Eye Protection Model Policy[required]</w:delText>
        </w:r>
        <w:r w:rsidRPr="002B3CF7">
          <w:rPr>
            <w:rFonts w:ascii="Libre Franklin Medium" w:eastAsia="Libre Franklin Medium" w:hAnsi="Libre Franklin Medium" w:cs="Libre Franklin Medium"/>
            <w:color w:val="000000"/>
            <w:sz w:val="22"/>
            <w:szCs w:val="22"/>
          </w:rPr>
          <w:tab/>
          <w:delText>179</w:delText>
        </w:r>
        <w:r w:rsidRPr="002B3CF7">
          <w:rPr>
            <w:rFonts w:ascii="Libre Franklin Medium" w:eastAsia="Libre Franklin Medium" w:hAnsi="Libre Franklin Medium" w:cs="Libre Franklin Medium"/>
            <w:color w:val="000000"/>
            <w:sz w:val="22"/>
            <w:szCs w:val="22"/>
          </w:rPr>
          <w:fldChar w:fldCharType="end"/>
        </w:r>
      </w:del>
    </w:p>
    <w:p w14:paraId="66E380B0" w14:textId="77777777" w:rsidR="000406DA" w:rsidRPr="002B3CF7" w:rsidRDefault="00000000">
      <w:pPr>
        <w:pBdr>
          <w:top w:val="nil"/>
          <w:left w:val="nil"/>
          <w:bottom w:val="nil"/>
          <w:right w:val="nil"/>
          <w:between w:val="nil"/>
        </w:pBdr>
        <w:tabs>
          <w:tab w:val="right" w:pos="9350"/>
        </w:tabs>
        <w:ind w:left="240"/>
        <w:rPr>
          <w:del w:id="278" w:author="Gerren McHam" w:date="2024-04-30T13:44:00Z"/>
          <w:rFonts w:cs="Times New Roman"/>
          <w:color w:val="000000"/>
          <w:sz w:val="22"/>
          <w:szCs w:val="22"/>
        </w:rPr>
      </w:pPr>
      <w:customXmlDelRangeStart w:id="279" w:author="Gerren McHam" w:date="2024-04-30T13:44:00Z"/>
      <w:sdt>
        <w:sdtPr>
          <w:tag w:val="goog_rdk_4"/>
          <w:id w:val="-206024311"/>
        </w:sdtPr>
        <w:sdtContent>
          <w:customXmlDelRangeEnd w:id="279"/>
          <w:customXmlDelRangeStart w:id="280" w:author="Gerren McHam" w:date="2024-04-30T13:44:00Z"/>
        </w:sdtContent>
      </w:sdt>
      <w:customXmlDelRangeEnd w:id="280"/>
      <w:del w:id="281" w:author="Gerren McHam" w:date="2024-04-30T13:44:00Z">
        <w:r w:rsidRPr="002B3CF7">
          <w:fldChar w:fldCharType="begin"/>
        </w:r>
        <w:r w:rsidRPr="002B3CF7">
          <w:delInstrText>HYPERLINK \l "_heading=h.12jfdx2" \h</w:delInstrText>
        </w:r>
        <w:r w:rsidRPr="002B3CF7">
          <w:fldChar w:fldCharType="separate"/>
        </w:r>
        <w:r w:rsidRPr="002B3CF7">
          <w:rPr>
            <w:rFonts w:ascii="Libre Franklin Medium" w:eastAsia="Libre Franklin Medium" w:hAnsi="Libre Franklin Medium" w:cs="Libre Franklin Medium"/>
            <w:color w:val="000000"/>
            <w:sz w:val="22"/>
            <w:szCs w:val="22"/>
          </w:rPr>
          <w:delText>Textbooks Model Policy[required]</w:delText>
        </w:r>
        <w:r w:rsidRPr="002B3CF7">
          <w:rPr>
            <w:rFonts w:ascii="Libre Franklin Medium" w:eastAsia="Libre Franklin Medium" w:hAnsi="Libre Franklin Medium" w:cs="Libre Franklin Medium"/>
            <w:color w:val="000000"/>
            <w:sz w:val="22"/>
            <w:szCs w:val="22"/>
          </w:rPr>
          <w:tab/>
          <w:delText>180</w:delText>
        </w:r>
        <w:r w:rsidRPr="002B3CF7">
          <w:rPr>
            <w:rFonts w:ascii="Libre Franklin Medium" w:eastAsia="Libre Franklin Medium" w:hAnsi="Libre Franklin Medium" w:cs="Libre Franklin Medium"/>
            <w:color w:val="000000"/>
            <w:sz w:val="22"/>
            <w:szCs w:val="22"/>
          </w:rPr>
          <w:fldChar w:fldCharType="end"/>
        </w:r>
      </w:del>
    </w:p>
    <w:p w14:paraId="40CCD068" w14:textId="77777777" w:rsidR="000406DA" w:rsidRPr="002B3CF7" w:rsidRDefault="00000000">
      <w:pPr>
        <w:pBdr>
          <w:top w:val="nil"/>
          <w:left w:val="nil"/>
          <w:bottom w:val="nil"/>
          <w:right w:val="nil"/>
          <w:between w:val="nil"/>
        </w:pBdr>
        <w:tabs>
          <w:tab w:val="right" w:pos="9350"/>
        </w:tabs>
        <w:ind w:left="240"/>
        <w:rPr>
          <w:del w:id="282" w:author="Gerren McHam" w:date="2024-04-30T13:44:00Z"/>
          <w:rFonts w:cs="Times New Roman"/>
          <w:color w:val="000000"/>
          <w:sz w:val="22"/>
          <w:szCs w:val="22"/>
        </w:rPr>
      </w:pPr>
      <w:del w:id="283" w:author="Gerren McHam" w:date="2024-04-30T13:44:00Z">
        <w:r w:rsidRPr="002B3CF7">
          <w:fldChar w:fldCharType="begin"/>
        </w:r>
        <w:r w:rsidRPr="002B3CF7">
          <w:delInstrText>HYPERLINK \l "_heading=h.3mj2wkv" \h</w:delInstrText>
        </w:r>
        <w:r w:rsidRPr="002B3CF7">
          <w:fldChar w:fldCharType="separate"/>
        </w:r>
        <w:r w:rsidRPr="002B3CF7">
          <w:rPr>
            <w:rFonts w:ascii="Libre Franklin Medium" w:eastAsia="Libre Franklin Medium" w:hAnsi="Libre Franklin Medium" w:cs="Libre Franklin Medium"/>
            <w:color w:val="000000"/>
            <w:sz w:val="22"/>
            <w:szCs w:val="22"/>
          </w:rPr>
          <w:delText>Parents and Student Complaints and Grievances Model Policy [required]</w:delText>
        </w:r>
        <w:r w:rsidRPr="002B3CF7">
          <w:rPr>
            <w:rFonts w:ascii="Libre Franklin Medium" w:eastAsia="Libre Franklin Medium" w:hAnsi="Libre Franklin Medium" w:cs="Libre Franklin Medium"/>
            <w:color w:val="000000"/>
            <w:sz w:val="22"/>
            <w:szCs w:val="22"/>
          </w:rPr>
          <w:tab/>
          <w:delText>181</w:delText>
        </w:r>
        <w:r w:rsidRPr="002B3CF7">
          <w:rPr>
            <w:rFonts w:ascii="Libre Franklin Medium" w:eastAsia="Libre Franklin Medium" w:hAnsi="Libre Franklin Medium" w:cs="Libre Franklin Medium"/>
            <w:color w:val="000000"/>
            <w:sz w:val="22"/>
            <w:szCs w:val="22"/>
          </w:rPr>
          <w:fldChar w:fldCharType="end"/>
        </w:r>
      </w:del>
    </w:p>
    <w:p w14:paraId="0C63F1E9" w14:textId="77777777" w:rsidR="000406DA" w:rsidRPr="002B3CF7" w:rsidRDefault="00000000">
      <w:pPr>
        <w:pBdr>
          <w:top w:val="nil"/>
          <w:left w:val="nil"/>
          <w:bottom w:val="nil"/>
          <w:right w:val="nil"/>
          <w:between w:val="nil"/>
        </w:pBdr>
        <w:tabs>
          <w:tab w:val="right" w:pos="9350"/>
        </w:tabs>
        <w:ind w:left="240"/>
        <w:rPr>
          <w:del w:id="284" w:author="Gerren McHam" w:date="2024-04-30T13:44:00Z"/>
          <w:rFonts w:cs="Times New Roman"/>
          <w:color w:val="000000"/>
          <w:sz w:val="22"/>
          <w:szCs w:val="22"/>
        </w:rPr>
      </w:pPr>
      <w:del w:id="285" w:author="Gerren McHam" w:date="2024-04-30T13:44:00Z">
        <w:r w:rsidRPr="002B3CF7">
          <w:fldChar w:fldCharType="begin"/>
        </w:r>
        <w:r w:rsidRPr="002B3CF7">
          <w:delInstrText>HYPERLINK \l "_heading=h.21od6so" \h</w:delInstrText>
        </w:r>
        <w:r w:rsidRPr="002B3CF7">
          <w:fldChar w:fldCharType="separate"/>
        </w:r>
        <w:r w:rsidRPr="002B3CF7">
          <w:rPr>
            <w:rFonts w:ascii="Libre Franklin Medium" w:eastAsia="Libre Franklin Medium" w:hAnsi="Libre Franklin Medium" w:cs="Libre Franklin Medium"/>
            <w:color w:val="000000"/>
            <w:sz w:val="22"/>
            <w:szCs w:val="22"/>
          </w:rPr>
          <w:delText>Technology Acceptable Use Model Policy[required]</w:delText>
        </w:r>
        <w:r w:rsidRPr="002B3CF7">
          <w:rPr>
            <w:rFonts w:ascii="Libre Franklin Medium" w:eastAsia="Libre Franklin Medium" w:hAnsi="Libre Franklin Medium" w:cs="Libre Franklin Medium"/>
            <w:color w:val="000000"/>
            <w:sz w:val="22"/>
            <w:szCs w:val="22"/>
          </w:rPr>
          <w:tab/>
          <w:delText>182</w:delText>
        </w:r>
        <w:r w:rsidRPr="002B3CF7">
          <w:rPr>
            <w:rFonts w:ascii="Libre Franklin Medium" w:eastAsia="Libre Franklin Medium" w:hAnsi="Libre Franklin Medium" w:cs="Libre Franklin Medium"/>
            <w:color w:val="000000"/>
            <w:sz w:val="22"/>
            <w:szCs w:val="22"/>
          </w:rPr>
          <w:fldChar w:fldCharType="end"/>
        </w:r>
      </w:del>
    </w:p>
    <w:p w14:paraId="71444019" w14:textId="77777777" w:rsidR="000406DA" w:rsidRPr="002B3CF7" w:rsidRDefault="00000000">
      <w:pPr>
        <w:pBdr>
          <w:top w:val="nil"/>
          <w:left w:val="nil"/>
          <w:bottom w:val="nil"/>
          <w:right w:val="nil"/>
          <w:between w:val="nil"/>
        </w:pBdr>
        <w:tabs>
          <w:tab w:val="right" w:pos="9350"/>
        </w:tabs>
        <w:ind w:left="240"/>
        <w:rPr>
          <w:del w:id="286" w:author="Gerren McHam" w:date="2024-04-30T13:44:00Z"/>
          <w:rFonts w:cs="Times New Roman"/>
          <w:color w:val="000000"/>
          <w:sz w:val="22"/>
          <w:szCs w:val="22"/>
        </w:rPr>
      </w:pPr>
      <w:del w:id="287" w:author="Gerren McHam" w:date="2024-04-30T13:44:00Z">
        <w:r w:rsidRPr="002B3CF7">
          <w:fldChar w:fldCharType="begin"/>
        </w:r>
        <w:r w:rsidRPr="002B3CF7">
          <w:delInstrText>HYPERLINK \l "_heading=h.gtnh0h" \h</w:delInstrText>
        </w:r>
        <w:r w:rsidRPr="002B3CF7">
          <w:fldChar w:fldCharType="separate"/>
        </w:r>
        <w:r w:rsidRPr="002B3CF7">
          <w:rPr>
            <w:rFonts w:ascii="Libre Franklin Medium" w:eastAsia="Libre Franklin Medium" w:hAnsi="Libre Franklin Medium" w:cs="Libre Franklin Medium"/>
            <w:color w:val="000000"/>
            <w:sz w:val="22"/>
            <w:szCs w:val="22"/>
          </w:rPr>
          <w:delText>Drug Free Schools Model Policy [required]</w:delText>
        </w:r>
        <w:r w:rsidRPr="002B3CF7">
          <w:rPr>
            <w:rFonts w:ascii="Libre Franklin Medium" w:eastAsia="Libre Franklin Medium" w:hAnsi="Libre Franklin Medium" w:cs="Libre Franklin Medium"/>
            <w:color w:val="000000"/>
            <w:sz w:val="22"/>
            <w:szCs w:val="22"/>
          </w:rPr>
          <w:tab/>
          <w:delText>185</w:delText>
        </w:r>
        <w:r w:rsidRPr="002B3CF7">
          <w:rPr>
            <w:rFonts w:ascii="Libre Franklin Medium" w:eastAsia="Libre Franklin Medium" w:hAnsi="Libre Franklin Medium" w:cs="Libre Franklin Medium"/>
            <w:color w:val="000000"/>
            <w:sz w:val="22"/>
            <w:szCs w:val="22"/>
          </w:rPr>
          <w:fldChar w:fldCharType="end"/>
        </w:r>
      </w:del>
    </w:p>
    <w:p w14:paraId="625BF1B8" w14:textId="77777777" w:rsidR="000406DA" w:rsidRPr="002B3CF7" w:rsidRDefault="00000000">
      <w:pPr>
        <w:pBdr>
          <w:top w:val="nil"/>
          <w:left w:val="nil"/>
          <w:bottom w:val="nil"/>
          <w:right w:val="nil"/>
          <w:between w:val="nil"/>
        </w:pBdr>
        <w:tabs>
          <w:tab w:val="right" w:pos="9350"/>
        </w:tabs>
        <w:ind w:left="240"/>
        <w:rPr>
          <w:del w:id="288" w:author="Gerren McHam" w:date="2024-04-30T13:44:00Z"/>
          <w:rFonts w:cs="Times New Roman"/>
          <w:color w:val="000000"/>
          <w:sz w:val="22"/>
          <w:szCs w:val="22"/>
        </w:rPr>
      </w:pPr>
      <w:del w:id="289" w:author="Gerren McHam" w:date="2024-04-30T13:44:00Z">
        <w:r w:rsidRPr="002B3CF7">
          <w:fldChar w:fldCharType="begin"/>
        </w:r>
        <w:r w:rsidRPr="002B3CF7">
          <w:delInstrText>HYPERLINK \l "_heading=h.30tazoa" \h</w:delInstrText>
        </w:r>
        <w:r w:rsidRPr="002B3CF7">
          <w:fldChar w:fldCharType="separate"/>
        </w:r>
        <w:r w:rsidRPr="002B3CF7">
          <w:rPr>
            <w:rFonts w:ascii="Libre Franklin Medium" w:eastAsia="Libre Franklin Medium" w:hAnsi="Libre Franklin Medium" w:cs="Libre Franklin Medium"/>
            <w:color w:val="000000"/>
            <w:sz w:val="22"/>
            <w:szCs w:val="22"/>
          </w:rPr>
          <w:delText>Student Fees Model Policy[required]</w:delText>
        </w:r>
        <w:r w:rsidRPr="002B3CF7">
          <w:rPr>
            <w:rFonts w:ascii="Libre Franklin Medium" w:eastAsia="Libre Franklin Medium" w:hAnsi="Libre Franklin Medium" w:cs="Libre Franklin Medium"/>
            <w:color w:val="000000"/>
            <w:sz w:val="22"/>
            <w:szCs w:val="22"/>
          </w:rPr>
          <w:tab/>
          <w:delText>186</w:delText>
        </w:r>
        <w:r w:rsidRPr="002B3CF7">
          <w:rPr>
            <w:rFonts w:ascii="Libre Franklin Medium" w:eastAsia="Libre Franklin Medium" w:hAnsi="Libre Franklin Medium" w:cs="Libre Franklin Medium"/>
            <w:color w:val="000000"/>
            <w:sz w:val="22"/>
            <w:szCs w:val="22"/>
          </w:rPr>
          <w:fldChar w:fldCharType="end"/>
        </w:r>
      </w:del>
    </w:p>
    <w:p w14:paraId="7C551C99" w14:textId="77777777" w:rsidR="000406DA" w:rsidRPr="002B3CF7" w:rsidRDefault="00000000">
      <w:pPr>
        <w:pBdr>
          <w:top w:val="nil"/>
          <w:left w:val="nil"/>
          <w:bottom w:val="nil"/>
          <w:right w:val="nil"/>
          <w:between w:val="nil"/>
        </w:pBdr>
        <w:tabs>
          <w:tab w:val="right" w:pos="9350"/>
        </w:tabs>
        <w:ind w:left="240"/>
        <w:rPr>
          <w:del w:id="290" w:author="Gerren McHam" w:date="2024-04-30T13:44:00Z"/>
          <w:rFonts w:cs="Times New Roman"/>
          <w:color w:val="000000"/>
          <w:sz w:val="22"/>
          <w:szCs w:val="22"/>
        </w:rPr>
      </w:pPr>
      <w:del w:id="291" w:author="Gerren McHam" w:date="2024-04-30T13:44:00Z">
        <w:r w:rsidRPr="002B3CF7">
          <w:fldChar w:fldCharType="begin"/>
        </w:r>
        <w:r w:rsidRPr="002B3CF7">
          <w:delInstrText>HYPERLINK \l "_heading=h.1fyl9w3" \h</w:delInstrText>
        </w:r>
        <w:r w:rsidRPr="002B3CF7">
          <w:fldChar w:fldCharType="separate"/>
        </w:r>
        <w:r w:rsidRPr="002B3CF7">
          <w:rPr>
            <w:rFonts w:ascii="Libre Franklin Medium" w:eastAsia="Libre Franklin Medium" w:hAnsi="Libre Franklin Medium" w:cs="Libre Franklin Medium"/>
            <w:color w:val="000000"/>
            <w:sz w:val="22"/>
            <w:szCs w:val="22"/>
          </w:rPr>
          <w:delText>Student Records Model Policy[required]</w:delText>
        </w:r>
        <w:r w:rsidRPr="002B3CF7">
          <w:rPr>
            <w:rFonts w:ascii="Libre Franklin Medium" w:eastAsia="Libre Franklin Medium" w:hAnsi="Libre Franklin Medium" w:cs="Libre Franklin Medium"/>
            <w:color w:val="000000"/>
            <w:sz w:val="22"/>
            <w:szCs w:val="22"/>
          </w:rPr>
          <w:tab/>
          <w:delText>187</w:delText>
        </w:r>
        <w:r w:rsidRPr="002B3CF7">
          <w:rPr>
            <w:rFonts w:ascii="Libre Franklin Medium" w:eastAsia="Libre Franklin Medium" w:hAnsi="Libre Franklin Medium" w:cs="Libre Franklin Medium"/>
            <w:color w:val="000000"/>
            <w:sz w:val="22"/>
            <w:szCs w:val="22"/>
          </w:rPr>
          <w:fldChar w:fldCharType="end"/>
        </w:r>
      </w:del>
    </w:p>
    <w:p w14:paraId="683703FA" w14:textId="77777777" w:rsidR="000406DA" w:rsidRPr="002B3CF7" w:rsidRDefault="00000000">
      <w:pPr>
        <w:pBdr>
          <w:top w:val="nil"/>
          <w:left w:val="nil"/>
          <w:bottom w:val="nil"/>
          <w:right w:val="nil"/>
          <w:between w:val="nil"/>
        </w:pBdr>
        <w:tabs>
          <w:tab w:val="right" w:pos="9350"/>
        </w:tabs>
        <w:ind w:left="240"/>
        <w:rPr>
          <w:del w:id="292" w:author="Gerren McHam" w:date="2024-04-30T13:44:00Z"/>
          <w:rFonts w:cs="Times New Roman"/>
          <w:color w:val="000000"/>
          <w:sz w:val="22"/>
          <w:szCs w:val="22"/>
        </w:rPr>
      </w:pPr>
      <w:customXmlDelRangeStart w:id="293" w:author="Gerren McHam" w:date="2024-04-30T13:44:00Z"/>
      <w:sdt>
        <w:sdtPr>
          <w:tag w:val="goog_rdk_5"/>
          <w:id w:val="-1076823985"/>
        </w:sdtPr>
        <w:sdtContent>
          <w:customXmlDelRangeEnd w:id="293"/>
          <w:customXmlDelRangeStart w:id="294" w:author="Gerren McHam" w:date="2024-04-30T13:44:00Z"/>
        </w:sdtContent>
      </w:sdt>
      <w:customXmlDelRangeEnd w:id="294"/>
      <w:del w:id="295" w:author="Gerren McHam" w:date="2024-04-30T13:44:00Z">
        <w:r w:rsidRPr="002B3CF7">
          <w:fldChar w:fldCharType="begin"/>
        </w:r>
        <w:r w:rsidRPr="002B3CF7">
          <w:delInstrText>HYPERLINK \l "_heading=h.3zy8sjw" \h</w:delInstrText>
        </w:r>
        <w:r w:rsidRPr="002B3CF7">
          <w:fldChar w:fldCharType="separate"/>
        </w:r>
        <w:r w:rsidRPr="002B3CF7">
          <w:rPr>
            <w:rFonts w:ascii="Libre Franklin Medium" w:eastAsia="Libre Franklin Medium" w:hAnsi="Libre Franklin Medium" w:cs="Libre Franklin Medium"/>
            <w:color w:val="000000"/>
            <w:sz w:val="22"/>
            <w:szCs w:val="22"/>
          </w:rPr>
          <w:delText>Reporting of Child Abuse and Neglect Model Policy[required]</w:delText>
        </w:r>
        <w:r w:rsidRPr="002B3CF7">
          <w:rPr>
            <w:rFonts w:ascii="Libre Franklin Medium" w:eastAsia="Libre Franklin Medium" w:hAnsi="Libre Franklin Medium" w:cs="Libre Franklin Medium"/>
            <w:color w:val="000000"/>
            <w:sz w:val="22"/>
            <w:szCs w:val="22"/>
          </w:rPr>
          <w:tab/>
          <w:delText>188</w:delText>
        </w:r>
        <w:r w:rsidRPr="002B3CF7">
          <w:rPr>
            <w:rFonts w:ascii="Libre Franklin Medium" w:eastAsia="Libre Franklin Medium" w:hAnsi="Libre Franklin Medium" w:cs="Libre Franklin Medium"/>
            <w:color w:val="000000"/>
            <w:sz w:val="22"/>
            <w:szCs w:val="22"/>
          </w:rPr>
          <w:fldChar w:fldCharType="end"/>
        </w:r>
      </w:del>
    </w:p>
    <w:p w14:paraId="21A08B54" w14:textId="77777777" w:rsidR="000406DA" w:rsidRPr="002B3CF7" w:rsidRDefault="00000000">
      <w:pPr>
        <w:pBdr>
          <w:top w:val="nil"/>
          <w:left w:val="nil"/>
          <w:bottom w:val="nil"/>
          <w:right w:val="nil"/>
          <w:between w:val="nil"/>
        </w:pBdr>
        <w:tabs>
          <w:tab w:val="right" w:pos="9350"/>
        </w:tabs>
        <w:ind w:left="240"/>
        <w:rPr>
          <w:del w:id="296" w:author="Gerren McHam" w:date="2024-04-30T13:44:00Z"/>
          <w:rFonts w:cs="Times New Roman"/>
          <w:color w:val="000000"/>
          <w:sz w:val="22"/>
          <w:szCs w:val="22"/>
        </w:rPr>
      </w:pPr>
      <w:del w:id="297" w:author="Gerren McHam" w:date="2024-04-30T13:44:00Z">
        <w:r w:rsidRPr="002B3CF7">
          <w:fldChar w:fldCharType="begin"/>
        </w:r>
        <w:r w:rsidRPr="002B3CF7">
          <w:delInstrText>HYPERLINK \l "_heading=h.2f3j2rp" \h</w:delInstrText>
        </w:r>
        <w:r w:rsidRPr="002B3CF7">
          <w:fldChar w:fldCharType="separate"/>
        </w:r>
        <w:r w:rsidRPr="002B3CF7">
          <w:rPr>
            <w:rFonts w:ascii="Libre Franklin Medium" w:eastAsia="Libre Franklin Medium" w:hAnsi="Libre Franklin Medium" w:cs="Libre Franklin Medium"/>
            <w:color w:val="000000"/>
            <w:sz w:val="22"/>
            <w:szCs w:val="22"/>
          </w:rPr>
          <w:delText>Discipline Model Policy [required]</w:delText>
        </w:r>
        <w:r w:rsidRPr="002B3CF7">
          <w:rPr>
            <w:rFonts w:ascii="Libre Franklin Medium" w:eastAsia="Libre Franklin Medium" w:hAnsi="Libre Franklin Medium" w:cs="Libre Franklin Medium"/>
            <w:color w:val="000000"/>
            <w:sz w:val="22"/>
            <w:szCs w:val="22"/>
          </w:rPr>
          <w:tab/>
          <w:delText>189</w:delText>
        </w:r>
        <w:r w:rsidRPr="002B3CF7">
          <w:rPr>
            <w:rFonts w:ascii="Libre Franklin Medium" w:eastAsia="Libre Franklin Medium" w:hAnsi="Libre Franklin Medium" w:cs="Libre Franklin Medium"/>
            <w:color w:val="000000"/>
            <w:sz w:val="22"/>
            <w:szCs w:val="22"/>
          </w:rPr>
          <w:fldChar w:fldCharType="end"/>
        </w:r>
      </w:del>
    </w:p>
    <w:p w14:paraId="270DD282" w14:textId="77777777" w:rsidR="000406DA" w:rsidRPr="002B3CF7" w:rsidRDefault="00000000">
      <w:pPr>
        <w:pBdr>
          <w:top w:val="nil"/>
          <w:left w:val="nil"/>
          <w:bottom w:val="nil"/>
          <w:right w:val="nil"/>
          <w:between w:val="nil"/>
        </w:pBdr>
        <w:tabs>
          <w:tab w:val="right" w:pos="9350"/>
        </w:tabs>
        <w:ind w:left="240"/>
        <w:rPr>
          <w:del w:id="298" w:author="Gerren McHam" w:date="2024-04-30T13:44:00Z"/>
          <w:rFonts w:cs="Times New Roman"/>
          <w:color w:val="000000"/>
          <w:sz w:val="22"/>
          <w:szCs w:val="22"/>
        </w:rPr>
      </w:pPr>
      <w:del w:id="299" w:author="Gerren McHam" w:date="2024-04-30T13:44:00Z">
        <w:r w:rsidRPr="002B3CF7">
          <w:fldChar w:fldCharType="begin"/>
        </w:r>
        <w:r w:rsidRPr="002B3CF7">
          <w:delInstrText>HYPERLINK \l "_heading=h.u8tczi" \h</w:delInstrText>
        </w:r>
        <w:r w:rsidRPr="002B3CF7">
          <w:fldChar w:fldCharType="separate"/>
        </w:r>
        <w:r w:rsidRPr="002B3CF7">
          <w:rPr>
            <w:rFonts w:ascii="Libre Franklin Medium" w:eastAsia="Libre Franklin Medium" w:hAnsi="Libre Franklin Medium" w:cs="Libre Franklin Medium"/>
            <w:color w:val="000000"/>
            <w:sz w:val="22"/>
            <w:szCs w:val="22"/>
          </w:rPr>
          <w:delText>Threats of Violence Model Policy</w:delText>
        </w:r>
        <w:r w:rsidRPr="002B3CF7">
          <w:rPr>
            <w:rFonts w:ascii="Libre Franklin Medium" w:eastAsia="Libre Franklin Medium" w:hAnsi="Libre Franklin Medium" w:cs="Libre Franklin Medium"/>
            <w:color w:val="000000"/>
            <w:sz w:val="22"/>
            <w:szCs w:val="22"/>
          </w:rPr>
          <w:tab/>
          <w:delText>201</w:delText>
        </w:r>
        <w:r w:rsidRPr="002B3CF7">
          <w:rPr>
            <w:rFonts w:ascii="Libre Franklin Medium" w:eastAsia="Libre Franklin Medium" w:hAnsi="Libre Franklin Medium" w:cs="Libre Franklin Medium"/>
            <w:color w:val="000000"/>
            <w:sz w:val="22"/>
            <w:szCs w:val="22"/>
          </w:rPr>
          <w:fldChar w:fldCharType="end"/>
        </w:r>
      </w:del>
    </w:p>
    <w:p w14:paraId="58519985" w14:textId="77777777" w:rsidR="000406DA" w:rsidRPr="002B3CF7" w:rsidRDefault="00000000">
      <w:pPr>
        <w:pBdr>
          <w:top w:val="nil"/>
          <w:left w:val="nil"/>
          <w:bottom w:val="nil"/>
          <w:right w:val="nil"/>
          <w:between w:val="nil"/>
        </w:pBdr>
        <w:tabs>
          <w:tab w:val="right" w:pos="9350"/>
        </w:tabs>
        <w:ind w:left="240"/>
        <w:rPr>
          <w:del w:id="300" w:author="Gerren McHam" w:date="2024-04-30T13:44:00Z"/>
          <w:rFonts w:cs="Times New Roman"/>
          <w:color w:val="000000"/>
          <w:sz w:val="22"/>
          <w:szCs w:val="22"/>
        </w:rPr>
      </w:pPr>
      <w:del w:id="301" w:author="Gerren McHam" w:date="2024-04-30T13:44:00Z">
        <w:r w:rsidRPr="002B3CF7">
          <w:fldChar w:fldCharType="begin"/>
        </w:r>
        <w:r w:rsidRPr="002B3CF7">
          <w:delInstrText>HYPERLINK \l "_heading=h.3e8gvnb" \h</w:delInstrText>
        </w:r>
        <w:r w:rsidRPr="002B3CF7">
          <w:fldChar w:fldCharType="separate"/>
        </w:r>
        <w:r w:rsidRPr="002B3CF7">
          <w:rPr>
            <w:rFonts w:ascii="Libre Franklin Medium" w:eastAsia="Libre Franklin Medium" w:hAnsi="Libre Franklin Medium" w:cs="Libre Franklin Medium"/>
            <w:color w:val="000000"/>
            <w:sz w:val="22"/>
            <w:szCs w:val="22"/>
          </w:rPr>
          <w:delText>Teacher Externship Model Policy</w:delText>
        </w:r>
        <w:r w:rsidRPr="002B3CF7">
          <w:rPr>
            <w:rFonts w:ascii="Libre Franklin Medium" w:eastAsia="Libre Franklin Medium" w:hAnsi="Libre Franklin Medium" w:cs="Libre Franklin Medium"/>
            <w:color w:val="000000"/>
            <w:sz w:val="22"/>
            <w:szCs w:val="22"/>
          </w:rPr>
          <w:tab/>
          <w:delText>202</w:delText>
        </w:r>
        <w:r w:rsidRPr="002B3CF7">
          <w:rPr>
            <w:rFonts w:ascii="Libre Franklin Medium" w:eastAsia="Libre Franklin Medium" w:hAnsi="Libre Franklin Medium" w:cs="Libre Franklin Medium"/>
            <w:color w:val="000000"/>
            <w:sz w:val="22"/>
            <w:szCs w:val="22"/>
          </w:rPr>
          <w:fldChar w:fldCharType="end"/>
        </w:r>
      </w:del>
    </w:p>
    <w:p w14:paraId="4D7B6A6B" w14:textId="77777777" w:rsidR="000406DA" w:rsidRPr="002B3CF7" w:rsidRDefault="00000000">
      <w:pPr>
        <w:pBdr>
          <w:top w:val="nil"/>
          <w:left w:val="nil"/>
          <w:bottom w:val="nil"/>
          <w:right w:val="nil"/>
          <w:between w:val="nil"/>
        </w:pBdr>
        <w:tabs>
          <w:tab w:val="right" w:pos="9350"/>
        </w:tabs>
        <w:ind w:left="240"/>
        <w:rPr>
          <w:del w:id="302" w:author="Gerren McHam" w:date="2024-04-30T13:44:00Z"/>
          <w:rFonts w:cs="Times New Roman"/>
          <w:color w:val="000000"/>
          <w:sz w:val="22"/>
          <w:szCs w:val="22"/>
        </w:rPr>
      </w:pPr>
      <w:customXmlDelRangeStart w:id="303" w:author="Gerren McHam" w:date="2024-04-30T13:44:00Z"/>
      <w:sdt>
        <w:sdtPr>
          <w:tag w:val="goog_rdk_6"/>
          <w:id w:val="873894217"/>
        </w:sdtPr>
        <w:sdtContent>
          <w:customXmlDelRangeEnd w:id="303"/>
          <w:customXmlDelRangeStart w:id="304" w:author="Gerren McHam" w:date="2024-04-30T13:44:00Z"/>
        </w:sdtContent>
      </w:sdt>
      <w:customXmlDelRangeEnd w:id="304"/>
      <w:del w:id="305" w:author="Gerren McHam" w:date="2024-04-30T13:44:00Z">
        <w:r w:rsidRPr="002B3CF7">
          <w:fldChar w:fldCharType="begin"/>
        </w:r>
        <w:r w:rsidRPr="002B3CF7">
          <w:delInstrText>HYPERLINK \l "_heading=h.1tdr5v4" \h</w:delInstrText>
        </w:r>
        <w:r w:rsidRPr="002B3CF7">
          <w:fldChar w:fldCharType="separate"/>
        </w:r>
        <w:r w:rsidRPr="002B3CF7">
          <w:rPr>
            <w:rFonts w:ascii="Libre Franklin Medium" w:eastAsia="Libre Franklin Medium" w:hAnsi="Libre Franklin Medium" w:cs="Libre Franklin Medium"/>
            <w:color w:val="000000"/>
            <w:sz w:val="22"/>
            <w:szCs w:val="22"/>
          </w:rPr>
          <w:delText>Flag of the United States of America and Pledge of Allegiance Model Policy[recommended]</w:delText>
        </w:r>
        <w:r w:rsidRPr="002B3CF7">
          <w:rPr>
            <w:rFonts w:ascii="Libre Franklin Medium" w:eastAsia="Libre Franklin Medium" w:hAnsi="Libre Franklin Medium" w:cs="Libre Franklin Medium"/>
            <w:color w:val="000000"/>
            <w:sz w:val="22"/>
            <w:szCs w:val="22"/>
          </w:rPr>
          <w:tab/>
          <w:delText>203</w:delText>
        </w:r>
        <w:r w:rsidRPr="002B3CF7">
          <w:rPr>
            <w:rFonts w:ascii="Libre Franklin Medium" w:eastAsia="Libre Franklin Medium" w:hAnsi="Libre Franklin Medium" w:cs="Libre Franklin Medium"/>
            <w:color w:val="000000"/>
            <w:sz w:val="22"/>
            <w:szCs w:val="22"/>
          </w:rPr>
          <w:fldChar w:fldCharType="end"/>
        </w:r>
      </w:del>
    </w:p>
    <w:p w14:paraId="12AE6251" w14:textId="77777777" w:rsidR="000406DA" w:rsidRPr="002B3CF7" w:rsidRDefault="00000000">
      <w:pPr>
        <w:pBdr>
          <w:top w:val="nil"/>
          <w:left w:val="nil"/>
          <w:bottom w:val="nil"/>
          <w:right w:val="nil"/>
          <w:between w:val="nil"/>
        </w:pBdr>
        <w:tabs>
          <w:tab w:val="right" w:pos="9350"/>
        </w:tabs>
        <w:ind w:left="240"/>
        <w:rPr>
          <w:del w:id="306" w:author="Gerren McHam" w:date="2024-04-30T13:44:00Z"/>
          <w:rFonts w:cs="Times New Roman"/>
          <w:color w:val="000000"/>
          <w:sz w:val="22"/>
          <w:szCs w:val="22"/>
        </w:rPr>
      </w:pPr>
      <w:del w:id="307" w:author="Gerren McHam" w:date="2024-04-30T13:44:00Z">
        <w:r w:rsidRPr="002B3CF7">
          <w:fldChar w:fldCharType="begin"/>
        </w:r>
        <w:r w:rsidRPr="002B3CF7">
          <w:delInstrText>HYPERLINK \l "_heading=h.4ddeoix" \h</w:delInstrText>
        </w:r>
        <w:r w:rsidRPr="002B3CF7">
          <w:fldChar w:fldCharType="separate"/>
        </w:r>
        <w:r w:rsidRPr="002B3CF7">
          <w:rPr>
            <w:rFonts w:ascii="Libre Franklin Medium" w:eastAsia="Libre Franklin Medium" w:hAnsi="Libre Franklin Medium" w:cs="Libre Franklin Medium"/>
            <w:color w:val="000000"/>
            <w:sz w:val="22"/>
            <w:szCs w:val="22"/>
          </w:rPr>
          <w:delText>Eddie Eagle Gunsafe Program Model Policy</w:delText>
        </w:r>
        <w:r w:rsidRPr="002B3CF7">
          <w:rPr>
            <w:rFonts w:ascii="Libre Franklin Medium" w:eastAsia="Libre Franklin Medium" w:hAnsi="Libre Franklin Medium" w:cs="Libre Franklin Medium"/>
            <w:color w:val="000000"/>
            <w:sz w:val="22"/>
            <w:szCs w:val="22"/>
          </w:rPr>
          <w:tab/>
          <w:delText>204</w:delText>
        </w:r>
        <w:r w:rsidRPr="002B3CF7">
          <w:rPr>
            <w:rFonts w:ascii="Libre Franklin Medium" w:eastAsia="Libre Franklin Medium" w:hAnsi="Libre Franklin Medium" w:cs="Libre Franklin Medium"/>
            <w:color w:val="000000"/>
            <w:sz w:val="22"/>
            <w:szCs w:val="22"/>
          </w:rPr>
          <w:fldChar w:fldCharType="end"/>
        </w:r>
      </w:del>
    </w:p>
    <w:p w14:paraId="46FE6FED" w14:textId="77777777" w:rsidR="000406DA" w:rsidRPr="002B3CF7" w:rsidRDefault="00000000">
      <w:pPr>
        <w:pBdr>
          <w:top w:val="nil"/>
          <w:left w:val="nil"/>
          <w:bottom w:val="nil"/>
          <w:right w:val="nil"/>
          <w:between w:val="nil"/>
        </w:pBdr>
        <w:tabs>
          <w:tab w:val="right" w:pos="9350"/>
        </w:tabs>
        <w:ind w:left="240"/>
        <w:rPr>
          <w:del w:id="308" w:author="Gerren McHam" w:date="2024-04-30T13:44:00Z"/>
          <w:rFonts w:cs="Times New Roman"/>
          <w:color w:val="000000"/>
          <w:sz w:val="22"/>
          <w:szCs w:val="22"/>
        </w:rPr>
      </w:pPr>
      <w:del w:id="309" w:author="Gerren McHam" w:date="2024-04-30T13:44:00Z">
        <w:r w:rsidRPr="002B3CF7">
          <w:fldChar w:fldCharType="begin"/>
        </w:r>
        <w:r w:rsidRPr="002B3CF7">
          <w:delInstrText>HYPERLINK \l "_heading=h.2sioyqq" \h</w:delInstrText>
        </w:r>
        <w:r w:rsidRPr="002B3CF7">
          <w:fldChar w:fldCharType="separate"/>
        </w:r>
        <w:r w:rsidRPr="002B3CF7">
          <w:rPr>
            <w:rFonts w:ascii="Libre Franklin Medium" w:eastAsia="Libre Franklin Medium" w:hAnsi="Libre Franklin Medium" w:cs="Libre Franklin Medium"/>
            <w:color w:val="000000"/>
            <w:sz w:val="22"/>
            <w:szCs w:val="22"/>
          </w:rPr>
          <w:delText>Volunteers and Chaperones Model Policy [Section 1 required]</w:delText>
        </w:r>
        <w:r w:rsidRPr="002B3CF7">
          <w:rPr>
            <w:rFonts w:ascii="Libre Franklin Medium" w:eastAsia="Libre Franklin Medium" w:hAnsi="Libre Franklin Medium" w:cs="Libre Franklin Medium"/>
            <w:color w:val="000000"/>
            <w:sz w:val="22"/>
            <w:szCs w:val="22"/>
          </w:rPr>
          <w:tab/>
          <w:delText>205</w:delText>
        </w:r>
        <w:r w:rsidRPr="002B3CF7">
          <w:rPr>
            <w:rFonts w:ascii="Libre Franklin Medium" w:eastAsia="Libre Franklin Medium" w:hAnsi="Libre Franklin Medium" w:cs="Libre Franklin Medium"/>
            <w:color w:val="000000"/>
            <w:sz w:val="22"/>
            <w:szCs w:val="22"/>
          </w:rPr>
          <w:fldChar w:fldCharType="end"/>
        </w:r>
      </w:del>
    </w:p>
    <w:p w14:paraId="2A18C146" w14:textId="77777777" w:rsidR="000406DA" w:rsidRPr="002B3CF7" w:rsidRDefault="00000000">
      <w:pPr>
        <w:pBdr>
          <w:top w:val="nil"/>
          <w:left w:val="nil"/>
          <w:bottom w:val="nil"/>
          <w:right w:val="nil"/>
          <w:between w:val="nil"/>
        </w:pBdr>
        <w:tabs>
          <w:tab w:val="right" w:pos="9350"/>
        </w:tabs>
        <w:ind w:left="240"/>
        <w:rPr>
          <w:del w:id="310" w:author="Gerren McHam" w:date="2024-04-30T13:44:00Z"/>
          <w:rFonts w:cs="Times New Roman"/>
          <w:color w:val="000000"/>
          <w:sz w:val="22"/>
          <w:szCs w:val="22"/>
        </w:rPr>
      </w:pPr>
      <w:del w:id="311" w:author="Gerren McHam" w:date="2024-04-30T13:44:00Z">
        <w:r w:rsidRPr="002B3CF7">
          <w:fldChar w:fldCharType="begin"/>
        </w:r>
        <w:r w:rsidRPr="002B3CF7">
          <w:delInstrText>HYPERLINK \l "_heading=h.17nz8yj" \h</w:delInstrText>
        </w:r>
        <w:r w:rsidRPr="002B3CF7">
          <w:fldChar w:fldCharType="separate"/>
        </w:r>
        <w:r w:rsidRPr="002B3CF7">
          <w:rPr>
            <w:rFonts w:ascii="Libre Franklin Medium" w:eastAsia="Libre Franklin Medium" w:hAnsi="Libre Franklin Medium" w:cs="Libre Franklin Medium"/>
            <w:color w:val="000000"/>
            <w:sz w:val="22"/>
            <w:szCs w:val="22"/>
          </w:rPr>
          <w:delText>Weapons at School Model Policy[required]</w:delText>
        </w:r>
        <w:r w:rsidRPr="002B3CF7">
          <w:rPr>
            <w:rFonts w:ascii="Libre Franklin Medium" w:eastAsia="Libre Franklin Medium" w:hAnsi="Libre Franklin Medium" w:cs="Libre Franklin Medium"/>
            <w:color w:val="000000"/>
            <w:sz w:val="22"/>
            <w:szCs w:val="22"/>
          </w:rPr>
          <w:tab/>
          <w:delText>207</w:delText>
        </w:r>
        <w:r w:rsidRPr="002B3CF7">
          <w:rPr>
            <w:rFonts w:ascii="Libre Franklin Medium" w:eastAsia="Libre Franklin Medium" w:hAnsi="Libre Franklin Medium" w:cs="Libre Franklin Medium"/>
            <w:color w:val="000000"/>
            <w:sz w:val="22"/>
            <w:szCs w:val="22"/>
          </w:rPr>
          <w:fldChar w:fldCharType="end"/>
        </w:r>
      </w:del>
    </w:p>
    <w:p w14:paraId="12BB5CAB" w14:textId="77777777" w:rsidR="000406DA" w:rsidRPr="002B3CF7" w:rsidRDefault="00000000">
      <w:pPr>
        <w:pBdr>
          <w:top w:val="nil"/>
          <w:left w:val="nil"/>
          <w:bottom w:val="nil"/>
          <w:right w:val="nil"/>
          <w:between w:val="nil"/>
        </w:pBdr>
        <w:tabs>
          <w:tab w:val="right" w:pos="9350"/>
        </w:tabs>
        <w:ind w:left="240"/>
        <w:rPr>
          <w:del w:id="312" w:author="Gerren McHam" w:date="2024-04-30T13:44:00Z"/>
          <w:rFonts w:cs="Times New Roman"/>
          <w:color w:val="000000"/>
          <w:sz w:val="22"/>
          <w:szCs w:val="22"/>
        </w:rPr>
      </w:pPr>
      <w:del w:id="313" w:author="Gerren McHam" w:date="2024-04-30T13:44:00Z">
        <w:r w:rsidRPr="002B3CF7">
          <w:fldChar w:fldCharType="begin"/>
        </w:r>
        <w:r w:rsidRPr="002B3CF7">
          <w:delInstrText>HYPERLINK \l "_heading=h.3rnmrmc" \h</w:delInstrText>
        </w:r>
        <w:r w:rsidRPr="002B3CF7">
          <w:fldChar w:fldCharType="separate"/>
        </w:r>
        <w:r w:rsidRPr="002B3CF7">
          <w:rPr>
            <w:rFonts w:ascii="Libre Franklin Medium" w:eastAsia="Libre Franklin Medium" w:hAnsi="Libre Franklin Medium" w:cs="Libre Franklin Medium"/>
            <w:color w:val="000000"/>
            <w:sz w:val="22"/>
            <w:szCs w:val="22"/>
          </w:rPr>
          <w:delText>Student Safety Model Policy [required]</w:delText>
        </w:r>
        <w:r w:rsidRPr="002B3CF7">
          <w:rPr>
            <w:rFonts w:ascii="Libre Franklin Medium" w:eastAsia="Libre Franklin Medium" w:hAnsi="Libre Franklin Medium" w:cs="Libre Franklin Medium"/>
            <w:color w:val="000000"/>
            <w:sz w:val="22"/>
            <w:szCs w:val="22"/>
          </w:rPr>
          <w:tab/>
          <w:delText>208</w:delText>
        </w:r>
        <w:r w:rsidRPr="002B3CF7">
          <w:rPr>
            <w:rFonts w:ascii="Libre Franklin Medium" w:eastAsia="Libre Franklin Medium" w:hAnsi="Libre Franklin Medium" w:cs="Libre Franklin Medium"/>
            <w:color w:val="000000"/>
            <w:sz w:val="22"/>
            <w:szCs w:val="22"/>
          </w:rPr>
          <w:fldChar w:fldCharType="end"/>
        </w:r>
      </w:del>
    </w:p>
    <w:p w14:paraId="38DED57A" w14:textId="77777777" w:rsidR="000406DA" w:rsidRPr="002B3CF7" w:rsidRDefault="00000000">
      <w:pPr>
        <w:pBdr>
          <w:top w:val="nil"/>
          <w:left w:val="nil"/>
          <w:bottom w:val="nil"/>
          <w:right w:val="nil"/>
          <w:between w:val="nil"/>
        </w:pBdr>
        <w:tabs>
          <w:tab w:val="right" w:pos="9350"/>
        </w:tabs>
        <w:ind w:left="240"/>
        <w:rPr>
          <w:del w:id="314" w:author="Gerren McHam" w:date="2024-04-30T13:44:00Z"/>
          <w:rFonts w:cs="Times New Roman"/>
          <w:color w:val="000000"/>
          <w:sz w:val="22"/>
          <w:szCs w:val="22"/>
        </w:rPr>
      </w:pPr>
      <w:del w:id="315" w:author="Gerren McHam" w:date="2024-04-30T13:44:00Z">
        <w:r w:rsidRPr="002B3CF7">
          <w:fldChar w:fldCharType="begin"/>
        </w:r>
        <w:r w:rsidRPr="002B3CF7">
          <w:delInstrText>HYPERLINK \l "_heading=h.26sx1u5" \h</w:delInstrText>
        </w:r>
        <w:r w:rsidRPr="002B3CF7">
          <w:fldChar w:fldCharType="separate"/>
        </w:r>
        <w:r w:rsidRPr="002B3CF7">
          <w:rPr>
            <w:rFonts w:ascii="Libre Franklin Medium" w:eastAsia="Libre Franklin Medium" w:hAnsi="Libre Franklin Medium" w:cs="Libre Franklin Medium"/>
            <w:color w:val="000000"/>
            <w:sz w:val="22"/>
            <w:szCs w:val="22"/>
          </w:rPr>
          <w:delText>Seclusion, Restraint and Corporal Punishment Model Policy [required][revised]</w:delText>
        </w:r>
        <w:r w:rsidRPr="002B3CF7">
          <w:rPr>
            <w:rFonts w:ascii="Libre Franklin Medium" w:eastAsia="Libre Franklin Medium" w:hAnsi="Libre Franklin Medium" w:cs="Libre Franklin Medium"/>
            <w:color w:val="000000"/>
            <w:sz w:val="22"/>
            <w:szCs w:val="22"/>
          </w:rPr>
          <w:tab/>
          <w:delText>209</w:delText>
        </w:r>
        <w:r w:rsidRPr="002B3CF7">
          <w:rPr>
            <w:rFonts w:ascii="Libre Franklin Medium" w:eastAsia="Libre Franklin Medium" w:hAnsi="Libre Franklin Medium" w:cs="Libre Franklin Medium"/>
            <w:color w:val="000000"/>
            <w:sz w:val="22"/>
            <w:szCs w:val="22"/>
          </w:rPr>
          <w:fldChar w:fldCharType="end"/>
        </w:r>
      </w:del>
    </w:p>
    <w:p w14:paraId="57B07C7D" w14:textId="77777777" w:rsidR="000406DA" w:rsidRPr="002B3CF7" w:rsidRDefault="00000000">
      <w:pPr>
        <w:pBdr>
          <w:top w:val="nil"/>
          <w:left w:val="nil"/>
          <w:bottom w:val="nil"/>
          <w:right w:val="nil"/>
          <w:between w:val="nil"/>
        </w:pBdr>
        <w:tabs>
          <w:tab w:val="right" w:pos="9350"/>
        </w:tabs>
        <w:ind w:left="240"/>
        <w:rPr>
          <w:del w:id="316" w:author="Gerren McHam" w:date="2024-04-30T13:44:00Z"/>
          <w:rFonts w:cs="Times New Roman"/>
          <w:color w:val="000000"/>
          <w:sz w:val="22"/>
          <w:szCs w:val="22"/>
        </w:rPr>
      </w:pPr>
      <w:del w:id="317" w:author="Gerren McHam" w:date="2024-04-30T13:44:00Z">
        <w:r w:rsidRPr="002B3CF7">
          <w:fldChar w:fldCharType="begin"/>
        </w:r>
        <w:r w:rsidRPr="002B3CF7">
          <w:delInstrText>HYPERLINK \l "_heading=h.ly7c1y" \h</w:delInstrText>
        </w:r>
        <w:r w:rsidRPr="002B3CF7">
          <w:fldChar w:fldCharType="separate"/>
        </w:r>
        <w:r w:rsidRPr="002B3CF7">
          <w:rPr>
            <w:rFonts w:ascii="Libre Franklin Medium" w:eastAsia="Libre Franklin Medium" w:hAnsi="Libre Franklin Medium" w:cs="Libre Franklin Medium"/>
            <w:color w:val="000000"/>
            <w:sz w:val="22"/>
            <w:szCs w:val="22"/>
          </w:rPr>
          <w:delText>Cardiopulmonary Resuscitation Instruction Model Policy</w:delText>
        </w:r>
        <w:r w:rsidRPr="002B3CF7">
          <w:rPr>
            <w:rFonts w:ascii="Libre Franklin Medium" w:eastAsia="Libre Franklin Medium" w:hAnsi="Libre Franklin Medium" w:cs="Libre Franklin Medium"/>
            <w:color w:val="000000"/>
            <w:sz w:val="22"/>
            <w:szCs w:val="22"/>
          </w:rPr>
          <w:tab/>
          <w:delText>212</w:delText>
        </w:r>
        <w:r w:rsidRPr="002B3CF7">
          <w:rPr>
            <w:rFonts w:ascii="Libre Franklin Medium" w:eastAsia="Libre Franklin Medium" w:hAnsi="Libre Franklin Medium" w:cs="Libre Franklin Medium"/>
            <w:color w:val="000000"/>
            <w:sz w:val="22"/>
            <w:szCs w:val="22"/>
          </w:rPr>
          <w:fldChar w:fldCharType="end"/>
        </w:r>
      </w:del>
    </w:p>
    <w:p w14:paraId="28A4B914" w14:textId="77777777" w:rsidR="000406DA" w:rsidRPr="002B3CF7" w:rsidRDefault="00000000">
      <w:pPr>
        <w:pBdr>
          <w:top w:val="nil"/>
          <w:left w:val="nil"/>
          <w:bottom w:val="nil"/>
          <w:right w:val="nil"/>
          <w:between w:val="nil"/>
        </w:pBdr>
        <w:tabs>
          <w:tab w:val="right" w:pos="9350"/>
        </w:tabs>
        <w:ind w:left="240"/>
        <w:rPr>
          <w:del w:id="318" w:author="Gerren McHam" w:date="2024-04-30T13:44:00Z"/>
          <w:rFonts w:cs="Times New Roman"/>
          <w:color w:val="000000"/>
          <w:sz w:val="22"/>
          <w:szCs w:val="22"/>
        </w:rPr>
      </w:pPr>
      <w:del w:id="319" w:author="Gerren McHam" w:date="2024-04-30T13:44:00Z">
        <w:r w:rsidRPr="002B3CF7">
          <w:fldChar w:fldCharType="begin"/>
        </w:r>
        <w:r w:rsidRPr="002B3CF7">
          <w:delInstrText>HYPERLINK \l "_heading=h.35xuupr" \h</w:delInstrText>
        </w:r>
        <w:r w:rsidRPr="002B3CF7">
          <w:fldChar w:fldCharType="separate"/>
        </w:r>
        <w:r w:rsidRPr="002B3CF7">
          <w:rPr>
            <w:rFonts w:ascii="Libre Franklin Medium" w:eastAsia="Libre Franklin Medium" w:hAnsi="Libre Franklin Medium" w:cs="Libre Franklin Medium"/>
            <w:color w:val="000000"/>
            <w:sz w:val="22"/>
            <w:szCs w:val="22"/>
          </w:rPr>
          <w:delText>Active Shooter Training and Drills Model Policy [required]</w:delText>
        </w:r>
        <w:r w:rsidRPr="002B3CF7">
          <w:rPr>
            <w:rFonts w:ascii="Libre Franklin Medium" w:eastAsia="Libre Franklin Medium" w:hAnsi="Libre Franklin Medium" w:cs="Libre Franklin Medium"/>
            <w:color w:val="000000"/>
            <w:sz w:val="22"/>
            <w:szCs w:val="22"/>
          </w:rPr>
          <w:tab/>
          <w:delText>213</w:delText>
        </w:r>
        <w:r w:rsidRPr="002B3CF7">
          <w:rPr>
            <w:rFonts w:ascii="Libre Franklin Medium" w:eastAsia="Libre Franklin Medium" w:hAnsi="Libre Franklin Medium" w:cs="Libre Franklin Medium"/>
            <w:color w:val="000000"/>
            <w:sz w:val="22"/>
            <w:szCs w:val="22"/>
          </w:rPr>
          <w:fldChar w:fldCharType="end"/>
        </w:r>
      </w:del>
    </w:p>
    <w:p w14:paraId="525CFCCC" w14:textId="77777777" w:rsidR="000406DA" w:rsidRPr="002B3CF7" w:rsidRDefault="00000000">
      <w:pPr>
        <w:pBdr>
          <w:top w:val="nil"/>
          <w:left w:val="nil"/>
          <w:bottom w:val="nil"/>
          <w:right w:val="nil"/>
          <w:between w:val="nil"/>
        </w:pBdr>
        <w:tabs>
          <w:tab w:val="right" w:pos="9350"/>
        </w:tabs>
        <w:ind w:left="240"/>
        <w:rPr>
          <w:del w:id="320" w:author="Gerren McHam" w:date="2024-04-30T13:44:00Z"/>
          <w:rFonts w:cs="Times New Roman"/>
          <w:color w:val="000000"/>
          <w:sz w:val="22"/>
          <w:szCs w:val="22"/>
        </w:rPr>
      </w:pPr>
      <w:customXmlDelRangeStart w:id="321" w:author="Gerren McHam" w:date="2024-04-30T13:44:00Z"/>
      <w:sdt>
        <w:sdtPr>
          <w:tag w:val="goog_rdk_7"/>
          <w:id w:val="1286939165"/>
        </w:sdtPr>
        <w:sdtContent>
          <w:customXmlDelRangeEnd w:id="321"/>
          <w:customXmlDelRangeStart w:id="322" w:author="Gerren McHam" w:date="2024-04-30T13:44:00Z"/>
        </w:sdtContent>
      </w:sdt>
      <w:customXmlDelRangeEnd w:id="322"/>
      <w:del w:id="323" w:author="Gerren McHam" w:date="2024-04-30T13:44:00Z">
        <w:r w:rsidRPr="002B3CF7">
          <w:fldChar w:fldCharType="begin"/>
        </w:r>
        <w:r w:rsidRPr="002B3CF7">
          <w:delInstrText>HYPERLINK \l "_heading=h.1l354xk" \h</w:delInstrText>
        </w:r>
        <w:r w:rsidRPr="002B3CF7">
          <w:fldChar w:fldCharType="separate"/>
        </w:r>
        <w:r w:rsidRPr="002B3CF7">
          <w:rPr>
            <w:rFonts w:ascii="Libre Franklin Medium" w:eastAsia="Libre Franklin Medium" w:hAnsi="Libre Franklin Medium" w:cs="Libre Franklin Medium"/>
            <w:color w:val="000000"/>
            <w:sz w:val="22"/>
            <w:szCs w:val="22"/>
          </w:rPr>
          <w:delText>Age Criteria for Kindergarten Admission Model Policy [required]</w:delText>
        </w:r>
        <w:r w:rsidRPr="002B3CF7">
          <w:rPr>
            <w:rFonts w:ascii="Libre Franklin Medium" w:eastAsia="Libre Franklin Medium" w:hAnsi="Libre Franklin Medium" w:cs="Libre Franklin Medium"/>
            <w:color w:val="000000"/>
            <w:sz w:val="22"/>
            <w:szCs w:val="22"/>
          </w:rPr>
          <w:tab/>
          <w:delText>214</w:delText>
        </w:r>
        <w:r w:rsidRPr="002B3CF7">
          <w:rPr>
            <w:rFonts w:ascii="Libre Franklin Medium" w:eastAsia="Libre Franklin Medium" w:hAnsi="Libre Franklin Medium" w:cs="Libre Franklin Medium"/>
            <w:color w:val="000000"/>
            <w:sz w:val="22"/>
            <w:szCs w:val="22"/>
          </w:rPr>
          <w:fldChar w:fldCharType="end"/>
        </w:r>
      </w:del>
    </w:p>
    <w:p w14:paraId="545AF15B" w14:textId="77777777" w:rsidR="000406DA" w:rsidRPr="002B3CF7" w:rsidRDefault="00000000">
      <w:pPr>
        <w:pBdr>
          <w:top w:val="nil"/>
          <w:left w:val="nil"/>
          <w:bottom w:val="nil"/>
          <w:right w:val="nil"/>
          <w:between w:val="nil"/>
        </w:pBdr>
        <w:tabs>
          <w:tab w:val="right" w:pos="9350"/>
        </w:tabs>
        <w:ind w:left="240"/>
        <w:rPr>
          <w:del w:id="324" w:author="Gerren McHam" w:date="2024-04-30T13:44:00Z"/>
          <w:rFonts w:cs="Times New Roman"/>
          <w:color w:val="000000"/>
          <w:sz w:val="22"/>
          <w:szCs w:val="22"/>
        </w:rPr>
      </w:pPr>
      <w:del w:id="325" w:author="Gerren McHam" w:date="2024-04-30T13:44:00Z">
        <w:r w:rsidRPr="002B3CF7">
          <w:fldChar w:fldCharType="begin"/>
        </w:r>
        <w:r w:rsidRPr="002B3CF7">
          <w:delInstrText>HYPERLINK \l "_heading=h.452snld" \h</w:delInstrText>
        </w:r>
        <w:r w:rsidRPr="002B3CF7">
          <w:fldChar w:fldCharType="separate"/>
        </w:r>
        <w:r w:rsidRPr="002B3CF7">
          <w:rPr>
            <w:rFonts w:ascii="Libre Franklin Medium" w:eastAsia="Libre Franklin Medium" w:hAnsi="Libre Franklin Medium" w:cs="Libre Franklin Medium"/>
            <w:color w:val="000000"/>
            <w:sz w:val="22"/>
            <w:szCs w:val="22"/>
          </w:rPr>
          <w:delText>Program for Homeless Students Model Policy [required]</w:delText>
        </w:r>
        <w:r w:rsidRPr="002B3CF7">
          <w:rPr>
            <w:rFonts w:ascii="Libre Franklin Medium" w:eastAsia="Libre Franklin Medium" w:hAnsi="Libre Franklin Medium" w:cs="Libre Franklin Medium"/>
            <w:color w:val="000000"/>
            <w:sz w:val="22"/>
            <w:szCs w:val="22"/>
          </w:rPr>
          <w:tab/>
          <w:delText>215</w:delText>
        </w:r>
        <w:r w:rsidRPr="002B3CF7">
          <w:rPr>
            <w:rFonts w:ascii="Libre Franklin Medium" w:eastAsia="Libre Franklin Medium" w:hAnsi="Libre Franklin Medium" w:cs="Libre Franklin Medium"/>
            <w:color w:val="000000"/>
            <w:sz w:val="22"/>
            <w:szCs w:val="22"/>
          </w:rPr>
          <w:fldChar w:fldCharType="end"/>
        </w:r>
      </w:del>
    </w:p>
    <w:p w14:paraId="3FEA0255" w14:textId="77777777" w:rsidR="000406DA" w:rsidRPr="002B3CF7" w:rsidRDefault="00000000">
      <w:pPr>
        <w:pBdr>
          <w:top w:val="nil"/>
          <w:left w:val="nil"/>
          <w:bottom w:val="nil"/>
          <w:right w:val="nil"/>
          <w:between w:val="nil"/>
        </w:pBdr>
        <w:tabs>
          <w:tab w:val="right" w:pos="9350"/>
        </w:tabs>
        <w:ind w:left="240"/>
        <w:rPr>
          <w:del w:id="326" w:author="Gerren McHam" w:date="2024-04-30T13:44:00Z"/>
          <w:rFonts w:cs="Times New Roman"/>
          <w:color w:val="000000"/>
          <w:sz w:val="22"/>
          <w:szCs w:val="22"/>
        </w:rPr>
      </w:pPr>
      <w:del w:id="327" w:author="Gerren McHam" w:date="2024-04-30T13:44:00Z">
        <w:r w:rsidRPr="002B3CF7">
          <w:fldChar w:fldCharType="begin"/>
        </w:r>
        <w:r w:rsidRPr="002B3CF7">
          <w:delInstrText>HYPERLINK \l "_heading=h.2k82xt6" \h</w:delInstrText>
        </w:r>
        <w:r w:rsidRPr="002B3CF7">
          <w:fldChar w:fldCharType="separate"/>
        </w:r>
        <w:r w:rsidRPr="002B3CF7">
          <w:rPr>
            <w:rFonts w:ascii="Libre Franklin Medium" w:eastAsia="Libre Franklin Medium" w:hAnsi="Libre Franklin Medium" w:cs="Libre Franklin Medium"/>
            <w:color w:val="000000"/>
            <w:sz w:val="22"/>
            <w:szCs w:val="22"/>
          </w:rPr>
          <w:delText>Local Educational Agency Title I.A Parental Involvement Model Policy and School Title I.A Parental Involvement Model Policy [required]</w:delText>
        </w:r>
        <w:r w:rsidRPr="002B3CF7">
          <w:rPr>
            <w:rFonts w:ascii="Libre Franklin Medium" w:eastAsia="Libre Franklin Medium" w:hAnsi="Libre Franklin Medium" w:cs="Libre Franklin Medium"/>
            <w:color w:val="000000"/>
            <w:sz w:val="22"/>
            <w:szCs w:val="22"/>
          </w:rPr>
          <w:tab/>
          <w:delText>219</w:delText>
        </w:r>
        <w:r w:rsidRPr="002B3CF7">
          <w:rPr>
            <w:rFonts w:ascii="Libre Franklin Medium" w:eastAsia="Libre Franklin Medium" w:hAnsi="Libre Franklin Medium" w:cs="Libre Franklin Medium"/>
            <w:color w:val="000000"/>
            <w:sz w:val="22"/>
            <w:szCs w:val="22"/>
          </w:rPr>
          <w:fldChar w:fldCharType="end"/>
        </w:r>
      </w:del>
    </w:p>
    <w:p w14:paraId="0F683B4B" w14:textId="77777777" w:rsidR="000406DA" w:rsidRPr="002B3CF7" w:rsidRDefault="00000000">
      <w:pPr>
        <w:pBdr>
          <w:top w:val="nil"/>
          <w:left w:val="nil"/>
          <w:bottom w:val="nil"/>
          <w:right w:val="nil"/>
          <w:between w:val="nil"/>
        </w:pBdr>
        <w:tabs>
          <w:tab w:val="right" w:pos="9350"/>
        </w:tabs>
        <w:ind w:left="240"/>
        <w:rPr>
          <w:del w:id="328" w:author="Gerren McHam" w:date="2024-04-30T13:44:00Z"/>
          <w:rFonts w:cs="Times New Roman"/>
          <w:color w:val="000000"/>
          <w:sz w:val="22"/>
          <w:szCs w:val="22"/>
        </w:rPr>
      </w:pPr>
      <w:del w:id="329" w:author="Gerren McHam" w:date="2024-04-30T13:44:00Z">
        <w:r w:rsidRPr="002B3CF7">
          <w:fldChar w:fldCharType="begin"/>
        </w:r>
        <w:r w:rsidRPr="002B3CF7">
          <w:delInstrText>HYPERLINK \l "_heading=h.zdd80z" \h</w:delInstrText>
        </w:r>
        <w:r w:rsidRPr="002B3CF7">
          <w:fldChar w:fldCharType="separate"/>
        </w:r>
        <w:r w:rsidRPr="002B3CF7">
          <w:rPr>
            <w:rFonts w:ascii="Libre Franklin Medium" w:eastAsia="Libre Franklin Medium" w:hAnsi="Libre Franklin Medium" w:cs="Libre Franklin Medium"/>
            <w:color w:val="000000"/>
            <w:sz w:val="22"/>
            <w:szCs w:val="22"/>
          </w:rPr>
          <w:delText>Model Migrant Procedure [required]</w:delText>
        </w:r>
        <w:r w:rsidRPr="002B3CF7">
          <w:rPr>
            <w:rFonts w:ascii="Libre Franklin Medium" w:eastAsia="Libre Franklin Medium" w:hAnsi="Libre Franklin Medium" w:cs="Libre Franklin Medium"/>
            <w:color w:val="000000"/>
            <w:sz w:val="22"/>
            <w:szCs w:val="22"/>
          </w:rPr>
          <w:tab/>
          <w:delText>224</w:delText>
        </w:r>
        <w:r w:rsidRPr="002B3CF7">
          <w:rPr>
            <w:rFonts w:ascii="Libre Franklin Medium" w:eastAsia="Libre Franklin Medium" w:hAnsi="Libre Franklin Medium" w:cs="Libre Franklin Medium"/>
            <w:color w:val="000000"/>
            <w:sz w:val="22"/>
            <w:szCs w:val="22"/>
          </w:rPr>
          <w:fldChar w:fldCharType="end"/>
        </w:r>
      </w:del>
    </w:p>
    <w:p w14:paraId="2CB75981" w14:textId="77777777" w:rsidR="000406DA" w:rsidRPr="002B3CF7" w:rsidRDefault="00000000">
      <w:pPr>
        <w:pBdr>
          <w:top w:val="nil"/>
          <w:left w:val="nil"/>
          <w:bottom w:val="nil"/>
          <w:right w:val="nil"/>
          <w:between w:val="nil"/>
        </w:pBdr>
        <w:tabs>
          <w:tab w:val="right" w:pos="9350"/>
        </w:tabs>
        <w:ind w:left="240"/>
        <w:rPr>
          <w:del w:id="330" w:author="Gerren McHam" w:date="2024-04-30T13:44:00Z"/>
          <w:rFonts w:cs="Times New Roman"/>
          <w:color w:val="000000"/>
          <w:sz w:val="22"/>
          <w:szCs w:val="22"/>
        </w:rPr>
      </w:pPr>
      <w:del w:id="331" w:author="Gerren McHam" w:date="2024-04-30T13:44:00Z">
        <w:r w:rsidRPr="002B3CF7">
          <w:fldChar w:fldCharType="begin"/>
        </w:r>
        <w:r w:rsidRPr="002B3CF7">
          <w:delInstrText>HYPERLINK \l "_heading=h.3jd0qos" \h</w:delInstrText>
        </w:r>
        <w:r w:rsidRPr="002B3CF7">
          <w:fldChar w:fldCharType="separate"/>
        </w:r>
        <w:r w:rsidRPr="002B3CF7">
          <w:rPr>
            <w:rFonts w:ascii="Libre Franklin Medium" w:eastAsia="Libre Franklin Medium" w:hAnsi="Libre Franklin Medium" w:cs="Libre Franklin Medium"/>
            <w:color w:val="000000"/>
            <w:sz w:val="22"/>
            <w:szCs w:val="22"/>
          </w:rPr>
          <w:delText>Safe Place For Newborns Act Instruction Model Policy</w:delText>
        </w:r>
        <w:r w:rsidRPr="002B3CF7">
          <w:rPr>
            <w:rFonts w:ascii="Libre Franklin Medium" w:eastAsia="Libre Franklin Medium" w:hAnsi="Libre Franklin Medium" w:cs="Libre Franklin Medium"/>
            <w:color w:val="000000"/>
            <w:sz w:val="22"/>
            <w:szCs w:val="22"/>
          </w:rPr>
          <w:tab/>
          <w:delText>225</w:delText>
        </w:r>
        <w:r w:rsidRPr="002B3CF7">
          <w:rPr>
            <w:rFonts w:ascii="Libre Franklin Medium" w:eastAsia="Libre Franklin Medium" w:hAnsi="Libre Franklin Medium" w:cs="Libre Franklin Medium"/>
            <w:color w:val="000000"/>
            <w:sz w:val="22"/>
            <w:szCs w:val="22"/>
          </w:rPr>
          <w:fldChar w:fldCharType="end"/>
        </w:r>
      </w:del>
    </w:p>
    <w:p w14:paraId="10F1789E" w14:textId="77777777" w:rsidR="000406DA" w:rsidRPr="002B3CF7" w:rsidRDefault="00000000">
      <w:pPr>
        <w:pBdr>
          <w:top w:val="nil"/>
          <w:left w:val="nil"/>
          <w:bottom w:val="nil"/>
          <w:right w:val="nil"/>
          <w:between w:val="nil"/>
        </w:pBdr>
        <w:tabs>
          <w:tab w:val="right" w:pos="9350"/>
        </w:tabs>
        <w:ind w:left="240"/>
        <w:rPr>
          <w:del w:id="332" w:author="Gerren McHam" w:date="2024-04-30T13:44:00Z"/>
          <w:rFonts w:cs="Times New Roman"/>
          <w:color w:val="000000"/>
          <w:sz w:val="22"/>
          <w:szCs w:val="22"/>
        </w:rPr>
      </w:pPr>
      <w:del w:id="333" w:author="Gerren McHam" w:date="2024-04-30T13:44:00Z">
        <w:r w:rsidRPr="002B3CF7">
          <w:fldChar w:fldCharType="begin"/>
        </w:r>
        <w:r w:rsidRPr="002B3CF7">
          <w:delInstrText>HYPERLINK \l "_heading=h.1yib0wl" \h</w:delInstrText>
        </w:r>
        <w:r w:rsidRPr="002B3CF7">
          <w:fldChar w:fldCharType="separate"/>
        </w:r>
        <w:r w:rsidRPr="002B3CF7">
          <w:rPr>
            <w:rFonts w:ascii="Libre Franklin Medium" w:eastAsia="Libre Franklin Medium" w:hAnsi="Libre Franklin Medium" w:cs="Libre Franklin Medium"/>
            <w:color w:val="000000"/>
            <w:sz w:val="22"/>
            <w:szCs w:val="22"/>
          </w:rPr>
          <w:delText>Strip Searches Model Policy[required]</w:delText>
        </w:r>
        <w:r w:rsidRPr="002B3CF7">
          <w:rPr>
            <w:rFonts w:ascii="Libre Franklin Medium" w:eastAsia="Libre Franklin Medium" w:hAnsi="Libre Franklin Medium" w:cs="Libre Franklin Medium"/>
            <w:color w:val="000000"/>
            <w:sz w:val="22"/>
            <w:szCs w:val="22"/>
          </w:rPr>
          <w:tab/>
          <w:delText>226</w:delText>
        </w:r>
        <w:r w:rsidRPr="002B3CF7">
          <w:rPr>
            <w:rFonts w:ascii="Libre Franklin Medium" w:eastAsia="Libre Franklin Medium" w:hAnsi="Libre Franklin Medium" w:cs="Libre Franklin Medium"/>
            <w:color w:val="000000"/>
            <w:sz w:val="22"/>
            <w:szCs w:val="22"/>
          </w:rPr>
          <w:fldChar w:fldCharType="end"/>
        </w:r>
      </w:del>
    </w:p>
    <w:p w14:paraId="1AACF535" w14:textId="77777777" w:rsidR="000406DA" w:rsidRPr="002B3CF7" w:rsidRDefault="00000000">
      <w:pPr>
        <w:pBdr>
          <w:top w:val="nil"/>
          <w:left w:val="nil"/>
          <w:bottom w:val="nil"/>
          <w:right w:val="nil"/>
          <w:between w:val="nil"/>
        </w:pBdr>
        <w:tabs>
          <w:tab w:val="right" w:pos="9350"/>
        </w:tabs>
        <w:ind w:left="240"/>
        <w:rPr>
          <w:del w:id="334" w:author="Gerren McHam" w:date="2024-04-30T13:44:00Z"/>
          <w:rFonts w:cs="Times New Roman"/>
          <w:color w:val="000000"/>
          <w:sz w:val="22"/>
          <w:szCs w:val="22"/>
        </w:rPr>
      </w:pPr>
      <w:del w:id="335" w:author="Gerren McHam" w:date="2024-04-30T13:44:00Z">
        <w:r w:rsidRPr="002B3CF7">
          <w:fldChar w:fldCharType="begin"/>
        </w:r>
        <w:r w:rsidRPr="002B3CF7">
          <w:delInstrText>HYPERLINK \l "_heading=h.4ihyjke" \h</w:delInstrText>
        </w:r>
        <w:r w:rsidRPr="002B3CF7">
          <w:fldChar w:fldCharType="separate"/>
        </w:r>
        <w:r w:rsidRPr="002B3CF7">
          <w:rPr>
            <w:rFonts w:ascii="Libre Franklin Medium" w:eastAsia="Libre Franklin Medium" w:hAnsi="Libre Franklin Medium" w:cs="Libre Franklin Medium"/>
            <w:color w:val="000000"/>
            <w:sz w:val="22"/>
            <w:szCs w:val="22"/>
          </w:rPr>
          <w:delText>Students with Diabetes Model Policy</w:delText>
        </w:r>
        <w:r w:rsidRPr="002B3CF7">
          <w:rPr>
            <w:rFonts w:ascii="Libre Franklin Medium" w:eastAsia="Libre Franklin Medium" w:hAnsi="Libre Franklin Medium" w:cs="Libre Franklin Medium"/>
            <w:color w:val="000000"/>
            <w:sz w:val="22"/>
            <w:szCs w:val="22"/>
          </w:rPr>
          <w:tab/>
          <w:delText>227</w:delText>
        </w:r>
        <w:r w:rsidRPr="002B3CF7">
          <w:rPr>
            <w:rFonts w:ascii="Libre Franklin Medium" w:eastAsia="Libre Franklin Medium" w:hAnsi="Libre Franklin Medium" w:cs="Libre Franklin Medium"/>
            <w:color w:val="000000"/>
            <w:sz w:val="22"/>
            <w:szCs w:val="22"/>
          </w:rPr>
          <w:fldChar w:fldCharType="end"/>
        </w:r>
      </w:del>
    </w:p>
    <w:p w14:paraId="7847A161" w14:textId="77777777" w:rsidR="000406DA" w:rsidRPr="002B3CF7" w:rsidRDefault="00000000">
      <w:pPr>
        <w:pBdr>
          <w:top w:val="nil"/>
          <w:left w:val="nil"/>
          <w:bottom w:val="nil"/>
          <w:right w:val="nil"/>
          <w:between w:val="nil"/>
        </w:pBdr>
        <w:tabs>
          <w:tab w:val="right" w:pos="9350"/>
        </w:tabs>
        <w:ind w:left="240"/>
        <w:rPr>
          <w:del w:id="336" w:author="Gerren McHam" w:date="2024-04-30T13:44:00Z"/>
          <w:rFonts w:cs="Times New Roman"/>
          <w:color w:val="000000"/>
          <w:sz w:val="22"/>
          <w:szCs w:val="22"/>
        </w:rPr>
      </w:pPr>
      <w:del w:id="337" w:author="Gerren McHam" w:date="2024-04-30T13:44:00Z">
        <w:r w:rsidRPr="002B3CF7">
          <w:fldChar w:fldCharType="begin"/>
        </w:r>
        <w:r w:rsidRPr="002B3CF7">
          <w:delInstrText>HYPERLINK \l "_heading=h.2xn8ts7" \h</w:delInstrText>
        </w:r>
        <w:r w:rsidRPr="002B3CF7">
          <w:fldChar w:fldCharType="separate"/>
        </w:r>
        <w:r w:rsidRPr="002B3CF7">
          <w:rPr>
            <w:rFonts w:ascii="Libre Franklin Medium" w:eastAsia="Libre Franklin Medium" w:hAnsi="Libre Franklin Medium" w:cs="Libre Franklin Medium"/>
            <w:color w:val="000000"/>
            <w:sz w:val="22"/>
            <w:szCs w:val="22"/>
          </w:rPr>
          <w:delText>Organ, Eye, and Tissue Donation Model Policy[required]</w:delText>
        </w:r>
        <w:r w:rsidRPr="002B3CF7">
          <w:rPr>
            <w:rFonts w:ascii="Libre Franklin Medium" w:eastAsia="Libre Franklin Medium" w:hAnsi="Libre Franklin Medium" w:cs="Libre Franklin Medium"/>
            <w:color w:val="000000"/>
            <w:sz w:val="22"/>
            <w:szCs w:val="22"/>
          </w:rPr>
          <w:tab/>
          <w:delText>230</w:delText>
        </w:r>
        <w:r w:rsidRPr="002B3CF7">
          <w:rPr>
            <w:rFonts w:ascii="Libre Franklin Medium" w:eastAsia="Libre Franklin Medium" w:hAnsi="Libre Franklin Medium" w:cs="Libre Franklin Medium"/>
            <w:color w:val="000000"/>
            <w:sz w:val="22"/>
            <w:szCs w:val="22"/>
          </w:rPr>
          <w:fldChar w:fldCharType="end"/>
        </w:r>
      </w:del>
    </w:p>
    <w:p w14:paraId="6F07101B" w14:textId="77777777" w:rsidR="000406DA" w:rsidRPr="002B3CF7" w:rsidRDefault="00000000">
      <w:pPr>
        <w:pBdr>
          <w:top w:val="nil"/>
          <w:left w:val="nil"/>
          <w:bottom w:val="nil"/>
          <w:right w:val="nil"/>
          <w:between w:val="nil"/>
        </w:pBdr>
        <w:tabs>
          <w:tab w:val="right" w:pos="9350"/>
        </w:tabs>
        <w:ind w:left="288"/>
        <w:rPr>
          <w:del w:id="338" w:author="Gerren McHam" w:date="2024-04-30T13:44:00Z"/>
          <w:rFonts w:cs="Times New Roman"/>
          <w:color w:val="000000"/>
          <w:sz w:val="22"/>
          <w:szCs w:val="22"/>
        </w:rPr>
      </w:pPr>
      <w:del w:id="339" w:author="Gerren McHam" w:date="2024-04-30T13:44:00Z">
        <w:r w:rsidRPr="002B3CF7">
          <w:fldChar w:fldCharType="begin"/>
        </w:r>
        <w:r w:rsidRPr="002B3CF7">
          <w:delInstrText>HYPERLINK \l "_heading=h.1csj400" \h</w:delInstrText>
        </w:r>
        <w:r w:rsidRPr="002B3CF7">
          <w:fldChar w:fldCharType="separate"/>
        </w:r>
        <w:r w:rsidRPr="002B3CF7">
          <w:rPr>
            <w:rFonts w:ascii="Libre Franklin Medium" w:eastAsia="Libre Franklin Medium" w:hAnsi="Libre Franklin Medium" w:cs="Libre Franklin Medium"/>
            <w:color w:val="000000"/>
            <w:sz w:val="22"/>
            <w:szCs w:val="22"/>
          </w:rPr>
          <w:delText>School Admissions Model Policy [required][new]</w:delText>
        </w:r>
        <w:r w:rsidRPr="002B3CF7">
          <w:rPr>
            <w:rFonts w:ascii="Libre Franklin Medium" w:eastAsia="Libre Franklin Medium" w:hAnsi="Libre Franklin Medium" w:cs="Libre Franklin Medium"/>
            <w:color w:val="000000"/>
            <w:sz w:val="22"/>
            <w:szCs w:val="22"/>
          </w:rPr>
          <w:tab/>
          <w:delText>231</w:delText>
        </w:r>
        <w:r w:rsidRPr="002B3CF7">
          <w:rPr>
            <w:rFonts w:ascii="Libre Franklin Medium" w:eastAsia="Libre Franklin Medium" w:hAnsi="Libre Franklin Medium" w:cs="Libre Franklin Medium"/>
            <w:color w:val="000000"/>
            <w:sz w:val="22"/>
            <w:szCs w:val="22"/>
          </w:rPr>
          <w:fldChar w:fldCharType="end"/>
        </w:r>
      </w:del>
    </w:p>
    <w:p w14:paraId="7D01BE09" w14:textId="77777777" w:rsidR="000406DA" w:rsidRPr="002B3CF7" w:rsidRDefault="00000000">
      <w:pPr>
        <w:pBdr>
          <w:top w:val="nil"/>
          <w:left w:val="nil"/>
          <w:bottom w:val="nil"/>
          <w:right w:val="nil"/>
          <w:between w:val="nil"/>
        </w:pBdr>
        <w:tabs>
          <w:tab w:val="right" w:pos="9350"/>
        </w:tabs>
        <w:ind w:left="288"/>
        <w:rPr>
          <w:del w:id="340" w:author="Gerren McHam" w:date="2024-04-30T13:44:00Z"/>
          <w:rFonts w:cs="Times New Roman"/>
          <w:color w:val="000000"/>
          <w:sz w:val="22"/>
          <w:szCs w:val="22"/>
        </w:rPr>
      </w:pPr>
      <w:del w:id="341" w:author="Gerren McHam" w:date="2024-04-30T13:44:00Z">
        <w:r w:rsidRPr="002B3CF7">
          <w:fldChar w:fldCharType="begin"/>
        </w:r>
        <w:r w:rsidRPr="002B3CF7">
          <w:delInstrText>HYPERLINK \l "_heading=h.3ws6mnt" \h</w:delInstrText>
        </w:r>
        <w:r w:rsidRPr="002B3CF7">
          <w:fldChar w:fldCharType="separate"/>
        </w:r>
        <w:r w:rsidRPr="002B3CF7">
          <w:rPr>
            <w:rFonts w:ascii="Libre Franklin Medium" w:eastAsia="Libre Franklin Medium" w:hAnsi="Libre Franklin Medium" w:cs="Libre Franklin Medium"/>
            <w:color w:val="000000"/>
            <w:sz w:val="22"/>
            <w:szCs w:val="22"/>
          </w:rPr>
          <w:delText>Missouri Student Religious Liberties Act Model Policy [required][new]</w:delText>
        </w:r>
        <w:r w:rsidRPr="002B3CF7">
          <w:rPr>
            <w:rFonts w:ascii="Libre Franklin Medium" w:eastAsia="Libre Franklin Medium" w:hAnsi="Libre Franklin Medium" w:cs="Libre Franklin Medium"/>
            <w:color w:val="000000"/>
            <w:sz w:val="22"/>
            <w:szCs w:val="22"/>
          </w:rPr>
          <w:tab/>
          <w:delText>234</w:delText>
        </w:r>
        <w:r w:rsidRPr="002B3CF7">
          <w:rPr>
            <w:rFonts w:ascii="Libre Franklin Medium" w:eastAsia="Libre Franklin Medium" w:hAnsi="Libre Franklin Medium" w:cs="Libre Franklin Medium"/>
            <w:color w:val="000000"/>
            <w:sz w:val="22"/>
            <w:szCs w:val="22"/>
          </w:rPr>
          <w:fldChar w:fldCharType="end"/>
        </w:r>
      </w:del>
    </w:p>
    <w:p w14:paraId="46E46491" w14:textId="77777777" w:rsidR="000406DA" w:rsidRPr="002B3CF7" w:rsidRDefault="00000000">
      <w:pPr>
        <w:pBdr>
          <w:top w:val="nil"/>
          <w:left w:val="nil"/>
          <w:bottom w:val="nil"/>
          <w:right w:val="nil"/>
          <w:between w:val="nil"/>
        </w:pBdr>
        <w:tabs>
          <w:tab w:val="right" w:pos="9350"/>
        </w:tabs>
        <w:ind w:left="288"/>
        <w:rPr>
          <w:del w:id="342" w:author="Gerren McHam" w:date="2024-04-30T13:44:00Z"/>
          <w:rFonts w:cs="Times New Roman"/>
          <w:color w:val="000000"/>
          <w:sz w:val="22"/>
          <w:szCs w:val="22"/>
        </w:rPr>
      </w:pPr>
      <w:del w:id="343" w:author="Gerren McHam" w:date="2024-04-30T13:44:00Z">
        <w:r w:rsidRPr="002B3CF7">
          <w:fldChar w:fldCharType="begin"/>
        </w:r>
        <w:r w:rsidRPr="002B3CF7">
          <w:delInstrText>HYPERLINK \l "_heading=h.2bxgwvm" \h</w:delInstrText>
        </w:r>
        <w:r w:rsidRPr="002B3CF7">
          <w:fldChar w:fldCharType="separate"/>
        </w:r>
        <w:r w:rsidRPr="002B3CF7">
          <w:rPr>
            <w:rFonts w:ascii="Libre Franklin Medium" w:eastAsia="Libre Franklin Medium" w:hAnsi="Libre Franklin Medium" w:cs="Libre Franklin Medium"/>
            <w:color w:val="000000"/>
            <w:sz w:val="22"/>
            <w:szCs w:val="22"/>
          </w:rPr>
          <w:delText>Limited Public Forum Model Policy [required][new]</w:delText>
        </w:r>
        <w:r w:rsidRPr="002B3CF7">
          <w:rPr>
            <w:rFonts w:ascii="Libre Franklin Medium" w:eastAsia="Libre Franklin Medium" w:hAnsi="Libre Franklin Medium" w:cs="Libre Franklin Medium"/>
            <w:color w:val="000000"/>
            <w:sz w:val="22"/>
            <w:szCs w:val="22"/>
          </w:rPr>
          <w:tab/>
          <w:delText>236</w:delText>
        </w:r>
        <w:r w:rsidRPr="002B3CF7">
          <w:rPr>
            <w:rFonts w:ascii="Libre Franklin Medium" w:eastAsia="Libre Franklin Medium" w:hAnsi="Libre Franklin Medium" w:cs="Libre Franklin Medium"/>
            <w:color w:val="000000"/>
            <w:sz w:val="22"/>
            <w:szCs w:val="22"/>
          </w:rPr>
          <w:fldChar w:fldCharType="end"/>
        </w:r>
      </w:del>
    </w:p>
    <w:p w14:paraId="42F2EDE9" w14:textId="77777777" w:rsidR="000406DA" w:rsidRPr="002B3CF7" w:rsidRDefault="00000000">
      <w:pPr>
        <w:pBdr>
          <w:top w:val="nil"/>
          <w:left w:val="nil"/>
          <w:bottom w:val="nil"/>
          <w:right w:val="nil"/>
          <w:between w:val="nil"/>
        </w:pBdr>
        <w:tabs>
          <w:tab w:val="right" w:pos="9350"/>
        </w:tabs>
        <w:ind w:left="288"/>
        <w:rPr>
          <w:del w:id="344" w:author="Gerren McHam" w:date="2024-04-30T13:44:00Z"/>
          <w:rFonts w:cs="Times New Roman"/>
          <w:color w:val="000000"/>
          <w:sz w:val="22"/>
          <w:szCs w:val="22"/>
        </w:rPr>
      </w:pPr>
      <w:del w:id="345" w:author="Gerren McHam" w:date="2024-04-30T13:44:00Z">
        <w:r w:rsidRPr="002B3CF7">
          <w:fldChar w:fldCharType="begin"/>
        </w:r>
        <w:r w:rsidRPr="002B3CF7">
          <w:delInstrText>HYPERLINK \l "_heading=h.r2r73f" \h</w:delInstrText>
        </w:r>
        <w:r w:rsidRPr="002B3CF7">
          <w:fldChar w:fldCharType="separate"/>
        </w:r>
        <w:r w:rsidRPr="002B3CF7">
          <w:rPr>
            <w:rFonts w:ascii="Libre Franklin Medium" w:eastAsia="Libre Franklin Medium" w:hAnsi="Libre Franklin Medium" w:cs="Libre Franklin Medium"/>
            <w:color w:val="000000"/>
            <w:sz w:val="22"/>
            <w:szCs w:val="22"/>
          </w:rPr>
          <w:delText>Interstate Compact on Educational Opportunity for Military Children Model Policy [required][new]</w:delText>
        </w:r>
        <w:r w:rsidRPr="002B3CF7">
          <w:rPr>
            <w:rFonts w:ascii="Libre Franklin Medium" w:eastAsia="Libre Franklin Medium" w:hAnsi="Libre Franklin Medium" w:cs="Libre Franklin Medium"/>
            <w:color w:val="000000"/>
            <w:sz w:val="22"/>
            <w:szCs w:val="22"/>
          </w:rPr>
          <w:tab/>
          <w:delText>237</w:delText>
        </w:r>
        <w:r w:rsidRPr="002B3CF7">
          <w:rPr>
            <w:rFonts w:ascii="Libre Franklin Medium" w:eastAsia="Libre Franklin Medium" w:hAnsi="Libre Franklin Medium" w:cs="Libre Franklin Medium"/>
            <w:color w:val="000000"/>
            <w:sz w:val="22"/>
            <w:szCs w:val="22"/>
          </w:rPr>
          <w:fldChar w:fldCharType="end"/>
        </w:r>
      </w:del>
    </w:p>
    <w:p w14:paraId="7C9DD84F" w14:textId="77777777" w:rsidR="000406DA" w:rsidRPr="002B3CF7" w:rsidRDefault="00000000">
      <w:pPr>
        <w:widowControl w:val="0"/>
        <w:pBdr>
          <w:top w:val="nil"/>
          <w:left w:val="nil"/>
          <w:bottom w:val="nil"/>
          <w:right w:val="nil"/>
          <w:between w:val="nil"/>
        </w:pBdr>
        <w:tabs>
          <w:tab w:val="right" w:pos="9350"/>
        </w:tabs>
        <w:spacing w:before="120"/>
        <w:rPr>
          <w:del w:id="346" w:author="Gerren McHam" w:date="2024-04-30T13:44:00Z"/>
          <w:rFonts w:cs="Times New Roman"/>
          <w:color w:val="000000"/>
          <w:sz w:val="22"/>
          <w:szCs w:val="22"/>
        </w:rPr>
      </w:pPr>
      <w:del w:id="347" w:author="Gerren McHam" w:date="2024-04-30T13:44:00Z">
        <w:r w:rsidRPr="002B3CF7">
          <w:lastRenderedPageBreak/>
          <w:fldChar w:fldCharType="begin"/>
        </w:r>
        <w:r w:rsidRPr="002B3CF7">
          <w:delInstrText>HYPERLINK \l "_heading=h.3b2epr8" \h</w:delInstrText>
        </w:r>
        <w:r w:rsidRPr="002B3CF7">
          <w:fldChar w:fldCharType="separate"/>
        </w:r>
        <w:r w:rsidRPr="002B3CF7">
          <w:rPr>
            <w:rFonts w:ascii="Libre Franklin Medium" w:eastAsia="Libre Franklin Medium" w:hAnsi="Libre Franklin Medium" w:cs="Libre Franklin Medium"/>
            <w:color w:val="000000"/>
            <w:sz w:val="22"/>
            <w:szCs w:val="22"/>
          </w:rPr>
          <w:delText>SECTION 5: EDUCATIONAL INSTRUCTION</w:delText>
        </w:r>
        <w:r w:rsidRPr="002B3CF7">
          <w:rPr>
            <w:rFonts w:ascii="Libre Franklin Medium" w:eastAsia="Libre Franklin Medium" w:hAnsi="Libre Franklin Medium" w:cs="Libre Franklin Medium"/>
            <w:color w:val="000000"/>
            <w:sz w:val="22"/>
            <w:szCs w:val="22"/>
          </w:rPr>
          <w:tab/>
          <w:delText>240</w:delText>
        </w:r>
        <w:r w:rsidRPr="002B3CF7">
          <w:rPr>
            <w:rFonts w:ascii="Libre Franklin Medium" w:eastAsia="Libre Franklin Medium" w:hAnsi="Libre Franklin Medium" w:cs="Libre Franklin Medium"/>
            <w:color w:val="000000"/>
            <w:sz w:val="22"/>
            <w:szCs w:val="22"/>
          </w:rPr>
          <w:fldChar w:fldCharType="end"/>
        </w:r>
      </w:del>
    </w:p>
    <w:p w14:paraId="4E8058A4" w14:textId="77777777" w:rsidR="000406DA" w:rsidRPr="002B3CF7" w:rsidRDefault="00000000">
      <w:pPr>
        <w:pBdr>
          <w:top w:val="nil"/>
          <w:left w:val="nil"/>
          <w:bottom w:val="nil"/>
          <w:right w:val="nil"/>
          <w:between w:val="nil"/>
        </w:pBdr>
        <w:tabs>
          <w:tab w:val="right" w:pos="9350"/>
        </w:tabs>
        <w:ind w:left="240"/>
        <w:rPr>
          <w:del w:id="348" w:author="Gerren McHam" w:date="2024-04-30T13:44:00Z"/>
          <w:rFonts w:cs="Times New Roman"/>
          <w:color w:val="000000"/>
          <w:sz w:val="22"/>
          <w:szCs w:val="22"/>
        </w:rPr>
      </w:pPr>
      <w:del w:id="349" w:author="Gerren McHam" w:date="2024-04-30T13:44:00Z">
        <w:r w:rsidRPr="002B3CF7">
          <w:fldChar w:fldCharType="begin"/>
        </w:r>
        <w:r w:rsidRPr="002B3CF7">
          <w:delInstrText>HYPERLINK \l "_heading=h.1q7ozz1" \h</w:delInstrText>
        </w:r>
        <w:r w:rsidRPr="002B3CF7">
          <w:fldChar w:fldCharType="separate"/>
        </w:r>
        <w:r w:rsidRPr="002B3CF7">
          <w:rPr>
            <w:rFonts w:ascii="Libre Franklin Medium" w:eastAsia="Libre Franklin Medium" w:hAnsi="Libre Franklin Medium" w:cs="Libre Franklin Medium"/>
            <w:color w:val="000000"/>
            <w:sz w:val="22"/>
            <w:szCs w:val="22"/>
          </w:rPr>
          <w:delText>Course Requirements – Constitution, American History, Missouri Government, Civics Model Policy[required]</w:delText>
        </w:r>
        <w:r w:rsidRPr="002B3CF7">
          <w:rPr>
            <w:rFonts w:ascii="Libre Franklin Medium" w:eastAsia="Libre Franklin Medium" w:hAnsi="Libre Franklin Medium" w:cs="Libre Franklin Medium"/>
            <w:color w:val="000000"/>
            <w:sz w:val="22"/>
            <w:szCs w:val="22"/>
          </w:rPr>
          <w:tab/>
          <w:delText>241</w:delText>
        </w:r>
        <w:r w:rsidRPr="002B3CF7">
          <w:rPr>
            <w:rFonts w:ascii="Libre Franklin Medium" w:eastAsia="Libre Franklin Medium" w:hAnsi="Libre Franklin Medium" w:cs="Libre Franklin Medium"/>
            <w:color w:val="000000"/>
            <w:sz w:val="22"/>
            <w:szCs w:val="22"/>
          </w:rPr>
          <w:fldChar w:fldCharType="end"/>
        </w:r>
      </w:del>
    </w:p>
    <w:p w14:paraId="2CD574DB" w14:textId="77777777" w:rsidR="000406DA" w:rsidRPr="002B3CF7" w:rsidRDefault="00000000">
      <w:pPr>
        <w:pBdr>
          <w:top w:val="nil"/>
          <w:left w:val="nil"/>
          <w:bottom w:val="nil"/>
          <w:right w:val="nil"/>
          <w:between w:val="nil"/>
        </w:pBdr>
        <w:tabs>
          <w:tab w:val="right" w:pos="9350"/>
        </w:tabs>
        <w:ind w:left="240"/>
        <w:rPr>
          <w:del w:id="350" w:author="Gerren McHam" w:date="2024-04-30T13:44:00Z"/>
          <w:rFonts w:cs="Times New Roman"/>
          <w:color w:val="000000"/>
          <w:sz w:val="22"/>
          <w:szCs w:val="22"/>
        </w:rPr>
      </w:pPr>
      <w:del w:id="351" w:author="Gerren McHam" w:date="2024-04-30T13:44:00Z">
        <w:r w:rsidRPr="002B3CF7">
          <w:fldChar w:fldCharType="begin"/>
        </w:r>
        <w:r w:rsidRPr="002B3CF7">
          <w:delInstrText>HYPERLINK \l "_heading=h.4a7cimu" \h</w:delInstrText>
        </w:r>
        <w:r w:rsidRPr="002B3CF7">
          <w:fldChar w:fldCharType="separate"/>
        </w:r>
        <w:r w:rsidRPr="002B3CF7">
          <w:rPr>
            <w:rFonts w:ascii="Libre Franklin Medium" w:eastAsia="Libre Franklin Medium" w:hAnsi="Libre Franklin Medium" w:cs="Libre Franklin Medium"/>
            <w:color w:val="000000"/>
            <w:sz w:val="22"/>
            <w:szCs w:val="22"/>
          </w:rPr>
          <w:delText>Reading Instruction Model Policy [required]</w:delText>
        </w:r>
        <w:r w:rsidRPr="002B3CF7">
          <w:rPr>
            <w:rFonts w:ascii="Libre Franklin Medium" w:eastAsia="Libre Franklin Medium" w:hAnsi="Libre Franklin Medium" w:cs="Libre Franklin Medium"/>
            <w:color w:val="000000"/>
            <w:sz w:val="22"/>
            <w:szCs w:val="22"/>
          </w:rPr>
          <w:tab/>
          <w:delText>242</w:delText>
        </w:r>
        <w:r w:rsidRPr="002B3CF7">
          <w:rPr>
            <w:rFonts w:ascii="Libre Franklin Medium" w:eastAsia="Libre Franklin Medium" w:hAnsi="Libre Franklin Medium" w:cs="Libre Franklin Medium"/>
            <w:color w:val="000000"/>
            <w:sz w:val="22"/>
            <w:szCs w:val="22"/>
          </w:rPr>
          <w:fldChar w:fldCharType="end"/>
        </w:r>
      </w:del>
    </w:p>
    <w:p w14:paraId="13F0B0E8" w14:textId="77777777" w:rsidR="000406DA" w:rsidRPr="002B3CF7" w:rsidRDefault="00000000">
      <w:pPr>
        <w:pBdr>
          <w:top w:val="nil"/>
          <w:left w:val="nil"/>
          <w:bottom w:val="nil"/>
          <w:right w:val="nil"/>
          <w:between w:val="nil"/>
        </w:pBdr>
        <w:tabs>
          <w:tab w:val="right" w:pos="9350"/>
        </w:tabs>
        <w:ind w:left="240"/>
        <w:rPr>
          <w:del w:id="352" w:author="Gerren McHam" w:date="2024-04-30T13:44:00Z"/>
          <w:rFonts w:cs="Times New Roman"/>
          <w:color w:val="000000"/>
          <w:sz w:val="22"/>
          <w:szCs w:val="22"/>
        </w:rPr>
      </w:pPr>
      <w:del w:id="353" w:author="Gerren McHam" w:date="2024-04-30T13:44:00Z">
        <w:r w:rsidRPr="002B3CF7">
          <w:fldChar w:fldCharType="begin"/>
        </w:r>
        <w:r w:rsidRPr="002B3CF7">
          <w:delInstrText>HYPERLINK \l "_heading=h.2pcmsun" \h</w:delInstrText>
        </w:r>
        <w:r w:rsidRPr="002B3CF7">
          <w:fldChar w:fldCharType="separate"/>
        </w:r>
        <w:r w:rsidRPr="002B3CF7">
          <w:rPr>
            <w:rFonts w:ascii="Libre Franklin Medium" w:eastAsia="Libre Franklin Medium" w:hAnsi="Libre Franklin Medium" w:cs="Libre Franklin Medium"/>
            <w:color w:val="000000"/>
            <w:sz w:val="22"/>
            <w:szCs w:val="22"/>
          </w:rPr>
          <w:delText>Human Sexuality And Sexually Transmitted Diseases Instruction Model Policy[required]</w:delText>
        </w:r>
        <w:r w:rsidRPr="002B3CF7">
          <w:rPr>
            <w:rFonts w:ascii="Libre Franklin Medium" w:eastAsia="Libre Franklin Medium" w:hAnsi="Libre Franklin Medium" w:cs="Libre Franklin Medium"/>
            <w:color w:val="000000"/>
            <w:sz w:val="22"/>
            <w:szCs w:val="22"/>
          </w:rPr>
          <w:tab/>
          <w:delText>243</w:delText>
        </w:r>
        <w:r w:rsidRPr="002B3CF7">
          <w:rPr>
            <w:rFonts w:ascii="Libre Franklin Medium" w:eastAsia="Libre Franklin Medium" w:hAnsi="Libre Franklin Medium" w:cs="Libre Franklin Medium"/>
            <w:color w:val="000000"/>
            <w:sz w:val="22"/>
            <w:szCs w:val="22"/>
          </w:rPr>
          <w:fldChar w:fldCharType="end"/>
        </w:r>
      </w:del>
    </w:p>
    <w:p w14:paraId="13BF625D" w14:textId="77777777" w:rsidR="000406DA" w:rsidRPr="002B3CF7" w:rsidRDefault="00000000">
      <w:pPr>
        <w:pBdr>
          <w:top w:val="nil"/>
          <w:left w:val="nil"/>
          <w:bottom w:val="nil"/>
          <w:right w:val="nil"/>
          <w:between w:val="nil"/>
        </w:pBdr>
        <w:tabs>
          <w:tab w:val="right" w:pos="9350"/>
        </w:tabs>
        <w:ind w:left="240"/>
        <w:rPr>
          <w:del w:id="354" w:author="Gerren McHam" w:date="2024-04-30T13:44:00Z"/>
          <w:rFonts w:cs="Times New Roman"/>
          <w:color w:val="000000"/>
          <w:sz w:val="22"/>
          <w:szCs w:val="22"/>
        </w:rPr>
      </w:pPr>
      <w:customXmlDelRangeStart w:id="355" w:author="Gerren McHam" w:date="2024-04-30T13:44:00Z"/>
      <w:sdt>
        <w:sdtPr>
          <w:tag w:val="goog_rdk_8"/>
          <w:id w:val="-359430947"/>
        </w:sdtPr>
        <w:sdtContent>
          <w:customXmlDelRangeEnd w:id="355"/>
          <w:customXmlDelRangeStart w:id="356" w:author="Gerren McHam" w:date="2024-04-30T13:44:00Z"/>
        </w:sdtContent>
      </w:sdt>
      <w:customXmlDelRangeEnd w:id="356"/>
      <w:del w:id="357" w:author="Gerren McHam" w:date="2024-04-30T13:44:00Z">
        <w:r w:rsidRPr="002B3CF7">
          <w:fldChar w:fldCharType="begin"/>
        </w:r>
        <w:r w:rsidRPr="002B3CF7">
          <w:delInstrText>HYPERLINK \l "_heading=h.14hx32g" \h</w:delInstrText>
        </w:r>
        <w:r w:rsidRPr="002B3CF7">
          <w:fldChar w:fldCharType="separate"/>
        </w:r>
        <w:r w:rsidRPr="002B3CF7">
          <w:rPr>
            <w:rFonts w:ascii="Libre Franklin Medium" w:eastAsia="Libre Franklin Medium" w:hAnsi="Libre Franklin Medium" w:cs="Libre Franklin Medium"/>
            <w:color w:val="000000"/>
            <w:sz w:val="22"/>
            <w:szCs w:val="22"/>
          </w:rPr>
          <w:delText>Grading and Reporting Model Policy</w:delText>
        </w:r>
        <w:r w:rsidRPr="002B3CF7">
          <w:rPr>
            <w:rFonts w:ascii="Libre Franklin Medium" w:eastAsia="Libre Franklin Medium" w:hAnsi="Libre Franklin Medium" w:cs="Libre Franklin Medium"/>
            <w:color w:val="000000"/>
            <w:sz w:val="22"/>
            <w:szCs w:val="22"/>
          </w:rPr>
          <w:tab/>
          <w:delText>245</w:delText>
        </w:r>
        <w:r w:rsidRPr="002B3CF7">
          <w:rPr>
            <w:rFonts w:ascii="Libre Franklin Medium" w:eastAsia="Libre Franklin Medium" w:hAnsi="Libre Franklin Medium" w:cs="Libre Franklin Medium"/>
            <w:color w:val="000000"/>
            <w:sz w:val="22"/>
            <w:szCs w:val="22"/>
          </w:rPr>
          <w:fldChar w:fldCharType="end"/>
        </w:r>
      </w:del>
    </w:p>
    <w:p w14:paraId="302D5876" w14:textId="77777777" w:rsidR="000406DA" w:rsidRPr="002B3CF7" w:rsidRDefault="00000000">
      <w:pPr>
        <w:pBdr>
          <w:top w:val="nil"/>
          <w:left w:val="nil"/>
          <w:bottom w:val="nil"/>
          <w:right w:val="nil"/>
          <w:between w:val="nil"/>
        </w:pBdr>
        <w:tabs>
          <w:tab w:val="right" w:pos="9350"/>
        </w:tabs>
        <w:ind w:left="240"/>
        <w:rPr>
          <w:del w:id="358" w:author="Gerren McHam" w:date="2024-04-30T13:44:00Z"/>
          <w:rFonts w:cs="Times New Roman"/>
          <w:color w:val="000000"/>
          <w:sz w:val="22"/>
          <w:szCs w:val="22"/>
        </w:rPr>
      </w:pPr>
      <w:del w:id="359" w:author="Gerren McHam" w:date="2024-04-30T13:44:00Z">
        <w:r w:rsidRPr="002B3CF7">
          <w:fldChar w:fldCharType="begin"/>
        </w:r>
        <w:r w:rsidRPr="002B3CF7">
          <w:delInstrText>HYPERLINK \l "_heading=h.3ohklq9" \h</w:delInstrText>
        </w:r>
        <w:r w:rsidRPr="002B3CF7">
          <w:fldChar w:fldCharType="separate"/>
        </w:r>
        <w:r w:rsidRPr="002B3CF7">
          <w:rPr>
            <w:rFonts w:ascii="Libre Franklin Medium" w:eastAsia="Libre Franklin Medium" w:hAnsi="Libre Franklin Medium" w:cs="Libre Franklin Medium"/>
            <w:sz w:val="22"/>
            <w:szCs w:val="22"/>
          </w:rPr>
          <w:delText>Field Trips</w:delText>
        </w:r>
        <w:r w:rsidRPr="002B3CF7">
          <w:rPr>
            <w:rFonts w:ascii="Libre Franklin Medium" w:eastAsia="Libre Franklin Medium" w:hAnsi="Libre Franklin Medium" w:cs="Libre Franklin Medium"/>
            <w:sz w:val="22"/>
            <w:szCs w:val="22"/>
          </w:rPr>
          <w:fldChar w:fldCharType="end"/>
        </w:r>
        <w:r w:rsidRPr="002B3CF7">
          <w:fldChar w:fldCharType="begin"/>
        </w:r>
        <w:r w:rsidRPr="002B3CF7">
          <w:delInstrText>HYPERLINK \l "_heading=h.3ohklq9" \h</w:delInstrText>
        </w:r>
        <w:r w:rsidRPr="002B3CF7">
          <w:fldChar w:fldCharType="separate"/>
        </w:r>
        <w:r w:rsidRPr="002B3CF7">
          <w:rPr>
            <w:rFonts w:ascii="Libre Franklin Medium" w:eastAsia="Libre Franklin Medium" w:hAnsi="Libre Franklin Medium" w:cs="Libre Franklin Medium"/>
            <w:color w:val="000000"/>
            <w:sz w:val="22"/>
            <w:szCs w:val="22"/>
          </w:rPr>
          <w:delText xml:space="preserve"> and Enrichment Activities Model Policy</w:delText>
        </w:r>
        <w:r w:rsidRPr="002B3CF7">
          <w:rPr>
            <w:rFonts w:ascii="Libre Franklin Medium" w:eastAsia="Libre Franklin Medium" w:hAnsi="Libre Franklin Medium" w:cs="Libre Franklin Medium"/>
            <w:color w:val="000000"/>
            <w:sz w:val="22"/>
            <w:szCs w:val="22"/>
          </w:rPr>
          <w:tab/>
          <w:delText>246</w:delText>
        </w:r>
        <w:r w:rsidRPr="002B3CF7">
          <w:rPr>
            <w:rFonts w:ascii="Libre Franklin Medium" w:eastAsia="Libre Franklin Medium" w:hAnsi="Libre Franklin Medium" w:cs="Libre Franklin Medium"/>
            <w:color w:val="000000"/>
            <w:sz w:val="22"/>
            <w:szCs w:val="22"/>
          </w:rPr>
          <w:fldChar w:fldCharType="end"/>
        </w:r>
      </w:del>
    </w:p>
    <w:p w14:paraId="56A77611" w14:textId="77777777" w:rsidR="000406DA" w:rsidRPr="002B3CF7" w:rsidRDefault="00000000">
      <w:pPr>
        <w:pBdr>
          <w:top w:val="nil"/>
          <w:left w:val="nil"/>
          <w:bottom w:val="nil"/>
          <w:right w:val="nil"/>
          <w:between w:val="nil"/>
        </w:pBdr>
        <w:tabs>
          <w:tab w:val="right" w:pos="9350"/>
        </w:tabs>
        <w:ind w:left="240"/>
        <w:rPr>
          <w:del w:id="360" w:author="Gerren McHam" w:date="2024-04-30T13:44:00Z"/>
          <w:rFonts w:cs="Times New Roman"/>
          <w:color w:val="000000"/>
          <w:sz w:val="22"/>
          <w:szCs w:val="22"/>
        </w:rPr>
      </w:pPr>
      <w:del w:id="361" w:author="Gerren McHam" w:date="2024-04-30T13:44:00Z">
        <w:r w:rsidRPr="002B3CF7">
          <w:fldChar w:fldCharType="begin"/>
        </w:r>
        <w:r w:rsidRPr="002B3CF7">
          <w:delInstrText>HYPERLINK \l "_heading=h.23muvy2" \h</w:delInstrText>
        </w:r>
        <w:r w:rsidRPr="002B3CF7">
          <w:fldChar w:fldCharType="separate"/>
        </w:r>
        <w:r w:rsidRPr="002B3CF7">
          <w:rPr>
            <w:rFonts w:ascii="Libre Franklin Medium" w:eastAsia="Libre Franklin Medium" w:hAnsi="Libre Franklin Medium" w:cs="Libre Franklin Medium"/>
            <w:color w:val="000000"/>
            <w:sz w:val="22"/>
            <w:szCs w:val="22"/>
          </w:rPr>
          <w:delText>Services for Students with Disabilities Model Policy[required]</w:delText>
        </w:r>
        <w:r w:rsidRPr="002B3CF7">
          <w:rPr>
            <w:rFonts w:ascii="Libre Franklin Medium" w:eastAsia="Libre Franklin Medium" w:hAnsi="Libre Franklin Medium" w:cs="Libre Franklin Medium"/>
            <w:color w:val="000000"/>
            <w:sz w:val="22"/>
            <w:szCs w:val="22"/>
          </w:rPr>
          <w:tab/>
          <w:delText>247</w:delText>
        </w:r>
        <w:r w:rsidRPr="002B3CF7">
          <w:rPr>
            <w:rFonts w:ascii="Libre Franklin Medium" w:eastAsia="Libre Franklin Medium" w:hAnsi="Libre Franklin Medium" w:cs="Libre Franklin Medium"/>
            <w:color w:val="000000"/>
            <w:sz w:val="22"/>
            <w:szCs w:val="22"/>
          </w:rPr>
          <w:fldChar w:fldCharType="end"/>
        </w:r>
      </w:del>
    </w:p>
    <w:p w14:paraId="716943CA" w14:textId="77777777" w:rsidR="000406DA" w:rsidRPr="002B3CF7" w:rsidRDefault="00000000">
      <w:pPr>
        <w:pBdr>
          <w:top w:val="nil"/>
          <w:left w:val="nil"/>
          <w:bottom w:val="nil"/>
          <w:right w:val="nil"/>
          <w:between w:val="nil"/>
        </w:pBdr>
        <w:tabs>
          <w:tab w:val="right" w:pos="9350"/>
        </w:tabs>
        <w:ind w:left="240"/>
        <w:rPr>
          <w:del w:id="362" w:author="Gerren McHam" w:date="2024-04-30T13:44:00Z"/>
          <w:rFonts w:cs="Times New Roman"/>
          <w:color w:val="000000"/>
          <w:sz w:val="22"/>
          <w:szCs w:val="22"/>
        </w:rPr>
      </w:pPr>
      <w:del w:id="363" w:author="Gerren McHam" w:date="2024-04-30T13:44:00Z">
        <w:r w:rsidRPr="002B3CF7">
          <w:fldChar w:fldCharType="begin"/>
        </w:r>
        <w:r w:rsidRPr="002B3CF7">
          <w:delInstrText>HYPERLINK \l "_heading=h.is565v" \h</w:delInstrText>
        </w:r>
        <w:r w:rsidRPr="002B3CF7">
          <w:fldChar w:fldCharType="separate"/>
        </w:r>
        <w:r w:rsidRPr="002B3CF7">
          <w:rPr>
            <w:rFonts w:ascii="Libre Franklin Medium" w:eastAsia="Libre Franklin Medium" w:hAnsi="Libre Franklin Medium" w:cs="Libre Franklin Medium"/>
            <w:color w:val="000000"/>
            <w:sz w:val="22"/>
            <w:szCs w:val="22"/>
          </w:rPr>
          <w:delText>Instruction for Students with Disabilities Model Policy[required]</w:delText>
        </w:r>
        <w:r w:rsidRPr="002B3CF7">
          <w:rPr>
            <w:rFonts w:ascii="Libre Franklin Medium" w:eastAsia="Libre Franklin Medium" w:hAnsi="Libre Franklin Medium" w:cs="Libre Franklin Medium"/>
            <w:color w:val="000000"/>
            <w:sz w:val="22"/>
            <w:szCs w:val="22"/>
          </w:rPr>
          <w:tab/>
          <w:delText>248</w:delText>
        </w:r>
        <w:r w:rsidRPr="002B3CF7">
          <w:rPr>
            <w:rFonts w:ascii="Libre Franklin Medium" w:eastAsia="Libre Franklin Medium" w:hAnsi="Libre Franklin Medium" w:cs="Libre Franklin Medium"/>
            <w:color w:val="000000"/>
            <w:sz w:val="22"/>
            <w:szCs w:val="22"/>
          </w:rPr>
          <w:fldChar w:fldCharType="end"/>
        </w:r>
      </w:del>
    </w:p>
    <w:p w14:paraId="6E5A7F83" w14:textId="77777777" w:rsidR="000406DA" w:rsidRPr="002B3CF7" w:rsidRDefault="00000000">
      <w:pPr>
        <w:pBdr>
          <w:top w:val="nil"/>
          <w:left w:val="nil"/>
          <w:bottom w:val="nil"/>
          <w:right w:val="nil"/>
          <w:between w:val="nil"/>
        </w:pBdr>
        <w:tabs>
          <w:tab w:val="right" w:pos="9350"/>
        </w:tabs>
        <w:ind w:left="240"/>
        <w:rPr>
          <w:del w:id="364" w:author="Gerren McHam" w:date="2024-04-30T13:44:00Z"/>
          <w:rFonts w:cs="Times New Roman"/>
          <w:color w:val="000000"/>
          <w:sz w:val="22"/>
          <w:szCs w:val="22"/>
        </w:rPr>
      </w:pPr>
      <w:del w:id="365" w:author="Gerren McHam" w:date="2024-04-30T13:44:00Z">
        <w:r w:rsidRPr="002B3CF7">
          <w:fldChar w:fldCharType="begin"/>
        </w:r>
        <w:r w:rsidRPr="002B3CF7">
          <w:delInstrText>HYPERLINK \l "_heading=h.32rsoto" \h</w:delInstrText>
        </w:r>
        <w:r w:rsidRPr="002B3CF7">
          <w:fldChar w:fldCharType="separate"/>
        </w:r>
        <w:r w:rsidRPr="002B3CF7">
          <w:rPr>
            <w:rFonts w:ascii="Libre Franklin Medium" w:eastAsia="Libre Franklin Medium" w:hAnsi="Libre Franklin Medium" w:cs="Libre Franklin Medium"/>
            <w:color w:val="000000"/>
            <w:sz w:val="22"/>
            <w:szCs w:val="22"/>
          </w:rPr>
          <w:delText>Instruction for At-Risk Students Model Policy</w:delText>
        </w:r>
        <w:r w:rsidRPr="002B3CF7">
          <w:rPr>
            <w:rFonts w:ascii="Libre Franklin Medium" w:eastAsia="Libre Franklin Medium" w:hAnsi="Libre Franklin Medium" w:cs="Libre Franklin Medium"/>
            <w:color w:val="000000"/>
            <w:sz w:val="22"/>
            <w:szCs w:val="22"/>
          </w:rPr>
          <w:tab/>
          <w:delText>249</w:delText>
        </w:r>
        <w:r w:rsidRPr="002B3CF7">
          <w:rPr>
            <w:rFonts w:ascii="Libre Franklin Medium" w:eastAsia="Libre Franklin Medium" w:hAnsi="Libre Franklin Medium" w:cs="Libre Franklin Medium"/>
            <w:color w:val="000000"/>
            <w:sz w:val="22"/>
            <w:szCs w:val="22"/>
          </w:rPr>
          <w:fldChar w:fldCharType="end"/>
        </w:r>
      </w:del>
    </w:p>
    <w:p w14:paraId="20DAAA6B" w14:textId="77777777" w:rsidR="000406DA" w:rsidRPr="002B3CF7" w:rsidRDefault="00000000">
      <w:pPr>
        <w:pBdr>
          <w:top w:val="nil"/>
          <w:left w:val="nil"/>
          <w:bottom w:val="nil"/>
          <w:right w:val="nil"/>
          <w:between w:val="nil"/>
        </w:pBdr>
        <w:tabs>
          <w:tab w:val="right" w:pos="9350"/>
        </w:tabs>
        <w:ind w:left="240"/>
        <w:rPr>
          <w:del w:id="366" w:author="Gerren McHam" w:date="2024-04-30T13:44:00Z"/>
          <w:rFonts w:cs="Times New Roman"/>
          <w:color w:val="000000"/>
          <w:sz w:val="22"/>
          <w:szCs w:val="22"/>
        </w:rPr>
      </w:pPr>
      <w:del w:id="367" w:author="Gerren McHam" w:date="2024-04-30T13:44:00Z">
        <w:r w:rsidRPr="002B3CF7">
          <w:fldChar w:fldCharType="begin"/>
        </w:r>
        <w:r w:rsidRPr="002B3CF7">
          <w:delInstrText>HYPERLINK \l "_heading=h.1hx2z1h" \h</w:delInstrText>
        </w:r>
        <w:r w:rsidRPr="002B3CF7">
          <w:fldChar w:fldCharType="separate"/>
        </w:r>
        <w:r w:rsidRPr="002B3CF7">
          <w:rPr>
            <w:rFonts w:ascii="Libre Franklin Medium" w:eastAsia="Libre Franklin Medium" w:hAnsi="Libre Franklin Medium" w:cs="Libre Franklin Medium"/>
            <w:color w:val="000000"/>
            <w:sz w:val="22"/>
            <w:szCs w:val="22"/>
          </w:rPr>
          <w:delText>Dyslexia Screening Model Policy[required]</w:delText>
        </w:r>
        <w:r w:rsidRPr="002B3CF7">
          <w:rPr>
            <w:rFonts w:ascii="Libre Franklin Medium" w:eastAsia="Libre Franklin Medium" w:hAnsi="Libre Franklin Medium" w:cs="Libre Franklin Medium"/>
            <w:color w:val="000000"/>
            <w:sz w:val="22"/>
            <w:szCs w:val="22"/>
          </w:rPr>
          <w:tab/>
          <w:delText>250</w:delText>
        </w:r>
        <w:r w:rsidRPr="002B3CF7">
          <w:rPr>
            <w:rFonts w:ascii="Libre Franklin Medium" w:eastAsia="Libre Franklin Medium" w:hAnsi="Libre Franklin Medium" w:cs="Libre Franklin Medium"/>
            <w:color w:val="000000"/>
            <w:sz w:val="22"/>
            <w:szCs w:val="22"/>
          </w:rPr>
          <w:fldChar w:fldCharType="end"/>
        </w:r>
      </w:del>
    </w:p>
    <w:p w14:paraId="7FC89F03" w14:textId="77777777" w:rsidR="000406DA" w:rsidRPr="002B3CF7" w:rsidRDefault="00000000">
      <w:pPr>
        <w:pBdr>
          <w:top w:val="nil"/>
          <w:left w:val="nil"/>
          <w:bottom w:val="nil"/>
          <w:right w:val="nil"/>
          <w:between w:val="nil"/>
        </w:pBdr>
        <w:tabs>
          <w:tab w:val="right" w:pos="9350"/>
        </w:tabs>
        <w:ind w:left="240"/>
        <w:rPr>
          <w:del w:id="368" w:author="Gerren McHam" w:date="2024-04-30T13:44:00Z"/>
          <w:rFonts w:cs="Times New Roman"/>
          <w:color w:val="000000"/>
          <w:sz w:val="22"/>
          <w:szCs w:val="22"/>
        </w:rPr>
      </w:pPr>
      <w:del w:id="369" w:author="Gerren McHam" w:date="2024-04-30T13:44:00Z">
        <w:r w:rsidRPr="002B3CF7">
          <w:fldChar w:fldCharType="begin"/>
        </w:r>
        <w:r w:rsidRPr="002B3CF7">
          <w:delInstrText>HYPERLINK \l "_heading=h.41wqhpa" \h</w:delInstrText>
        </w:r>
        <w:r w:rsidRPr="002B3CF7">
          <w:fldChar w:fldCharType="separate"/>
        </w:r>
        <w:r w:rsidRPr="002B3CF7">
          <w:rPr>
            <w:rFonts w:ascii="Libre Franklin Medium" w:eastAsia="Libre Franklin Medium" w:hAnsi="Libre Franklin Medium" w:cs="Libre Franklin Medium"/>
            <w:color w:val="000000"/>
            <w:sz w:val="22"/>
            <w:szCs w:val="22"/>
          </w:rPr>
          <w:delText>English Language Learners (ELL) Model Policy[required]</w:delText>
        </w:r>
        <w:r w:rsidRPr="002B3CF7">
          <w:rPr>
            <w:rFonts w:ascii="Libre Franklin Medium" w:eastAsia="Libre Franklin Medium" w:hAnsi="Libre Franklin Medium" w:cs="Libre Franklin Medium"/>
            <w:color w:val="000000"/>
            <w:sz w:val="22"/>
            <w:szCs w:val="22"/>
          </w:rPr>
          <w:tab/>
          <w:delText>251</w:delText>
        </w:r>
        <w:r w:rsidRPr="002B3CF7">
          <w:rPr>
            <w:rFonts w:ascii="Libre Franklin Medium" w:eastAsia="Libre Franklin Medium" w:hAnsi="Libre Franklin Medium" w:cs="Libre Franklin Medium"/>
            <w:color w:val="000000"/>
            <w:sz w:val="22"/>
            <w:szCs w:val="22"/>
          </w:rPr>
          <w:fldChar w:fldCharType="end"/>
        </w:r>
      </w:del>
    </w:p>
    <w:p w14:paraId="4E89359E" w14:textId="77777777" w:rsidR="000406DA" w:rsidRPr="002B3CF7" w:rsidRDefault="00000000">
      <w:pPr>
        <w:pBdr>
          <w:top w:val="nil"/>
          <w:left w:val="nil"/>
          <w:bottom w:val="nil"/>
          <w:right w:val="nil"/>
          <w:between w:val="nil"/>
        </w:pBdr>
        <w:tabs>
          <w:tab w:val="right" w:pos="9350"/>
        </w:tabs>
        <w:ind w:left="240"/>
        <w:rPr>
          <w:del w:id="370" w:author="Gerren McHam" w:date="2024-04-30T13:44:00Z"/>
          <w:rFonts w:cs="Times New Roman"/>
          <w:color w:val="000000"/>
          <w:sz w:val="22"/>
          <w:szCs w:val="22"/>
        </w:rPr>
      </w:pPr>
      <w:del w:id="371" w:author="Gerren McHam" w:date="2024-04-30T13:44:00Z">
        <w:r w:rsidRPr="002B3CF7">
          <w:fldChar w:fldCharType="begin"/>
        </w:r>
        <w:r w:rsidRPr="002B3CF7">
          <w:delInstrText>HYPERLINK \l "_heading=h.2h20rx3" \h</w:delInstrText>
        </w:r>
        <w:r w:rsidRPr="002B3CF7">
          <w:fldChar w:fldCharType="separate"/>
        </w:r>
        <w:r w:rsidRPr="002B3CF7">
          <w:rPr>
            <w:rFonts w:ascii="Libre Franklin Medium" w:eastAsia="Libre Franklin Medium" w:hAnsi="Libre Franklin Medium" w:cs="Libre Franklin Medium"/>
            <w:color w:val="000000"/>
            <w:sz w:val="22"/>
            <w:szCs w:val="22"/>
          </w:rPr>
          <w:delText>Missouri Course Access and Virtual School Program Model Policy[required]</w:delText>
        </w:r>
        <w:r w:rsidRPr="002B3CF7">
          <w:rPr>
            <w:rFonts w:ascii="Libre Franklin Medium" w:eastAsia="Libre Franklin Medium" w:hAnsi="Libre Franklin Medium" w:cs="Libre Franklin Medium"/>
            <w:color w:val="000000"/>
            <w:sz w:val="22"/>
            <w:szCs w:val="22"/>
          </w:rPr>
          <w:tab/>
          <w:delText>253</w:delText>
        </w:r>
        <w:r w:rsidRPr="002B3CF7">
          <w:rPr>
            <w:rFonts w:ascii="Libre Franklin Medium" w:eastAsia="Libre Franklin Medium" w:hAnsi="Libre Franklin Medium" w:cs="Libre Franklin Medium"/>
            <w:color w:val="000000"/>
            <w:sz w:val="22"/>
            <w:szCs w:val="22"/>
          </w:rPr>
          <w:fldChar w:fldCharType="end"/>
        </w:r>
      </w:del>
    </w:p>
    <w:p w14:paraId="00DACE16" w14:textId="77777777" w:rsidR="000406DA" w:rsidRPr="002B3CF7" w:rsidRDefault="00000000">
      <w:pPr>
        <w:pBdr>
          <w:top w:val="nil"/>
          <w:left w:val="nil"/>
          <w:bottom w:val="nil"/>
          <w:right w:val="nil"/>
          <w:between w:val="nil"/>
        </w:pBdr>
        <w:tabs>
          <w:tab w:val="right" w:pos="9350"/>
        </w:tabs>
        <w:ind w:left="240"/>
        <w:rPr>
          <w:del w:id="372" w:author="Gerren McHam" w:date="2024-04-30T13:44:00Z"/>
          <w:rFonts w:cs="Times New Roman"/>
          <w:color w:val="000000"/>
          <w:sz w:val="22"/>
          <w:szCs w:val="22"/>
        </w:rPr>
      </w:pPr>
      <w:del w:id="373" w:author="Gerren McHam" w:date="2024-04-30T13:44:00Z">
        <w:r w:rsidRPr="002B3CF7">
          <w:fldChar w:fldCharType="begin"/>
        </w:r>
        <w:r w:rsidRPr="002B3CF7">
          <w:delInstrText>HYPERLINK \l "_heading=h.w7b24w" \h</w:delInstrText>
        </w:r>
        <w:r w:rsidRPr="002B3CF7">
          <w:fldChar w:fldCharType="separate"/>
        </w:r>
        <w:r w:rsidRPr="002B3CF7">
          <w:rPr>
            <w:rFonts w:ascii="Libre Franklin Medium" w:eastAsia="Libre Franklin Medium" w:hAnsi="Libre Franklin Medium" w:cs="Libre Franklin Medium"/>
            <w:color w:val="000000"/>
            <w:sz w:val="22"/>
            <w:szCs w:val="22"/>
          </w:rPr>
          <w:delText>Academic and Career Counseling Program Model Policy</w:delText>
        </w:r>
        <w:r w:rsidRPr="002B3CF7">
          <w:rPr>
            <w:rFonts w:ascii="Libre Franklin Medium" w:eastAsia="Libre Franklin Medium" w:hAnsi="Libre Franklin Medium" w:cs="Libre Franklin Medium"/>
            <w:color w:val="000000"/>
            <w:sz w:val="22"/>
            <w:szCs w:val="22"/>
          </w:rPr>
          <w:tab/>
          <w:delText>255</w:delText>
        </w:r>
        <w:r w:rsidRPr="002B3CF7">
          <w:rPr>
            <w:rFonts w:ascii="Libre Franklin Medium" w:eastAsia="Libre Franklin Medium" w:hAnsi="Libre Franklin Medium" w:cs="Libre Franklin Medium"/>
            <w:color w:val="000000"/>
            <w:sz w:val="22"/>
            <w:szCs w:val="22"/>
          </w:rPr>
          <w:fldChar w:fldCharType="end"/>
        </w:r>
      </w:del>
    </w:p>
    <w:p w14:paraId="6520D3BE" w14:textId="77777777" w:rsidR="000406DA" w:rsidRPr="002B3CF7" w:rsidRDefault="00000000">
      <w:pPr>
        <w:pBdr>
          <w:top w:val="nil"/>
          <w:left w:val="nil"/>
          <w:bottom w:val="nil"/>
          <w:right w:val="nil"/>
          <w:between w:val="nil"/>
        </w:pBdr>
        <w:tabs>
          <w:tab w:val="right" w:pos="9350"/>
        </w:tabs>
        <w:ind w:left="240"/>
        <w:rPr>
          <w:del w:id="374" w:author="Gerren McHam" w:date="2024-04-30T13:44:00Z"/>
          <w:rFonts w:cs="Times New Roman"/>
          <w:color w:val="000000"/>
          <w:sz w:val="22"/>
          <w:szCs w:val="22"/>
        </w:rPr>
      </w:pPr>
      <w:del w:id="375" w:author="Gerren McHam" w:date="2024-04-30T13:44:00Z">
        <w:r w:rsidRPr="002B3CF7">
          <w:fldChar w:fldCharType="begin"/>
        </w:r>
        <w:r w:rsidRPr="002B3CF7">
          <w:delInstrText>HYPERLINK \l "_heading=h.3g6yksp" \h</w:delInstrText>
        </w:r>
        <w:r w:rsidRPr="002B3CF7">
          <w:fldChar w:fldCharType="separate"/>
        </w:r>
        <w:r w:rsidRPr="002B3CF7">
          <w:rPr>
            <w:rFonts w:ascii="Libre Franklin Medium" w:eastAsia="Libre Franklin Medium" w:hAnsi="Libre Franklin Medium" w:cs="Libre Franklin Medium"/>
            <w:color w:val="000000"/>
            <w:sz w:val="22"/>
            <w:szCs w:val="22"/>
          </w:rPr>
          <w:delText>Braille Instruction Model Policy[required]</w:delText>
        </w:r>
        <w:r w:rsidRPr="002B3CF7">
          <w:rPr>
            <w:rFonts w:ascii="Libre Franklin Medium" w:eastAsia="Libre Franklin Medium" w:hAnsi="Libre Franklin Medium" w:cs="Libre Franklin Medium"/>
            <w:color w:val="000000"/>
            <w:sz w:val="22"/>
            <w:szCs w:val="22"/>
          </w:rPr>
          <w:tab/>
          <w:delText>256</w:delText>
        </w:r>
        <w:r w:rsidRPr="002B3CF7">
          <w:rPr>
            <w:rFonts w:ascii="Libre Franklin Medium" w:eastAsia="Libre Franklin Medium" w:hAnsi="Libre Franklin Medium" w:cs="Libre Franklin Medium"/>
            <w:color w:val="000000"/>
            <w:sz w:val="22"/>
            <w:szCs w:val="22"/>
          </w:rPr>
          <w:fldChar w:fldCharType="end"/>
        </w:r>
      </w:del>
    </w:p>
    <w:p w14:paraId="3768113E" w14:textId="77777777" w:rsidR="000406DA" w:rsidRPr="002B3CF7" w:rsidRDefault="00000000">
      <w:pPr>
        <w:pBdr>
          <w:top w:val="nil"/>
          <w:left w:val="nil"/>
          <w:bottom w:val="nil"/>
          <w:right w:val="nil"/>
          <w:between w:val="nil"/>
        </w:pBdr>
        <w:tabs>
          <w:tab w:val="right" w:pos="9350"/>
        </w:tabs>
        <w:ind w:left="240"/>
        <w:rPr>
          <w:del w:id="376" w:author="Gerren McHam" w:date="2024-04-30T13:44:00Z"/>
          <w:rFonts w:cs="Times New Roman"/>
          <w:color w:val="000000"/>
          <w:sz w:val="22"/>
          <w:szCs w:val="22"/>
        </w:rPr>
      </w:pPr>
      <w:del w:id="377" w:author="Gerren McHam" w:date="2024-04-30T13:44:00Z">
        <w:r w:rsidRPr="002B3CF7">
          <w:fldChar w:fldCharType="begin"/>
        </w:r>
        <w:r w:rsidRPr="002B3CF7">
          <w:delInstrText>HYPERLINK \l "_heading=h.1vc8v0i" \h</w:delInstrText>
        </w:r>
        <w:r w:rsidRPr="002B3CF7">
          <w:fldChar w:fldCharType="separate"/>
        </w:r>
        <w:r w:rsidRPr="002B3CF7">
          <w:rPr>
            <w:rFonts w:ascii="Libre Franklin Medium" w:eastAsia="Libre Franklin Medium" w:hAnsi="Libre Franklin Medium" w:cs="Libre Franklin Medium"/>
            <w:color w:val="000000"/>
            <w:sz w:val="22"/>
            <w:szCs w:val="22"/>
          </w:rPr>
          <w:delText>Agriculture or Career and Technical Course Model Policy</w:delText>
        </w:r>
        <w:r w:rsidRPr="002B3CF7">
          <w:rPr>
            <w:rFonts w:ascii="Libre Franklin Medium" w:eastAsia="Libre Franklin Medium" w:hAnsi="Libre Franklin Medium" w:cs="Libre Franklin Medium"/>
            <w:color w:val="000000"/>
            <w:sz w:val="22"/>
            <w:szCs w:val="22"/>
          </w:rPr>
          <w:tab/>
          <w:delText>257</w:delText>
        </w:r>
        <w:r w:rsidRPr="002B3CF7">
          <w:rPr>
            <w:rFonts w:ascii="Libre Franklin Medium" w:eastAsia="Libre Franklin Medium" w:hAnsi="Libre Franklin Medium" w:cs="Libre Franklin Medium"/>
            <w:color w:val="000000"/>
            <w:sz w:val="22"/>
            <w:szCs w:val="22"/>
          </w:rPr>
          <w:fldChar w:fldCharType="end"/>
        </w:r>
      </w:del>
    </w:p>
    <w:p w14:paraId="2E6A4813" w14:textId="77777777" w:rsidR="000406DA" w:rsidRPr="002B3CF7" w:rsidRDefault="00000000">
      <w:pPr>
        <w:pBdr>
          <w:top w:val="nil"/>
          <w:left w:val="nil"/>
          <w:bottom w:val="nil"/>
          <w:right w:val="nil"/>
          <w:between w:val="nil"/>
        </w:pBdr>
        <w:tabs>
          <w:tab w:val="right" w:pos="9350"/>
        </w:tabs>
        <w:ind w:left="240"/>
        <w:rPr>
          <w:del w:id="378" w:author="Gerren McHam" w:date="2024-04-30T13:44:00Z"/>
          <w:rFonts w:cs="Times New Roman"/>
          <w:color w:val="000000"/>
          <w:sz w:val="22"/>
          <w:szCs w:val="22"/>
        </w:rPr>
      </w:pPr>
      <w:del w:id="379" w:author="Gerren McHam" w:date="2024-04-30T13:44:00Z">
        <w:r w:rsidRPr="002B3CF7">
          <w:fldChar w:fldCharType="begin"/>
        </w:r>
        <w:r w:rsidRPr="002B3CF7">
          <w:delInstrText>HYPERLINK \l "_heading=h.4fbwdob" \h</w:delInstrText>
        </w:r>
        <w:r w:rsidRPr="002B3CF7">
          <w:fldChar w:fldCharType="separate"/>
        </w:r>
        <w:r w:rsidRPr="002B3CF7">
          <w:rPr>
            <w:rFonts w:ascii="Libre Franklin Medium" w:eastAsia="Libre Franklin Medium" w:hAnsi="Libre Franklin Medium" w:cs="Libre Franklin Medium"/>
            <w:color w:val="000000"/>
            <w:sz w:val="22"/>
            <w:szCs w:val="22"/>
          </w:rPr>
          <w:delText>Computer Science Course Credit Model Policy</w:delText>
        </w:r>
        <w:r w:rsidRPr="002B3CF7">
          <w:rPr>
            <w:rFonts w:ascii="Libre Franklin Medium" w:eastAsia="Libre Franklin Medium" w:hAnsi="Libre Franklin Medium" w:cs="Libre Franklin Medium"/>
            <w:color w:val="000000"/>
            <w:sz w:val="22"/>
            <w:szCs w:val="22"/>
          </w:rPr>
          <w:tab/>
          <w:delText>258</w:delText>
        </w:r>
        <w:r w:rsidRPr="002B3CF7">
          <w:rPr>
            <w:rFonts w:ascii="Libre Franklin Medium" w:eastAsia="Libre Franklin Medium" w:hAnsi="Libre Franklin Medium" w:cs="Libre Franklin Medium"/>
            <w:color w:val="000000"/>
            <w:sz w:val="22"/>
            <w:szCs w:val="22"/>
          </w:rPr>
          <w:fldChar w:fldCharType="end"/>
        </w:r>
      </w:del>
    </w:p>
    <w:p w14:paraId="3E5BBE7E" w14:textId="77777777" w:rsidR="000406DA" w:rsidRPr="002B3CF7" w:rsidRDefault="00000000">
      <w:pPr>
        <w:pBdr>
          <w:top w:val="nil"/>
          <w:left w:val="nil"/>
          <w:bottom w:val="nil"/>
          <w:right w:val="nil"/>
          <w:between w:val="nil"/>
        </w:pBdr>
        <w:tabs>
          <w:tab w:val="right" w:pos="9350"/>
        </w:tabs>
        <w:ind w:left="240"/>
        <w:rPr>
          <w:del w:id="380" w:author="Gerren McHam" w:date="2024-04-30T13:44:00Z"/>
          <w:rFonts w:cs="Times New Roman"/>
          <w:color w:val="000000"/>
          <w:sz w:val="22"/>
          <w:szCs w:val="22"/>
        </w:rPr>
      </w:pPr>
      <w:del w:id="381" w:author="Gerren McHam" w:date="2024-04-30T13:44:00Z">
        <w:r w:rsidRPr="002B3CF7">
          <w:fldChar w:fldCharType="begin"/>
        </w:r>
        <w:r w:rsidRPr="002B3CF7">
          <w:delInstrText>HYPERLINK \l "_heading=h.2uh6nw4" \h</w:delInstrText>
        </w:r>
        <w:r w:rsidRPr="002B3CF7">
          <w:fldChar w:fldCharType="separate"/>
        </w:r>
        <w:r w:rsidRPr="002B3CF7">
          <w:rPr>
            <w:rFonts w:ascii="Libre Franklin Medium" w:eastAsia="Libre Franklin Medium" w:hAnsi="Libre Franklin Medium" w:cs="Libre Franklin Medium"/>
            <w:color w:val="000000"/>
            <w:sz w:val="22"/>
            <w:szCs w:val="22"/>
          </w:rPr>
          <w:delText>Physiology Textbook Model Policy[required]</w:delText>
        </w:r>
        <w:r w:rsidRPr="002B3CF7">
          <w:rPr>
            <w:rFonts w:ascii="Libre Franklin Medium" w:eastAsia="Libre Franklin Medium" w:hAnsi="Libre Franklin Medium" w:cs="Libre Franklin Medium"/>
            <w:color w:val="000000"/>
            <w:sz w:val="22"/>
            <w:szCs w:val="22"/>
          </w:rPr>
          <w:tab/>
          <w:delText>259</w:delText>
        </w:r>
        <w:r w:rsidRPr="002B3CF7">
          <w:rPr>
            <w:rFonts w:ascii="Libre Franklin Medium" w:eastAsia="Libre Franklin Medium" w:hAnsi="Libre Franklin Medium" w:cs="Libre Franklin Medium"/>
            <w:color w:val="000000"/>
            <w:sz w:val="22"/>
            <w:szCs w:val="22"/>
          </w:rPr>
          <w:fldChar w:fldCharType="end"/>
        </w:r>
      </w:del>
    </w:p>
    <w:p w14:paraId="19244974" w14:textId="77777777" w:rsidR="000406DA" w:rsidRPr="002B3CF7" w:rsidRDefault="00000000">
      <w:pPr>
        <w:pBdr>
          <w:top w:val="nil"/>
          <w:left w:val="nil"/>
          <w:bottom w:val="nil"/>
          <w:right w:val="nil"/>
          <w:between w:val="nil"/>
        </w:pBdr>
        <w:tabs>
          <w:tab w:val="right" w:pos="9350"/>
        </w:tabs>
        <w:ind w:left="240"/>
        <w:rPr>
          <w:del w:id="382" w:author="Gerren McHam" w:date="2024-04-30T13:44:00Z"/>
          <w:rFonts w:cs="Times New Roman"/>
          <w:color w:val="000000"/>
          <w:sz w:val="22"/>
          <w:szCs w:val="22"/>
        </w:rPr>
      </w:pPr>
      <w:del w:id="383" w:author="Gerren McHam" w:date="2024-04-30T13:44:00Z">
        <w:r w:rsidRPr="002B3CF7">
          <w:fldChar w:fldCharType="begin"/>
        </w:r>
        <w:r w:rsidRPr="002B3CF7">
          <w:delInstrText>HYPERLINK \l "_heading=h.19mgy3x" \h</w:delInstrText>
        </w:r>
        <w:r w:rsidRPr="002B3CF7">
          <w:fldChar w:fldCharType="separate"/>
        </w:r>
        <w:r w:rsidRPr="002B3CF7">
          <w:rPr>
            <w:rFonts w:ascii="Libre Franklin Medium" w:eastAsia="Libre Franklin Medium" w:hAnsi="Libre Franklin Medium" w:cs="Libre Franklin Medium"/>
            <w:color w:val="000000"/>
            <w:sz w:val="22"/>
            <w:szCs w:val="22"/>
          </w:rPr>
          <w:delText>Personal Plan of Study Model Policy</w:delText>
        </w:r>
        <w:r w:rsidRPr="002B3CF7">
          <w:rPr>
            <w:rFonts w:ascii="Libre Franklin Medium" w:eastAsia="Libre Franklin Medium" w:hAnsi="Libre Franklin Medium" w:cs="Libre Franklin Medium"/>
            <w:color w:val="000000"/>
            <w:sz w:val="22"/>
            <w:szCs w:val="22"/>
          </w:rPr>
          <w:br/>
        </w:r>
        <w:r w:rsidRPr="002B3CF7">
          <w:rPr>
            <w:rFonts w:ascii="Libre Franklin Medium" w:eastAsia="Libre Franklin Medium" w:hAnsi="Libre Franklin Medium" w:cs="Libre Franklin Medium"/>
            <w:color w:val="000000"/>
            <w:sz w:val="22"/>
            <w:szCs w:val="22"/>
          </w:rPr>
          <w:tab/>
          <w:delText>260</w:delText>
        </w:r>
        <w:r w:rsidRPr="002B3CF7">
          <w:rPr>
            <w:rFonts w:ascii="Libre Franklin Medium" w:eastAsia="Libre Franklin Medium" w:hAnsi="Libre Franklin Medium" w:cs="Libre Franklin Medium"/>
            <w:color w:val="000000"/>
            <w:sz w:val="22"/>
            <w:szCs w:val="22"/>
          </w:rPr>
          <w:fldChar w:fldCharType="end"/>
        </w:r>
        <w:r w:rsidRPr="002B3CF7">
          <w:fldChar w:fldCharType="end"/>
        </w:r>
      </w:del>
    </w:p>
    <w:p w14:paraId="6CE8562B" w14:textId="77777777" w:rsidR="0033674E" w:rsidRPr="002B3CF7" w:rsidRDefault="00000000">
      <w:pPr>
        <w:pStyle w:val="Heading2"/>
        <w:numPr>
          <w:ilvl w:val="0"/>
          <w:numId w:val="36"/>
        </w:numPr>
        <w:rPr>
          <w:moveFrom w:id="384" w:author="Gerren McHam" w:date="2024-04-30T13:44:00Z"/>
          <w:color w:val="000000" w:themeColor="text1"/>
          <w:sz w:val="22"/>
          <w:rPrChange w:id="385" w:author="Gerren McHam" w:date="2024-04-30T13:44:00Z">
            <w:rPr>
              <w:moveFrom w:id="386" w:author="Gerren McHam" w:date="2024-04-30T13:44:00Z"/>
              <w:rFonts w:ascii="Libre Franklin Medium" w:hAnsi="Libre Franklin Medium"/>
              <w:b/>
              <w:color w:val="141413"/>
              <w:sz w:val="22"/>
            </w:rPr>
          </w:rPrChange>
        </w:rPr>
        <w:pPrChange w:id="387" w:author="Gerren McHam" w:date="2024-04-30T13:44:00Z">
          <w:pPr>
            <w:spacing w:before="240" w:after="240"/>
            <w:jc w:val="center"/>
          </w:pPr>
        </w:pPrChange>
      </w:pPr>
      <w:del w:id="388" w:author="Gerren McHam" w:date="2024-04-30T13:44:00Z">
        <w:r w:rsidRPr="002B3CF7">
          <w:rPr>
            <w:rFonts w:ascii="Libre Franklin Medium" w:eastAsia="Libre Franklin Medium" w:hAnsi="Libre Franklin Medium" w:cs="Libre Franklin Medium"/>
            <w:b/>
            <w:sz w:val="22"/>
            <w:szCs w:val="22"/>
          </w:rPr>
          <w:delText>Model</w:delText>
        </w:r>
      </w:del>
      <w:moveFromRangeStart w:id="389" w:author="Gerren McHam" w:date="2024-04-30T13:44:00Z" w:name="move165377109"/>
      <w:moveFrom w:id="390" w:author="Gerren McHam" w:date="2024-04-30T13:44:00Z">
        <w:r w:rsidRPr="002B3CF7">
          <w:rPr>
            <w:color w:val="000000" w:themeColor="text1"/>
            <w:sz w:val="22"/>
            <w:rPrChange w:id="391" w:author="Gerren McHam" w:date="2024-04-30T13:44:00Z">
              <w:rPr>
                <w:rFonts w:ascii="Libre Franklin Medium" w:hAnsi="Libre Franklin Medium"/>
                <w:b/>
                <w:sz w:val="22"/>
              </w:rPr>
            </w:rPrChange>
          </w:rPr>
          <w:t xml:space="preserve"> Board Resolution Adopting Policy</w:t>
        </w:r>
        <w:r w:rsidRPr="002B3CF7">
          <w:rPr>
            <w:color w:val="000000" w:themeColor="text1"/>
            <w:sz w:val="22"/>
            <w:vertAlign w:val="superscript"/>
            <w:rPrChange w:id="392" w:author="Gerren McHam" w:date="2024-04-30T13:44:00Z">
              <w:rPr>
                <w:rFonts w:ascii="Libre Franklin Medium" w:hAnsi="Libre Franklin Medium"/>
                <w:b/>
                <w:sz w:val="22"/>
                <w:vertAlign w:val="superscript"/>
              </w:rPr>
            </w:rPrChange>
          </w:rPr>
          <w:footnoteReference w:id="2"/>
        </w:r>
      </w:moveFrom>
    </w:p>
    <w:moveFromRangeEnd w:id="389"/>
    <w:p w14:paraId="4C9F121D" w14:textId="77777777" w:rsidR="000406DA" w:rsidRPr="002B3CF7" w:rsidRDefault="00000000">
      <w:pPr>
        <w:spacing w:before="240"/>
        <w:jc w:val="both"/>
        <w:rPr>
          <w:del w:id="397" w:author="Gerren McHam" w:date="2024-04-30T13:44:00Z"/>
          <w:rFonts w:ascii="Libre Franklin Medium" w:eastAsia="Libre Franklin Medium" w:hAnsi="Libre Franklin Medium" w:cs="Libre Franklin Medium"/>
          <w:color w:val="141413"/>
          <w:sz w:val="22"/>
          <w:szCs w:val="22"/>
        </w:rPr>
      </w:pPr>
      <w:del w:id="398"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_____ (insert date) the board of The Leadership School (“Board”) met at a publicly called meeting held in accordance with the Board’s bylaws; and</w:delText>
        </w:r>
      </w:del>
    </w:p>
    <w:p w14:paraId="0D86D3AE" w14:textId="77777777" w:rsidR="000406DA" w:rsidRPr="002B3CF7" w:rsidRDefault="00000000">
      <w:pPr>
        <w:spacing w:before="240"/>
        <w:jc w:val="both"/>
        <w:rPr>
          <w:del w:id="399" w:author="Gerren McHam" w:date="2024-04-30T13:44:00Z"/>
          <w:rFonts w:ascii="Libre Franklin Medium" w:eastAsia="Libre Franklin Medium" w:hAnsi="Libre Franklin Medium" w:cs="Libre Franklin Medium"/>
          <w:color w:val="141413"/>
          <w:sz w:val="22"/>
          <w:szCs w:val="22"/>
        </w:rPr>
      </w:pPr>
      <w:del w:id="400"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_____ (insert date); and</w:delText>
        </w:r>
      </w:del>
    </w:p>
    <w:p w14:paraId="08737855" w14:textId="77777777" w:rsidR="000406DA" w:rsidRPr="002B3CF7" w:rsidRDefault="00000000">
      <w:pPr>
        <w:spacing w:before="240"/>
        <w:ind w:firstLine="720"/>
        <w:jc w:val="both"/>
        <w:rPr>
          <w:del w:id="401" w:author="Gerren McHam" w:date="2024-04-30T13:44:00Z"/>
          <w:rFonts w:ascii="Libre Franklin Medium" w:eastAsia="Libre Franklin Medium" w:hAnsi="Libre Franklin Medium" w:cs="Libre Franklin Medium"/>
          <w:color w:val="141413"/>
          <w:sz w:val="22"/>
          <w:szCs w:val="22"/>
        </w:rPr>
      </w:pPr>
      <w:del w:id="402"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_____(insert date) the Board voted to adopt the policy titled “____” (insert title), a copy of which is attached hereto and incorporated herein by reference.</w:delText>
        </w:r>
      </w:del>
    </w:p>
    <w:p w14:paraId="21CF588A" w14:textId="77777777" w:rsidR="0033674E" w:rsidRPr="002B3CF7" w:rsidRDefault="00000000">
      <w:pPr>
        <w:spacing w:line="480" w:lineRule="auto"/>
        <w:jc w:val="both"/>
        <w:rPr>
          <w:moveFrom w:id="403" w:author="Gerren McHam" w:date="2024-04-30T13:44:00Z"/>
          <w:rFonts w:ascii="Palatino" w:hAnsi="Palatino"/>
          <w:color w:val="000000" w:themeColor="text1"/>
          <w:sz w:val="22"/>
          <w:rPrChange w:id="404" w:author="Gerren McHam" w:date="2024-04-30T13:44:00Z">
            <w:rPr>
              <w:moveFrom w:id="405" w:author="Gerren McHam" w:date="2024-04-30T13:44:00Z"/>
              <w:rFonts w:ascii="Libre Franklin Medium" w:hAnsi="Libre Franklin Medium"/>
              <w:color w:val="141413"/>
              <w:sz w:val="22"/>
            </w:rPr>
          </w:rPrChange>
        </w:rPr>
        <w:pPrChange w:id="406" w:author="Gerren McHam" w:date="2024-04-30T13:44:00Z">
          <w:pPr>
            <w:spacing w:before="240"/>
            <w:ind w:firstLine="720"/>
            <w:jc w:val="both"/>
          </w:pPr>
        </w:pPrChange>
      </w:pPr>
      <w:del w:id="407"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“_____” (insert title) is hereby adopted as a Board policy of The Leadership School.</w:delText>
        </w:r>
      </w:del>
      <w:moveFromRangeStart w:id="408" w:author="Gerren McHam" w:date="2024-04-30T13:44:00Z" w:name="move165377110"/>
    </w:p>
    <w:p w14:paraId="2A845CD5" w14:textId="77777777" w:rsidR="0033674E" w:rsidRPr="002B3CF7" w:rsidRDefault="00000000">
      <w:pPr>
        <w:spacing w:line="480" w:lineRule="auto"/>
        <w:ind w:firstLine="720"/>
        <w:jc w:val="both"/>
        <w:rPr>
          <w:moveFrom w:id="409" w:author="Gerren McHam" w:date="2024-04-30T13:44:00Z"/>
          <w:rFonts w:ascii="Palatino" w:hAnsi="Palatino"/>
          <w:color w:val="000000" w:themeColor="text1"/>
          <w:sz w:val="22"/>
          <w:rPrChange w:id="410" w:author="Gerren McHam" w:date="2024-04-30T13:44:00Z">
            <w:rPr>
              <w:moveFrom w:id="411" w:author="Gerren McHam" w:date="2024-04-30T13:44:00Z"/>
              <w:rFonts w:ascii="Libre Franklin Medium" w:hAnsi="Libre Franklin Medium"/>
              <w:color w:val="141413"/>
              <w:sz w:val="22"/>
            </w:rPr>
          </w:rPrChange>
        </w:rPr>
        <w:pPrChange w:id="412" w:author="Gerren McHam" w:date="2024-04-30T13:44:00Z">
          <w:pPr>
            <w:spacing w:before="240"/>
            <w:ind w:firstLine="720"/>
            <w:jc w:val="both"/>
          </w:pPr>
        </w:pPrChange>
      </w:pPr>
      <w:moveFrom w:id="413" w:author="Gerren McHam" w:date="2024-04-30T13:44:00Z">
        <w:r w:rsidRPr="002B3CF7">
          <w:rPr>
            <w:rFonts w:ascii="Palatino" w:hAnsi="Palatino"/>
            <w:color w:val="000000" w:themeColor="text1"/>
            <w:sz w:val="22"/>
            <w:rPrChange w:id="414" w:author="Gerren McHam" w:date="2024-04-30T13:44:00Z">
              <w:rPr>
                <w:rFonts w:ascii="Libre Franklin Medium" w:hAnsi="Libre Franklin Medium"/>
                <w:color w:val="141413"/>
                <w:sz w:val="22"/>
              </w:rPr>
            </w:rPrChange>
          </w:rPr>
          <w:t>THIS RESOLUTION IS HEREBY ADOPTED THIS _______DAY OF ______ (insert month), 20___.</w:t>
        </w:r>
      </w:moveFrom>
    </w:p>
    <w:p w14:paraId="32EA21C9" w14:textId="77777777" w:rsidR="0033674E" w:rsidRPr="002B3CF7" w:rsidRDefault="0033674E">
      <w:pPr>
        <w:ind w:firstLine="720"/>
        <w:jc w:val="both"/>
        <w:rPr>
          <w:moveFrom w:id="415" w:author="Gerren McHam" w:date="2024-04-30T13:44:00Z"/>
          <w:rFonts w:ascii="Palatino" w:hAnsi="Palatino"/>
          <w:color w:val="000000" w:themeColor="text1"/>
          <w:sz w:val="22"/>
          <w:rPrChange w:id="416" w:author="Gerren McHam" w:date="2024-04-30T13:44:00Z">
            <w:rPr>
              <w:moveFrom w:id="417" w:author="Gerren McHam" w:date="2024-04-30T13:44:00Z"/>
              <w:rFonts w:ascii="Libre Franklin Medium" w:hAnsi="Libre Franklin Medium"/>
              <w:sz w:val="22"/>
            </w:rPr>
          </w:rPrChange>
        </w:rPr>
        <w:pPrChange w:id="418" w:author="Gerren McHam" w:date="2024-04-30T13:44:00Z">
          <w:pPr>
            <w:spacing w:line="480" w:lineRule="auto"/>
            <w:ind w:left="4320" w:firstLine="720"/>
            <w:jc w:val="both"/>
          </w:pPr>
        </w:pPrChange>
      </w:pPr>
    </w:p>
    <w:p w14:paraId="5B1EDDA8" w14:textId="77777777" w:rsidR="0033674E" w:rsidRPr="002B3CF7" w:rsidRDefault="00000000">
      <w:pPr>
        <w:ind w:left="4320" w:firstLine="720"/>
        <w:jc w:val="both"/>
        <w:rPr>
          <w:moveFrom w:id="419" w:author="Gerren McHam" w:date="2024-04-30T13:44:00Z"/>
          <w:rFonts w:ascii="Palatino" w:hAnsi="Palatino"/>
          <w:color w:val="000000" w:themeColor="text1"/>
          <w:sz w:val="22"/>
          <w:rPrChange w:id="420" w:author="Gerren McHam" w:date="2024-04-30T13:44:00Z">
            <w:rPr>
              <w:moveFrom w:id="421" w:author="Gerren McHam" w:date="2024-04-30T13:44:00Z"/>
              <w:rFonts w:ascii="Libre Franklin Medium" w:hAnsi="Libre Franklin Medium"/>
              <w:sz w:val="22"/>
            </w:rPr>
          </w:rPrChange>
        </w:rPr>
      </w:pPr>
      <w:moveFrom w:id="422" w:author="Gerren McHam" w:date="2024-04-30T13:44:00Z">
        <w:r w:rsidRPr="002B3CF7">
          <w:rPr>
            <w:rFonts w:ascii="Palatino" w:hAnsi="Palatino"/>
            <w:color w:val="000000" w:themeColor="text1"/>
            <w:sz w:val="22"/>
            <w:rPrChange w:id="423" w:author="Gerren McHam" w:date="2024-04-30T13:44:00Z">
              <w:rPr>
                <w:rFonts w:ascii="Libre Franklin Medium" w:hAnsi="Libre Franklin Medium"/>
                <w:sz w:val="22"/>
              </w:rPr>
            </w:rPrChange>
          </w:rPr>
          <w:t>________________________________</w:t>
        </w:r>
      </w:moveFrom>
    </w:p>
    <w:p w14:paraId="00000012" w14:textId="4A2A545E"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424" w:author="Gerren McHam" w:date="2024-04-30T13:44:00Z"/>
          <w:rFonts w:ascii="Palatino" w:hAnsi="Palatino"/>
          <w:color w:val="000000" w:themeColor="text1"/>
          <w:sz w:val="22"/>
          <w:szCs w:val="22"/>
        </w:rPr>
      </w:pPr>
      <w:moveFrom w:id="425" w:author="Gerren McHam" w:date="2024-04-30T13:44:00Z">
        <w:r w:rsidRPr="002B3CF7">
          <w:rPr>
            <w:rFonts w:ascii="Palatino" w:hAnsi="Palatino"/>
            <w:color w:val="000000" w:themeColor="text1"/>
            <w:sz w:val="22"/>
            <w:rPrChange w:id="426" w:author="Gerren McHam" w:date="2024-04-30T13:44:00Z">
              <w:rPr>
                <w:rFonts w:ascii="Libre Franklin Medium" w:hAnsi="Libre Franklin Medium"/>
                <w:sz w:val="22"/>
              </w:rPr>
            </w:rPrChange>
          </w:rPr>
          <w:t>Board Chair</w:t>
        </w:r>
      </w:moveFrom>
      <w:moveFromRangeEnd w:id="408"/>
    </w:p>
    <w:p w14:paraId="00000013" w14:textId="77777777" w:rsidR="0033674E" w:rsidRPr="002B3CF7" w:rsidRDefault="00000000">
      <w:pPr>
        <w:keepNext/>
        <w:keepLines/>
        <w:pBdr>
          <w:top w:val="nil"/>
          <w:left w:val="nil"/>
          <w:bottom w:val="nil"/>
          <w:right w:val="nil"/>
          <w:between w:val="nil"/>
        </w:pBdr>
        <w:spacing w:after="240"/>
        <w:jc w:val="center"/>
        <w:rPr>
          <w:ins w:id="427" w:author="Gerren McHam" w:date="2024-04-30T13:44:00Z"/>
          <w:rFonts w:ascii="Palatino" w:hAnsi="Palatino" w:cs="Times New Roman"/>
          <w:b/>
          <w:color w:val="000000" w:themeColor="text1"/>
          <w:sz w:val="22"/>
          <w:szCs w:val="22"/>
        </w:rPr>
      </w:pPr>
      <w:bookmarkStart w:id="428" w:name="_heading=h.a2eftae36i4f" w:colFirst="0" w:colLast="0"/>
      <w:bookmarkEnd w:id="428"/>
      <w:ins w:id="429" w:author="Gerren McHam" w:date="2024-04-30T13:44:00Z">
        <w:r w:rsidRPr="002B3CF7">
          <w:rPr>
            <w:rFonts w:ascii="Palatino" w:hAnsi="Palatino" w:cs="Times New Roman"/>
            <w:b/>
            <w:color w:val="000000" w:themeColor="text1"/>
            <w:sz w:val="22"/>
            <w:szCs w:val="22"/>
          </w:rPr>
          <w:t>Table of Contents</w:t>
        </w:r>
      </w:ins>
    </w:p>
    <w:sdt>
      <w:sdtPr>
        <w:rPr>
          <w:rFonts w:ascii="Palatino" w:hAnsi="Palatino" w:cstheme="minorBidi"/>
          <w:b w:val="0"/>
          <w:bCs w:val="0"/>
          <w:i w:val="0"/>
          <w:iCs w:val="0"/>
          <w:color w:val="000000" w:themeColor="text1"/>
          <w:sz w:val="22"/>
          <w:szCs w:val="22"/>
        </w:rPr>
        <w:id w:val="-227072576"/>
        <w:docPartObj>
          <w:docPartGallery w:val="Table of Contents"/>
          <w:docPartUnique/>
        </w:docPartObj>
      </w:sdtPr>
      <w:sdtContent>
        <w:p w14:paraId="0C59704E" w14:textId="7C7560A1" w:rsidR="00F32F2C" w:rsidRPr="002B3CF7" w:rsidRDefault="00000000">
          <w:pPr>
            <w:pStyle w:val="TOC1"/>
            <w:tabs>
              <w:tab w:val="right" w:leader="dot" w:pos="9980"/>
            </w:tabs>
            <w:rPr>
              <w:ins w:id="430" w:author="Gerren McHam" w:date="2024-04-30T13:44:00Z"/>
              <w:rFonts w:eastAsiaTheme="minorEastAsia" w:cstheme="minorBidi"/>
              <w:b w:val="0"/>
              <w:bCs w:val="0"/>
              <w:i w:val="0"/>
              <w:iCs w:val="0"/>
              <w:noProof/>
              <w:kern w:val="2"/>
              <w14:ligatures w14:val="standardContextual"/>
            </w:rPr>
          </w:pPr>
          <w:ins w:id="431" w:author="Gerren McHam" w:date="2024-04-30T13:44:00Z">
            <w:r w:rsidRPr="002B3CF7">
              <w:rPr>
                <w:rFonts w:ascii="Palatino" w:hAnsi="Palatino"/>
                <w:color w:val="000000" w:themeColor="text1"/>
                <w:sz w:val="22"/>
                <w:szCs w:val="22"/>
              </w:rPr>
              <w:fldChar w:fldCharType="begin"/>
            </w:r>
            <w:r w:rsidRPr="002B3CF7">
              <w:rPr>
                <w:rFonts w:ascii="Palatino" w:hAnsi="Palatino"/>
                <w:color w:val="000000" w:themeColor="text1"/>
                <w:sz w:val="22"/>
                <w:szCs w:val="22"/>
              </w:rPr>
              <w:instrText xml:space="preserve"> TOC \h \u \z \t "Heading 1,1,Heading 2,2,Heading 3,3,"</w:instrText>
            </w:r>
            <w:r w:rsidRPr="002B3CF7">
              <w:rPr>
                <w:rFonts w:ascii="Palatino" w:hAnsi="Palatino"/>
                <w:color w:val="000000" w:themeColor="text1"/>
                <w:sz w:val="22"/>
                <w:szCs w:val="22"/>
              </w:rPr>
              <w:fldChar w:fldCharType="separate"/>
            </w:r>
            <w:r w:rsidRPr="002B3CF7">
              <w:fldChar w:fldCharType="begin"/>
            </w:r>
            <w:r w:rsidRPr="002B3CF7">
              <w:instrText>HYPERLINK \l "_Toc162617630"</w:instrText>
            </w:r>
            <w:r w:rsidRPr="002B3CF7">
              <w:fldChar w:fldCharType="separate"/>
            </w:r>
            <w:r w:rsidR="00F32F2C" w:rsidRPr="002B3CF7">
              <w:rPr>
                <w:rStyle w:val="Hyperlink"/>
                <w:rFonts w:ascii="Palatino" w:hAnsi="Palatino"/>
                <w:noProof/>
              </w:rPr>
              <w:t>STATUTORY CROSSWALK</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_Toc162617630 \h </w:instrText>
            </w:r>
            <w:r w:rsidR="00F32F2C" w:rsidRPr="002B3CF7">
              <w:rPr>
                <w:noProof/>
                <w:webHidden/>
              </w:rPr>
            </w:r>
            <w:r w:rsidR="00F32F2C" w:rsidRPr="002B3CF7">
              <w:rPr>
                <w:noProof/>
                <w:webHidden/>
              </w:rPr>
              <w:fldChar w:fldCharType="separate"/>
            </w:r>
            <w:r w:rsidR="00F32F2C" w:rsidRPr="002B3CF7">
              <w:rPr>
                <w:noProof/>
                <w:webHidden/>
              </w:rPr>
              <w:t>8</w:t>
            </w:r>
            <w:r w:rsidR="00F32F2C" w:rsidRPr="002B3CF7">
              <w:rPr>
                <w:noProof/>
                <w:webHidden/>
              </w:rPr>
              <w:fldChar w:fldCharType="end"/>
            </w:r>
            <w:r w:rsidRPr="002B3CF7">
              <w:rPr>
                <w:noProof/>
              </w:rPr>
              <w:fldChar w:fldCharType="end"/>
            </w:r>
          </w:ins>
        </w:p>
        <w:p w14:paraId="5E36104A" w14:textId="51544ABA" w:rsidR="00F32F2C" w:rsidRPr="002B3CF7" w:rsidRDefault="00000000">
          <w:pPr>
            <w:pStyle w:val="TOC2"/>
            <w:tabs>
              <w:tab w:val="left" w:pos="720"/>
              <w:tab w:val="right" w:leader="dot" w:pos="9980"/>
            </w:tabs>
            <w:rPr>
              <w:ins w:id="432" w:author="Gerren McHam" w:date="2024-04-30T13:44:00Z"/>
              <w:rFonts w:eastAsiaTheme="minorEastAsia" w:cstheme="minorBidi"/>
              <w:b w:val="0"/>
              <w:bCs w:val="0"/>
              <w:noProof/>
              <w:kern w:val="2"/>
              <w:sz w:val="24"/>
              <w:szCs w:val="24"/>
              <w14:ligatures w14:val="standardContextual"/>
            </w:rPr>
          </w:pPr>
          <w:ins w:id="433" w:author="Gerren McHam" w:date="2024-04-30T13:44:00Z">
            <w:r w:rsidRPr="002B3CF7">
              <w:fldChar w:fldCharType="begin"/>
            </w:r>
            <w:r w:rsidRPr="002B3CF7">
              <w:instrText>HYPERLINK \l "_Toc162617631"</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SECTION 1: BOARD GOVERNANCE</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_Toc162617631 \h </w:instrText>
            </w:r>
            <w:r w:rsidR="00F32F2C" w:rsidRPr="002B3CF7">
              <w:rPr>
                <w:noProof/>
                <w:webHidden/>
              </w:rPr>
            </w:r>
            <w:r w:rsidR="00F32F2C" w:rsidRPr="002B3CF7">
              <w:rPr>
                <w:noProof/>
                <w:webHidden/>
              </w:rPr>
              <w:fldChar w:fldCharType="separate"/>
            </w:r>
            <w:r w:rsidR="00F32F2C" w:rsidRPr="002B3CF7">
              <w:rPr>
                <w:noProof/>
                <w:webHidden/>
              </w:rPr>
              <w:t>8</w:t>
            </w:r>
            <w:r w:rsidR="00F32F2C" w:rsidRPr="002B3CF7">
              <w:rPr>
                <w:noProof/>
                <w:webHidden/>
              </w:rPr>
              <w:fldChar w:fldCharType="end"/>
            </w:r>
            <w:r w:rsidRPr="002B3CF7">
              <w:rPr>
                <w:noProof/>
              </w:rPr>
              <w:fldChar w:fldCharType="end"/>
            </w:r>
          </w:ins>
        </w:p>
        <w:p w14:paraId="5B1BCA50" w14:textId="33A4EFBA" w:rsidR="00F32F2C" w:rsidRPr="002B3CF7" w:rsidRDefault="00000000">
          <w:pPr>
            <w:pStyle w:val="TOC2"/>
            <w:tabs>
              <w:tab w:val="left" w:pos="720"/>
              <w:tab w:val="right" w:leader="dot" w:pos="9980"/>
            </w:tabs>
            <w:rPr>
              <w:ins w:id="434" w:author="Gerren McHam" w:date="2024-04-30T13:44:00Z"/>
              <w:rFonts w:eastAsiaTheme="minorEastAsia" w:cstheme="minorBidi"/>
              <w:b w:val="0"/>
              <w:bCs w:val="0"/>
              <w:noProof/>
              <w:kern w:val="2"/>
              <w:sz w:val="24"/>
              <w:szCs w:val="24"/>
              <w14:ligatures w14:val="standardContextual"/>
            </w:rPr>
          </w:pPr>
          <w:ins w:id="435" w:author="Gerren McHam" w:date="2024-04-30T13:44:00Z">
            <w:r w:rsidRPr="002B3CF7">
              <w:lastRenderedPageBreak/>
              <w:fldChar w:fldCharType="begin"/>
            </w:r>
            <w:r w:rsidRPr="002B3CF7">
              <w:instrText>HYPERLINK \l "_Toc162617632"</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SECTION 2: BOARD FINANCE</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_Toc162617632 \h </w:instrText>
            </w:r>
            <w:r w:rsidR="00F32F2C" w:rsidRPr="002B3CF7">
              <w:rPr>
                <w:noProof/>
                <w:webHidden/>
              </w:rPr>
            </w:r>
            <w:r w:rsidR="00F32F2C" w:rsidRPr="002B3CF7">
              <w:rPr>
                <w:noProof/>
                <w:webHidden/>
              </w:rPr>
              <w:fldChar w:fldCharType="separate"/>
            </w:r>
            <w:r w:rsidR="00F32F2C" w:rsidRPr="002B3CF7">
              <w:rPr>
                <w:noProof/>
                <w:webHidden/>
              </w:rPr>
              <w:t>8</w:t>
            </w:r>
            <w:r w:rsidR="00F32F2C" w:rsidRPr="002B3CF7">
              <w:rPr>
                <w:noProof/>
                <w:webHidden/>
              </w:rPr>
              <w:fldChar w:fldCharType="end"/>
            </w:r>
            <w:r w:rsidRPr="002B3CF7">
              <w:rPr>
                <w:noProof/>
              </w:rPr>
              <w:fldChar w:fldCharType="end"/>
            </w:r>
          </w:ins>
        </w:p>
        <w:p w14:paraId="542D3A53" w14:textId="7249A54B" w:rsidR="00F32F2C" w:rsidRPr="002B3CF7" w:rsidRDefault="00000000">
          <w:pPr>
            <w:pStyle w:val="TOC2"/>
            <w:tabs>
              <w:tab w:val="left" w:pos="720"/>
              <w:tab w:val="right" w:leader="dot" w:pos="9980"/>
            </w:tabs>
            <w:rPr>
              <w:ins w:id="436" w:author="Gerren McHam" w:date="2024-04-30T13:44:00Z"/>
              <w:rFonts w:eastAsiaTheme="minorEastAsia" w:cstheme="minorBidi"/>
              <w:b w:val="0"/>
              <w:bCs w:val="0"/>
              <w:noProof/>
              <w:kern w:val="2"/>
              <w:sz w:val="24"/>
              <w:szCs w:val="24"/>
              <w14:ligatures w14:val="standardContextual"/>
            </w:rPr>
          </w:pPr>
          <w:ins w:id="437" w:author="Gerren McHam" w:date="2024-04-30T13:44:00Z">
            <w:r w:rsidRPr="002B3CF7">
              <w:fldChar w:fldCharType="begin"/>
            </w:r>
            <w:r w:rsidRPr="002B3CF7">
              <w:instrText>HYPERLINK \l "_Toc162617633"</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SECTION 3: HUMAN RESOURCES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_Toc162617633 \h </w:instrText>
            </w:r>
            <w:r w:rsidR="00F32F2C" w:rsidRPr="002B3CF7">
              <w:rPr>
                <w:noProof/>
                <w:webHidden/>
              </w:rPr>
            </w:r>
            <w:r w:rsidR="00F32F2C" w:rsidRPr="002B3CF7">
              <w:rPr>
                <w:noProof/>
                <w:webHidden/>
              </w:rPr>
              <w:fldChar w:fldCharType="separate"/>
            </w:r>
            <w:r w:rsidR="00F32F2C" w:rsidRPr="002B3CF7">
              <w:rPr>
                <w:noProof/>
                <w:webHidden/>
              </w:rPr>
              <w:t>9</w:t>
            </w:r>
            <w:r w:rsidR="00F32F2C" w:rsidRPr="002B3CF7">
              <w:rPr>
                <w:noProof/>
                <w:webHidden/>
              </w:rPr>
              <w:fldChar w:fldCharType="end"/>
            </w:r>
            <w:r w:rsidRPr="002B3CF7">
              <w:rPr>
                <w:noProof/>
              </w:rPr>
              <w:fldChar w:fldCharType="end"/>
            </w:r>
          </w:ins>
        </w:p>
        <w:p w14:paraId="66236521" w14:textId="122B1FE7" w:rsidR="00F32F2C" w:rsidRPr="002B3CF7" w:rsidRDefault="00000000">
          <w:pPr>
            <w:pStyle w:val="TOC2"/>
            <w:tabs>
              <w:tab w:val="left" w:pos="720"/>
              <w:tab w:val="right" w:leader="dot" w:pos="9980"/>
            </w:tabs>
            <w:rPr>
              <w:ins w:id="438" w:author="Gerren McHam" w:date="2024-04-30T13:44:00Z"/>
              <w:rFonts w:eastAsiaTheme="minorEastAsia" w:cstheme="minorBidi"/>
              <w:b w:val="0"/>
              <w:bCs w:val="0"/>
              <w:noProof/>
              <w:kern w:val="2"/>
              <w:sz w:val="24"/>
              <w:szCs w:val="24"/>
              <w14:ligatures w14:val="standardContextual"/>
            </w:rPr>
          </w:pPr>
          <w:ins w:id="439" w:author="Gerren McHam" w:date="2024-04-30T13:44:00Z">
            <w:r w:rsidRPr="002B3CF7">
              <w:fldChar w:fldCharType="begin"/>
            </w:r>
            <w:r w:rsidRPr="002B3CF7">
              <w:instrText>HYPERLINK \l "_Toc162617634"</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SECTION 4: SCHOOL OPERATIONS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_Toc162617634 \h </w:instrText>
            </w:r>
            <w:r w:rsidR="00F32F2C" w:rsidRPr="002B3CF7">
              <w:rPr>
                <w:noProof/>
                <w:webHidden/>
              </w:rPr>
            </w:r>
            <w:r w:rsidR="00F32F2C" w:rsidRPr="002B3CF7">
              <w:rPr>
                <w:noProof/>
                <w:webHidden/>
              </w:rPr>
              <w:fldChar w:fldCharType="separate"/>
            </w:r>
            <w:r w:rsidR="00F32F2C" w:rsidRPr="002B3CF7">
              <w:rPr>
                <w:noProof/>
                <w:webHidden/>
              </w:rPr>
              <w:t>10</w:t>
            </w:r>
            <w:r w:rsidR="00F32F2C" w:rsidRPr="002B3CF7">
              <w:rPr>
                <w:noProof/>
                <w:webHidden/>
              </w:rPr>
              <w:fldChar w:fldCharType="end"/>
            </w:r>
            <w:r w:rsidRPr="002B3CF7">
              <w:rPr>
                <w:noProof/>
              </w:rPr>
              <w:fldChar w:fldCharType="end"/>
            </w:r>
          </w:ins>
        </w:p>
        <w:p w14:paraId="76EBA12A" w14:textId="32F38787" w:rsidR="00F32F2C" w:rsidRPr="002B3CF7" w:rsidRDefault="00000000">
          <w:pPr>
            <w:pStyle w:val="TOC2"/>
            <w:tabs>
              <w:tab w:val="left" w:pos="720"/>
              <w:tab w:val="right" w:leader="dot" w:pos="9980"/>
            </w:tabs>
            <w:rPr>
              <w:ins w:id="440" w:author="Gerren McHam" w:date="2024-04-30T13:44:00Z"/>
              <w:rFonts w:eastAsiaTheme="minorEastAsia" w:cstheme="minorBidi"/>
              <w:b w:val="0"/>
              <w:bCs w:val="0"/>
              <w:noProof/>
              <w:kern w:val="2"/>
              <w:sz w:val="24"/>
              <w:szCs w:val="24"/>
              <w14:ligatures w14:val="standardContextual"/>
            </w:rPr>
          </w:pPr>
          <w:ins w:id="441" w:author="Gerren McHam" w:date="2024-04-30T13:44:00Z">
            <w:r w:rsidRPr="002B3CF7">
              <w:fldChar w:fldCharType="begin"/>
            </w:r>
            <w:r w:rsidRPr="002B3CF7">
              <w:instrText>HYPERLINK \l "_Toc162617635"</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SECTION 5: EDUCATIONAL INSTRUCTION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_Toc162617635 \h </w:instrText>
            </w:r>
            <w:r w:rsidR="00F32F2C" w:rsidRPr="002B3CF7">
              <w:rPr>
                <w:noProof/>
                <w:webHidden/>
              </w:rPr>
            </w:r>
            <w:r w:rsidR="00F32F2C" w:rsidRPr="002B3CF7">
              <w:rPr>
                <w:noProof/>
                <w:webHidden/>
              </w:rPr>
              <w:fldChar w:fldCharType="separate"/>
            </w:r>
            <w:r w:rsidR="00F32F2C" w:rsidRPr="002B3CF7">
              <w:rPr>
                <w:noProof/>
                <w:webHidden/>
              </w:rPr>
              <w:t>13</w:t>
            </w:r>
            <w:r w:rsidR="00F32F2C" w:rsidRPr="002B3CF7">
              <w:rPr>
                <w:noProof/>
                <w:webHidden/>
              </w:rPr>
              <w:fldChar w:fldCharType="end"/>
            </w:r>
            <w:r w:rsidRPr="002B3CF7">
              <w:rPr>
                <w:noProof/>
              </w:rPr>
              <w:fldChar w:fldCharType="end"/>
            </w:r>
          </w:ins>
        </w:p>
        <w:p w14:paraId="4892C3F7" w14:textId="291441FC" w:rsidR="00F32F2C" w:rsidRPr="002B3CF7" w:rsidRDefault="00000000">
          <w:pPr>
            <w:pStyle w:val="TOC1"/>
            <w:tabs>
              <w:tab w:val="right" w:leader="dot" w:pos="9980"/>
            </w:tabs>
            <w:rPr>
              <w:ins w:id="442" w:author="Gerren McHam" w:date="2024-04-30T13:44:00Z"/>
              <w:rFonts w:eastAsiaTheme="minorEastAsia" w:cstheme="minorBidi"/>
              <w:b w:val="0"/>
              <w:bCs w:val="0"/>
              <w:i w:val="0"/>
              <w:iCs w:val="0"/>
              <w:noProof/>
              <w:kern w:val="2"/>
              <w14:ligatures w14:val="standardContextual"/>
            </w:rPr>
          </w:pPr>
          <w:ins w:id="443" w:author="Gerren McHam" w:date="2024-04-30T13:44:00Z">
            <w:r w:rsidRPr="002B3CF7">
              <w:fldChar w:fldCharType="begin"/>
            </w:r>
            <w:r w:rsidRPr="002B3CF7">
              <w:instrText>HYPERLINK \l "_Toc162617636"</w:instrText>
            </w:r>
            <w:r w:rsidRPr="002B3CF7">
              <w:fldChar w:fldCharType="separate"/>
            </w:r>
            <w:r w:rsidR="00F32F2C" w:rsidRPr="002B3CF7">
              <w:rPr>
                <w:rStyle w:val="Hyperlink"/>
                <w:rFonts w:ascii="Palatino" w:hAnsi="Palatino"/>
                <w:noProof/>
              </w:rPr>
              <w:t>SECTION 1: BOARD GOVERNANCE</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_Toc162617636 \h </w:instrText>
            </w:r>
            <w:r w:rsidR="00F32F2C" w:rsidRPr="002B3CF7">
              <w:rPr>
                <w:noProof/>
                <w:webHidden/>
              </w:rPr>
            </w:r>
            <w:r w:rsidR="00F32F2C" w:rsidRPr="002B3CF7">
              <w:rPr>
                <w:noProof/>
                <w:webHidden/>
              </w:rPr>
              <w:fldChar w:fldCharType="separate"/>
            </w:r>
            <w:r w:rsidR="00F32F2C" w:rsidRPr="002B3CF7">
              <w:rPr>
                <w:noProof/>
                <w:webHidden/>
              </w:rPr>
              <w:t>15</w:t>
            </w:r>
            <w:r w:rsidR="00F32F2C" w:rsidRPr="002B3CF7">
              <w:rPr>
                <w:noProof/>
                <w:webHidden/>
              </w:rPr>
              <w:fldChar w:fldCharType="end"/>
            </w:r>
            <w:r w:rsidRPr="002B3CF7">
              <w:rPr>
                <w:noProof/>
              </w:rPr>
              <w:fldChar w:fldCharType="end"/>
            </w:r>
          </w:ins>
        </w:p>
        <w:p w14:paraId="4174B060" w14:textId="60E70BEA" w:rsidR="00F32F2C" w:rsidRPr="002B3CF7" w:rsidRDefault="00000000">
          <w:pPr>
            <w:pStyle w:val="TOC2"/>
            <w:tabs>
              <w:tab w:val="left" w:pos="720"/>
              <w:tab w:val="right" w:leader="dot" w:pos="9980"/>
            </w:tabs>
            <w:rPr>
              <w:ins w:id="444" w:author="Gerren McHam" w:date="2024-04-30T13:44:00Z"/>
              <w:rFonts w:eastAsiaTheme="minorEastAsia" w:cstheme="minorBidi"/>
              <w:b w:val="0"/>
              <w:bCs w:val="0"/>
              <w:noProof/>
              <w:kern w:val="2"/>
              <w:sz w:val="24"/>
              <w:szCs w:val="24"/>
              <w14:ligatures w14:val="standardContextual"/>
            </w:rPr>
          </w:pPr>
          <w:ins w:id="445" w:author="Gerren McHam" w:date="2024-04-30T13:44:00Z">
            <w:r w:rsidRPr="002B3CF7">
              <w:fldChar w:fldCharType="begin"/>
            </w:r>
            <w:r w:rsidRPr="002B3CF7">
              <w:instrText>HYPERLINK \l "_Toc162617637"</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Charter School Governing Board Roles and Responsibilities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_Toc162617637 \h </w:instrText>
            </w:r>
            <w:r w:rsidR="00F32F2C" w:rsidRPr="002B3CF7">
              <w:rPr>
                <w:noProof/>
                <w:webHidden/>
              </w:rPr>
            </w:r>
            <w:r w:rsidR="00F32F2C" w:rsidRPr="002B3CF7">
              <w:rPr>
                <w:noProof/>
                <w:webHidden/>
              </w:rPr>
              <w:fldChar w:fldCharType="separate"/>
            </w:r>
            <w:r w:rsidR="00F32F2C" w:rsidRPr="002B3CF7">
              <w:rPr>
                <w:noProof/>
                <w:webHidden/>
              </w:rPr>
              <w:t>16</w:t>
            </w:r>
            <w:r w:rsidR="00F32F2C" w:rsidRPr="002B3CF7">
              <w:rPr>
                <w:noProof/>
                <w:webHidden/>
              </w:rPr>
              <w:fldChar w:fldCharType="end"/>
            </w:r>
            <w:r w:rsidRPr="002B3CF7">
              <w:rPr>
                <w:noProof/>
              </w:rPr>
              <w:fldChar w:fldCharType="end"/>
            </w:r>
          </w:ins>
        </w:p>
        <w:p w14:paraId="349F1DF4" w14:textId="1184D9C5" w:rsidR="00F32F2C" w:rsidRPr="002B3CF7" w:rsidRDefault="00000000">
          <w:pPr>
            <w:pStyle w:val="TOC2"/>
            <w:tabs>
              <w:tab w:val="left" w:pos="720"/>
              <w:tab w:val="right" w:leader="dot" w:pos="9980"/>
            </w:tabs>
            <w:rPr>
              <w:ins w:id="446" w:author="Gerren McHam" w:date="2024-04-30T13:44:00Z"/>
              <w:rFonts w:eastAsiaTheme="minorEastAsia" w:cstheme="minorBidi"/>
              <w:b w:val="0"/>
              <w:bCs w:val="0"/>
              <w:noProof/>
              <w:kern w:val="2"/>
              <w:sz w:val="24"/>
              <w:szCs w:val="24"/>
              <w14:ligatures w14:val="standardContextual"/>
            </w:rPr>
          </w:pPr>
          <w:ins w:id="447" w:author="Gerren McHam" w:date="2024-04-30T13:44:00Z">
            <w:r w:rsidRPr="002B3CF7">
              <w:fldChar w:fldCharType="begin"/>
            </w:r>
            <w:r w:rsidRPr="002B3CF7">
              <w:instrText>HYPERLINK \l "_Toc162617638"</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BYLAWS OF THE LEADERSHIP SCHOOL</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_Toc162617638 \h </w:instrText>
            </w:r>
            <w:r w:rsidR="00F32F2C" w:rsidRPr="002B3CF7">
              <w:rPr>
                <w:noProof/>
                <w:webHidden/>
              </w:rPr>
            </w:r>
            <w:r w:rsidR="00F32F2C" w:rsidRPr="002B3CF7">
              <w:rPr>
                <w:noProof/>
                <w:webHidden/>
              </w:rPr>
              <w:fldChar w:fldCharType="separate"/>
            </w:r>
            <w:r w:rsidR="00F32F2C" w:rsidRPr="002B3CF7">
              <w:rPr>
                <w:noProof/>
                <w:webHidden/>
              </w:rPr>
              <w:t>24</w:t>
            </w:r>
            <w:r w:rsidR="00F32F2C" w:rsidRPr="002B3CF7">
              <w:rPr>
                <w:noProof/>
                <w:webHidden/>
              </w:rPr>
              <w:fldChar w:fldCharType="end"/>
            </w:r>
            <w:r w:rsidRPr="002B3CF7">
              <w:rPr>
                <w:noProof/>
              </w:rPr>
              <w:fldChar w:fldCharType="end"/>
            </w:r>
          </w:ins>
        </w:p>
        <w:p w14:paraId="574CF3A1" w14:textId="56FDCC0D" w:rsidR="00F32F2C" w:rsidRPr="002B3CF7" w:rsidRDefault="00000000">
          <w:pPr>
            <w:pStyle w:val="TOC3"/>
            <w:tabs>
              <w:tab w:val="left" w:pos="960"/>
              <w:tab w:val="right" w:leader="dot" w:pos="9980"/>
            </w:tabs>
            <w:rPr>
              <w:ins w:id="448" w:author="Gerren McHam" w:date="2024-04-30T13:44:00Z"/>
              <w:rFonts w:eastAsiaTheme="minorEastAsia" w:cstheme="minorBidi"/>
              <w:noProof/>
              <w:kern w:val="2"/>
              <w:sz w:val="24"/>
              <w:szCs w:val="24"/>
              <w14:ligatures w14:val="standardContextual"/>
            </w:rPr>
          </w:pPr>
          <w:ins w:id="449" w:author="Gerren McHam" w:date="2024-04-30T13:44:00Z">
            <w:r w:rsidRPr="002B3CF7">
              <w:fldChar w:fldCharType="begin"/>
            </w:r>
            <w:r w:rsidRPr="002B3CF7">
              <w:instrText>HYPERLINK \l "_Toc162617639"</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I: CORPORATION, OFFICES, RECORDS, SEAL</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_Toc162617639 \h </w:instrText>
            </w:r>
            <w:r w:rsidR="00F32F2C" w:rsidRPr="002B3CF7">
              <w:rPr>
                <w:noProof/>
                <w:webHidden/>
              </w:rPr>
            </w:r>
            <w:r w:rsidR="00F32F2C" w:rsidRPr="002B3CF7">
              <w:rPr>
                <w:noProof/>
                <w:webHidden/>
              </w:rPr>
              <w:fldChar w:fldCharType="separate"/>
            </w:r>
            <w:r w:rsidR="00F32F2C" w:rsidRPr="002B3CF7">
              <w:rPr>
                <w:noProof/>
                <w:webHidden/>
              </w:rPr>
              <w:t>24</w:t>
            </w:r>
            <w:r w:rsidR="00F32F2C" w:rsidRPr="002B3CF7">
              <w:rPr>
                <w:noProof/>
                <w:webHidden/>
              </w:rPr>
              <w:fldChar w:fldCharType="end"/>
            </w:r>
            <w:r w:rsidRPr="002B3CF7">
              <w:rPr>
                <w:noProof/>
              </w:rPr>
              <w:fldChar w:fldCharType="end"/>
            </w:r>
          </w:ins>
        </w:p>
        <w:p w14:paraId="3E2B4719" w14:textId="580BB270" w:rsidR="00F32F2C" w:rsidRPr="002B3CF7" w:rsidRDefault="00000000">
          <w:pPr>
            <w:pStyle w:val="TOC3"/>
            <w:tabs>
              <w:tab w:val="left" w:pos="960"/>
              <w:tab w:val="right" w:leader="dot" w:pos="9980"/>
            </w:tabs>
            <w:rPr>
              <w:ins w:id="450" w:author="Gerren McHam" w:date="2024-04-30T13:44:00Z"/>
              <w:rFonts w:eastAsiaTheme="minorEastAsia" w:cstheme="minorBidi"/>
              <w:noProof/>
              <w:kern w:val="2"/>
              <w:sz w:val="24"/>
              <w:szCs w:val="24"/>
              <w14:ligatures w14:val="standardContextual"/>
            </w:rPr>
          </w:pPr>
          <w:ins w:id="451" w:author="Gerren McHam" w:date="2024-04-30T13:44:00Z">
            <w:r w:rsidRPr="002B3CF7">
              <w:fldChar w:fldCharType="begin"/>
            </w:r>
            <w:r w:rsidRPr="002B3CF7">
              <w:instrText>HYPERLINK \l "_Toc162617640"</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II: TYPE OF CORPORATION; PURPOSES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_Toc162617640 \h </w:instrText>
            </w:r>
            <w:r w:rsidR="00F32F2C" w:rsidRPr="002B3CF7">
              <w:rPr>
                <w:noProof/>
                <w:webHidden/>
              </w:rPr>
            </w:r>
            <w:r w:rsidR="00F32F2C" w:rsidRPr="002B3CF7">
              <w:rPr>
                <w:noProof/>
                <w:webHidden/>
              </w:rPr>
              <w:fldChar w:fldCharType="separate"/>
            </w:r>
            <w:r w:rsidR="00F32F2C" w:rsidRPr="002B3CF7">
              <w:rPr>
                <w:noProof/>
                <w:webHidden/>
              </w:rPr>
              <w:t>25</w:t>
            </w:r>
            <w:r w:rsidR="00F32F2C" w:rsidRPr="002B3CF7">
              <w:rPr>
                <w:noProof/>
                <w:webHidden/>
              </w:rPr>
              <w:fldChar w:fldCharType="end"/>
            </w:r>
            <w:r w:rsidRPr="002B3CF7">
              <w:rPr>
                <w:noProof/>
              </w:rPr>
              <w:fldChar w:fldCharType="end"/>
            </w:r>
          </w:ins>
        </w:p>
        <w:p w14:paraId="1D535B3B" w14:textId="22ECD79F" w:rsidR="00F32F2C" w:rsidRPr="002B3CF7" w:rsidRDefault="00000000">
          <w:pPr>
            <w:pStyle w:val="TOC3"/>
            <w:tabs>
              <w:tab w:val="left" w:pos="960"/>
              <w:tab w:val="right" w:leader="dot" w:pos="9980"/>
            </w:tabs>
            <w:rPr>
              <w:ins w:id="452" w:author="Gerren McHam" w:date="2024-04-30T13:44:00Z"/>
              <w:rFonts w:eastAsiaTheme="minorEastAsia" w:cstheme="minorBidi"/>
              <w:noProof/>
              <w:kern w:val="2"/>
              <w:sz w:val="24"/>
              <w:szCs w:val="24"/>
              <w14:ligatures w14:val="standardContextual"/>
            </w:rPr>
          </w:pPr>
          <w:ins w:id="453" w:author="Gerren McHam" w:date="2024-04-30T13:44:00Z">
            <w:r w:rsidRPr="002B3CF7">
              <w:fldChar w:fldCharType="begin"/>
            </w:r>
            <w:r w:rsidRPr="002B3CF7">
              <w:instrText>HYPERLINK \l "_Toc162617641"</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III: DIRECTORS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_Toc162617641 \h </w:instrText>
            </w:r>
            <w:r w:rsidR="00F32F2C" w:rsidRPr="002B3CF7">
              <w:rPr>
                <w:noProof/>
                <w:webHidden/>
              </w:rPr>
            </w:r>
            <w:r w:rsidR="00F32F2C" w:rsidRPr="002B3CF7">
              <w:rPr>
                <w:noProof/>
                <w:webHidden/>
              </w:rPr>
              <w:fldChar w:fldCharType="separate"/>
            </w:r>
            <w:r w:rsidR="00F32F2C" w:rsidRPr="002B3CF7">
              <w:rPr>
                <w:noProof/>
                <w:webHidden/>
              </w:rPr>
              <w:t>25</w:t>
            </w:r>
            <w:r w:rsidR="00F32F2C" w:rsidRPr="002B3CF7">
              <w:rPr>
                <w:noProof/>
                <w:webHidden/>
              </w:rPr>
              <w:fldChar w:fldCharType="end"/>
            </w:r>
            <w:r w:rsidRPr="002B3CF7">
              <w:rPr>
                <w:noProof/>
              </w:rPr>
              <w:fldChar w:fldCharType="end"/>
            </w:r>
          </w:ins>
        </w:p>
        <w:p w14:paraId="21DFB569" w14:textId="58D4F0B0" w:rsidR="00F32F2C" w:rsidRPr="002B3CF7" w:rsidRDefault="00000000">
          <w:pPr>
            <w:pStyle w:val="TOC3"/>
            <w:tabs>
              <w:tab w:val="left" w:pos="960"/>
              <w:tab w:val="right" w:leader="dot" w:pos="9980"/>
            </w:tabs>
            <w:rPr>
              <w:ins w:id="454" w:author="Gerren McHam" w:date="2024-04-30T13:44:00Z"/>
              <w:rFonts w:eastAsiaTheme="minorEastAsia" w:cstheme="minorBidi"/>
              <w:noProof/>
              <w:kern w:val="2"/>
              <w:sz w:val="24"/>
              <w:szCs w:val="24"/>
              <w14:ligatures w14:val="standardContextual"/>
            </w:rPr>
          </w:pPr>
          <w:ins w:id="455" w:author="Gerren McHam" w:date="2024-04-30T13:44:00Z">
            <w:r w:rsidRPr="002B3CF7">
              <w:fldChar w:fldCharType="begin"/>
            </w:r>
            <w:r w:rsidRPr="002B3CF7">
              <w:instrText>HYPERLINK \l "_Toc162617642"</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IV: MEETINGS OF THE BOARD OF DIRECTORS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_Toc162617642 \h </w:instrText>
            </w:r>
            <w:r w:rsidR="00F32F2C" w:rsidRPr="002B3CF7">
              <w:rPr>
                <w:noProof/>
                <w:webHidden/>
              </w:rPr>
            </w:r>
            <w:r w:rsidR="00F32F2C" w:rsidRPr="002B3CF7">
              <w:rPr>
                <w:noProof/>
                <w:webHidden/>
              </w:rPr>
              <w:fldChar w:fldCharType="separate"/>
            </w:r>
            <w:r w:rsidR="00F32F2C" w:rsidRPr="002B3CF7">
              <w:rPr>
                <w:noProof/>
                <w:webHidden/>
              </w:rPr>
              <w:t>29</w:t>
            </w:r>
            <w:r w:rsidR="00F32F2C" w:rsidRPr="002B3CF7">
              <w:rPr>
                <w:noProof/>
                <w:webHidden/>
              </w:rPr>
              <w:fldChar w:fldCharType="end"/>
            </w:r>
            <w:r w:rsidRPr="002B3CF7">
              <w:rPr>
                <w:noProof/>
              </w:rPr>
              <w:fldChar w:fldCharType="end"/>
            </w:r>
          </w:ins>
        </w:p>
        <w:p w14:paraId="1E3F41DB" w14:textId="3227ECB1" w:rsidR="00F32F2C" w:rsidRPr="002B3CF7" w:rsidRDefault="00000000">
          <w:pPr>
            <w:pStyle w:val="TOC3"/>
            <w:tabs>
              <w:tab w:val="left" w:pos="960"/>
              <w:tab w:val="right" w:leader="dot" w:pos="9980"/>
            </w:tabs>
            <w:rPr>
              <w:ins w:id="456" w:author="Gerren McHam" w:date="2024-04-30T13:44:00Z"/>
              <w:rFonts w:eastAsiaTheme="minorEastAsia" w:cstheme="minorBidi"/>
              <w:noProof/>
              <w:kern w:val="2"/>
              <w:sz w:val="24"/>
              <w:szCs w:val="24"/>
              <w14:ligatures w14:val="standardContextual"/>
            </w:rPr>
          </w:pPr>
          <w:ins w:id="457" w:author="Gerren McHam" w:date="2024-04-30T13:44:00Z">
            <w:r w:rsidRPr="002B3CF7">
              <w:fldChar w:fldCharType="begin"/>
            </w:r>
            <w:r w:rsidRPr="002B3CF7">
              <w:instrText>HYPERLINK \l "_Toc162617643"</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V: OFFICERS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_Toc162617643 \h </w:instrText>
            </w:r>
            <w:r w:rsidR="00F32F2C" w:rsidRPr="002B3CF7">
              <w:rPr>
                <w:noProof/>
                <w:webHidden/>
              </w:rPr>
            </w:r>
            <w:r w:rsidR="00F32F2C" w:rsidRPr="002B3CF7">
              <w:rPr>
                <w:noProof/>
                <w:webHidden/>
              </w:rPr>
              <w:fldChar w:fldCharType="separate"/>
            </w:r>
            <w:r w:rsidR="00F32F2C" w:rsidRPr="002B3CF7">
              <w:rPr>
                <w:noProof/>
                <w:webHidden/>
              </w:rPr>
              <w:t>31</w:t>
            </w:r>
            <w:r w:rsidR="00F32F2C" w:rsidRPr="002B3CF7">
              <w:rPr>
                <w:noProof/>
                <w:webHidden/>
              </w:rPr>
              <w:fldChar w:fldCharType="end"/>
            </w:r>
            <w:r w:rsidRPr="002B3CF7">
              <w:rPr>
                <w:noProof/>
              </w:rPr>
              <w:fldChar w:fldCharType="end"/>
            </w:r>
          </w:ins>
        </w:p>
        <w:p w14:paraId="7BCE37AF" w14:textId="65E74155" w:rsidR="00F32F2C" w:rsidRPr="002B3CF7" w:rsidRDefault="00000000">
          <w:pPr>
            <w:pStyle w:val="TOC3"/>
            <w:tabs>
              <w:tab w:val="left" w:pos="960"/>
              <w:tab w:val="right" w:leader="dot" w:pos="9980"/>
            </w:tabs>
            <w:rPr>
              <w:ins w:id="458" w:author="Gerren McHam" w:date="2024-04-30T13:44:00Z"/>
              <w:rFonts w:eastAsiaTheme="minorEastAsia" w:cstheme="minorBidi"/>
              <w:noProof/>
              <w:kern w:val="2"/>
              <w:sz w:val="24"/>
              <w:szCs w:val="24"/>
              <w14:ligatures w14:val="standardContextual"/>
            </w:rPr>
          </w:pPr>
          <w:ins w:id="459" w:author="Gerren McHam" w:date="2024-04-30T13:44:00Z">
            <w:r w:rsidRPr="002B3CF7">
              <w:fldChar w:fldCharType="begin"/>
            </w:r>
            <w:r w:rsidRPr="002B3CF7">
              <w:instrText>HYPERLINK \l "_Toc162617644"</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VI: EXECUTIVE DIRECTOR</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_Toc162617644 \h </w:instrText>
            </w:r>
            <w:r w:rsidR="00F32F2C" w:rsidRPr="002B3CF7">
              <w:rPr>
                <w:noProof/>
                <w:webHidden/>
              </w:rPr>
            </w:r>
            <w:r w:rsidR="00F32F2C" w:rsidRPr="002B3CF7">
              <w:rPr>
                <w:noProof/>
                <w:webHidden/>
              </w:rPr>
              <w:fldChar w:fldCharType="separate"/>
            </w:r>
            <w:r w:rsidR="00F32F2C" w:rsidRPr="002B3CF7">
              <w:rPr>
                <w:noProof/>
                <w:webHidden/>
              </w:rPr>
              <w:t>35</w:t>
            </w:r>
            <w:r w:rsidR="00F32F2C" w:rsidRPr="002B3CF7">
              <w:rPr>
                <w:noProof/>
                <w:webHidden/>
              </w:rPr>
              <w:fldChar w:fldCharType="end"/>
            </w:r>
            <w:r w:rsidRPr="002B3CF7">
              <w:rPr>
                <w:noProof/>
              </w:rPr>
              <w:fldChar w:fldCharType="end"/>
            </w:r>
          </w:ins>
        </w:p>
        <w:p w14:paraId="313B3F91" w14:textId="70716453" w:rsidR="00F32F2C" w:rsidRPr="002B3CF7" w:rsidRDefault="00000000">
          <w:pPr>
            <w:pStyle w:val="TOC3"/>
            <w:tabs>
              <w:tab w:val="left" w:pos="960"/>
              <w:tab w:val="right" w:leader="dot" w:pos="9980"/>
            </w:tabs>
            <w:rPr>
              <w:ins w:id="460" w:author="Gerren McHam" w:date="2024-04-30T13:44:00Z"/>
              <w:rFonts w:eastAsiaTheme="minorEastAsia" w:cstheme="minorBidi"/>
              <w:noProof/>
              <w:kern w:val="2"/>
              <w:sz w:val="24"/>
              <w:szCs w:val="24"/>
              <w14:ligatures w14:val="standardContextual"/>
            </w:rPr>
          </w:pPr>
          <w:ins w:id="461" w:author="Gerren McHam" w:date="2024-04-30T13:44:00Z">
            <w:r w:rsidRPr="002B3CF7">
              <w:fldChar w:fldCharType="begin"/>
            </w:r>
            <w:r w:rsidRPr="002B3CF7">
              <w:instrText>HYPERLINK \l "_Toc162617645"</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VII: GENERAL PROVISIONS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_Toc162617645 \h </w:instrText>
            </w:r>
            <w:r w:rsidR="00F32F2C" w:rsidRPr="002B3CF7">
              <w:rPr>
                <w:noProof/>
                <w:webHidden/>
              </w:rPr>
            </w:r>
            <w:r w:rsidR="00F32F2C" w:rsidRPr="002B3CF7">
              <w:rPr>
                <w:noProof/>
                <w:webHidden/>
              </w:rPr>
              <w:fldChar w:fldCharType="separate"/>
            </w:r>
            <w:r w:rsidR="00F32F2C" w:rsidRPr="002B3CF7">
              <w:rPr>
                <w:noProof/>
                <w:webHidden/>
              </w:rPr>
              <w:t>36</w:t>
            </w:r>
            <w:r w:rsidR="00F32F2C" w:rsidRPr="002B3CF7">
              <w:rPr>
                <w:noProof/>
                <w:webHidden/>
              </w:rPr>
              <w:fldChar w:fldCharType="end"/>
            </w:r>
            <w:r w:rsidRPr="002B3CF7">
              <w:rPr>
                <w:noProof/>
              </w:rPr>
              <w:fldChar w:fldCharType="end"/>
            </w:r>
          </w:ins>
        </w:p>
        <w:p w14:paraId="4902756B" w14:textId="098C8547" w:rsidR="00F32F2C" w:rsidRPr="002B3CF7" w:rsidRDefault="00000000">
          <w:pPr>
            <w:pStyle w:val="TOC3"/>
            <w:tabs>
              <w:tab w:val="left" w:pos="960"/>
              <w:tab w:val="right" w:leader="dot" w:pos="9980"/>
            </w:tabs>
            <w:rPr>
              <w:ins w:id="462" w:author="Gerren McHam" w:date="2024-04-30T13:44:00Z"/>
              <w:rFonts w:eastAsiaTheme="minorEastAsia" w:cstheme="minorBidi"/>
              <w:noProof/>
              <w:kern w:val="2"/>
              <w:sz w:val="24"/>
              <w:szCs w:val="24"/>
              <w14:ligatures w14:val="standardContextual"/>
            </w:rPr>
          </w:pPr>
          <w:ins w:id="463" w:author="Gerren McHam" w:date="2024-04-30T13:44:00Z">
            <w:r w:rsidRPr="002B3CF7">
              <w:fldChar w:fldCharType="begin"/>
            </w:r>
            <w:r w:rsidRPr="002B3CF7">
              <w:instrText>HYPERLINK \l "_Toc162617646"</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VIII: NOTICE</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_Toc162617646 \h </w:instrText>
            </w:r>
            <w:r w:rsidR="00F32F2C" w:rsidRPr="002B3CF7">
              <w:rPr>
                <w:noProof/>
                <w:webHidden/>
              </w:rPr>
            </w:r>
            <w:r w:rsidR="00F32F2C" w:rsidRPr="002B3CF7">
              <w:rPr>
                <w:noProof/>
                <w:webHidden/>
              </w:rPr>
              <w:fldChar w:fldCharType="separate"/>
            </w:r>
            <w:r w:rsidR="00F32F2C" w:rsidRPr="002B3CF7">
              <w:rPr>
                <w:noProof/>
                <w:webHidden/>
              </w:rPr>
              <w:t>41</w:t>
            </w:r>
            <w:r w:rsidR="00F32F2C" w:rsidRPr="002B3CF7">
              <w:rPr>
                <w:noProof/>
                <w:webHidden/>
              </w:rPr>
              <w:fldChar w:fldCharType="end"/>
            </w:r>
            <w:r w:rsidRPr="002B3CF7">
              <w:rPr>
                <w:noProof/>
              </w:rPr>
              <w:fldChar w:fldCharType="end"/>
            </w:r>
          </w:ins>
        </w:p>
        <w:p w14:paraId="7E5F583E" w14:textId="273A9BFF" w:rsidR="00F32F2C" w:rsidRPr="002B3CF7" w:rsidRDefault="00000000">
          <w:pPr>
            <w:pStyle w:val="TOC3"/>
            <w:tabs>
              <w:tab w:val="left" w:pos="960"/>
              <w:tab w:val="right" w:leader="dot" w:pos="9980"/>
            </w:tabs>
            <w:rPr>
              <w:ins w:id="464" w:author="Gerren McHam" w:date="2024-04-30T13:44:00Z"/>
              <w:rFonts w:eastAsiaTheme="minorEastAsia" w:cstheme="minorBidi"/>
              <w:noProof/>
              <w:kern w:val="2"/>
              <w:sz w:val="24"/>
              <w:szCs w:val="24"/>
              <w14:ligatures w14:val="standardContextual"/>
            </w:rPr>
          </w:pPr>
          <w:ins w:id="465" w:author="Gerren McHam" w:date="2024-04-30T13:44:00Z">
            <w:r w:rsidRPr="002B3CF7">
              <w:fldChar w:fldCharType="begin"/>
            </w:r>
            <w:r w:rsidRPr="002B3CF7">
              <w:instrText>HYPERLINK \l "_Toc162617647"</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IX: FISCAL YEAR</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_Toc162617647 \h </w:instrText>
            </w:r>
            <w:r w:rsidR="00F32F2C" w:rsidRPr="002B3CF7">
              <w:rPr>
                <w:noProof/>
                <w:webHidden/>
              </w:rPr>
            </w:r>
            <w:r w:rsidR="00F32F2C" w:rsidRPr="002B3CF7">
              <w:rPr>
                <w:noProof/>
                <w:webHidden/>
              </w:rPr>
              <w:fldChar w:fldCharType="separate"/>
            </w:r>
            <w:r w:rsidR="00F32F2C" w:rsidRPr="002B3CF7">
              <w:rPr>
                <w:noProof/>
                <w:webHidden/>
              </w:rPr>
              <w:t>42</w:t>
            </w:r>
            <w:r w:rsidR="00F32F2C" w:rsidRPr="002B3CF7">
              <w:rPr>
                <w:noProof/>
                <w:webHidden/>
              </w:rPr>
              <w:fldChar w:fldCharType="end"/>
            </w:r>
            <w:r w:rsidRPr="002B3CF7">
              <w:rPr>
                <w:noProof/>
              </w:rPr>
              <w:fldChar w:fldCharType="end"/>
            </w:r>
          </w:ins>
        </w:p>
        <w:p w14:paraId="2AC94294" w14:textId="579EE84D" w:rsidR="00F32F2C" w:rsidRPr="002B3CF7" w:rsidRDefault="00000000">
          <w:pPr>
            <w:pStyle w:val="TOC3"/>
            <w:tabs>
              <w:tab w:val="left" w:pos="960"/>
              <w:tab w:val="right" w:leader="dot" w:pos="9980"/>
            </w:tabs>
            <w:rPr>
              <w:ins w:id="466" w:author="Gerren McHam" w:date="2024-04-30T13:44:00Z"/>
              <w:rFonts w:eastAsiaTheme="minorEastAsia" w:cstheme="minorBidi"/>
              <w:noProof/>
              <w:kern w:val="2"/>
              <w:sz w:val="24"/>
              <w:szCs w:val="24"/>
              <w14:ligatures w14:val="standardContextual"/>
            </w:rPr>
          </w:pPr>
          <w:ins w:id="467" w:author="Gerren McHam" w:date="2024-04-30T13:44:00Z">
            <w:r w:rsidRPr="002B3CF7">
              <w:fldChar w:fldCharType="begin"/>
            </w:r>
            <w:r w:rsidRPr="002B3CF7">
              <w:instrText>HYPERLINK \l "_Toc162617648"</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X: AMENDMENTS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_Toc162617648 \h </w:instrText>
            </w:r>
            <w:r w:rsidR="00F32F2C" w:rsidRPr="002B3CF7">
              <w:rPr>
                <w:noProof/>
                <w:webHidden/>
              </w:rPr>
            </w:r>
            <w:r w:rsidR="00F32F2C" w:rsidRPr="002B3CF7">
              <w:rPr>
                <w:noProof/>
                <w:webHidden/>
              </w:rPr>
              <w:fldChar w:fldCharType="separate"/>
            </w:r>
            <w:r w:rsidR="00F32F2C" w:rsidRPr="002B3CF7">
              <w:rPr>
                <w:noProof/>
                <w:webHidden/>
              </w:rPr>
              <w:t>42</w:t>
            </w:r>
            <w:r w:rsidR="00F32F2C" w:rsidRPr="002B3CF7">
              <w:rPr>
                <w:noProof/>
                <w:webHidden/>
              </w:rPr>
              <w:fldChar w:fldCharType="end"/>
            </w:r>
            <w:r w:rsidRPr="002B3CF7">
              <w:rPr>
                <w:noProof/>
              </w:rPr>
              <w:fldChar w:fldCharType="end"/>
            </w:r>
          </w:ins>
        </w:p>
        <w:p w14:paraId="060BEB94" w14:textId="5AC24B57" w:rsidR="00F32F2C" w:rsidRPr="002B3CF7" w:rsidRDefault="00000000">
          <w:pPr>
            <w:pStyle w:val="TOC3"/>
            <w:tabs>
              <w:tab w:val="left" w:pos="960"/>
              <w:tab w:val="right" w:leader="dot" w:pos="9980"/>
            </w:tabs>
            <w:rPr>
              <w:ins w:id="468" w:author="Gerren McHam" w:date="2024-04-30T13:44:00Z"/>
              <w:rFonts w:eastAsiaTheme="minorEastAsia" w:cstheme="minorBidi"/>
              <w:noProof/>
              <w:kern w:val="2"/>
              <w:sz w:val="24"/>
              <w:szCs w:val="24"/>
              <w14:ligatures w14:val="standardContextual"/>
            </w:rPr>
          </w:pPr>
          <w:ins w:id="469" w:author="Gerren McHam" w:date="2024-04-30T13:44:00Z">
            <w:r w:rsidRPr="002B3CF7">
              <w:fldChar w:fldCharType="begin"/>
            </w:r>
            <w:r w:rsidRPr="002B3CF7">
              <w:instrText>HYPERLINK \l "_Toc162617649"</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XI OPEN MEETINGS AND RECORDS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_Toc162617649 \h </w:instrText>
            </w:r>
            <w:r w:rsidR="00F32F2C" w:rsidRPr="002B3CF7">
              <w:rPr>
                <w:noProof/>
                <w:webHidden/>
              </w:rPr>
            </w:r>
            <w:r w:rsidR="00F32F2C" w:rsidRPr="002B3CF7">
              <w:rPr>
                <w:noProof/>
                <w:webHidden/>
              </w:rPr>
              <w:fldChar w:fldCharType="separate"/>
            </w:r>
            <w:r w:rsidR="00F32F2C" w:rsidRPr="002B3CF7">
              <w:rPr>
                <w:noProof/>
                <w:webHidden/>
              </w:rPr>
              <w:t>42</w:t>
            </w:r>
            <w:r w:rsidR="00F32F2C" w:rsidRPr="002B3CF7">
              <w:rPr>
                <w:noProof/>
                <w:webHidden/>
              </w:rPr>
              <w:fldChar w:fldCharType="end"/>
            </w:r>
            <w:r w:rsidRPr="002B3CF7">
              <w:rPr>
                <w:noProof/>
              </w:rPr>
              <w:fldChar w:fldCharType="end"/>
            </w:r>
          </w:ins>
        </w:p>
        <w:p w14:paraId="12594F01" w14:textId="7773D632" w:rsidR="00F32F2C" w:rsidRPr="002B3CF7" w:rsidRDefault="00000000">
          <w:pPr>
            <w:pStyle w:val="TOC2"/>
            <w:tabs>
              <w:tab w:val="left" w:pos="720"/>
              <w:tab w:val="right" w:leader="dot" w:pos="9980"/>
            </w:tabs>
            <w:rPr>
              <w:ins w:id="470" w:author="Gerren McHam" w:date="2024-04-30T13:44:00Z"/>
              <w:rFonts w:eastAsiaTheme="minorEastAsia" w:cstheme="minorBidi"/>
              <w:b w:val="0"/>
              <w:bCs w:val="0"/>
              <w:noProof/>
              <w:kern w:val="2"/>
              <w:sz w:val="24"/>
              <w:szCs w:val="24"/>
              <w14:ligatures w14:val="standardContextual"/>
            </w:rPr>
          </w:pPr>
          <w:ins w:id="471" w:author="Gerren McHam" w:date="2024-04-30T13:44:00Z">
            <w:r w:rsidRPr="002B3CF7">
              <w:fldChar w:fldCharType="begin"/>
            </w:r>
            <w:r w:rsidRPr="002B3CF7">
              <w:instrText>HYPERLINK \l "_Toc162617650"</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Board Resolution Adopting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_Toc162617650 \h </w:instrText>
            </w:r>
            <w:r w:rsidR="00F32F2C" w:rsidRPr="002B3CF7">
              <w:rPr>
                <w:noProof/>
                <w:webHidden/>
              </w:rPr>
            </w:r>
            <w:r w:rsidR="00F32F2C" w:rsidRPr="002B3CF7">
              <w:rPr>
                <w:noProof/>
                <w:webHidden/>
              </w:rPr>
              <w:fldChar w:fldCharType="separate"/>
            </w:r>
            <w:r w:rsidR="00F32F2C" w:rsidRPr="002B3CF7">
              <w:rPr>
                <w:noProof/>
                <w:webHidden/>
              </w:rPr>
              <w:t>45</w:t>
            </w:r>
            <w:r w:rsidR="00F32F2C" w:rsidRPr="002B3CF7">
              <w:rPr>
                <w:noProof/>
                <w:webHidden/>
              </w:rPr>
              <w:fldChar w:fldCharType="end"/>
            </w:r>
            <w:r w:rsidRPr="002B3CF7">
              <w:rPr>
                <w:noProof/>
              </w:rPr>
              <w:fldChar w:fldCharType="end"/>
            </w:r>
          </w:ins>
        </w:p>
        <w:p w14:paraId="0738A2B9" w14:textId="5E0BCFE2" w:rsidR="00F32F2C" w:rsidRPr="002B3CF7" w:rsidRDefault="00000000">
          <w:pPr>
            <w:pStyle w:val="TOC2"/>
            <w:tabs>
              <w:tab w:val="left" w:pos="720"/>
              <w:tab w:val="right" w:leader="dot" w:pos="9980"/>
            </w:tabs>
            <w:rPr>
              <w:ins w:id="472" w:author="Gerren McHam" w:date="2024-04-30T13:44:00Z"/>
              <w:rFonts w:eastAsiaTheme="minorEastAsia" w:cstheme="minorBidi"/>
              <w:b w:val="0"/>
              <w:bCs w:val="0"/>
              <w:noProof/>
              <w:kern w:val="2"/>
              <w:sz w:val="24"/>
              <w:szCs w:val="24"/>
              <w14:ligatures w14:val="standardContextual"/>
            </w:rPr>
          </w:pPr>
          <w:ins w:id="473" w:author="Gerren McHam" w:date="2024-04-30T13:44:00Z">
            <w:r w:rsidRPr="002B3CF7">
              <w:fldChar w:fldCharType="begin"/>
            </w:r>
            <w:r w:rsidRPr="002B3CF7">
              <w:instrText>HYPERLINK \l "_Toc162617651"</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Conflict of Interest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_Toc162617651 \h </w:instrText>
            </w:r>
            <w:r w:rsidR="00F32F2C" w:rsidRPr="002B3CF7">
              <w:rPr>
                <w:noProof/>
                <w:webHidden/>
              </w:rPr>
            </w:r>
            <w:r w:rsidR="00F32F2C" w:rsidRPr="002B3CF7">
              <w:rPr>
                <w:noProof/>
                <w:webHidden/>
              </w:rPr>
              <w:fldChar w:fldCharType="separate"/>
            </w:r>
            <w:r w:rsidR="00F32F2C" w:rsidRPr="002B3CF7">
              <w:rPr>
                <w:noProof/>
                <w:webHidden/>
              </w:rPr>
              <w:t>46</w:t>
            </w:r>
            <w:r w:rsidR="00F32F2C" w:rsidRPr="002B3CF7">
              <w:rPr>
                <w:noProof/>
                <w:webHidden/>
              </w:rPr>
              <w:fldChar w:fldCharType="end"/>
            </w:r>
            <w:r w:rsidRPr="002B3CF7">
              <w:rPr>
                <w:noProof/>
              </w:rPr>
              <w:fldChar w:fldCharType="end"/>
            </w:r>
          </w:ins>
        </w:p>
        <w:p w14:paraId="22C74004" w14:textId="06F960CA" w:rsidR="00F32F2C" w:rsidRPr="002B3CF7" w:rsidRDefault="00000000">
          <w:pPr>
            <w:pStyle w:val="TOC3"/>
            <w:tabs>
              <w:tab w:val="left" w:pos="960"/>
              <w:tab w:val="right" w:leader="dot" w:pos="9980"/>
            </w:tabs>
            <w:rPr>
              <w:ins w:id="474" w:author="Gerren McHam" w:date="2024-04-30T13:44:00Z"/>
              <w:rFonts w:eastAsiaTheme="minorEastAsia" w:cstheme="minorBidi"/>
              <w:noProof/>
              <w:kern w:val="2"/>
              <w:sz w:val="24"/>
              <w:szCs w:val="24"/>
              <w14:ligatures w14:val="standardContextual"/>
            </w:rPr>
          </w:pPr>
          <w:ins w:id="475" w:author="Gerren McHam" w:date="2024-04-30T13:44:00Z">
            <w:r w:rsidRPr="002B3CF7">
              <w:fldChar w:fldCharType="begin"/>
            </w:r>
            <w:r w:rsidRPr="002B3CF7">
              <w:instrText>HYPERLINK \l "_Toc162617652"</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I: Purpose</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_Toc162617652 \h </w:instrText>
            </w:r>
            <w:r w:rsidR="00F32F2C" w:rsidRPr="002B3CF7">
              <w:rPr>
                <w:noProof/>
                <w:webHidden/>
              </w:rPr>
            </w:r>
            <w:r w:rsidR="00F32F2C" w:rsidRPr="002B3CF7">
              <w:rPr>
                <w:noProof/>
                <w:webHidden/>
              </w:rPr>
              <w:fldChar w:fldCharType="separate"/>
            </w:r>
            <w:r w:rsidR="00F32F2C" w:rsidRPr="002B3CF7">
              <w:rPr>
                <w:noProof/>
                <w:webHidden/>
              </w:rPr>
              <w:t>46</w:t>
            </w:r>
            <w:r w:rsidR="00F32F2C" w:rsidRPr="002B3CF7">
              <w:rPr>
                <w:noProof/>
                <w:webHidden/>
              </w:rPr>
              <w:fldChar w:fldCharType="end"/>
            </w:r>
            <w:r w:rsidRPr="002B3CF7">
              <w:rPr>
                <w:noProof/>
              </w:rPr>
              <w:fldChar w:fldCharType="end"/>
            </w:r>
          </w:ins>
        </w:p>
        <w:p w14:paraId="50EFA4C1" w14:textId="4C78B8E6" w:rsidR="00F32F2C" w:rsidRPr="002B3CF7" w:rsidRDefault="00000000">
          <w:pPr>
            <w:pStyle w:val="TOC3"/>
            <w:tabs>
              <w:tab w:val="left" w:pos="960"/>
              <w:tab w:val="right" w:leader="dot" w:pos="9980"/>
            </w:tabs>
            <w:rPr>
              <w:ins w:id="476" w:author="Gerren McHam" w:date="2024-04-30T13:44:00Z"/>
              <w:rFonts w:eastAsiaTheme="minorEastAsia" w:cstheme="minorBidi"/>
              <w:noProof/>
              <w:kern w:val="2"/>
              <w:sz w:val="24"/>
              <w:szCs w:val="24"/>
              <w14:ligatures w14:val="standardContextual"/>
            </w:rPr>
          </w:pPr>
          <w:ins w:id="477" w:author="Gerren McHam" w:date="2024-04-30T13:44:00Z">
            <w:r w:rsidRPr="002B3CF7">
              <w:fldChar w:fldCharType="begin"/>
            </w:r>
            <w:r w:rsidRPr="002B3CF7">
              <w:instrText>HYPERLINK \l "_Toc162617653"</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II: Definitions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_Toc162617653 \h </w:instrText>
            </w:r>
            <w:r w:rsidR="00F32F2C" w:rsidRPr="002B3CF7">
              <w:rPr>
                <w:noProof/>
                <w:webHidden/>
              </w:rPr>
            </w:r>
            <w:r w:rsidR="00F32F2C" w:rsidRPr="002B3CF7">
              <w:rPr>
                <w:noProof/>
                <w:webHidden/>
              </w:rPr>
              <w:fldChar w:fldCharType="separate"/>
            </w:r>
            <w:r w:rsidR="00F32F2C" w:rsidRPr="002B3CF7">
              <w:rPr>
                <w:noProof/>
                <w:webHidden/>
              </w:rPr>
              <w:t>46</w:t>
            </w:r>
            <w:r w:rsidR="00F32F2C" w:rsidRPr="002B3CF7">
              <w:rPr>
                <w:noProof/>
                <w:webHidden/>
              </w:rPr>
              <w:fldChar w:fldCharType="end"/>
            </w:r>
            <w:r w:rsidRPr="002B3CF7">
              <w:rPr>
                <w:noProof/>
              </w:rPr>
              <w:fldChar w:fldCharType="end"/>
            </w:r>
          </w:ins>
        </w:p>
        <w:p w14:paraId="14906F03" w14:textId="2B0F5989" w:rsidR="00F32F2C" w:rsidRPr="002B3CF7" w:rsidRDefault="00000000">
          <w:pPr>
            <w:pStyle w:val="TOC3"/>
            <w:tabs>
              <w:tab w:val="left" w:pos="960"/>
              <w:tab w:val="right" w:leader="dot" w:pos="9980"/>
            </w:tabs>
            <w:rPr>
              <w:ins w:id="478" w:author="Gerren McHam" w:date="2024-04-30T13:44:00Z"/>
              <w:rFonts w:eastAsiaTheme="minorEastAsia" w:cstheme="minorBidi"/>
              <w:noProof/>
              <w:kern w:val="2"/>
              <w:sz w:val="24"/>
              <w:szCs w:val="24"/>
              <w14:ligatures w14:val="standardContextual"/>
            </w:rPr>
          </w:pPr>
          <w:ins w:id="479" w:author="Gerren McHam" w:date="2024-04-30T13:44:00Z">
            <w:r w:rsidRPr="002B3CF7">
              <w:fldChar w:fldCharType="begin"/>
            </w:r>
            <w:r w:rsidRPr="002B3CF7">
              <w:instrText>HYPERLINK \l "_Toc162617654"</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III: Procedures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_Toc162617654 \h </w:instrText>
            </w:r>
            <w:r w:rsidR="00F32F2C" w:rsidRPr="002B3CF7">
              <w:rPr>
                <w:noProof/>
                <w:webHidden/>
              </w:rPr>
            </w:r>
            <w:r w:rsidR="00F32F2C" w:rsidRPr="002B3CF7">
              <w:rPr>
                <w:noProof/>
                <w:webHidden/>
              </w:rPr>
              <w:fldChar w:fldCharType="separate"/>
            </w:r>
            <w:r w:rsidR="00F32F2C" w:rsidRPr="002B3CF7">
              <w:rPr>
                <w:noProof/>
                <w:webHidden/>
              </w:rPr>
              <w:t>47</w:t>
            </w:r>
            <w:r w:rsidR="00F32F2C" w:rsidRPr="002B3CF7">
              <w:rPr>
                <w:noProof/>
                <w:webHidden/>
              </w:rPr>
              <w:fldChar w:fldCharType="end"/>
            </w:r>
            <w:r w:rsidRPr="002B3CF7">
              <w:rPr>
                <w:noProof/>
              </w:rPr>
              <w:fldChar w:fldCharType="end"/>
            </w:r>
          </w:ins>
        </w:p>
        <w:p w14:paraId="03FF72FA" w14:textId="094DA519" w:rsidR="00F32F2C" w:rsidRPr="002B3CF7" w:rsidRDefault="00000000">
          <w:pPr>
            <w:pStyle w:val="TOC3"/>
            <w:tabs>
              <w:tab w:val="left" w:pos="960"/>
              <w:tab w:val="right" w:leader="dot" w:pos="9980"/>
            </w:tabs>
            <w:rPr>
              <w:ins w:id="480" w:author="Gerren McHam" w:date="2024-04-30T13:44:00Z"/>
              <w:rFonts w:eastAsiaTheme="minorEastAsia" w:cstheme="minorBidi"/>
              <w:noProof/>
              <w:kern w:val="2"/>
              <w:sz w:val="24"/>
              <w:szCs w:val="24"/>
              <w14:ligatures w14:val="standardContextual"/>
            </w:rPr>
          </w:pPr>
          <w:ins w:id="481" w:author="Gerren McHam" w:date="2024-04-30T13:44:00Z">
            <w:r w:rsidRPr="002B3CF7">
              <w:fldChar w:fldCharType="begin"/>
            </w:r>
            <w:r w:rsidRPr="002B3CF7">
              <w:instrText>HYPERLINK \l "_Toc162617655"</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IV: Records of Proceedings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_Toc162617655 \h </w:instrText>
            </w:r>
            <w:r w:rsidR="00F32F2C" w:rsidRPr="002B3CF7">
              <w:rPr>
                <w:noProof/>
                <w:webHidden/>
              </w:rPr>
            </w:r>
            <w:r w:rsidR="00F32F2C" w:rsidRPr="002B3CF7">
              <w:rPr>
                <w:noProof/>
                <w:webHidden/>
              </w:rPr>
              <w:fldChar w:fldCharType="separate"/>
            </w:r>
            <w:r w:rsidR="00F32F2C" w:rsidRPr="002B3CF7">
              <w:rPr>
                <w:noProof/>
                <w:webHidden/>
              </w:rPr>
              <w:t>48</w:t>
            </w:r>
            <w:r w:rsidR="00F32F2C" w:rsidRPr="002B3CF7">
              <w:rPr>
                <w:noProof/>
                <w:webHidden/>
              </w:rPr>
              <w:fldChar w:fldCharType="end"/>
            </w:r>
            <w:r w:rsidRPr="002B3CF7">
              <w:rPr>
                <w:noProof/>
              </w:rPr>
              <w:fldChar w:fldCharType="end"/>
            </w:r>
          </w:ins>
        </w:p>
        <w:p w14:paraId="79EA8CBA" w14:textId="2B4772BF" w:rsidR="00F32F2C" w:rsidRPr="002B3CF7" w:rsidRDefault="00000000">
          <w:pPr>
            <w:pStyle w:val="TOC3"/>
            <w:tabs>
              <w:tab w:val="left" w:pos="960"/>
              <w:tab w:val="right" w:leader="dot" w:pos="9980"/>
            </w:tabs>
            <w:rPr>
              <w:ins w:id="482" w:author="Gerren McHam" w:date="2024-04-30T13:44:00Z"/>
              <w:rFonts w:eastAsiaTheme="minorEastAsia" w:cstheme="minorBidi"/>
              <w:noProof/>
              <w:kern w:val="2"/>
              <w:sz w:val="24"/>
              <w:szCs w:val="24"/>
              <w14:ligatures w14:val="standardContextual"/>
            </w:rPr>
          </w:pPr>
          <w:ins w:id="483" w:author="Gerren McHam" w:date="2024-04-30T13:44:00Z">
            <w:r w:rsidRPr="002B3CF7">
              <w:fldChar w:fldCharType="begin"/>
            </w:r>
            <w:r w:rsidRPr="002B3CF7">
              <w:instrText>HYPERLINK \l "_Toc162617656"</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V: Compensation</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_Toc162617656 \h </w:instrText>
            </w:r>
            <w:r w:rsidR="00F32F2C" w:rsidRPr="002B3CF7">
              <w:rPr>
                <w:noProof/>
                <w:webHidden/>
              </w:rPr>
            </w:r>
            <w:r w:rsidR="00F32F2C" w:rsidRPr="002B3CF7">
              <w:rPr>
                <w:noProof/>
                <w:webHidden/>
              </w:rPr>
              <w:fldChar w:fldCharType="separate"/>
            </w:r>
            <w:r w:rsidR="00F32F2C" w:rsidRPr="002B3CF7">
              <w:rPr>
                <w:noProof/>
                <w:webHidden/>
              </w:rPr>
              <w:t>48</w:t>
            </w:r>
            <w:r w:rsidR="00F32F2C" w:rsidRPr="002B3CF7">
              <w:rPr>
                <w:noProof/>
                <w:webHidden/>
              </w:rPr>
              <w:fldChar w:fldCharType="end"/>
            </w:r>
            <w:r w:rsidRPr="002B3CF7">
              <w:rPr>
                <w:noProof/>
              </w:rPr>
              <w:fldChar w:fldCharType="end"/>
            </w:r>
          </w:ins>
        </w:p>
        <w:p w14:paraId="3625A658" w14:textId="27A76CBE" w:rsidR="00F32F2C" w:rsidRPr="002B3CF7" w:rsidRDefault="00000000">
          <w:pPr>
            <w:pStyle w:val="TOC3"/>
            <w:tabs>
              <w:tab w:val="left" w:pos="960"/>
              <w:tab w:val="right" w:leader="dot" w:pos="9980"/>
            </w:tabs>
            <w:rPr>
              <w:ins w:id="484" w:author="Gerren McHam" w:date="2024-04-30T13:44:00Z"/>
              <w:rFonts w:eastAsiaTheme="minorEastAsia" w:cstheme="minorBidi"/>
              <w:noProof/>
              <w:kern w:val="2"/>
              <w:sz w:val="24"/>
              <w:szCs w:val="24"/>
              <w14:ligatures w14:val="standardContextual"/>
            </w:rPr>
          </w:pPr>
          <w:ins w:id="485" w:author="Gerren McHam" w:date="2024-04-30T13:44:00Z">
            <w:r w:rsidRPr="002B3CF7">
              <w:fldChar w:fldCharType="begin"/>
            </w:r>
            <w:r w:rsidRPr="002B3CF7">
              <w:instrText>HYPERLINK \l "_Toc162617657"</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VI: Annual Statements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_Toc162617657 \h </w:instrText>
            </w:r>
            <w:r w:rsidR="00F32F2C" w:rsidRPr="002B3CF7">
              <w:rPr>
                <w:noProof/>
                <w:webHidden/>
              </w:rPr>
            </w:r>
            <w:r w:rsidR="00F32F2C" w:rsidRPr="002B3CF7">
              <w:rPr>
                <w:noProof/>
                <w:webHidden/>
              </w:rPr>
              <w:fldChar w:fldCharType="separate"/>
            </w:r>
            <w:r w:rsidR="00F32F2C" w:rsidRPr="002B3CF7">
              <w:rPr>
                <w:noProof/>
                <w:webHidden/>
              </w:rPr>
              <w:t>49</w:t>
            </w:r>
            <w:r w:rsidR="00F32F2C" w:rsidRPr="002B3CF7">
              <w:rPr>
                <w:noProof/>
                <w:webHidden/>
              </w:rPr>
              <w:fldChar w:fldCharType="end"/>
            </w:r>
            <w:r w:rsidRPr="002B3CF7">
              <w:rPr>
                <w:noProof/>
              </w:rPr>
              <w:fldChar w:fldCharType="end"/>
            </w:r>
          </w:ins>
        </w:p>
        <w:p w14:paraId="5D6B51AA" w14:textId="30CF1F11" w:rsidR="00F32F2C" w:rsidRPr="002B3CF7" w:rsidRDefault="00000000">
          <w:pPr>
            <w:pStyle w:val="TOC3"/>
            <w:tabs>
              <w:tab w:val="left" w:pos="960"/>
              <w:tab w:val="right" w:leader="dot" w:pos="9980"/>
            </w:tabs>
            <w:rPr>
              <w:ins w:id="486" w:author="Gerren McHam" w:date="2024-04-30T13:44:00Z"/>
              <w:rFonts w:eastAsiaTheme="minorEastAsia" w:cstheme="minorBidi"/>
              <w:noProof/>
              <w:kern w:val="2"/>
              <w:sz w:val="24"/>
              <w:szCs w:val="24"/>
              <w14:ligatures w14:val="standardContextual"/>
            </w:rPr>
          </w:pPr>
          <w:ins w:id="487" w:author="Gerren McHam" w:date="2024-04-30T13:44:00Z">
            <w:r w:rsidRPr="002B3CF7">
              <w:fldChar w:fldCharType="begin"/>
            </w:r>
            <w:r w:rsidRPr="002B3CF7">
              <w:instrText>HYPERLINK \l "_Toc162617658"</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VII: Periodic Reviews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_Toc162617658 \h </w:instrText>
            </w:r>
            <w:r w:rsidR="00F32F2C" w:rsidRPr="002B3CF7">
              <w:rPr>
                <w:noProof/>
                <w:webHidden/>
              </w:rPr>
            </w:r>
            <w:r w:rsidR="00F32F2C" w:rsidRPr="002B3CF7">
              <w:rPr>
                <w:noProof/>
                <w:webHidden/>
              </w:rPr>
              <w:fldChar w:fldCharType="separate"/>
            </w:r>
            <w:r w:rsidR="00F32F2C" w:rsidRPr="002B3CF7">
              <w:rPr>
                <w:noProof/>
                <w:webHidden/>
              </w:rPr>
              <w:t>49</w:t>
            </w:r>
            <w:r w:rsidR="00F32F2C" w:rsidRPr="002B3CF7">
              <w:rPr>
                <w:noProof/>
                <w:webHidden/>
              </w:rPr>
              <w:fldChar w:fldCharType="end"/>
            </w:r>
            <w:r w:rsidRPr="002B3CF7">
              <w:rPr>
                <w:noProof/>
              </w:rPr>
              <w:fldChar w:fldCharType="end"/>
            </w:r>
          </w:ins>
        </w:p>
        <w:p w14:paraId="7928BC79" w14:textId="26FA4C53" w:rsidR="00F32F2C" w:rsidRPr="002B3CF7" w:rsidRDefault="00000000">
          <w:pPr>
            <w:pStyle w:val="TOC3"/>
            <w:tabs>
              <w:tab w:val="left" w:pos="960"/>
              <w:tab w:val="right" w:leader="dot" w:pos="9980"/>
            </w:tabs>
            <w:rPr>
              <w:ins w:id="488" w:author="Gerren McHam" w:date="2024-04-30T13:44:00Z"/>
              <w:rFonts w:eastAsiaTheme="minorEastAsia" w:cstheme="minorBidi"/>
              <w:noProof/>
              <w:kern w:val="2"/>
              <w:sz w:val="24"/>
              <w:szCs w:val="24"/>
              <w14:ligatures w14:val="standardContextual"/>
            </w:rPr>
          </w:pPr>
          <w:ins w:id="489" w:author="Gerren McHam" w:date="2024-04-30T13:44:00Z">
            <w:r w:rsidRPr="002B3CF7">
              <w:fldChar w:fldCharType="begin"/>
            </w:r>
            <w:r w:rsidRPr="002B3CF7">
              <w:instrText>HYPERLINK \l "_Toc162617659"</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Article VIII: Use of Outside Experts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_Toc162617659 \h </w:instrText>
            </w:r>
            <w:r w:rsidR="00F32F2C" w:rsidRPr="002B3CF7">
              <w:rPr>
                <w:noProof/>
                <w:webHidden/>
              </w:rPr>
            </w:r>
            <w:r w:rsidR="00F32F2C" w:rsidRPr="002B3CF7">
              <w:rPr>
                <w:noProof/>
                <w:webHidden/>
              </w:rPr>
              <w:fldChar w:fldCharType="separate"/>
            </w:r>
            <w:r w:rsidR="00F32F2C" w:rsidRPr="002B3CF7">
              <w:rPr>
                <w:noProof/>
                <w:webHidden/>
              </w:rPr>
              <w:t>49</w:t>
            </w:r>
            <w:r w:rsidR="00F32F2C" w:rsidRPr="002B3CF7">
              <w:rPr>
                <w:noProof/>
                <w:webHidden/>
              </w:rPr>
              <w:fldChar w:fldCharType="end"/>
            </w:r>
            <w:r w:rsidRPr="002B3CF7">
              <w:rPr>
                <w:noProof/>
              </w:rPr>
              <w:fldChar w:fldCharType="end"/>
            </w:r>
          </w:ins>
        </w:p>
        <w:p w14:paraId="2AD3665E" w14:textId="24BDC6E2" w:rsidR="00F32F2C" w:rsidRPr="002B3CF7" w:rsidRDefault="00000000">
          <w:pPr>
            <w:pStyle w:val="TOC2"/>
            <w:tabs>
              <w:tab w:val="left" w:pos="720"/>
              <w:tab w:val="right" w:leader="dot" w:pos="9980"/>
            </w:tabs>
            <w:rPr>
              <w:ins w:id="490" w:author="Gerren McHam" w:date="2024-04-30T13:44:00Z"/>
              <w:rFonts w:eastAsiaTheme="minorEastAsia" w:cstheme="minorBidi"/>
              <w:b w:val="0"/>
              <w:bCs w:val="0"/>
              <w:noProof/>
              <w:kern w:val="2"/>
              <w:sz w:val="24"/>
              <w:szCs w:val="24"/>
              <w14:ligatures w14:val="standardContextual"/>
            </w:rPr>
          </w:pPr>
          <w:ins w:id="491" w:author="Gerren McHam" w:date="2024-04-30T13:44:00Z">
            <w:r w:rsidRPr="002B3CF7">
              <w:fldChar w:fldCharType="begin"/>
            </w:r>
            <w:r w:rsidRPr="002B3CF7">
              <w:instrText>HYPERLINK \l "_Toc162617660"</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Conflicts of Interest Questionnaire</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_Toc162617660 \h </w:instrText>
            </w:r>
            <w:r w:rsidR="00F32F2C" w:rsidRPr="002B3CF7">
              <w:rPr>
                <w:noProof/>
                <w:webHidden/>
              </w:rPr>
            </w:r>
            <w:r w:rsidR="00F32F2C" w:rsidRPr="002B3CF7">
              <w:rPr>
                <w:noProof/>
                <w:webHidden/>
              </w:rPr>
              <w:fldChar w:fldCharType="separate"/>
            </w:r>
            <w:r w:rsidR="00F32F2C" w:rsidRPr="002B3CF7">
              <w:rPr>
                <w:noProof/>
                <w:webHidden/>
              </w:rPr>
              <w:t>50</w:t>
            </w:r>
            <w:r w:rsidR="00F32F2C" w:rsidRPr="002B3CF7">
              <w:rPr>
                <w:noProof/>
                <w:webHidden/>
              </w:rPr>
              <w:fldChar w:fldCharType="end"/>
            </w:r>
            <w:r w:rsidRPr="002B3CF7">
              <w:rPr>
                <w:noProof/>
              </w:rPr>
              <w:fldChar w:fldCharType="end"/>
            </w:r>
          </w:ins>
        </w:p>
        <w:p w14:paraId="0B0AFA18" w14:textId="793A1472" w:rsidR="00F32F2C" w:rsidRPr="002B3CF7" w:rsidRDefault="00000000">
          <w:pPr>
            <w:pStyle w:val="TOC2"/>
            <w:tabs>
              <w:tab w:val="left" w:pos="720"/>
              <w:tab w:val="right" w:leader="dot" w:pos="9980"/>
            </w:tabs>
            <w:rPr>
              <w:ins w:id="492" w:author="Gerren McHam" w:date="2024-04-30T13:44:00Z"/>
              <w:rFonts w:eastAsiaTheme="minorEastAsia" w:cstheme="minorBidi"/>
              <w:b w:val="0"/>
              <w:bCs w:val="0"/>
              <w:noProof/>
              <w:kern w:val="2"/>
              <w:sz w:val="24"/>
              <w:szCs w:val="24"/>
              <w14:ligatures w14:val="standardContextual"/>
            </w:rPr>
          </w:pPr>
          <w:ins w:id="493" w:author="Gerren McHam" w:date="2024-04-30T13:44:00Z">
            <w:r w:rsidRPr="002B3CF7">
              <w:fldChar w:fldCharType="begin"/>
            </w:r>
            <w:r w:rsidRPr="002B3CF7">
              <w:instrText>HYPERLINK \l "_Toc162617661"</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Sunshine Law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_Toc162617661 \h </w:instrText>
            </w:r>
            <w:r w:rsidR="00F32F2C" w:rsidRPr="002B3CF7">
              <w:rPr>
                <w:noProof/>
                <w:webHidden/>
              </w:rPr>
            </w:r>
            <w:r w:rsidR="00F32F2C" w:rsidRPr="002B3CF7">
              <w:rPr>
                <w:noProof/>
                <w:webHidden/>
              </w:rPr>
              <w:fldChar w:fldCharType="separate"/>
            </w:r>
            <w:r w:rsidR="00F32F2C" w:rsidRPr="002B3CF7">
              <w:rPr>
                <w:noProof/>
                <w:webHidden/>
              </w:rPr>
              <w:t>51</w:t>
            </w:r>
            <w:r w:rsidR="00F32F2C" w:rsidRPr="002B3CF7">
              <w:rPr>
                <w:noProof/>
                <w:webHidden/>
              </w:rPr>
              <w:fldChar w:fldCharType="end"/>
            </w:r>
            <w:r w:rsidRPr="002B3CF7">
              <w:rPr>
                <w:noProof/>
              </w:rPr>
              <w:fldChar w:fldCharType="end"/>
            </w:r>
          </w:ins>
        </w:p>
        <w:p w14:paraId="3F292B4F" w14:textId="0AA5748A" w:rsidR="00F32F2C" w:rsidRPr="002B3CF7" w:rsidRDefault="00000000">
          <w:pPr>
            <w:pStyle w:val="TOC2"/>
            <w:tabs>
              <w:tab w:val="left" w:pos="720"/>
              <w:tab w:val="right" w:leader="dot" w:pos="9980"/>
            </w:tabs>
            <w:rPr>
              <w:ins w:id="494" w:author="Gerren McHam" w:date="2024-04-30T13:44:00Z"/>
              <w:rFonts w:eastAsiaTheme="minorEastAsia" w:cstheme="minorBidi"/>
              <w:b w:val="0"/>
              <w:bCs w:val="0"/>
              <w:noProof/>
              <w:kern w:val="2"/>
              <w:sz w:val="24"/>
              <w:szCs w:val="24"/>
              <w14:ligatures w14:val="standardContextual"/>
            </w:rPr>
          </w:pPr>
          <w:ins w:id="495" w:author="Gerren McHam" w:date="2024-04-30T13:44:00Z">
            <w:r w:rsidRPr="002B3CF7">
              <w:fldChar w:fldCharType="begin"/>
            </w:r>
            <w:r w:rsidRPr="002B3CF7">
              <w:instrText>HYPERLINK \l "_Toc162617662"</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Board Meeting Agenda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_Toc162617662 \h </w:instrText>
            </w:r>
            <w:r w:rsidR="00F32F2C" w:rsidRPr="002B3CF7">
              <w:rPr>
                <w:noProof/>
                <w:webHidden/>
              </w:rPr>
            </w:r>
            <w:r w:rsidR="00F32F2C" w:rsidRPr="002B3CF7">
              <w:rPr>
                <w:noProof/>
                <w:webHidden/>
              </w:rPr>
              <w:fldChar w:fldCharType="separate"/>
            </w:r>
            <w:r w:rsidR="00F32F2C" w:rsidRPr="002B3CF7">
              <w:rPr>
                <w:noProof/>
                <w:webHidden/>
              </w:rPr>
              <w:t>52</w:t>
            </w:r>
            <w:r w:rsidR="00F32F2C" w:rsidRPr="002B3CF7">
              <w:rPr>
                <w:noProof/>
                <w:webHidden/>
              </w:rPr>
              <w:fldChar w:fldCharType="end"/>
            </w:r>
            <w:r w:rsidRPr="002B3CF7">
              <w:rPr>
                <w:noProof/>
              </w:rPr>
              <w:fldChar w:fldCharType="end"/>
            </w:r>
          </w:ins>
        </w:p>
        <w:p w14:paraId="296F3F35" w14:textId="4ACEFB15" w:rsidR="00F32F2C" w:rsidRPr="002B3CF7" w:rsidRDefault="00000000">
          <w:pPr>
            <w:pStyle w:val="TOC2"/>
            <w:tabs>
              <w:tab w:val="left" w:pos="720"/>
              <w:tab w:val="right" w:leader="dot" w:pos="9980"/>
            </w:tabs>
            <w:rPr>
              <w:ins w:id="496" w:author="Gerren McHam" w:date="2024-04-30T13:44:00Z"/>
              <w:rFonts w:eastAsiaTheme="minorEastAsia" w:cstheme="minorBidi"/>
              <w:b w:val="0"/>
              <w:bCs w:val="0"/>
              <w:noProof/>
              <w:kern w:val="2"/>
              <w:sz w:val="24"/>
              <w:szCs w:val="24"/>
              <w14:ligatures w14:val="standardContextual"/>
            </w:rPr>
          </w:pPr>
          <w:ins w:id="497" w:author="Gerren McHam" w:date="2024-04-30T13:44:00Z">
            <w:r w:rsidRPr="002B3CF7">
              <w:fldChar w:fldCharType="begin"/>
            </w:r>
            <w:r w:rsidRPr="002B3CF7">
              <w:instrText>HYPERLINK \l "_Toc162617663"</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Motion to Enter into Closed Session</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_Toc162617663 \h </w:instrText>
            </w:r>
            <w:r w:rsidR="00F32F2C" w:rsidRPr="002B3CF7">
              <w:rPr>
                <w:noProof/>
                <w:webHidden/>
              </w:rPr>
            </w:r>
            <w:r w:rsidR="00F32F2C" w:rsidRPr="002B3CF7">
              <w:rPr>
                <w:noProof/>
                <w:webHidden/>
              </w:rPr>
              <w:fldChar w:fldCharType="separate"/>
            </w:r>
            <w:r w:rsidR="00F32F2C" w:rsidRPr="002B3CF7">
              <w:rPr>
                <w:noProof/>
                <w:webHidden/>
              </w:rPr>
              <w:t>53</w:t>
            </w:r>
            <w:r w:rsidR="00F32F2C" w:rsidRPr="002B3CF7">
              <w:rPr>
                <w:noProof/>
                <w:webHidden/>
              </w:rPr>
              <w:fldChar w:fldCharType="end"/>
            </w:r>
            <w:r w:rsidRPr="002B3CF7">
              <w:rPr>
                <w:noProof/>
              </w:rPr>
              <w:fldChar w:fldCharType="end"/>
            </w:r>
          </w:ins>
        </w:p>
        <w:p w14:paraId="2BD88F00" w14:textId="4CC5EB89" w:rsidR="00F32F2C" w:rsidRPr="002B3CF7" w:rsidRDefault="00000000">
          <w:pPr>
            <w:pStyle w:val="TOC2"/>
            <w:tabs>
              <w:tab w:val="left" w:pos="720"/>
              <w:tab w:val="right" w:leader="dot" w:pos="9980"/>
            </w:tabs>
            <w:rPr>
              <w:ins w:id="498" w:author="Gerren McHam" w:date="2024-04-30T13:44:00Z"/>
              <w:rFonts w:eastAsiaTheme="minorEastAsia" w:cstheme="minorBidi"/>
              <w:b w:val="0"/>
              <w:bCs w:val="0"/>
              <w:noProof/>
              <w:kern w:val="2"/>
              <w:sz w:val="24"/>
              <w:szCs w:val="24"/>
              <w14:ligatures w14:val="standardContextual"/>
            </w:rPr>
          </w:pPr>
          <w:ins w:id="499" w:author="Gerren McHam" w:date="2024-04-30T13:44:00Z">
            <w:r w:rsidRPr="002B3CF7">
              <w:fldChar w:fldCharType="begin"/>
            </w:r>
            <w:r w:rsidRPr="002B3CF7">
              <w:instrText>HYPERLINK \l "_Toc162617664"</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Board Member Orientation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_Toc162617664 \h </w:instrText>
            </w:r>
            <w:r w:rsidR="00F32F2C" w:rsidRPr="002B3CF7">
              <w:rPr>
                <w:noProof/>
                <w:webHidden/>
              </w:rPr>
            </w:r>
            <w:r w:rsidR="00F32F2C" w:rsidRPr="002B3CF7">
              <w:rPr>
                <w:noProof/>
                <w:webHidden/>
              </w:rPr>
              <w:fldChar w:fldCharType="separate"/>
            </w:r>
            <w:r w:rsidR="00F32F2C" w:rsidRPr="002B3CF7">
              <w:rPr>
                <w:noProof/>
                <w:webHidden/>
              </w:rPr>
              <w:t>54</w:t>
            </w:r>
            <w:r w:rsidR="00F32F2C" w:rsidRPr="002B3CF7">
              <w:rPr>
                <w:noProof/>
                <w:webHidden/>
              </w:rPr>
              <w:fldChar w:fldCharType="end"/>
            </w:r>
            <w:r w:rsidRPr="002B3CF7">
              <w:rPr>
                <w:noProof/>
              </w:rPr>
              <w:fldChar w:fldCharType="end"/>
            </w:r>
          </w:ins>
        </w:p>
        <w:p w14:paraId="2DF2B610" w14:textId="584070A6" w:rsidR="00F32F2C" w:rsidRPr="002B3CF7" w:rsidRDefault="00000000">
          <w:pPr>
            <w:pStyle w:val="TOC2"/>
            <w:tabs>
              <w:tab w:val="left" w:pos="720"/>
              <w:tab w:val="right" w:leader="dot" w:pos="9980"/>
            </w:tabs>
            <w:rPr>
              <w:ins w:id="500" w:author="Gerren McHam" w:date="2024-04-30T13:44:00Z"/>
              <w:rFonts w:eastAsiaTheme="minorEastAsia" w:cstheme="minorBidi"/>
              <w:b w:val="0"/>
              <w:bCs w:val="0"/>
              <w:noProof/>
              <w:kern w:val="2"/>
              <w:sz w:val="24"/>
              <w:szCs w:val="24"/>
              <w14:ligatures w14:val="standardContextual"/>
            </w:rPr>
          </w:pPr>
          <w:ins w:id="501" w:author="Gerren McHam" w:date="2024-04-30T13:44:00Z">
            <w:r w:rsidRPr="002B3CF7">
              <w:fldChar w:fldCharType="begin"/>
            </w:r>
            <w:r w:rsidRPr="002B3CF7">
              <w:instrText>HYPERLINK \l "_Toc162617665"</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Board Member Development Opportunities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_Toc162617665 \h </w:instrText>
            </w:r>
            <w:r w:rsidR="00F32F2C" w:rsidRPr="002B3CF7">
              <w:rPr>
                <w:noProof/>
                <w:webHidden/>
              </w:rPr>
            </w:r>
            <w:r w:rsidR="00F32F2C" w:rsidRPr="002B3CF7">
              <w:rPr>
                <w:noProof/>
                <w:webHidden/>
              </w:rPr>
              <w:fldChar w:fldCharType="separate"/>
            </w:r>
            <w:r w:rsidR="00F32F2C" w:rsidRPr="002B3CF7">
              <w:rPr>
                <w:noProof/>
                <w:webHidden/>
              </w:rPr>
              <w:t>55</w:t>
            </w:r>
            <w:r w:rsidR="00F32F2C" w:rsidRPr="002B3CF7">
              <w:rPr>
                <w:noProof/>
                <w:webHidden/>
              </w:rPr>
              <w:fldChar w:fldCharType="end"/>
            </w:r>
            <w:r w:rsidRPr="002B3CF7">
              <w:rPr>
                <w:noProof/>
              </w:rPr>
              <w:fldChar w:fldCharType="end"/>
            </w:r>
          </w:ins>
        </w:p>
        <w:p w14:paraId="533F4D17" w14:textId="7A1916A5" w:rsidR="00F32F2C" w:rsidRPr="002B3CF7" w:rsidRDefault="00000000">
          <w:pPr>
            <w:pStyle w:val="TOC2"/>
            <w:tabs>
              <w:tab w:val="left" w:pos="720"/>
              <w:tab w:val="right" w:leader="dot" w:pos="9980"/>
            </w:tabs>
            <w:rPr>
              <w:ins w:id="502" w:author="Gerren McHam" w:date="2024-04-30T13:44:00Z"/>
              <w:rFonts w:eastAsiaTheme="minorEastAsia" w:cstheme="minorBidi"/>
              <w:b w:val="0"/>
              <w:bCs w:val="0"/>
              <w:noProof/>
              <w:kern w:val="2"/>
              <w:sz w:val="24"/>
              <w:szCs w:val="24"/>
              <w14:ligatures w14:val="standardContextual"/>
            </w:rPr>
          </w:pPr>
          <w:ins w:id="503" w:author="Gerren McHam" w:date="2024-04-30T13:44:00Z">
            <w:r w:rsidRPr="002B3CF7">
              <w:fldChar w:fldCharType="begin"/>
            </w:r>
            <w:r w:rsidRPr="002B3CF7">
              <w:instrText>HYPERLINK \l "_Toc162617666"</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Board Conduct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_Toc162617666 \h </w:instrText>
            </w:r>
            <w:r w:rsidR="00F32F2C" w:rsidRPr="002B3CF7">
              <w:rPr>
                <w:noProof/>
                <w:webHidden/>
              </w:rPr>
            </w:r>
            <w:r w:rsidR="00F32F2C" w:rsidRPr="002B3CF7">
              <w:rPr>
                <w:noProof/>
                <w:webHidden/>
              </w:rPr>
              <w:fldChar w:fldCharType="separate"/>
            </w:r>
            <w:r w:rsidR="00F32F2C" w:rsidRPr="002B3CF7">
              <w:rPr>
                <w:noProof/>
                <w:webHidden/>
              </w:rPr>
              <w:t>56</w:t>
            </w:r>
            <w:r w:rsidR="00F32F2C" w:rsidRPr="002B3CF7">
              <w:rPr>
                <w:noProof/>
                <w:webHidden/>
              </w:rPr>
              <w:fldChar w:fldCharType="end"/>
            </w:r>
            <w:r w:rsidRPr="002B3CF7">
              <w:rPr>
                <w:noProof/>
              </w:rPr>
              <w:fldChar w:fldCharType="end"/>
            </w:r>
          </w:ins>
        </w:p>
        <w:p w14:paraId="3E7D5DEC" w14:textId="4B43403A" w:rsidR="00F32F2C" w:rsidRPr="002B3CF7" w:rsidRDefault="00000000">
          <w:pPr>
            <w:pStyle w:val="TOC2"/>
            <w:tabs>
              <w:tab w:val="left" w:pos="720"/>
              <w:tab w:val="right" w:leader="dot" w:pos="9980"/>
            </w:tabs>
            <w:rPr>
              <w:ins w:id="504" w:author="Gerren McHam" w:date="2024-04-30T13:44:00Z"/>
              <w:rFonts w:eastAsiaTheme="minorEastAsia" w:cstheme="minorBidi"/>
              <w:b w:val="0"/>
              <w:bCs w:val="0"/>
              <w:noProof/>
              <w:kern w:val="2"/>
              <w:sz w:val="24"/>
              <w:szCs w:val="24"/>
              <w14:ligatures w14:val="standardContextual"/>
            </w:rPr>
          </w:pPr>
          <w:ins w:id="505" w:author="Gerren McHam" w:date="2024-04-30T13:44:00Z">
            <w:r w:rsidRPr="002B3CF7">
              <w:fldChar w:fldCharType="begin"/>
            </w:r>
            <w:r w:rsidRPr="002B3CF7">
              <w:instrText>HYPERLINK \l "_Toc162617667"</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Governing Board and School Records Retention and Digitalization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_Toc162617667 \h </w:instrText>
            </w:r>
            <w:r w:rsidR="00F32F2C" w:rsidRPr="002B3CF7">
              <w:rPr>
                <w:noProof/>
                <w:webHidden/>
              </w:rPr>
            </w:r>
            <w:r w:rsidR="00F32F2C" w:rsidRPr="002B3CF7">
              <w:rPr>
                <w:noProof/>
                <w:webHidden/>
              </w:rPr>
              <w:fldChar w:fldCharType="separate"/>
            </w:r>
            <w:r w:rsidR="00F32F2C" w:rsidRPr="002B3CF7">
              <w:rPr>
                <w:noProof/>
                <w:webHidden/>
              </w:rPr>
              <w:t>59</w:t>
            </w:r>
            <w:r w:rsidR="00F32F2C" w:rsidRPr="002B3CF7">
              <w:rPr>
                <w:noProof/>
                <w:webHidden/>
              </w:rPr>
              <w:fldChar w:fldCharType="end"/>
            </w:r>
            <w:r w:rsidRPr="002B3CF7">
              <w:rPr>
                <w:noProof/>
              </w:rPr>
              <w:fldChar w:fldCharType="end"/>
            </w:r>
          </w:ins>
        </w:p>
        <w:p w14:paraId="6A88F628" w14:textId="72CB38F6" w:rsidR="00F32F2C" w:rsidRPr="002B3CF7" w:rsidRDefault="00000000">
          <w:pPr>
            <w:pStyle w:val="TOC2"/>
            <w:tabs>
              <w:tab w:val="left" w:pos="720"/>
              <w:tab w:val="right" w:leader="dot" w:pos="9980"/>
            </w:tabs>
            <w:rPr>
              <w:ins w:id="506" w:author="Gerren McHam" w:date="2024-04-30T13:44:00Z"/>
              <w:rFonts w:eastAsiaTheme="minorEastAsia" w:cstheme="minorBidi"/>
              <w:b w:val="0"/>
              <w:bCs w:val="0"/>
              <w:noProof/>
              <w:kern w:val="2"/>
              <w:sz w:val="24"/>
              <w:szCs w:val="24"/>
              <w14:ligatures w14:val="standardContextual"/>
            </w:rPr>
          </w:pPr>
          <w:ins w:id="507" w:author="Gerren McHam" w:date="2024-04-30T13:44:00Z">
            <w:r w:rsidRPr="002B3CF7">
              <w:fldChar w:fldCharType="begin"/>
            </w:r>
            <w:r w:rsidRPr="002B3CF7">
              <w:instrText>HYPERLINK \l "_Toc162617668"</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Nepotism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_Toc162617668 \h </w:instrText>
            </w:r>
            <w:r w:rsidR="00F32F2C" w:rsidRPr="002B3CF7">
              <w:rPr>
                <w:noProof/>
                <w:webHidden/>
              </w:rPr>
            </w:r>
            <w:r w:rsidR="00F32F2C" w:rsidRPr="002B3CF7">
              <w:rPr>
                <w:noProof/>
                <w:webHidden/>
              </w:rPr>
              <w:fldChar w:fldCharType="separate"/>
            </w:r>
            <w:r w:rsidR="00F32F2C" w:rsidRPr="002B3CF7">
              <w:rPr>
                <w:noProof/>
                <w:webHidden/>
              </w:rPr>
              <w:t>60</w:t>
            </w:r>
            <w:r w:rsidR="00F32F2C" w:rsidRPr="002B3CF7">
              <w:rPr>
                <w:noProof/>
                <w:webHidden/>
              </w:rPr>
              <w:fldChar w:fldCharType="end"/>
            </w:r>
            <w:r w:rsidRPr="002B3CF7">
              <w:rPr>
                <w:noProof/>
              </w:rPr>
              <w:fldChar w:fldCharType="end"/>
            </w:r>
          </w:ins>
        </w:p>
        <w:p w14:paraId="23584B0D" w14:textId="20F08852" w:rsidR="00F32F2C" w:rsidRPr="002B3CF7" w:rsidRDefault="00000000">
          <w:pPr>
            <w:pStyle w:val="TOC2"/>
            <w:tabs>
              <w:tab w:val="left" w:pos="720"/>
              <w:tab w:val="right" w:leader="dot" w:pos="9980"/>
            </w:tabs>
            <w:rPr>
              <w:ins w:id="508" w:author="Gerren McHam" w:date="2024-04-30T13:44:00Z"/>
              <w:rFonts w:eastAsiaTheme="minorEastAsia" w:cstheme="minorBidi"/>
              <w:b w:val="0"/>
              <w:bCs w:val="0"/>
              <w:noProof/>
              <w:kern w:val="2"/>
              <w:sz w:val="24"/>
              <w:szCs w:val="24"/>
              <w14:ligatures w14:val="standardContextual"/>
            </w:rPr>
          </w:pPr>
          <w:ins w:id="509" w:author="Gerren McHam" w:date="2024-04-30T13:44:00Z">
            <w:r w:rsidRPr="002B3CF7">
              <w:fldChar w:fldCharType="begin"/>
            </w:r>
            <w:r w:rsidRPr="002B3CF7">
              <w:instrText>HYPERLINK \l "_Toc162617669"</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Prohibited Expenditures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_Toc162617669 \h </w:instrText>
            </w:r>
            <w:r w:rsidR="00F32F2C" w:rsidRPr="002B3CF7">
              <w:rPr>
                <w:noProof/>
                <w:webHidden/>
              </w:rPr>
            </w:r>
            <w:r w:rsidR="00F32F2C" w:rsidRPr="002B3CF7">
              <w:rPr>
                <w:noProof/>
                <w:webHidden/>
              </w:rPr>
              <w:fldChar w:fldCharType="separate"/>
            </w:r>
            <w:r w:rsidR="00F32F2C" w:rsidRPr="002B3CF7">
              <w:rPr>
                <w:noProof/>
                <w:webHidden/>
              </w:rPr>
              <w:t>61</w:t>
            </w:r>
            <w:r w:rsidR="00F32F2C" w:rsidRPr="002B3CF7">
              <w:rPr>
                <w:noProof/>
                <w:webHidden/>
              </w:rPr>
              <w:fldChar w:fldCharType="end"/>
            </w:r>
            <w:r w:rsidRPr="002B3CF7">
              <w:rPr>
                <w:noProof/>
              </w:rPr>
              <w:fldChar w:fldCharType="end"/>
            </w:r>
          </w:ins>
        </w:p>
        <w:p w14:paraId="0D44087E" w14:textId="4AB246B9" w:rsidR="00F32F2C" w:rsidRPr="002B3CF7" w:rsidRDefault="00000000">
          <w:pPr>
            <w:pStyle w:val="TOC1"/>
            <w:tabs>
              <w:tab w:val="right" w:leader="dot" w:pos="9980"/>
            </w:tabs>
            <w:rPr>
              <w:ins w:id="510" w:author="Gerren McHam" w:date="2024-04-30T13:44:00Z"/>
              <w:rFonts w:eastAsiaTheme="minorEastAsia" w:cstheme="minorBidi"/>
              <w:b w:val="0"/>
              <w:bCs w:val="0"/>
              <w:i w:val="0"/>
              <w:iCs w:val="0"/>
              <w:noProof/>
              <w:kern w:val="2"/>
              <w14:ligatures w14:val="standardContextual"/>
            </w:rPr>
          </w:pPr>
          <w:ins w:id="511" w:author="Gerren McHam" w:date="2024-04-30T13:44:00Z">
            <w:r w:rsidRPr="002B3CF7">
              <w:fldChar w:fldCharType="begin"/>
            </w:r>
            <w:r w:rsidRPr="002B3CF7">
              <w:instrText>HYPERLINK \l "_Toc162617670"</w:instrText>
            </w:r>
            <w:r w:rsidRPr="002B3CF7">
              <w:fldChar w:fldCharType="separate"/>
            </w:r>
            <w:r w:rsidR="00F32F2C" w:rsidRPr="002B3CF7">
              <w:rPr>
                <w:rStyle w:val="Hyperlink"/>
                <w:rFonts w:ascii="Palatino" w:hAnsi="Palatino"/>
                <w:noProof/>
              </w:rPr>
              <w:t>SECTION 2: BOARD FINANCE</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_Toc162617670 \h </w:instrText>
            </w:r>
            <w:r w:rsidR="00F32F2C" w:rsidRPr="002B3CF7">
              <w:rPr>
                <w:noProof/>
                <w:webHidden/>
              </w:rPr>
            </w:r>
            <w:r w:rsidR="00F32F2C" w:rsidRPr="002B3CF7">
              <w:rPr>
                <w:noProof/>
                <w:webHidden/>
              </w:rPr>
              <w:fldChar w:fldCharType="separate"/>
            </w:r>
            <w:r w:rsidR="00F32F2C" w:rsidRPr="002B3CF7">
              <w:rPr>
                <w:noProof/>
                <w:webHidden/>
              </w:rPr>
              <w:t>63</w:t>
            </w:r>
            <w:r w:rsidR="00F32F2C" w:rsidRPr="002B3CF7">
              <w:rPr>
                <w:noProof/>
                <w:webHidden/>
              </w:rPr>
              <w:fldChar w:fldCharType="end"/>
            </w:r>
            <w:r w:rsidRPr="002B3CF7">
              <w:rPr>
                <w:noProof/>
              </w:rPr>
              <w:fldChar w:fldCharType="end"/>
            </w:r>
          </w:ins>
        </w:p>
        <w:p w14:paraId="06068A4A" w14:textId="20D26784" w:rsidR="00F32F2C" w:rsidRPr="002B3CF7" w:rsidRDefault="00000000">
          <w:pPr>
            <w:pStyle w:val="TOC2"/>
            <w:tabs>
              <w:tab w:val="left" w:pos="720"/>
              <w:tab w:val="right" w:leader="dot" w:pos="9980"/>
            </w:tabs>
            <w:rPr>
              <w:ins w:id="512" w:author="Gerren McHam" w:date="2024-04-30T13:44:00Z"/>
              <w:rFonts w:eastAsiaTheme="minorEastAsia" w:cstheme="minorBidi"/>
              <w:b w:val="0"/>
              <w:bCs w:val="0"/>
              <w:noProof/>
              <w:kern w:val="2"/>
              <w:sz w:val="24"/>
              <w:szCs w:val="24"/>
              <w14:ligatures w14:val="standardContextual"/>
            </w:rPr>
          </w:pPr>
          <w:ins w:id="513" w:author="Gerren McHam" w:date="2024-04-30T13:44:00Z">
            <w:r w:rsidRPr="002B3CF7">
              <w:lastRenderedPageBreak/>
              <w:fldChar w:fldCharType="begin"/>
            </w:r>
            <w:r w:rsidRPr="002B3CF7">
              <w:instrText>HYPERLINK \l "_Toc162617671"</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Business Plan and Budget Process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_Toc162617671 \h </w:instrText>
            </w:r>
            <w:r w:rsidR="00F32F2C" w:rsidRPr="002B3CF7">
              <w:rPr>
                <w:noProof/>
                <w:webHidden/>
              </w:rPr>
            </w:r>
            <w:r w:rsidR="00F32F2C" w:rsidRPr="002B3CF7">
              <w:rPr>
                <w:noProof/>
                <w:webHidden/>
              </w:rPr>
              <w:fldChar w:fldCharType="separate"/>
            </w:r>
            <w:r w:rsidR="00F32F2C" w:rsidRPr="002B3CF7">
              <w:rPr>
                <w:noProof/>
                <w:webHidden/>
              </w:rPr>
              <w:t>64</w:t>
            </w:r>
            <w:r w:rsidR="00F32F2C" w:rsidRPr="002B3CF7">
              <w:rPr>
                <w:noProof/>
                <w:webHidden/>
              </w:rPr>
              <w:fldChar w:fldCharType="end"/>
            </w:r>
            <w:r w:rsidRPr="002B3CF7">
              <w:rPr>
                <w:noProof/>
              </w:rPr>
              <w:fldChar w:fldCharType="end"/>
            </w:r>
          </w:ins>
        </w:p>
        <w:p w14:paraId="43F3FB6B" w14:textId="2BD3A131" w:rsidR="00F32F2C" w:rsidRPr="002B3CF7" w:rsidRDefault="00000000">
          <w:pPr>
            <w:pStyle w:val="TOC2"/>
            <w:tabs>
              <w:tab w:val="left" w:pos="720"/>
              <w:tab w:val="right" w:leader="dot" w:pos="9980"/>
            </w:tabs>
            <w:rPr>
              <w:ins w:id="514" w:author="Gerren McHam" w:date="2024-04-30T13:44:00Z"/>
              <w:rFonts w:eastAsiaTheme="minorEastAsia" w:cstheme="minorBidi"/>
              <w:b w:val="0"/>
              <w:bCs w:val="0"/>
              <w:noProof/>
              <w:kern w:val="2"/>
              <w:sz w:val="24"/>
              <w:szCs w:val="24"/>
              <w14:ligatures w14:val="standardContextual"/>
            </w:rPr>
          </w:pPr>
          <w:ins w:id="515" w:author="Gerren McHam" w:date="2024-04-30T13:44:00Z">
            <w:r w:rsidRPr="002B3CF7">
              <w:fldChar w:fldCharType="begin"/>
            </w:r>
            <w:r w:rsidRPr="002B3CF7">
              <w:instrText>HYPERLINK \l "_Toc162617672"</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System of Fiscal Controls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_Toc162617672 \h </w:instrText>
            </w:r>
            <w:r w:rsidR="00F32F2C" w:rsidRPr="002B3CF7">
              <w:rPr>
                <w:noProof/>
                <w:webHidden/>
              </w:rPr>
            </w:r>
            <w:r w:rsidR="00F32F2C" w:rsidRPr="002B3CF7">
              <w:rPr>
                <w:noProof/>
                <w:webHidden/>
              </w:rPr>
              <w:fldChar w:fldCharType="separate"/>
            </w:r>
            <w:r w:rsidR="00F32F2C" w:rsidRPr="002B3CF7">
              <w:rPr>
                <w:noProof/>
                <w:webHidden/>
              </w:rPr>
              <w:t>67</w:t>
            </w:r>
            <w:r w:rsidR="00F32F2C" w:rsidRPr="002B3CF7">
              <w:rPr>
                <w:noProof/>
                <w:webHidden/>
              </w:rPr>
              <w:fldChar w:fldCharType="end"/>
            </w:r>
            <w:r w:rsidRPr="002B3CF7">
              <w:rPr>
                <w:noProof/>
              </w:rPr>
              <w:fldChar w:fldCharType="end"/>
            </w:r>
          </w:ins>
        </w:p>
        <w:p w14:paraId="02011D1A" w14:textId="3E16045B" w:rsidR="00F32F2C" w:rsidRPr="002B3CF7" w:rsidRDefault="00000000">
          <w:pPr>
            <w:pStyle w:val="TOC2"/>
            <w:tabs>
              <w:tab w:val="left" w:pos="720"/>
              <w:tab w:val="right" w:leader="dot" w:pos="9980"/>
            </w:tabs>
            <w:rPr>
              <w:ins w:id="516" w:author="Gerren McHam" w:date="2024-04-30T13:44:00Z"/>
              <w:rFonts w:eastAsiaTheme="minorEastAsia" w:cstheme="minorBidi"/>
              <w:b w:val="0"/>
              <w:bCs w:val="0"/>
              <w:noProof/>
              <w:kern w:val="2"/>
              <w:sz w:val="24"/>
              <w:szCs w:val="24"/>
              <w14:ligatures w14:val="standardContextual"/>
            </w:rPr>
          </w:pPr>
          <w:ins w:id="517" w:author="Gerren McHam" w:date="2024-04-30T13:44:00Z">
            <w:r w:rsidRPr="002B3CF7">
              <w:fldChar w:fldCharType="begin"/>
            </w:r>
            <w:r w:rsidRPr="002B3CF7">
              <w:instrText>HYPERLINK \l "_Toc162617673"</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Audit and Annual Report Preparation</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_Toc162617673 \h </w:instrText>
            </w:r>
            <w:r w:rsidR="00F32F2C" w:rsidRPr="002B3CF7">
              <w:rPr>
                <w:noProof/>
                <w:webHidden/>
              </w:rPr>
            </w:r>
            <w:r w:rsidR="00F32F2C" w:rsidRPr="002B3CF7">
              <w:rPr>
                <w:noProof/>
                <w:webHidden/>
              </w:rPr>
              <w:fldChar w:fldCharType="separate"/>
            </w:r>
            <w:r w:rsidR="00F32F2C" w:rsidRPr="002B3CF7">
              <w:rPr>
                <w:noProof/>
                <w:webHidden/>
              </w:rPr>
              <w:t>68</w:t>
            </w:r>
            <w:r w:rsidR="00F32F2C" w:rsidRPr="002B3CF7">
              <w:rPr>
                <w:noProof/>
                <w:webHidden/>
              </w:rPr>
              <w:fldChar w:fldCharType="end"/>
            </w:r>
            <w:r w:rsidRPr="002B3CF7">
              <w:rPr>
                <w:noProof/>
              </w:rPr>
              <w:fldChar w:fldCharType="end"/>
            </w:r>
          </w:ins>
        </w:p>
        <w:p w14:paraId="7FC63121" w14:textId="63543186" w:rsidR="00F32F2C" w:rsidRPr="002B3CF7" w:rsidRDefault="00000000">
          <w:pPr>
            <w:pStyle w:val="TOC2"/>
            <w:tabs>
              <w:tab w:val="left" w:pos="720"/>
              <w:tab w:val="right" w:leader="dot" w:pos="9980"/>
            </w:tabs>
            <w:rPr>
              <w:ins w:id="518" w:author="Gerren McHam" w:date="2024-04-30T13:44:00Z"/>
              <w:rFonts w:eastAsiaTheme="minorEastAsia" w:cstheme="minorBidi"/>
              <w:b w:val="0"/>
              <w:bCs w:val="0"/>
              <w:noProof/>
              <w:kern w:val="2"/>
              <w:sz w:val="24"/>
              <w:szCs w:val="24"/>
              <w14:ligatures w14:val="standardContextual"/>
            </w:rPr>
          </w:pPr>
          <w:ins w:id="519" w:author="Gerren McHam" w:date="2024-04-30T13:44:00Z">
            <w:r w:rsidRPr="002B3CF7">
              <w:fldChar w:fldCharType="begin"/>
            </w:r>
            <w:r w:rsidRPr="002B3CF7">
              <w:instrText>HYPERLINK \l "_Toc162617674"</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Annual Operating Budget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_Toc162617674 \h </w:instrText>
            </w:r>
            <w:r w:rsidR="00F32F2C" w:rsidRPr="002B3CF7">
              <w:rPr>
                <w:noProof/>
                <w:webHidden/>
              </w:rPr>
            </w:r>
            <w:r w:rsidR="00F32F2C" w:rsidRPr="002B3CF7">
              <w:rPr>
                <w:noProof/>
                <w:webHidden/>
              </w:rPr>
              <w:fldChar w:fldCharType="separate"/>
            </w:r>
            <w:r w:rsidR="00F32F2C" w:rsidRPr="002B3CF7">
              <w:rPr>
                <w:noProof/>
                <w:webHidden/>
              </w:rPr>
              <w:t>69</w:t>
            </w:r>
            <w:r w:rsidR="00F32F2C" w:rsidRPr="002B3CF7">
              <w:rPr>
                <w:noProof/>
                <w:webHidden/>
              </w:rPr>
              <w:fldChar w:fldCharType="end"/>
            </w:r>
            <w:r w:rsidRPr="002B3CF7">
              <w:rPr>
                <w:noProof/>
              </w:rPr>
              <w:fldChar w:fldCharType="end"/>
            </w:r>
          </w:ins>
        </w:p>
        <w:p w14:paraId="7157B227" w14:textId="7EBB0603" w:rsidR="00F32F2C" w:rsidRPr="002B3CF7" w:rsidRDefault="00000000">
          <w:pPr>
            <w:pStyle w:val="TOC2"/>
            <w:tabs>
              <w:tab w:val="left" w:pos="720"/>
              <w:tab w:val="right" w:leader="dot" w:pos="9980"/>
            </w:tabs>
            <w:rPr>
              <w:ins w:id="520" w:author="Gerren McHam" w:date="2024-04-30T13:44:00Z"/>
              <w:rFonts w:eastAsiaTheme="minorEastAsia" w:cstheme="minorBidi"/>
              <w:b w:val="0"/>
              <w:bCs w:val="0"/>
              <w:noProof/>
              <w:kern w:val="2"/>
              <w:sz w:val="24"/>
              <w:szCs w:val="24"/>
              <w14:ligatures w14:val="standardContextual"/>
            </w:rPr>
          </w:pPr>
          <w:ins w:id="521" w:author="Gerren McHam" w:date="2024-04-30T13:44:00Z">
            <w:r w:rsidRPr="002B3CF7">
              <w:fldChar w:fldCharType="begin"/>
            </w:r>
            <w:r w:rsidRPr="002B3CF7">
              <w:instrText>HYPERLINK \l "_Toc162617675"</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Bank Procedures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_Toc162617675 \h </w:instrText>
            </w:r>
            <w:r w:rsidR="00F32F2C" w:rsidRPr="002B3CF7">
              <w:rPr>
                <w:noProof/>
                <w:webHidden/>
              </w:rPr>
            </w:r>
            <w:r w:rsidR="00F32F2C" w:rsidRPr="002B3CF7">
              <w:rPr>
                <w:noProof/>
                <w:webHidden/>
              </w:rPr>
              <w:fldChar w:fldCharType="separate"/>
            </w:r>
            <w:r w:rsidR="00F32F2C" w:rsidRPr="002B3CF7">
              <w:rPr>
                <w:noProof/>
                <w:webHidden/>
              </w:rPr>
              <w:t>70</w:t>
            </w:r>
            <w:r w:rsidR="00F32F2C" w:rsidRPr="002B3CF7">
              <w:rPr>
                <w:noProof/>
                <w:webHidden/>
              </w:rPr>
              <w:fldChar w:fldCharType="end"/>
            </w:r>
            <w:r w:rsidRPr="002B3CF7">
              <w:rPr>
                <w:noProof/>
              </w:rPr>
              <w:fldChar w:fldCharType="end"/>
            </w:r>
          </w:ins>
        </w:p>
        <w:p w14:paraId="4C5A79FA" w14:textId="0DAB3A1B" w:rsidR="00F32F2C" w:rsidRPr="002B3CF7" w:rsidRDefault="00000000">
          <w:pPr>
            <w:pStyle w:val="TOC2"/>
            <w:tabs>
              <w:tab w:val="left" w:pos="720"/>
              <w:tab w:val="right" w:leader="dot" w:pos="9980"/>
            </w:tabs>
            <w:rPr>
              <w:ins w:id="522" w:author="Gerren McHam" w:date="2024-04-30T13:44:00Z"/>
              <w:rFonts w:eastAsiaTheme="minorEastAsia" w:cstheme="minorBidi"/>
              <w:b w:val="0"/>
              <w:bCs w:val="0"/>
              <w:noProof/>
              <w:kern w:val="2"/>
              <w:sz w:val="24"/>
              <w:szCs w:val="24"/>
              <w14:ligatures w14:val="standardContextual"/>
            </w:rPr>
          </w:pPr>
          <w:ins w:id="523" w:author="Gerren McHam" w:date="2024-04-30T13:44:00Z">
            <w:r w:rsidRPr="002B3CF7">
              <w:fldChar w:fldCharType="begin"/>
            </w:r>
            <w:r w:rsidRPr="002B3CF7">
              <w:instrText>HYPERLINK \l "_Toc162617676"</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Model Resolution Designating Financial Institution</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_Toc162617676 \h </w:instrText>
            </w:r>
            <w:r w:rsidR="00F32F2C" w:rsidRPr="002B3CF7">
              <w:rPr>
                <w:noProof/>
                <w:webHidden/>
              </w:rPr>
            </w:r>
            <w:r w:rsidR="00F32F2C" w:rsidRPr="002B3CF7">
              <w:rPr>
                <w:noProof/>
                <w:webHidden/>
              </w:rPr>
              <w:fldChar w:fldCharType="separate"/>
            </w:r>
            <w:r w:rsidR="00F32F2C" w:rsidRPr="002B3CF7">
              <w:rPr>
                <w:noProof/>
                <w:webHidden/>
              </w:rPr>
              <w:t>72</w:t>
            </w:r>
            <w:r w:rsidR="00F32F2C" w:rsidRPr="002B3CF7">
              <w:rPr>
                <w:noProof/>
                <w:webHidden/>
              </w:rPr>
              <w:fldChar w:fldCharType="end"/>
            </w:r>
            <w:r w:rsidRPr="002B3CF7">
              <w:rPr>
                <w:noProof/>
              </w:rPr>
              <w:fldChar w:fldCharType="end"/>
            </w:r>
          </w:ins>
        </w:p>
        <w:p w14:paraId="460656BE" w14:textId="20D0DB80" w:rsidR="00F32F2C" w:rsidRPr="002B3CF7" w:rsidRDefault="00000000">
          <w:pPr>
            <w:pStyle w:val="TOC2"/>
            <w:tabs>
              <w:tab w:val="left" w:pos="720"/>
              <w:tab w:val="right" w:leader="dot" w:pos="9980"/>
            </w:tabs>
            <w:rPr>
              <w:ins w:id="524" w:author="Gerren McHam" w:date="2024-04-30T13:44:00Z"/>
              <w:rFonts w:eastAsiaTheme="minorEastAsia" w:cstheme="minorBidi"/>
              <w:b w:val="0"/>
              <w:bCs w:val="0"/>
              <w:noProof/>
              <w:kern w:val="2"/>
              <w:sz w:val="24"/>
              <w:szCs w:val="24"/>
              <w14:ligatures w14:val="standardContextual"/>
            </w:rPr>
          </w:pPr>
          <w:ins w:id="525" w:author="Gerren McHam" w:date="2024-04-30T13:44:00Z">
            <w:r w:rsidRPr="002B3CF7">
              <w:fldChar w:fldCharType="begin"/>
            </w:r>
            <w:r w:rsidRPr="002B3CF7">
              <w:instrText>HYPERLINK \l "_Toc162617677"</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Cash Management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_Toc162617677 \h </w:instrText>
            </w:r>
            <w:r w:rsidR="00F32F2C" w:rsidRPr="002B3CF7">
              <w:rPr>
                <w:noProof/>
                <w:webHidden/>
              </w:rPr>
            </w:r>
            <w:r w:rsidR="00F32F2C" w:rsidRPr="002B3CF7">
              <w:rPr>
                <w:noProof/>
                <w:webHidden/>
              </w:rPr>
              <w:fldChar w:fldCharType="separate"/>
            </w:r>
            <w:r w:rsidR="00F32F2C" w:rsidRPr="002B3CF7">
              <w:rPr>
                <w:noProof/>
                <w:webHidden/>
              </w:rPr>
              <w:t>73</w:t>
            </w:r>
            <w:r w:rsidR="00F32F2C" w:rsidRPr="002B3CF7">
              <w:rPr>
                <w:noProof/>
                <w:webHidden/>
              </w:rPr>
              <w:fldChar w:fldCharType="end"/>
            </w:r>
            <w:r w:rsidRPr="002B3CF7">
              <w:rPr>
                <w:noProof/>
              </w:rPr>
              <w:fldChar w:fldCharType="end"/>
            </w:r>
          </w:ins>
        </w:p>
        <w:p w14:paraId="7C3A9894" w14:textId="43E0BAAF" w:rsidR="00F32F2C" w:rsidRPr="002B3CF7" w:rsidRDefault="00000000">
          <w:pPr>
            <w:pStyle w:val="TOC2"/>
            <w:tabs>
              <w:tab w:val="left" w:pos="720"/>
              <w:tab w:val="right" w:leader="dot" w:pos="9980"/>
            </w:tabs>
            <w:rPr>
              <w:ins w:id="526" w:author="Gerren McHam" w:date="2024-04-30T13:44:00Z"/>
              <w:rFonts w:eastAsiaTheme="minorEastAsia" w:cstheme="minorBidi"/>
              <w:b w:val="0"/>
              <w:bCs w:val="0"/>
              <w:noProof/>
              <w:kern w:val="2"/>
              <w:sz w:val="24"/>
              <w:szCs w:val="24"/>
              <w14:ligatures w14:val="standardContextual"/>
            </w:rPr>
          </w:pPr>
          <w:ins w:id="527" w:author="Gerren McHam" w:date="2024-04-30T13:44:00Z">
            <w:r w:rsidRPr="002B3CF7">
              <w:fldChar w:fldCharType="begin"/>
            </w:r>
            <w:r w:rsidRPr="002B3CF7">
              <w:instrText>HYPERLINK \l "_Toc162617678"</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School Accounting System Policy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_Toc162617678 \h </w:instrText>
            </w:r>
            <w:r w:rsidR="00F32F2C" w:rsidRPr="002B3CF7">
              <w:rPr>
                <w:noProof/>
                <w:webHidden/>
              </w:rPr>
            </w:r>
            <w:r w:rsidR="00F32F2C" w:rsidRPr="002B3CF7">
              <w:rPr>
                <w:noProof/>
                <w:webHidden/>
              </w:rPr>
              <w:fldChar w:fldCharType="separate"/>
            </w:r>
            <w:r w:rsidR="00F32F2C" w:rsidRPr="002B3CF7">
              <w:rPr>
                <w:noProof/>
                <w:webHidden/>
              </w:rPr>
              <w:t>74</w:t>
            </w:r>
            <w:r w:rsidR="00F32F2C" w:rsidRPr="002B3CF7">
              <w:rPr>
                <w:noProof/>
                <w:webHidden/>
              </w:rPr>
              <w:fldChar w:fldCharType="end"/>
            </w:r>
            <w:r w:rsidRPr="002B3CF7">
              <w:rPr>
                <w:noProof/>
              </w:rPr>
              <w:fldChar w:fldCharType="end"/>
            </w:r>
          </w:ins>
        </w:p>
        <w:p w14:paraId="6EFC52A2" w14:textId="6E974FA3" w:rsidR="00F32F2C" w:rsidRPr="002B3CF7" w:rsidRDefault="00000000">
          <w:pPr>
            <w:pStyle w:val="TOC2"/>
            <w:tabs>
              <w:tab w:val="left" w:pos="720"/>
              <w:tab w:val="right" w:leader="dot" w:pos="9980"/>
            </w:tabs>
            <w:rPr>
              <w:ins w:id="528" w:author="Gerren McHam" w:date="2024-04-30T13:44:00Z"/>
              <w:rFonts w:eastAsiaTheme="minorEastAsia" w:cstheme="minorBidi"/>
              <w:b w:val="0"/>
              <w:bCs w:val="0"/>
              <w:noProof/>
              <w:kern w:val="2"/>
              <w:sz w:val="24"/>
              <w:szCs w:val="24"/>
              <w14:ligatures w14:val="standardContextual"/>
            </w:rPr>
          </w:pPr>
          <w:ins w:id="529" w:author="Gerren McHam" w:date="2024-04-30T13:44:00Z">
            <w:r w:rsidRPr="002B3CF7">
              <w:fldChar w:fldCharType="begin"/>
            </w:r>
            <w:r w:rsidRPr="002B3CF7">
              <w:instrText>HYPERLINK \l "_Toc162617679"</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Audit and Financial Statements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_Toc162617679 \h </w:instrText>
            </w:r>
            <w:r w:rsidR="00F32F2C" w:rsidRPr="002B3CF7">
              <w:rPr>
                <w:noProof/>
                <w:webHidden/>
              </w:rPr>
            </w:r>
            <w:r w:rsidR="00F32F2C" w:rsidRPr="002B3CF7">
              <w:rPr>
                <w:noProof/>
                <w:webHidden/>
              </w:rPr>
              <w:fldChar w:fldCharType="separate"/>
            </w:r>
            <w:r w:rsidR="00F32F2C" w:rsidRPr="002B3CF7">
              <w:rPr>
                <w:noProof/>
                <w:webHidden/>
              </w:rPr>
              <w:t>75</w:t>
            </w:r>
            <w:r w:rsidR="00F32F2C" w:rsidRPr="002B3CF7">
              <w:rPr>
                <w:noProof/>
                <w:webHidden/>
              </w:rPr>
              <w:fldChar w:fldCharType="end"/>
            </w:r>
            <w:r w:rsidRPr="002B3CF7">
              <w:rPr>
                <w:noProof/>
              </w:rPr>
              <w:fldChar w:fldCharType="end"/>
            </w:r>
          </w:ins>
        </w:p>
        <w:p w14:paraId="60FB0E34" w14:textId="0003757D" w:rsidR="00F32F2C" w:rsidRPr="002B3CF7" w:rsidRDefault="00000000">
          <w:pPr>
            <w:pStyle w:val="TOC2"/>
            <w:tabs>
              <w:tab w:val="left" w:pos="720"/>
              <w:tab w:val="right" w:leader="dot" w:pos="9980"/>
            </w:tabs>
            <w:rPr>
              <w:ins w:id="530" w:author="Gerren McHam" w:date="2024-04-30T13:44:00Z"/>
              <w:rFonts w:eastAsiaTheme="minorEastAsia" w:cstheme="minorBidi"/>
              <w:b w:val="0"/>
              <w:bCs w:val="0"/>
              <w:noProof/>
              <w:kern w:val="2"/>
              <w:sz w:val="24"/>
              <w:szCs w:val="24"/>
              <w14:ligatures w14:val="standardContextual"/>
            </w:rPr>
          </w:pPr>
          <w:ins w:id="531" w:author="Gerren McHam" w:date="2024-04-30T13:44:00Z">
            <w:r w:rsidRPr="002B3CF7">
              <w:fldChar w:fldCharType="begin"/>
            </w:r>
            <w:r w:rsidRPr="002B3CF7">
              <w:instrText>HYPERLINK \l "_Toc162617680"</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Payroll Deductions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_Toc162617680 \h </w:instrText>
            </w:r>
            <w:r w:rsidR="00F32F2C" w:rsidRPr="002B3CF7">
              <w:rPr>
                <w:noProof/>
                <w:webHidden/>
              </w:rPr>
            </w:r>
            <w:r w:rsidR="00F32F2C" w:rsidRPr="002B3CF7">
              <w:rPr>
                <w:noProof/>
                <w:webHidden/>
              </w:rPr>
              <w:fldChar w:fldCharType="separate"/>
            </w:r>
            <w:r w:rsidR="00F32F2C" w:rsidRPr="002B3CF7">
              <w:rPr>
                <w:noProof/>
                <w:webHidden/>
              </w:rPr>
              <w:t>76</w:t>
            </w:r>
            <w:r w:rsidR="00F32F2C" w:rsidRPr="002B3CF7">
              <w:rPr>
                <w:noProof/>
                <w:webHidden/>
              </w:rPr>
              <w:fldChar w:fldCharType="end"/>
            </w:r>
            <w:r w:rsidRPr="002B3CF7">
              <w:rPr>
                <w:noProof/>
              </w:rPr>
              <w:fldChar w:fldCharType="end"/>
            </w:r>
          </w:ins>
        </w:p>
        <w:p w14:paraId="1A5CDCC0" w14:textId="119C11EE" w:rsidR="00F32F2C" w:rsidRPr="002B3CF7" w:rsidRDefault="00000000">
          <w:pPr>
            <w:pStyle w:val="TOC2"/>
            <w:tabs>
              <w:tab w:val="left" w:pos="720"/>
              <w:tab w:val="right" w:leader="dot" w:pos="9980"/>
            </w:tabs>
            <w:rPr>
              <w:ins w:id="532" w:author="Gerren McHam" w:date="2024-04-30T13:44:00Z"/>
              <w:rFonts w:eastAsiaTheme="minorEastAsia" w:cstheme="minorBidi"/>
              <w:b w:val="0"/>
              <w:bCs w:val="0"/>
              <w:noProof/>
              <w:kern w:val="2"/>
              <w:sz w:val="24"/>
              <w:szCs w:val="24"/>
              <w14:ligatures w14:val="standardContextual"/>
            </w:rPr>
          </w:pPr>
          <w:ins w:id="533" w:author="Gerren McHam" w:date="2024-04-30T13:44:00Z">
            <w:r w:rsidRPr="002B3CF7">
              <w:fldChar w:fldCharType="begin"/>
            </w:r>
            <w:r w:rsidRPr="002B3CF7">
              <w:instrText>HYPERLINK \l "_Toc162617681"</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Federal Fiscal Compliance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_Toc162617681 \h </w:instrText>
            </w:r>
            <w:r w:rsidR="00F32F2C" w:rsidRPr="002B3CF7">
              <w:rPr>
                <w:noProof/>
                <w:webHidden/>
              </w:rPr>
            </w:r>
            <w:r w:rsidR="00F32F2C" w:rsidRPr="002B3CF7">
              <w:rPr>
                <w:noProof/>
                <w:webHidden/>
              </w:rPr>
              <w:fldChar w:fldCharType="separate"/>
            </w:r>
            <w:r w:rsidR="00F32F2C" w:rsidRPr="002B3CF7">
              <w:rPr>
                <w:noProof/>
                <w:webHidden/>
              </w:rPr>
              <w:t>78</w:t>
            </w:r>
            <w:r w:rsidR="00F32F2C" w:rsidRPr="002B3CF7">
              <w:rPr>
                <w:noProof/>
                <w:webHidden/>
              </w:rPr>
              <w:fldChar w:fldCharType="end"/>
            </w:r>
            <w:r w:rsidRPr="002B3CF7">
              <w:rPr>
                <w:noProof/>
              </w:rPr>
              <w:fldChar w:fldCharType="end"/>
            </w:r>
          </w:ins>
        </w:p>
        <w:p w14:paraId="778D6EE3" w14:textId="66A70680" w:rsidR="00F32F2C" w:rsidRPr="002B3CF7" w:rsidRDefault="00000000">
          <w:pPr>
            <w:pStyle w:val="TOC2"/>
            <w:tabs>
              <w:tab w:val="left" w:pos="720"/>
              <w:tab w:val="right" w:leader="dot" w:pos="9980"/>
            </w:tabs>
            <w:rPr>
              <w:ins w:id="534" w:author="Gerren McHam" w:date="2024-04-30T13:44:00Z"/>
              <w:rFonts w:eastAsiaTheme="minorEastAsia" w:cstheme="minorBidi"/>
              <w:b w:val="0"/>
              <w:bCs w:val="0"/>
              <w:noProof/>
              <w:kern w:val="2"/>
              <w:sz w:val="24"/>
              <w:szCs w:val="24"/>
              <w14:ligatures w14:val="standardContextual"/>
            </w:rPr>
          </w:pPr>
          <w:ins w:id="535" w:author="Gerren McHam" w:date="2024-04-30T13:44:00Z">
            <w:r w:rsidRPr="002B3CF7">
              <w:fldChar w:fldCharType="begin"/>
            </w:r>
            <w:r w:rsidRPr="002B3CF7">
              <w:instrText>HYPERLINK \l "_Toc162617682"</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Capital Assets Accounting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_Toc162617682 \h </w:instrText>
            </w:r>
            <w:r w:rsidR="00F32F2C" w:rsidRPr="002B3CF7">
              <w:rPr>
                <w:noProof/>
                <w:webHidden/>
              </w:rPr>
            </w:r>
            <w:r w:rsidR="00F32F2C" w:rsidRPr="002B3CF7">
              <w:rPr>
                <w:noProof/>
                <w:webHidden/>
              </w:rPr>
              <w:fldChar w:fldCharType="separate"/>
            </w:r>
            <w:r w:rsidR="00F32F2C" w:rsidRPr="002B3CF7">
              <w:rPr>
                <w:noProof/>
                <w:webHidden/>
              </w:rPr>
              <w:t>82</w:t>
            </w:r>
            <w:r w:rsidR="00F32F2C" w:rsidRPr="002B3CF7">
              <w:rPr>
                <w:noProof/>
                <w:webHidden/>
              </w:rPr>
              <w:fldChar w:fldCharType="end"/>
            </w:r>
            <w:r w:rsidRPr="002B3CF7">
              <w:rPr>
                <w:noProof/>
              </w:rPr>
              <w:fldChar w:fldCharType="end"/>
            </w:r>
          </w:ins>
        </w:p>
        <w:p w14:paraId="07E40310" w14:textId="23E05514" w:rsidR="00F32F2C" w:rsidRPr="002B3CF7" w:rsidRDefault="00000000">
          <w:pPr>
            <w:pStyle w:val="TOC2"/>
            <w:tabs>
              <w:tab w:val="left" w:pos="720"/>
              <w:tab w:val="right" w:leader="dot" w:pos="9980"/>
            </w:tabs>
            <w:rPr>
              <w:ins w:id="536" w:author="Gerren McHam" w:date="2024-04-30T13:44:00Z"/>
              <w:rFonts w:eastAsiaTheme="minorEastAsia" w:cstheme="minorBidi"/>
              <w:b w:val="0"/>
              <w:bCs w:val="0"/>
              <w:noProof/>
              <w:kern w:val="2"/>
              <w:sz w:val="24"/>
              <w:szCs w:val="24"/>
              <w14:ligatures w14:val="standardContextual"/>
            </w:rPr>
          </w:pPr>
          <w:ins w:id="537" w:author="Gerren McHam" w:date="2024-04-30T13:44:00Z">
            <w:r w:rsidRPr="002B3CF7">
              <w:fldChar w:fldCharType="begin"/>
            </w:r>
            <w:r w:rsidRPr="002B3CF7">
              <w:instrText>HYPERLINK \l "_Toc162617683"</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State Tax Sources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_Toc162617683 \h </w:instrText>
            </w:r>
            <w:r w:rsidR="00F32F2C" w:rsidRPr="002B3CF7">
              <w:rPr>
                <w:noProof/>
                <w:webHidden/>
              </w:rPr>
            </w:r>
            <w:r w:rsidR="00F32F2C" w:rsidRPr="002B3CF7">
              <w:rPr>
                <w:noProof/>
                <w:webHidden/>
              </w:rPr>
              <w:fldChar w:fldCharType="separate"/>
            </w:r>
            <w:r w:rsidR="00F32F2C" w:rsidRPr="002B3CF7">
              <w:rPr>
                <w:noProof/>
                <w:webHidden/>
              </w:rPr>
              <w:t>83</w:t>
            </w:r>
            <w:r w:rsidR="00F32F2C" w:rsidRPr="002B3CF7">
              <w:rPr>
                <w:noProof/>
                <w:webHidden/>
              </w:rPr>
              <w:fldChar w:fldCharType="end"/>
            </w:r>
            <w:r w:rsidRPr="002B3CF7">
              <w:rPr>
                <w:noProof/>
              </w:rPr>
              <w:fldChar w:fldCharType="end"/>
            </w:r>
          </w:ins>
        </w:p>
        <w:p w14:paraId="51563562" w14:textId="7D6C2476" w:rsidR="00F32F2C" w:rsidRPr="002B3CF7" w:rsidRDefault="00000000">
          <w:pPr>
            <w:pStyle w:val="TOC2"/>
            <w:tabs>
              <w:tab w:val="left" w:pos="720"/>
              <w:tab w:val="right" w:leader="dot" w:pos="9980"/>
            </w:tabs>
            <w:rPr>
              <w:ins w:id="538" w:author="Gerren McHam" w:date="2024-04-30T13:44:00Z"/>
              <w:rFonts w:eastAsiaTheme="minorEastAsia" w:cstheme="minorBidi"/>
              <w:b w:val="0"/>
              <w:bCs w:val="0"/>
              <w:noProof/>
              <w:kern w:val="2"/>
              <w:sz w:val="24"/>
              <w:szCs w:val="24"/>
              <w14:ligatures w14:val="standardContextual"/>
            </w:rPr>
          </w:pPr>
          <w:ins w:id="539" w:author="Gerren McHam" w:date="2024-04-30T13:44:00Z">
            <w:r w:rsidRPr="002B3CF7">
              <w:fldChar w:fldCharType="begin"/>
            </w:r>
            <w:r w:rsidRPr="002B3CF7">
              <w:instrText>HYPERLINK \l "_Toc162617684"</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State and Federal Projects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_Toc162617684 \h </w:instrText>
            </w:r>
            <w:r w:rsidR="00F32F2C" w:rsidRPr="002B3CF7">
              <w:rPr>
                <w:noProof/>
                <w:webHidden/>
              </w:rPr>
            </w:r>
            <w:r w:rsidR="00F32F2C" w:rsidRPr="002B3CF7">
              <w:rPr>
                <w:noProof/>
                <w:webHidden/>
              </w:rPr>
              <w:fldChar w:fldCharType="separate"/>
            </w:r>
            <w:r w:rsidR="00F32F2C" w:rsidRPr="002B3CF7">
              <w:rPr>
                <w:noProof/>
                <w:webHidden/>
              </w:rPr>
              <w:t>84</w:t>
            </w:r>
            <w:r w:rsidR="00F32F2C" w:rsidRPr="002B3CF7">
              <w:rPr>
                <w:noProof/>
                <w:webHidden/>
              </w:rPr>
              <w:fldChar w:fldCharType="end"/>
            </w:r>
            <w:r w:rsidRPr="002B3CF7">
              <w:rPr>
                <w:noProof/>
              </w:rPr>
              <w:fldChar w:fldCharType="end"/>
            </w:r>
          </w:ins>
        </w:p>
        <w:p w14:paraId="734ACFC2" w14:textId="1E75FBC3" w:rsidR="00F32F2C" w:rsidRPr="002B3CF7" w:rsidRDefault="00000000">
          <w:pPr>
            <w:pStyle w:val="TOC2"/>
            <w:tabs>
              <w:tab w:val="left" w:pos="720"/>
              <w:tab w:val="right" w:leader="dot" w:pos="9980"/>
            </w:tabs>
            <w:rPr>
              <w:ins w:id="540" w:author="Gerren McHam" w:date="2024-04-30T13:44:00Z"/>
              <w:rFonts w:eastAsiaTheme="minorEastAsia" w:cstheme="minorBidi"/>
              <w:b w:val="0"/>
              <w:bCs w:val="0"/>
              <w:noProof/>
              <w:kern w:val="2"/>
              <w:sz w:val="24"/>
              <w:szCs w:val="24"/>
              <w14:ligatures w14:val="standardContextual"/>
            </w:rPr>
          </w:pPr>
          <w:ins w:id="541" w:author="Gerren McHam" w:date="2024-04-30T13:44:00Z">
            <w:r w:rsidRPr="002B3CF7">
              <w:fldChar w:fldCharType="begin"/>
            </w:r>
            <w:r w:rsidRPr="002B3CF7">
              <w:instrText>HYPERLINK \l "_Toc162617685"</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Borrowed Funds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_Toc162617685 \h </w:instrText>
            </w:r>
            <w:r w:rsidR="00F32F2C" w:rsidRPr="002B3CF7">
              <w:rPr>
                <w:noProof/>
                <w:webHidden/>
              </w:rPr>
            </w:r>
            <w:r w:rsidR="00F32F2C" w:rsidRPr="002B3CF7">
              <w:rPr>
                <w:noProof/>
                <w:webHidden/>
              </w:rPr>
              <w:fldChar w:fldCharType="separate"/>
            </w:r>
            <w:r w:rsidR="00F32F2C" w:rsidRPr="002B3CF7">
              <w:rPr>
                <w:noProof/>
                <w:webHidden/>
              </w:rPr>
              <w:t>85</w:t>
            </w:r>
            <w:r w:rsidR="00F32F2C" w:rsidRPr="002B3CF7">
              <w:rPr>
                <w:noProof/>
                <w:webHidden/>
              </w:rPr>
              <w:fldChar w:fldCharType="end"/>
            </w:r>
            <w:r w:rsidRPr="002B3CF7">
              <w:rPr>
                <w:noProof/>
              </w:rPr>
              <w:fldChar w:fldCharType="end"/>
            </w:r>
          </w:ins>
        </w:p>
        <w:p w14:paraId="1811398B" w14:textId="7281B2D2" w:rsidR="00F32F2C" w:rsidRPr="002B3CF7" w:rsidRDefault="00000000">
          <w:pPr>
            <w:pStyle w:val="TOC2"/>
            <w:tabs>
              <w:tab w:val="left" w:pos="720"/>
              <w:tab w:val="right" w:leader="dot" w:pos="9980"/>
            </w:tabs>
            <w:rPr>
              <w:ins w:id="542" w:author="Gerren McHam" w:date="2024-04-30T13:44:00Z"/>
              <w:rFonts w:eastAsiaTheme="minorEastAsia" w:cstheme="minorBidi"/>
              <w:b w:val="0"/>
              <w:bCs w:val="0"/>
              <w:noProof/>
              <w:kern w:val="2"/>
              <w:sz w:val="24"/>
              <w:szCs w:val="24"/>
              <w14:ligatures w14:val="standardContextual"/>
            </w:rPr>
          </w:pPr>
          <w:ins w:id="543" w:author="Gerren McHam" w:date="2024-04-30T13:44:00Z">
            <w:r w:rsidRPr="002B3CF7">
              <w:fldChar w:fldCharType="begin"/>
            </w:r>
            <w:r w:rsidRPr="002B3CF7">
              <w:instrText>HYPERLINK \l "_Toc162617686"</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Bonded Indebtedness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_Toc162617686 \h </w:instrText>
            </w:r>
            <w:r w:rsidR="00F32F2C" w:rsidRPr="002B3CF7">
              <w:rPr>
                <w:noProof/>
                <w:webHidden/>
              </w:rPr>
            </w:r>
            <w:r w:rsidR="00F32F2C" w:rsidRPr="002B3CF7">
              <w:rPr>
                <w:noProof/>
                <w:webHidden/>
              </w:rPr>
              <w:fldChar w:fldCharType="separate"/>
            </w:r>
            <w:r w:rsidR="00F32F2C" w:rsidRPr="002B3CF7">
              <w:rPr>
                <w:noProof/>
                <w:webHidden/>
              </w:rPr>
              <w:t>86</w:t>
            </w:r>
            <w:r w:rsidR="00F32F2C" w:rsidRPr="002B3CF7">
              <w:rPr>
                <w:noProof/>
                <w:webHidden/>
              </w:rPr>
              <w:fldChar w:fldCharType="end"/>
            </w:r>
            <w:r w:rsidRPr="002B3CF7">
              <w:rPr>
                <w:noProof/>
              </w:rPr>
              <w:fldChar w:fldCharType="end"/>
            </w:r>
          </w:ins>
        </w:p>
        <w:p w14:paraId="67D94AE8" w14:textId="269BC44E" w:rsidR="00F32F2C" w:rsidRPr="002B3CF7" w:rsidRDefault="00000000">
          <w:pPr>
            <w:pStyle w:val="TOC2"/>
            <w:tabs>
              <w:tab w:val="left" w:pos="720"/>
              <w:tab w:val="right" w:leader="dot" w:pos="9980"/>
            </w:tabs>
            <w:rPr>
              <w:ins w:id="544" w:author="Gerren McHam" w:date="2024-04-30T13:44:00Z"/>
              <w:rFonts w:eastAsiaTheme="minorEastAsia" w:cstheme="minorBidi"/>
              <w:b w:val="0"/>
              <w:bCs w:val="0"/>
              <w:noProof/>
              <w:kern w:val="2"/>
              <w:sz w:val="24"/>
              <w:szCs w:val="24"/>
              <w14:ligatures w14:val="standardContextual"/>
            </w:rPr>
          </w:pPr>
          <w:ins w:id="545" w:author="Gerren McHam" w:date="2024-04-30T13:44:00Z">
            <w:r w:rsidRPr="002B3CF7">
              <w:fldChar w:fldCharType="begin"/>
            </w:r>
            <w:r w:rsidRPr="002B3CF7">
              <w:instrText>HYPERLINK \l "_Toc162617687"</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Authorized Signatures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_Toc162617687 \h </w:instrText>
            </w:r>
            <w:r w:rsidR="00F32F2C" w:rsidRPr="002B3CF7">
              <w:rPr>
                <w:noProof/>
                <w:webHidden/>
              </w:rPr>
            </w:r>
            <w:r w:rsidR="00F32F2C" w:rsidRPr="002B3CF7">
              <w:rPr>
                <w:noProof/>
                <w:webHidden/>
              </w:rPr>
              <w:fldChar w:fldCharType="separate"/>
            </w:r>
            <w:r w:rsidR="00F32F2C" w:rsidRPr="002B3CF7">
              <w:rPr>
                <w:noProof/>
                <w:webHidden/>
              </w:rPr>
              <w:t>87</w:t>
            </w:r>
            <w:r w:rsidR="00F32F2C" w:rsidRPr="002B3CF7">
              <w:rPr>
                <w:noProof/>
                <w:webHidden/>
              </w:rPr>
              <w:fldChar w:fldCharType="end"/>
            </w:r>
            <w:r w:rsidRPr="002B3CF7">
              <w:rPr>
                <w:noProof/>
              </w:rPr>
              <w:fldChar w:fldCharType="end"/>
            </w:r>
          </w:ins>
        </w:p>
        <w:p w14:paraId="161B9614" w14:textId="79C670D0" w:rsidR="00F32F2C" w:rsidRPr="002B3CF7" w:rsidRDefault="00000000">
          <w:pPr>
            <w:pStyle w:val="TOC2"/>
            <w:tabs>
              <w:tab w:val="left" w:pos="720"/>
              <w:tab w:val="right" w:leader="dot" w:pos="9980"/>
            </w:tabs>
            <w:rPr>
              <w:ins w:id="546" w:author="Gerren McHam" w:date="2024-04-30T13:44:00Z"/>
              <w:rFonts w:eastAsiaTheme="minorEastAsia" w:cstheme="minorBidi"/>
              <w:b w:val="0"/>
              <w:bCs w:val="0"/>
              <w:noProof/>
              <w:kern w:val="2"/>
              <w:sz w:val="24"/>
              <w:szCs w:val="24"/>
              <w14:ligatures w14:val="standardContextual"/>
            </w:rPr>
          </w:pPr>
          <w:ins w:id="547" w:author="Gerren McHam" w:date="2024-04-30T13:44:00Z">
            <w:r w:rsidRPr="002B3CF7">
              <w:fldChar w:fldCharType="begin"/>
            </w:r>
            <w:r w:rsidRPr="002B3CF7">
              <w:instrText>HYPERLINK \l "_Toc162617688"</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Investment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_Toc162617688 \h </w:instrText>
            </w:r>
            <w:r w:rsidR="00F32F2C" w:rsidRPr="002B3CF7">
              <w:rPr>
                <w:noProof/>
                <w:webHidden/>
              </w:rPr>
            </w:r>
            <w:r w:rsidR="00F32F2C" w:rsidRPr="002B3CF7">
              <w:rPr>
                <w:noProof/>
                <w:webHidden/>
              </w:rPr>
              <w:fldChar w:fldCharType="separate"/>
            </w:r>
            <w:r w:rsidR="00F32F2C" w:rsidRPr="002B3CF7">
              <w:rPr>
                <w:noProof/>
                <w:webHidden/>
              </w:rPr>
              <w:t>88</w:t>
            </w:r>
            <w:r w:rsidR="00F32F2C" w:rsidRPr="002B3CF7">
              <w:rPr>
                <w:noProof/>
                <w:webHidden/>
              </w:rPr>
              <w:fldChar w:fldCharType="end"/>
            </w:r>
            <w:r w:rsidRPr="002B3CF7">
              <w:rPr>
                <w:noProof/>
              </w:rPr>
              <w:fldChar w:fldCharType="end"/>
            </w:r>
          </w:ins>
        </w:p>
        <w:p w14:paraId="3B59310B" w14:textId="236D50A0" w:rsidR="00F32F2C" w:rsidRPr="002B3CF7" w:rsidRDefault="00000000">
          <w:pPr>
            <w:pStyle w:val="TOC1"/>
            <w:tabs>
              <w:tab w:val="right" w:leader="dot" w:pos="9980"/>
            </w:tabs>
            <w:rPr>
              <w:ins w:id="548" w:author="Gerren McHam" w:date="2024-04-30T13:44:00Z"/>
              <w:rFonts w:eastAsiaTheme="minorEastAsia" w:cstheme="minorBidi"/>
              <w:b w:val="0"/>
              <w:bCs w:val="0"/>
              <w:i w:val="0"/>
              <w:iCs w:val="0"/>
              <w:noProof/>
              <w:kern w:val="2"/>
              <w14:ligatures w14:val="standardContextual"/>
            </w:rPr>
          </w:pPr>
          <w:ins w:id="549" w:author="Gerren McHam" w:date="2024-04-30T13:44:00Z">
            <w:r w:rsidRPr="002B3CF7">
              <w:fldChar w:fldCharType="begin"/>
            </w:r>
            <w:r w:rsidRPr="002B3CF7">
              <w:instrText>HYPERLINK \l "_Toc162617689"</w:instrText>
            </w:r>
            <w:r w:rsidRPr="002B3CF7">
              <w:fldChar w:fldCharType="separate"/>
            </w:r>
            <w:r w:rsidR="00F32F2C" w:rsidRPr="002B3CF7">
              <w:rPr>
                <w:rStyle w:val="Hyperlink"/>
                <w:rFonts w:ascii="Palatino" w:hAnsi="Palatino"/>
                <w:noProof/>
              </w:rPr>
              <w:t>Section 3: Human Resources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_Toc162617689 \h </w:instrText>
            </w:r>
            <w:r w:rsidR="00F32F2C" w:rsidRPr="002B3CF7">
              <w:rPr>
                <w:noProof/>
                <w:webHidden/>
              </w:rPr>
            </w:r>
            <w:r w:rsidR="00F32F2C" w:rsidRPr="002B3CF7">
              <w:rPr>
                <w:noProof/>
                <w:webHidden/>
              </w:rPr>
              <w:fldChar w:fldCharType="separate"/>
            </w:r>
            <w:r w:rsidR="00F32F2C" w:rsidRPr="002B3CF7">
              <w:rPr>
                <w:noProof/>
                <w:webHidden/>
              </w:rPr>
              <w:t>88</w:t>
            </w:r>
            <w:r w:rsidR="00F32F2C" w:rsidRPr="002B3CF7">
              <w:rPr>
                <w:noProof/>
                <w:webHidden/>
              </w:rPr>
              <w:fldChar w:fldCharType="end"/>
            </w:r>
            <w:r w:rsidRPr="002B3CF7">
              <w:rPr>
                <w:noProof/>
              </w:rPr>
              <w:fldChar w:fldCharType="end"/>
            </w:r>
          </w:ins>
        </w:p>
        <w:p w14:paraId="67BB3A2D" w14:textId="4ECA8EC4" w:rsidR="00F32F2C" w:rsidRPr="002B3CF7" w:rsidRDefault="00000000">
          <w:pPr>
            <w:pStyle w:val="TOC2"/>
            <w:tabs>
              <w:tab w:val="left" w:pos="720"/>
              <w:tab w:val="right" w:leader="dot" w:pos="9980"/>
            </w:tabs>
            <w:rPr>
              <w:ins w:id="550" w:author="Gerren McHam" w:date="2024-04-30T13:44:00Z"/>
              <w:rFonts w:eastAsiaTheme="minorEastAsia" w:cstheme="minorBidi"/>
              <w:b w:val="0"/>
              <w:bCs w:val="0"/>
              <w:noProof/>
              <w:kern w:val="2"/>
              <w:sz w:val="24"/>
              <w:szCs w:val="24"/>
              <w14:ligatures w14:val="standardContextual"/>
            </w:rPr>
          </w:pPr>
          <w:ins w:id="551" w:author="Gerren McHam" w:date="2024-04-30T13:44:00Z">
            <w:r w:rsidRPr="002B3CF7">
              <w:fldChar w:fldCharType="begin"/>
            </w:r>
            <w:r w:rsidRPr="002B3CF7">
              <w:instrText>HYPERLINK \l "_Toc162617690"</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Wage and Hour Requirements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_Toc162617690 \h </w:instrText>
            </w:r>
            <w:r w:rsidR="00F32F2C" w:rsidRPr="002B3CF7">
              <w:rPr>
                <w:noProof/>
                <w:webHidden/>
              </w:rPr>
            </w:r>
            <w:r w:rsidR="00F32F2C" w:rsidRPr="002B3CF7">
              <w:rPr>
                <w:noProof/>
                <w:webHidden/>
              </w:rPr>
              <w:fldChar w:fldCharType="separate"/>
            </w:r>
            <w:r w:rsidR="00F32F2C" w:rsidRPr="002B3CF7">
              <w:rPr>
                <w:noProof/>
                <w:webHidden/>
              </w:rPr>
              <w:t>89</w:t>
            </w:r>
            <w:r w:rsidR="00F32F2C" w:rsidRPr="002B3CF7">
              <w:rPr>
                <w:noProof/>
                <w:webHidden/>
              </w:rPr>
              <w:fldChar w:fldCharType="end"/>
            </w:r>
            <w:r w:rsidRPr="002B3CF7">
              <w:rPr>
                <w:noProof/>
              </w:rPr>
              <w:fldChar w:fldCharType="end"/>
            </w:r>
          </w:ins>
        </w:p>
        <w:p w14:paraId="14B3BF9E" w14:textId="2C38C84F" w:rsidR="00F32F2C" w:rsidRPr="002B3CF7" w:rsidRDefault="00000000">
          <w:pPr>
            <w:pStyle w:val="TOC2"/>
            <w:tabs>
              <w:tab w:val="left" w:pos="720"/>
              <w:tab w:val="right" w:leader="dot" w:pos="9980"/>
            </w:tabs>
            <w:rPr>
              <w:ins w:id="552" w:author="Gerren McHam" w:date="2024-04-30T13:44:00Z"/>
              <w:rFonts w:eastAsiaTheme="minorEastAsia" w:cstheme="minorBidi"/>
              <w:b w:val="0"/>
              <w:bCs w:val="0"/>
              <w:noProof/>
              <w:kern w:val="2"/>
              <w:sz w:val="24"/>
              <w:szCs w:val="24"/>
              <w14:ligatures w14:val="standardContextual"/>
            </w:rPr>
          </w:pPr>
          <w:ins w:id="553" w:author="Gerren McHam" w:date="2024-04-30T13:44:00Z">
            <w:r w:rsidRPr="002B3CF7">
              <w:fldChar w:fldCharType="begin"/>
            </w:r>
            <w:r w:rsidRPr="002B3CF7">
              <w:instrText>HYPERLINK \l "_Toc162617691"</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Poster Requirements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_Toc162617691 \h </w:instrText>
            </w:r>
            <w:r w:rsidR="00F32F2C" w:rsidRPr="002B3CF7">
              <w:rPr>
                <w:noProof/>
                <w:webHidden/>
              </w:rPr>
            </w:r>
            <w:r w:rsidR="00F32F2C" w:rsidRPr="002B3CF7">
              <w:rPr>
                <w:noProof/>
                <w:webHidden/>
              </w:rPr>
              <w:fldChar w:fldCharType="separate"/>
            </w:r>
            <w:r w:rsidR="00F32F2C" w:rsidRPr="002B3CF7">
              <w:rPr>
                <w:noProof/>
                <w:webHidden/>
              </w:rPr>
              <w:t>90</w:t>
            </w:r>
            <w:r w:rsidR="00F32F2C" w:rsidRPr="002B3CF7">
              <w:rPr>
                <w:noProof/>
                <w:webHidden/>
              </w:rPr>
              <w:fldChar w:fldCharType="end"/>
            </w:r>
            <w:r w:rsidRPr="002B3CF7">
              <w:rPr>
                <w:noProof/>
              </w:rPr>
              <w:fldChar w:fldCharType="end"/>
            </w:r>
          </w:ins>
        </w:p>
        <w:p w14:paraId="4ECAE01F" w14:textId="3D5D9629" w:rsidR="00F32F2C" w:rsidRPr="002B3CF7" w:rsidRDefault="00000000">
          <w:pPr>
            <w:pStyle w:val="TOC2"/>
            <w:tabs>
              <w:tab w:val="left" w:pos="720"/>
              <w:tab w:val="right" w:leader="dot" w:pos="9980"/>
            </w:tabs>
            <w:rPr>
              <w:ins w:id="554" w:author="Gerren McHam" w:date="2024-04-30T13:44:00Z"/>
              <w:rFonts w:eastAsiaTheme="minorEastAsia" w:cstheme="minorBidi"/>
              <w:b w:val="0"/>
              <w:bCs w:val="0"/>
              <w:noProof/>
              <w:kern w:val="2"/>
              <w:sz w:val="24"/>
              <w:szCs w:val="24"/>
              <w14:ligatures w14:val="standardContextual"/>
            </w:rPr>
          </w:pPr>
          <w:ins w:id="555" w:author="Gerren McHam" w:date="2024-04-30T13:44:00Z">
            <w:r w:rsidRPr="002B3CF7">
              <w:fldChar w:fldCharType="begin"/>
            </w:r>
            <w:r w:rsidRPr="002B3CF7">
              <w:instrText>HYPERLINK \l "_Toc162617692"</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Child Labor</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_Toc162617692 \h </w:instrText>
            </w:r>
            <w:r w:rsidR="00F32F2C" w:rsidRPr="002B3CF7">
              <w:rPr>
                <w:noProof/>
                <w:webHidden/>
              </w:rPr>
            </w:r>
            <w:r w:rsidR="00F32F2C" w:rsidRPr="002B3CF7">
              <w:rPr>
                <w:noProof/>
                <w:webHidden/>
              </w:rPr>
              <w:fldChar w:fldCharType="separate"/>
            </w:r>
            <w:r w:rsidR="00F32F2C" w:rsidRPr="002B3CF7">
              <w:rPr>
                <w:noProof/>
                <w:webHidden/>
              </w:rPr>
              <w:t>91</w:t>
            </w:r>
            <w:r w:rsidR="00F32F2C" w:rsidRPr="002B3CF7">
              <w:rPr>
                <w:noProof/>
                <w:webHidden/>
              </w:rPr>
              <w:fldChar w:fldCharType="end"/>
            </w:r>
            <w:r w:rsidRPr="002B3CF7">
              <w:rPr>
                <w:noProof/>
              </w:rPr>
              <w:fldChar w:fldCharType="end"/>
            </w:r>
          </w:ins>
        </w:p>
        <w:p w14:paraId="5804E94A" w14:textId="1F088C03" w:rsidR="00F32F2C" w:rsidRPr="002B3CF7" w:rsidRDefault="00000000">
          <w:pPr>
            <w:pStyle w:val="TOC2"/>
            <w:tabs>
              <w:tab w:val="left" w:pos="720"/>
              <w:tab w:val="right" w:leader="dot" w:pos="9980"/>
            </w:tabs>
            <w:rPr>
              <w:ins w:id="556" w:author="Gerren McHam" w:date="2024-04-30T13:44:00Z"/>
              <w:rFonts w:eastAsiaTheme="minorEastAsia" w:cstheme="minorBidi"/>
              <w:b w:val="0"/>
              <w:bCs w:val="0"/>
              <w:noProof/>
              <w:kern w:val="2"/>
              <w:sz w:val="24"/>
              <w:szCs w:val="24"/>
              <w14:ligatures w14:val="standardContextual"/>
            </w:rPr>
          </w:pPr>
          <w:ins w:id="557" w:author="Gerren McHam" w:date="2024-04-30T13:44:00Z">
            <w:r w:rsidRPr="002B3CF7">
              <w:fldChar w:fldCharType="begin"/>
            </w:r>
            <w:r w:rsidRPr="002B3CF7">
              <w:instrText>HYPERLINK \l "_Toc162617693"</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Workers Compensation</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_Toc162617693 \h </w:instrText>
            </w:r>
            <w:r w:rsidR="00F32F2C" w:rsidRPr="002B3CF7">
              <w:rPr>
                <w:noProof/>
                <w:webHidden/>
              </w:rPr>
            </w:r>
            <w:r w:rsidR="00F32F2C" w:rsidRPr="002B3CF7">
              <w:rPr>
                <w:noProof/>
                <w:webHidden/>
              </w:rPr>
              <w:fldChar w:fldCharType="separate"/>
            </w:r>
            <w:r w:rsidR="00F32F2C" w:rsidRPr="002B3CF7">
              <w:rPr>
                <w:noProof/>
                <w:webHidden/>
              </w:rPr>
              <w:t>92</w:t>
            </w:r>
            <w:r w:rsidR="00F32F2C" w:rsidRPr="002B3CF7">
              <w:rPr>
                <w:noProof/>
                <w:webHidden/>
              </w:rPr>
              <w:fldChar w:fldCharType="end"/>
            </w:r>
            <w:r w:rsidRPr="002B3CF7">
              <w:rPr>
                <w:noProof/>
              </w:rPr>
              <w:fldChar w:fldCharType="end"/>
            </w:r>
          </w:ins>
        </w:p>
        <w:p w14:paraId="4F76A887" w14:textId="7C5CCC39" w:rsidR="00F32F2C" w:rsidRPr="002B3CF7" w:rsidRDefault="00000000">
          <w:pPr>
            <w:pStyle w:val="TOC2"/>
            <w:tabs>
              <w:tab w:val="left" w:pos="720"/>
              <w:tab w:val="right" w:leader="dot" w:pos="9980"/>
            </w:tabs>
            <w:rPr>
              <w:ins w:id="558" w:author="Gerren McHam" w:date="2024-04-30T13:44:00Z"/>
              <w:rFonts w:eastAsiaTheme="minorEastAsia" w:cstheme="minorBidi"/>
              <w:b w:val="0"/>
              <w:bCs w:val="0"/>
              <w:noProof/>
              <w:kern w:val="2"/>
              <w:sz w:val="24"/>
              <w:szCs w:val="24"/>
              <w14:ligatures w14:val="standardContextual"/>
            </w:rPr>
          </w:pPr>
          <w:ins w:id="559" w:author="Gerren McHam" w:date="2024-04-30T13:44:00Z">
            <w:r w:rsidRPr="002B3CF7">
              <w:fldChar w:fldCharType="begin"/>
            </w:r>
            <w:r w:rsidRPr="002B3CF7">
              <w:instrText>HYPERLINK \l "_Toc162617694"</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Fair Credit Reporting Act</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_Toc162617694 \h </w:instrText>
            </w:r>
            <w:r w:rsidR="00F32F2C" w:rsidRPr="002B3CF7">
              <w:rPr>
                <w:noProof/>
                <w:webHidden/>
              </w:rPr>
            </w:r>
            <w:r w:rsidR="00F32F2C" w:rsidRPr="002B3CF7">
              <w:rPr>
                <w:noProof/>
                <w:webHidden/>
              </w:rPr>
              <w:fldChar w:fldCharType="separate"/>
            </w:r>
            <w:r w:rsidR="00F32F2C" w:rsidRPr="002B3CF7">
              <w:rPr>
                <w:noProof/>
                <w:webHidden/>
              </w:rPr>
              <w:t>93</w:t>
            </w:r>
            <w:r w:rsidR="00F32F2C" w:rsidRPr="002B3CF7">
              <w:rPr>
                <w:noProof/>
                <w:webHidden/>
              </w:rPr>
              <w:fldChar w:fldCharType="end"/>
            </w:r>
            <w:r w:rsidRPr="002B3CF7">
              <w:rPr>
                <w:noProof/>
              </w:rPr>
              <w:fldChar w:fldCharType="end"/>
            </w:r>
          </w:ins>
        </w:p>
        <w:p w14:paraId="162C2B6C" w14:textId="0DE8A247" w:rsidR="00F32F2C" w:rsidRPr="002B3CF7" w:rsidRDefault="00000000">
          <w:pPr>
            <w:pStyle w:val="TOC2"/>
            <w:tabs>
              <w:tab w:val="left" w:pos="720"/>
              <w:tab w:val="right" w:leader="dot" w:pos="9980"/>
            </w:tabs>
            <w:rPr>
              <w:ins w:id="560" w:author="Gerren McHam" w:date="2024-04-30T13:44:00Z"/>
              <w:rFonts w:eastAsiaTheme="minorEastAsia" w:cstheme="minorBidi"/>
              <w:b w:val="0"/>
              <w:bCs w:val="0"/>
              <w:noProof/>
              <w:kern w:val="2"/>
              <w:sz w:val="24"/>
              <w:szCs w:val="24"/>
              <w14:ligatures w14:val="standardContextual"/>
            </w:rPr>
          </w:pPr>
          <w:ins w:id="561" w:author="Gerren McHam" w:date="2024-04-30T13:44:00Z">
            <w:r w:rsidRPr="002B3CF7">
              <w:fldChar w:fldCharType="begin"/>
            </w:r>
            <w:r w:rsidRPr="002B3CF7">
              <w:instrText>HYPERLINK \l "_Toc162617695"</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Garnishment</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_Toc162617695 \h </w:instrText>
            </w:r>
            <w:r w:rsidR="00F32F2C" w:rsidRPr="002B3CF7">
              <w:rPr>
                <w:noProof/>
                <w:webHidden/>
              </w:rPr>
            </w:r>
            <w:r w:rsidR="00F32F2C" w:rsidRPr="002B3CF7">
              <w:rPr>
                <w:noProof/>
                <w:webHidden/>
              </w:rPr>
              <w:fldChar w:fldCharType="separate"/>
            </w:r>
            <w:r w:rsidR="00F32F2C" w:rsidRPr="002B3CF7">
              <w:rPr>
                <w:noProof/>
                <w:webHidden/>
              </w:rPr>
              <w:t>94</w:t>
            </w:r>
            <w:r w:rsidR="00F32F2C" w:rsidRPr="002B3CF7">
              <w:rPr>
                <w:noProof/>
                <w:webHidden/>
              </w:rPr>
              <w:fldChar w:fldCharType="end"/>
            </w:r>
            <w:r w:rsidRPr="002B3CF7">
              <w:rPr>
                <w:noProof/>
              </w:rPr>
              <w:fldChar w:fldCharType="end"/>
            </w:r>
          </w:ins>
        </w:p>
        <w:p w14:paraId="378A82AF" w14:textId="7B58956A" w:rsidR="00F32F2C" w:rsidRPr="002B3CF7" w:rsidRDefault="00000000">
          <w:pPr>
            <w:pStyle w:val="TOC2"/>
            <w:tabs>
              <w:tab w:val="left" w:pos="720"/>
              <w:tab w:val="right" w:leader="dot" w:pos="9980"/>
            </w:tabs>
            <w:rPr>
              <w:ins w:id="562" w:author="Gerren McHam" w:date="2024-04-30T13:44:00Z"/>
              <w:rFonts w:eastAsiaTheme="minorEastAsia" w:cstheme="minorBidi"/>
              <w:b w:val="0"/>
              <w:bCs w:val="0"/>
              <w:noProof/>
              <w:kern w:val="2"/>
              <w:sz w:val="24"/>
              <w:szCs w:val="24"/>
              <w14:ligatures w14:val="standardContextual"/>
            </w:rPr>
          </w:pPr>
          <w:ins w:id="563" w:author="Gerren McHam" w:date="2024-04-30T13:44:00Z">
            <w:r w:rsidRPr="002B3CF7">
              <w:fldChar w:fldCharType="begin"/>
            </w:r>
            <w:r w:rsidRPr="002B3CF7">
              <w:instrText>HYPERLINK \l "_Toc162617696"</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Employee Handbooks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_Toc162617696 \h </w:instrText>
            </w:r>
            <w:r w:rsidR="00F32F2C" w:rsidRPr="002B3CF7">
              <w:rPr>
                <w:noProof/>
                <w:webHidden/>
              </w:rPr>
            </w:r>
            <w:r w:rsidR="00F32F2C" w:rsidRPr="002B3CF7">
              <w:rPr>
                <w:noProof/>
                <w:webHidden/>
              </w:rPr>
              <w:fldChar w:fldCharType="separate"/>
            </w:r>
            <w:r w:rsidR="00F32F2C" w:rsidRPr="002B3CF7">
              <w:rPr>
                <w:noProof/>
                <w:webHidden/>
              </w:rPr>
              <w:t>95</w:t>
            </w:r>
            <w:r w:rsidR="00F32F2C" w:rsidRPr="002B3CF7">
              <w:rPr>
                <w:noProof/>
                <w:webHidden/>
              </w:rPr>
              <w:fldChar w:fldCharType="end"/>
            </w:r>
            <w:r w:rsidRPr="002B3CF7">
              <w:rPr>
                <w:noProof/>
              </w:rPr>
              <w:fldChar w:fldCharType="end"/>
            </w:r>
          </w:ins>
        </w:p>
        <w:p w14:paraId="57C4531B" w14:textId="26D08624" w:rsidR="00F32F2C" w:rsidRPr="002B3CF7" w:rsidRDefault="00000000">
          <w:pPr>
            <w:pStyle w:val="TOC2"/>
            <w:tabs>
              <w:tab w:val="left" w:pos="720"/>
              <w:tab w:val="right" w:leader="dot" w:pos="9980"/>
            </w:tabs>
            <w:rPr>
              <w:ins w:id="564" w:author="Gerren McHam" w:date="2024-04-30T13:44:00Z"/>
              <w:rFonts w:eastAsiaTheme="minorEastAsia" w:cstheme="minorBidi"/>
              <w:b w:val="0"/>
              <w:bCs w:val="0"/>
              <w:noProof/>
              <w:kern w:val="2"/>
              <w:sz w:val="24"/>
              <w:szCs w:val="24"/>
              <w14:ligatures w14:val="standardContextual"/>
            </w:rPr>
          </w:pPr>
          <w:ins w:id="565" w:author="Gerren McHam" w:date="2024-04-30T13:44:00Z">
            <w:r w:rsidRPr="002B3CF7">
              <w:fldChar w:fldCharType="begin"/>
            </w:r>
            <w:r w:rsidRPr="002B3CF7">
              <w:instrText>HYPERLINK \l "_Toc162617697"</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Family and Medical Leave Act</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_Toc162617697 \h </w:instrText>
            </w:r>
            <w:r w:rsidR="00F32F2C" w:rsidRPr="002B3CF7">
              <w:rPr>
                <w:noProof/>
                <w:webHidden/>
              </w:rPr>
            </w:r>
            <w:r w:rsidR="00F32F2C" w:rsidRPr="002B3CF7">
              <w:rPr>
                <w:noProof/>
                <w:webHidden/>
              </w:rPr>
              <w:fldChar w:fldCharType="separate"/>
            </w:r>
            <w:r w:rsidR="00F32F2C" w:rsidRPr="002B3CF7">
              <w:rPr>
                <w:noProof/>
                <w:webHidden/>
              </w:rPr>
              <w:t>96</w:t>
            </w:r>
            <w:r w:rsidR="00F32F2C" w:rsidRPr="002B3CF7">
              <w:rPr>
                <w:noProof/>
                <w:webHidden/>
              </w:rPr>
              <w:fldChar w:fldCharType="end"/>
            </w:r>
            <w:r w:rsidRPr="002B3CF7">
              <w:rPr>
                <w:noProof/>
              </w:rPr>
              <w:fldChar w:fldCharType="end"/>
            </w:r>
          </w:ins>
        </w:p>
        <w:p w14:paraId="21B5235A" w14:textId="2FB912D6" w:rsidR="00F32F2C" w:rsidRPr="002B3CF7" w:rsidRDefault="00000000">
          <w:pPr>
            <w:pStyle w:val="TOC2"/>
            <w:tabs>
              <w:tab w:val="left" w:pos="720"/>
              <w:tab w:val="right" w:leader="dot" w:pos="9980"/>
            </w:tabs>
            <w:rPr>
              <w:ins w:id="566" w:author="Gerren McHam" w:date="2024-04-30T13:44:00Z"/>
              <w:rFonts w:eastAsiaTheme="minorEastAsia" w:cstheme="minorBidi"/>
              <w:b w:val="0"/>
              <w:bCs w:val="0"/>
              <w:noProof/>
              <w:kern w:val="2"/>
              <w:sz w:val="24"/>
              <w:szCs w:val="24"/>
              <w14:ligatures w14:val="standardContextual"/>
            </w:rPr>
          </w:pPr>
          <w:ins w:id="567" w:author="Gerren McHam" w:date="2024-04-30T13:44:00Z">
            <w:r w:rsidRPr="002B3CF7">
              <w:fldChar w:fldCharType="begin"/>
            </w:r>
            <w:r w:rsidRPr="002B3CF7">
              <w:instrText>HYPERLINK \l "_Toc162617698"</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Family and Medical Leave Act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_Toc162617698 \h </w:instrText>
            </w:r>
            <w:r w:rsidR="00F32F2C" w:rsidRPr="002B3CF7">
              <w:rPr>
                <w:noProof/>
                <w:webHidden/>
              </w:rPr>
            </w:r>
            <w:r w:rsidR="00F32F2C" w:rsidRPr="002B3CF7">
              <w:rPr>
                <w:noProof/>
                <w:webHidden/>
              </w:rPr>
              <w:fldChar w:fldCharType="separate"/>
            </w:r>
            <w:r w:rsidR="00F32F2C" w:rsidRPr="002B3CF7">
              <w:rPr>
                <w:noProof/>
                <w:webHidden/>
              </w:rPr>
              <w:t>97</w:t>
            </w:r>
            <w:r w:rsidR="00F32F2C" w:rsidRPr="002B3CF7">
              <w:rPr>
                <w:noProof/>
                <w:webHidden/>
              </w:rPr>
              <w:fldChar w:fldCharType="end"/>
            </w:r>
            <w:r w:rsidRPr="002B3CF7">
              <w:rPr>
                <w:noProof/>
              </w:rPr>
              <w:fldChar w:fldCharType="end"/>
            </w:r>
          </w:ins>
        </w:p>
        <w:p w14:paraId="3D1A06CB" w14:textId="407DB728" w:rsidR="00F32F2C" w:rsidRPr="002B3CF7" w:rsidRDefault="00000000">
          <w:pPr>
            <w:pStyle w:val="TOC3"/>
            <w:tabs>
              <w:tab w:val="left" w:pos="960"/>
              <w:tab w:val="right" w:leader="dot" w:pos="9980"/>
            </w:tabs>
            <w:rPr>
              <w:ins w:id="568" w:author="Gerren McHam" w:date="2024-04-30T13:44:00Z"/>
              <w:rFonts w:eastAsiaTheme="minorEastAsia" w:cstheme="minorBidi"/>
              <w:noProof/>
              <w:kern w:val="2"/>
              <w:sz w:val="24"/>
              <w:szCs w:val="24"/>
              <w14:ligatures w14:val="standardContextual"/>
            </w:rPr>
          </w:pPr>
          <w:ins w:id="569" w:author="Gerren McHam" w:date="2024-04-30T13:44:00Z">
            <w:r w:rsidRPr="002B3CF7">
              <w:fldChar w:fldCharType="begin"/>
            </w:r>
            <w:r w:rsidRPr="002B3CF7">
              <w:instrText>HYPERLINK \l "_Toc162617699"</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Exhibit 1: FMLA Description of Serious Health Condition</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_Toc162617699 \h </w:instrText>
            </w:r>
            <w:r w:rsidR="00F32F2C" w:rsidRPr="002B3CF7">
              <w:rPr>
                <w:noProof/>
                <w:webHidden/>
              </w:rPr>
            </w:r>
            <w:r w:rsidR="00F32F2C" w:rsidRPr="002B3CF7">
              <w:rPr>
                <w:noProof/>
                <w:webHidden/>
              </w:rPr>
              <w:fldChar w:fldCharType="separate"/>
            </w:r>
            <w:r w:rsidR="00F32F2C" w:rsidRPr="002B3CF7">
              <w:rPr>
                <w:noProof/>
                <w:webHidden/>
              </w:rPr>
              <w:t>101</w:t>
            </w:r>
            <w:r w:rsidR="00F32F2C" w:rsidRPr="002B3CF7">
              <w:rPr>
                <w:noProof/>
                <w:webHidden/>
              </w:rPr>
              <w:fldChar w:fldCharType="end"/>
            </w:r>
            <w:r w:rsidRPr="002B3CF7">
              <w:rPr>
                <w:noProof/>
              </w:rPr>
              <w:fldChar w:fldCharType="end"/>
            </w:r>
          </w:ins>
        </w:p>
        <w:p w14:paraId="2A835E15" w14:textId="4EF804E6" w:rsidR="00F32F2C" w:rsidRPr="002B3CF7" w:rsidRDefault="00000000">
          <w:pPr>
            <w:pStyle w:val="TOC3"/>
            <w:tabs>
              <w:tab w:val="left" w:pos="960"/>
              <w:tab w:val="right" w:leader="dot" w:pos="9980"/>
            </w:tabs>
            <w:rPr>
              <w:ins w:id="570" w:author="Gerren McHam" w:date="2024-04-30T13:44:00Z"/>
              <w:rFonts w:eastAsiaTheme="minorEastAsia" w:cstheme="minorBidi"/>
              <w:noProof/>
              <w:kern w:val="2"/>
              <w:sz w:val="24"/>
              <w:szCs w:val="24"/>
              <w14:ligatures w14:val="standardContextual"/>
            </w:rPr>
          </w:pPr>
          <w:ins w:id="571" w:author="Gerren McHam" w:date="2024-04-30T13:44:00Z">
            <w:r w:rsidRPr="002B3CF7">
              <w:fldChar w:fldCharType="begin"/>
            </w:r>
            <w:r w:rsidRPr="002B3CF7">
              <w:instrText>HYPERLINK \l "_Toc162617700"</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Exhibit 2: FMLA Description of Qualifying Exigency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_Toc162617700 \h </w:instrText>
            </w:r>
            <w:r w:rsidR="00F32F2C" w:rsidRPr="002B3CF7">
              <w:rPr>
                <w:noProof/>
                <w:webHidden/>
              </w:rPr>
            </w:r>
            <w:r w:rsidR="00F32F2C" w:rsidRPr="002B3CF7">
              <w:rPr>
                <w:noProof/>
                <w:webHidden/>
              </w:rPr>
              <w:fldChar w:fldCharType="separate"/>
            </w:r>
            <w:r w:rsidR="00F32F2C" w:rsidRPr="002B3CF7">
              <w:rPr>
                <w:noProof/>
                <w:webHidden/>
              </w:rPr>
              <w:t>103</w:t>
            </w:r>
            <w:r w:rsidR="00F32F2C" w:rsidRPr="002B3CF7">
              <w:rPr>
                <w:noProof/>
                <w:webHidden/>
              </w:rPr>
              <w:fldChar w:fldCharType="end"/>
            </w:r>
            <w:r w:rsidRPr="002B3CF7">
              <w:rPr>
                <w:noProof/>
              </w:rPr>
              <w:fldChar w:fldCharType="end"/>
            </w:r>
          </w:ins>
        </w:p>
        <w:p w14:paraId="0CBD1849" w14:textId="3D132251" w:rsidR="00F32F2C" w:rsidRPr="002B3CF7" w:rsidRDefault="00000000">
          <w:pPr>
            <w:pStyle w:val="TOC3"/>
            <w:tabs>
              <w:tab w:val="left" w:pos="960"/>
              <w:tab w:val="right" w:leader="dot" w:pos="9980"/>
            </w:tabs>
            <w:rPr>
              <w:ins w:id="572" w:author="Gerren McHam" w:date="2024-04-30T13:44:00Z"/>
              <w:rFonts w:eastAsiaTheme="minorEastAsia" w:cstheme="minorBidi"/>
              <w:noProof/>
              <w:kern w:val="2"/>
              <w:sz w:val="24"/>
              <w:szCs w:val="24"/>
              <w14:ligatures w14:val="standardContextual"/>
            </w:rPr>
          </w:pPr>
          <w:ins w:id="573" w:author="Gerren McHam" w:date="2024-04-30T13:44:00Z">
            <w:r w:rsidRPr="002B3CF7">
              <w:fldChar w:fldCharType="begin"/>
            </w:r>
            <w:r w:rsidRPr="002B3CF7">
              <w:instrText>HYPERLINK \l "_Toc162617701"</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Exhibit 3:  Family and Medical Leave Act (FMLA) Request Form</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_Toc162617701 \h </w:instrText>
            </w:r>
            <w:r w:rsidR="00F32F2C" w:rsidRPr="002B3CF7">
              <w:rPr>
                <w:noProof/>
                <w:webHidden/>
              </w:rPr>
            </w:r>
            <w:r w:rsidR="00F32F2C" w:rsidRPr="002B3CF7">
              <w:rPr>
                <w:noProof/>
                <w:webHidden/>
              </w:rPr>
              <w:fldChar w:fldCharType="separate"/>
            </w:r>
            <w:r w:rsidR="00F32F2C" w:rsidRPr="002B3CF7">
              <w:rPr>
                <w:noProof/>
                <w:webHidden/>
              </w:rPr>
              <w:t>104</w:t>
            </w:r>
            <w:r w:rsidR="00F32F2C" w:rsidRPr="002B3CF7">
              <w:rPr>
                <w:noProof/>
                <w:webHidden/>
              </w:rPr>
              <w:fldChar w:fldCharType="end"/>
            </w:r>
            <w:r w:rsidRPr="002B3CF7">
              <w:rPr>
                <w:noProof/>
              </w:rPr>
              <w:fldChar w:fldCharType="end"/>
            </w:r>
          </w:ins>
        </w:p>
        <w:p w14:paraId="4D595507" w14:textId="5BD950EB" w:rsidR="00F32F2C" w:rsidRPr="002B3CF7" w:rsidRDefault="00000000">
          <w:pPr>
            <w:pStyle w:val="TOC3"/>
            <w:tabs>
              <w:tab w:val="left" w:pos="960"/>
              <w:tab w:val="right" w:leader="dot" w:pos="9980"/>
            </w:tabs>
            <w:rPr>
              <w:ins w:id="574" w:author="Gerren McHam" w:date="2024-04-30T13:44:00Z"/>
              <w:rFonts w:eastAsiaTheme="minorEastAsia" w:cstheme="minorBidi"/>
              <w:noProof/>
              <w:kern w:val="2"/>
              <w:sz w:val="24"/>
              <w:szCs w:val="24"/>
              <w14:ligatures w14:val="standardContextual"/>
            </w:rPr>
          </w:pPr>
          <w:ins w:id="575" w:author="Gerren McHam" w:date="2024-04-30T13:44:00Z">
            <w:r w:rsidRPr="002B3CF7">
              <w:fldChar w:fldCharType="begin"/>
            </w:r>
            <w:r w:rsidRPr="002B3CF7">
              <w:instrText>HYPERLINK \l "_Toc162617702"</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Exhibit 4:  Family and Medical Leave Act (FMLA)</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_Toc162617702 \h </w:instrText>
            </w:r>
            <w:r w:rsidR="00F32F2C" w:rsidRPr="002B3CF7">
              <w:rPr>
                <w:noProof/>
                <w:webHidden/>
              </w:rPr>
            </w:r>
            <w:r w:rsidR="00F32F2C" w:rsidRPr="002B3CF7">
              <w:rPr>
                <w:noProof/>
                <w:webHidden/>
              </w:rPr>
              <w:fldChar w:fldCharType="separate"/>
            </w:r>
            <w:r w:rsidR="00F32F2C" w:rsidRPr="002B3CF7">
              <w:rPr>
                <w:noProof/>
                <w:webHidden/>
              </w:rPr>
              <w:t>105</w:t>
            </w:r>
            <w:r w:rsidR="00F32F2C" w:rsidRPr="002B3CF7">
              <w:rPr>
                <w:noProof/>
                <w:webHidden/>
              </w:rPr>
              <w:fldChar w:fldCharType="end"/>
            </w:r>
            <w:r w:rsidRPr="002B3CF7">
              <w:rPr>
                <w:noProof/>
              </w:rPr>
              <w:fldChar w:fldCharType="end"/>
            </w:r>
          </w:ins>
        </w:p>
        <w:p w14:paraId="771FC355" w14:textId="163C6383" w:rsidR="00F32F2C" w:rsidRPr="002B3CF7" w:rsidRDefault="00000000">
          <w:pPr>
            <w:pStyle w:val="TOC3"/>
            <w:tabs>
              <w:tab w:val="left" w:pos="960"/>
              <w:tab w:val="right" w:leader="dot" w:pos="9980"/>
            </w:tabs>
            <w:rPr>
              <w:ins w:id="576" w:author="Gerren McHam" w:date="2024-04-30T13:44:00Z"/>
              <w:rFonts w:eastAsiaTheme="minorEastAsia" w:cstheme="minorBidi"/>
              <w:noProof/>
              <w:kern w:val="2"/>
              <w:sz w:val="24"/>
              <w:szCs w:val="24"/>
              <w14:ligatures w14:val="standardContextual"/>
            </w:rPr>
          </w:pPr>
          <w:ins w:id="577" w:author="Gerren McHam" w:date="2024-04-30T13:44:00Z">
            <w:r w:rsidRPr="002B3CF7">
              <w:fldChar w:fldCharType="begin"/>
            </w:r>
            <w:r w:rsidRPr="002B3CF7">
              <w:instrText>HYPERLINK \l "_Toc162617703"</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rFonts w:cs="Times New Roman"/>
                <w:noProof/>
              </w:rPr>
              <w:t>Exhibit 5:  Family and Medical Leave Act (FMLA)</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_Toc162617703 \h </w:instrText>
            </w:r>
            <w:r w:rsidR="00F32F2C" w:rsidRPr="002B3CF7">
              <w:rPr>
                <w:noProof/>
                <w:webHidden/>
              </w:rPr>
            </w:r>
            <w:r w:rsidR="00F32F2C" w:rsidRPr="002B3CF7">
              <w:rPr>
                <w:noProof/>
                <w:webHidden/>
              </w:rPr>
              <w:fldChar w:fldCharType="separate"/>
            </w:r>
            <w:r w:rsidR="00F32F2C" w:rsidRPr="002B3CF7">
              <w:rPr>
                <w:noProof/>
                <w:webHidden/>
              </w:rPr>
              <w:t>107</w:t>
            </w:r>
            <w:r w:rsidR="00F32F2C" w:rsidRPr="002B3CF7">
              <w:rPr>
                <w:noProof/>
                <w:webHidden/>
              </w:rPr>
              <w:fldChar w:fldCharType="end"/>
            </w:r>
            <w:r w:rsidRPr="002B3CF7">
              <w:rPr>
                <w:noProof/>
              </w:rPr>
              <w:fldChar w:fldCharType="end"/>
            </w:r>
          </w:ins>
        </w:p>
        <w:p w14:paraId="18959342" w14:textId="52383057" w:rsidR="00F32F2C" w:rsidRPr="002B3CF7" w:rsidRDefault="00000000">
          <w:pPr>
            <w:pStyle w:val="TOC3"/>
            <w:tabs>
              <w:tab w:val="left" w:pos="960"/>
              <w:tab w:val="right" w:leader="dot" w:pos="9980"/>
            </w:tabs>
            <w:rPr>
              <w:ins w:id="578" w:author="Gerren McHam" w:date="2024-04-30T13:44:00Z"/>
              <w:rFonts w:eastAsiaTheme="minorEastAsia" w:cstheme="minorBidi"/>
              <w:noProof/>
              <w:kern w:val="2"/>
              <w:sz w:val="24"/>
              <w:szCs w:val="24"/>
              <w14:ligatures w14:val="standardContextual"/>
            </w:rPr>
          </w:pPr>
          <w:ins w:id="579" w:author="Gerren McHam" w:date="2024-04-30T13:44:00Z">
            <w:r w:rsidRPr="002B3CF7">
              <w:fldChar w:fldCharType="begin"/>
            </w:r>
            <w:r w:rsidRPr="002B3CF7">
              <w:instrText>HYPERLINK \l "_Toc162617704"</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Exhibit 6:  Family and Medical Leave Act (FMLA)</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_Toc162617704 \h </w:instrText>
            </w:r>
            <w:r w:rsidR="00F32F2C" w:rsidRPr="002B3CF7">
              <w:rPr>
                <w:noProof/>
                <w:webHidden/>
              </w:rPr>
            </w:r>
            <w:r w:rsidR="00F32F2C" w:rsidRPr="002B3CF7">
              <w:rPr>
                <w:noProof/>
                <w:webHidden/>
              </w:rPr>
              <w:fldChar w:fldCharType="separate"/>
            </w:r>
            <w:r w:rsidR="00F32F2C" w:rsidRPr="002B3CF7">
              <w:rPr>
                <w:noProof/>
                <w:webHidden/>
              </w:rPr>
              <w:t>109</w:t>
            </w:r>
            <w:r w:rsidR="00F32F2C" w:rsidRPr="002B3CF7">
              <w:rPr>
                <w:noProof/>
                <w:webHidden/>
              </w:rPr>
              <w:fldChar w:fldCharType="end"/>
            </w:r>
            <w:r w:rsidRPr="002B3CF7">
              <w:rPr>
                <w:noProof/>
              </w:rPr>
              <w:fldChar w:fldCharType="end"/>
            </w:r>
          </w:ins>
        </w:p>
        <w:p w14:paraId="3D3F1CB9" w14:textId="16B77FF9" w:rsidR="00F32F2C" w:rsidRPr="002B3CF7" w:rsidRDefault="00000000">
          <w:pPr>
            <w:pStyle w:val="TOC3"/>
            <w:tabs>
              <w:tab w:val="left" w:pos="960"/>
              <w:tab w:val="right" w:leader="dot" w:pos="9980"/>
            </w:tabs>
            <w:rPr>
              <w:ins w:id="580" w:author="Gerren McHam" w:date="2024-04-30T13:44:00Z"/>
              <w:rFonts w:eastAsiaTheme="minorEastAsia" w:cstheme="minorBidi"/>
              <w:noProof/>
              <w:kern w:val="2"/>
              <w:sz w:val="24"/>
              <w:szCs w:val="24"/>
              <w14:ligatures w14:val="standardContextual"/>
            </w:rPr>
          </w:pPr>
          <w:ins w:id="581" w:author="Gerren McHam" w:date="2024-04-30T13:44:00Z">
            <w:r w:rsidRPr="002B3CF7">
              <w:lastRenderedPageBreak/>
              <w:fldChar w:fldCharType="begin"/>
            </w:r>
            <w:r w:rsidRPr="002B3CF7">
              <w:instrText>HYPERLINK \l "_Toc162617705"</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Exhibit 7:  Family and Medical Leave Act (FMLA)</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_Toc162617705 \h </w:instrText>
            </w:r>
            <w:r w:rsidR="00F32F2C" w:rsidRPr="002B3CF7">
              <w:rPr>
                <w:noProof/>
                <w:webHidden/>
              </w:rPr>
            </w:r>
            <w:r w:rsidR="00F32F2C" w:rsidRPr="002B3CF7">
              <w:rPr>
                <w:noProof/>
                <w:webHidden/>
              </w:rPr>
              <w:fldChar w:fldCharType="separate"/>
            </w:r>
            <w:r w:rsidR="00F32F2C" w:rsidRPr="002B3CF7">
              <w:rPr>
                <w:noProof/>
                <w:webHidden/>
              </w:rPr>
              <w:t>111</w:t>
            </w:r>
            <w:r w:rsidR="00F32F2C" w:rsidRPr="002B3CF7">
              <w:rPr>
                <w:noProof/>
                <w:webHidden/>
              </w:rPr>
              <w:fldChar w:fldCharType="end"/>
            </w:r>
            <w:r w:rsidRPr="002B3CF7">
              <w:rPr>
                <w:noProof/>
              </w:rPr>
              <w:fldChar w:fldCharType="end"/>
            </w:r>
          </w:ins>
        </w:p>
        <w:p w14:paraId="393DC591" w14:textId="32C83B61" w:rsidR="00F32F2C" w:rsidRPr="002B3CF7" w:rsidRDefault="00000000">
          <w:pPr>
            <w:pStyle w:val="TOC2"/>
            <w:tabs>
              <w:tab w:val="left" w:pos="720"/>
              <w:tab w:val="right" w:leader="dot" w:pos="9980"/>
            </w:tabs>
            <w:rPr>
              <w:ins w:id="582" w:author="Gerren McHam" w:date="2024-04-30T13:44:00Z"/>
              <w:rFonts w:eastAsiaTheme="minorEastAsia" w:cstheme="minorBidi"/>
              <w:b w:val="0"/>
              <w:bCs w:val="0"/>
              <w:noProof/>
              <w:kern w:val="2"/>
              <w:sz w:val="24"/>
              <w:szCs w:val="24"/>
              <w14:ligatures w14:val="standardContextual"/>
            </w:rPr>
          </w:pPr>
          <w:ins w:id="583" w:author="Gerren McHam" w:date="2024-04-30T13:44:00Z">
            <w:r w:rsidRPr="002B3CF7">
              <w:fldChar w:fldCharType="begin"/>
            </w:r>
            <w:r w:rsidRPr="002B3CF7">
              <w:instrText>HYPERLINK \l "_Toc162617706"</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Equal Employment Opportunity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_Toc162617706 \h </w:instrText>
            </w:r>
            <w:r w:rsidR="00F32F2C" w:rsidRPr="002B3CF7">
              <w:rPr>
                <w:noProof/>
                <w:webHidden/>
              </w:rPr>
            </w:r>
            <w:r w:rsidR="00F32F2C" w:rsidRPr="002B3CF7">
              <w:rPr>
                <w:noProof/>
                <w:webHidden/>
              </w:rPr>
              <w:fldChar w:fldCharType="separate"/>
            </w:r>
            <w:r w:rsidR="00F32F2C" w:rsidRPr="002B3CF7">
              <w:rPr>
                <w:noProof/>
                <w:webHidden/>
              </w:rPr>
              <w:t>114</w:t>
            </w:r>
            <w:r w:rsidR="00F32F2C" w:rsidRPr="002B3CF7">
              <w:rPr>
                <w:noProof/>
                <w:webHidden/>
              </w:rPr>
              <w:fldChar w:fldCharType="end"/>
            </w:r>
            <w:r w:rsidRPr="002B3CF7">
              <w:rPr>
                <w:noProof/>
              </w:rPr>
              <w:fldChar w:fldCharType="end"/>
            </w:r>
          </w:ins>
        </w:p>
        <w:p w14:paraId="11D115C8" w14:textId="4BB050A0" w:rsidR="00F32F2C" w:rsidRPr="002B3CF7" w:rsidRDefault="00000000">
          <w:pPr>
            <w:pStyle w:val="TOC2"/>
            <w:tabs>
              <w:tab w:val="left" w:pos="720"/>
              <w:tab w:val="right" w:leader="dot" w:pos="9980"/>
            </w:tabs>
            <w:rPr>
              <w:ins w:id="584" w:author="Gerren McHam" w:date="2024-04-30T13:44:00Z"/>
              <w:rFonts w:eastAsiaTheme="minorEastAsia" w:cstheme="minorBidi"/>
              <w:b w:val="0"/>
              <w:bCs w:val="0"/>
              <w:noProof/>
              <w:kern w:val="2"/>
              <w:sz w:val="24"/>
              <w:szCs w:val="24"/>
              <w14:ligatures w14:val="standardContextual"/>
            </w:rPr>
          </w:pPr>
          <w:ins w:id="585" w:author="Gerren McHam" w:date="2024-04-30T13:44:00Z">
            <w:r w:rsidRPr="002B3CF7">
              <w:fldChar w:fldCharType="begin"/>
            </w:r>
            <w:r w:rsidRPr="002B3CF7">
              <w:instrText>HYPERLINK \l "_Toc162617707"</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Equal Employment Opportunity Policy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_Toc162617707 \h </w:instrText>
            </w:r>
            <w:r w:rsidR="00F32F2C" w:rsidRPr="002B3CF7">
              <w:rPr>
                <w:noProof/>
                <w:webHidden/>
              </w:rPr>
            </w:r>
            <w:r w:rsidR="00F32F2C" w:rsidRPr="002B3CF7">
              <w:rPr>
                <w:noProof/>
                <w:webHidden/>
              </w:rPr>
              <w:fldChar w:fldCharType="separate"/>
            </w:r>
            <w:r w:rsidR="00F32F2C" w:rsidRPr="002B3CF7">
              <w:rPr>
                <w:noProof/>
                <w:webHidden/>
              </w:rPr>
              <w:t>118</w:t>
            </w:r>
            <w:r w:rsidR="00F32F2C" w:rsidRPr="002B3CF7">
              <w:rPr>
                <w:noProof/>
                <w:webHidden/>
              </w:rPr>
              <w:fldChar w:fldCharType="end"/>
            </w:r>
            <w:r w:rsidRPr="002B3CF7">
              <w:rPr>
                <w:noProof/>
              </w:rPr>
              <w:fldChar w:fldCharType="end"/>
            </w:r>
          </w:ins>
        </w:p>
        <w:p w14:paraId="1D3D65C9" w14:textId="5F8C2E14" w:rsidR="00F32F2C" w:rsidRPr="002B3CF7" w:rsidRDefault="00000000">
          <w:pPr>
            <w:pStyle w:val="TOC2"/>
            <w:tabs>
              <w:tab w:val="left" w:pos="720"/>
              <w:tab w:val="right" w:leader="dot" w:pos="9980"/>
            </w:tabs>
            <w:rPr>
              <w:ins w:id="586" w:author="Gerren McHam" w:date="2024-04-30T13:44:00Z"/>
              <w:rFonts w:eastAsiaTheme="minorEastAsia" w:cstheme="minorBidi"/>
              <w:b w:val="0"/>
              <w:bCs w:val="0"/>
              <w:noProof/>
              <w:kern w:val="2"/>
              <w:sz w:val="24"/>
              <w:szCs w:val="24"/>
              <w14:ligatures w14:val="standardContextual"/>
            </w:rPr>
          </w:pPr>
          <w:ins w:id="587" w:author="Gerren McHam" w:date="2024-04-30T13:44:00Z">
            <w:r w:rsidRPr="002B3CF7">
              <w:fldChar w:fldCharType="begin"/>
            </w:r>
            <w:r w:rsidRPr="002B3CF7">
              <w:instrText>HYPERLINK \l "_Toc162617708"</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Workplace Harassment and Discrimination</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_Toc162617708 \h </w:instrText>
            </w:r>
            <w:r w:rsidR="00F32F2C" w:rsidRPr="002B3CF7">
              <w:rPr>
                <w:noProof/>
                <w:webHidden/>
              </w:rPr>
            </w:r>
            <w:r w:rsidR="00F32F2C" w:rsidRPr="002B3CF7">
              <w:rPr>
                <w:noProof/>
                <w:webHidden/>
              </w:rPr>
              <w:fldChar w:fldCharType="separate"/>
            </w:r>
            <w:r w:rsidR="00F32F2C" w:rsidRPr="002B3CF7">
              <w:rPr>
                <w:noProof/>
                <w:webHidden/>
              </w:rPr>
              <w:t>119</w:t>
            </w:r>
            <w:r w:rsidR="00F32F2C" w:rsidRPr="002B3CF7">
              <w:rPr>
                <w:noProof/>
                <w:webHidden/>
              </w:rPr>
              <w:fldChar w:fldCharType="end"/>
            </w:r>
            <w:r w:rsidRPr="002B3CF7">
              <w:rPr>
                <w:noProof/>
              </w:rPr>
              <w:fldChar w:fldCharType="end"/>
            </w:r>
          </w:ins>
        </w:p>
        <w:p w14:paraId="57769879" w14:textId="4D55615C" w:rsidR="00F32F2C" w:rsidRPr="002B3CF7" w:rsidRDefault="00000000">
          <w:pPr>
            <w:pStyle w:val="TOC2"/>
            <w:tabs>
              <w:tab w:val="left" w:pos="720"/>
              <w:tab w:val="right" w:leader="dot" w:pos="9980"/>
            </w:tabs>
            <w:rPr>
              <w:ins w:id="588" w:author="Gerren McHam" w:date="2024-04-30T13:44:00Z"/>
              <w:rFonts w:eastAsiaTheme="minorEastAsia" w:cstheme="minorBidi"/>
              <w:b w:val="0"/>
              <w:bCs w:val="0"/>
              <w:noProof/>
              <w:kern w:val="2"/>
              <w:sz w:val="24"/>
              <w:szCs w:val="24"/>
              <w14:ligatures w14:val="standardContextual"/>
            </w:rPr>
          </w:pPr>
          <w:ins w:id="589" w:author="Gerren McHam" w:date="2024-04-30T13:44:00Z">
            <w:r w:rsidRPr="002B3CF7">
              <w:fldChar w:fldCharType="begin"/>
            </w:r>
            <w:r w:rsidRPr="002B3CF7">
              <w:instrText>HYPERLINK \l "_Toc162617709"</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Harassment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_Toc162617709 \h </w:instrText>
            </w:r>
            <w:r w:rsidR="00F32F2C" w:rsidRPr="002B3CF7">
              <w:rPr>
                <w:noProof/>
                <w:webHidden/>
              </w:rPr>
            </w:r>
            <w:r w:rsidR="00F32F2C" w:rsidRPr="002B3CF7">
              <w:rPr>
                <w:noProof/>
                <w:webHidden/>
              </w:rPr>
              <w:fldChar w:fldCharType="separate"/>
            </w:r>
            <w:r w:rsidR="00F32F2C" w:rsidRPr="002B3CF7">
              <w:rPr>
                <w:noProof/>
                <w:webHidden/>
              </w:rPr>
              <w:t>120</w:t>
            </w:r>
            <w:r w:rsidR="00F32F2C" w:rsidRPr="002B3CF7">
              <w:rPr>
                <w:noProof/>
                <w:webHidden/>
              </w:rPr>
              <w:fldChar w:fldCharType="end"/>
            </w:r>
            <w:r w:rsidRPr="002B3CF7">
              <w:rPr>
                <w:noProof/>
              </w:rPr>
              <w:fldChar w:fldCharType="end"/>
            </w:r>
          </w:ins>
        </w:p>
        <w:p w14:paraId="7BC44C98" w14:textId="5107E1D5" w:rsidR="00F32F2C" w:rsidRPr="002B3CF7" w:rsidRDefault="00000000">
          <w:pPr>
            <w:pStyle w:val="TOC3"/>
            <w:tabs>
              <w:tab w:val="left" w:pos="960"/>
              <w:tab w:val="right" w:leader="dot" w:pos="9980"/>
            </w:tabs>
            <w:rPr>
              <w:ins w:id="590" w:author="Gerren McHam" w:date="2024-04-30T13:44:00Z"/>
              <w:rFonts w:eastAsiaTheme="minorEastAsia" w:cstheme="minorBidi"/>
              <w:noProof/>
              <w:kern w:val="2"/>
              <w:sz w:val="24"/>
              <w:szCs w:val="24"/>
              <w14:ligatures w14:val="standardContextual"/>
            </w:rPr>
          </w:pPr>
          <w:ins w:id="591" w:author="Gerren McHam" w:date="2024-04-30T13:44:00Z">
            <w:r w:rsidRPr="002B3CF7">
              <w:fldChar w:fldCharType="begin"/>
            </w:r>
            <w:r w:rsidRPr="002B3CF7">
              <w:instrText>HYPERLINK \l "_Toc162617710"</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Exhibit 1: Responding to Agency Complaints of Harassment</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_Toc162617710 \h </w:instrText>
            </w:r>
            <w:r w:rsidR="00F32F2C" w:rsidRPr="002B3CF7">
              <w:rPr>
                <w:noProof/>
                <w:webHidden/>
              </w:rPr>
            </w:r>
            <w:r w:rsidR="00F32F2C" w:rsidRPr="002B3CF7">
              <w:rPr>
                <w:noProof/>
                <w:webHidden/>
              </w:rPr>
              <w:fldChar w:fldCharType="separate"/>
            </w:r>
            <w:r w:rsidR="00F32F2C" w:rsidRPr="002B3CF7">
              <w:rPr>
                <w:noProof/>
                <w:webHidden/>
              </w:rPr>
              <w:t>122</w:t>
            </w:r>
            <w:r w:rsidR="00F32F2C" w:rsidRPr="002B3CF7">
              <w:rPr>
                <w:noProof/>
                <w:webHidden/>
              </w:rPr>
              <w:fldChar w:fldCharType="end"/>
            </w:r>
            <w:r w:rsidRPr="002B3CF7">
              <w:rPr>
                <w:noProof/>
              </w:rPr>
              <w:fldChar w:fldCharType="end"/>
            </w:r>
          </w:ins>
        </w:p>
        <w:p w14:paraId="34BB5FFA" w14:textId="41E68498" w:rsidR="00F32F2C" w:rsidRPr="002B3CF7" w:rsidRDefault="00000000">
          <w:pPr>
            <w:pStyle w:val="TOC3"/>
            <w:tabs>
              <w:tab w:val="left" w:pos="960"/>
              <w:tab w:val="right" w:leader="dot" w:pos="9980"/>
            </w:tabs>
            <w:rPr>
              <w:ins w:id="592" w:author="Gerren McHam" w:date="2024-04-30T13:44:00Z"/>
              <w:rFonts w:eastAsiaTheme="minorEastAsia" w:cstheme="minorBidi"/>
              <w:noProof/>
              <w:kern w:val="2"/>
              <w:sz w:val="24"/>
              <w:szCs w:val="24"/>
              <w14:ligatures w14:val="standardContextual"/>
            </w:rPr>
          </w:pPr>
          <w:ins w:id="593" w:author="Gerren McHam" w:date="2024-04-30T13:44:00Z">
            <w:r w:rsidRPr="002B3CF7">
              <w:fldChar w:fldCharType="begin"/>
            </w:r>
            <w:r w:rsidRPr="002B3CF7">
              <w:instrText>HYPERLINK \l "_Toc162617711"</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Exhibit 2: Harassment Investigation Checklist</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_Toc162617711 \h </w:instrText>
            </w:r>
            <w:r w:rsidR="00F32F2C" w:rsidRPr="002B3CF7">
              <w:rPr>
                <w:noProof/>
                <w:webHidden/>
              </w:rPr>
            </w:r>
            <w:r w:rsidR="00F32F2C" w:rsidRPr="002B3CF7">
              <w:rPr>
                <w:noProof/>
                <w:webHidden/>
              </w:rPr>
              <w:fldChar w:fldCharType="separate"/>
            </w:r>
            <w:r w:rsidR="00F32F2C" w:rsidRPr="002B3CF7">
              <w:rPr>
                <w:noProof/>
                <w:webHidden/>
              </w:rPr>
              <w:t>124</w:t>
            </w:r>
            <w:r w:rsidR="00F32F2C" w:rsidRPr="002B3CF7">
              <w:rPr>
                <w:noProof/>
                <w:webHidden/>
              </w:rPr>
              <w:fldChar w:fldCharType="end"/>
            </w:r>
            <w:r w:rsidRPr="002B3CF7">
              <w:rPr>
                <w:noProof/>
              </w:rPr>
              <w:fldChar w:fldCharType="end"/>
            </w:r>
          </w:ins>
        </w:p>
        <w:p w14:paraId="135DBDEF" w14:textId="482ADE3C" w:rsidR="00F32F2C" w:rsidRPr="002B3CF7" w:rsidRDefault="00000000">
          <w:pPr>
            <w:pStyle w:val="TOC2"/>
            <w:tabs>
              <w:tab w:val="left" w:pos="720"/>
              <w:tab w:val="right" w:leader="dot" w:pos="9980"/>
            </w:tabs>
            <w:rPr>
              <w:ins w:id="594" w:author="Gerren McHam" w:date="2024-04-30T13:44:00Z"/>
              <w:rFonts w:eastAsiaTheme="minorEastAsia" w:cstheme="minorBidi"/>
              <w:b w:val="0"/>
              <w:bCs w:val="0"/>
              <w:noProof/>
              <w:kern w:val="2"/>
              <w:sz w:val="24"/>
              <w:szCs w:val="24"/>
              <w14:ligatures w14:val="standardContextual"/>
            </w:rPr>
          </w:pPr>
          <w:ins w:id="595" w:author="Gerren McHam" w:date="2024-04-30T13:44:00Z">
            <w:r w:rsidRPr="002B3CF7">
              <w:fldChar w:fldCharType="begin"/>
            </w:r>
            <w:r w:rsidRPr="002B3CF7">
              <w:instrText>HYPERLINK \l "_Toc162617712"</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Drug Free Workplace</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_Toc162617712 \h </w:instrText>
            </w:r>
            <w:r w:rsidR="00F32F2C" w:rsidRPr="002B3CF7">
              <w:rPr>
                <w:noProof/>
                <w:webHidden/>
              </w:rPr>
            </w:r>
            <w:r w:rsidR="00F32F2C" w:rsidRPr="002B3CF7">
              <w:rPr>
                <w:noProof/>
                <w:webHidden/>
              </w:rPr>
              <w:fldChar w:fldCharType="separate"/>
            </w:r>
            <w:r w:rsidR="00F32F2C" w:rsidRPr="002B3CF7">
              <w:rPr>
                <w:noProof/>
                <w:webHidden/>
              </w:rPr>
              <w:t>126</w:t>
            </w:r>
            <w:r w:rsidR="00F32F2C" w:rsidRPr="002B3CF7">
              <w:rPr>
                <w:noProof/>
                <w:webHidden/>
              </w:rPr>
              <w:fldChar w:fldCharType="end"/>
            </w:r>
            <w:r w:rsidRPr="002B3CF7">
              <w:rPr>
                <w:noProof/>
              </w:rPr>
              <w:fldChar w:fldCharType="end"/>
            </w:r>
          </w:ins>
        </w:p>
        <w:p w14:paraId="0E4C3193" w14:textId="101ACFCA" w:rsidR="00F32F2C" w:rsidRPr="002B3CF7" w:rsidRDefault="00000000">
          <w:pPr>
            <w:pStyle w:val="TOC2"/>
            <w:tabs>
              <w:tab w:val="left" w:pos="720"/>
              <w:tab w:val="right" w:leader="dot" w:pos="9980"/>
            </w:tabs>
            <w:rPr>
              <w:ins w:id="596" w:author="Gerren McHam" w:date="2024-04-30T13:44:00Z"/>
              <w:rFonts w:eastAsiaTheme="minorEastAsia" w:cstheme="minorBidi"/>
              <w:b w:val="0"/>
              <w:bCs w:val="0"/>
              <w:noProof/>
              <w:kern w:val="2"/>
              <w:sz w:val="24"/>
              <w:szCs w:val="24"/>
              <w14:ligatures w14:val="standardContextual"/>
            </w:rPr>
          </w:pPr>
          <w:ins w:id="597" w:author="Gerren McHam" w:date="2024-04-30T13:44:00Z">
            <w:r w:rsidRPr="002B3CF7">
              <w:fldChar w:fldCharType="begin"/>
            </w:r>
            <w:r w:rsidRPr="002B3CF7">
              <w:instrText>HYPERLINK \l "_Toc162617713"</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Drug Free Workplace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_Toc162617713 \h </w:instrText>
            </w:r>
            <w:r w:rsidR="00F32F2C" w:rsidRPr="002B3CF7">
              <w:rPr>
                <w:noProof/>
                <w:webHidden/>
              </w:rPr>
            </w:r>
            <w:r w:rsidR="00F32F2C" w:rsidRPr="002B3CF7">
              <w:rPr>
                <w:noProof/>
                <w:webHidden/>
              </w:rPr>
              <w:fldChar w:fldCharType="separate"/>
            </w:r>
            <w:r w:rsidR="00F32F2C" w:rsidRPr="002B3CF7">
              <w:rPr>
                <w:noProof/>
                <w:webHidden/>
              </w:rPr>
              <w:t>128</w:t>
            </w:r>
            <w:r w:rsidR="00F32F2C" w:rsidRPr="002B3CF7">
              <w:rPr>
                <w:noProof/>
                <w:webHidden/>
              </w:rPr>
              <w:fldChar w:fldCharType="end"/>
            </w:r>
            <w:r w:rsidRPr="002B3CF7">
              <w:rPr>
                <w:noProof/>
              </w:rPr>
              <w:fldChar w:fldCharType="end"/>
            </w:r>
          </w:ins>
        </w:p>
        <w:p w14:paraId="1C168D47" w14:textId="51931E2A" w:rsidR="00F32F2C" w:rsidRPr="002B3CF7" w:rsidRDefault="00000000">
          <w:pPr>
            <w:pStyle w:val="TOC2"/>
            <w:tabs>
              <w:tab w:val="left" w:pos="720"/>
              <w:tab w:val="right" w:leader="dot" w:pos="9980"/>
            </w:tabs>
            <w:rPr>
              <w:ins w:id="598" w:author="Gerren McHam" w:date="2024-04-30T13:44:00Z"/>
              <w:rFonts w:eastAsiaTheme="minorEastAsia" w:cstheme="minorBidi"/>
              <w:b w:val="0"/>
              <w:bCs w:val="0"/>
              <w:noProof/>
              <w:kern w:val="2"/>
              <w:sz w:val="24"/>
              <w:szCs w:val="24"/>
              <w14:ligatures w14:val="standardContextual"/>
            </w:rPr>
          </w:pPr>
          <w:ins w:id="599" w:author="Gerren McHam" w:date="2024-04-30T13:44:00Z">
            <w:r w:rsidRPr="002B3CF7">
              <w:fldChar w:fldCharType="begin"/>
            </w:r>
            <w:r w:rsidRPr="002B3CF7">
              <w:instrText>HYPERLINK \l "_Toc162617714"</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Jury Duty and Military Duty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_Toc162617714 \h </w:instrText>
            </w:r>
            <w:r w:rsidR="00F32F2C" w:rsidRPr="002B3CF7">
              <w:rPr>
                <w:noProof/>
                <w:webHidden/>
              </w:rPr>
            </w:r>
            <w:r w:rsidR="00F32F2C" w:rsidRPr="002B3CF7">
              <w:rPr>
                <w:noProof/>
                <w:webHidden/>
              </w:rPr>
              <w:fldChar w:fldCharType="separate"/>
            </w:r>
            <w:r w:rsidR="00F32F2C" w:rsidRPr="002B3CF7">
              <w:rPr>
                <w:noProof/>
                <w:webHidden/>
              </w:rPr>
              <w:t>130</w:t>
            </w:r>
            <w:r w:rsidR="00F32F2C" w:rsidRPr="002B3CF7">
              <w:rPr>
                <w:noProof/>
                <w:webHidden/>
              </w:rPr>
              <w:fldChar w:fldCharType="end"/>
            </w:r>
            <w:r w:rsidRPr="002B3CF7">
              <w:rPr>
                <w:noProof/>
              </w:rPr>
              <w:fldChar w:fldCharType="end"/>
            </w:r>
          </w:ins>
        </w:p>
        <w:p w14:paraId="28368B1A" w14:textId="68B3B747" w:rsidR="00F32F2C" w:rsidRPr="002B3CF7" w:rsidRDefault="00000000">
          <w:pPr>
            <w:pStyle w:val="TOC2"/>
            <w:tabs>
              <w:tab w:val="left" w:pos="720"/>
              <w:tab w:val="right" w:leader="dot" w:pos="9980"/>
            </w:tabs>
            <w:rPr>
              <w:ins w:id="600" w:author="Gerren McHam" w:date="2024-04-30T13:44:00Z"/>
              <w:rFonts w:eastAsiaTheme="minorEastAsia" w:cstheme="minorBidi"/>
              <w:b w:val="0"/>
              <w:bCs w:val="0"/>
              <w:noProof/>
              <w:kern w:val="2"/>
              <w:sz w:val="24"/>
              <w:szCs w:val="24"/>
              <w14:ligatures w14:val="standardContextual"/>
            </w:rPr>
          </w:pPr>
          <w:ins w:id="601" w:author="Gerren McHam" w:date="2024-04-30T13:44:00Z">
            <w:r w:rsidRPr="002B3CF7">
              <w:fldChar w:fldCharType="begin"/>
            </w:r>
            <w:r w:rsidRPr="002B3CF7">
              <w:instrText>HYPERLINK \l "_Toc162617715"</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Judicial, Military Duty, And Religious Leave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_Toc162617715 \h </w:instrText>
            </w:r>
            <w:r w:rsidR="00F32F2C" w:rsidRPr="002B3CF7">
              <w:rPr>
                <w:noProof/>
                <w:webHidden/>
              </w:rPr>
            </w:r>
            <w:r w:rsidR="00F32F2C" w:rsidRPr="002B3CF7">
              <w:rPr>
                <w:noProof/>
                <w:webHidden/>
              </w:rPr>
              <w:fldChar w:fldCharType="separate"/>
            </w:r>
            <w:r w:rsidR="00F32F2C" w:rsidRPr="002B3CF7">
              <w:rPr>
                <w:noProof/>
                <w:webHidden/>
              </w:rPr>
              <w:t>131</w:t>
            </w:r>
            <w:r w:rsidR="00F32F2C" w:rsidRPr="002B3CF7">
              <w:rPr>
                <w:noProof/>
                <w:webHidden/>
              </w:rPr>
              <w:fldChar w:fldCharType="end"/>
            </w:r>
            <w:r w:rsidRPr="002B3CF7">
              <w:rPr>
                <w:noProof/>
              </w:rPr>
              <w:fldChar w:fldCharType="end"/>
            </w:r>
          </w:ins>
        </w:p>
        <w:p w14:paraId="4F8321A9" w14:textId="0E86AADB" w:rsidR="00F32F2C" w:rsidRPr="002B3CF7" w:rsidRDefault="00000000">
          <w:pPr>
            <w:pStyle w:val="TOC2"/>
            <w:tabs>
              <w:tab w:val="left" w:pos="720"/>
              <w:tab w:val="right" w:leader="dot" w:pos="9980"/>
            </w:tabs>
            <w:rPr>
              <w:ins w:id="602" w:author="Gerren McHam" w:date="2024-04-30T13:44:00Z"/>
              <w:rFonts w:eastAsiaTheme="minorEastAsia" w:cstheme="minorBidi"/>
              <w:b w:val="0"/>
              <w:bCs w:val="0"/>
              <w:noProof/>
              <w:kern w:val="2"/>
              <w:sz w:val="24"/>
              <w:szCs w:val="24"/>
              <w14:ligatures w14:val="standardContextual"/>
            </w:rPr>
          </w:pPr>
          <w:ins w:id="603" w:author="Gerren McHam" w:date="2024-04-30T13:44:00Z">
            <w:r w:rsidRPr="002B3CF7">
              <w:fldChar w:fldCharType="begin"/>
            </w:r>
            <w:r w:rsidRPr="002B3CF7">
              <w:instrText>HYPERLINK \l "_Toc162617716"</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Employment at Will</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_Toc162617716 \h </w:instrText>
            </w:r>
            <w:r w:rsidR="00F32F2C" w:rsidRPr="002B3CF7">
              <w:rPr>
                <w:noProof/>
                <w:webHidden/>
              </w:rPr>
            </w:r>
            <w:r w:rsidR="00F32F2C" w:rsidRPr="002B3CF7">
              <w:rPr>
                <w:noProof/>
                <w:webHidden/>
              </w:rPr>
              <w:fldChar w:fldCharType="separate"/>
            </w:r>
            <w:r w:rsidR="00F32F2C" w:rsidRPr="002B3CF7">
              <w:rPr>
                <w:noProof/>
                <w:webHidden/>
              </w:rPr>
              <w:t>132</w:t>
            </w:r>
            <w:r w:rsidR="00F32F2C" w:rsidRPr="002B3CF7">
              <w:rPr>
                <w:noProof/>
                <w:webHidden/>
              </w:rPr>
              <w:fldChar w:fldCharType="end"/>
            </w:r>
            <w:r w:rsidRPr="002B3CF7">
              <w:rPr>
                <w:noProof/>
              </w:rPr>
              <w:fldChar w:fldCharType="end"/>
            </w:r>
          </w:ins>
        </w:p>
        <w:p w14:paraId="74AF3997" w14:textId="34145ACF" w:rsidR="00F32F2C" w:rsidRPr="002B3CF7" w:rsidRDefault="00000000">
          <w:pPr>
            <w:pStyle w:val="TOC2"/>
            <w:tabs>
              <w:tab w:val="left" w:pos="720"/>
              <w:tab w:val="right" w:leader="dot" w:pos="9980"/>
            </w:tabs>
            <w:rPr>
              <w:ins w:id="604" w:author="Gerren McHam" w:date="2024-04-30T13:44:00Z"/>
              <w:rFonts w:eastAsiaTheme="minorEastAsia" w:cstheme="minorBidi"/>
              <w:b w:val="0"/>
              <w:bCs w:val="0"/>
              <w:noProof/>
              <w:kern w:val="2"/>
              <w:sz w:val="24"/>
              <w:szCs w:val="24"/>
              <w14:ligatures w14:val="standardContextual"/>
            </w:rPr>
          </w:pPr>
          <w:ins w:id="605" w:author="Gerren McHam" w:date="2024-04-30T13:44:00Z">
            <w:r w:rsidRPr="002B3CF7">
              <w:fldChar w:fldCharType="begin"/>
            </w:r>
            <w:r w:rsidRPr="002B3CF7">
              <w:instrText>HYPERLINK \l "_Toc162617717"</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Employment Status: At-Will or Contracted Employment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_Toc162617717 \h </w:instrText>
            </w:r>
            <w:r w:rsidR="00F32F2C" w:rsidRPr="002B3CF7">
              <w:rPr>
                <w:noProof/>
                <w:webHidden/>
              </w:rPr>
            </w:r>
            <w:r w:rsidR="00F32F2C" w:rsidRPr="002B3CF7">
              <w:rPr>
                <w:noProof/>
                <w:webHidden/>
              </w:rPr>
              <w:fldChar w:fldCharType="separate"/>
            </w:r>
            <w:r w:rsidR="00F32F2C" w:rsidRPr="002B3CF7">
              <w:rPr>
                <w:noProof/>
                <w:webHidden/>
              </w:rPr>
              <w:t>133</w:t>
            </w:r>
            <w:r w:rsidR="00F32F2C" w:rsidRPr="002B3CF7">
              <w:rPr>
                <w:noProof/>
                <w:webHidden/>
              </w:rPr>
              <w:fldChar w:fldCharType="end"/>
            </w:r>
            <w:r w:rsidRPr="002B3CF7">
              <w:rPr>
                <w:noProof/>
              </w:rPr>
              <w:fldChar w:fldCharType="end"/>
            </w:r>
          </w:ins>
        </w:p>
        <w:p w14:paraId="014156F6" w14:textId="4E7F10F7" w:rsidR="00F32F2C" w:rsidRPr="002B3CF7" w:rsidRDefault="00000000">
          <w:pPr>
            <w:pStyle w:val="TOC3"/>
            <w:tabs>
              <w:tab w:val="left" w:pos="960"/>
              <w:tab w:val="right" w:leader="dot" w:pos="9980"/>
            </w:tabs>
            <w:rPr>
              <w:ins w:id="606" w:author="Gerren McHam" w:date="2024-04-30T13:44:00Z"/>
              <w:rFonts w:eastAsiaTheme="minorEastAsia" w:cstheme="minorBidi"/>
              <w:noProof/>
              <w:kern w:val="2"/>
              <w:sz w:val="24"/>
              <w:szCs w:val="24"/>
              <w14:ligatures w14:val="standardContextual"/>
            </w:rPr>
          </w:pPr>
          <w:ins w:id="607" w:author="Gerren McHam" w:date="2024-04-30T13:44:00Z">
            <w:r w:rsidRPr="002B3CF7">
              <w:fldChar w:fldCharType="begin"/>
            </w:r>
            <w:r w:rsidRPr="002B3CF7">
              <w:instrText>HYPERLINK \l "_Toc162617718"</w:instrText>
            </w:r>
            <w:r w:rsidRPr="002B3CF7">
              <w:fldChar w:fldCharType="separate"/>
            </w:r>
            <w:r w:rsidR="00F32F2C" w:rsidRPr="002B3CF7">
              <w:rPr>
                <w:rStyle w:val="Hyperlink"/>
                <w:rFonts w:ascii="Calibri" w:eastAsia="Calibri" w:hAnsi="Calibri" w:cs="Calibri"/>
                <w:noProof/>
              </w:rPr>
              <w:t>-</w:t>
            </w:r>
            <w:r w:rsidR="00F32F2C" w:rsidRPr="002B3CF7">
              <w:rPr>
                <w:rFonts w:eastAsiaTheme="minorEastAsia" w:cstheme="minorBidi"/>
                <w:noProof/>
                <w:kern w:val="2"/>
                <w:sz w:val="24"/>
                <w:szCs w:val="24"/>
                <w14:ligatures w14:val="standardContextual"/>
              </w:rPr>
              <w:tab/>
            </w:r>
            <w:r w:rsidR="00F32F2C" w:rsidRPr="002B3CF7">
              <w:rPr>
                <w:rStyle w:val="Hyperlink"/>
                <w:noProof/>
              </w:rPr>
              <w:t>Exhibit 1: Sample Employment At Will Agreement</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_Toc162617718 \h </w:instrText>
            </w:r>
            <w:r w:rsidR="00F32F2C" w:rsidRPr="002B3CF7">
              <w:rPr>
                <w:noProof/>
                <w:webHidden/>
              </w:rPr>
            </w:r>
            <w:r w:rsidR="00F32F2C" w:rsidRPr="002B3CF7">
              <w:rPr>
                <w:noProof/>
                <w:webHidden/>
              </w:rPr>
              <w:fldChar w:fldCharType="separate"/>
            </w:r>
            <w:r w:rsidR="00F32F2C" w:rsidRPr="002B3CF7">
              <w:rPr>
                <w:noProof/>
                <w:webHidden/>
              </w:rPr>
              <w:t>134</w:t>
            </w:r>
            <w:r w:rsidR="00F32F2C" w:rsidRPr="002B3CF7">
              <w:rPr>
                <w:noProof/>
                <w:webHidden/>
              </w:rPr>
              <w:fldChar w:fldCharType="end"/>
            </w:r>
            <w:r w:rsidRPr="002B3CF7">
              <w:rPr>
                <w:noProof/>
              </w:rPr>
              <w:fldChar w:fldCharType="end"/>
            </w:r>
          </w:ins>
        </w:p>
        <w:p w14:paraId="42B1CDA5" w14:textId="473E1FC7" w:rsidR="00F32F2C" w:rsidRPr="002B3CF7" w:rsidRDefault="00000000">
          <w:pPr>
            <w:pStyle w:val="TOC2"/>
            <w:tabs>
              <w:tab w:val="left" w:pos="720"/>
              <w:tab w:val="right" w:leader="dot" w:pos="9980"/>
            </w:tabs>
            <w:rPr>
              <w:ins w:id="608" w:author="Gerren McHam" w:date="2024-04-30T13:44:00Z"/>
              <w:rFonts w:eastAsiaTheme="minorEastAsia" w:cstheme="minorBidi"/>
              <w:b w:val="0"/>
              <w:bCs w:val="0"/>
              <w:noProof/>
              <w:kern w:val="2"/>
              <w:sz w:val="24"/>
              <w:szCs w:val="24"/>
              <w14:ligatures w14:val="standardContextual"/>
            </w:rPr>
          </w:pPr>
          <w:ins w:id="609" w:author="Gerren McHam" w:date="2024-04-30T13:44:00Z">
            <w:r w:rsidRPr="002B3CF7">
              <w:fldChar w:fldCharType="begin"/>
            </w:r>
            <w:r w:rsidRPr="002B3CF7">
              <w:instrText>HYPERLINK \l "_Toc162617719"</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Prospective Employees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_Toc162617719 \h </w:instrText>
            </w:r>
            <w:r w:rsidR="00F32F2C" w:rsidRPr="002B3CF7">
              <w:rPr>
                <w:noProof/>
                <w:webHidden/>
              </w:rPr>
            </w:r>
            <w:r w:rsidR="00F32F2C" w:rsidRPr="002B3CF7">
              <w:rPr>
                <w:noProof/>
                <w:webHidden/>
              </w:rPr>
              <w:fldChar w:fldCharType="separate"/>
            </w:r>
            <w:r w:rsidR="00F32F2C" w:rsidRPr="002B3CF7">
              <w:rPr>
                <w:noProof/>
                <w:webHidden/>
              </w:rPr>
              <w:t>140</w:t>
            </w:r>
            <w:r w:rsidR="00F32F2C" w:rsidRPr="002B3CF7">
              <w:rPr>
                <w:noProof/>
                <w:webHidden/>
              </w:rPr>
              <w:fldChar w:fldCharType="end"/>
            </w:r>
            <w:r w:rsidRPr="002B3CF7">
              <w:rPr>
                <w:noProof/>
              </w:rPr>
              <w:fldChar w:fldCharType="end"/>
            </w:r>
          </w:ins>
        </w:p>
        <w:p w14:paraId="3A2B0836" w14:textId="3FA7D960" w:rsidR="00F32F2C" w:rsidRPr="002B3CF7" w:rsidRDefault="00000000">
          <w:pPr>
            <w:pStyle w:val="TOC2"/>
            <w:tabs>
              <w:tab w:val="left" w:pos="720"/>
              <w:tab w:val="right" w:leader="dot" w:pos="9980"/>
            </w:tabs>
            <w:rPr>
              <w:ins w:id="610" w:author="Gerren McHam" w:date="2024-04-30T13:44:00Z"/>
              <w:rFonts w:eastAsiaTheme="minorEastAsia" w:cstheme="minorBidi"/>
              <w:b w:val="0"/>
              <w:bCs w:val="0"/>
              <w:noProof/>
              <w:kern w:val="2"/>
              <w:sz w:val="24"/>
              <w:szCs w:val="24"/>
              <w14:ligatures w14:val="standardContextual"/>
            </w:rPr>
          </w:pPr>
          <w:ins w:id="611" w:author="Gerren McHam" w:date="2024-04-30T13:44:00Z">
            <w:r w:rsidRPr="002B3CF7">
              <w:fldChar w:fldCharType="begin"/>
            </w:r>
            <w:r w:rsidRPr="002B3CF7">
              <w:instrText>HYPERLINK \l "_Toc162617720"</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Professional Personnel Hiring and Recruitment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_Toc162617720 \h </w:instrText>
            </w:r>
            <w:r w:rsidR="00F32F2C" w:rsidRPr="002B3CF7">
              <w:rPr>
                <w:noProof/>
                <w:webHidden/>
              </w:rPr>
            </w:r>
            <w:r w:rsidR="00F32F2C" w:rsidRPr="002B3CF7">
              <w:rPr>
                <w:noProof/>
                <w:webHidden/>
              </w:rPr>
              <w:fldChar w:fldCharType="separate"/>
            </w:r>
            <w:r w:rsidR="00F32F2C" w:rsidRPr="002B3CF7">
              <w:rPr>
                <w:noProof/>
                <w:webHidden/>
              </w:rPr>
              <w:t>142</w:t>
            </w:r>
            <w:r w:rsidR="00F32F2C" w:rsidRPr="002B3CF7">
              <w:rPr>
                <w:noProof/>
                <w:webHidden/>
              </w:rPr>
              <w:fldChar w:fldCharType="end"/>
            </w:r>
            <w:r w:rsidRPr="002B3CF7">
              <w:rPr>
                <w:noProof/>
              </w:rPr>
              <w:fldChar w:fldCharType="end"/>
            </w:r>
          </w:ins>
        </w:p>
        <w:p w14:paraId="1FE6D9AF" w14:textId="074B1781" w:rsidR="00F32F2C" w:rsidRPr="002B3CF7" w:rsidRDefault="00000000">
          <w:pPr>
            <w:pStyle w:val="TOC2"/>
            <w:tabs>
              <w:tab w:val="left" w:pos="720"/>
              <w:tab w:val="right" w:leader="dot" w:pos="9980"/>
            </w:tabs>
            <w:rPr>
              <w:ins w:id="612" w:author="Gerren McHam" w:date="2024-04-30T13:44:00Z"/>
              <w:rFonts w:eastAsiaTheme="minorEastAsia" w:cstheme="minorBidi"/>
              <w:b w:val="0"/>
              <w:bCs w:val="0"/>
              <w:noProof/>
              <w:kern w:val="2"/>
              <w:sz w:val="24"/>
              <w:szCs w:val="24"/>
              <w14:ligatures w14:val="standardContextual"/>
            </w:rPr>
          </w:pPr>
          <w:ins w:id="613" w:author="Gerren McHam" w:date="2024-04-30T13:44:00Z">
            <w:r w:rsidRPr="002B3CF7">
              <w:fldChar w:fldCharType="begin"/>
            </w:r>
            <w:r w:rsidRPr="002B3CF7">
              <w:instrText>HYPERLINK \l "_Toc162617721"</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Personnel Evaluations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_Toc162617721 \h </w:instrText>
            </w:r>
            <w:r w:rsidR="00F32F2C" w:rsidRPr="002B3CF7">
              <w:rPr>
                <w:noProof/>
                <w:webHidden/>
              </w:rPr>
            </w:r>
            <w:r w:rsidR="00F32F2C" w:rsidRPr="002B3CF7">
              <w:rPr>
                <w:noProof/>
                <w:webHidden/>
              </w:rPr>
              <w:fldChar w:fldCharType="separate"/>
            </w:r>
            <w:r w:rsidR="00F32F2C" w:rsidRPr="002B3CF7">
              <w:rPr>
                <w:noProof/>
                <w:webHidden/>
              </w:rPr>
              <w:t>144</w:t>
            </w:r>
            <w:r w:rsidR="00F32F2C" w:rsidRPr="002B3CF7">
              <w:rPr>
                <w:noProof/>
                <w:webHidden/>
              </w:rPr>
              <w:fldChar w:fldCharType="end"/>
            </w:r>
            <w:r w:rsidRPr="002B3CF7">
              <w:rPr>
                <w:noProof/>
              </w:rPr>
              <w:fldChar w:fldCharType="end"/>
            </w:r>
          </w:ins>
        </w:p>
        <w:p w14:paraId="7639CEC9" w14:textId="249084D4" w:rsidR="00F32F2C" w:rsidRPr="002B3CF7" w:rsidRDefault="00000000">
          <w:pPr>
            <w:pStyle w:val="TOC2"/>
            <w:tabs>
              <w:tab w:val="left" w:pos="720"/>
              <w:tab w:val="right" w:leader="dot" w:pos="9980"/>
            </w:tabs>
            <w:rPr>
              <w:ins w:id="614" w:author="Gerren McHam" w:date="2024-04-30T13:44:00Z"/>
              <w:rFonts w:eastAsiaTheme="minorEastAsia" w:cstheme="minorBidi"/>
              <w:b w:val="0"/>
              <w:bCs w:val="0"/>
              <w:noProof/>
              <w:kern w:val="2"/>
              <w:sz w:val="24"/>
              <w:szCs w:val="24"/>
              <w14:ligatures w14:val="standardContextual"/>
            </w:rPr>
          </w:pPr>
          <w:ins w:id="615" w:author="Gerren McHam" w:date="2024-04-30T13:44:00Z">
            <w:r w:rsidRPr="002B3CF7">
              <w:fldChar w:fldCharType="begin"/>
            </w:r>
            <w:r w:rsidRPr="002B3CF7">
              <w:instrText>HYPERLINK \l "_Toc162617722"</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Employee Dress Code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_Toc162617722 \h </w:instrText>
            </w:r>
            <w:r w:rsidR="00F32F2C" w:rsidRPr="002B3CF7">
              <w:rPr>
                <w:noProof/>
                <w:webHidden/>
              </w:rPr>
            </w:r>
            <w:r w:rsidR="00F32F2C" w:rsidRPr="002B3CF7">
              <w:rPr>
                <w:noProof/>
                <w:webHidden/>
              </w:rPr>
              <w:fldChar w:fldCharType="separate"/>
            </w:r>
            <w:r w:rsidR="00F32F2C" w:rsidRPr="002B3CF7">
              <w:rPr>
                <w:noProof/>
                <w:webHidden/>
              </w:rPr>
              <w:t>145</w:t>
            </w:r>
            <w:r w:rsidR="00F32F2C" w:rsidRPr="002B3CF7">
              <w:rPr>
                <w:noProof/>
                <w:webHidden/>
              </w:rPr>
              <w:fldChar w:fldCharType="end"/>
            </w:r>
            <w:r w:rsidRPr="002B3CF7">
              <w:rPr>
                <w:noProof/>
              </w:rPr>
              <w:fldChar w:fldCharType="end"/>
            </w:r>
          </w:ins>
        </w:p>
        <w:p w14:paraId="22BEE869" w14:textId="636E58F9" w:rsidR="00F32F2C" w:rsidRPr="002B3CF7" w:rsidRDefault="00000000">
          <w:pPr>
            <w:pStyle w:val="TOC2"/>
            <w:tabs>
              <w:tab w:val="left" w:pos="720"/>
              <w:tab w:val="right" w:leader="dot" w:pos="9980"/>
            </w:tabs>
            <w:rPr>
              <w:ins w:id="616" w:author="Gerren McHam" w:date="2024-04-30T13:44:00Z"/>
              <w:rFonts w:eastAsiaTheme="minorEastAsia" w:cstheme="minorBidi"/>
              <w:b w:val="0"/>
              <w:bCs w:val="0"/>
              <w:noProof/>
              <w:kern w:val="2"/>
              <w:sz w:val="24"/>
              <w:szCs w:val="24"/>
              <w14:ligatures w14:val="standardContextual"/>
            </w:rPr>
          </w:pPr>
          <w:ins w:id="617" w:author="Gerren McHam" w:date="2024-04-30T13:44:00Z">
            <w:r w:rsidRPr="002B3CF7">
              <w:fldChar w:fldCharType="begin"/>
            </w:r>
            <w:r w:rsidRPr="002B3CF7">
              <w:instrText>HYPERLINK \l "_Toc162617723"</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Staff Complaints And Grievances Policy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_Toc162617723 \h </w:instrText>
            </w:r>
            <w:r w:rsidR="00F32F2C" w:rsidRPr="002B3CF7">
              <w:rPr>
                <w:noProof/>
                <w:webHidden/>
              </w:rPr>
            </w:r>
            <w:r w:rsidR="00F32F2C" w:rsidRPr="002B3CF7">
              <w:rPr>
                <w:noProof/>
                <w:webHidden/>
              </w:rPr>
              <w:fldChar w:fldCharType="separate"/>
            </w:r>
            <w:r w:rsidR="00F32F2C" w:rsidRPr="002B3CF7">
              <w:rPr>
                <w:noProof/>
                <w:webHidden/>
              </w:rPr>
              <w:t>147</w:t>
            </w:r>
            <w:r w:rsidR="00F32F2C" w:rsidRPr="002B3CF7">
              <w:rPr>
                <w:noProof/>
                <w:webHidden/>
              </w:rPr>
              <w:fldChar w:fldCharType="end"/>
            </w:r>
            <w:r w:rsidRPr="002B3CF7">
              <w:rPr>
                <w:noProof/>
              </w:rPr>
              <w:fldChar w:fldCharType="end"/>
            </w:r>
          </w:ins>
        </w:p>
        <w:p w14:paraId="10E6D37F" w14:textId="05127F30" w:rsidR="00F32F2C" w:rsidRPr="002B3CF7" w:rsidRDefault="00000000">
          <w:pPr>
            <w:pStyle w:val="TOC2"/>
            <w:tabs>
              <w:tab w:val="left" w:pos="720"/>
              <w:tab w:val="right" w:leader="dot" w:pos="9980"/>
            </w:tabs>
            <w:rPr>
              <w:ins w:id="618" w:author="Gerren McHam" w:date="2024-04-30T13:44:00Z"/>
              <w:rFonts w:eastAsiaTheme="minorEastAsia" w:cstheme="minorBidi"/>
              <w:b w:val="0"/>
              <w:bCs w:val="0"/>
              <w:noProof/>
              <w:kern w:val="2"/>
              <w:sz w:val="24"/>
              <w:szCs w:val="24"/>
              <w14:ligatures w14:val="standardContextual"/>
            </w:rPr>
          </w:pPr>
          <w:ins w:id="619" w:author="Gerren McHam" w:date="2024-04-30T13:44:00Z">
            <w:r w:rsidRPr="002B3CF7">
              <w:fldChar w:fldCharType="begin"/>
            </w:r>
            <w:r w:rsidRPr="002B3CF7">
              <w:instrText>HYPERLINK \l "_Toc162617724"</w:instrText>
            </w:r>
            <w:r w:rsidRPr="002B3CF7">
              <w:fldChar w:fldCharType="separate"/>
            </w:r>
            <w:r w:rsidR="00F32F2C" w:rsidRPr="002B3CF7">
              <w:rPr>
                <w:rStyle w:val="Hyperlink"/>
                <w:rFonts w:ascii="Apple Color Emoji" w:eastAsia="Noto Sans Symbols" w:hAnsi="Apple Color Emoji" w:cs="Apple Color Emoji"/>
                <w:noProof/>
                <w:vertAlign w:val="superscript"/>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Personal Leave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_Toc162617724 \h </w:instrText>
            </w:r>
            <w:r w:rsidR="00F32F2C" w:rsidRPr="002B3CF7">
              <w:rPr>
                <w:noProof/>
                <w:webHidden/>
              </w:rPr>
            </w:r>
            <w:r w:rsidR="00F32F2C" w:rsidRPr="002B3CF7">
              <w:rPr>
                <w:noProof/>
                <w:webHidden/>
              </w:rPr>
              <w:fldChar w:fldCharType="separate"/>
            </w:r>
            <w:r w:rsidR="00F32F2C" w:rsidRPr="002B3CF7">
              <w:rPr>
                <w:noProof/>
                <w:webHidden/>
              </w:rPr>
              <w:t>150</w:t>
            </w:r>
            <w:r w:rsidR="00F32F2C" w:rsidRPr="002B3CF7">
              <w:rPr>
                <w:noProof/>
                <w:webHidden/>
              </w:rPr>
              <w:fldChar w:fldCharType="end"/>
            </w:r>
            <w:r w:rsidRPr="002B3CF7">
              <w:rPr>
                <w:noProof/>
              </w:rPr>
              <w:fldChar w:fldCharType="end"/>
            </w:r>
          </w:ins>
        </w:p>
        <w:p w14:paraId="024C7054" w14:textId="52999BAF" w:rsidR="00F32F2C" w:rsidRPr="002B3CF7" w:rsidRDefault="00000000">
          <w:pPr>
            <w:pStyle w:val="TOC2"/>
            <w:tabs>
              <w:tab w:val="left" w:pos="720"/>
              <w:tab w:val="right" w:leader="dot" w:pos="9980"/>
            </w:tabs>
            <w:rPr>
              <w:ins w:id="620" w:author="Gerren McHam" w:date="2024-04-30T13:44:00Z"/>
              <w:rFonts w:eastAsiaTheme="minorEastAsia" w:cstheme="minorBidi"/>
              <w:b w:val="0"/>
              <w:bCs w:val="0"/>
              <w:noProof/>
              <w:kern w:val="2"/>
              <w:sz w:val="24"/>
              <w:szCs w:val="24"/>
              <w14:ligatures w14:val="standardContextual"/>
            </w:rPr>
          </w:pPr>
          <w:ins w:id="621" w:author="Gerren McHam" w:date="2024-04-30T13:44:00Z">
            <w:r w:rsidRPr="002B3CF7">
              <w:fldChar w:fldCharType="begin"/>
            </w:r>
            <w:r w:rsidRPr="002B3CF7">
              <w:instrText>HYPERLINK \l "_Toc162617725"</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Communicable Diseases Policy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_Toc162617725 \h </w:instrText>
            </w:r>
            <w:r w:rsidR="00F32F2C" w:rsidRPr="002B3CF7">
              <w:rPr>
                <w:noProof/>
                <w:webHidden/>
              </w:rPr>
            </w:r>
            <w:r w:rsidR="00F32F2C" w:rsidRPr="002B3CF7">
              <w:rPr>
                <w:noProof/>
                <w:webHidden/>
              </w:rPr>
              <w:fldChar w:fldCharType="separate"/>
            </w:r>
            <w:r w:rsidR="00F32F2C" w:rsidRPr="002B3CF7">
              <w:rPr>
                <w:noProof/>
                <w:webHidden/>
              </w:rPr>
              <w:t>154</w:t>
            </w:r>
            <w:r w:rsidR="00F32F2C" w:rsidRPr="002B3CF7">
              <w:rPr>
                <w:noProof/>
                <w:webHidden/>
              </w:rPr>
              <w:fldChar w:fldCharType="end"/>
            </w:r>
            <w:r w:rsidRPr="002B3CF7">
              <w:rPr>
                <w:noProof/>
              </w:rPr>
              <w:fldChar w:fldCharType="end"/>
            </w:r>
          </w:ins>
        </w:p>
        <w:p w14:paraId="497DFB0A" w14:textId="60779D70" w:rsidR="00F32F2C" w:rsidRPr="002B3CF7" w:rsidRDefault="00000000">
          <w:pPr>
            <w:pStyle w:val="TOC2"/>
            <w:tabs>
              <w:tab w:val="left" w:pos="720"/>
              <w:tab w:val="right" w:leader="dot" w:pos="9980"/>
            </w:tabs>
            <w:rPr>
              <w:ins w:id="622" w:author="Gerren McHam" w:date="2024-04-30T13:44:00Z"/>
              <w:rFonts w:eastAsiaTheme="minorEastAsia" w:cstheme="minorBidi"/>
              <w:b w:val="0"/>
              <w:bCs w:val="0"/>
              <w:noProof/>
              <w:kern w:val="2"/>
              <w:sz w:val="24"/>
              <w:szCs w:val="24"/>
              <w14:ligatures w14:val="standardContextual"/>
            </w:rPr>
          </w:pPr>
          <w:ins w:id="623" w:author="Gerren McHam" w:date="2024-04-30T13:44:00Z">
            <w:r w:rsidRPr="002B3CF7">
              <w:fldChar w:fldCharType="begin"/>
            </w:r>
            <w:r w:rsidRPr="002B3CF7">
              <w:instrText>HYPERLINK \l "_Toc162617726"</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Employment Application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_Toc162617726 \h </w:instrText>
            </w:r>
            <w:r w:rsidR="00F32F2C" w:rsidRPr="002B3CF7">
              <w:rPr>
                <w:noProof/>
                <w:webHidden/>
              </w:rPr>
            </w:r>
            <w:r w:rsidR="00F32F2C" w:rsidRPr="002B3CF7">
              <w:rPr>
                <w:noProof/>
                <w:webHidden/>
              </w:rPr>
              <w:fldChar w:fldCharType="separate"/>
            </w:r>
            <w:r w:rsidR="00F32F2C" w:rsidRPr="002B3CF7">
              <w:rPr>
                <w:noProof/>
                <w:webHidden/>
              </w:rPr>
              <w:t>156</w:t>
            </w:r>
            <w:r w:rsidR="00F32F2C" w:rsidRPr="002B3CF7">
              <w:rPr>
                <w:noProof/>
                <w:webHidden/>
              </w:rPr>
              <w:fldChar w:fldCharType="end"/>
            </w:r>
            <w:r w:rsidRPr="002B3CF7">
              <w:rPr>
                <w:noProof/>
              </w:rPr>
              <w:fldChar w:fldCharType="end"/>
            </w:r>
          </w:ins>
        </w:p>
        <w:p w14:paraId="01149524" w14:textId="340B068D" w:rsidR="00F32F2C" w:rsidRPr="002B3CF7" w:rsidRDefault="00000000">
          <w:pPr>
            <w:pStyle w:val="TOC2"/>
            <w:tabs>
              <w:tab w:val="left" w:pos="720"/>
              <w:tab w:val="right" w:leader="dot" w:pos="9980"/>
            </w:tabs>
            <w:rPr>
              <w:ins w:id="624" w:author="Gerren McHam" w:date="2024-04-30T13:44:00Z"/>
              <w:rFonts w:eastAsiaTheme="minorEastAsia" w:cstheme="minorBidi"/>
              <w:b w:val="0"/>
              <w:bCs w:val="0"/>
              <w:noProof/>
              <w:kern w:val="2"/>
              <w:sz w:val="24"/>
              <w:szCs w:val="24"/>
              <w14:ligatures w14:val="standardContextual"/>
            </w:rPr>
          </w:pPr>
          <w:ins w:id="625" w:author="Gerren McHam" w:date="2024-04-30T13:44:00Z">
            <w:r w:rsidRPr="002B3CF7">
              <w:fldChar w:fldCharType="begin"/>
            </w:r>
            <w:r w:rsidRPr="002B3CF7">
              <w:instrText>HYPERLINK \l "_Toc162617727"</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Background Checks and Fingerprinting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_Toc162617727 \h </w:instrText>
            </w:r>
            <w:r w:rsidR="00F32F2C" w:rsidRPr="002B3CF7">
              <w:rPr>
                <w:noProof/>
                <w:webHidden/>
              </w:rPr>
            </w:r>
            <w:r w:rsidR="00F32F2C" w:rsidRPr="002B3CF7">
              <w:rPr>
                <w:noProof/>
                <w:webHidden/>
              </w:rPr>
              <w:fldChar w:fldCharType="separate"/>
            </w:r>
            <w:r w:rsidR="00F32F2C" w:rsidRPr="002B3CF7">
              <w:rPr>
                <w:noProof/>
                <w:webHidden/>
              </w:rPr>
              <w:t>161</w:t>
            </w:r>
            <w:r w:rsidR="00F32F2C" w:rsidRPr="002B3CF7">
              <w:rPr>
                <w:noProof/>
                <w:webHidden/>
              </w:rPr>
              <w:fldChar w:fldCharType="end"/>
            </w:r>
            <w:r w:rsidRPr="002B3CF7">
              <w:rPr>
                <w:noProof/>
              </w:rPr>
              <w:fldChar w:fldCharType="end"/>
            </w:r>
          </w:ins>
        </w:p>
        <w:p w14:paraId="0DAA3CC7" w14:textId="659C95C0" w:rsidR="00F32F2C" w:rsidRPr="002B3CF7" w:rsidRDefault="00000000">
          <w:pPr>
            <w:pStyle w:val="TOC2"/>
            <w:tabs>
              <w:tab w:val="left" w:pos="720"/>
              <w:tab w:val="right" w:leader="dot" w:pos="9980"/>
            </w:tabs>
            <w:rPr>
              <w:ins w:id="626" w:author="Gerren McHam" w:date="2024-04-30T13:44:00Z"/>
              <w:rFonts w:eastAsiaTheme="minorEastAsia" w:cstheme="minorBidi"/>
              <w:b w:val="0"/>
              <w:bCs w:val="0"/>
              <w:noProof/>
              <w:kern w:val="2"/>
              <w:sz w:val="24"/>
              <w:szCs w:val="24"/>
              <w14:ligatures w14:val="standardContextual"/>
            </w:rPr>
          </w:pPr>
          <w:ins w:id="627" w:author="Gerren McHam" w:date="2024-04-30T13:44:00Z">
            <w:r w:rsidRPr="002B3CF7">
              <w:fldChar w:fldCharType="begin"/>
            </w:r>
            <w:r w:rsidRPr="002B3CF7">
              <w:instrText>HYPERLINK \l "_Toc162617728"</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Employee Information Sharing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_Toc162617728 \h </w:instrText>
            </w:r>
            <w:r w:rsidR="00F32F2C" w:rsidRPr="002B3CF7">
              <w:rPr>
                <w:noProof/>
                <w:webHidden/>
              </w:rPr>
            </w:r>
            <w:r w:rsidR="00F32F2C" w:rsidRPr="002B3CF7">
              <w:rPr>
                <w:noProof/>
                <w:webHidden/>
              </w:rPr>
              <w:fldChar w:fldCharType="separate"/>
            </w:r>
            <w:r w:rsidR="00F32F2C" w:rsidRPr="002B3CF7">
              <w:rPr>
                <w:noProof/>
                <w:webHidden/>
              </w:rPr>
              <w:t>164</w:t>
            </w:r>
            <w:r w:rsidR="00F32F2C" w:rsidRPr="002B3CF7">
              <w:rPr>
                <w:noProof/>
                <w:webHidden/>
              </w:rPr>
              <w:fldChar w:fldCharType="end"/>
            </w:r>
            <w:r w:rsidRPr="002B3CF7">
              <w:rPr>
                <w:noProof/>
              </w:rPr>
              <w:fldChar w:fldCharType="end"/>
            </w:r>
          </w:ins>
        </w:p>
        <w:p w14:paraId="56EA68B2" w14:textId="09A173DC" w:rsidR="00F32F2C" w:rsidRPr="002B3CF7" w:rsidRDefault="00000000">
          <w:pPr>
            <w:pStyle w:val="TOC2"/>
            <w:tabs>
              <w:tab w:val="left" w:pos="720"/>
              <w:tab w:val="right" w:leader="dot" w:pos="9980"/>
            </w:tabs>
            <w:rPr>
              <w:ins w:id="628" w:author="Gerren McHam" w:date="2024-04-30T13:44:00Z"/>
              <w:rFonts w:eastAsiaTheme="minorEastAsia" w:cstheme="minorBidi"/>
              <w:b w:val="0"/>
              <w:bCs w:val="0"/>
              <w:noProof/>
              <w:kern w:val="2"/>
              <w:sz w:val="24"/>
              <w:szCs w:val="24"/>
              <w14:ligatures w14:val="standardContextual"/>
            </w:rPr>
          </w:pPr>
          <w:ins w:id="629" w:author="Gerren McHam" w:date="2024-04-30T13:44:00Z">
            <w:r w:rsidRPr="002B3CF7">
              <w:fldChar w:fldCharType="begin"/>
            </w:r>
            <w:r w:rsidRPr="002B3CF7">
              <w:instrText>HYPERLINK \l "_Toc162617729"</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Missouri Victims Economic Security and Safety Act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_Toc162617729 \h </w:instrText>
            </w:r>
            <w:r w:rsidR="00F32F2C" w:rsidRPr="002B3CF7">
              <w:rPr>
                <w:noProof/>
                <w:webHidden/>
              </w:rPr>
            </w:r>
            <w:r w:rsidR="00F32F2C" w:rsidRPr="002B3CF7">
              <w:rPr>
                <w:noProof/>
                <w:webHidden/>
              </w:rPr>
              <w:fldChar w:fldCharType="separate"/>
            </w:r>
            <w:r w:rsidR="00F32F2C" w:rsidRPr="002B3CF7">
              <w:rPr>
                <w:noProof/>
                <w:webHidden/>
              </w:rPr>
              <w:t>165</w:t>
            </w:r>
            <w:r w:rsidR="00F32F2C" w:rsidRPr="002B3CF7">
              <w:rPr>
                <w:noProof/>
                <w:webHidden/>
              </w:rPr>
              <w:fldChar w:fldCharType="end"/>
            </w:r>
            <w:r w:rsidRPr="002B3CF7">
              <w:rPr>
                <w:noProof/>
              </w:rPr>
              <w:fldChar w:fldCharType="end"/>
            </w:r>
          </w:ins>
        </w:p>
        <w:p w14:paraId="79BF682A" w14:textId="6C3F7AF0" w:rsidR="00F32F2C" w:rsidRPr="002B3CF7" w:rsidRDefault="00000000">
          <w:pPr>
            <w:pStyle w:val="TOC1"/>
            <w:tabs>
              <w:tab w:val="right" w:leader="dot" w:pos="9980"/>
            </w:tabs>
            <w:rPr>
              <w:ins w:id="630" w:author="Gerren McHam" w:date="2024-04-30T13:44:00Z"/>
              <w:rFonts w:eastAsiaTheme="minorEastAsia" w:cstheme="minorBidi"/>
              <w:b w:val="0"/>
              <w:bCs w:val="0"/>
              <w:i w:val="0"/>
              <w:iCs w:val="0"/>
              <w:noProof/>
              <w:kern w:val="2"/>
              <w14:ligatures w14:val="standardContextual"/>
            </w:rPr>
          </w:pPr>
          <w:ins w:id="631" w:author="Gerren McHam" w:date="2024-04-30T13:44:00Z">
            <w:r w:rsidRPr="002B3CF7">
              <w:fldChar w:fldCharType="begin"/>
            </w:r>
            <w:r w:rsidRPr="002B3CF7">
              <w:instrText>HYPERLINK \l "_Toc162617730"</w:instrText>
            </w:r>
            <w:r w:rsidRPr="002B3CF7">
              <w:fldChar w:fldCharType="separate"/>
            </w:r>
            <w:r w:rsidR="00F32F2C" w:rsidRPr="002B3CF7">
              <w:rPr>
                <w:rStyle w:val="Hyperlink"/>
                <w:rFonts w:ascii="Palatino" w:hAnsi="Palatino"/>
                <w:noProof/>
              </w:rPr>
              <w:t>Section 4: School Operations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_Toc162617730 \h </w:instrText>
            </w:r>
            <w:r w:rsidR="00F32F2C" w:rsidRPr="002B3CF7">
              <w:rPr>
                <w:noProof/>
                <w:webHidden/>
              </w:rPr>
            </w:r>
            <w:r w:rsidR="00F32F2C" w:rsidRPr="002B3CF7">
              <w:rPr>
                <w:noProof/>
                <w:webHidden/>
              </w:rPr>
              <w:fldChar w:fldCharType="separate"/>
            </w:r>
            <w:r w:rsidR="00F32F2C" w:rsidRPr="002B3CF7">
              <w:rPr>
                <w:noProof/>
                <w:webHidden/>
              </w:rPr>
              <w:t>168</w:t>
            </w:r>
            <w:r w:rsidR="00F32F2C" w:rsidRPr="002B3CF7">
              <w:rPr>
                <w:noProof/>
                <w:webHidden/>
              </w:rPr>
              <w:fldChar w:fldCharType="end"/>
            </w:r>
            <w:r w:rsidRPr="002B3CF7">
              <w:rPr>
                <w:noProof/>
              </w:rPr>
              <w:fldChar w:fldCharType="end"/>
            </w:r>
          </w:ins>
        </w:p>
        <w:p w14:paraId="3F0C0047" w14:textId="2DE49123" w:rsidR="00F32F2C" w:rsidRPr="002B3CF7" w:rsidRDefault="00000000">
          <w:pPr>
            <w:pStyle w:val="TOC2"/>
            <w:tabs>
              <w:tab w:val="left" w:pos="720"/>
              <w:tab w:val="right" w:leader="dot" w:pos="9980"/>
            </w:tabs>
            <w:rPr>
              <w:ins w:id="632" w:author="Gerren McHam" w:date="2024-04-30T13:44:00Z"/>
              <w:rFonts w:eastAsiaTheme="minorEastAsia" w:cstheme="minorBidi"/>
              <w:b w:val="0"/>
              <w:bCs w:val="0"/>
              <w:noProof/>
              <w:kern w:val="2"/>
              <w:sz w:val="24"/>
              <w:szCs w:val="24"/>
              <w14:ligatures w14:val="standardContextual"/>
            </w:rPr>
          </w:pPr>
          <w:ins w:id="633" w:author="Gerren McHam" w:date="2024-04-30T13:44:00Z">
            <w:r w:rsidRPr="002B3CF7">
              <w:fldChar w:fldCharType="begin"/>
            </w:r>
            <w:r w:rsidRPr="002B3CF7">
              <w:instrText>HYPERLINK \l "_Toc162617731"</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Civil Rights, Title IX, Section 504 Policy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_Toc162617731 \h </w:instrText>
            </w:r>
            <w:r w:rsidR="00F32F2C" w:rsidRPr="002B3CF7">
              <w:rPr>
                <w:noProof/>
                <w:webHidden/>
              </w:rPr>
            </w:r>
            <w:r w:rsidR="00F32F2C" w:rsidRPr="002B3CF7">
              <w:rPr>
                <w:noProof/>
                <w:webHidden/>
              </w:rPr>
              <w:fldChar w:fldCharType="separate"/>
            </w:r>
            <w:r w:rsidR="00F32F2C" w:rsidRPr="002B3CF7">
              <w:rPr>
                <w:noProof/>
                <w:webHidden/>
              </w:rPr>
              <w:t>169</w:t>
            </w:r>
            <w:r w:rsidR="00F32F2C" w:rsidRPr="002B3CF7">
              <w:rPr>
                <w:noProof/>
                <w:webHidden/>
              </w:rPr>
              <w:fldChar w:fldCharType="end"/>
            </w:r>
            <w:r w:rsidRPr="002B3CF7">
              <w:rPr>
                <w:noProof/>
              </w:rPr>
              <w:fldChar w:fldCharType="end"/>
            </w:r>
          </w:ins>
        </w:p>
        <w:p w14:paraId="4A7388B9" w14:textId="541816B3" w:rsidR="00F32F2C" w:rsidRPr="002B3CF7" w:rsidRDefault="00000000">
          <w:pPr>
            <w:pStyle w:val="TOC2"/>
            <w:tabs>
              <w:tab w:val="left" w:pos="720"/>
              <w:tab w:val="right" w:leader="dot" w:pos="9980"/>
            </w:tabs>
            <w:rPr>
              <w:ins w:id="634" w:author="Gerren McHam" w:date="2024-04-30T13:44:00Z"/>
              <w:rFonts w:eastAsiaTheme="minorEastAsia" w:cstheme="minorBidi"/>
              <w:b w:val="0"/>
              <w:bCs w:val="0"/>
              <w:noProof/>
              <w:kern w:val="2"/>
              <w:sz w:val="24"/>
              <w:szCs w:val="24"/>
              <w14:ligatures w14:val="standardContextual"/>
            </w:rPr>
          </w:pPr>
          <w:ins w:id="635" w:author="Gerren McHam" w:date="2024-04-30T13:44:00Z">
            <w:r w:rsidRPr="002B3CF7">
              <w:fldChar w:fldCharType="begin"/>
            </w:r>
            <w:r w:rsidRPr="002B3CF7">
              <w:instrText>HYPERLINK \l "_Toc162617732"</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Title IX Sexual Harassment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_Toc162617732 \h </w:instrText>
            </w:r>
            <w:r w:rsidR="00F32F2C" w:rsidRPr="002B3CF7">
              <w:rPr>
                <w:noProof/>
                <w:webHidden/>
              </w:rPr>
            </w:r>
            <w:r w:rsidR="00F32F2C" w:rsidRPr="002B3CF7">
              <w:rPr>
                <w:noProof/>
                <w:webHidden/>
              </w:rPr>
              <w:fldChar w:fldCharType="separate"/>
            </w:r>
            <w:r w:rsidR="00F32F2C" w:rsidRPr="002B3CF7">
              <w:rPr>
                <w:noProof/>
                <w:webHidden/>
              </w:rPr>
              <w:t>170</w:t>
            </w:r>
            <w:r w:rsidR="00F32F2C" w:rsidRPr="002B3CF7">
              <w:rPr>
                <w:noProof/>
                <w:webHidden/>
              </w:rPr>
              <w:fldChar w:fldCharType="end"/>
            </w:r>
            <w:r w:rsidRPr="002B3CF7">
              <w:rPr>
                <w:noProof/>
              </w:rPr>
              <w:fldChar w:fldCharType="end"/>
            </w:r>
          </w:ins>
        </w:p>
        <w:p w14:paraId="4D50EE62" w14:textId="47EDCADB" w:rsidR="00F32F2C" w:rsidRPr="002B3CF7" w:rsidRDefault="00000000">
          <w:pPr>
            <w:pStyle w:val="TOC2"/>
            <w:tabs>
              <w:tab w:val="left" w:pos="720"/>
              <w:tab w:val="right" w:leader="dot" w:pos="9980"/>
            </w:tabs>
            <w:rPr>
              <w:ins w:id="636" w:author="Gerren McHam" w:date="2024-04-30T13:44:00Z"/>
              <w:rFonts w:eastAsiaTheme="minorEastAsia" w:cstheme="minorBidi"/>
              <w:b w:val="0"/>
              <w:bCs w:val="0"/>
              <w:noProof/>
              <w:kern w:val="2"/>
              <w:sz w:val="24"/>
              <w:szCs w:val="24"/>
              <w14:ligatures w14:val="standardContextual"/>
            </w:rPr>
          </w:pPr>
          <w:ins w:id="637" w:author="Gerren McHam" w:date="2024-04-30T13:44:00Z">
            <w:r w:rsidRPr="002B3CF7">
              <w:fldChar w:fldCharType="begin"/>
            </w:r>
            <w:r w:rsidRPr="002B3CF7">
              <w:instrText>HYPERLINK \l "_Toc162617733"</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Official School Year And School Day Policy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_Toc162617733 \h </w:instrText>
            </w:r>
            <w:r w:rsidR="00F32F2C" w:rsidRPr="002B3CF7">
              <w:rPr>
                <w:noProof/>
                <w:webHidden/>
              </w:rPr>
            </w:r>
            <w:r w:rsidR="00F32F2C" w:rsidRPr="002B3CF7">
              <w:rPr>
                <w:noProof/>
                <w:webHidden/>
              </w:rPr>
              <w:fldChar w:fldCharType="separate"/>
            </w:r>
            <w:r w:rsidR="00F32F2C" w:rsidRPr="002B3CF7">
              <w:rPr>
                <w:noProof/>
                <w:webHidden/>
              </w:rPr>
              <w:t>178</w:t>
            </w:r>
            <w:r w:rsidR="00F32F2C" w:rsidRPr="002B3CF7">
              <w:rPr>
                <w:noProof/>
                <w:webHidden/>
              </w:rPr>
              <w:fldChar w:fldCharType="end"/>
            </w:r>
            <w:r w:rsidRPr="002B3CF7">
              <w:rPr>
                <w:noProof/>
              </w:rPr>
              <w:fldChar w:fldCharType="end"/>
            </w:r>
          </w:ins>
        </w:p>
        <w:p w14:paraId="34D602E3" w14:textId="437C6946" w:rsidR="00F32F2C" w:rsidRPr="002B3CF7" w:rsidRDefault="00000000">
          <w:pPr>
            <w:pStyle w:val="TOC2"/>
            <w:tabs>
              <w:tab w:val="left" w:pos="720"/>
              <w:tab w:val="right" w:leader="dot" w:pos="9980"/>
            </w:tabs>
            <w:rPr>
              <w:ins w:id="638" w:author="Gerren McHam" w:date="2024-04-30T13:44:00Z"/>
              <w:rFonts w:eastAsiaTheme="minorEastAsia" w:cstheme="minorBidi"/>
              <w:b w:val="0"/>
              <w:bCs w:val="0"/>
              <w:noProof/>
              <w:kern w:val="2"/>
              <w:sz w:val="24"/>
              <w:szCs w:val="24"/>
              <w14:ligatures w14:val="standardContextual"/>
            </w:rPr>
          </w:pPr>
          <w:ins w:id="639" w:author="Gerren McHam" w:date="2024-04-30T13:44:00Z">
            <w:r w:rsidRPr="002B3CF7">
              <w:fldChar w:fldCharType="begin"/>
            </w:r>
            <w:r w:rsidRPr="002B3CF7">
              <w:instrText>HYPERLINK \l "_Toc162617734"</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Alternative Methods of Instruction Plan</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_Toc162617734 \h </w:instrText>
            </w:r>
            <w:r w:rsidR="00F32F2C" w:rsidRPr="002B3CF7">
              <w:rPr>
                <w:noProof/>
                <w:webHidden/>
              </w:rPr>
            </w:r>
            <w:r w:rsidR="00F32F2C" w:rsidRPr="002B3CF7">
              <w:rPr>
                <w:noProof/>
                <w:webHidden/>
              </w:rPr>
              <w:fldChar w:fldCharType="separate"/>
            </w:r>
            <w:r w:rsidR="00F32F2C" w:rsidRPr="002B3CF7">
              <w:rPr>
                <w:noProof/>
                <w:webHidden/>
              </w:rPr>
              <w:t>179</w:t>
            </w:r>
            <w:r w:rsidR="00F32F2C" w:rsidRPr="002B3CF7">
              <w:rPr>
                <w:noProof/>
                <w:webHidden/>
              </w:rPr>
              <w:fldChar w:fldCharType="end"/>
            </w:r>
            <w:r w:rsidRPr="002B3CF7">
              <w:rPr>
                <w:noProof/>
              </w:rPr>
              <w:fldChar w:fldCharType="end"/>
            </w:r>
          </w:ins>
        </w:p>
        <w:p w14:paraId="11399DC7" w14:textId="2BAA8B73" w:rsidR="00F32F2C" w:rsidRPr="002B3CF7" w:rsidRDefault="00000000">
          <w:pPr>
            <w:pStyle w:val="TOC2"/>
            <w:tabs>
              <w:tab w:val="left" w:pos="720"/>
              <w:tab w:val="right" w:leader="dot" w:pos="9980"/>
            </w:tabs>
            <w:rPr>
              <w:ins w:id="640" w:author="Gerren McHam" w:date="2024-04-30T13:44:00Z"/>
              <w:rFonts w:eastAsiaTheme="minorEastAsia" w:cstheme="minorBidi"/>
              <w:b w:val="0"/>
              <w:bCs w:val="0"/>
              <w:noProof/>
              <w:kern w:val="2"/>
              <w:sz w:val="24"/>
              <w:szCs w:val="24"/>
              <w14:ligatures w14:val="standardContextual"/>
            </w:rPr>
          </w:pPr>
          <w:ins w:id="641" w:author="Gerren McHam" w:date="2024-04-30T13:44:00Z">
            <w:r w:rsidRPr="002B3CF7">
              <w:fldChar w:fldCharType="begin"/>
            </w:r>
            <w:r w:rsidRPr="002B3CF7">
              <w:instrText>HYPERLINK \l "_Toc162617735"</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School Calendar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_Toc162617735 \h </w:instrText>
            </w:r>
            <w:r w:rsidR="00F32F2C" w:rsidRPr="002B3CF7">
              <w:rPr>
                <w:noProof/>
                <w:webHidden/>
              </w:rPr>
            </w:r>
            <w:r w:rsidR="00F32F2C" w:rsidRPr="002B3CF7">
              <w:rPr>
                <w:noProof/>
                <w:webHidden/>
              </w:rPr>
              <w:fldChar w:fldCharType="separate"/>
            </w:r>
            <w:r w:rsidR="00F32F2C" w:rsidRPr="002B3CF7">
              <w:rPr>
                <w:noProof/>
                <w:webHidden/>
              </w:rPr>
              <w:t>181</w:t>
            </w:r>
            <w:r w:rsidR="00F32F2C" w:rsidRPr="002B3CF7">
              <w:rPr>
                <w:noProof/>
                <w:webHidden/>
              </w:rPr>
              <w:fldChar w:fldCharType="end"/>
            </w:r>
            <w:r w:rsidRPr="002B3CF7">
              <w:rPr>
                <w:noProof/>
              </w:rPr>
              <w:fldChar w:fldCharType="end"/>
            </w:r>
          </w:ins>
        </w:p>
        <w:p w14:paraId="6A669091" w14:textId="1FEEBEE8" w:rsidR="00F32F2C" w:rsidRPr="002B3CF7" w:rsidRDefault="00000000">
          <w:pPr>
            <w:pStyle w:val="TOC2"/>
            <w:tabs>
              <w:tab w:val="left" w:pos="720"/>
              <w:tab w:val="right" w:leader="dot" w:pos="9980"/>
            </w:tabs>
            <w:rPr>
              <w:ins w:id="642" w:author="Gerren McHam" w:date="2024-04-30T13:44:00Z"/>
              <w:rFonts w:eastAsiaTheme="minorEastAsia" w:cstheme="minorBidi"/>
              <w:b w:val="0"/>
              <w:bCs w:val="0"/>
              <w:noProof/>
              <w:kern w:val="2"/>
              <w:sz w:val="24"/>
              <w:szCs w:val="24"/>
              <w14:ligatures w14:val="standardContextual"/>
            </w:rPr>
          </w:pPr>
          <w:ins w:id="643" w:author="Gerren McHam" w:date="2024-04-30T13:44:00Z">
            <w:r w:rsidRPr="002B3CF7">
              <w:fldChar w:fldCharType="begin"/>
            </w:r>
            <w:r w:rsidRPr="002B3CF7">
              <w:instrText>HYPERLINK \l "_Toc162617736"</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Fiscal Year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_Toc162617736 \h </w:instrText>
            </w:r>
            <w:r w:rsidR="00F32F2C" w:rsidRPr="002B3CF7">
              <w:rPr>
                <w:noProof/>
                <w:webHidden/>
              </w:rPr>
            </w:r>
            <w:r w:rsidR="00F32F2C" w:rsidRPr="002B3CF7">
              <w:rPr>
                <w:noProof/>
                <w:webHidden/>
              </w:rPr>
              <w:fldChar w:fldCharType="separate"/>
            </w:r>
            <w:r w:rsidR="00F32F2C" w:rsidRPr="002B3CF7">
              <w:rPr>
                <w:noProof/>
                <w:webHidden/>
              </w:rPr>
              <w:t>182</w:t>
            </w:r>
            <w:r w:rsidR="00F32F2C" w:rsidRPr="002B3CF7">
              <w:rPr>
                <w:noProof/>
                <w:webHidden/>
              </w:rPr>
              <w:fldChar w:fldCharType="end"/>
            </w:r>
            <w:r w:rsidRPr="002B3CF7">
              <w:rPr>
                <w:noProof/>
              </w:rPr>
              <w:fldChar w:fldCharType="end"/>
            </w:r>
          </w:ins>
        </w:p>
        <w:p w14:paraId="7BC4EA22" w14:textId="12C70B16" w:rsidR="00F32F2C" w:rsidRPr="002B3CF7" w:rsidRDefault="00000000">
          <w:pPr>
            <w:pStyle w:val="TOC2"/>
            <w:tabs>
              <w:tab w:val="left" w:pos="720"/>
              <w:tab w:val="right" w:leader="dot" w:pos="9980"/>
            </w:tabs>
            <w:rPr>
              <w:ins w:id="644" w:author="Gerren McHam" w:date="2024-04-30T13:44:00Z"/>
              <w:rFonts w:eastAsiaTheme="minorEastAsia" w:cstheme="minorBidi"/>
              <w:b w:val="0"/>
              <w:bCs w:val="0"/>
              <w:noProof/>
              <w:kern w:val="2"/>
              <w:sz w:val="24"/>
              <w:szCs w:val="24"/>
              <w14:ligatures w14:val="standardContextual"/>
            </w:rPr>
          </w:pPr>
          <w:ins w:id="645" w:author="Gerren McHam" w:date="2024-04-30T13:44:00Z">
            <w:r w:rsidRPr="002B3CF7">
              <w:fldChar w:fldCharType="begin"/>
            </w:r>
            <w:r w:rsidRPr="002B3CF7">
              <w:instrText>HYPERLINK \l "_Toc162617737"</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School Annual Report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_Toc162617737 \h </w:instrText>
            </w:r>
            <w:r w:rsidR="00F32F2C" w:rsidRPr="002B3CF7">
              <w:rPr>
                <w:noProof/>
                <w:webHidden/>
              </w:rPr>
            </w:r>
            <w:r w:rsidR="00F32F2C" w:rsidRPr="002B3CF7">
              <w:rPr>
                <w:noProof/>
                <w:webHidden/>
              </w:rPr>
              <w:fldChar w:fldCharType="separate"/>
            </w:r>
            <w:r w:rsidR="00F32F2C" w:rsidRPr="002B3CF7">
              <w:rPr>
                <w:noProof/>
                <w:webHidden/>
              </w:rPr>
              <w:t>183</w:t>
            </w:r>
            <w:r w:rsidR="00F32F2C" w:rsidRPr="002B3CF7">
              <w:rPr>
                <w:noProof/>
                <w:webHidden/>
              </w:rPr>
              <w:fldChar w:fldCharType="end"/>
            </w:r>
            <w:r w:rsidRPr="002B3CF7">
              <w:rPr>
                <w:noProof/>
              </w:rPr>
              <w:fldChar w:fldCharType="end"/>
            </w:r>
          </w:ins>
        </w:p>
        <w:p w14:paraId="4C5703ED" w14:textId="30FF1E81" w:rsidR="00F32F2C" w:rsidRPr="002B3CF7" w:rsidRDefault="00000000">
          <w:pPr>
            <w:pStyle w:val="TOC2"/>
            <w:tabs>
              <w:tab w:val="left" w:pos="720"/>
              <w:tab w:val="right" w:leader="dot" w:pos="9980"/>
            </w:tabs>
            <w:rPr>
              <w:ins w:id="646" w:author="Gerren McHam" w:date="2024-04-30T13:44:00Z"/>
              <w:rFonts w:eastAsiaTheme="minorEastAsia" w:cstheme="minorBidi"/>
              <w:b w:val="0"/>
              <w:bCs w:val="0"/>
              <w:noProof/>
              <w:kern w:val="2"/>
              <w:sz w:val="24"/>
              <w:szCs w:val="24"/>
              <w14:ligatures w14:val="standardContextual"/>
            </w:rPr>
          </w:pPr>
          <w:ins w:id="647" w:author="Gerren McHam" w:date="2024-04-30T13:44:00Z">
            <w:r w:rsidRPr="002B3CF7">
              <w:lastRenderedPageBreak/>
              <w:fldChar w:fldCharType="begin"/>
            </w:r>
            <w:r w:rsidRPr="002B3CF7">
              <w:instrText>HYPERLINK \l "_Toc162617738"</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Public Inspection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_Toc162617738 \h </w:instrText>
            </w:r>
            <w:r w:rsidR="00F32F2C" w:rsidRPr="002B3CF7">
              <w:rPr>
                <w:noProof/>
                <w:webHidden/>
              </w:rPr>
            </w:r>
            <w:r w:rsidR="00F32F2C" w:rsidRPr="002B3CF7">
              <w:rPr>
                <w:noProof/>
                <w:webHidden/>
              </w:rPr>
              <w:fldChar w:fldCharType="separate"/>
            </w:r>
            <w:r w:rsidR="00F32F2C" w:rsidRPr="002B3CF7">
              <w:rPr>
                <w:noProof/>
                <w:webHidden/>
              </w:rPr>
              <w:t>184</w:t>
            </w:r>
            <w:r w:rsidR="00F32F2C" w:rsidRPr="002B3CF7">
              <w:rPr>
                <w:noProof/>
                <w:webHidden/>
              </w:rPr>
              <w:fldChar w:fldCharType="end"/>
            </w:r>
            <w:r w:rsidRPr="002B3CF7">
              <w:rPr>
                <w:noProof/>
              </w:rPr>
              <w:fldChar w:fldCharType="end"/>
            </w:r>
          </w:ins>
        </w:p>
        <w:p w14:paraId="413E7264" w14:textId="02835F9F" w:rsidR="00F32F2C" w:rsidRPr="002B3CF7" w:rsidRDefault="00000000">
          <w:pPr>
            <w:pStyle w:val="TOC2"/>
            <w:tabs>
              <w:tab w:val="left" w:pos="720"/>
              <w:tab w:val="right" w:leader="dot" w:pos="9980"/>
            </w:tabs>
            <w:rPr>
              <w:ins w:id="648" w:author="Gerren McHam" w:date="2024-04-30T13:44:00Z"/>
              <w:rFonts w:eastAsiaTheme="minorEastAsia" w:cstheme="minorBidi"/>
              <w:b w:val="0"/>
              <w:bCs w:val="0"/>
              <w:noProof/>
              <w:kern w:val="2"/>
              <w:sz w:val="24"/>
              <w:szCs w:val="24"/>
              <w14:ligatures w14:val="standardContextual"/>
            </w:rPr>
          </w:pPr>
          <w:ins w:id="649" w:author="Gerren McHam" w:date="2024-04-30T13:44:00Z">
            <w:r w:rsidRPr="002B3CF7">
              <w:fldChar w:fldCharType="begin"/>
            </w:r>
            <w:r w:rsidRPr="002B3CF7">
              <w:instrText>HYPERLINK \l "_Toc162617739"</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Title I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_Toc162617739 \h </w:instrText>
            </w:r>
            <w:r w:rsidR="00F32F2C" w:rsidRPr="002B3CF7">
              <w:rPr>
                <w:noProof/>
                <w:webHidden/>
              </w:rPr>
            </w:r>
            <w:r w:rsidR="00F32F2C" w:rsidRPr="002B3CF7">
              <w:rPr>
                <w:noProof/>
                <w:webHidden/>
              </w:rPr>
              <w:fldChar w:fldCharType="separate"/>
            </w:r>
            <w:r w:rsidR="00F32F2C" w:rsidRPr="002B3CF7">
              <w:rPr>
                <w:noProof/>
                <w:webHidden/>
              </w:rPr>
              <w:t>185</w:t>
            </w:r>
            <w:r w:rsidR="00F32F2C" w:rsidRPr="002B3CF7">
              <w:rPr>
                <w:noProof/>
                <w:webHidden/>
              </w:rPr>
              <w:fldChar w:fldCharType="end"/>
            </w:r>
            <w:r w:rsidRPr="002B3CF7">
              <w:rPr>
                <w:noProof/>
              </w:rPr>
              <w:fldChar w:fldCharType="end"/>
            </w:r>
          </w:ins>
        </w:p>
        <w:p w14:paraId="13B73142" w14:textId="55C28CD6" w:rsidR="00F32F2C" w:rsidRPr="002B3CF7" w:rsidRDefault="00000000">
          <w:pPr>
            <w:pStyle w:val="TOC2"/>
            <w:tabs>
              <w:tab w:val="left" w:pos="720"/>
              <w:tab w:val="right" w:leader="dot" w:pos="9980"/>
            </w:tabs>
            <w:rPr>
              <w:ins w:id="650" w:author="Gerren McHam" w:date="2024-04-30T13:44:00Z"/>
              <w:rFonts w:eastAsiaTheme="minorEastAsia" w:cstheme="minorBidi"/>
              <w:b w:val="0"/>
              <w:bCs w:val="0"/>
              <w:noProof/>
              <w:kern w:val="2"/>
              <w:sz w:val="24"/>
              <w:szCs w:val="24"/>
              <w14:ligatures w14:val="standardContextual"/>
            </w:rPr>
          </w:pPr>
          <w:ins w:id="651" w:author="Gerren McHam" w:date="2024-04-30T13:44:00Z">
            <w:r w:rsidRPr="002B3CF7">
              <w:fldChar w:fldCharType="begin"/>
            </w:r>
            <w:r w:rsidRPr="002B3CF7">
              <w:instrText>HYPERLINK \l "_Toc162617740"</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Equal Educational Opportunity Policy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_Toc162617740 \h </w:instrText>
            </w:r>
            <w:r w:rsidR="00F32F2C" w:rsidRPr="002B3CF7">
              <w:rPr>
                <w:noProof/>
                <w:webHidden/>
              </w:rPr>
            </w:r>
            <w:r w:rsidR="00F32F2C" w:rsidRPr="002B3CF7">
              <w:rPr>
                <w:noProof/>
                <w:webHidden/>
              </w:rPr>
              <w:fldChar w:fldCharType="separate"/>
            </w:r>
            <w:r w:rsidR="00F32F2C" w:rsidRPr="002B3CF7">
              <w:rPr>
                <w:noProof/>
                <w:webHidden/>
              </w:rPr>
              <w:t>186</w:t>
            </w:r>
            <w:r w:rsidR="00F32F2C" w:rsidRPr="002B3CF7">
              <w:rPr>
                <w:noProof/>
                <w:webHidden/>
              </w:rPr>
              <w:fldChar w:fldCharType="end"/>
            </w:r>
            <w:r w:rsidRPr="002B3CF7">
              <w:rPr>
                <w:noProof/>
              </w:rPr>
              <w:fldChar w:fldCharType="end"/>
            </w:r>
          </w:ins>
        </w:p>
        <w:p w14:paraId="75E97D07" w14:textId="6A1D4D83" w:rsidR="00F32F2C" w:rsidRPr="002B3CF7" w:rsidRDefault="00000000">
          <w:pPr>
            <w:pStyle w:val="TOC2"/>
            <w:tabs>
              <w:tab w:val="left" w:pos="720"/>
              <w:tab w:val="right" w:leader="dot" w:pos="9980"/>
            </w:tabs>
            <w:rPr>
              <w:ins w:id="652" w:author="Gerren McHam" w:date="2024-04-30T13:44:00Z"/>
              <w:rFonts w:eastAsiaTheme="minorEastAsia" w:cstheme="minorBidi"/>
              <w:b w:val="0"/>
              <w:bCs w:val="0"/>
              <w:noProof/>
              <w:kern w:val="2"/>
              <w:sz w:val="24"/>
              <w:szCs w:val="24"/>
              <w14:ligatures w14:val="standardContextual"/>
            </w:rPr>
          </w:pPr>
          <w:ins w:id="653" w:author="Gerren McHam" w:date="2024-04-30T13:44:00Z">
            <w:r w:rsidRPr="002B3CF7">
              <w:fldChar w:fldCharType="begin"/>
            </w:r>
            <w:r w:rsidRPr="002B3CF7">
              <w:instrText>HYPERLINK \l "_Toc162617741"</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Students of Legal Age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_Toc162617741 \h </w:instrText>
            </w:r>
            <w:r w:rsidR="00F32F2C" w:rsidRPr="002B3CF7">
              <w:rPr>
                <w:noProof/>
                <w:webHidden/>
              </w:rPr>
            </w:r>
            <w:r w:rsidR="00F32F2C" w:rsidRPr="002B3CF7">
              <w:rPr>
                <w:noProof/>
                <w:webHidden/>
              </w:rPr>
              <w:fldChar w:fldCharType="separate"/>
            </w:r>
            <w:r w:rsidR="00F32F2C" w:rsidRPr="002B3CF7">
              <w:rPr>
                <w:noProof/>
                <w:webHidden/>
              </w:rPr>
              <w:t>187</w:t>
            </w:r>
            <w:r w:rsidR="00F32F2C" w:rsidRPr="002B3CF7">
              <w:rPr>
                <w:noProof/>
                <w:webHidden/>
              </w:rPr>
              <w:fldChar w:fldCharType="end"/>
            </w:r>
            <w:r w:rsidRPr="002B3CF7">
              <w:rPr>
                <w:noProof/>
              </w:rPr>
              <w:fldChar w:fldCharType="end"/>
            </w:r>
          </w:ins>
        </w:p>
        <w:p w14:paraId="196E5D65" w14:textId="5902DA7F" w:rsidR="00F32F2C" w:rsidRPr="002B3CF7" w:rsidRDefault="00000000">
          <w:pPr>
            <w:pStyle w:val="TOC2"/>
            <w:tabs>
              <w:tab w:val="left" w:pos="720"/>
              <w:tab w:val="right" w:leader="dot" w:pos="9980"/>
            </w:tabs>
            <w:rPr>
              <w:ins w:id="654" w:author="Gerren McHam" w:date="2024-04-30T13:44:00Z"/>
              <w:rFonts w:eastAsiaTheme="minorEastAsia" w:cstheme="minorBidi"/>
              <w:b w:val="0"/>
              <w:bCs w:val="0"/>
              <w:noProof/>
              <w:kern w:val="2"/>
              <w:sz w:val="24"/>
              <w:szCs w:val="24"/>
              <w14:ligatures w14:val="standardContextual"/>
            </w:rPr>
          </w:pPr>
          <w:ins w:id="655" w:author="Gerren McHam" w:date="2024-04-30T13:44:00Z">
            <w:r w:rsidRPr="002B3CF7">
              <w:fldChar w:fldCharType="begin"/>
            </w:r>
            <w:r w:rsidRPr="002B3CF7">
              <w:instrText>HYPERLINK \l "_Toc162617742"</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Student Educational Records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_Toc162617742 \h </w:instrText>
            </w:r>
            <w:r w:rsidR="00F32F2C" w:rsidRPr="002B3CF7">
              <w:rPr>
                <w:noProof/>
                <w:webHidden/>
              </w:rPr>
            </w:r>
            <w:r w:rsidR="00F32F2C" w:rsidRPr="002B3CF7">
              <w:rPr>
                <w:noProof/>
                <w:webHidden/>
              </w:rPr>
              <w:fldChar w:fldCharType="separate"/>
            </w:r>
            <w:r w:rsidR="00F32F2C" w:rsidRPr="002B3CF7">
              <w:rPr>
                <w:noProof/>
                <w:webHidden/>
              </w:rPr>
              <w:t>188</w:t>
            </w:r>
            <w:r w:rsidR="00F32F2C" w:rsidRPr="002B3CF7">
              <w:rPr>
                <w:noProof/>
                <w:webHidden/>
              </w:rPr>
              <w:fldChar w:fldCharType="end"/>
            </w:r>
            <w:r w:rsidRPr="002B3CF7">
              <w:rPr>
                <w:noProof/>
              </w:rPr>
              <w:fldChar w:fldCharType="end"/>
            </w:r>
          </w:ins>
        </w:p>
        <w:p w14:paraId="3A01BC17" w14:textId="3ACF1970" w:rsidR="00F32F2C" w:rsidRPr="002B3CF7" w:rsidRDefault="00000000">
          <w:pPr>
            <w:pStyle w:val="TOC2"/>
            <w:tabs>
              <w:tab w:val="left" w:pos="720"/>
              <w:tab w:val="right" w:leader="dot" w:pos="9980"/>
            </w:tabs>
            <w:rPr>
              <w:ins w:id="656" w:author="Gerren McHam" w:date="2024-04-30T13:44:00Z"/>
              <w:rFonts w:eastAsiaTheme="minorEastAsia" w:cstheme="minorBidi"/>
              <w:b w:val="0"/>
              <w:bCs w:val="0"/>
              <w:noProof/>
              <w:kern w:val="2"/>
              <w:sz w:val="24"/>
              <w:szCs w:val="24"/>
              <w14:ligatures w14:val="standardContextual"/>
            </w:rPr>
          </w:pPr>
          <w:ins w:id="657" w:author="Gerren McHam" w:date="2024-04-30T13:44:00Z">
            <w:r w:rsidRPr="002B3CF7">
              <w:fldChar w:fldCharType="begin"/>
            </w:r>
            <w:r w:rsidRPr="002B3CF7">
              <w:instrText>HYPERLINK \l "_Toc162617743"</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Health Information Records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_Toc162617743 \h </w:instrText>
            </w:r>
            <w:r w:rsidR="00F32F2C" w:rsidRPr="002B3CF7">
              <w:rPr>
                <w:noProof/>
                <w:webHidden/>
              </w:rPr>
            </w:r>
            <w:r w:rsidR="00F32F2C" w:rsidRPr="002B3CF7">
              <w:rPr>
                <w:noProof/>
                <w:webHidden/>
              </w:rPr>
              <w:fldChar w:fldCharType="separate"/>
            </w:r>
            <w:r w:rsidR="00F32F2C" w:rsidRPr="002B3CF7">
              <w:rPr>
                <w:noProof/>
                <w:webHidden/>
              </w:rPr>
              <w:t>189</w:t>
            </w:r>
            <w:r w:rsidR="00F32F2C" w:rsidRPr="002B3CF7">
              <w:rPr>
                <w:noProof/>
                <w:webHidden/>
              </w:rPr>
              <w:fldChar w:fldCharType="end"/>
            </w:r>
            <w:r w:rsidRPr="002B3CF7">
              <w:rPr>
                <w:noProof/>
              </w:rPr>
              <w:fldChar w:fldCharType="end"/>
            </w:r>
          </w:ins>
        </w:p>
        <w:p w14:paraId="6F99945F" w14:textId="36D93880" w:rsidR="00F32F2C" w:rsidRPr="002B3CF7" w:rsidRDefault="00000000">
          <w:pPr>
            <w:pStyle w:val="TOC2"/>
            <w:tabs>
              <w:tab w:val="left" w:pos="720"/>
              <w:tab w:val="right" w:leader="dot" w:pos="9980"/>
            </w:tabs>
            <w:rPr>
              <w:ins w:id="658" w:author="Gerren McHam" w:date="2024-04-30T13:44:00Z"/>
              <w:rFonts w:eastAsiaTheme="minorEastAsia" w:cstheme="minorBidi"/>
              <w:b w:val="0"/>
              <w:bCs w:val="0"/>
              <w:noProof/>
              <w:kern w:val="2"/>
              <w:sz w:val="24"/>
              <w:szCs w:val="24"/>
              <w14:ligatures w14:val="standardContextual"/>
            </w:rPr>
          </w:pPr>
          <w:ins w:id="659" w:author="Gerren McHam" w:date="2024-04-30T13:44:00Z">
            <w:r w:rsidRPr="002B3CF7">
              <w:fldChar w:fldCharType="begin"/>
            </w:r>
            <w:r w:rsidRPr="002B3CF7">
              <w:instrText>HYPERLINK \l "_Toc162617744"</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School Safety Plan and Emergency Closing Procedures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_Toc162617744 \h </w:instrText>
            </w:r>
            <w:r w:rsidR="00F32F2C" w:rsidRPr="002B3CF7">
              <w:rPr>
                <w:noProof/>
                <w:webHidden/>
              </w:rPr>
            </w:r>
            <w:r w:rsidR="00F32F2C" w:rsidRPr="002B3CF7">
              <w:rPr>
                <w:noProof/>
                <w:webHidden/>
              </w:rPr>
              <w:fldChar w:fldCharType="separate"/>
            </w:r>
            <w:r w:rsidR="00F32F2C" w:rsidRPr="002B3CF7">
              <w:rPr>
                <w:noProof/>
                <w:webHidden/>
              </w:rPr>
              <w:t>190</w:t>
            </w:r>
            <w:r w:rsidR="00F32F2C" w:rsidRPr="002B3CF7">
              <w:rPr>
                <w:noProof/>
                <w:webHidden/>
              </w:rPr>
              <w:fldChar w:fldCharType="end"/>
            </w:r>
            <w:r w:rsidRPr="002B3CF7">
              <w:rPr>
                <w:noProof/>
              </w:rPr>
              <w:fldChar w:fldCharType="end"/>
            </w:r>
          </w:ins>
        </w:p>
        <w:p w14:paraId="71DDEE6E" w14:textId="55312D57" w:rsidR="00F32F2C" w:rsidRPr="002B3CF7" w:rsidRDefault="00000000">
          <w:pPr>
            <w:pStyle w:val="TOC2"/>
            <w:tabs>
              <w:tab w:val="left" w:pos="720"/>
              <w:tab w:val="right" w:leader="dot" w:pos="9980"/>
            </w:tabs>
            <w:rPr>
              <w:ins w:id="660" w:author="Gerren McHam" w:date="2024-04-30T13:44:00Z"/>
              <w:rFonts w:eastAsiaTheme="minorEastAsia" w:cstheme="minorBidi"/>
              <w:b w:val="0"/>
              <w:bCs w:val="0"/>
              <w:noProof/>
              <w:kern w:val="2"/>
              <w:sz w:val="24"/>
              <w:szCs w:val="24"/>
              <w14:ligatures w14:val="standardContextual"/>
            </w:rPr>
          </w:pPr>
          <w:ins w:id="661" w:author="Gerren McHam" w:date="2024-04-30T13:44:00Z">
            <w:r w:rsidRPr="002B3CF7">
              <w:fldChar w:fldCharType="begin"/>
            </w:r>
            <w:r w:rsidRPr="002B3CF7">
              <w:instrText>HYPERLINK \l "_Toc162617745"</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Communicable Diseases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_Toc162617745 \h </w:instrText>
            </w:r>
            <w:r w:rsidR="00F32F2C" w:rsidRPr="002B3CF7">
              <w:rPr>
                <w:noProof/>
                <w:webHidden/>
              </w:rPr>
            </w:r>
            <w:r w:rsidR="00F32F2C" w:rsidRPr="002B3CF7">
              <w:rPr>
                <w:noProof/>
                <w:webHidden/>
              </w:rPr>
              <w:fldChar w:fldCharType="separate"/>
            </w:r>
            <w:r w:rsidR="00F32F2C" w:rsidRPr="002B3CF7">
              <w:rPr>
                <w:noProof/>
                <w:webHidden/>
              </w:rPr>
              <w:t>192</w:t>
            </w:r>
            <w:r w:rsidR="00F32F2C" w:rsidRPr="002B3CF7">
              <w:rPr>
                <w:noProof/>
                <w:webHidden/>
              </w:rPr>
              <w:fldChar w:fldCharType="end"/>
            </w:r>
            <w:r w:rsidRPr="002B3CF7">
              <w:rPr>
                <w:noProof/>
              </w:rPr>
              <w:fldChar w:fldCharType="end"/>
            </w:r>
          </w:ins>
        </w:p>
        <w:p w14:paraId="6A10DDC8" w14:textId="7BA53F01" w:rsidR="00F32F2C" w:rsidRPr="002B3CF7" w:rsidRDefault="00000000">
          <w:pPr>
            <w:pStyle w:val="TOC2"/>
            <w:tabs>
              <w:tab w:val="left" w:pos="720"/>
              <w:tab w:val="right" w:leader="dot" w:pos="9980"/>
            </w:tabs>
            <w:rPr>
              <w:ins w:id="662" w:author="Gerren McHam" w:date="2024-04-30T13:44:00Z"/>
              <w:rFonts w:eastAsiaTheme="minorEastAsia" w:cstheme="minorBidi"/>
              <w:b w:val="0"/>
              <w:bCs w:val="0"/>
              <w:noProof/>
              <w:kern w:val="2"/>
              <w:sz w:val="24"/>
              <w:szCs w:val="24"/>
              <w14:ligatures w14:val="standardContextual"/>
            </w:rPr>
          </w:pPr>
          <w:ins w:id="663" w:author="Gerren McHam" w:date="2024-04-30T13:44:00Z">
            <w:r w:rsidRPr="002B3CF7">
              <w:fldChar w:fldCharType="begin"/>
            </w:r>
            <w:r w:rsidRPr="002B3CF7">
              <w:instrText>HYPERLINK \l "_Toc162617746"</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Distribution of Medicine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_Toc162617746 \h </w:instrText>
            </w:r>
            <w:r w:rsidR="00F32F2C" w:rsidRPr="002B3CF7">
              <w:rPr>
                <w:noProof/>
                <w:webHidden/>
              </w:rPr>
            </w:r>
            <w:r w:rsidR="00F32F2C" w:rsidRPr="002B3CF7">
              <w:rPr>
                <w:noProof/>
                <w:webHidden/>
              </w:rPr>
              <w:fldChar w:fldCharType="separate"/>
            </w:r>
            <w:r w:rsidR="00F32F2C" w:rsidRPr="002B3CF7">
              <w:rPr>
                <w:noProof/>
                <w:webHidden/>
              </w:rPr>
              <w:t>193</w:t>
            </w:r>
            <w:r w:rsidR="00F32F2C" w:rsidRPr="002B3CF7">
              <w:rPr>
                <w:noProof/>
                <w:webHidden/>
              </w:rPr>
              <w:fldChar w:fldCharType="end"/>
            </w:r>
            <w:r w:rsidRPr="002B3CF7">
              <w:rPr>
                <w:noProof/>
              </w:rPr>
              <w:fldChar w:fldCharType="end"/>
            </w:r>
          </w:ins>
        </w:p>
        <w:p w14:paraId="24192A2F" w14:textId="5E9E5CCA" w:rsidR="00F32F2C" w:rsidRPr="002B3CF7" w:rsidRDefault="00000000">
          <w:pPr>
            <w:pStyle w:val="TOC2"/>
            <w:tabs>
              <w:tab w:val="left" w:pos="720"/>
              <w:tab w:val="right" w:leader="dot" w:pos="9980"/>
            </w:tabs>
            <w:rPr>
              <w:ins w:id="664" w:author="Gerren McHam" w:date="2024-04-30T13:44:00Z"/>
              <w:rFonts w:eastAsiaTheme="minorEastAsia" w:cstheme="minorBidi"/>
              <w:b w:val="0"/>
              <w:bCs w:val="0"/>
              <w:noProof/>
              <w:kern w:val="2"/>
              <w:sz w:val="24"/>
              <w:szCs w:val="24"/>
              <w14:ligatures w14:val="standardContextual"/>
            </w:rPr>
          </w:pPr>
          <w:ins w:id="665" w:author="Gerren McHam" w:date="2024-04-30T13:44:00Z">
            <w:r w:rsidRPr="002B3CF7">
              <w:fldChar w:fldCharType="begin"/>
            </w:r>
            <w:r w:rsidRPr="002B3CF7">
              <w:instrText>HYPERLINK \l "_Toc162617747"</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Immunizations Policy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_Toc162617747 \h </w:instrText>
            </w:r>
            <w:r w:rsidR="00F32F2C" w:rsidRPr="002B3CF7">
              <w:rPr>
                <w:noProof/>
                <w:webHidden/>
              </w:rPr>
            </w:r>
            <w:r w:rsidR="00F32F2C" w:rsidRPr="002B3CF7">
              <w:rPr>
                <w:noProof/>
                <w:webHidden/>
              </w:rPr>
              <w:fldChar w:fldCharType="separate"/>
            </w:r>
            <w:r w:rsidR="00F32F2C" w:rsidRPr="002B3CF7">
              <w:rPr>
                <w:noProof/>
                <w:webHidden/>
              </w:rPr>
              <w:t>195</w:t>
            </w:r>
            <w:r w:rsidR="00F32F2C" w:rsidRPr="002B3CF7">
              <w:rPr>
                <w:noProof/>
                <w:webHidden/>
              </w:rPr>
              <w:fldChar w:fldCharType="end"/>
            </w:r>
            <w:r w:rsidRPr="002B3CF7">
              <w:rPr>
                <w:noProof/>
              </w:rPr>
              <w:fldChar w:fldCharType="end"/>
            </w:r>
          </w:ins>
        </w:p>
        <w:p w14:paraId="74740F75" w14:textId="63E26CF8" w:rsidR="00F32F2C" w:rsidRPr="002B3CF7" w:rsidRDefault="00000000">
          <w:pPr>
            <w:pStyle w:val="TOC2"/>
            <w:tabs>
              <w:tab w:val="left" w:pos="720"/>
              <w:tab w:val="right" w:leader="dot" w:pos="9980"/>
            </w:tabs>
            <w:rPr>
              <w:ins w:id="666" w:author="Gerren McHam" w:date="2024-04-30T13:44:00Z"/>
              <w:rFonts w:eastAsiaTheme="minorEastAsia" w:cstheme="minorBidi"/>
              <w:b w:val="0"/>
              <w:bCs w:val="0"/>
              <w:noProof/>
              <w:kern w:val="2"/>
              <w:sz w:val="24"/>
              <w:szCs w:val="24"/>
              <w14:ligatures w14:val="standardContextual"/>
            </w:rPr>
          </w:pPr>
          <w:ins w:id="667" w:author="Gerren McHam" w:date="2024-04-30T13:44:00Z">
            <w:r w:rsidRPr="002B3CF7">
              <w:fldChar w:fldCharType="begin"/>
            </w:r>
            <w:r w:rsidRPr="002B3CF7">
              <w:instrText>HYPERLINK \l "_Toc162617748"</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Transportation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_Toc162617748 \h </w:instrText>
            </w:r>
            <w:r w:rsidR="00F32F2C" w:rsidRPr="002B3CF7">
              <w:rPr>
                <w:noProof/>
                <w:webHidden/>
              </w:rPr>
            </w:r>
            <w:r w:rsidR="00F32F2C" w:rsidRPr="002B3CF7">
              <w:rPr>
                <w:noProof/>
                <w:webHidden/>
              </w:rPr>
              <w:fldChar w:fldCharType="separate"/>
            </w:r>
            <w:r w:rsidR="00F32F2C" w:rsidRPr="002B3CF7">
              <w:rPr>
                <w:noProof/>
                <w:webHidden/>
              </w:rPr>
              <w:t>196</w:t>
            </w:r>
            <w:r w:rsidR="00F32F2C" w:rsidRPr="002B3CF7">
              <w:rPr>
                <w:noProof/>
                <w:webHidden/>
              </w:rPr>
              <w:fldChar w:fldCharType="end"/>
            </w:r>
            <w:r w:rsidRPr="002B3CF7">
              <w:rPr>
                <w:noProof/>
              </w:rPr>
              <w:fldChar w:fldCharType="end"/>
            </w:r>
          </w:ins>
        </w:p>
        <w:p w14:paraId="2381F929" w14:textId="47904637" w:rsidR="00F32F2C" w:rsidRPr="002B3CF7" w:rsidRDefault="00000000">
          <w:pPr>
            <w:pStyle w:val="TOC2"/>
            <w:tabs>
              <w:tab w:val="left" w:pos="720"/>
              <w:tab w:val="right" w:leader="dot" w:pos="9980"/>
            </w:tabs>
            <w:rPr>
              <w:ins w:id="668" w:author="Gerren McHam" w:date="2024-04-30T13:44:00Z"/>
              <w:rFonts w:eastAsiaTheme="minorEastAsia" w:cstheme="minorBidi"/>
              <w:b w:val="0"/>
              <w:bCs w:val="0"/>
              <w:noProof/>
              <w:kern w:val="2"/>
              <w:sz w:val="24"/>
              <w:szCs w:val="24"/>
              <w14:ligatures w14:val="standardContextual"/>
            </w:rPr>
          </w:pPr>
          <w:ins w:id="669" w:author="Gerren McHam" w:date="2024-04-30T13:44:00Z">
            <w:r w:rsidRPr="002B3CF7">
              <w:fldChar w:fldCharType="begin"/>
            </w:r>
            <w:r w:rsidRPr="002B3CF7">
              <w:instrText>HYPERLINK \l "_Toc162617749"</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Building Maintenance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_Toc162617749 \h </w:instrText>
            </w:r>
            <w:r w:rsidR="00F32F2C" w:rsidRPr="002B3CF7">
              <w:rPr>
                <w:noProof/>
                <w:webHidden/>
              </w:rPr>
            </w:r>
            <w:r w:rsidR="00F32F2C" w:rsidRPr="002B3CF7">
              <w:rPr>
                <w:noProof/>
                <w:webHidden/>
              </w:rPr>
              <w:fldChar w:fldCharType="separate"/>
            </w:r>
            <w:r w:rsidR="00F32F2C" w:rsidRPr="002B3CF7">
              <w:rPr>
                <w:noProof/>
                <w:webHidden/>
              </w:rPr>
              <w:t>198</w:t>
            </w:r>
            <w:r w:rsidR="00F32F2C" w:rsidRPr="002B3CF7">
              <w:rPr>
                <w:noProof/>
                <w:webHidden/>
              </w:rPr>
              <w:fldChar w:fldCharType="end"/>
            </w:r>
            <w:r w:rsidRPr="002B3CF7">
              <w:rPr>
                <w:noProof/>
              </w:rPr>
              <w:fldChar w:fldCharType="end"/>
            </w:r>
          </w:ins>
        </w:p>
        <w:p w14:paraId="4C4064E6" w14:textId="07ACBC37" w:rsidR="00F32F2C" w:rsidRPr="002B3CF7" w:rsidRDefault="00000000">
          <w:pPr>
            <w:pStyle w:val="TOC2"/>
            <w:tabs>
              <w:tab w:val="left" w:pos="720"/>
              <w:tab w:val="right" w:leader="dot" w:pos="9980"/>
            </w:tabs>
            <w:rPr>
              <w:ins w:id="670" w:author="Gerren McHam" w:date="2024-04-30T13:44:00Z"/>
              <w:rFonts w:eastAsiaTheme="minorEastAsia" w:cstheme="minorBidi"/>
              <w:b w:val="0"/>
              <w:bCs w:val="0"/>
              <w:noProof/>
              <w:kern w:val="2"/>
              <w:sz w:val="24"/>
              <w:szCs w:val="24"/>
              <w14:ligatures w14:val="standardContextual"/>
            </w:rPr>
          </w:pPr>
          <w:ins w:id="671" w:author="Gerren McHam" w:date="2024-04-30T13:44:00Z">
            <w:r w:rsidRPr="002B3CF7">
              <w:fldChar w:fldCharType="begin"/>
            </w:r>
            <w:r w:rsidRPr="002B3CF7">
              <w:instrText>HYPERLINK \l "_Toc162617750"</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Student Group Use of Facilities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_Toc162617750 \h </w:instrText>
            </w:r>
            <w:r w:rsidR="00F32F2C" w:rsidRPr="002B3CF7">
              <w:rPr>
                <w:noProof/>
                <w:webHidden/>
              </w:rPr>
            </w:r>
            <w:r w:rsidR="00F32F2C" w:rsidRPr="002B3CF7">
              <w:rPr>
                <w:noProof/>
                <w:webHidden/>
              </w:rPr>
              <w:fldChar w:fldCharType="separate"/>
            </w:r>
            <w:r w:rsidR="00F32F2C" w:rsidRPr="002B3CF7">
              <w:rPr>
                <w:noProof/>
                <w:webHidden/>
              </w:rPr>
              <w:t>199</w:t>
            </w:r>
            <w:r w:rsidR="00F32F2C" w:rsidRPr="002B3CF7">
              <w:rPr>
                <w:noProof/>
                <w:webHidden/>
              </w:rPr>
              <w:fldChar w:fldCharType="end"/>
            </w:r>
            <w:r w:rsidRPr="002B3CF7">
              <w:rPr>
                <w:noProof/>
              </w:rPr>
              <w:fldChar w:fldCharType="end"/>
            </w:r>
          </w:ins>
        </w:p>
        <w:p w14:paraId="5D6B9E93" w14:textId="13EDF936" w:rsidR="00F32F2C" w:rsidRPr="002B3CF7" w:rsidRDefault="00000000">
          <w:pPr>
            <w:pStyle w:val="TOC2"/>
            <w:tabs>
              <w:tab w:val="left" w:pos="720"/>
              <w:tab w:val="right" w:leader="dot" w:pos="9980"/>
            </w:tabs>
            <w:rPr>
              <w:ins w:id="672" w:author="Gerren McHam" w:date="2024-04-30T13:44:00Z"/>
              <w:rFonts w:eastAsiaTheme="minorEastAsia" w:cstheme="minorBidi"/>
              <w:b w:val="0"/>
              <w:bCs w:val="0"/>
              <w:noProof/>
              <w:kern w:val="2"/>
              <w:sz w:val="24"/>
              <w:szCs w:val="24"/>
              <w14:ligatures w14:val="standardContextual"/>
            </w:rPr>
          </w:pPr>
          <w:ins w:id="673" w:author="Gerren McHam" w:date="2024-04-30T13:44:00Z">
            <w:r w:rsidRPr="002B3CF7">
              <w:fldChar w:fldCharType="begin"/>
            </w:r>
            <w:r w:rsidRPr="002B3CF7">
              <w:instrText>HYPERLINK \l "_Toc162617751"</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Procurement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_Toc162617751 \h </w:instrText>
            </w:r>
            <w:r w:rsidR="00F32F2C" w:rsidRPr="002B3CF7">
              <w:rPr>
                <w:noProof/>
                <w:webHidden/>
              </w:rPr>
            </w:r>
            <w:r w:rsidR="00F32F2C" w:rsidRPr="002B3CF7">
              <w:rPr>
                <w:noProof/>
                <w:webHidden/>
              </w:rPr>
              <w:fldChar w:fldCharType="separate"/>
            </w:r>
            <w:r w:rsidR="00F32F2C" w:rsidRPr="002B3CF7">
              <w:rPr>
                <w:noProof/>
                <w:webHidden/>
              </w:rPr>
              <w:t>200</w:t>
            </w:r>
            <w:r w:rsidR="00F32F2C" w:rsidRPr="002B3CF7">
              <w:rPr>
                <w:noProof/>
                <w:webHidden/>
              </w:rPr>
              <w:fldChar w:fldCharType="end"/>
            </w:r>
            <w:r w:rsidRPr="002B3CF7">
              <w:rPr>
                <w:noProof/>
              </w:rPr>
              <w:fldChar w:fldCharType="end"/>
            </w:r>
          </w:ins>
        </w:p>
        <w:p w14:paraId="04AF5123" w14:textId="5DCD6F02" w:rsidR="00F32F2C" w:rsidRPr="002B3CF7" w:rsidRDefault="00000000">
          <w:pPr>
            <w:pStyle w:val="TOC2"/>
            <w:tabs>
              <w:tab w:val="left" w:pos="720"/>
              <w:tab w:val="right" w:leader="dot" w:pos="9980"/>
            </w:tabs>
            <w:rPr>
              <w:ins w:id="674" w:author="Gerren McHam" w:date="2024-04-30T13:44:00Z"/>
              <w:rFonts w:eastAsiaTheme="minorEastAsia" w:cstheme="minorBidi"/>
              <w:b w:val="0"/>
              <w:bCs w:val="0"/>
              <w:noProof/>
              <w:kern w:val="2"/>
              <w:sz w:val="24"/>
              <w:szCs w:val="24"/>
              <w14:ligatures w14:val="standardContextual"/>
            </w:rPr>
          </w:pPr>
          <w:ins w:id="675" w:author="Gerren McHam" w:date="2024-04-30T13:44:00Z">
            <w:r w:rsidRPr="002B3CF7">
              <w:fldChar w:fldCharType="begin"/>
            </w:r>
            <w:r w:rsidRPr="002B3CF7">
              <w:instrText>HYPERLINK \l "_Toc162617752"</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Solicitations of Staff and Students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_Toc162617752 \h </w:instrText>
            </w:r>
            <w:r w:rsidR="00F32F2C" w:rsidRPr="002B3CF7">
              <w:rPr>
                <w:noProof/>
                <w:webHidden/>
              </w:rPr>
            </w:r>
            <w:r w:rsidR="00F32F2C" w:rsidRPr="002B3CF7">
              <w:rPr>
                <w:noProof/>
                <w:webHidden/>
              </w:rPr>
              <w:fldChar w:fldCharType="separate"/>
            </w:r>
            <w:r w:rsidR="00F32F2C" w:rsidRPr="002B3CF7">
              <w:rPr>
                <w:noProof/>
                <w:webHidden/>
              </w:rPr>
              <w:t>201</w:t>
            </w:r>
            <w:r w:rsidR="00F32F2C" w:rsidRPr="002B3CF7">
              <w:rPr>
                <w:noProof/>
                <w:webHidden/>
              </w:rPr>
              <w:fldChar w:fldCharType="end"/>
            </w:r>
            <w:r w:rsidRPr="002B3CF7">
              <w:rPr>
                <w:noProof/>
              </w:rPr>
              <w:fldChar w:fldCharType="end"/>
            </w:r>
          </w:ins>
        </w:p>
        <w:p w14:paraId="54C85620" w14:textId="76AAB42C" w:rsidR="00F32F2C" w:rsidRPr="002B3CF7" w:rsidRDefault="00000000">
          <w:pPr>
            <w:pStyle w:val="TOC2"/>
            <w:tabs>
              <w:tab w:val="left" w:pos="720"/>
              <w:tab w:val="right" w:leader="dot" w:pos="9980"/>
            </w:tabs>
            <w:rPr>
              <w:ins w:id="676" w:author="Gerren McHam" w:date="2024-04-30T13:44:00Z"/>
              <w:rFonts w:eastAsiaTheme="minorEastAsia" w:cstheme="minorBidi"/>
              <w:b w:val="0"/>
              <w:bCs w:val="0"/>
              <w:noProof/>
              <w:kern w:val="2"/>
              <w:sz w:val="24"/>
              <w:szCs w:val="24"/>
              <w14:ligatures w14:val="standardContextual"/>
            </w:rPr>
          </w:pPr>
          <w:ins w:id="677" w:author="Gerren McHam" w:date="2024-04-30T13:44:00Z">
            <w:r w:rsidRPr="002B3CF7">
              <w:fldChar w:fldCharType="begin"/>
            </w:r>
            <w:r w:rsidRPr="002B3CF7">
              <w:instrText>HYPERLINK \l "_Toc162617753"</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Student and Classroom Observations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_Toc162617753 \h </w:instrText>
            </w:r>
            <w:r w:rsidR="00F32F2C" w:rsidRPr="002B3CF7">
              <w:rPr>
                <w:noProof/>
                <w:webHidden/>
              </w:rPr>
            </w:r>
            <w:r w:rsidR="00F32F2C" w:rsidRPr="002B3CF7">
              <w:rPr>
                <w:noProof/>
                <w:webHidden/>
              </w:rPr>
              <w:fldChar w:fldCharType="separate"/>
            </w:r>
            <w:r w:rsidR="00F32F2C" w:rsidRPr="002B3CF7">
              <w:rPr>
                <w:noProof/>
                <w:webHidden/>
              </w:rPr>
              <w:t>202</w:t>
            </w:r>
            <w:r w:rsidR="00F32F2C" w:rsidRPr="002B3CF7">
              <w:rPr>
                <w:noProof/>
                <w:webHidden/>
              </w:rPr>
              <w:fldChar w:fldCharType="end"/>
            </w:r>
            <w:r w:rsidRPr="002B3CF7">
              <w:rPr>
                <w:noProof/>
              </w:rPr>
              <w:fldChar w:fldCharType="end"/>
            </w:r>
          </w:ins>
        </w:p>
        <w:p w14:paraId="249CDC20" w14:textId="680506B3" w:rsidR="00F32F2C" w:rsidRPr="002B3CF7" w:rsidRDefault="00000000">
          <w:pPr>
            <w:pStyle w:val="TOC2"/>
            <w:tabs>
              <w:tab w:val="left" w:pos="720"/>
              <w:tab w:val="right" w:leader="dot" w:pos="9980"/>
            </w:tabs>
            <w:rPr>
              <w:ins w:id="678" w:author="Gerren McHam" w:date="2024-04-30T13:44:00Z"/>
              <w:rFonts w:eastAsiaTheme="minorEastAsia" w:cstheme="minorBidi"/>
              <w:b w:val="0"/>
              <w:bCs w:val="0"/>
              <w:noProof/>
              <w:kern w:val="2"/>
              <w:sz w:val="24"/>
              <w:szCs w:val="24"/>
              <w14:ligatures w14:val="standardContextual"/>
            </w:rPr>
          </w:pPr>
          <w:ins w:id="679" w:author="Gerren McHam" w:date="2024-04-30T13:44:00Z">
            <w:r w:rsidRPr="002B3CF7">
              <w:fldChar w:fldCharType="begin"/>
            </w:r>
            <w:r w:rsidRPr="002B3CF7">
              <w:instrText>HYPERLINK \l "_Toc162617754"</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School Attendance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_Toc162617754 \h </w:instrText>
            </w:r>
            <w:r w:rsidR="00F32F2C" w:rsidRPr="002B3CF7">
              <w:rPr>
                <w:noProof/>
                <w:webHidden/>
              </w:rPr>
            </w:r>
            <w:r w:rsidR="00F32F2C" w:rsidRPr="002B3CF7">
              <w:rPr>
                <w:noProof/>
                <w:webHidden/>
              </w:rPr>
              <w:fldChar w:fldCharType="separate"/>
            </w:r>
            <w:r w:rsidR="00F32F2C" w:rsidRPr="002B3CF7">
              <w:rPr>
                <w:noProof/>
                <w:webHidden/>
              </w:rPr>
              <w:t>203</w:t>
            </w:r>
            <w:r w:rsidR="00F32F2C" w:rsidRPr="002B3CF7">
              <w:rPr>
                <w:noProof/>
                <w:webHidden/>
              </w:rPr>
              <w:fldChar w:fldCharType="end"/>
            </w:r>
            <w:r w:rsidRPr="002B3CF7">
              <w:rPr>
                <w:noProof/>
              </w:rPr>
              <w:fldChar w:fldCharType="end"/>
            </w:r>
          </w:ins>
        </w:p>
        <w:p w14:paraId="30B56A94" w14:textId="0E991EDB" w:rsidR="00F32F2C" w:rsidRPr="002B3CF7" w:rsidRDefault="00000000">
          <w:pPr>
            <w:pStyle w:val="TOC2"/>
            <w:tabs>
              <w:tab w:val="left" w:pos="720"/>
              <w:tab w:val="right" w:leader="dot" w:pos="9980"/>
            </w:tabs>
            <w:rPr>
              <w:ins w:id="680" w:author="Gerren McHam" w:date="2024-04-30T13:44:00Z"/>
              <w:rFonts w:eastAsiaTheme="minorEastAsia" w:cstheme="minorBidi"/>
              <w:b w:val="0"/>
              <w:bCs w:val="0"/>
              <w:noProof/>
              <w:kern w:val="2"/>
              <w:sz w:val="24"/>
              <w:szCs w:val="24"/>
              <w14:ligatures w14:val="standardContextual"/>
            </w:rPr>
          </w:pPr>
          <w:ins w:id="681" w:author="Gerren McHam" w:date="2024-04-30T13:44:00Z">
            <w:r w:rsidRPr="002B3CF7">
              <w:fldChar w:fldCharType="begin"/>
            </w:r>
            <w:r w:rsidRPr="002B3CF7">
              <w:instrText>HYPERLINK \l "_Toc162617755"</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Student Attendance and Accounting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_Toc162617755 \h </w:instrText>
            </w:r>
            <w:r w:rsidR="00F32F2C" w:rsidRPr="002B3CF7">
              <w:rPr>
                <w:noProof/>
                <w:webHidden/>
              </w:rPr>
            </w:r>
            <w:r w:rsidR="00F32F2C" w:rsidRPr="002B3CF7">
              <w:rPr>
                <w:noProof/>
                <w:webHidden/>
              </w:rPr>
              <w:fldChar w:fldCharType="separate"/>
            </w:r>
            <w:r w:rsidR="00F32F2C" w:rsidRPr="002B3CF7">
              <w:rPr>
                <w:noProof/>
                <w:webHidden/>
              </w:rPr>
              <w:t>205</w:t>
            </w:r>
            <w:r w:rsidR="00F32F2C" w:rsidRPr="002B3CF7">
              <w:rPr>
                <w:noProof/>
                <w:webHidden/>
              </w:rPr>
              <w:fldChar w:fldCharType="end"/>
            </w:r>
            <w:r w:rsidRPr="002B3CF7">
              <w:rPr>
                <w:noProof/>
              </w:rPr>
              <w:fldChar w:fldCharType="end"/>
            </w:r>
          </w:ins>
        </w:p>
        <w:p w14:paraId="3AC67706" w14:textId="5CDB212C" w:rsidR="00F32F2C" w:rsidRPr="002B3CF7" w:rsidRDefault="00000000">
          <w:pPr>
            <w:pStyle w:val="TOC2"/>
            <w:tabs>
              <w:tab w:val="left" w:pos="720"/>
              <w:tab w:val="right" w:leader="dot" w:pos="9980"/>
            </w:tabs>
            <w:rPr>
              <w:ins w:id="682" w:author="Gerren McHam" w:date="2024-04-30T13:44:00Z"/>
              <w:rFonts w:eastAsiaTheme="minorEastAsia" w:cstheme="minorBidi"/>
              <w:b w:val="0"/>
              <w:bCs w:val="0"/>
              <w:noProof/>
              <w:kern w:val="2"/>
              <w:sz w:val="24"/>
              <w:szCs w:val="24"/>
              <w14:ligatures w14:val="standardContextual"/>
            </w:rPr>
          </w:pPr>
          <w:ins w:id="683" w:author="Gerren McHam" w:date="2024-04-30T13:44:00Z">
            <w:r w:rsidRPr="002B3CF7">
              <w:fldChar w:fldCharType="begin"/>
            </w:r>
            <w:r w:rsidRPr="002B3CF7">
              <w:instrText>HYPERLINK \l "_Toc162617756"</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Eye Protection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_Toc162617756 \h </w:instrText>
            </w:r>
            <w:r w:rsidR="00F32F2C" w:rsidRPr="002B3CF7">
              <w:rPr>
                <w:noProof/>
                <w:webHidden/>
              </w:rPr>
            </w:r>
            <w:r w:rsidR="00F32F2C" w:rsidRPr="002B3CF7">
              <w:rPr>
                <w:noProof/>
                <w:webHidden/>
              </w:rPr>
              <w:fldChar w:fldCharType="separate"/>
            </w:r>
            <w:r w:rsidR="00F32F2C" w:rsidRPr="002B3CF7">
              <w:rPr>
                <w:noProof/>
                <w:webHidden/>
              </w:rPr>
              <w:t>206</w:t>
            </w:r>
            <w:r w:rsidR="00F32F2C" w:rsidRPr="002B3CF7">
              <w:rPr>
                <w:noProof/>
                <w:webHidden/>
              </w:rPr>
              <w:fldChar w:fldCharType="end"/>
            </w:r>
            <w:r w:rsidRPr="002B3CF7">
              <w:rPr>
                <w:noProof/>
              </w:rPr>
              <w:fldChar w:fldCharType="end"/>
            </w:r>
          </w:ins>
        </w:p>
        <w:p w14:paraId="6AD0F10D" w14:textId="0F707CAF" w:rsidR="00F32F2C" w:rsidRPr="002B3CF7" w:rsidRDefault="00000000">
          <w:pPr>
            <w:pStyle w:val="TOC2"/>
            <w:tabs>
              <w:tab w:val="left" w:pos="720"/>
              <w:tab w:val="right" w:leader="dot" w:pos="9980"/>
            </w:tabs>
            <w:rPr>
              <w:ins w:id="684" w:author="Gerren McHam" w:date="2024-04-30T13:44:00Z"/>
              <w:rFonts w:eastAsiaTheme="minorEastAsia" w:cstheme="minorBidi"/>
              <w:b w:val="0"/>
              <w:bCs w:val="0"/>
              <w:noProof/>
              <w:kern w:val="2"/>
              <w:sz w:val="24"/>
              <w:szCs w:val="24"/>
              <w14:ligatures w14:val="standardContextual"/>
            </w:rPr>
          </w:pPr>
          <w:ins w:id="685" w:author="Gerren McHam" w:date="2024-04-30T13:44:00Z">
            <w:r w:rsidRPr="002B3CF7">
              <w:fldChar w:fldCharType="begin"/>
            </w:r>
            <w:r w:rsidRPr="002B3CF7">
              <w:instrText>HYPERLINK \l "_Toc162617757"</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Textbooks Policy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_Toc162617757 \h </w:instrText>
            </w:r>
            <w:r w:rsidR="00F32F2C" w:rsidRPr="002B3CF7">
              <w:rPr>
                <w:noProof/>
                <w:webHidden/>
              </w:rPr>
            </w:r>
            <w:r w:rsidR="00F32F2C" w:rsidRPr="002B3CF7">
              <w:rPr>
                <w:noProof/>
                <w:webHidden/>
              </w:rPr>
              <w:fldChar w:fldCharType="separate"/>
            </w:r>
            <w:r w:rsidR="00F32F2C" w:rsidRPr="002B3CF7">
              <w:rPr>
                <w:noProof/>
                <w:webHidden/>
              </w:rPr>
              <w:t>207</w:t>
            </w:r>
            <w:r w:rsidR="00F32F2C" w:rsidRPr="002B3CF7">
              <w:rPr>
                <w:noProof/>
                <w:webHidden/>
              </w:rPr>
              <w:fldChar w:fldCharType="end"/>
            </w:r>
            <w:r w:rsidRPr="002B3CF7">
              <w:rPr>
                <w:noProof/>
              </w:rPr>
              <w:fldChar w:fldCharType="end"/>
            </w:r>
          </w:ins>
        </w:p>
        <w:p w14:paraId="6CBC71B0" w14:textId="4429F5AB" w:rsidR="00F32F2C" w:rsidRPr="002B3CF7" w:rsidRDefault="00000000">
          <w:pPr>
            <w:pStyle w:val="TOC2"/>
            <w:tabs>
              <w:tab w:val="left" w:pos="720"/>
              <w:tab w:val="right" w:leader="dot" w:pos="9980"/>
            </w:tabs>
            <w:rPr>
              <w:ins w:id="686" w:author="Gerren McHam" w:date="2024-04-30T13:44:00Z"/>
              <w:rFonts w:eastAsiaTheme="minorEastAsia" w:cstheme="minorBidi"/>
              <w:b w:val="0"/>
              <w:bCs w:val="0"/>
              <w:noProof/>
              <w:kern w:val="2"/>
              <w:sz w:val="24"/>
              <w:szCs w:val="24"/>
              <w14:ligatures w14:val="standardContextual"/>
            </w:rPr>
          </w:pPr>
          <w:ins w:id="687" w:author="Gerren McHam" w:date="2024-04-30T13:44:00Z">
            <w:r w:rsidRPr="002B3CF7">
              <w:fldChar w:fldCharType="begin"/>
            </w:r>
            <w:r w:rsidRPr="002B3CF7">
              <w:instrText>HYPERLINK \l "_Toc162617758"</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Parents and Student Complaints and Grievances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_Toc162617758 \h </w:instrText>
            </w:r>
            <w:r w:rsidR="00F32F2C" w:rsidRPr="002B3CF7">
              <w:rPr>
                <w:noProof/>
                <w:webHidden/>
              </w:rPr>
            </w:r>
            <w:r w:rsidR="00F32F2C" w:rsidRPr="002B3CF7">
              <w:rPr>
                <w:noProof/>
                <w:webHidden/>
              </w:rPr>
              <w:fldChar w:fldCharType="separate"/>
            </w:r>
            <w:r w:rsidR="00F32F2C" w:rsidRPr="002B3CF7">
              <w:rPr>
                <w:noProof/>
                <w:webHidden/>
              </w:rPr>
              <w:t>208</w:t>
            </w:r>
            <w:r w:rsidR="00F32F2C" w:rsidRPr="002B3CF7">
              <w:rPr>
                <w:noProof/>
                <w:webHidden/>
              </w:rPr>
              <w:fldChar w:fldCharType="end"/>
            </w:r>
            <w:r w:rsidRPr="002B3CF7">
              <w:rPr>
                <w:noProof/>
              </w:rPr>
              <w:fldChar w:fldCharType="end"/>
            </w:r>
          </w:ins>
        </w:p>
        <w:p w14:paraId="1462516B" w14:textId="68815FDF" w:rsidR="00F32F2C" w:rsidRPr="002B3CF7" w:rsidRDefault="00000000">
          <w:pPr>
            <w:pStyle w:val="TOC2"/>
            <w:tabs>
              <w:tab w:val="left" w:pos="720"/>
              <w:tab w:val="right" w:leader="dot" w:pos="9980"/>
            </w:tabs>
            <w:rPr>
              <w:ins w:id="688" w:author="Gerren McHam" w:date="2024-04-30T13:44:00Z"/>
              <w:rFonts w:eastAsiaTheme="minorEastAsia" w:cstheme="minorBidi"/>
              <w:b w:val="0"/>
              <w:bCs w:val="0"/>
              <w:noProof/>
              <w:kern w:val="2"/>
              <w:sz w:val="24"/>
              <w:szCs w:val="24"/>
              <w14:ligatures w14:val="standardContextual"/>
            </w:rPr>
          </w:pPr>
          <w:ins w:id="689" w:author="Gerren McHam" w:date="2024-04-30T13:44:00Z">
            <w:r w:rsidRPr="002B3CF7">
              <w:fldChar w:fldCharType="begin"/>
            </w:r>
            <w:r w:rsidRPr="002B3CF7">
              <w:instrText>HYPERLINK \l "_Toc162617759"</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Technology Acceptable Use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_Toc162617759 \h </w:instrText>
            </w:r>
            <w:r w:rsidR="00F32F2C" w:rsidRPr="002B3CF7">
              <w:rPr>
                <w:noProof/>
                <w:webHidden/>
              </w:rPr>
            </w:r>
            <w:r w:rsidR="00F32F2C" w:rsidRPr="002B3CF7">
              <w:rPr>
                <w:noProof/>
                <w:webHidden/>
              </w:rPr>
              <w:fldChar w:fldCharType="separate"/>
            </w:r>
            <w:r w:rsidR="00F32F2C" w:rsidRPr="002B3CF7">
              <w:rPr>
                <w:noProof/>
                <w:webHidden/>
              </w:rPr>
              <w:t>209</w:t>
            </w:r>
            <w:r w:rsidR="00F32F2C" w:rsidRPr="002B3CF7">
              <w:rPr>
                <w:noProof/>
                <w:webHidden/>
              </w:rPr>
              <w:fldChar w:fldCharType="end"/>
            </w:r>
            <w:r w:rsidRPr="002B3CF7">
              <w:rPr>
                <w:noProof/>
              </w:rPr>
              <w:fldChar w:fldCharType="end"/>
            </w:r>
          </w:ins>
        </w:p>
        <w:p w14:paraId="1ADA3FAE" w14:textId="057E3F1C" w:rsidR="00F32F2C" w:rsidRPr="002B3CF7" w:rsidRDefault="00000000">
          <w:pPr>
            <w:pStyle w:val="TOC2"/>
            <w:tabs>
              <w:tab w:val="left" w:pos="720"/>
              <w:tab w:val="right" w:leader="dot" w:pos="9980"/>
            </w:tabs>
            <w:rPr>
              <w:ins w:id="690" w:author="Gerren McHam" w:date="2024-04-30T13:44:00Z"/>
              <w:rFonts w:eastAsiaTheme="minorEastAsia" w:cstheme="minorBidi"/>
              <w:b w:val="0"/>
              <w:bCs w:val="0"/>
              <w:noProof/>
              <w:kern w:val="2"/>
              <w:sz w:val="24"/>
              <w:szCs w:val="24"/>
              <w14:ligatures w14:val="standardContextual"/>
            </w:rPr>
          </w:pPr>
          <w:ins w:id="691" w:author="Gerren McHam" w:date="2024-04-30T13:44:00Z">
            <w:r w:rsidRPr="002B3CF7">
              <w:fldChar w:fldCharType="begin"/>
            </w:r>
            <w:r w:rsidRPr="002B3CF7">
              <w:instrText>HYPERLINK \l "_Toc162617760"</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Drug Free Schools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_Toc162617760 \h </w:instrText>
            </w:r>
            <w:r w:rsidR="00F32F2C" w:rsidRPr="002B3CF7">
              <w:rPr>
                <w:noProof/>
                <w:webHidden/>
              </w:rPr>
            </w:r>
            <w:r w:rsidR="00F32F2C" w:rsidRPr="002B3CF7">
              <w:rPr>
                <w:noProof/>
                <w:webHidden/>
              </w:rPr>
              <w:fldChar w:fldCharType="separate"/>
            </w:r>
            <w:r w:rsidR="00F32F2C" w:rsidRPr="002B3CF7">
              <w:rPr>
                <w:noProof/>
                <w:webHidden/>
              </w:rPr>
              <w:t>212</w:t>
            </w:r>
            <w:r w:rsidR="00F32F2C" w:rsidRPr="002B3CF7">
              <w:rPr>
                <w:noProof/>
                <w:webHidden/>
              </w:rPr>
              <w:fldChar w:fldCharType="end"/>
            </w:r>
            <w:r w:rsidRPr="002B3CF7">
              <w:rPr>
                <w:noProof/>
              </w:rPr>
              <w:fldChar w:fldCharType="end"/>
            </w:r>
          </w:ins>
        </w:p>
        <w:p w14:paraId="41C9A677" w14:textId="3642EE7B" w:rsidR="00F32F2C" w:rsidRPr="002B3CF7" w:rsidRDefault="00000000">
          <w:pPr>
            <w:pStyle w:val="TOC2"/>
            <w:tabs>
              <w:tab w:val="left" w:pos="720"/>
              <w:tab w:val="right" w:leader="dot" w:pos="9980"/>
            </w:tabs>
            <w:rPr>
              <w:ins w:id="692" w:author="Gerren McHam" w:date="2024-04-30T13:44:00Z"/>
              <w:rFonts w:eastAsiaTheme="minorEastAsia" w:cstheme="minorBidi"/>
              <w:b w:val="0"/>
              <w:bCs w:val="0"/>
              <w:noProof/>
              <w:kern w:val="2"/>
              <w:sz w:val="24"/>
              <w:szCs w:val="24"/>
              <w14:ligatures w14:val="standardContextual"/>
            </w:rPr>
          </w:pPr>
          <w:ins w:id="693" w:author="Gerren McHam" w:date="2024-04-30T13:44:00Z">
            <w:r w:rsidRPr="002B3CF7">
              <w:fldChar w:fldCharType="begin"/>
            </w:r>
            <w:r w:rsidRPr="002B3CF7">
              <w:instrText>HYPERLINK \l "_Toc162617761"</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Student Fees Policy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_Toc162617761 \h </w:instrText>
            </w:r>
            <w:r w:rsidR="00F32F2C" w:rsidRPr="002B3CF7">
              <w:rPr>
                <w:noProof/>
                <w:webHidden/>
              </w:rPr>
            </w:r>
            <w:r w:rsidR="00F32F2C" w:rsidRPr="002B3CF7">
              <w:rPr>
                <w:noProof/>
                <w:webHidden/>
              </w:rPr>
              <w:fldChar w:fldCharType="separate"/>
            </w:r>
            <w:r w:rsidR="00F32F2C" w:rsidRPr="002B3CF7">
              <w:rPr>
                <w:noProof/>
                <w:webHidden/>
              </w:rPr>
              <w:t>213</w:t>
            </w:r>
            <w:r w:rsidR="00F32F2C" w:rsidRPr="002B3CF7">
              <w:rPr>
                <w:noProof/>
                <w:webHidden/>
              </w:rPr>
              <w:fldChar w:fldCharType="end"/>
            </w:r>
            <w:r w:rsidRPr="002B3CF7">
              <w:rPr>
                <w:noProof/>
              </w:rPr>
              <w:fldChar w:fldCharType="end"/>
            </w:r>
          </w:ins>
        </w:p>
        <w:p w14:paraId="7003FC2B" w14:textId="2E1C9B5F" w:rsidR="00F32F2C" w:rsidRPr="002B3CF7" w:rsidRDefault="00000000">
          <w:pPr>
            <w:pStyle w:val="TOC2"/>
            <w:tabs>
              <w:tab w:val="left" w:pos="720"/>
              <w:tab w:val="right" w:leader="dot" w:pos="9980"/>
            </w:tabs>
            <w:rPr>
              <w:ins w:id="694" w:author="Gerren McHam" w:date="2024-04-30T13:44:00Z"/>
              <w:rFonts w:eastAsiaTheme="minorEastAsia" w:cstheme="minorBidi"/>
              <w:b w:val="0"/>
              <w:bCs w:val="0"/>
              <w:noProof/>
              <w:kern w:val="2"/>
              <w:sz w:val="24"/>
              <w:szCs w:val="24"/>
              <w14:ligatures w14:val="standardContextual"/>
            </w:rPr>
          </w:pPr>
          <w:ins w:id="695" w:author="Gerren McHam" w:date="2024-04-30T13:44:00Z">
            <w:r w:rsidRPr="002B3CF7">
              <w:fldChar w:fldCharType="begin"/>
            </w:r>
            <w:r w:rsidRPr="002B3CF7">
              <w:instrText>HYPERLINK \l "_Toc162617762"</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Student Records Policy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_Toc162617762 \h </w:instrText>
            </w:r>
            <w:r w:rsidR="00F32F2C" w:rsidRPr="002B3CF7">
              <w:rPr>
                <w:noProof/>
                <w:webHidden/>
              </w:rPr>
            </w:r>
            <w:r w:rsidR="00F32F2C" w:rsidRPr="002B3CF7">
              <w:rPr>
                <w:noProof/>
                <w:webHidden/>
              </w:rPr>
              <w:fldChar w:fldCharType="separate"/>
            </w:r>
            <w:r w:rsidR="00F32F2C" w:rsidRPr="002B3CF7">
              <w:rPr>
                <w:noProof/>
                <w:webHidden/>
              </w:rPr>
              <w:t>214</w:t>
            </w:r>
            <w:r w:rsidR="00F32F2C" w:rsidRPr="002B3CF7">
              <w:rPr>
                <w:noProof/>
                <w:webHidden/>
              </w:rPr>
              <w:fldChar w:fldCharType="end"/>
            </w:r>
            <w:r w:rsidRPr="002B3CF7">
              <w:rPr>
                <w:noProof/>
              </w:rPr>
              <w:fldChar w:fldCharType="end"/>
            </w:r>
          </w:ins>
        </w:p>
        <w:p w14:paraId="63EDEEC3" w14:textId="4EB75BE4" w:rsidR="00F32F2C" w:rsidRPr="002B3CF7" w:rsidRDefault="00000000">
          <w:pPr>
            <w:pStyle w:val="TOC2"/>
            <w:tabs>
              <w:tab w:val="left" w:pos="720"/>
              <w:tab w:val="right" w:leader="dot" w:pos="9980"/>
            </w:tabs>
            <w:rPr>
              <w:ins w:id="696" w:author="Gerren McHam" w:date="2024-04-30T13:44:00Z"/>
              <w:rFonts w:eastAsiaTheme="minorEastAsia" w:cstheme="minorBidi"/>
              <w:b w:val="0"/>
              <w:bCs w:val="0"/>
              <w:noProof/>
              <w:kern w:val="2"/>
              <w:sz w:val="24"/>
              <w:szCs w:val="24"/>
              <w14:ligatures w14:val="standardContextual"/>
            </w:rPr>
          </w:pPr>
          <w:ins w:id="697" w:author="Gerren McHam" w:date="2024-04-30T13:44:00Z">
            <w:r w:rsidRPr="002B3CF7">
              <w:fldChar w:fldCharType="begin"/>
            </w:r>
            <w:r w:rsidRPr="002B3CF7">
              <w:instrText>HYPERLINK \l "_Toc162617763"</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Reporting of Child Abuse and Neglect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_Toc162617763 \h </w:instrText>
            </w:r>
            <w:r w:rsidR="00F32F2C" w:rsidRPr="002B3CF7">
              <w:rPr>
                <w:noProof/>
                <w:webHidden/>
              </w:rPr>
            </w:r>
            <w:r w:rsidR="00F32F2C" w:rsidRPr="002B3CF7">
              <w:rPr>
                <w:noProof/>
                <w:webHidden/>
              </w:rPr>
              <w:fldChar w:fldCharType="separate"/>
            </w:r>
            <w:r w:rsidR="00F32F2C" w:rsidRPr="002B3CF7">
              <w:rPr>
                <w:noProof/>
                <w:webHidden/>
              </w:rPr>
              <w:t>215</w:t>
            </w:r>
            <w:r w:rsidR="00F32F2C" w:rsidRPr="002B3CF7">
              <w:rPr>
                <w:noProof/>
                <w:webHidden/>
              </w:rPr>
              <w:fldChar w:fldCharType="end"/>
            </w:r>
            <w:r w:rsidRPr="002B3CF7">
              <w:rPr>
                <w:noProof/>
              </w:rPr>
              <w:fldChar w:fldCharType="end"/>
            </w:r>
          </w:ins>
        </w:p>
        <w:p w14:paraId="39ED9352" w14:textId="1C0C9EE3" w:rsidR="00F32F2C" w:rsidRPr="002B3CF7" w:rsidRDefault="00000000">
          <w:pPr>
            <w:pStyle w:val="TOC2"/>
            <w:tabs>
              <w:tab w:val="left" w:pos="720"/>
              <w:tab w:val="right" w:leader="dot" w:pos="9980"/>
            </w:tabs>
            <w:rPr>
              <w:ins w:id="698" w:author="Gerren McHam" w:date="2024-04-30T13:44:00Z"/>
              <w:rFonts w:eastAsiaTheme="minorEastAsia" w:cstheme="minorBidi"/>
              <w:b w:val="0"/>
              <w:bCs w:val="0"/>
              <w:noProof/>
              <w:kern w:val="2"/>
              <w:sz w:val="24"/>
              <w:szCs w:val="24"/>
              <w14:ligatures w14:val="standardContextual"/>
            </w:rPr>
          </w:pPr>
          <w:ins w:id="699" w:author="Gerren McHam" w:date="2024-04-30T13:44:00Z">
            <w:r w:rsidRPr="002B3CF7">
              <w:fldChar w:fldCharType="begin"/>
            </w:r>
            <w:r w:rsidRPr="002B3CF7">
              <w:instrText>HYPERLINK \l "_Toc162617764"</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Discipline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_Toc162617764 \h </w:instrText>
            </w:r>
            <w:r w:rsidR="00F32F2C" w:rsidRPr="002B3CF7">
              <w:rPr>
                <w:noProof/>
                <w:webHidden/>
              </w:rPr>
            </w:r>
            <w:r w:rsidR="00F32F2C" w:rsidRPr="002B3CF7">
              <w:rPr>
                <w:noProof/>
                <w:webHidden/>
              </w:rPr>
              <w:fldChar w:fldCharType="separate"/>
            </w:r>
            <w:r w:rsidR="00F32F2C" w:rsidRPr="002B3CF7">
              <w:rPr>
                <w:noProof/>
                <w:webHidden/>
              </w:rPr>
              <w:t>216</w:t>
            </w:r>
            <w:r w:rsidR="00F32F2C" w:rsidRPr="002B3CF7">
              <w:rPr>
                <w:noProof/>
                <w:webHidden/>
              </w:rPr>
              <w:fldChar w:fldCharType="end"/>
            </w:r>
            <w:r w:rsidRPr="002B3CF7">
              <w:rPr>
                <w:noProof/>
              </w:rPr>
              <w:fldChar w:fldCharType="end"/>
            </w:r>
          </w:ins>
        </w:p>
        <w:p w14:paraId="6A397A84" w14:textId="10FE8FD0" w:rsidR="00F32F2C" w:rsidRPr="002B3CF7" w:rsidRDefault="00000000">
          <w:pPr>
            <w:pStyle w:val="TOC2"/>
            <w:tabs>
              <w:tab w:val="left" w:pos="720"/>
              <w:tab w:val="right" w:leader="dot" w:pos="9980"/>
            </w:tabs>
            <w:rPr>
              <w:ins w:id="700" w:author="Gerren McHam" w:date="2024-04-30T13:44:00Z"/>
              <w:rFonts w:eastAsiaTheme="minorEastAsia" w:cstheme="minorBidi"/>
              <w:b w:val="0"/>
              <w:bCs w:val="0"/>
              <w:noProof/>
              <w:kern w:val="2"/>
              <w:sz w:val="24"/>
              <w:szCs w:val="24"/>
              <w14:ligatures w14:val="standardContextual"/>
            </w:rPr>
          </w:pPr>
          <w:ins w:id="701" w:author="Gerren McHam" w:date="2024-04-30T13:44:00Z">
            <w:r w:rsidRPr="002B3CF7">
              <w:fldChar w:fldCharType="begin"/>
            </w:r>
            <w:r w:rsidRPr="002B3CF7">
              <w:instrText>HYPERLINK \l "_Toc162617765"</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Threats of Violence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_Toc162617765 \h </w:instrText>
            </w:r>
            <w:r w:rsidR="00F32F2C" w:rsidRPr="002B3CF7">
              <w:rPr>
                <w:noProof/>
                <w:webHidden/>
              </w:rPr>
            </w:r>
            <w:r w:rsidR="00F32F2C" w:rsidRPr="002B3CF7">
              <w:rPr>
                <w:noProof/>
                <w:webHidden/>
              </w:rPr>
              <w:fldChar w:fldCharType="separate"/>
            </w:r>
            <w:r w:rsidR="00F32F2C" w:rsidRPr="002B3CF7">
              <w:rPr>
                <w:noProof/>
                <w:webHidden/>
              </w:rPr>
              <w:t>228</w:t>
            </w:r>
            <w:r w:rsidR="00F32F2C" w:rsidRPr="002B3CF7">
              <w:rPr>
                <w:noProof/>
                <w:webHidden/>
              </w:rPr>
              <w:fldChar w:fldCharType="end"/>
            </w:r>
            <w:r w:rsidRPr="002B3CF7">
              <w:rPr>
                <w:noProof/>
              </w:rPr>
              <w:fldChar w:fldCharType="end"/>
            </w:r>
          </w:ins>
        </w:p>
        <w:p w14:paraId="3A1E0FF7" w14:textId="77C10E33" w:rsidR="00F32F2C" w:rsidRPr="002B3CF7" w:rsidRDefault="00000000">
          <w:pPr>
            <w:pStyle w:val="TOC2"/>
            <w:tabs>
              <w:tab w:val="left" w:pos="720"/>
              <w:tab w:val="right" w:leader="dot" w:pos="9980"/>
            </w:tabs>
            <w:rPr>
              <w:ins w:id="702" w:author="Gerren McHam" w:date="2024-04-30T13:44:00Z"/>
              <w:rFonts w:eastAsiaTheme="minorEastAsia" w:cstheme="minorBidi"/>
              <w:b w:val="0"/>
              <w:bCs w:val="0"/>
              <w:noProof/>
              <w:kern w:val="2"/>
              <w:sz w:val="24"/>
              <w:szCs w:val="24"/>
              <w14:ligatures w14:val="standardContextual"/>
            </w:rPr>
          </w:pPr>
          <w:ins w:id="703" w:author="Gerren McHam" w:date="2024-04-30T13:44:00Z">
            <w:r w:rsidRPr="002B3CF7">
              <w:fldChar w:fldCharType="begin"/>
            </w:r>
            <w:r w:rsidRPr="002B3CF7">
              <w:instrText>HYPERLINK \l "_Toc162617766"</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Teacher Externship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_Toc162617766 \h </w:instrText>
            </w:r>
            <w:r w:rsidR="00F32F2C" w:rsidRPr="002B3CF7">
              <w:rPr>
                <w:noProof/>
                <w:webHidden/>
              </w:rPr>
            </w:r>
            <w:r w:rsidR="00F32F2C" w:rsidRPr="002B3CF7">
              <w:rPr>
                <w:noProof/>
                <w:webHidden/>
              </w:rPr>
              <w:fldChar w:fldCharType="separate"/>
            </w:r>
            <w:r w:rsidR="00F32F2C" w:rsidRPr="002B3CF7">
              <w:rPr>
                <w:noProof/>
                <w:webHidden/>
              </w:rPr>
              <w:t>229</w:t>
            </w:r>
            <w:r w:rsidR="00F32F2C" w:rsidRPr="002B3CF7">
              <w:rPr>
                <w:noProof/>
                <w:webHidden/>
              </w:rPr>
              <w:fldChar w:fldCharType="end"/>
            </w:r>
            <w:r w:rsidRPr="002B3CF7">
              <w:rPr>
                <w:noProof/>
              </w:rPr>
              <w:fldChar w:fldCharType="end"/>
            </w:r>
          </w:ins>
        </w:p>
        <w:p w14:paraId="2E5753CB" w14:textId="582FE0C0" w:rsidR="00F32F2C" w:rsidRPr="002B3CF7" w:rsidRDefault="00000000">
          <w:pPr>
            <w:pStyle w:val="TOC2"/>
            <w:tabs>
              <w:tab w:val="left" w:pos="720"/>
              <w:tab w:val="right" w:leader="dot" w:pos="9980"/>
            </w:tabs>
            <w:rPr>
              <w:ins w:id="704" w:author="Gerren McHam" w:date="2024-04-30T13:44:00Z"/>
              <w:rFonts w:eastAsiaTheme="minorEastAsia" w:cstheme="minorBidi"/>
              <w:b w:val="0"/>
              <w:bCs w:val="0"/>
              <w:noProof/>
              <w:kern w:val="2"/>
              <w:sz w:val="24"/>
              <w:szCs w:val="24"/>
              <w14:ligatures w14:val="standardContextual"/>
            </w:rPr>
          </w:pPr>
          <w:ins w:id="705" w:author="Gerren McHam" w:date="2024-04-30T13:44:00Z">
            <w:r w:rsidRPr="002B3CF7">
              <w:fldChar w:fldCharType="begin"/>
            </w:r>
            <w:r w:rsidRPr="002B3CF7">
              <w:instrText>HYPERLINK \l "_Toc162617767"</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Flag of the United States of America and Pledge of Allegiance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_Toc162617767 \h </w:instrText>
            </w:r>
            <w:r w:rsidR="00F32F2C" w:rsidRPr="002B3CF7">
              <w:rPr>
                <w:noProof/>
                <w:webHidden/>
              </w:rPr>
            </w:r>
            <w:r w:rsidR="00F32F2C" w:rsidRPr="002B3CF7">
              <w:rPr>
                <w:noProof/>
                <w:webHidden/>
              </w:rPr>
              <w:fldChar w:fldCharType="separate"/>
            </w:r>
            <w:r w:rsidR="00F32F2C" w:rsidRPr="002B3CF7">
              <w:rPr>
                <w:noProof/>
                <w:webHidden/>
              </w:rPr>
              <w:t>230</w:t>
            </w:r>
            <w:r w:rsidR="00F32F2C" w:rsidRPr="002B3CF7">
              <w:rPr>
                <w:noProof/>
                <w:webHidden/>
              </w:rPr>
              <w:fldChar w:fldCharType="end"/>
            </w:r>
            <w:r w:rsidRPr="002B3CF7">
              <w:rPr>
                <w:noProof/>
              </w:rPr>
              <w:fldChar w:fldCharType="end"/>
            </w:r>
          </w:ins>
        </w:p>
        <w:p w14:paraId="67365D26" w14:textId="0B703884" w:rsidR="00F32F2C" w:rsidRPr="002B3CF7" w:rsidRDefault="00000000">
          <w:pPr>
            <w:pStyle w:val="TOC2"/>
            <w:tabs>
              <w:tab w:val="left" w:pos="720"/>
              <w:tab w:val="right" w:leader="dot" w:pos="9980"/>
            </w:tabs>
            <w:rPr>
              <w:ins w:id="706" w:author="Gerren McHam" w:date="2024-04-30T13:44:00Z"/>
              <w:rFonts w:eastAsiaTheme="minorEastAsia" w:cstheme="minorBidi"/>
              <w:b w:val="0"/>
              <w:bCs w:val="0"/>
              <w:noProof/>
              <w:kern w:val="2"/>
              <w:sz w:val="24"/>
              <w:szCs w:val="24"/>
              <w14:ligatures w14:val="standardContextual"/>
            </w:rPr>
          </w:pPr>
          <w:ins w:id="707" w:author="Gerren McHam" w:date="2024-04-30T13:44:00Z">
            <w:r w:rsidRPr="002B3CF7">
              <w:fldChar w:fldCharType="begin"/>
            </w:r>
            <w:r w:rsidRPr="002B3CF7">
              <w:instrText>HYPERLINK \l "_Toc162617768"</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Eddie Eagle Gunsafe Program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_Toc162617768 \h </w:instrText>
            </w:r>
            <w:r w:rsidR="00F32F2C" w:rsidRPr="002B3CF7">
              <w:rPr>
                <w:noProof/>
                <w:webHidden/>
              </w:rPr>
            </w:r>
            <w:r w:rsidR="00F32F2C" w:rsidRPr="002B3CF7">
              <w:rPr>
                <w:noProof/>
                <w:webHidden/>
              </w:rPr>
              <w:fldChar w:fldCharType="separate"/>
            </w:r>
            <w:r w:rsidR="00F32F2C" w:rsidRPr="002B3CF7">
              <w:rPr>
                <w:noProof/>
                <w:webHidden/>
              </w:rPr>
              <w:t>231</w:t>
            </w:r>
            <w:r w:rsidR="00F32F2C" w:rsidRPr="002B3CF7">
              <w:rPr>
                <w:noProof/>
                <w:webHidden/>
              </w:rPr>
              <w:fldChar w:fldCharType="end"/>
            </w:r>
            <w:r w:rsidRPr="002B3CF7">
              <w:rPr>
                <w:noProof/>
              </w:rPr>
              <w:fldChar w:fldCharType="end"/>
            </w:r>
          </w:ins>
        </w:p>
        <w:p w14:paraId="2BA062CF" w14:textId="2C9755CC" w:rsidR="00F32F2C" w:rsidRPr="002B3CF7" w:rsidRDefault="00000000">
          <w:pPr>
            <w:pStyle w:val="TOC2"/>
            <w:tabs>
              <w:tab w:val="left" w:pos="720"/>
              <w:tab w:val="right" w:leader="dot" w:pos="9980"/>
            </w:tabs>
            <w:rPr>
              <w:ins w:id="708" w:author="Gerren McHam" w:date="2024-04-30T13:44:00Z"/>
              <w:rFonts w:eastAsiaTheme="minorEastAsia" w:cstheme="minorBidi"/>
              <w:b w:val="0"/>
              <w:bCs w:val="0"/>
              <w:noProof/>
              <w:kern w:val="2"/>
              <w:sz w:val="24"/>
              <w:szCs w:val="24"/>
              <w14:ligatures w14:val="standardContextual"/>
            </w:rPr>
          </w:pPr>
          <w:ins w:id="709" w:author="Gerren McHam" w:date="2024-04-30T13:44:00Z">
            <w:r w:rsidRPr="002B3CF7">
              <w:fldChar w:fldCharType="begin"/>
            </w:r>
            <w:r w:rsidRPr="002B3CF7">
              <w:instrText>HYPERLINK \l "_Toc162617769"</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Volunteers and Chaperones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_Toc162617769 \h </w:instrText>
            </w:r>
            <w:r w:rsidR="00F32F2C" w:rsidRPr="002B3CF7">
              <w:rPr>
                <w:noProof/>
                <w:webHidden/>
              </w:rPr>
            </w:r>
            <w:r w:rsidR="00F32F2C" w:rsidRPr="002B3CF7">
              <w:rPr>
                <w:noProof/>
                <w:webHidden/>
              </w:rPr>
              <w:fldChar w:fldCharType="separate"/>
            </w:r>
            <w:r w:rsidR="00F32F2C" w:rsidRPr="002B3CF7">
              <w:rPr>
                <w:noProof/>
                <w:webHidden/>
              </w:rPr>
              <w:t>232</w:t>
            </w:r>
            <w:r w:rsidR="00F32F2C" w:rsidRPr="002B3CF7">
              <w:rPr>
                <w:noProof/>
                <w:webHidden/>
              </w:rPr>
              <w:fldChar w:fldCharType="end"/>
            </w:r>
            <w:r w:rsidRPr="002B3CF7">
              <w:rPr>
                <w:noProof/>
              </w:rPr>
              <w:fldChar w:fldCharType="end"/>
            </w:r>
          </w:ins>
        </w:p>
        <w:p w14:paraId="42FB572C" w14:textId="5CA758DE" w:rsidR="00F32F2C" w:rsidRPr="002B3CF7" w:rsidRDefault="00000000">
          <w:pPr>
            <w:pStyle w:val="TOC2"/>
            <w:tabs>
              <w:tab w:val="left" w:pos="720"/>
              <w:tab w:val="right" w:leader="dot" w:pos="9980"/>
            </w:tabs>
            <w:rPr>
              <w:ins w:id="710" w:author="Gerren McHam" w:date="2024-04-30T13:44:00Z"/>
              <w:rFonts w:eastAsiaTheme="minorEastAsia" w:cstheme="minorBidi"/>
              <w:b w:val="0"/>
              <w:bCs w:val="0"/>
              <w:noProof/>
              <w:kern w:val="2"/>
              <w:sz w:val="24"/>
              <w:szCs w:val="24"/>
              <w14:ligatures w14:val="standardContextual"/>
            </w:rPr>
          </w:pPr>
          <w:ins w:id="711" w:author="Gerren McHam" w:date="2024-04-30T13:44:00Z">
            <w:r w:rsidRPr="002B3CF7">
              <w:lastRenderedPageBreak/>
              <w:fldChar w:fldCharType="begin"/>
            </w:r>
            <w:r w:rsidRPr="002B3CF7">
              <w:instrText>HYPERLINK \l "_Toc162617770"</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Weapons at School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_Toc162617770 \h </w:instrText>
            </w:r>
            <w:r w:rsidR="00F32F2C" w:rsidRPr="002B3CF7">
              <w:rPr>
                <w:noProof/>
                <w:webHidden/>
              </w:rPr>
            </w:r>
            <w:r w:rsidR="00F32F2C" w:rsidRPr="002B3CF7">
              <w:rPr>
                <w:noProof/>
                <w:webHidden/>
              </w:rPr>
              <w:fldChar w:fldCharType="separate"/>
            </w:r>
            <w:r w:rsidR="00F32F2C" w:rsidRPr="002B3CF7">
              <w:rPr>
                <w:noProof/>
                <w:webHidden/>
              </w:rPr>
              <w:t>234</w:t>
            </w:r>
            <w:r w:rsidR="00F32F2C" w:rsidRPr="002B3CF7">
              <w:rPr>
                <w:noProof/>
                <w:webHidden/>
              </w:rPr>
              <w:fldChar w:fldCharType="end"/>
            </w:r>
            <w:r w:rsidRPr="002B3CF7">
              <w:rPr>
                <w:noProof/>
              </w:rPr>
              <w:fldChar w:fldCharType="end"/>
            </w:r>
          </w:ins>
        </w:p>
        <w:p w14:paraId="3F4C00C3" w14:textId="3CE10BFD" w:rsidR="00F32F2C" w:rsidRPr="002B3CF7" w:rsidRDefault="00000000">
          <w:pPr>
            <w:pStyle w:val="TOC2"/>
            <w:tabs>
              <w:tab w:val="left" w:pos="720"/>
              <w:tab w:val="right" w:leader="dot" w:pos="9980"/>
            </w:tabs>
            <w:rPr>
              <w:ins w:id="712" w:author="Gerren McHam" w:date="2024-04-30T13:44:00Z"/>
              <w:rFonts w:eastAsiaTheme="minorEastAsia" w:cstheme="minorBidi"/>
              <w:b w:val="0"/>
              <w:bCs w:val="0"/>
              <w:noProof/>
              <w:kern w:val="2"/>
              <w:sz w:val="24"/>
              <w:szCs w:val="24"/>
              <w14:ligatures w14:val="standardContextual"/>
            </w:rPr>
          </w:pPr>
          <w:ins w:id="713" w:author="Gerren McHam" w:date="2024-04-30T13:44:00Z">
            <w:r w:rsidRPr="002B3CF7">
              <w:fldChar w:fldCharType="begin"/>
            </w:r>
            <w:r w:rsidRPr="002B3CF7">
              <w:instrText>HYPERLINK \l "_Toc162617771"</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Student Safety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_Toc162617771 \h </w:instrText>
            </w:r>
            <w:r w:rsidR="00F32F2C" w:rsidRPr="002B3CF7">
              <w:rPr>
                <w:noProof/>
                <w:webHidden/>
              </w:rPr>
            </w:r>
            <w:r w:rsidR="00F32F2C" w:rsidRPr="002B3CF7">
              <w:rPr>
                <w:noProof/>
                <w:webHidden/>
              </w:rPr>
              <w:fldChar w:fldCharType="separate"/>
            </w:r>
            <w:r w:rsidR="00F32F2C" w:rsidRPr="002B3CF7">
              <w:rPr>
                <w:noProof/>
                <w:webHidden/>
              </w:rPr>
              <w:t>235</w:t>
            </w:r>
            <w:r w:rsidR="00F32F2C" w:rsidRPr="002B3CF7">
              <w:rPr>
                <w:noProof/>
                <w:webHidden/>
              </w:rPr>
              <w:fldChar w:fldCharType="end"/>
            </w:r>
            <w:r w:rsidRPr="002B3CF7">
              <w:rPr>
                <w:noProof/>
              </w:rPr>
              <w:fldChar w:fldCharType="end"/>
            </w:r>
          </w:ins>
        </w:p>
        <w:p w14:paraId="61C60125" w14:textId="000EDE6A" w:rsidR="00F32F2C" w:rsidRPr="002B3CF7" w:rsidRDefault="00000000">
          <w:pPr>
            <w:pStyle w:val="TOC2"/>
            <w:tabs>
              <w:tab w:val="left" w:pos="720"/>
              <w:tab w:val="right" w:leader="dot" w:pos="9980"/>
            </w:tabs>
            <w:rPr>
              <w:ins w:id="714" w:author="Gerren McHam" w:date="2024-04-30T13:44:00Z"/>
              <w:rFonts w:eastAsiaTheme="minorEastAsia" w:cstheme="minorBidi"/>
              <w:b w:val="0"/>
              <w:bCs w:val="0"/>
              <w:noProof/>
              <w:kern w:val="2"/>
              <w:sz w:val="24"/>
              <w:szCs w:val="24"/>
              <w14:ligatures w14:val="standardContextual"/>
            </w:rPr>
          </w:pPr>
          <w:ins w:id="715" w:author="Gerren McHam" w:date="2024-04-30T13:44:00Z">
            <w:r w:rsidRPr="002B3CF7">
              <w:fldChar w:fldCharType="begin"/>
            </w:r>
            <w:r w:rsidRPr="002B3CF7">
              <w:instrText>HYPERLINK \l "_Toc162617772"</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Seclusion, Restraint and Corporal Punishment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_Toc162617772 \h </w:instrText>
            </w:r>
            <w:r w:rsidR="00F32F2C" w:rsidRPr="002B3CF7">
              <w:rPr>
                <w:noProof/>
                <w:webHidden/>
              </w:rPr>
            </w:r>
            <w:r w:rsidR="00F32F2C" w:rsidRPr="002B3CF7">
              <w:rPr>
                <w:noProof/>
                <w:webHidden/>
              </w:rPr>
              <w:fldChar w:fldCharType="separate"/>
            </w:r>
            <w:r w:rsidR="00F32F2C" w:rsidRPr="002B3CF7">
              <w:rPr>
                <w:noProof/>
                <w:webHidden/>
              </w:rPr>
              <w:t>236</w:t>
            </w:r>
            <w:r w:rsidR="00F32F2C" w:rsidRPr="002B3CF7">
              <w:rPr>
                <w:noProof/>
                <w:webHidden/>
              </w:rPr>
              <w:fldChar w:fldCharType="end"/>
            </w:r>
            <w:r w:rsidRPr="002B3CF7">
              <w:rPr>
                <w:noProof/>
              </w:rPr>
              <w:fldChar w:fldCharType="end"/>
            </w:r>
          </w:ins>
        </w:p>
        <w:p w14:paraId="0426CD26" w14:textId="57A84650" w:rsidR="00F32F2C" w:rsidRPr="002B3CF7" w:rsidRDefault="00000000">
          <w:pPr>
            <w:pStyle w:val="TOC2"/>
            <w:tabs>
              <w:tab w:val="left" w:pos="720"/>
              <w:tab w:val="right" w:leader="dot" w:pos="9980"/>
            </w:tabs>
            <w:rPr>
              <w:ins w:id="716" w:author="Gerren McHam" w:date="2024-04-30T13:44:00Z"/>
              <w:rFonts w:eastAsiaTheme="minorEastAsia" w:cstheme="minorBidi"/>
              <w:b w:val="0"/>
              <w:bCs w:val="0"/>
              <w:noProof/>
              <w:kern w:val="2"/>
              <w:sz w:val="24"/>
              <w:szCs w:val="24"/>
              <w14:ligatures w14:val="standardContextual"/>
            </w:rPr>
          </w:pPr>
          <w:ins w:id="717" w:author="Gerren McHam" w:date="2024-04-30T13:44:00Z">
            <w:r w:rsidRPr="002B3CF7">
              <w:fldChar w:fldCharType="begin"/>
            </w:r>
            <w:r w:rsidRPr="002B3CF7">
              <w:instrText>HYPERLINK \l "_Toc162617773"</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Active Shooter Training and Drills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_Toc162617773 \h </w:instrText>
            </w:r>
            <w:r w:rsidR="00F32F2C" w:rsidRPr="002B3CF7">
              <w:rPr>
                <w:noProof/>
                <w:webHidden/>
              </w:rPr>
            </w:r>
            <w:r w:rsidR="00F32F2C" w:rsidRPr="002B3CF7">
              <w:rPr>
                <w:noProof/>
                <w:webHidden/>
              </w:rPr>
              <w:fldChar w:fldCharType="separate"/>
            </w:r>
            <w:r w:rsidR="00F32F2C" w:rsidRPr="002B3CF7">
              <w:rPr>
                <w:noProof/>
                <w:webHidden/>
              </w:rPr>
              <w:t>240</w:t>
            </w:r>
            <w:r w:rsidR="00F32F2C" w:rsidRPr="002B3CF7">
              <w:rPr>
                <w:noProof/>
                <w:webHidden/>
              </w:rPr>
              <w:fldChar w:fldCharType="end"/>
            </w:r>
            <w:r w:rsidRPr="002B3CF7">
              <w:rPr>
                <w:noProof/>
              </w:rPr>
              <w:fldChar w:fldCharType="end"/>
            </w:r>
          </w:ins>
        </w:p>
        <w:p w14:paraId="5F98E313" w14:textId="44A557AF" w:rsidR="00F32F2C" w:rsidRPr="002B3CF7" w:rsidRDefault="00000000">
          <w:pPr>
            <w:pStyle w:val="TOC2"/>
            <w:tabs>
              <w:tab w:val="left" w:pos="720"/>
              <w:tab w:val="right" w:leader="dot" w:pos="9980"/>
            </w:tabs>
            <w:rPr>
              <w:ins w:id="718" w:author="Gerren McHam" w:date="2024-04-30T13:44:00Z"/>
              <w:rFonts w:eastAsiaTheme="minorEastAsia" w:cstheme="minorBidi"/>
              <w:b w:val="0"/>
              <w:bCs w:val="0"/>
              <w:noProof/>
              <w:kern w:val="2"/>
              <w:sz w:val="24"/>
              <w:szCs w:val="24"/>
              <w14:ligatures w14:val="standardContextual"/>
            </w:rPr>
          </w:pPr>
          <w:ins w:id="719" w:author="Gerren McHam" w:date="2024-04-30T13:44:00Z">
            <w:r w:rsidRPr="002B3CF7">
              <w:fldChar w:fldCharType="begin"/>
            </w:r>
            <w:r w:rsidRPr="002B3CF7">
              <w:instrText>HYPERLINK \l "_Toc162617774"</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Age Criteria for Kindergarten Admission Policy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_Toc162617774 \h </w:instrText>
            </w:r>
            <w:r w:rsidR="00F32F2C" w:rsidRPr="002B3CF7">
              <w:rPr>
                <w:noProof/>
                <w:webHidden/>
              </w:rPr>
            </w:r>
            <w:r w:rsidR="00F32F2C" w:rsidRPr="002B3CF7">
              <w:rPr>
                <w:noProof/>
                <w:webHidden/>
              </w:rPr>
              <w:fldChar w:fldCharType="separate"/>
            </w:r>
            <w:r w:rsidR="00F32F2C" w:rsidRPr="002B3CF7">
              <w:rPr>
                <w:noProof/>
                <w:webHidden/>
              </w:rPr>
              <w:t>241</w:t>
            </w:r>
            <w:r w:rsidR="00F32F2C" w:rsidRPr="002B3CF7">
              <w:rPr>
                <w:noProof/>
                <w:webHidden/>
              </w:rPr>
              <w:fldChar w:fldCharType="end"/>
            </w:r>
            <w:r w:rsidRPr="002B3CF7">
              <w:rPr>
                <w:noProof/>
              </w:rPr>
              <w:fldChar w:fldCharType="end"/>
            </w:r>
          </w:ins>
        </w:p>
        <w:p w14:paraId="074C398E" w14:textId="722F7C92" w:rsidR="00F32F2C" w:rsidRPr="002B3CF7" w:rsidRDefault="00000000">
          <w:pPr>
            <w:pStyle w:val="TOC2"/>
            <w:tabs>
              <w:tab w:val="left" w:pos="720"/>
              <w:tab w:val="right" w:leader="dot" w:pos="9980"/>
            </w:tabs>
            <w:rPr>
              <w:ins w:id="720" w:author="Gerren McHam" w:date="2024-04-30T13:44:00Z"/>
              <w:rFonts w:eastAsiaTheme="minorEastAsia" w:cstheme="minorBidi"/>
              <w:b w:val="0"/>
              <w:bCs w:val="0"/>
              <w:noProof/>
              <w:kern w:val="2"/>
              <w:sz w:val="24"/>
              <w:szCs w:val="24"/>
              <w14:ligatures w14:val="standardContextual"/>
            </w:rPr>
          </w:pPr>
          <w:ins w:id="721" w:author="Gerren McHam" w:date="2024-04-30T13:44:00Z">
            <w:r w:rsidRPr="002B3CF7">
              <w:fldChar w:fldCharType="begin"/>
            </w:r>
            <w:r w:rsidRPr="002B3CF7">
              <w:instrText>HYPERLINK \l "_Toc162617775"</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Program for Homeless Students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_Toc162617775 \h </w:instrText>
            </w:r>
            <w:r w:rsidR="00F32F2C" w:rsidRPr="002B3CF7">
              <w:rPr>
                <w:noProof/>
                <w:webHidden/>
              </w:rPr>
            </w:r>
            <w:r w:rsidR="00F32F2C" w:rsidRPr="002B3CF7">
              <w:rPr>
                <w:noProof/>
                <w:webHidden/>
              </w:rPr>
              <w:fldChar w:fldCharType="separate"/>
            </w:r>
            <w:r w:rsidR="00F32F2C" w:rsidRPr="002B3CF7">
              <w:rPr>
                <w:noProof/>
                <w:webHidden/>
              </w:rPr>
              <w:t>242</w:t>
            </w:r>
            <w:r w:rsidR="00F32F2C" w:rsidRPr="002B3CF7">
              <w:rPr>
                <w:noProof/>
                <w:webHidden/>
              </w:rPr>
              <w:fldChar w:fldCharType="end"/>
            </w:r>
            <w:r w:rsidRPr="002B3CF7">
              <w:rPr>
                <w:noProof/>
              </w:rPr>
              <w:fldChar w:fldCharType="end"/>
            </w:r>
          </w:ins>
        </w:p>
        <w:p w14:paraId="1248B469" w14:textId="356561DA" w:rsidR="00F32F2C" w:rsidRPr="002B3CF7" w:rsidRDefault="00000000">
          <w:pPr>
            <w:pStyle w:val="TOC2"/>
            <w:tabs>
              <w:tab w:val="left" w:pos="720"/>
              <w:tab w:val="right" w:leader="dot" w:pos="9980"/>
            </w:tabs>
            <w:rPr>
              <w:ins w:id="722" w:author="Gerren McHam" w:date="2024-04-30T13:44:00Z"/>
              <w:rFonts w:eastAsiaTheme="minorEastAsia" w:cstheme="minorBidi"/>
              <w:b w:val="0"/>
              <w:bCs w:val="0"/>
              <w:noProof/>
              <w:kern w:val="2"/>
              <w:sz w:val="24"/>
              <w:szCs w:val="24"/>
              <w14:ligatures w14:val="standardContextual"/>
            </w:rPr>
          </w:pPr>
          <w:ins w:id="723" w:author="Gerren McHam" w:date="2024-04-30T13:44:00Z">
            <w:r w:rsidRPr="002B3CF7">
              <w:fldChar w:fldCharType="begin"/>
            </w:r>
            <w:r w:rsidRPr="002B3CF7">
              <w:instrText>HYPERLINK \l "_Toc162617776"</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Local Educational Agency Title I.A Parental Involvement Policy and School Title I.A Parental Involvement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_Toc162617776 \h </w:instrText>
            </w:r>
            <w:r w:rsidR="00F32F2C" w:rsidRPr="002B3CF7">
              <w:rPr>
                <w:noProof/>
                <w:webHidden/>
              </w:rPr>
            </w:r>
            <w:r w:rsidR="00F32F2C" w:rsidRPr="002B3CF7">
              <w:rPr>
                <w:noProof/>
                <w:webHidden/>
              </w:rPr>
              <w:fldChar w:fldCharType="separate"/>
            </w:r>
            <w:r w:rsidR="00F32F2C" w:rsidRPr="002B3CF7">
              <w:rPr>
                <w:noProof/>
                <w:webHidden/>
              </w:rPr>
              <w:t>246</w:t>
            </w:r>
            <w:r w:rsidR="00F32F2C" w:rsidRPr="002B3CF7">
              <w:rPr>
                <w:noProof/>
                <w:webHidden/>
              </w:rPr>
              <w:fldChar w:fldCharType="end"/>
            </w:r>
            <w:r w:rsidRPr="002B3CF7">
              <w:rPr>
                <w:noProof/>
              </w:rPr>
              <w:fldChar w:fldCharType="end"/>
            </w:r>
          </w:ins>
        </w:p>
        <w:p w14:paraId="0A3DDFFD" w14:textId="40C45C61" w:rsidR="00F32F2C" w:rsidRPr="002B3CF7" w:rsidRDefault="00000000">
          <w:pPr>
            <w:pStyle w:val="TOC2"/>
            <w:tabs>
              <w:tab w:val="left" w:pos="720"/>
              <w:tab w:val="right" w:leader="dot" w:pos="9980"/>
            </w:tabs>
            <w:rPr>
              <w:ins w:id="724" w:author="Gerren McHam" w:date="2024-04-30T13:44:00Z"/>
              <w:rFonts w:eastAsiaTheme="minorEastAsia" w:cstheme="minorBidi"/>
              <w:b w:val="0"/>
              <w:bCs w:val="0"/>
              <w:noProof/>
              <w:kern w:val="2"/>
              <w:sz w:val="24"/>
              <w:szCs w:val="24"/>
              <w14:ligatures w14:val="standardContextual"/>
            </w:rPr>
          </w:pPr>
          <w:ins w:id="725" w:author="Gerren McHam" w:date="2024-04-30T13:44:00Z">
            <w:r w:rsidRPr="002B3CF7">
              <w:fldChar w:fldCharType="begin"/>
            </w:r>
            <w:r w:rsidRPr="002B3CF7">
              <w:instrText>HYPERLINK \l "_Toc162617777"</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Migrant Procedure</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_Toc162617777 \h </w:instrText>
            </w:r>
            <w:r w:rsidR="00F32F2C" w:rsidRPr="002B3CF7">
              <w:rPr>
                <w:noProof/>
                <w:webHidden/>
              </w:rPr>
            </w:r>
            <w:r w:rsidR="00F32F2C" w:rsidRPr="002B3CF7">
              <w:rPr>
                <w:noProof/>
                <w:webHidden/>
              </w:rPr>
              <w:fldChar w:fldCharType="separate"/>
            </w:r>
            <w:r w:rsidR="00F32F2C" w:rsidRPr="002B3CF7">
              <w:rPr>
                <w:noProof/>
                <w:webHidden/>
              </w:rPr>
              <w:t>251</w:t>
            </w:r>
            <w:r w:rsidR="00F32F2C" w:rsidRPr="002B3CF7">
              <w:rPr>
                <w:noProof/>
                <w:webHidden/>
              </w:rPr>
              <w:fldChar w:fldCharType="end"/>
            </w:r>
            <w:r w:rsidRPr="002B3CF7">
              <w:rPr>
                <w:noProof/>
              </w:rPr>
              <w:fldChar w:fldCharType="end"/>
            </w:r>
          </w:ins>
        </w:p>
        <w:p w14:paraId="02C69719" w14:textId="1BFEE1BA" w:rsidR="00F32F2C" w:rsidRPr="002B3CF7" w:rsidRDefault="00000000">
          <w:pPr>
            <w:pStyle w:val="TOC2"/>
            <w:tabs>
              <w:tab w:val="left" w:pos="720"/>
              <w:tab w:val="right" w:leader="dot" w:pos="9980"/>
            </w:tabs>
            <w:rPr>
              <w:ins w:id="726" w:author="Gerren McHam" w:date="2024-04-30T13:44:00Z"/>
              <w:rFonts w:eastAsiaTheme="minorEastAsia" w:cstheme="minorBidi"/>
              <w:b w:val="0"/>
              <w:bCs w:val="0"/>
              <w:noProof/>
              <w:kern w:val="2"/>
              <w:sz w:val="24"/>
              <w:szCs w:val="24"/>
              <w14:ligatures w14:val="standardContextual"/>
            </w:rPr>
          </w:pPr>
          <w:ins w:id="727" w:author="Gerren McHam" w:date="2024-04-30T13:44:00Z">
            <w:r w:rsidRPr="002B3CF7">
              <w:fldChar w:fldCharType="begin"/>
            </w:r>
            <w:r w:rsidRPr="002B3CF7">
              <w:instrText>HYPERLINK \l "_Toc162617778"</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Safe Place For Newborns Act Instruction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_Toc162617778 \h </w:instrText>
            </w:r>
            <w:r w:rsidR="00F32F2C" w:rsidRPr="002B3CF7">
              <w:rPr>
                <w:noProof/>
                <w:webHidden/>
              </w:rPr>
            </w:r>
            <w:r w:rsidR="00F32F2C" w:rsidRPr="002B3CF7">
              <w:rPr>
                <w:noProof/>
                <w:webHidden/>
              </w:rPr>
              <w:fldChar w:fldCharType="separate"/>
            </w:r>
            <w:r w:rsidR="00F32F2C" w:rsidRPr="002B3CF7">
              <w:rPr>
                <w:noProof/>
                <w:webHidden/>
              </w:rPr>
              <w:t>252</w:t>
            </w:r>
            <w:r w:rsidR="00F32F2C" w:rsidRPr="002B3CF7">
              <w:rPr>
                <w:noProof/>
                <w:webHidden/>
              </w:rPr>
              <w:fldChar w:fldCharType="end"/>
            </w:r>
            <w:r w:rsidRPr="002B3CF7">
              <w:rPr>
                <w:noProof/>
              </w:rPr>
              <w:fldChar w:fldCharType="end"/>
            </w:r>
          </w:ins>
        </w:p>
        <w:p w14:paraId="179F57AD" w14:textId="29EA3FF5" w:rsidR="00F32F2C" w:rsidRPr="002B3CF7" w:rsidRDefault="00000000">
          <w:pPr>
            <w:pStyle w:val="TOC2"/>
            <w:tabs>
              <w:tab w:val="left" w:pos="720"/>
              <w:tab w:val="right" w:leader="dot" w:pos="9980"/>
            </w:tabs>
            <w:rPr>
              <w:ins w:id="728" w:author="Gerren McHam" w:date="2024-04-30T13:44:00Z"/>
              <w:rFonts w:eastAsiaTheme="minorEastAsia" w:cstheme="minorBidi"/>
              <w:b w:val="0"/>
              <w:bCs w:val="0"/>
              <w:noProof/>
              <w:kern w:val="2"/>
              <w:sz w:val="24"/>
              <w:szCs w:val="24"/>
              <w14:ligatures w14:val="standardContextual"/>
            </w:rPr>
          </w:pPr>
          <w:ins w:id="729" w:author="Gerren McHam" w:date="2024-04-30T13:44:00Z">
            <w:r w:rsidRPr="002B3CF7">
              <w:fldChar w:fldCharType="begin"/>
            </w:r>
            <w:r w:rsidRPr="002B3CF7">
              <w:instrText>HYPERLINK \l "_Toc162617779"</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Strip Searches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_Toc162617779 \h </w:instrText>
            </w:r>
            <w:r w:rsidR="00F32F2C" w:rsidRPr="002B3CF7">
              <w:rPr>
                <w:noProof/>
                <w:webHidden/>
              </w:rPr>
            </w:r>
            <w:r w:rsidR="00F32F2C" w:rsidRPr="002B3CF7">
              <w:rPr>
                <w:noProof/>
                <w:webHidden/>
              </w:rPr>
              <w:fldChar w:fldCharType="separate"/>
            </w:r>
            <w:r w:rsidR="00F32F2C" w:rsidRPr="002B3CF7">
              <w:rPr>
                <w:noProof/>
                <w:webHidden/>
              </w:rPr>
              <w:t>253</w:t>
            </w:r>
            <w:r w:rsidR="00F32F2C" w:rsidRPr="002B3CF7">
              <w:rPr>
                <w:noProof/>
                <w:webHidden/>
              </w:rPr>
              <w:fldChar w:fldCharType="end"/>
            </w:r>
            <w:r w:rsidRPr="002B3CF7">
              <w:rPr>
                <w:noProof/>
              </w:rPr>
              <w:fldChar w:fldCharType="end"/>
            </w:r>
          </w:ins>
        </w:p>
        <w:p w14:paraId="56F3472A" w14:textId="6AF008AF" w:rsidR="00F32F2C" w:rsidRPr="002B3CF7" w:rsidRDefault="00000000">
          <w:pPr>
            <w:pStyle w:val="TOC2"/>
            <w:tabs>
              <w:tab w:val="left" w:pos="720"/>
              <w:tab w:val="right" w:leader="dot" w:pos="9980"/>
            </w:tabs>
            <w:rPr>
              <w:ins w:id="730" w:author="Gerren McHam" w:date="2024-04-30T13:44:00Z"/>
              <w:rFonts w:eastAsiaTheme="minorEastAsia" w:cstheme="minorBidi"/>
              <w:b w:val="0"/>
              <w:bCs w:val="0"/>
              <w:noProof/>
              <w:kern w:val="2"/>
              <w:sz w:val="24"/>
              <w:szCs w:val="24"/>
              <w14:ligatures w14:val="standardContextual"/>
            </w:rPr>
          </w:pPr>
          <w:ins w:id="731" w:author="Gerren McHam" w:date="2024-04-30T13:44:00Z">
            <w:r w:rsidRPr="002B3CF7">
              <w:fldChar w:fldCharType="begin"/>
            </w:r>
            <w:r w:rsidRPr="002B3CF7">
              <w:instrText>HYPERLINK \l "_Toc162617780"</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Students with Diabetes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_Toc162617780 \h </w:instrText>
            </w:r>
            <w:r w:rsidR="00F32F2C" w:rsidRPr="002B3CF7">
              <w:rPr>
                <w:noProof/>
                <w:webHidden/>
              </w:rPr>
            </w:r>
            <w:r w:rsidR="00F32F2C" w:rsidRPr="002B3CF7">
              <w:rPr>
                <w:noProof/>
                <w:webHidden/>
              </w:rPr>
              <w:fldChar w:fldCharType="separate"/>
            </w:r>
            <w:r w:rsidR="00F32F2C" w:rsidRPr="002B3CF7">
              <w:rPr>
                <w:noProof/>
                <w:webHidden/>
              </w:rPr>
              <w:t>254</w:t>
            </w:r>
            <w:r w:rsidR="00F32F2C" w:rsidRPr="002B3CF7">
              <w:rPr>
                <w:noProof/>
                <w:webHidden/>
              </w:rPr>
              <w:fldChar w:fldCharType="end"/>
            </w:r>
            <w:r w:rsidRPr="002B3CF7">
              <w:rPr>
                <w:noProof/>
              </w:rPr>
              <w:fldChar w:fldCharType="end"/>
            </w:r>
          </w:ins>
        </w:p>
        <w:p w14:paraId="4DFDF365" w14:textId="42E82C1E" w:rsidR="00F32F2C" w:rsidRPr="002B3CF7" w:rsidRDefault="00000000">
          <w:pPr>
            <w:pStyle w:val="TOC2"/>
            <w:tabs>
              <w:tab w:val="left" w:pos="720"/>
              <w:tab w:val="right" w:leader="dot" w:pos="9980"/>
            </w:tabs>
            <w:rPr>
              <w:ins w:id="732" w:author="Gerren McHam" w:date="2024-04-30T13:44:00Z"/>
              <w:rFonts w:eastAsiaTheme="minorEastAsia" w:cstheme="minorBidi"/>
              <w:b w:val="0"/>
              <w:bCs w:val="0"/>
              <w:noProof/>
              <w:kern w:val="2"/>
              <w:sz w:val="24"/>
              <w:szCs w:val="24"/>
              <w14:ligatures w14:val="standardContextual"/>
            </w:rPr>
          </w:pPr>
          <w:ins w:id="733" w:author="Gerren McHam" w:date="2024-04-30T13:44:00Z">
            <w:r w:rsidRPr="002B3CF7">
              <w:fldChar w:fldCharType="begin"/>
            </w:r>
            <w:r w:rsidRPr="002B3CF7">
              <w:instrText>HYPERLINK \l "_Toc162617781"</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Organ, Eye, and Tissue Donation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_Toc162617781 \h </w:instrText>
            </w:r>
            <w:r w:rsidR="00F32F2C" w:rsidRPr="002B3CF7">
              <w:rPr>
                <w:noProof/>
                <w:webHidden/>
              </w:rPr>
            </w:r>
            <w:r w:rsidR="00F32F2C" w:rsidRPr="002B3CF7">
              <w:rPr>
                <w:noProof/>
                <w:webHidden/>
              </w:rPr>
              <w:fldChar w:fldCharType="separate"/>
            </w:r>
            <w:r w:rsidR="00F32F2C" w:rsidRPr="002B3CF7">
              <w:rPr>
                <w:noProof/>
                <w:webHidden/>
              </w:rPr>
              <w:t>257</w:t>
            </w:r>
            <w:r w:rsidR="00F32F2C" w:rsidRPr="002B3CF7">
              <w:rPr>
                <w:noProof/>
                <w:webHidden/>
              </w:rPr>
              <w:fldChar w:fldCharType="end"/>
            </w:r>
            <w:r w:rsidRPr="002B3CF7">
              <w:rPr>
                <w:noProof/>
              </w:rPr>
              <w:fldChar w:fldCharType="end"/>
            </w:r>
          </w:ins>
        </w:p>
        <w:p w14:paraId="226F3B11" w14:textId="05204CDC" w:rsidR="00F32F2C" w:rsidRPr="002B3CF7" w:rsidRDefault="00000000">
          <w:pPr>
            <w:pStyle w:val="TOC2"/>
            <w:tabs>
              <w:tab w:val="left" w:pos="720"/>
              <w:tab w:val="right" w:leader="dot" w:pos="9980"/>
            </w:tabs>
            <w:rPr>
              <w:ins w:id="734" w:author="Gerren McHam" w:date="2024-04-30T13:44:00Z"/>
              <w:rFonts w:eastAsiaTheme="minorEastAsia" w:cstheme="minorBidi"/>
              <w:b w:val="0"/>
              <w:bCs w:val="0"/>
              <w:noProof/>
              <w:kern w:val="2"/>
              <w:sz w:val="24"/>
              <w:szCs w:val="24"/>
              <w14:ligatures w14:val="standardContextual"/>
            </w:rPr>
          </w:pPr>
          <w:ins w:id="735" w:author="Gerren McHam" w:date="2024-04-30T13:44:00Z">
            <w:r w:rsidRPr="002B3CF7">
              <w:fldChar w:fldCharType="begin"/>
            </w:r>
            <w:r w:rsidRPr="002B3CF7">
              <w:instrText>HYPERLINK \l "_Toc162617782"</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School Admissions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_Toc162617782 \h </w:instrText>
            </w:r>
            <w:r w:rsidR="00F32F2C" w:rsidRPr="002B3CF7">
              <w:rPr>
                <w:noProof/>
                <w:webHidden/>
              </w:rPr>
            </w:r>
            <w:r w:rsidR="00F32F2C" w:rsidRPr="002B3CF7">
              <w:rPr>
                <w:noProof/>
                <w:webHidden/>
              </w:rPr>
              <w:fldChar w:fldCharType="separate"/>
            </w:r>
            <w:r w:rsidR="00F32F2C" w:rsidRPr="002B3CF7">
              <w:rPr>
                <w:noProof/>
                <w:webHidden/>
              </w:rPr>
              <w:t>258</w:t>
            </w:r>
            <w:r w:rsidR="00F32F2C" w:rsidRPr="002B3CF7">
              <w:rPr>
                <w:noProof/>
                <w:webHidden/>
              </w:rPr>
              <w:fldChar w:fldCharType="end"/>
            </w:r>
            <w:r w:rsidRPr="002B3CF7">
              <w:rPr>
                <w:noProof/>
              </w:rPr>
              <w:fldChar w:fldCharType="end"/>
            </w:r>
          </w:ins>
        </w:p>
        <w:p w14:paraId="2039B8B2" w14:textId="6B8FC5E1" w:rsidR="00F32F2C" w:rsidRPr="002B3CF7" w:rsidRDefault="00000000">
          <w:pPr>
            <w:pStyle w:val="TOC2"/>
            <w:tabs>
              <w:tab w:val="left" w:pos="720"/>
              <w:tab w:val="right" w:leader="dot" w:pos="9980"/>
            </w:tabs>
            <w:rPr>
              <w:ins w:id="736" w:author="Gerren McHam" w:date="2024-04-30T13:44:00Z"/>
              <w:rFonts w:eastAsiaTheme="minorEastAsia" w:cstheme="minorBidi"/>
              <w:b w:val="0"/>
              <w:bCs w:val="0"/>
              <w:noProof/>
              <w:kern w:val="2"/>
              <w:sz w:val="24"/>
              <w:szCs w:val="24"/>
              <w14:ligatures w14:val="standardContextual"/>
            </w:rPr>
          </w:pPr>
          <w:ins w:id="737" w:author="Gerren McHam" w:date="2024-04-30T13:44:00Z">
            <w:r w:rsidRPr="002B3CF7">
              <w:fldChar w:fldCharType="begin"/>
            </w:r>
            <w:r w:rsidRPr="002B3CF7">
              <w:instrText>HYPERLINK \l "_Toc162617783"</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Missouri Student Religious Liberties Act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_Toc162617783 \h </w:instrText>
            </w:r>
            <w:r w:rsidR="00F32F2C" w:rsidRPr="002B3CF7">
              <w:rPr>
                <w:noProof/>
                <w:webHidden/>
              </w:rPr>
            </w:r>
            <w:r w:rsidR="00F32F2C" w:rsidRPr="002B3CF7">
              <w:rPr>
                <w:noProof/>
                <w:webHidden/>
              </w:rPr>
              <w:fldChar w:fldCharType="separate"/>
            </w:r>
            <w:r w:rsidR="00F32F2C" w:rsidRPr="002B3CF7">
              <w:rPr>
                <w:noProof/>
                <w:webHidden/>
              </w:rPr>
              <w:t>261</w:t>
            </w:r>
            <w:r w:rsidR="00F32F2C" w:rsidRPr="002B3CF7">
              <w:rPr>
                <w:noProof/>
                <w:webHidden/>
              </w:rPr>
              <w:fldChar w:fldCharType="end"/>
            </w:r>
            <w:r w:rsidRPr="002B3CF7">
              <w:rPr>
                <w:noProof/>
              </w:rPr>
              <w:fldChar w:fldCharType="end"/>
            </w:r>
          </w:ins>
        </w:p>
        <w:p w14:paraId="616F3D02" w14:textId="0F57CD88" w:rsidR="00F32F2C" w:rsidRPr="002B3CF7" w:rsidRDefault="00000000">
          <w:pPr>
            <w:pStyle w:val="TOC2"/>
            <w:tabs>
              <w:tab w:val="left" w:pos="720"/>
              <w:tab w:val="right" w:leader="dot" w:pos="9980"/>
            </w:tabs>
            <w:rPr>
              <w:ins w:id="738" w:author="Gerren McHam" w:date="2024-04-30T13:44:00Z"/>
              <w:rFonts w:eastAsiaTheme="minorEastAsia" w:cstheme="minorBidi"/>
              <w:b w:val="0"/>
              <w:bCs w:val="0"/>
              <w:noProof/>
              <w:kern w:val="2"/>
              <w:sz w:val="24"/>
              <w:szCs w:val="24"/>
              <w14:ligatures w14:val="standardContextual"/>
            </w:rPr>
          </w:pPr>
          <w:ins w:id="739" w:author="Gerren McHam" w:date="2024-04-30T13:44:00Z">
            <w:r w:rsidRPr="002B3CF7">
              <w:fldChar w:fldCharType="begin"/>
            </w:r>
            <w:r w:rsidRPr="002B3CF7">
              <w:instrText>HYPERLINK \l "_Toc162617784"</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Limited Public Forum Policy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_Toc162617784 \h </w:instrText>
            </w:r>
            <w:r w:rsidR="00F32F2C" w:rsidRPr="002B3CF7">
              <w:rPr>
                <w:noProof/>
                <w:webHidden/>
              </w:rPr>
            </w:r>
            <w:r w:rsidR="00F32F2C" w:rsidRPr="002B3CF7">
              <w:rPr>
                <w:noProof/>
                <w:webHidden/>
              </w:rPr>
              <w:fldChar w:fldCharType="separate"/>
            </w:r>
            <w:r w:rsidR="00F32F2C" w:rsidRPr="002B3CF7">
              <w:rPr>
                <w:noProof/>
                <w:webHidden/>
              </w:rPr>
              <w:t>263</w:t>
            </w:r>
            <w:r w:rsidR="00F32F2C" w:rsidRPr="002B3CF7">
              <w:rPr>
                <w:noProof/>
                <w:webHidden/>
              </w:rPr>
              <w:fldChar w:fldCharType="end"/>
            </w:r>
            <w:r w:rsidRPr="002B3CF7">
              <w:rPr>
                <w:noProof/>
              </w:rPr>
              <w:fldChar w:fldCharType="end"/>
            </w:r>
          </w:ins>
        </w:p>
        <w:p w14:paraId="03846659" w14:textId="4642A11A" w:rsidR="00F32F2C" w:rsidRPr="002B3CF7" w:rsidRDefault="00000000">
          <w:pPr>
            <w:pStyle w:val="TOC2"/>
            <w:tabs>
              <w:tab w:val="left" w:pos="720"/>
              <w:tab w:val="right" w:leader="dot" w:pos="9980"/>
            </w:tabs>
            <w:rPr>
              <w:ins w:id="740" w:author="Gerren McHam" w:date="2024-04-30T13:44:00Z"/>
              <w:rFonts w:eastAsiaTheme="minorEastAsia" w:cstheme="minorBidi"/>
              <w:b w:val="0"/>
              <w:bCs w:val="0"/>
              <w:noProof/>
              <w:kern w:val="2"/>
              <w:sz w:val="24"/>
              <w:szCs w:val="24"/>
              <w14:ligatures w14:val="standardContextual"/>
            </w:rPr>
          </w:pPr>
          <w:ins w:id="741" w:author="Gerren McHam" w:date="2024-04-30T13:44:00Z">
            <w:r w:rsidRPr="002B3CF7">
              <w:fldChar w:fldCharType="begin"/>
            </w:r>
            <w:r w:rsidRPr="002B3CF7">
              <w:instrText>HYPERLINK \l "_Toc162617785"</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Interstate Compact on Educational Opportunity for Military Children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_Toc162617785 \h </w:instrText>
            </w:r>
            <w:r w:rsidR="00F32F2C" w:rsidRPr="002B3CF7">
              <w:rPr>
                <w:noProof/>
                <w:webHidden/>
              </w:rPr>
            </w:r>
            <w:r w:rsidR="00F32F2C" w:rsidRPr="002B3CF7">
              <w:rPr>
                <w:noProof/>
                <w:webHidden/>
              </w:rPr>
              <w:fldChar w:fldCharType="separate"/>
            </w:r>
            <w:r w:rsidR="00F32F2C" w:rsidRPr="002B3CF7">
              <w:rPr>
                <w:noProof/>
                <w:webHidden/>
              </w:rPr>
              <w:t>264</w:t>
            </w:r>
            <w:r w:rsidR="00F32F2C" w:rsidRPr="002B3CF7">
              <w:rPr>
                <w:noProof/>
                <w:webHidden/>
              </w:rPr>
              <w:fldChar w:fldCharType="end"/>
            </w:r>
            <w:r w:rsidRPr="002B3CF7">
              <w:rPr>
                <w:noProof/>
              </w:rPr>
              <w:fldChar w:fldCharType="end"/>
            </w:r>
          </w:ins>
        </w:p>
        <w:p w14:paraId="09571809" w14:textId="41DDCD0B" w:rsidR="00F32F2C" w:rsidRPr="002B3CF7" w:rsidRDefault="00000000">
          <w:pPr>
            <w:pStyle w:val="TOC2"/>
            <w:tabs>
              <w:tab w:val="left" w:pos="720"/>
              <w:tab w:val="right" w:leader="dot" w:pos="9980"/>
            </w:tabs>
            <w:rPr>
              <w:ins w:id="742" w:author="Gerren McHam" w:date="2024-04-30T13:44:00Z"/>
              <w:rFonts w:eastAsiaTheme="minorEastAsia" w:cstheme="minorBidi"/>
              <w:b w:val="0"/>
              <w:bCs w:val="0"/>
              <w:noProof/>
              <w:kern w:val="2"/>
              <w:sz w:val="24"/>
              <w:szCs w:val="24"/>
              <w14:ligatures w14:val="standardContextual"/>
            </w:rPr>
          </w:pPr>
          <w:ins w:id="743" w:author="Gerren McHam" w:date="2024-04-30T13:44:00Z">
            <w:r w:rsidRPr="002B3CF7">
              <w:fldChar w:fldCharType="begin"/>
            </w:r>
            <w:r w:rsidRPr="002B3CF7">
              <w:instrText>HYPERLINK \l "_Toc162617786"</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Get the Lead Out of School Drinking Water Act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_Toc162617786 \h </w:instrText>
            </w:r>
            <w:r w:rsidR="00F32F2C" w:rsidRPr="002B3CF7">
              <w:rPr>
                <w:noProof/>
                <w:webHidden/>
              </w:rPr>
            </w:r>
            <w:r w:rsidR="00F32F2C" w:rsidRPr="002B3CF7">
              <w:rPr>
                <w:noProof/>
                <w:webHidden/>
              </w:rPr>
              <w:fldChar w:fldCharType="separate"/>
            </w:r>
            <w:r w:rsidR="00F32F2C" w:rsidRPr="002B3CF7">
              <w:rPr>
                <w:noProof/>
                <w:webHidden/>
              </w:rPr>
              <w:t>267</w:t>
            </w:r>
            <w:r w:rsidR="00F32F2C" w:rsidRPr="002B3CF7">
              <w:rPr>
                <w:noProof/>
                <w:webHidden/>
              </w:rPr>
              <w:fldChar w:fldCharType="end"/>
            </w:r>
            <w:r w:rsidRPr="002B3CF7">
              <w:rPr>
                <w:noProof/>
              </w:rPr>
              <w:fldChar w:fldCharType="end"/>
            </w:r>
          </w:ins>
        </w:p>
        <w:p w14:paraId="6D41D17B" w14:textId="675A7B27" w:rsidR="00F32F2C" w:rsidRPr="002B3CF7" w:rsidRDefault="00000000">
          <w:pPr>
            <w:pStyle w:val="TOC2"/>
            <w:tabs>
              <w:tab w:val="left" w:pos="720"/>
              <w:tab w:val="right" w:leader="dot" w:pos="9980"/>
            </w:tabs>
            <w:rPr>
              <w:ins w:id="744" w:author="Gerren McHam" w:date="2024-04-30T13:44:00Z"/>
              <w:rFonts w:eastAsiaTheme="minorEastAsia" w:cstheme="minorBidi"/>
              <w:b w:val="0"/>
              <w:bCs w:val="0"/>
              <w:noProof/>
              <w:kern w:val="2"/>
              <w:sz w:val="24"/>
              <w:szCs w:val="24"/>
              <w14:ligatures w14:val="standardContextual"/>
            </w:rPr>
          </w:pPr>
          <w:ins w:id="745" w:author="Gerren McHam" w:date="2024-04-30T13:44:00Z">
            <w:r w:rsidRPr="002B3CF7">
              <w:fldChar w:fldCharType="begin"/>
            </w:r>
            <w:r w:rsidRPr="002B3CF7">
              <w:instrText>HYPERLINK \l "_Toc162617787"</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Community Engagement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_Toc162617787 \h </w:instrText>
            </w:r>
            <w:r w:rsidR="00F32F2C" w:rsidRPr="002B3CF7">
              <w:rPr>
                <w:noProof/>
                <w:webHidden/>
              </w:rPr>
            </w:r>
            <w:r w:rsidR="00F32F2C" w:rsidRPr="002B3CF7">
              <w:rPr>
                <w:noProof/>
                <w:webHidden/>
              </w:rPr>
              <w:fldChar w:fldCharType="separate"/>
            </w:r>
            <w:r w:rsidR="00F32F2C" w:rsidRPr="002B3CF7">
              <w:rPr>
                <w:noProof/>
                <w:webHidden/>
              </w:rPr>
              <w:t>269</w:t>
            </w:r>
            <w:r w:rsidR="00F32F2C" w:rsidRPr="002B3CF7">
              <w:rPr>
                <w:noProof/>
                <w:webHidden/>
              </w:rPr>
              <w:fldChar w:fldCharType="end"/>
            </w:r>
            <w:r w:rsidRPr="002B3CF7">
              <w:rPr>
                <w:noProof/>
              </w:rPr>
              <w:fldChar w:fldCharType="end"/>
            </w:r>
          </w:ins>
        </w:p>
        <w:p w14:paraId="110E4F14" w14:textId="2C4E95F3" w:rsidR="00F32F2C" w:rsidRPr="002B3CF7" w:rsidRDefault="00000000">
          <w:pPr>
            <w:pStyle w:val="TOC2"/>
            <w:tabs>
              <w:tab w:val="left" w:pos="720"/>
              <w:tab w:val="right" w:leader="dot" w:pos="9980"/>
            </w:tabs>
            <w:rPr>
              <w:ins w:id="746" w:author="Gerren McHam" w:date="2024-04-30T13:44:00Z"/>
              <w:rFonts w:eastAsiaTheme="minorEastAsia" w:cstheme="minorBidi"/>
              <w:b w:val="0"/>
              <w:bCs w:val="0"/>
              <w:noProof/>
              <w:kern w:val="2"/>
              <w:sz w:val="24"/>
              <w:szCs w:val="24"/>
              <w14:ligatures w14:val="standardContextual"/>
            </w:rPr>
          </w:pPr>
          <w:ins w:id="747" w:author="Gerren McHam" w:date="2024-04-30T13:44:00Z">
            <w:r w:rsidRPr="002B3CF7">
              <w:fldChar w:fldCharType="begin"/>
            </w:r>
            <w:r w:rsidRPr="002B3CF7">
              <w:instrText>HYPERLINK \l "_Toc162617788"</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Parent Notification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_Toc162617788 \h </w:instrText>
            </w:r>
            <w:r w:rsidR="00F32F2C" w:rsidRPr="002B3CF7">
              <w:rPr>
                <w:noProof/>
                <w:webHidden/>
              </w:rPr>
            </w:r>
            <w:r w:rsidR="00F32F2C" w:rsidRPr="002B3CF7">
              <w:rPr>
                <w:noProof/>
                <w:webHidden/>
              </w:rPr>
              <w:fldChar w:fldCharType="separate"/>
            </w:r>
            <w:r w:rsidR="00F32F2C" w:rsidRPr="002B3CF7">
              <w:rPr>
                <w:noProof/>
                <w:webHidden/>
              </w:rPr>
              <w:t>270</w:t>
            </w:r>
            <w:r w:rsidR="00F32F2C" w:rsidRPr="002B3CF7">
              <w:rPr>
                <w:noProof/>
                <w:webHidden/>
              </w:rPr>
              <w:fldChar w:fldCharType="end"/>
            </w:r>
            <w:r w:rsidRPr="002B3CF7">
              <w:rPr>
                <w:noProof/>
              </w:rPr>
              <w:fldChar w:fldCharType="end"/>
            </w:r>
          </w:ins>
        </w:p>
        <w:p w14:paraId="6CFC5B40" w14:textId="08DAC613" w:rsidR="00F32F2C" w:rsidRPr="002B3CF7" w:rsidRDefault="00000000">
          <w:pPr>
            <w:pStyle w:val="TOC2"/>
            <w:tabs>
              <w:tab w:val="left" w:pos="720"/>
              <w:tab w:val="right" w:leader="dot" w:pos="9980"/>
            </w:tabs>
            <w:rPr>
              <w:ins w:id="748" w:author="Gerren McHam" w:date="2024-04-30T13:44:00Z"/>
              <w:rFonts w:eastAsiaTheme="minorEastAsia" w:cstheme="minorBidi"/>
              <w:b w:val="0"/>
              <w:bCs w:val="0"/>
              <w:noProof/>
              <w:kern w:val="2"/>
              <w:sz w:val="24"/>
              <w:szCs w:val="24"/>
              <w14:ligatures w14:val="standardContextual"/>
            </w:rPr>
          </w:pPr>
          <w:ins w:id="749" w:author="Gerren McHam" w:date="2024-04-30T13:44:00Z">
            <w:r w:rsidRPr="002B3CF7">
              <w:fldChar w:fldCharType="begin"/>
            </w:r>
            <w:r w:rsidRPr="002B3CF7">
              <w:instrText>HYPERLINK \l "_Toc162617789"</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Annual Performance Report Information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_Toc162617789 \h </w:instrText>
            </w:r>
            <w:r w:rsidR="00F32F2C" w:rsidRPr="002B3CF7">
              <w:rPr>
                <w:noProof/>
                <w:webHidden/>
              </w:rPr>
            </w:r>
            <w:r w:rsidR="00F32F2C" w:rsidRPr="002B3CF7">
              <w:rPr>
                <w:noProof/>
                <w:webHidden/>
              </w:rPr>
              <w:fldChar w:fldCharType="separate"/>
            </w:r>
            <w:r w:rsidR="00F32F2C" w:rsidRPr="002B3CF7">
              <w:rPr>
                <w:noProof/>
                <w:webHidden/>
              </w:rPr>
              <w:t>271</w:t>
            </w:r>
            <w:r w:rsidR="00F32F2C" w:rsidRPr="002B3CF7">
              <w:rPr>
                <w:noProof/>
                <w:webHidden/>
              </w:rPr>
              <w:fldChar w:fldCharType="end"/>
            </w:r>
            <w:r w:rsidRPr="002B3CF7">
              <w:rPr>
                <w:noProof/>
              </w:rPr>
              <w:fldChar w:fldCharType="end"/>
            </w:r>
          </w:ins>
        </w:p>
        <w:p w14:paraId="28458DCD" w14:textId="6C54AC44" w:rsidR="00F32F2C" w:rsidRPr="002B3CF7" w:rsidRDefault="00000000">
          <w:pPr>
            <w:pStyle w:val="TOC2"/>
            <w:tabs>
              <w:tab w:val="left" w:pos="720"/>
              <w:tab w:val="right" w:leader="dot" w:pos="9980"/>
            </w:tabs>
            <w:rPr>
              <w:ins w:id="750" w:author="Gerren McHam" w:date="2024-04-30T13:44:00Z"/>
              <w:rFonts w:eastAsiaTheme="minorEastAsia" w:cstheme="minorBidi"/>
              <w:b w:val="0"/>
              <w:bCs w:val="0"/>
              <w:noProof/>
              <w:kern w:val="2"/>
              <w:sz w:val="24"/>
              <w:szCs w:val="24"/>
              <w14:ligatures w14:val="standardContextual"/>
            </w:rPr>
          </w:pPr>
          <w:ins w:id="751" w:author="Gerren McHam" w:date="2024-04-30T13:44:00Z">
            <w:r w:rsidRPr="002B3CF7">
              <w:fldChar w:fldCharType="begin"/>
            </w:r>
            <w:r w:rsidRPr="002B3CF7">
              <w:instrText>HYPERLINK \l "_Toc162617790"</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Will’s Law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_Toc162617790 \h </w:instrText>
            </w:r>
            <w:r w:rsidR="00F32F2C" w:rsidRPr="002B3CF7">
              <w:rPr>
                <w:noProof/>
                <w:webHidden/>
              </w:rPr>
            </w:r>
            <w:r w:rsidR="00F32F2C" w:rsidRPr="002B3CF7">
              <w:rPr>
                <w:noProof/>
                <w:webHidden/>
              </w:rPr>
              <w:fldChar w:fldCharType="separate"/>
            </w:r>
            <w:r w:rsidR="00F32F2C" w:rsidRPr="002B3CF7">
              <w:rPr>
                <w:noProof/>
                <w:webHidden/>
              </w:rPr>
              <w:t>272</w:t>
            </w:r>
            <w:r w:rsidR="00F32F2C" w:rsidRPr="002B3CF7">
              <w:rPr>
                <w:noProof/>
                <w:webHidden/>
              </w:rPr>
              <w:fldChar w:fldCharType="end"/>
            </w:r>
            <w:r w:rsidRPr="002B3CF7">
              <w:rPr>
                <w:noProof/>
              </w:rPr>
              <w:fldChar w:fldCharType="end"/>
            </w:r>
          </w:ins>
        </w:p>
        <w:p w14:paraId="0F5DCC5D" w14:textId="3E417702" w:rsidR="00F32F2C" w:rsidRPr="002B3CF7" w:rsidRDefault="00000000">
          <w:pPr>
            <w:pStyle w:val="TOC2"/>
            <w:tabs>
              <w:tab w:val="left" w:pos="720"/>
              <w:tab w:val="right" w:leader="dot" w:pos="9980"/>
            </w:tabs>
            <w:rPr>
              <w:ins w:id="752" w:author="Gerren McHam" w:date="2024-04-30T13:44:00Z"/>
              <w:rFonts w:eastAsiaTheme="minorEastAsia" w:cstheme="minorBidi"/>
              <w:b w:val="0"/>
              <w:bCs w:val="0"/>
              <w:noProof/>
              <w:kern w:val="2"/>
              <w:sz w:val="24"/>
              <w:szCs w:val="24"/>
              <w14:ligatures w14:val="standardContextual"/>
            </w:rPr>
          </w:pPr>
          <w:ins w:id="753" w:author="Gerren McHam" w:date="2024-04-30T13:44:00Z">
            <w:r w:rsidRPr="002B3CF7">
              <w:fldChar w:fldCharType="begin"/>
            </w:r>
            <w:r w:rsidRPr="002B3CF7">
              <w:instrText>HYPERLINK \l "_Toc162617791"</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Identification Cards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_Toc162617791 \h </w:instrText>
            </w:r>
            <w:r w:rsidR="00F32F2C" w:rsidRPr="002B3CF7">
              <w:rPr>
                <w:noProof/>
                <w:webHidden/>
              </w:rPr>
            </w:r>
            <w:r w:rsidR="00F32F2C" w:rsidRPr="002B3CF7">
              <w:rPr>
                <w:noProof/>
                <w:webHidden/>
              </w:rPr>
              <w:fldChar w:fldCharType="separate"/>
            </w:r>
            <w:r w:rsidR="00F32F2C" w:rsidRPr="002B3CF7">
              <w:rPr>
                <w:noProof/>
                <w:webHidden/>
              </w:rPr>
              <w:t>274</w:t>
            </w:r>
            <w:r w:rsidR="00F32F2C" w:rsidRPr="002B3CF7">
              <w:rPr>
                <w:noProof/>
                <w:webHidden/>
              </w:rPr>
              <w:fldChar w:fldCharType="end"/>
            </w:r>
            <w:r w:rsidRPr="002B3CF7">
              <w:rPr>
                <w:noProof/>
              </w:rPr>
              <w:fldChar w:fldCharType="end"/>
            </w:r>
          </w:ins>
        </w:p>
        <w:p w14:paraId="1C75CBED" w14:textId="72514051" w:rsidR="00F32F2C" w:rsidRPr="002B3CF7" w:rsidRDefault="00000000">
          <w:pPr>
            <w:pStyle w:val="TOC2"/>
            <w:tabs>
              <w:tab w:val="left" w:pos="720"/>
              <w:tab w:val="right" w:leader="dot" w:pos="9980"/>
            </w:tabs>
            <w:rPr>
              <w:ins w:id="754" w:author="Gerren McHam" w:date="2024-04-30T13:44:00Z"/>
              <w:rFonts w:eastAsiaTheme="minorEastAsia" w:cstheme="minorBidi"/>
              <w:b w:val="0"/>
              <w:bCs w:val="0"/>
              <w:noProof/>
              <w:kern w:val="2"/>
              <w:sz w:val="24"/>
              <w:szCs w:val="24"/>
              <w14:ligatures w14:val="standardContextual"/>
            </w:rPr>
          </w:pPr>
          <w:ins w:id="755" w:author="Gerren McHam" w:date="2024-04-30T13:44:00Z">
            <w:r w:rsidRPr="002B3CF7">
              <w:fldChar w:fldCharType="begin"/>
            </w:r>
            <w:r w:rsidRPr="002B3CF7">
              <w:instrText>HYPERLINK \l "_Toc162617792"</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Mental Health Awareness Training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_Toc162617792 \h </w:instrText>
            </w:r>
            <w:r w:rsidR="00F32F2C" w:rsidRPr="002B3CF7">
              <w:rPr>
                <w:noProof/>
                <w:webHidden/>
              </w:rPr>
            </w:r>
            <w:r w:rsidR="00F32F2C" w:rsidRPr="002B3CF7">
              <w:rPr>
                <w:noProof/>
                <w:webHidden/>
              </w:rPr>
              <w:fldChar w:fldCharType="separate"/>
            </w:r>
            <w:r w:rsidR="00F32F2C" w:rsidRPr="002B3CF7">
              <w:rPr>
                <w:noProof/>
                <w:webHidden/>
              </w:rPr>
              <w:t>275</w:t>
            </w:r>
            <w:r w:rsidR="00F32F2C" w:rsidRPr="002B3CF7">
              <w:rPr>
                <w:noProof/>
                <w:webHidden/>
              </w:rPr>
              <w:fldChar w:fldCharType="end"/>
            </w:r>
            <w:r w:rsidRPr="002B3CF7">
              <w:rPr>
                <w:noProof/>
              </w:rPr>
              <w:fldChar w:fldCharType="end"/>
            </w:r>
          </w:ins>
        </w:p>
        <w:p w14:paraId="6E1D0927" w14:textId="1C68F836" w:rsidR="00F32F2C" w:rsidRPr="002B3CF7" w:rsidRDefault="00000000">
          <w:pPr>
            <w:pStyle w:val="TOC1"/>
            <w:tabs>
              <w:tab w:val="right" w:leader="dot" w:pos="9980"/>
            </w:tabs>
            <w:rPr>
              <w:ins w:id="756" w:author="Gerren McHam" w:date="2024-04-30T13:44:00Z"/>
              <w:rFonts w:eastAsiaTheme="minorEastAsia" w:cstheme="minorBidi"/>
              <w:b w:val="0"/>
              <w:bCs w:val="0"/>
              <w:i w:val="0"/>
              <w:iCs w:val="0"/>
              <w:noProof/>
              <w:kern w:val="2"/>
              <w14:ligatures w14:val="standardContextual"/>
            </w:rPr>
          </w:pPr>
          <w:ins w:id="757" w:author="Gerren McHam" w:date="2024-04-30T13:44:00Z">
            <w:r w:rsidRPr="002B3CF7">
              <w:fldChar w:fldCharType="begin"/>
            </w:r>
            <w:r w:rsidRPr="002B3CF7">
              <w:instrText>HYPERLINK \l "_Toc162617793"</w:instrText>
            </w:r>
            <w:r w:rsidRPr="002B3CF7">
              <w:fldChar w:fldCharType="separate"/>
            </w:r>
            <w:r w:rsidR="00F32F2C" w:rsidRPr="002B3CF7">
              <w:rPr>
                <w:rStyle w:val="Hyperlink"/>
                <w:rFonts w:ascii="Palatino" w:hAnsi="Palatino"/>
                <w:noProof/>
              </w:rPr>
              <w:t>SECTION 5: EDUCATIONAL INSTRUCTION</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_Toc162617793 \h </w:instrText>
            </w:r>
            <w:r w:rsidR="00F32F2C" w:rsidRPr="002B3CF7">
              <w:rPr>
                <w:noProof/>
                <w:webHidden/>
              </w:rPr>
            </w:r>
            <w:r w:rsidR="00F32F2C" w:rsidRPr="002B3CF7">
              <w:rPr>
                <w:noProof/>
                <w:webHidden/>
              </w:rPr>
              <w:fldChar w:fldCharType="separate"/>
            </w:r>
            <w:r w:rsidR="00F32F2C" w:rsidRPr="002B3CF7">
              <w:rPr>
                <w:noProof/>
                <w:webHidden/>
              </w:rPr>
              <w:t>276</w:t>
            </w:r>
            <w:r w:rsidR="00F32F2C" w:rsidRPr="002B3CF7">
              <w:rPr>
                <w:noProof/>
                <w:webHidden/>
              </w:rPr>
              <w:fldChar w:fldCharType="end"/>
            </w:r>
            <w:r w:rsidRPr="002B3CF7">
              <w:rPr>
                <w:noProof/>
              </w:rPr>
              <w:fldChar w:fldCharType="end"/>
            </w:r>
          </w:ins>
        </w:p>
        <w:p w14:paraId="6AF51700" w14:textId="69511E4A" w:rsidR="00F32F2C" w:rsidRPr="002B3CF7" w:rsidRDefault="00000000">
          <w:pPr>
            <w:pStyle w:val="TOC2"/>
            <w:tabs>
              <w:tab w:val="left" w:pos="720"/>
              <w:tab w:val="right" w:leader="dot" w:pos="9980"/>
            </w:tabs>
            <w:rPr>
              <w:ins w:id="758" w:author="Gerren McHam" w:date="2024-04-30T13:44:00Z"/>
              <w:rFonts w:eastAsiaTheme="minorEastAsia" w:cstheme="minorBidi"/>
              <w:b w:val="0"/>
              <w:bCs w:val="0"/>
              <w:noProof/>
              <w:kern w:val="2"/>
              <w:sz w:val="24"/>
              <w:szCs w:val="24"/>
              <w14:ligatures w14:val="standardContextual"/>
            </w:rPr>
          </w:pPr>
          <w:ins w:id="759" w:author="Gerren McHam" w:date="2024-04-30T13:44:00Z">
            <w:r w:rsidRPr="002B3CF7">
              <w:fldChar w:fldCharType="begin"/>
            </w:r>
            <w:r w:rsidRPr="002B3CF7">
              <w:instrText>HYPERLINK \l "_Toc162617794"</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Course Requirements – Constitution, American History, Missouri Government, Civics Policy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_Toc162617794 \h </w:instrText>
            </w:r>
            <w:r w:rsidR="00F32F2C" w:rsidRPr="002B3CF7">
              <w:rPr>
                <w:noProof/>
                <w:webHidden/>
              </w:rPr>
            </w:r>
            <w:r w:rsidR="00F32F2C" w:rsidRPr="002B3CF7">
              <w:rPr>
                <w:noProof/>
                <w:webHidden/>
              </w:rPr>
              <w:fldChar w:fldCharType="separate"/>
            </w:r>
            <w:r w:rsidR="00F32F2C" w:rsidRPr="002B3CF7">
              <w:rPr>
                <w:noProof/>
                <w:webHidden/>
              </w:rPr>
              <w:t>277</w:t>
            </w:r>
            <w:r w:rsidR="00F32F2C" w:rsidRPr="002B3CF7">
              <w:rPr>
                <w:noProof/>
                <w:webHidden/>
              </w:rPr>
              <w:fldChar w:fldCharType="end"/>
            </w:r>
            <w:r w:rsidRPr="002B3CF7">
              <w:rPr>
                <w:noProof/>
              </w:rPr>
              <w:fldChar w:fldCharType="end"/>
            </w:r>
          </w:ins>
        </w:p>
        <w:p w14:paraId="5780422D" w14:textId="051EC256" w:rsidR="00F32F2C" w:rsidRPr="002B3CF7" w:rsidRDefault="00000000">
          <w:pPr>
            <w:pStyle w:val="TOC2"/>
            <w:tabs>
              <w:tab w:val="left" w:pos="720"/>
              <w:tab w:val="right" w:leader="dot" w:pos="9980"/>
            </w:tabs>
            <w:rPr>
              <w:ins w:id="760" w:author="Gerren McHam" w:date="2024-04-30T13:44:00Z"/>
              <w:rFonts w:eastAsiaTheme="minorEastAsia" w:cstheme="minorBidi"/>
              <w:b w:val="0"/>
              <w:bCs w:val="0"/>
              <w:noProof/>
              <w:kern w:val="2"/>
              <w:sz w:val="24"/>
              <w:szCs w:val="24"/>
              <w14:ligatures w14:val="standardContextual"/>
            </w:rPr>
          </w:pPr>
          <w:ins w:id="761" w:author="Gerren McHam" w:date="2024-04-30T13:44:00Z">
            <w:r w:rsidRPr="002B3CF7">
              <w:fldChar w:fldCharType="begin"/>
            </w:r>
            <w:r w:rsidRPr="002B3CF7">
              <w:instrText>HYPERLINK \l "_Toc162617795"</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Reading Instruction Policy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_Toc162617795 \h </w:instrText>
            </w:r>
            <w:r w:rsidR="00F32F2C" w:rsidRPr="002B3CF7">
              <w:rPr>
                <w:noProof/>
                <w:webHidden/>
              </w:rPr>
            </w:r>
            <w:r w:rsidR="00F32F2C" w:rsidRPr="002B3CF7">
              <w:rPr>
                <w:noProof/>
                <w:webHidden/>
              </w:rPr>
              <w:fldChar w:fldCharType="separate"/>
            </w:r>
            <w:r w:rsidR="00F32F2C" w:rsidRPr="002B3CF7">
              <w:rPr>
                <w:noProof/>
                <w:webHidden/>
              </w:rPr>
              <w:t>278</w:t>
            </w:r>
            <w:r w:rsidR="00F32F2C" w:rsidRPr="002B3CF7">
              <w:rPr>
                <w:noProof/>
                <w:webHidden/>
              </w:rPr>
              <w:fldChar w:fldCharType="end"/>
            </w:r>
            <w:r w:rsidRPr="002B3CF7">
              <w:rPr>
                <w:noProof/>
              </w:rPr>
              <w:fldChar w:fldCharType="end"/>
            </w:r>
          </w:ins>
        </w:p>
        <w:p w14:paraId="6E7796D4" w14:textId="5E95E01F" w:rsidR="00F32F2C" w:rsidRPr="002B3CF7" w:rsidRDefault="00000000">
          <w:pPr>
            <w:pStyle w:val="TOC2"/>
            <w:tabs>
              <w:tab w:val="left" w:pos="720"/>
              <w:tab w:val="right" w:leader="dot" w:pos="9980"/>
            </w:tabs>
            <w:rPr>
              <w:ins w:id="762" w:author="Gerren McHam" w:date="2024-04-30T13:44:00Z"/>
              <w:rFonts w:eastAsiaTheme="minorEastAsia" w:cstheme="minorBidi"/>
              <w:b w:val="0"/>
              <w:bCs w:val="0"/>
              <w:noProof/>
              <w:kern w:val="2"/>
              <w:sz w:val="24"/>
              <w:szCs w:val="24"/>
              <w14:ligatures w14:val="standardContextual"/>
            </w:rPr>
          </w:pPr>
          <w:ins w:id="763" w:author="Gerren McHam" w:date="2024-04-30T13:44:00Z">
            <w:r w:rsidRPr="002B3CF7">
              <w:fldChar w:fldCharType="begin"/>
            </w:r>
            <w:r w:rsidRPr="002B3CF7">
              <w:instrText>HYPERLINK \l "_Toc162617796"</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 xml:space="preserve">Human Sexuality And Sexually Transmitted Diseases Instruction Policy </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_Toc162617796 \h </w:instrText>
            </w:r>
            <w:r w:rsidR="00F32F2C" w:rsidRPr="002B3CF7">
              <w:rPr>
                <w:noProof/>
                <w:webHidden/>
              </w:rPr>
            </w:r>
            <w:r w:rsidR="00F32F2C" w:rsidRPr="002B3CF7">
              <w:rPr>
                <w:noProof/>
                <w:webHidden/>
              </w:rPr>
              <w:fldChar w:fldCharType="separate"/>
            </w:r>
            <w:r w:rsidR="00F32F2C" w:rsidRPr="002B3CF7">
              <w:rPr>
                <w:noProof/>
                <w:webHidden/>
              </w:rPr>
              <w:t>279</w:t>
            </w:r>
            <w:r w:rsidR="00F32F2C" w:rsidRPr="002B3CF7">
              <w:rPr>
                <w:noProof/>
                <w:webHidden/>
              </w:rPr>
              <w:fldChar w:fldCharType="end"/>
            </w:r>
            <w:r w:rsidRPr="002B3CF7">
              <w:rPr>
                <w:noProof/>
              </w:rPr>
              <w:fldChar w:fldCharType="end"/>
            </w:r>
          </w:ins>
        </w:p>
        <w:p w14:paraId="7CE24516" w14:textId="26A85B27" w:rsidR="00F32F2C" w:rsidRPr="002B3CF7" w:rsidRDefault="00000000">
          <w:pPr>
            <w:pStyle w:val="TOC2"/>
            <w:tabs>
              <w:tab w:val="left" w:pos="720"/>
              <w:tab w:val="right" w:leader="dot" w:pos="9980"/>
            </w:tabs>
            <w:rPr>
              <w:ins w:id="764" w:author="Gerren McHam" w:date="2024-04-30T13:44:00Z"/>
              <w:rFonts w:eastAsiaTheme="minorEastAsia" w:cstheme="minorBidi"/>
              <w:b w:val="0"/>
              <w:bCs w:val="0"/>
              <w:noProof/>
              <w:kern w:val="2"/>
              <w:sz w:val="24"/>
              <w:szCs w:val="24"/>
              <w14:ligatures w14:val="standardContextual"/>
            </w:rPr>
          </w:pPr>
          <w:ins w:id="765" w:author="Gerren McHam" w:date="2024-04-30T13:44:00Z">
            <w:r w:rsidRPr="002B3CF7">
              <w:fldChar w:fldCharType="begin"/>
            </w:r>
            <w:r w:rsidRPr="002B3CF7">
              <w:instrText>HYPERLINK \l "_Toc162617797"</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Grading and Reporting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_Toc162617797 \h </w:instrText>
            </w:r>
            <w:r w:rsidR="00F32F2C" w:rsidRPr="002B3CF7">
              <w:rPr>
                <w:noProof/>
                <w:webHidden/>
              </w:rPr>
            </w:r>
            <w:r w:rsidR="00F32F2C" w:rsidRPr="002B3CF7">
              <w:rPr>
                <w:noProof/>
                <w:webHidden/>
              </w:rPr>
              <w:fldChar w:fldCharType="separate"/>
            </w:r>
            <w:r w:rsidR="00F32F2C" w:rsidRPr="002B3CF7">
              <w:rPr>
                <w:noProof/>
                <w:webHidden/>
              </w:rPr>
              <w:t>281</w:t>
            </w:r>
            <w:r w:rsidR="00F32F2C" w:rsidRPr="002B3CF7">
              <w:rPr>
                <w:noProof/>
                <w:webHidden/>
              </w:rPr>
              <w:fldChar w:fldCharType="end"/>
            </w:r>
            <w:r w:rsidRPr="002B3CF7">
              <w:rPr>
                <w:noProof/>
              </w:rPr>
              <w:fldChar w:fldCharType="end"/>
            </w:r>
          </w:ins>
        </w:p>
        <w:p w14:paraId="0F8169C9" w14:textId="70FAE0AD" w:rsidR="00F32F2C" w:rsidRPr="002B3CF7" w:rsidRDefault="00000000">
          <w:pPr>
            <w:pStyle w:val="TOC2"/>
            <w:tabs>
              <w:tab w:val="left" w:pos="720"/>
              <w:tab w:val="right" w:leader="dot" w:pos="9980"/>
            </w:tabs>
            <w:rPr>
              <w:ins w:id="766" w:author="Gerren McHam" w:date="2024-04-30T13:44:00Z"/>
              <w:rFonts w:eastAsiaTheme="minorEastAsia" w:cstheme="minorBidi"/>
              <w:b w:val="0"/>
              <w:bCs w:val="0"/>
              <w:noProof/>
              <w:kern w:val="2"/>
              <w:sz w:val="24"/>
              <w:szCs w:val="24"/>
              <w14:ligatures w14:val="standardContextual"/>
            </w:rPr>
          </w:pPr>
          <w:ins w:id="767" w:author="Gerren McHam" w:date="2024-04-30T13:44:00Z">
            <w:r w:rsidRPr="002B3CF7">
              <w:fldChar w:fldCharType="begin"/>
            </w:r>
            <w:r w:rsidRPr="002B3CF7">
              <w:instrText>HYPERLINK \l "_Toc162617798"</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Field Trips and Enrichment Activities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_Toc162617798 \h </w:instrText>
            </w:r>
            <w:r w:rsidR="00F32F2C" w:rsidRPr="002B3CF7">
              <w:rPr>
                <w:noProof/>
                <w:webHidden/>
              </w:rPr>
            </w:r>
            <w:r w:rsidR="00F32F2C" w:rsidRPr="002B3CF7">
              <w:rPr>
                <w:noProof/>
                <w:webHidden/>
              </w:rPr>
              <w:fldChar w:fldCharType="separate"/>
            </w:r>
            <w:r w:rsidR="00F32F2C" w:rsidRPr="002B3CF7">
              <w:rPr>
                <w:noProof/>
                <w:webHidden/>
              </w:rPr>
              <w:t>282</w:t>
            </w:r>
            <w:r w:rsidR="00F32F2C" w:rsidRPr="002B3CF7">
              <w:rPr>
                <w:noProof/>
                <w:webHidden/>
              </w:rPr>
              <w:fldChar w:fldCharType="end"/>
            </w:r>
            <w:r w:rsidRPr="002B3CF7">
              <w:rPr>
                <w:noProof/>
              </w:rPr>
              <w:fldChar w:fldCharType="end"/>
            </w:r>
          </w:ins>
        </w:p>
        <w:p w14:paraId="72C4032E" w14:textId="52903446" w:rsidR="00F32F2C" w:rsidRPr="002B3CF7" w:rsidRDefault="00000000">
          <w:pPr>
            <w:pStyle w:val="TOC2"/>
            <w:tabs>
              <w:tab w:val="left" w:pos="720"/>
              <w:tab w:val="right" w:leader="dot" w:pos="9980"/>
            </w:tabs>
            <w:rPr>
              <w:ins w:id="768" w:author="Gerren McHam" w:date="2024-04-30T13:44:00Z"/>
              <w:rFonts w:eastAsiaTheme="minorEastAsia" w:cstheme="minorBidi"/>
              <w:b w:val="0"/>
              <w:bCs w:val="0"/>
              <w:noProof/>
              <w:kern w:val="2"/>
              <w:sz w:val="24"/>
              <w:szCs w:val="24"/>
              <w14:ligatures w14:val="standardContextual"/>
            </w:rPr>
          </w:pPr>
          <w:ins w:id="769" w:author="Gerren McHam" w:date="2024-04-30T13:44:00Z">
            <w:r w:rsidRPr="002B3CF7">
              <w:fldChar w:fldCharType="begin"/>
            </w:r>
            <w:r w:rsidRPr="002B3CF7">
              <w:instrText>HYPERLINK \l "_Toc162617799"</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Services for Students with Disabilities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_Toc162617799 \h </w:instrText>
            </w:r>
            <w:r w:rsidR="00F32F2C" w:rsidRPr="002B3CF7">
              <w:rPr>
                <w:noProof/>
                <w:webHidden/>
              </w:rPr>
            </w:r>
            <w:r w:rsidR="00F32F2C" w:rsidRPr="002B3CF7">
              <w:rPr>
                <w:noProof/>
                <w:webHidden/>
              </w:rPr>
              <w:fldChar w:fldCharType="separate"/>
            </w:r>
            <w:r w:rsidR="00F32F2C" w:rsidRPr="002B3CF7">
              <w:rPr>
                <w:noProof/>
                <w:webHidden/>
              </w:rPr>
              <w:t>283</w:t>
            </w:r>
            <w:r w:rsidR="00F32F2C" w:rsidRPr="002B3CF7">
              <w:rPr>
                <w:noProof/>
                <w:webHidden/>
              </w:rPr>
              <w:fldChar w:fldCharType="end"/>
            </w:r>
            <w:r w:rsidRPr="002B3CF7">
              <w:rPr>
                <w:noProof/>
              </w:rPr>
              <w:fldChar w:fldCharType="end"/>
            </w:r>
          </w:ins>
        </w:p>
        <w:p w14:paraId="64BB00A2" w14:textId="3E290E06" w:rsidR="00F32F2C" w:rsidRPr="002B3CF7" w:rsidRDefault="00000000">
          <w:pPr>
            <w:pStyle w:val="TOC2"/>
            <w:tabs>
              <w:tab w:val="left" w:pos="720"/>
              <w:tab w:val="right" w:leader="dot" w:pos="9980"/>
            </w:tabs>
            <w:rPr>
              <w:ins w:id="770" w:author="Gerren McHam" w:date="2024-04-30T13:44:00Z"/>
              <w:rFonts w:eastAsiaTheme="minorEastAsia" w:cstheme="minorBidi"/>
              <w:b w:val="0"/>
              <w:bCs w:val="0"/>
              <w:noProof/>
              <w:kern w:val="2"/>
              <w:sz w:val="24"/>
              <w:szCs w:val="24"/>
              <w14:ligatures w14:val="standardContextual"/>
            </w:rPr>
          </w:pPr>
          <w:ins w:id="771" w:author="Gerren McHam" w:date="2024-04-30T13:44:00Z">
            <w:r w:rsidRPr="002B3CF7">
              <w:lastRenderedPageBreak/>
              <w:fldChar w:fldCharType="begin"/>
            </w:r>
            <w:r w:rsidRPr="002B3CF7">
              <w:instrText>HYPERLINK \l "_Toc162617800"</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Instruction for Students with Disabilities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_Toc162617800 \h </w:instrText>
            </w:r>
            <w:r w:rsidR="00F32F2C" w:rsidRPr="002B3CF7">
              <w:rPr>
                <w:noProof/>
                <w:webHidden/>
              </w:rPr>
            </w:r>
            <w:r w:rsidR="00F32F2C" w:rsidRPr="002B3CF7">
              <w:rPr>
                <w:noProof/>
                <w:webHidden/>
              </w:rPr>
              <w:fldChar w:fldCharType="separate"/>
            </w:r>
            <w:r w:rsidR="00F32F2C" w:rsidRPr="002B3CF7">
              <w:rPr>
                <w:noProof/>
                <w:webHidden/>
              </w:rPr>
              <w:t>284</w:t>
            </w:r>
            <w:r w:rsidR="00F32F2C" w:rsidRPr="002B3CF7">
              <w:rPr>
                <w:noProof/>
                <w:webHidden/>
              </w:rPr>
              <w:fldChar w:fldCharType="end"/>
            </w:r>
            <w:r w:rsidRPr="002B3CF7">
              <w:rPr>
                <w:noProof/>
              </w:rPr>
              <w:fldChar w:fldCharType="end"/>
            </w:r>
          </w:ins>
        </w:p>
        <w:p w14:paraId="75142987" w14:textId="14BECEDB" w:rsidR="00F32F2C" w:rsidRPr="002B3CF7" w:rsidRDefault="00000000">
          <w:pPr>
            <w:pStyle w:val="TOC2"/>
            <w:tabs>
              <w:tab w:val="left" w:pos="720"/>
              <w:tab w:val="right" w:leader="dot" w:pos="9980"/>
            </w:tabs>
            <w:rPr>
              <w:ins w:id="772" w:author="Gerren McHam" w:date="2024-04-30T13:44:00Z"/>
              <w:rFonts w:eastAsiaTheme="minorEastAsia" w:cstheme="minorBidi"/>
              <w:b w:val="0"/>
              <w:bCs w:val="0"/>
              <w:noProof/>
              <w:kern w:val="2"/>
              <w:sz w:val="24"/>
              <w:szCs w:val="24"/>
              <w14:ligatures w14:val="standardContextual"/>
            </w:rPr>
          </w:pPr>
          <w:ins w:id="773" w:author="Gerren McHam" w:date="2024-04-30T13:44:00Z">
            <w:r w:rsidRPr="002B3CF7">
              <w:fldChar w:fldCharType="begin"/>
            </w:r>
            <w:r w:rsidRPr="002B3CF7">
              <w:instrText>HYPERLINK \l "_Toc162617801"</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Instruction for At-Risk Students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_Toc162617801 \h </w:instrText>
            </w:r>
            <w:r w:rsidR="00F32F2C" w:rsidRPr="002B3CF7">
              <w:rPr>
                <w:noProof/>
                <w:webHidden/>
              </w:rPr>
            </w:r>
            <w:r w:rsidR="00F32F2C" w:rsidRPr="002B3CF7">
              <w:rPr>
                <w:noProof/>
                <w:webHidden/>
              </w:rPr>
              <w:fldChar w:fldCharType="separate"/>
            </w:r>
            <w:r w:rsidR="00F32F2C" w:rsidRPr="002B3CF7">
              <w:rPr>
                <w:noProof/>
                <w:webHidden/>
              </w:rPr>
              <w:t>285</w:t>
            </w:r>
            <w:r w:rsidR="00F32F2C" w:rsidRPr="002B3CF7">
              <w:rPr>
                <w:noProof/>
                <w:webHidden/>
              </w:rPr>
              <w:fldChar w:fldCharType="end"/>
            </w:r>
            <w:r w:rsidRPr="002B3CF7">
              <w:rPr>
                <w:noProof/>
              </w:rPr>
              <w:fldChar w:fldCharType="end"/>
            </w:r>
          </w:ins>
        </w:p>
        <w:p w14:paraId="218A28B7" w14:textId="2C708A48" w:rsidR="00F32F2C" w:rsidRPr="002B3CF7" w:rsidRDefault="00000000">
          <w:pPr>
            <w:pStyle w:val="TOC2"/>
            <w:tabs>
              <w:tab w:val="left" w:pos="720"/>
              <w:tab w:val="right" w:leader="dot" w:pos="9980"/>
            </w:tabs>
            <w:rPr>
              <w:ins w:id="774" w:author="Gerren McHam" w:date="2024-04-30T13:44:00Z"/>
              <w:rFonts w:eastAsiaTheme="minorEastAsia" w:cstheme="minorBidi"/>
              <w:b w:val="0"/>
              <w:bCs w:val="0"/>
              <w:noProof/>
              <w:kern w:val="2"/>
              <w:sz w:val="24"/>
              <w:szCs w:val="24"/>
              <w14:ligatures w14:val="standardContextual"/>
            </w:rPr>
          </w:pPr>
          <w:ins w:id="775" w:author="Gerren McHam" w:date="2024-04-30T13:44:00Z">
            <w:r w:rsidRPr="002B3CF7">
              <w:fldChar w:fldCharType="begin"/>
            </w:r>
            <w:r w:rsidRPr="002B3CF7">
              <w:instrText>HYPERLINK \l "_Toc162617802"</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Dyslexia Screening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_Toc162617802 \h </w:instrText>
            </w:r>
            <w:r w:rsidR="00F32F2C" w:rsidRPr="002B3CF7">
              <w:rPr>
                <w:noProof/>
                <w:webHidden/>
              </w:rPr>
            </w:r>
            <w:r w:rsidR="00F32F2C" w:rsidRPr="002B3CF7">
              <w:rPr>
                <w:noProof/>
                <w:webHidden/>
              </w:rPr>
              <w:fldChar w:fldCharType="separate"/>
            </w:r>
            <w:r w:rsidR="00F32F2C" w:rsidRPr="002B3CF7">
              <w:rPr>
                <w:noProof/>
                <w:webHidden/>
              </w:rPr>
              <w:t>286</w:t>
            </w:r>
            <w:r w:rsidR="00F32F2C" w:rsidRPr="002B3CF7">
              <w:rPr>
                <w:noProof/>
                <w:webHidden/>
              </w:rPr>
              <w:fldChar w:fldCharType="end"/>
            </w:r>
            <w:r w:rsidRPr="002B3CF7">
              <w:rPr>
                <w:noProof/>
              </w:rPr>
              <w:fldChar w:fldCharType="end"/>
            </w:r>
          </w:ins>
        </w:p>
        <w:p w14:paraId="4C48B3F2" w14:textId="390AF744" w:rsidR="00F32F2C" w:rsidRPr="002B3CF7" w:rsidRDefault="00000000">
          <w:pPr>
            <w:pStyle w:val="TOC2"/>
            <w:tabs>
              <w:tab w:val="left" w:pos="720"/>
              <w:tab w:val="right" w:leader="dot" w:pos="9980"/>
            </w:tabs>
            <w:rPr>
              <w:ins w:id="776" w:author="Gerren McHam" w:date="2024-04-30T13:44:00Z"/>
              <w:rFonts w:eastAsiaTheme="minorEastAsia" w:cstheme="minorBidi"/>
              <w:b w:val="0"/>
              <w:bCs w:val="0"/>
              <w:noProof/>
              <w:kern w:val="2"/>
              <w:sz w:val="24"/>
              <w:szCs w:val="24"/>
              <w14:ligatures w14:val="standardContextual"/>
            </w:rPr>
          </w:pPr>
          <w:ins w:id="777" w:author="Gerren McHam" w:date="2024-04-30T13:44:00Z">
            <w:r w:rsidRPr="002B3CF7">
              <w:fldChar w:fldCharType="begin"/>
            </w:r>
            <w:r w:rsidRPr="002B3CF7">
              <w:instrText>HYPERLINK \l "_Toc162617803"</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English Language Learners (ELL)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_Toc162617803 \h </w:instrText>
            </w:r>
            <w:r w:rsidR="00F32F2C" w:rsidRPr="002B3CF7">
              <w:rPr>
                <w:noProof/>
                <w:webHidden/>
              </w:rPr>
            </w:r>
            <w:r w:rsidR="00F32F2C" w:rsidRPr="002B3CF7">
              <w:rPr>
                <w:noProof/>
                <w:webHidden/>
              </w:rPr>
              <w:fldChar w:fldCharType="separate"/>
            </w:r>
            <w:r w:rsidR="00F32F2C" w:rsidRPr="002B3CF7">
              <w:rPr>
                <w:noProof/>
                <w:webHidden/>
              </w:rPr>
              <w:t>287</w:t>
            </w:r>
            <w:r w:rsidR="00F32F2C" w:rsidRPr="002B3CF7">
              <w:rPr>
                <w:noProof/>
                <w:webHidden/>
              </w:rPr>
              <w:fldChar w:fldCharType="end"/>
            </w:r>
            <w:r w:rsidRPr="002B3CF7">
              <w:rPr>
                <w:noProof/>
              </w:rPr>
              <w:fldChar w:fldCharType="end"/>
            </w:r>
          </w:ins>
        </w:p>
        <w:p w14:paraId="1C2C1EFC" w14:textId="52C0AB67" w:rsidR="00F32F2C" w:rsidRPr="002B3CF7" w:rsidRDefault="00000000">
          <w:pPr>
            <w:pStyle w:val="TOC2"/>
            <w:tabs>
              <w:tab w:val="left" w:pos="720"/>
              <w:tab w:val="right" w:leader="dot" w:pos="9980"/>
            </w:tabs>
            <w:rPr>
              <w:ins w:id="778" w:author="Gerren McHam" w:date="2024-04-30T13:44:00Z"/>
              <w:rFonts w:eastAsiaTheme="minorEastAsia" w:cstheme="minorBidi"/>
              <w:b w:val="0"/>
              <w:bCs w:val="0"/>
              <w:noProof/>
              <w:kern w:val="2"/>
              <w:sz w:val="24"/>
              <w:szCs w:val="24"/>
              <w14:ligatures w14:val="standardContextual"/>
            </w:rPr>
          </w:pPr>
          <w:ins w:id="779" w:author="Gerren McHam" w:date="2024-04-30T13:44:00Z">
            <w:r w:rsidRPr="002B3CF7">
              <w:fldChar w:fldCharType="begin"/>
            </w:r>
            <w:r w:rsidRPr="002B3CF7">
              <w:instrText>HYPERLINK \l "_Toc162617804"</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Missouri Course Access and Virtual School Program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_Toc162617804 \h </w:instrText>
            </w:r>
            <w:r w:rsidR="00F32F2C" w:rsidRPr="002B3CF7">
              <w:rPr>
                <w:noProof/>
                <w:webHidden/>
              </w:rPr>
            </w:r>
            <w:r w:rsidR="00F32F2C" w:rsidRPr="002B3CF7">
              <w:rPr>
                <w:noProof/>
                <w:webHidden/>
              </w:rPr>
              <w:fldChar w:fldCharType="separate"/>
            </w:r>
            <w:r w:rsidR="00F32F2C" w:rsidRPr="002B3CF7">
              <w:rPr>
                <w:noProof/>
                <w:webHidden/>
              </w:rPr>
              <w:t>289</w:t>
            </w:r>
            <w:r w:rsidR="00F32F2C" w:rsidRPr="002B3CF7">
              <w:rPr>
                <w:noProof/>
                <w:webHidden/>
              </w:rPr>
              <w:fldChar w:fldCharType="end"/>
            </w:r>
            <w:r w:rsidRPr="002B3CF7">
              <w:rPr>
                <w:noProof/>
              </w:rPr>
              <w:fldChar w:fldCharType="end"/>
            </w:r>
          </w:ins>
        </w:p>
        <w:p w14:paraId="63AD7BBE" w14:textId="4AF0D01C" w:rsidR="00F32F2C" w:rsidRPr="002B3CF7" w:rsidRDefault="00000000">
          <w:pPr>
            <w:pStyle w:val="TOC2"/>
            <w:tabs>
              <w:tab w:val="left" w:pos="720"/>
              <w:tab w:val="right" w:leader="dot" w:pos="9980"/>
            </w:tabs>
            <w:rPr>
              <w:ins w:id="780" w:author="Gerren McHam" w:date="2024-04-30T13:44:00Z"/>
              <w:rFonts w:eastAsiaTheme="minorEastAsia" w:cstheme="minorBidi"/>
              <w:b w:val="0"/>
              <w:bCs w:val="0"/>
              <w:noProof/>
              <w:kern w:val="2"/>
              <w:sz w:val="24"/>
              <w:szCs w:val="24"/>
              <w14:ligatures w14:val="standardContextual"/>
            </w:rPr>
          </w:pPr>
          <w:ins w:id="781" w:author="Gerren McHam" w:date="2024-04-30T13:44:00Z">
            <w:r w:rsidRPr="002B3CF7">
              <w:fldChar w:fldCharType="begin"/>
            </w:r>
            <w:r w:rsidRPr="002B3CF7">
              <w:instrText>HYPERLINK \l "_Toc162617805"</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Academic and Career Counseling Program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_Toc162617805 \h </w:instrText>
            </w:r>
            <w:r w:rsidR="00F32F2C" w:rsidRPr="002B3CF7">
              <w:rPr>
                <w:noProof/>
                <w:webHidden/>
              </w:rPr>
            </w:r>
            <w:r w:rsidR="00F32F2C" w:rsidRPr="002B3CF7">
              <w:rPr>
                <w:noProof/>
                <w:webHidden/>
              </w:rPr>
              <w:fldChar w:fldCharType="separate"/>
            </w:r>
            <w:r w:rsidR="00F32F2C" w:rsidRPr="002B3CF7">
              <w:rPr>
                <w:noProof/>
                <w:webHidden/>
              </w:rPr>
              <w:t>291</w:t>
            </w:r>
            <w:r w:rsidR="00F32F2C" w:rsidRPr="002B3CF7">
              <w:rPr>
                <w:noProof/>
                <w:webHidden/>
              </w:rPr>
              <w:fldChar w:fldCharType="end"/>
            </w:r>
            <w:r w:rsidRPr="002B3CF7">
              <w:rPr>
                <w:noProof/>
              </w:rPr>
              <w:fldChar w:fldCharType="end"/>
            </w:r>
          </w:ins>
        </w:p>
        <w:p w14:paraId="11710BD5" w14:textId="5FA2184C" w:rsidR="00F32F2C" w:rsidRPr="002B3CF7" w:rsidRDefault="00000000">
          <w:pPr>
            <w:pStyle w:val="TOC2"/>
            <w:tabs>
              <w:tab w:val="left" w:pos="720"/>
              <w:tab w:val="right" w:leader="dot" w:pos="9980"/>
            </w:tabs>
            <w:rPr>
              <w:ins w:id="782" w:author="Gerren McHam" w:date="2024-04-30T13:44:00Z"/>
              <w:rFonts w:eastAsiaTheme="minorEastAsia" w:cstheme="minorBidi"/>
              <w:b w:val="0"/>
              <w:bCs w:val="0"/>
              <w:noProof/>
              <w:kern w:val="2"/>
              <w:sz w:val="24"/>
              <w:szCs w:val="24"/>
              <w14:ligatures w14:val="standardContextual"/>
            </w:rPr>
          </w:pPr>
          <w:ins w:id="783" w:author="Gerren McHam" w:date="2024-04-30T13:44:00Z">
            <w:r w:rsidRPr="002B3CF7">
              <w:fldChar w:fldCharType="begin"/>
            </w:r>
            <w:r w:rsidRPr="002B3CF7">
              <w:instrText>HYPERLINK \l "_Toc162617806"</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Braille Instruction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_Toc162617806 \h </w:instrText>
            </w:r>
            <w:r w:rsidR="00F32F2C" w:rsidRPr="002B3CF7">
              <w:rPr>
                <w:noProof/>
                <w:webHidden/>
              </w:rPr>
            </w:r>
            <w:r w:rsidR="00F32F2C" w:rsidRPr="002B3CF7">
              <w:rPr>
                <w:noProof/>
                <w:webHidden/>
              </w:rPr>
              <w:fldChar w:fldCharType="separate"/>
            </w:r>
            <w:r w:rsidR="00F32F2C" w:rsidRPr="002B3CF7">
              <w:rPr>
                <w:noProof/>
                <w:webHidden/>
              </w:rPr>
              <w:t>292</w:t>
            </w:r>
            <w:r w:rsidR="00F32F2C" w:rsidRPr="002B3CF7">
              <w:rPr>
                <w:noProof/>
                <w:webHidden/>
              </w:rPr>
              <w:fldChar w:fldCharType="end"/>
            </w:r>
            <w:r w:rsidRPr="002B3CF7">
              <w:rPr>
                <w:noProof/>
              </w:rPr>
              <w:fldChar w:fldCharType="end"/>
            </w:r>
          </w:ins>
        </w:p>
        <w:p w14:paraId="38DF9BC2" w14:textId="4A077470" w:rsidR="00F32F2C" w:rsidRPr="002B3CF7" w:rsidRDefault="00000000">
          <w:pPr>
            <w:pStyle w:val="TOC2"/>
            <w:tabs>
              <w:tab w:val="left" w:pos="720"/>
              <w:tab w:val="right" w:leader="dot" w:pos="9980"/>
            </w:tabs>
            <w:rPr>
              <w:ins w:id="784" w:author="Gerren McHam" w:date="2024-04-30T13:44:00Z"/>
              <w:rFonts w:eastAsiaTheme="minorEastAsia" w:cstheme="minorBidi"/>
              <w:b w:val="0"/>
              <w:bCs w:val="0"/>
              <w:noProof/>
              <w:kern w:val="2"/>
              <w:sz w:val="24"/>
              <w:szCs w:val="24"/>
              <w14:ligatures w14:val="standardContextual"/>
            </w:rPr>
          </w:pPr>
          <w:ins w:id="785" w:author="Gerren McHam" w:date="2024-04-30T13:44:00Z">
            <w:r w:rsidRPr="002B3CF7">
              <w:fldChar w:fldCharType="begin"/>
            </w:r>
            <w:r w:rsidRPr="002B3CF7">
              <w:instrText>HYPERLINK \l "_Toc162617807"</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Agriculture or Career and Technical Course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_Toc162617807 \h </w:instrText>
            </w:r>
            <w:r w:rsidR="00F32F2C" w:rsidRPr="002B3CF7">
              <w:rPr>
                <w:noProof/>
                <w:webHidden/>
              </w:rPr>
            </w:r>
            <w:r w:rsidR="00F32F2C" w:rsidRPr="002B3CF7">
              <w:rPr>
                <w:noProof/>
                <w:webHidden/>
              </w:rPr>
              <w:fldChar w:fldCharType="separate"/>
            </w:r>
            <w:r w:rsidR="00F32F2C" w:rsidRPr="002B3CF7">
              <w:rPr>
                <w:noProof/>
                <w:webHidden/>
              </w:rPr>
              <w:t>293</w:t>
            </w:r>
            <w:r w:rsidR="00F32F2C" w:rsidRPr="002B3CF7">
              <w:rPr>
                <w:noProof/>
                <w:webHidden/>
              </w:rPr>
              <w:fldChar w:fldCharType="end"/>
            </w:r>
            <w:r w:rsidRPr="002B3CF7">
              <w:rPr>
                <w:noProof/>
              </w:rPr>
              <w:fldChar w:fldCharType="end"/>
            </w:r>
          </w:ins>
        </w:p>
        <w:p w14:paraId="75672FD9" w14:textId="7E89A127" w:rsidR="00F32F2C" w:rsidRPr="002B3CF7" w:rsidRDefault="00000000">
          <w:pPr>
            <w:pStyle w:val="TOC2"/>
            <w:tabs>
              <w:tab w:val="left" w:pos="720"/>
              <w:tab w:val="right" w:leader="dot" w:pos="9980"/>
            </w:tabs>
            <w:rPr>
              <w:ins w:id="786" w:author="Gerren McHam" w:date="2024-04-30T13:44:00Z"/>
              <w:rFonts w:eastAsiaTheme="minorEastAsia" w:cstheme="minorBidi"/>
              <w:b w:val="0"/>
              <w:bCs w:val="0"/>
              <w:noProof/>
              <w:kern w:val="2"/>
              <w:sz w:val="24"/>
              <w:szCs w:val="24"/>
              <w14:ligatures w14:val="standardContextual"/>
            </w:rPr>
          </w:pPr>
          <w:ins w:id="787" w:author="Gerren McHam" w:date="2024-04-30T13:44:00Z">
            <w:r w:rsidRPr="002B3CF7">
              <w:fldChar w:fldCharType="begin"/>
            </w:r>
            <w:r w:rsidRPr="002B3CF7">
              <w:instrText>HYPERLINK \l "_Toc162617808"</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Computer Science Course Credit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_Toc162617808 \h </w:instrText>
            </w:r>
            <w:r w:rsidR="00F32F2C" w:rsidRPr="002B3CF7">
              <w:rPr>
                <w:noProof/>
                <w:webHidden/>
              </w:rPr>
            </w:r>
            <w:r w:rsidR="00F32F2C" w:rsidRPr="002B3CF7">
              <w:rPr>
                <w:noProof/>
                <w:webHidden/>
              </w:rPr>
              <w:fldChar w:fldCharType="separate"/>
            </w:r>
            <w:r w:rsidR="00F32F2C" w:rsidRPr="002B3CF7">
              <w:rPr>
                <w:noProof/>
                <w:webHidden/>
              </w:rPr>
              <w:t>294</w:t>
            </w:r>
            <w:r w:rsidR="00F32F2C" w:rsidRPr="002B3CF7">
              <w:rPr>
                <w:noProof/>
                <w:webHidden/>
              </w:rPr>
              <w:fldChar w:fldCharType="end"/>
            </w:r>
            <w:r w:rsidRPr="002B3CF7">
              <w:rPr>
                <w:noProof/>
              </w:rPr>
              <w:fldChar w:fldCharType="end"/>
            </w:r>
          </w:ins>
        </w:p>
        <w:p w14:paraId="12A397E3" w14:textId="3E0880D1" w:rsidR="00F32F2C" w:rsidRPr="002B3CF7" w:rsidRDefault="00000000">
          <w:pPr>
            <w:pStyle w:val="TOC2"/>
            <w:tabs>
              <w:tab w:val="left" w:pos="720"/>
              <w:tab w:val="right" w:leader="dot" w:pos="9980"/>
            </w:tabs>
            <w:rPr>
              <w:ins w:id="788" w:author="Gerren McHam" w:date="2024-04-30T13:44:00Z"/>
              <w:rFonts w:eastAsiaTheme="minorEastAsia" w:cstheme="minorBidi"/>
              <w:b w:val="0"/>
              <w:bCs w:val="0"/>
              <w:noProof/>
              <w:kern w:val="2"/>
              <w:sz w:val="24"/>
              <w:szCs w:val="24"/>
              <w14:ligatures w14:val="standardContextual"/>
            </w:rPr>
          </w:pPr>
          <w:ins w:id="789" w:author="Gerren McHam" w:date="2024-04-30T13:44:00Z">
            <w:r w:rsidRPr="002B3CF7">
              <w:fldChar w:fldCharType="begin"/>
            </w:r>
            <w:r w:rsidRPr="002B3CF7">
              <w:instrText>HYPERLINK \l "_Toc162617809"</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Physiology Textbook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_Toc162617809 \h </w:instrText>
            </w:r>
            <w:r w:rsidR="00F32F2C" w:rsidRPr="002B3CF7">
              <w:rPr>
                <w:noProof/>
                <w:webHidden/>
              </w:rPr>
            </w:r>
            <w:r w:rsidR="00F32F2C" w:rsidRPr="002B3CF7">
              <w:rPr>
                <w:noProof/>
                <w:webHidden/>
              </w:rPr>
              <w:fldChar w:fldCharType="separate"/>
            </w:r>
            <w:r w:rsidR="00F32F2C" w:rsidRPr="002B3CF7">
              <w:rPr>
                <w:noProof/>
                <w:webHidden/>
              </w:rPr>
              <w:t>295</w:t>
            </w:r>
            <w:r w:rsidR="00F32F2C" w:rsidRPr="002B3CF7">
              <w:rPr>
                <w:noProof/>
                <w:webHidden/>
              </w:rPr>
              <w:fldChar w:fldCharType="end"/>
            </w:r>
            <w:r w:rsidRPr="002B3CF7">
              <w:rPr>
                <w:noProof/>
              </w:rPr>
              <w:fldChar w:fldCharType="end"/>
            </w:r>
          </w:ins>
        </w:p>
        <w:p w14:paraId="2906A347" w14:textId="20E7C8CA" w:rsidR="00F32F2C" w:rsidRPr="002B3CF7" w:rsidRDefault="00000000">
          <w:pPr>
            <w:pStyle w:val="TOC2"/>
            <w:tabs>
              <w:tab w:val="left" w:pos="720"/>
              <w:tab w:val="right" w:leader="dot" w:pos="9980"/>
            </w:tabs>
            <w:rPr>
              <w:ins w:id="790" w:author="Gerren McHam" w:date="2024-04-30T13:44:00Z"/>
              <w:rFonts w:eastAsiaTheme="minorEastAsia" w:cstheme="minorBidi"/>
              <w:b w:val="0"/>
              <w:bCs w:val="0"/>
              <w:noProof/>
              <w:kern w:val="2"/>
              <w:sz w:val="24"/>
              <w:szCs w:val="24"/>
              <w14:ligatures w14:val="standardContextual"/>
            </w:rPr>
          </w:pPr>
          <w:ins w:id="791" w:author="Gerren McHam" w:date="2024-04-30T13:44:00Z">
            <w:r w:rsidRPr="002B3CF7">
              <w:fldChar w:fldCharType="begin"/>
            </w:r>
            <w:r w:rsidRPr="002B3CF7">
              <w:instrText>HYPERLINK \l "_Toc162617810"</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Reading Success Plan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_Toc162617810 \h </w:instrText>
            </w:r>
            <w:r w:rsidR="00F32F2C" w:rsidRPr="002B3CF7">
              <w:rPr>
                <w:noProof/>
                <w:webHidden/>
              </w:rPr>
            </w:r>
            <w:r w:rsidR="00F32F2C" w:rsidRPr="002B3CF7">
              <w:rPr>
                <w:noProof/>
                <w:webHidden/>
              </w:rPr>
              <w:fldChar w:fldCharType="separate"/>
            </w:r>
            <w:r w:rsidR="00F32F2C" w:rsidRPr="002B3CF7">
              <w:rPr>
                <w:noProof/>
                <w:webHidden/>
              </w:rPr>
              <w:t>296</w:t>
            </w:r>
            <w:r w:rsidR="00F32F2C" w:rsidRPr="002B3CF7">
              <w:rPr>
                <w:noProof/>
                <w:webHidden/>
              </w:rPr>
              <w:fldChar w:fldCharType="end"/>
            </w:r>
            <w:r w:rsidRPr="002B3CF7">
              <w:rPr>
                <w:noProof/>
              </w:rPr>
              <w:fldChar w:fldCharType="end"/>
            </w:r>
          </w:ins>
        </w:p>
        <w:p w14:paraId="7EB29D07" w14:textId="2E2AB7A4" w:rsidR="00F32F2C" w:rsidRPr="002B3CF7" w:rsidRDefault="00000000">
          <w:pPr>
            <w:pStyle w:val="TOC2"/>
            <w:tabs>
              <w:tab w:val="left" w:pos="720"/>
              <w:tab w:val="right" w:leader="dot" w:pos="9980"/>
            </w:tabs>
            <w:rPr>
              <w:ins w:id="792" w:author="Gerren McHam" w:date="2024-04-30T13:44:00Z"/>
              <w:rFonts w:eastAsiaTheme="minorEastAsia" w:cstheme="minorBidi"/>
              <w:b w:val="0"/>
              <w:bCs w:val="0"/>
              <w:noProof/>
              <w:kern w:val="2"/>
              <w:sz w:val="24"/>
              <w:szCs w:val="24"/>
              <w14:ligatures w14:val="standardContextual"/>
            </w:rPr>
          </w:pPr>
          <w:ins w:id="793" w:author="Gerren McHam" w:date="2024-04-30T13:44:00Z">
            <w:r w:rsidRPr="002B3CF7">
              <w:fldChar w:fldCharType="begin"/>
            </w:r>
            <w:r w:rsidRPr="002B3CF7">
              <w:instrText>HYPERLINK \l "_Toc162617811"</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Reading Instruction Act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_Toc162617811 \h </w:instrText>
            </w:r>
            <w:r w:rsidR="00F32F2C" w:rsidRPr="002B3CF7">
              <w:rPr>
                <w:noProof/>
                <w:webHidden/>
              </w:rPr>
            </w:r>
            <w:r w:rsidR="00F32F2C" w:rsidRPr="002B3CF7">
              <w:rPr>
                <w:noProof/>
                <w:webHidden/>
              </w:rPr>
              <w:fldChar w:fldCharType="separate"/>
            </w:r>
            <w:r w:rsidR="00F32F2C" w:rsidRPr="002B3CF7">
              <w:rPr>
                <w:noProof/>
                <w:webHidden/>
              </w:rPr>
              <w:t>297</w:t>
            </w:r>
            <w:r w:rsidR="00F32F2C" w:rsidRPr="002B3CF7">
              <w:rPr>
                <w:noProof/>
                <w:webHidden/>
              </w:rPr>
              <w:fldChar w:fldCharType="end"/>
            </w:r>
            <w:r w:rsidRPr="002B3CF7">
              <w:rPr>
                <w:noProof/>
              </w:rPr>
              <w:fldChar w:fldCharType="end"/>
            </w:r>
          </w:ins>
        </w:p>
        <w:p w14:paraId="253F0543" w14:textId="1CC124FF" w:rsidR="00F32F2C" w:rsidRPr="002B3CF7" w:rsidRDefault="00000000">
          <w:pPr>
            <w:pStyle w:val="TOC2"/>
            <w:tabs>
              <w:tab w:val="left" w:pos="720"/>
              <w:tab w:val="right" w:leader="dot" w:pos="9980"/>
            </w:tabs>
            <w:rPr>
              <w:ins w:id="794" w:author="Gerren McHam" w:date="2024-04-30T13:44:00Z"/>
              <w:rFonts w:eastAsiaTheme="minorEastAsia" w:cstheme="minorBidi"/>
              <w:b w:val="0"/>
              <w:bCs w:val="0"/>
              <w:noProof/>
              <w:kern w:val="2"/>
              <w:sz w:val="24"/>
              <w:szCs w:val="24"/>
              <w14:ligatures w14:val="standardContextual"/>
            </w:rPr>
          </w:pPr>
          <w:ins w:id="795" w:author="Gerren McHam" w:date="2024-04-30T13:44:00Z">
            <w:r w:rsidRPr="002B3CF7">
              <w:fldChar w:fldCharType="begin"/>
            </w:r>
            <w:r w:rsidRPr="002B3CF7">
              <w:instrText>HYPERLINK \l "_Toc162617812"</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Reading Assessment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_Toc162617812 \h </w:instrText>
            </w:r>
            <w:r w:rsidR="00F32F2C" w:rsidRPr="002B3CF7">
              <w:rPr>
                <w:noProof/>
                <w:webHidden/>
              </w:rPr>
            </w:r>
            <w:r w:rsidR="00F32F2C" w:rsidRPr="002B3CF7">
              <w:rPr>
                <w:noProof/>
                <w:webHidden/>
              </w:rPr>
              <w:fldChar w:fldCharType="separate"/>
            </w:r>
            <w:r w:rsidR="00F32F2C" w:rsidRPr="002B3CF7">
              <w:rPr>
                <w:noProof/>
                <w:webHidden/>
              </w:rPr>
              <w:t>298</w:t>
            </w:r>
            <w:r w:rsidR="00F32F2C" w:rsidRPr="002B3CF7">
              <w:rPr>
                <w:noProof/>
                <w:webHidden/>
              </w:rPr>
              <w:fldChar w:fldCharType="end"/>
            </w:r>
            <w:r w:rsidRPr="002B3CF7">
              <w:rPr>
                <w:noProof/>
              </w:rPr>
              <w:fldChar w:fldCharType="end"/>
            </w:r>
          </w:ins>
        </w:p>
        <w:p w14:paraId="7DB9AE95" w14:textId="6CFBB724" w:rsidR="00F32F2C" w:rsidRPr="002B3CF7" w:rsidRDefault="00000000">
          <w:pPr>
            <w:pStyle w:val="TOC2"/>
            <w:tabs>
              <w:tab w:val="left" w:pos="720"/>
              <w:tab w:val="right" w:leader="dot" w:pos="9980"/>
            </w:tabs>
            <w:rPr>
              <w:ins w:id="796" w:author="Gerren McHam" w:date="2024-04-30T13:44:00Z"/>
              <w:rFonts w:eastAsiaTheme="minorEastAsia" w:cstheme="minorBidi"/>
              <w:b w:val="0"/>
              <w:bCs w:val="0"/>
              <w:noProof/>
              <w:kern w:val="2"/>
              <w:sz w:val="24"/>
              <w:szCs w:val="24"/>
              <w14:ligatures w14:val="standardContextual"/>
            </w:rPr>
          </w:pPr>
          <w:ins w:id="797" w:author="Gerren McHam" w:date="2024-04-30T13:44:00Z">
            <w:r w:rsidRPr="002B3CF7">
              <w:fldChar w:fldCharType="begin"/>
            </w:r>
            <w:r w:rsidRPr="002B3CF7">
              <w:instrText>HYPERLINK \l "_Toc162617813"</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Personal Plan of Study Policy</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_Toc162617813 \h </w:instrText>
            </w:r>
            <w:r w:rsidR="00F32F2C" w:rsidRPr="002B3CF7">
              <w:rPr>
                <w:noProof/>
                <w:webHidden/>
              </w:rPr>
            </w:r>
            <w:r w:rsidR="00F32F2C" w:rsidRPr="002B3CF7">
              <w:rPr>
                <w:noProof/>
                <w:webHidden/>
              </w:rPr>
              <w:fldChar w:fldCharType="separate"/>
            </w:r>
            <w:r w:rsidR="00F32F2C" w:rsidRPr="002B3CF7">
              <w:rPr>
                <w:noProof/>
                <w:webHidden/>
              </w:rPr>
              <w:t>301</w:t>
            </w:r>
            <w:r w:rsidR="00F32F2C" w:rsidRPr="002B3CF7">
              <w:rPr>
                <w:noProof/>
                <w:webHidden/>
              </w:rPr>
              <w:fldChar w:fldCharType="end"/>
            </w:r>
            <w:r w:rsidRPr="002B3CF7">
              <w:rPr>
                <w:noProof/>
              </w:rPr>
              <w:fldChar w:fldCharType="end"/>
            </w:r>
          </w:ins>
        </w:p>
        <w:p w14:paraId="576B82C3" w14:textId="6906DEDB" w:rsidR="00F32F2C" w:rsidRPr="002B3CF7" w:rsidRDefault="00000000">
          <w:pPr>
            <w:pStyle w:val="TOC1"/>
            <w:tabs>
              <w:tab w:val="right" w:leader="dot" w:pos="9980"/>
            </w:tabs>
            <w:rPr>
              <w:ins w:id="798" w:author="Gerren McHam" w:date="2024-04-30T13:44:00Z"/>
              <w:rFonts w:eastAsiaTheme="minorEastAsia" w:cstheme="minorBidi"/>
              <w:b w:val="0"/>
              <w:bCs w:val="0"/>
              <w:i w:val="0"/>
              <w:iCs w:val="0"/>
              <w:noProof/>
              <w:kern w:val="2"/>
              <w14:ligatures w14:val="standardContextual"/>
            </w:rPr>
          </w:pPr>
          <w:ins w:id="799" w:author="Gerren McHam" w:date="2024-04-30T13:44:00Z">
            <w:r w:rsidRPr="002B3CF7">
              <w:fldChar w:fldCharType="begin"/>
            </w:r>
            <w:r w:rsidRPr="002B3CF7">
              <w:instrText>HYPERLINK \l "_Toc162617814"</w:instrText>
            </w:r>
            <w:r w:rsidRPr="002B3CF7">
              <w:fldChar w:fldCharType="separate"/>
            </w:r>
            <w:r w:rsidR="00F32F2C" w:rsidRPr="002B3CF7">
              <w:rPr>
                <w:rStyle w:val="Hyperlink"/>
                <w:rFonts w:ascii="Palatino" w:hAnsi="Palatino"/>
                <w:noProof/>
              </w:rPr>
              <w:t>SECTION 6: CLOSURE</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_Toc162617814 \h </w:instrText>
            </w:r>
            <w:r w:rsidR="00F32F2C" w:rsidRPr="002B3CF7">
              <w:rPr>
                <w:noProof/>
                <w:webHidden/>
              </w:rPr>
            </w:r>
            <w:r w:rsidR="00F32F2C" w:rsidRPr="002B3CF7">
              <w:rPr>
                <w:noProof/>
                <w:webHidden/>
              </w:rPr>
              <w:fldChar w:fldCharType="separate"/>
            </w:r>
            <w:r w:rsidR="00F32F2C" w:rsidRPr="002B3CF7">
              <w:rPr>
                <w:noProof/>
                <w:webHidden/>
              </w:rPr>
              <w:t>302</w:t>
            </w:r>
            <w:r w:rsidR="00F32F2C" w:rsidRPr="002B3CF7">
              <w:rPr>
                <w:noProof/>
                <w:webHidden/>
              </w:rPr>
              <w:fldChar w:fldCharType="end"/>
            </w:r>
            <w:r w:rsidRPr="002B3CF7">
              <w:rPr>
                <w:noProof/>
              </w:rPr>
              <w:fldChar w:fldCharType="end"/>
            </w:r>
          </w:ins>
        </w:p>
        <w:p w14:paraId="52845D9D" w14:textId="34F8C632" w:rsidR="00F32F2C" w:rsidRPr="002B3CF7" w:rsidRDefault="00000000">
          <w:pPr>
            <w:pStyle w:val="TOC2"/>
            <w:tabs>
              <w:tab w:val="left" w:pos="720"/>
              <w:tab w:val="right" w:leader="dot" w:pos="9980"/>
            </w:tabs>
            <w:rPr>
              <w:ins w:id="800" w:author="Gerren McHam" w:date="2024-04-30T13:44:00Z"/>
              <w:rFonts w:eastAsiaTheme="minorEastAsia" w:cstheme="minorBidi"/>
              <w:b w:val="0"/>
              <w:bCs w:val="0"/>
              <w:noProof/>
              <w:kern w:val="2"/>
              <w:sz w:val="24"/>
              <w:szCs w:val="24"/>
              <w14:ligatures w14:val="standardContextual"/>
            </w:rPr>
          </w:pPr>
          <w:ins w:id="801" w:author="Gerren McHam" w:date="2024-04-30T13:44:00Z">
            <w:r w:rsidRPr="002B3CF7">
              <w:fldChar w:fldCharType="begin"/>
            </w:r>
            <w:r w:rsidRPr="002B3CF7">
              <w:instrText>HYPERLINK \l "_Toc162617815"</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Closure Reserve Funds</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_Toc162617815 \h </w:instrText>
            </w:r>
            <w:r w:rsidR="00F32F2C" w:rsidRPr="002B3CF7">
              <w:rPr>
                <w:noProof/>
                <w:webHidden/>
              </w:rPr>
            </w:r>
            <w:r w:rsidR="00F32F2C" w:rsidRPr="002B3CF7">
              <w:rPr>
                <w:noProof/>
                <w:webHidden/>
              </w:rPr>
              <w:fldChar w:fldCharType="separate"/>
            </w:r>
            <w:r w:rsidR="00F32F2C" w:rsidRPr="002B3CF7">
              <w:rPr>
                <w:noProof/>
                <w:webHidden/>
              </w:rPr>
              <w:t>303</w:t>
            </w:r>
            <w:r w:rsidR="00F32F2C" w:rsidRPr="002B3CF7">
              <w:rPr>
                <w:noProof/>
                <w:webHidden/>
              </w:rPr>
              <w:fldChar w:fldCharType="end"/>
            </w:r>
            <w:r w:rsidRPr="002B3CF7">
              <w:rPr>
                <w:noProof/>
              </w:rPr>
              <w:fldChar w:fldCharType="end"/>
            </w:r>
          </w:ins>
        </w:p>
        <w:p w14:paraId="3B0823A8" w14:textId="18C07897" w:rsidR="00F32F2C" w:rsidRPr="002B3CF7" w:rsidRDefault="00000000">
          <w:pPr>
            <w:pStyle w:val="TOC2"/>
            <w:tabs>
              <w:tab w:val="left" w:pos="720"/>
              <w:tab w:val="right" w:leader="dot" w:pos="9980"/>
            </w:tabs>
            <w:rPr>
              <w:ins w:id="802" w:author="Gerren McHam" w:date="2024-04-30T13:44:00Z"/>
              <w:rFonts w:eastAsiaTheme="minorEastAsia" w:cstheme="minorBidi"/>
              <w:b w:val="0"/>
              <w:bCs w:val="0"/>
              <w:noProof/>
              <w:kern w:val="2"/>
              <w:sz w:val="24"/>
              <w:szCs w:val="24"/>
              <w14:ligatures w14:val="standardContextual"/>
            </w:rPr>
          </w:pPr>
          <w:ins w:id="803" w:author="Gerren McHam" w:date="2024-04-30T13:44:00Z">
            <w:r w:rsidRPr="002B3CF7">
              <w:fldChar w:fldCharType="begin"/>
            </w:r>
            <w:r w:rsidRPr="002B3CF7">
              <w:instrText>HYPERLINK \l "_Toc162617816"</w:instrText>
            </w:r>
            <w:r w:rsidRPr="002B3CF7">
              <w:fldChar w:fldCharType="separate"/>
            </w:r>
            <w:r w:rsidR="00F32F2C" w:rsidRPr="002B3CF7">
              <w:rPr>
                <w:rStyle w:val="Hyperlink"/>
                <w:rFonts w:ascii="Apple Color Emoji" w:eastAsia="Noto Sans Symbols" w:hAnsi="Apple Color Emoji" w:cs="Apple Color Emoji"/>
                <w:noProof/>
              </w:rPr>
              <w:t>♦</w:t>
            </w:r>
            <w:r w:rsidR="00F32F2C" w:rsidRPr="002B3CF7">
              <w:rPr>
                <w:rFonts w:eastAsiaTheme="minorEastAsia" w:cstheme="minorBidi"/>
                <w:b w:val="0"/>
                <w:bCs w:val="0"/>
                <w:noProof/>
                <w:kern w:val="2"/>
                <w:sz w:val="24"/>
                <w:szCs w:val="24"/>
                <w14:ligatures w14:val="standardContextual"/>
              </w:rPr>
              <w:tab/>
            </w:r>
            <w:r w:rsidR="00F32F2C" w:rsidRPr="002B3CF7">
              <w:rPr>
                <w:rStyle w:val="Hyperlink"/>
                <w:noProof/>
              </w:rPr>
              <w:t>School Closure</w:t>
            </w:r>
            <w:r w:rsidR="00F32F2C" w:rsidRPr="002B3CF7">
              <w:rPr>
                <w:noProof/>
                <w:webHidden/>
              </w:rPr>
              <w:tab/>
            </w:r>
            <w:r w:rsidR="00F32F2C" w:rsidRPr="002B3CF7">
              <w:rPr>
                <w:noProof/>
                <w:webHidden/>
              </w:rPr>
              <w:fldChar w:fldCharType="begin"/>
            </w:r>
            <w:r w:rsidR="00F32F2C" w:rsidRPr="002B3CF7">
              <w:rPr>
                <w:noProof/>
                <w:webHidden/>
              </w:rPr>
              <w:instrText xml:space="preserve"> PAGEREF _Toc162617816 \h </w:instrText>
            </w:r>
            <w:r w:rsidR="00F32F2C" w:rsidRPr="002B3CF7">
              <w:rPr>
                <w:noProof/>
                <w:webHidden/>
              </w:rPr>
            </w:r>
            <w:r w:rsidR="00F32F2C" w:rsidRPr="002B3CF7">
              <w:rPr>
                <w:noProof/>
                <w:webHidden/>
              </w:rPr>
              <w:fldChar w:fldCharType="separate"/>
            </w:r>
            <w:r w:rsidR="00F32F2C" w:rsidRPr="002B3CF7">
              <w:rPr>
                <w:noProof/>
                <w:webHidden/>
              </w:rPr>
              <w:t>305</w:t>
            </w:r>
            <w:r w:rsidR="00F32F2C" w:rsidRPr="002B3CF7">
              <w:rPr>
                <w:noProof/>
                <w:webHidden/>
              </w:rPr>
              <w:fldChar w:fldCharType="end"/>
            </w:r>
            <w:r w:rsidRPr="002B3CF7">
              <w:rPr>
                <w:noProof/>
              </w:rPr>
              <w:fldChar w:fldCharType="end"/>
            </w:r>
          </w:ins>
        </w:p>
        <w:p w14:paraId="000000BF" w14:textId="424CB2C8" w:rsidR="0033674E" w:rsidRPr="002B3CF7" w:rsidRDefault="00000000">
          <w:pPr>
            <w:rPr>
              <w:rFonts w:ascii="Palatino" w:hAnsi="Palatino"/>
              <w:color w:val="000000" w:themeColor="text1"/>
              <w:sz w:val="22"/>
              <w:szCs w:val="22"/>
            </w:rPr>
          </w:pPr>
          <w:ins w:id="804" w:author="Gerren McHam" w:date="2024-04-30T13:44:00Z">
            <w:r w:rsidRPr="002B3CF7">
              <w:rPr>
                <w:rFonts w:ascii="Palatino" w:hAnsi="Palatino"/>
                <w:color w:val="000000" w:themeColor="text1"/>
                <w:sz w:val="22"/>
                <w:szCs w:val="22"/>
              </w:rPr>
              <w:fldChar w:fldCharType="end"/>
            </w:r>
          </w:ins>
        </w:p>
      </w:sdtContent>
    </w:sdt>
    <w:p w14:paraId="000000C0" w14:textId="77777777" w:rsidR="0033674E" w:rsidRPr="002B3CF7" w:rsidRDefault="00000000">
      <w:pPr>
        <w:pBdr>
          <w:top w:val="nil"/>
          <w:left w:val="nil"/>
          <w:bottom w:val="nil"/>
          <w:right w:val="nil"/>
          <w:between w:val="nil"/>
        </w:pBdr>
        <w:jc w:val="center"/>
        <w:rPr>
          <w:rFonts w:ascii="Palatino" w:hAnsi="Palatino"/>
          <w:color w:val="000000" w:themeColor="text1"/>
          <w:sz w:val="22"/>
          <w:rPrChange w:id="805" w:author="Gerren McHam" w:date="2024-04-30T13:44:00Z">
            <w:rPr>
              <w:rFonts w:ascii="Libre Franklin Medium" w:hAnsi="Libre Franklin Medium"/>
              <w:b/>
              <w:sz w:val="72"/>
            </w:rPr>
          </w:rPrChange>
        </w:rPr>
      </w:pPr>
      <w:r w:rsidRPr="002B3CF7">
        <w:rPr>
          <w:rFonts w:ascii="Palatino" w:hAnsi="Palatino"/>
          <w:color w:val="000000" w:themeColor="text1"/>
          <w:sz w:val="22"/>
          <w:rPrChange w:id="806" w:author="Gerren McHam" w:date="2024-04-30T13:44:00Z">
            <w:rPr/>
          </w:rPrChange>
        </w:rPr>
        <w:br w:type="page"/>
      </w:r>
    </w:p>
    <w:p w14:paraId="000000C1" w14:textId="77777777" w:rsidR="0033674E" w:rsidRPr="002B3CF7" w:rsidRDefault="00000000">
      <w:pPr>
        <w:pStyle w:val="Heading1"/>
        <w:rPr>
          <w:rFonts w:ascii="Palatino" w:hAnsi="Palatino"/>
          <w:color w:val="000000" w:themeColor="text1"/>
          <w:sz w:val="22"/>
          <w:rPrChange w:id="807" w:author="Gerren McHam" w:date="2024-04-30T13:44:00Z">
            <w:rPr/>
          </w:rPrChange>
        </w:rPr>
        <w:pPrChange w:id="808" w:author="Gerren McHam" w:date="2024-04-30T13:44:00Z">
          <w:pPr>
            <w:pStyle w:val="Heading1"/>
            <w:ind w:left="0"/>
          </w:pPr>
        </w:pPrChange>
      </w:pPr>
      <w:bookmarkStart w:id="809" w:name="_Toc162617630"/>
      <w:r w:rsidRPr="002B3CF7">
        <w:rPr>
          <w:rFonts w:ascii="Palatino" w:hAnsi="Palatino"/>
          <w:color w:val="000000" w:themeColor="text1"/>
          <w:sz w:val="22"/>
          <w:rPrChange w:id="810" w:author="Gerren McHam" w:date="2024-04-30T13:44:00Z">
            <w:rPr/>
          </w:rPrChange>
        </w:rPr>
        <w:lastRenderedPageBreak/>
        <w:t>STATUTORY CROSSWALK</w:t>
      </w:r>
      <w:bookmarkEnd w:id="809"/>
      <w:ins w:id="811" w:author="Gerren McHam" w:date="2024-04-30T13:44:00Z">
        <w:r w:rsidRPr="002B3CF7">
          <w:rPr>
            <w:rFonts w:ascii="Palatino" w:hAnsi="Palatino"/>
            <w:color w:val="000000" w:themeColor="text1"/>
            <w:sz w:val="22"/>
            <w:szCs w:val="22"/>
          </w:rPr>
          <w:br/>
        </w:r>
      </w:ins>
    </w:p>
    <w:p w14:paraId="54F367EC" w14:textId="77777777" w:rsidR="000406DA" w:rsidRPr="002B3CF7" w:rsidRDefault="000406DA">
      <w:pPr>
        <w:pBdr>
          <w:top w:val="nil"/>
          <w:left w:val="nil"/>
          <w:bottom w:val="nil"/>
          <w:right w:val="nil"/>
          <w:between w:val="nil"/>
        </w:pBdr>
        <w:spacing w:after="240"/>
        <w:rPr>
          <w:del w:id="812" w:author="Gerren McHam" w:date="2024-04-30T13:44:00Z"/>
          <w:rFonts w:ascii="Libre Franklin Medium" w:eastAsia="Libre Franklin Medium" w:hAnsi="Libre Franklin Medium" w:cs="Libre Franklin Medium"/>
          <w:color w:val="000000"/>
        </w:rPr>
      </w:pPr>
    </w:p>
    <w:p w14:paraId="18E6B768" w14:textId="77777777" w:rsidR="000406DA" w:rsidRPr="002B3CF7" w:rsidRDefault="00000000">
      <w:pPr>
        <w:pBdr>
          <w:top w:val="nil"/>
          <w:left w:val="nil"/>
          <w:bottom w:val="nil"/>
          <w:right w:val="nil"/>
          <w:between w:val="nil"/>
        </w:pBdr>
        <w:spacing w:after="240"/>
        <w:rPr>
          <w:del w:id="813" w:author="Gerren McHam" w:date="2024-04-30T13:44:00Z"/>
          <w:rFonts w:ascii="Libre Franklin Medium" w:eastAsia="Libre Franklin Medium" w:hAnsi="Libre Franklin Medium" w:cs="Libre Franklin Medium"/>
          <w:color w:val="000000"/>
        </w:rPr>
      </w:pPr>
      <w:del w:id="814" w:author="Gerren McHam" w:date="2024-04-30T13:44:00Z">
        <w:r w:rsidRPr="002B3CF7">
          <w:rPr>
            <w:rFonts w:ascii="Libre Franklin Medium" w:eastAsia="Libre Franklin Medium" w:hAnsi="Libre Franklin Medium" w:cs="Libre Franklin Medium"/>
            <w:color w:val="000000"/>
          </w:rPr>
          <w:delText xml:space="preserve">This section provides the legal basis for required or recommended policies in this manual. </w:delText>
        </w:r>
      </w:del>
    </w:p>
    <w:p w14:paraId="000000C2" w14:textId="77777777" w:rsidR="0033674E" w:rsidRPr="002B3CF7" w:rsidRDefault="00000000">
      <w:pPr>
        <w:pStyle w:val="Heading2"/>
        <w:numPr>
          <w:ilvl w:val="0"/>
          <w:numId w:val="36"/>
        </w:numPr>
        <w:rPr>
          <w:color w:val="000000" w:themeColor="text1"/>
          <w:sz w:val="22"/>
          <w:rPrChange w:id="815" w:author="Gerren McHam" w:date="2024-04-30T13:44:00Z">
            <w:rPr>
              <w:rFonts w:ascii="Libre Franklin Medium" w:hAnsi="Libre Franklin Medium"/>
              <w:color w:val="000000"/>
            </w:rPr>
          </w:rPrChange>
        </w:rPr>
        <w:pPrChange w:id="816" w:author="Gerren McHam" w:date="2024-04-30T13:44:00Z">
          <w:pPr>
            <w:pBdr>
              <w:top w:val="nil"/>
              <w:left w:val="nil"/>
              <w:bottom w:val="nil"/>
              <w:right w:val="nil"/>
              <w:between w:val="nil"/>
            </w:pBdr>
            <w:spacing w:after="240"/>
          </w:pPr>
        </w:pPrChange>
      </w:pPr>
      <w:bookmarkStart w:id="817" w:name="_Toc162617631"/>
      <w:r w:rsidRPr="002B3CF7">
        <w:rPr>
          <w:color w:val="000000" w:themeColor="text1"/>
          <w:sz w:val="22"/>
          <w:rPrChange w:id="818" w:author="Gerren McHam" w:date="2024-04-30T13:44:00Z">
            <w:rPr>
              <w:rFonts w:ascii="Libre Franklin Medium" w:hAnsi="Libre Franklin Medium"/>
              <w:color w:val="000000"/>
            </w:rPr>
          </w:rPrChange>
        </w:rPr>
        <w:t>SECTION 1: BOARD GOVERNANCE</w:t>
      </w:r>
      <w:bookmarkEnd w:id="817"/>
      <w:r w:rsidRPr="002B3CF7">
        <w:rPr>
          <w:color w:val="000000" w:themeColor="text1"/>
          <w:sz w:val="22"/>
          <w:rPrChange w:id="819" w:author="Gerren McHam" w:date="2024-04-30T13:44:00Z">
            <w:rPr>
              <w:rFonts w:ascii="Libre Franklin Medium" w:hAnsi="Libre Franklin Medium"/>
              <w:color w:val="000000"/>
            </w:rPr>
          </w:rPrChange>
        </w:rPr>
        <w:tab/>
      </w:r>
    </w:p>
    <w:tbl>
      <w:tblPr>
        <w:tblStyle w:val="affffffff0"/>
        <w:tblW w:w="863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Change w:id="820" w:author="Gerren McHam" w:date="2024-04-30T13:44:00Z">
          <w:tblPr>
            <w:tblW w:w="863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400" w:firstRow="0" w:lastRow="0" w:firstColumn="0" w:lastColumn="0" w:noHBand="0" w:noVBand="1"/>
          </w:tblPr>
        </w:tblPrChange>
      </w:tblPr>
      <w:tblGrid>
        <w:gridCol w:w="4326"/>
        <w:gridCol w:w="4304"/>
        <w:tblGridChange w:id="821">
          <w:tblGrid>
            <w:gridCol w:w="4326"/>
            <w:gridCol w:w="4304"/>
          </w:tblGrid>
        </w:tblGridChange>
      </w:tblGrid>
      <w:tr w:rsidR="00735B22" w:rsidRPr="002B3CF7" w14:paraId="47673E4F" w14:textId="77777777">
        <w:tc>
          <w:tcPr>
            <w:tcW w:w="4326" w:type="dxa"/>
            <w:shd w:val="clear" w:color="auto" w:fill="auto"/>
            <w:tcPrChange w:id="822" w:author="Gerren McHam" w:date="2024-04-30T13:44:00Z">
              <w:tcPr>
                <w:tcW w:w="4326" w:type="dxa"/>
                <w:shd w:val="clear" w:color="auto" w:fill="9D3C23"/>
              </w:tcPr>
            </w:tcPrChange>
          </w:tcPr>
          <w:p w14:paraId="000000C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23"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24" w:author="Gerren McHam" w:date="2024-04-30T13:44:00Z">
                  <w:rPr>
                    <w:rFonts w:ascii="Libre Franklin Medium" w:hAnsi="Libre Franklin Medium"/>
                    <w:color w:val="000000"/>
                  </w:rPr>
                </w:rPrChange>
              </w:rPr>
              <w:t xml:space="preserve">Charter School Governing Board Roles and Responsibilities </w:t>
            </w:r>
          </w:p>
        </w:tc>
        <w:tc>
          <w:tcPr>
            <w:tcW w:w="4304" w:type="dxa"/>
            <w:shd w:val="clear" w:color="auto" w:fill="auto"/>
            <w:tcPrChange w:id="825" w:author="Gerren McHam" w:date="2024-04-30T13:44:00Z">
              <w:tcPr>
                <w:tcW w:w="4304" w:type="dxa"/>
                <w:shd w:val="clear" w:color="auto" w:fill="9D3C23"/>
              </w:tcPr>
            </w:tcPrChange>
          </w:tcPr>
          <w:p w14:paraId="000000C4"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2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27" w:author="Gerren McHam" w:date="2024-04-30T13:44:00Z">
                  <w:rPr>
                    <w:rFonts w:ascii="Libre Franklin Medium" w:hAnsi="Libre Franklin Medium"/>
                    <w:color w:val="000000"/>
                  </w:rPr>
                </w:rPrChange>
              </w:rPr>
              <w:t>§ 160.400.8, RSMo</w:t>
            </w:r>
          </w:p>
        </w:tc>
      </w:tr>
      <w:tr w:rsidR="00735B22" w:rsidRPr="002B3CF7" w14:paraId="5ECE4466" w14:textId="77777777">
        <w:tc>
          <w:tcPr>
            <w:tcW w:w="4326" w:type="dxa"/>
            <w:shd w:val="clear" w:color="auto" w:fill="auto"/>
            <w:tcPrChange w:id="828" w:author="Gerren McHam" w:date="2024-04-30T13:44:00Z">
              <w:tcPr>
                <w:tcW w:w="4326" w:type="dxa"/>
                <w:shd w:val="clear" w:color="auto" w:fill="9D3C23"/>
              </w:tcPr>
            </w:tcPrChange>
          </w:tcPr>
          <w:p w14:paraId="000000C5" w14:textId="6616CF1F" w:rsidR="0033674E" w:rsidRPr="002B3CF7" w:rsidRDefault="00000000">
            <w:pPr>
              <w:pBdr>
                <w:top w:val="nil"/>
                <w:left w:val="nil"/>
                <w:bottom w:val="nil"/>
                <w:right w:val="nil"/>
                <w:between w:val="nil"/>
              </w:pBdr>
              <w:spacing w:after="240"/>
              <w:rPr>
                <w:rFonts w:ascii="Palatino" w:hAnsi="Palatino"/>
                <w:color w:val="000000" w:themeColor="text1"/>
                <w:sz w:val="22"/>
                <w:rPrChange w:id="829" w:author="Gerren McHam" w:date="2024-04-30T13:44:00Z">
                  <w:rPr>
                    <w:rFonts w:ascii="Libre Franklin Medium" w:hAnsi="Libre Franklin Medium"/>
                    <w:color w:val="000000"/>
                  </w:rPr>
                </w:rPrChange>
              </w:rPr>
            </w:pPr>
            <w:del w:id="830" w:author="Gerren McHam" w:date="2024-04-30T13:44:00Z">
              <w:r w:rsidRPr="002B3CF7">
                <w:rPr>
                  <w:rFonts w:ascii="Libre Franklin Medium" w:eastAsia="Libre Franklin Medium" w:hAnsi="Libre Franklin Medium" w:cs="Libre Franklin Medium"/>
                  <w:color w:val="000000"/>
                </w:rPr>
                <w:delText>Model</w:delText>
              </w:r>
            </w:del>
            <w:r w:rsidRPr="002B3CF7">
              <w:rPr>
                <w:rFonts w:ascii="Palatino" w:hAnsi="Palatino"/>
                <w:color w:val="000000" w:themeColor="text1"/>
                <w:sz w:val="22"/>
                <w:rPrChange w:id="831" w:author="Gerren McHam" w:date="2024-04-30T13:44:00Z">
                  <w:rPr>
                    <w:rFonts w:ascii="Libre Franklin Medium" w:hAnsi="Libre Franklin Medium"/>
                    <w:color w:val="000000"/>
                  </w:rPr>
                </w:rPrChange>
              </w:rPr>
              <w:t xml:space="preserve"> Bylaws</w:t>
            </w:r>
          </w:p>
        </w:tc>
        <w:tc>
          <w:tcPr>
            <w:tcW w:w="4304" w:type="dxa"/>
            <w:shd w:val="clear" w:color="auto" w:fill="auto"/>
            <w:tcPrChange w:id="832" w:author="Gerren McHam" w:date="2024-04-30T13:44:00Z">
              <w:tcPr>
                <w:tcW w:w="4304" w:type="dxa"/>
                <w:shd w:val="clear" w:color="auto" w:fill="9D3C23"/>
              </w:tcPr>
            </w:tcPrChange>
          </w:tcPr>
          <w:p w14:paraId="000000C6"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33"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34" w:author="Gerren McHam" w:date="2024-04-30T13:44:00Z">
                  <w:rPr>
                    <w:rFonts w:ascii="Libre Franklin Medium" w:hAnsi="Libre Franklin Medium"/>
                    <w:color w:val="000000"/>
                  </w:rPr>
                </w:rPrChange>
              </w:rPr>
              <w:t xml:space="preserve">§ 160.405, RSMo; </w:t>
            </w:r>
            <w:r w:rsidRPr="002B3CF7">
              <w:rPr>
                <w:rFonts w:ascii="Palatino" w:hAnsi="Palatino"/>
                <w:i/>
                <w:color w:val="000000" w:themeColor="text1"/>
                <w:sz w:val="22"/>
                <w:rPrChange w:id="835" w:author="Gerren McHam" w:date="2024-04-30T13:44:00Z">
                  <w:rPr>
                    <w:rFonts w:ascii="Libre Franklin Medium" w:hAnsi="Libre Franklin Medium"/>
                    <w:i/>
                    <w:color w:val="000000"/>
                  </w:rPr>
                </w:rPrChange>
              </w:rPr>
              <w:t xml:space="preserve">see also </w:t>
            </w:r>
            <w:r w:rsidRPr="002B3CF7">
              <w:rPr>
                <w:rFonts w:ascii="Palatino" w:hAnsi="Palatino"/>
                <w:color w:val="000000" w:themeColor="text1"/>
                <w:sz w:val="22"/>
                <w:rPrChange w:id="836" w:author="Gerren McHam" w:date="2024-04-30T13:44:00Z">
                  <w:rPr>
                    <w:rFonts w:ascii="Libre Franklin Medium" w:hAnsi="Libre Franklin Medium"/>
                    <w:color w:val="000000"/>
                  </w:rPr>
                </w:rPrChange>
              </w:rPr>
              <w:t>Chapter 355, RSMo</w:t>
            </w:r>
          </w:p>
        </w:tc>
      </w:tr>
      <w:tr w:rsidR="00735B22" w:rsidRPr="002B3CF7" w14:paraId="2A22E5E2" w14:textId="77777777">
        <w:tc>
          <w:tcPr>
            <w:tcW w:w="4326" w:type="dxa"/>
            <w:shd w:val="clear" w:color="auto" w:fill="auto"/>
            <w:tcPrChange w:id="837" w:author="Gerren McHam" w:date="2024-04-30T13:44:00Z">
              <w:tcPr>
                <w:tcW w:w="4326" w:type="dxa"/>
                <w:shd w:val="clear" w:color="auto" w:fill="9D3C23"/>
              </w:tcPr>
            </w:tcPrChange>
          </w:tcPr>
          <w:p w14:paraId="000000C7" w14:textId="1414B6E6" w:rsidR="0033674E" w:rsidRPr="002B3CF7" w:rsidRDefault="00000000">
            <w:pPr>
              <w:pBdr>
                <w:top w:val="nil"/>
                <w:left w:val="nil"/>
                <w:bottom w:val="nil"/>
                <w:right w:val="nil"/>
                <w:between w:val="nil"/>
              </w:pBdr>
              <w:spacing w:after="240"/>
              <w:rPr>
                <w:rFonts w:ascii="Palatino" w:hAnsi="Palatino"/>
                <w:color w:val="000000" w:themeColor="text1"/>
                <w:sz w:val="22"/>
                <w:rPrChange w:id="838"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39" w:author="Gerren McHam" w:date="2024-04-30T13:44:00Z">
                  <w:rPr>
                    <w:rFonts w:ascii="Libre Franklin Medium" w:hAnsi="Libre Franklin Medium"/>
                    <w:color w:val="000000"/>
                  </w:rPr>
                </w:rPrChange>
              </w:rPr>
              <w:t>Conflict of Interest</w:t>
            </w:r>
            <w:r w:rsidR="00C25AA4" w:rsidRPr="002B3CF7">
              <w:rPr>
                <w:rFonts w:ascii="Palatino" w:hAnsi="Palatino"/>
                <w:color w:val="000000" w:themeColor="text1"/>
                <w:sz w:val="22"/>
                <w:rPrChange w:id="840" w:author="Gerren McHam" w:date="2024-04-30T13:44:00Z">
                  <w:rPr>
                    <w:rFonts w:ascii="Libre Franklin Medium" w:hAnsi="Libre Franklin Medium"/>
                    <w:color w:val="000000"/>
                  </w:rPr>
                </w:rPrChange>
              </w:rPr>
              <w:t xml:space="preserve"> </w:t>
            </w:r>
            <w:del w:id="841"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842" w:author="Gerren McHam" w:date="2024-04-30T13:44:00Z">
                  <w:rPr>
                    <w:rFonts w:ascii="Libre Franklin Medium" w:hAnsi="Libre Franklin Medium"/>
                    <w:color w:val="000000"/>
                  </w:rPr>
                </w:rPrChange>
              </w:rPr>
              <w:t>Policy</w:t>
            </w:r>
          </w:p>
        </w:tc>
        <w:tc>
          <w:tcPr>
            <w:tcW w:w="4304" w:type="dxa"/>
            <w:shd w:val="clear" w:color="auto" w:fill="auto"/>
            <w:tcPrChange w:id="843" w:author="Gerren McHam" w:date="2024-04-30T13:44:00Z">
              <w:tcPr>
                <w:tcW w:w="4304" w:type="dxa"/>
                <w:shd w:val="clear" w:color="auto" w:fill="9D3C23"/>
              </w:tcPr>
            </w:tcPrChange>
          </w:tcPr>
          <w:p w14:paraId="000000C8"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44"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45" w:author="Gerren McHam" w:date="2024-04-30T13:44:00Z">
                  <w:rPr>
                    <w:rFonts w:ascii="Libre Franklin Medium" w:hAnsi="Libre Franklin Medium"/>
                    <w:color w:val="000000"/>
                  </w:rPr>
                </w:rPrChange>
              </w:rPr>
              <w:t xml:space="preserve">§ 160.400.15 </w:t>
            </w:r>
          </w:p>
        </w:tc>
      </w:tr>
      <w:tr w:rsidR="00735B22" w:rsidRPr="002B3CF7" w14:paraId="17D9C700" w14:textId="77777777">
        <w:tc>
          <w:tcPr>
            <w:tcW w:w="4326" w:type="dxa"/>
            <w:shd w:val="clear" w:color="auto" w:fill="auto"/>
            <w:tcPrChange w:id="846" w:author="Gerren McHam" w:date="2024-04-30T13:44:00Z">
              <w:tcPr>
                <w:tcW w:w="4326" w:type="dxa"/>
                <w:shd w:val="clear" w:color="auto" w:fill="9D3C23"/>
              </w:tcPr>
            </w:tcPrChange>
          </w:tcPr>
          <w:p w14:paraId="000000C9" w14:textId="79B958D6" w:rsidR="0033674E" w:rsidRPr="002B3CF7" w:rsidRDefault="00000000">
            <w:pPr>
              <w:pBdr>
                <w:top w:val="nil"/>
                <w:left w:val="nil"/>
                <w:bottom w:val="nil"/>
                <w:right w:val="nil"/>
                <w:between w:val="nil"/>
              </w:pBdr>
              <w:spacing w:after="240"/>
              <w:rPr>
                <w:rFonts w:ascii="Palatino" w:hAnsi="Palatino"/>
                <w:color w:val="000000" w:themeColor="text1"/>
                <w:sz w:val="22"/>
                <w:rPrChange w:id="84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48" w:author="Gerren McHam" w:date="2024-04-30T13:44:00Z">
                  <w:rPr>
                    <w:rFonts w:ascii="Libre Franklin Medium" w:hAnsi="Libre Franklin Medium"/>
                    <w:color w:val="000000"/>
                  </w:rPr>
                </w:rPrChange>
              </w:rPr>
              <w:t>Sunshine Law</w:t>
            </w:r>
            <w:r w:rsidR="00C25AA4" w:rsidRPr="002B3CF7">
              <w:rPr>
                <w:rFonts w:ascii="Palatino" w:hAnsi="Palatino"/>
                <w:color w:val="000000" w:themeColor="text1"/>
                <w:sz w:val="22"/>
                <w:rPrChange w:id="849" w:author="Gerren McHam" w:date="2024-04-30T13:44:00Z">
                  <w:rPr>
                    <w:rFonts w:ascii="Libre Franklin Medium" w:hAnsi="Libre Franklin Medium"/>
                    <w:color w:val="000000"/>
                  </w:rPr>
                </w:rPrChange>
              </w:rPr>
              <w:t xml:space="preserve"> </w:t>
            </w:r>
            <w:del w:id="850"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851" w:author="Gerren McHam" w:date="2024-04-30T13:44:00Z">
                  <w:rPr>
                    <w:rFonts w:ascii="Libre Franklin Medium" w:hAnsi="Libre Franklin Medium"/>
                    <w:color w:val="000000"/>
                  </w:rPr>
                </w:rPrChange>
              </w:rPr>
              <w:t>Policy</w:t>
            </w:r>
          </w:p>
        </w:tc>
        <w:tc>
          <w:tcPr>
            <w:tcW w:w="4304" w:type="dxa"/>
            <w:shd w:val="clear" w:color="auto" w:fill="auto"/>
            <w:tcPrChange w:id="852" w:author="Gerren McHam" w:date="2024-04-30T13:44:00Z">
              <w:tcPr>
                <w:tcW w:w="4304" w:type="dxa"/>
                <w:shd w:val="clear" w:color="auto" w:fill="9D3C23"/>
              </w:tcPr>
            </w:tcPrChange>
          </w:tcPr>
          <w:p w14:paraId="000000CA"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53"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54" w:author="Gerren McHam" w:date="2024-04-30T13:44:00Z">
                  <w:rPr>
                    <w:rFonts w:ascii="Libre Franklin Medium" w:hAnsi="Libre Franklin Medium"/>
                    <w:color w:val="000000"/>
                  </w:rPr>
                </w:rPrChange>
              </w:rPr>
              <w:t>Chapter 610, RSMo</w:t>
            </w:r>
          </w:p>
        </w:tc>
      </w:tr>
      <w:tr w:rsidR="00735B22" w:rsidRPr="002B3CF7" w14:paraId="18B411CF" w14:textId="77777777">
        <w:tc>
          <w:tcPr>
            <w:tcW w:w="4326" w:type="dxa"/>
            <w:shd w:val="clear" w:color="auto" w:fill="auto"/>
            <w:tcPrChange w:id="855" w:author="Gerren McHam" w:date="2024-04-30T13:44:00Z">
              <w:tcPr>
                <w:tcW w:w="4326" w:type="dxa"/>
                <w:shd w:val="clear" w:color="auto" w:fill="9D3C23"/>
              </w:tcPr>
            </w:tcPrChange>
          </w:tcPr>
          <w:p w14:paraId="000000CB" w14:textId="56920E4A" w:rsidR="0033674E" w:rsidRPr="002B3CF7" w:rsidRDefault="00000000">
            <w:pPr>
              <w:pBdr>
                <w:top w:val="nil"/>
                <w:left w:val="nil"/>
                <w:bottom w:val="nil"/>
                <w:right w:val="nil"/>
                <w:between w:val="nil"/>
              </w:pBdr>
              <w:spacing w:after="240"/>
              <w:rPr>
                <w:rFonts w:ascii="Palatino" w:hAnsi="Palatino"/>
                <w:color w:val="000000" w:themeColor="text1"/>
                <w:sz w:val="22"/>
                <w:rPrChange w:id="85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57" w:author="Gerren McHam" w:date="2024-04-30T13:44:00Z">
                  <w:rPr>
                    <w:rFonts w:ascii="Libre Franklin Medium" w:hAnsi="Libre Franklin Medium"/>
                    <w:color w:val="000000"/>
                  </w:rPr>
                </w:rPrChange>
              </w:rPr>
              <w:t>Board Meeting Agenda</w:t>
            </w:r>
            <w:r w:rsidR="00C25AA4" w:rsidRPr="002B3CF7">
              <w:rPr>
                <w:rFonts w:ascii="Palatino" w:hAnsi="Palatino"/>
                <w:color w:val="000000" w:themeColor="text1"/>
                <w:sz w:val="22"/>
                <w:rPrChange w:id="858" w:author="Gerren McHam" w:date="2024-04-30T13:44:00Z">
                  <w:rPr>
                    <w:rFonts w:ascii="Libre Franklin Medium" w:hAnsi="Libre Franklin Medium"/>
                    <w:color w:val="000000"/>
                  </w:rPr>
                </w:rPrChange>
              </w:rPr>
              <w:t xml:space="preserve"> </w:t>
            </w:r>
            <w:del w:id="859"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860" w:author="Gerren McHam" w:date="2024-04-30T13:44:00Z">
                  <w:rPr>
                    <w:rFonts w:ascii="Libre Franklin Medium" w:hAnsi="Libre Franklin Medium"/>
                    <w:color w:val="000000"/>
                  </w:rPr>
                </w:rPrChange>
              </w:rPr>
              <w:t>Policy</w:t>
            </w:r>
          </w:p>
        </w:tc>
        <w:tc>
          <w:tcPr>
            <w:tcW w:w="4304" w:type="dxa"/>
            <w:shd w:val="clear" w:color="auto" w:fill="auto"/>
            <w:tcPrChange w:id="861" w:author="Gerren McHam" w:date="2024-04-30T13:44:00Z">
              <w:tcPr>
                <w:tcW w:w="4304" w:type="dxa"/>
                <w:shd w:val="clear" w:color="auto" w:fill="9D3C23"/>
              </w:tcPr>
            </w:tcPrChange>
          </w:tcPr>
          <w:p w14:paraId="000000CC"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6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63" w:author="Gerren McHam" w:date="2024-04-30T13:44:00Z">
                  <w:rPr>
                    <w:rFonts w:ascii="Libre Franklin Medium" w:hAnsi="Libre Franklin Medium"/>
                    <w:color w:val="000000"/>
                  </w:rPr>
                </w:rPrChange>
              </w:rPr>
              <w:t>§ 160.400.15</w:t>
            </w:r>
          </w:p>
        </w:tc>
      </w:tr>
      <w:tr w:rsidR="00735B22" w:rsidRPr="002B3CF7" w14:paraId="4F1BFEA0" w14:textId="77777777">
        <w:tc>
          <w:tcPr>
            <w:tcW w:w="4326" w:type="dxa"/>
            <w:shd w:val="clear" w:color="auto" w:fill="auto"/>
            <w:tcPrChange w:id="864" w:author="Gerren McHam" w:date="2024-04-30T13:44:00Z">
              <w:tcPr>
                <w:tcW w:w="4326" w:type="dxa"/>
                <w:shd w:val="clear" w:color="auto" w:fill="9D3C23"/>
              </w:tcPr>
            </w:tcPrChange>
          </w:tcPr>
          <w:p w14:paraId="000000CD" w14:textId="3C3B1329" w:rsidR="0033674E" w:rsidRPr="002B3CF7" w:rsidRDefault="00000000">
            <w:pPr>
              <w:pBdr>
                <w:top w:val="nil"/>
                <w:left w:val="nil"/>
                <w:bottom w:val="nil"/>
                <w:right w:val="nil"/>
                <w:between w:val="nil"/>
              </w:pBdr>
              <w:spacing w:after="240"/>
              <w:rPr>
                <w:rFonts w:ascii="Palatino" w:hAnsi="Palatino"/>
                <w:color w:val="000000" w:themeColor="text1"/>
                <w:sz w:val="22"/>
                <w:rPrChange w:id="865" w:author="Gerren McHam" w:date="2024-04-30T13:44:00Z">
                  <w:rPr>
                    <w:rFonts w:ascii="Libre Franklin Medium" w:hAnsi="Libre Franklin Medium"/>
                    <w:color w:val="000000"/>
                  </w:rPr>
                </w:rPrChange>
              </w:rPr>
            </w:pPr>
            <w:del w:id="866" w:author="Gerren McHam" w:date="2024-04-30T13:44:00Z">
              <w:r w:rsidRPr="002B3CF7">
                <w:rPr>
                  <w:rFonts w:ascii="Libre Franklin Medium" w:eastAsia="Libre Franklin Medium" w:hAnsi="Libre Franklin Medium" w:cs="Libre Franklin Medium"/>
                  <w:color w:val="000000"/>
                </w:rPr>
                <w:delText>Model</w:delText>
              </w:r>
            </w:del>
            <w:r w:rsidRPr="002B3CF7">
              <w:rPr>
                <w:rFonts w:ascii="Palatino" w:hAnsi="Palatino"/>
                <w:color w:val="000000" w:themeColor="text1"/>
                <w:sz w:val="22"/>
                <w:rPrChange w:id="867" w:author="Gerren McHam" w:date="2024-04-30T13:44:00Z">
                  <w:rPr>
                    <w:rFonts w:ascii="Libre Franklin Medium" w:hAnsi="Libre Franklin Medium"/>
                    <w:color w:val="000000"/>
                  </w:rPr>
                </w:rPrChange>
              </w:rPr>
              <w:t xml:space="preserve"> Motion to Enter into Closed Session</w:t>
            </w:r>
          </w:p>
        </w:tc>
        <w:tc>
          <w:tcPr>
            <w:tcW w:w="4304" w:type="dxa"/>
            <w:shd w:val="clear" w:color="auto" w:fill="auto"/>
            <w:tcPrChange w:id="868" w:author="Gerren McHam" w:date="2024-04-30T13:44:00Z">
              <w:tcPr>
                <w:tcW w:w="4304" w:type="dxa"/>
                <w:shd w:val="clear" w:color="auto" w:fill="9D3C23"/>
              </w:tcPr>
            </w:tcPrChange>
          </w:tcPr>
          <w:p w14:paraId="000000CE"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6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70" w:author="Gerren McHam" w:date="2024-04-30T13:44:00Z">
                  <w:rPr>
                    <w:rFonts w:ascii="Libre Franklin Medium" w:hAnsi="Libre Franklin Medium"/>
                    <w:color w:val="000000"/>
                  </w:rPr>
                </w:rPrChange>
              </w:rPr>
              <w:t>§ 610.021, RSMo</w:t>
            </w:r>
          </w:p>
        </w:tc>
      </w:tr>
      <w:tr w:rsidR="00735B22" w:rsidRPr="002B3CF7" w14:paraId="00042475" w14:textId="77777777">
        <w:tc>
          <w:tcPr>
            <w:tcW w:w="4326" w:type="dxa"/>
            <w:shd w:val="clear" w:color="auto" w:fill="auto"/>
            <w:tcPrChange w:id="871" w:author="Gerren McHam" w:date="2024-04-30T13:44:00Z">
              <w:tcPr>
                <w:tcW w:w="4326" w:type="dxa"/>
                <w:shd w:val="clear" w:color="auto" w:fill="9D3C23"/>
              </w:tcPr>
            </w:tcPrChange>
          </w:tcPr>
          <w:p w14:paraId="000000CF" w14:textId="415AE369" w:rsidR="0033674E" w:rsidRPr="002B3CF7" w:rsidRDefault="00000000">
            <w:pPr>
              <w:pBdr>
                <w:top w:val="nil"/>
                <w:left w:val="nil"/>
                <w:bottom w:val="nil"/>
                <w:right w:val="nil"/>
                <w:between w:val="nil"/>
              </w:pBdr>
              <w:spacing w:after="240"/>
              <w:rPr>
                <w:rFonts w:ascii="Palatino" w:hAnsi="Palatino"/>
                <w:color w:val="000000" w:themeColor="text1"/>
                <w:sz w:val="22"/>
                <w:rPrChange w:id="87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73" w:author="Gerren McHam" w:date="2024-04-30T13:44:00Z">
                  <w:rPr>
                    <w:rFonts w:ascii="Libre Franklin Medium" w:hAnsi="Libre Franklin Medium"/>
                    <w:color w:val="000000"/>
                  </w:rPr>
                </w:rPrChange>
              </w:rPr>
              <w:t>Governing Board Records</w:t>
            </w:r>
            <w:r w:rsidR="00C25AA4" w:rsidRPr="002B3CF7">
              <w:rPr>
                <w:rFonts w:ascii="Palatino" w:hAnsi="Palatino"/>
                <w:color w:val="000000" w:themeColor="text1"/>
                <w:sz w:val="22"/>
                <w:rPrChange w:id="874" w:author="Gerren McHam" w:date="2024-04-30T13:44:00Z">
                  <w:rPr>
                    <w:rFonts w:ascii="Libre Franklin Medium" w:hAnsi="Libre Franklin Medium"/>
                    <w:color w:val="000000"/>
                  </w:rPr>
                </w:rPrChange>
              </w:rPr>
              <w:t xml:space="preserve"> </w:t>
            </w:r>
            <w:del w:id="875"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876" w:author="Gerren McHam" w:date="2024-04-30T13:44:00Z">
                  <w:rPr>
                    <w:rFonts w:ascii="Libre Franklin Medium" w:hAnsi="Libre Franklin Medium"/>
                    <w:color w:val="000000"/>
                  </w:rPr>
                </w:rPrChange>
              </w:rPr>
              <w:t>Policy</w:t>
            </w:r>
          </w:p>
        </w:tc>
        <w:tc>
          <w:tcPr>
            <w:tcW w:w="4304" w:type="dxa"/>
            <w:shd w:val="clear" w:color="auto" w:fill="auto"/>
            <w:tcPrChange w:id="877" w:author="Gerren McHam" w:date="2024-04-30T13:44:00Z">
              <w:tcPr>
                <w:tcW w:w="4304" w:type="dxa"/>
                <w:shd w:val="clear" w:color="auto" w:fill="9D3C23"/>
              </w:tcPr>
            </w:tcPrChange>
          </w:tcPr>
          <w:p w14:paraId="000000D0"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78"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79" w:author="Gerren McHam" w:date="2024-04-30T13:44:00Z">
                  <w:rPr>
                    <w:rFonts w:ascii="Libre Franklin Medium" w:hAnsi="Libre Franklin Medium"/>
                    <w:color w:val="000000"/>
                  </w:rPr>
                </w:rPrChange>
              </w:rPr>
              <w:t>Chapter 61, RSMo</w:t>
            </w:r>
          </w:p>
        </w:tc>
      </w:tr>
    </w:tbl>
    <w:p w14:paraId="000000D1" w14:textId="77777777" w:rsidR="0033674E" w:rsidRPr="002B3CF7" w:rsidRDefault="0033674E" w:rsidP="00C25AA4">
      <w:pPr>
        <w:pStyle w:val="Heading2"/>
        <w:numPr>
          <w:ilvl w:val="0"/>
          <w:numId w:val="0"/>
        </w:numPr>
        <w:ind w:left="360"/>
        <w:jc w:val="left"/>
        <w:rPr>
          <w:ins w:id="880" w:author="Gerren McHam" w:date="2024-04-30T13:44:00Z"/>
          <w:color w:val="000000" w:themeColor="text1"/>
          <w:sz w:val="22"/>
          <w:szCs w:val="22"/>
        </w:rPr>
      </w:pPr>
    </w:p>
    <w:p w14:paraId="000000D2" w14:textId="77777777" w:rsidR="0033674E" w:rsidRPr="002B3CF7" w:rsidRDefault="00000000">
      <w:pPr>
        <w:pStyle w:val="Heading2"/>
        <w:numPr>
          <w:ilvl w:val="0"/>
          <w:numId w:val="36"/>
        </w:numPr>
        <w:rPr>
          <w:color w:val="000000" w:themeColor="text1"/>
          <w:sz w:val="22"/>
          <w:rPrChange w:id="881" w:author="Gerren McHam" w:date="2024-04-30T13:44:00Z">
            <w:rPr>
              <w:rFonts w:ascii="Libre Franklin Medium" w:hAnsi="Libre Franklin Medium"/>
              <w:color w:val="000000"/>
            </w:rPr>
          </w:rPrChange>
        </w:rPr>
        <w:pPrChange w:id="882" w:author="Gerren McHam" w:date="2024-04-30T13:44:00Z">
          <w:pPr>
            <w:pBdr>
              <w:top w:val="nil"/>
              <w:left w:val="nil"/>
              <w:bottom w:val="nil"/>
              <w:right w:val="nil"/>
              <w:between w:val="nil"/>
            </w:pBdr>
            <w:spacing w:after="240"/>
          </w:pPr>
        </w:pPrChange>
      </w:pPr>
      <w:bookmarkStart w:id="883" w:name="_Toc162617632"/>
      <w:r w:rsidRPr="002B3CF7">
        <w:rPr>
          <w:color w:val="000000" w:themeColor="text1"/>
          <w:sz w:val="22"/>
          <w:rPrChange w:id="884" w:author="Gerren McHam" w:date="2024-04-30T13:44:00Z">
            <w:rPr>
              <w:rFonts w:ascii="Libre Franklin Medium" w:hAnsi="Libre Franklin Medium"/>
              <w:color w:val="000000"/>
            </w:rPr>
          </w:rPrChange>
        </w:rPr>
        <w:t>SECTION 2: BOARD FINANCE</w:t>
      </w:r>
      <w:bookmarkEnd w:id="883"/>
      <w:r w:rsidRPr="002B3CF7">
        <w:rPr>
          <w:color w:val="000000" w:themeColor="text1"/>
          <w:sz w:val="22"/>
          <w:rPrChange w:id="885" w:author="Gerren McHam" w:date="2024-04-30T13:44:00Z">
            <w:rPr>
              <w:rFonts w:ascii="Libre Franklin Medium" w:hAnsi="Libre Franklin Medium"/>
              <w:color w:val="000000"/>
            </w:rPr>
          </w:rPrChange>
        </w:rPr>
        <w:tab/>
      </w:r>
    </w:p>
    <w:tbl>
      <w:tblPr>
        <w:tblStyle w:val="affffffff1"/>
        <w:tblW w:w="863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Change w:id="886" w:author="Gerren McHam" w:date="2024-04-30T13:44:00Z">
          <w:tblPr>
            <w:tblW w:w="863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400" w:firstRow="0" w:lastRow="0" w:firstColumn="0" w:lastColumn="0" w:noHBand="0" w:noVBand="1"/>
          </w:tblPr>
        </w:tblPrChange>
      </w:tblPr>
      <w:tblGrid>
        <w:gridCol w:w="4567"/>
        <w:gridCol w:w="4063"/>
        <w:tblGridChange w:id="887">
          <w:tblGrid>
            <w:gridCol w:w="4567"/>
            <w:gridCol w:w="4063"/>
          </w:tblGrid>
        </w:tblGridChange>
      </w:tblGrid>
      <w:tr w:rsidR="00735B22" w:rsidRPr="002B3CF7" w14:paraId="39F7584C" w14:textId="77777777">
        <w:tc>
          <w:tcPr>
            <w:tcW w:w="4567" w:type="dxa"/>
            <w:shd w:val="clear" w:color="auto" w:fill="auto"/>
            <w:tcPrChange w:id="888" w:author="Gerren McHam" w:date="2024-04-30T13:44:00Z">
              <w:tcPr>
                <w:tcW w:w="4567" w:type="dxa"/>
                <w:shd w:val="clear" w:color="auto" w:fill="9D3C23"/>
              </w:tcPr>
            </w:tcPrChange>
          </w:tcPr>
          <w:p w14:paraId="000000D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90" w:author="Gerren McHam" w:date="2024-04-30T13:44:00Z">
                  <w:rPr>
                    <w:rFonts w:ascii="Libre Franklin Medium" w:hAnsi="Libre Franklin Medium"/>
                    <w:color w:val="000000"/>
                  </w:rPr>
                </w:rPrChange>
              </w:rPr>
              <w:t>System of Fiscal Controls</w:t>
            </w:r>
          </w:p>
        </w:tc>
        <w:tc>
          <w:tcPr>
            <w:tcW w:w="4063" w:type="dxa"/>
            <w:shd w:val="clear" w:color="auto" w:fill="auto"/>
            <w:tcPrChange w:id="891" w:author="Gerren McHam" w:date="2024-04-30T13:44:00Z">
              <w:tcPr>
                <w:tcW w:w="4063" w:type="dxa"/>
                <w:shd w:val="clear" w:color="auto" w:fill="9D3C23"/>
              </w:tcPr>
            </w:tcPrChange>
          </w:tcPr>
          <w:p w14:paraId="000000D4"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9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93" w:author="Gerren McHam" w:date="2024-04-30T13:44:00Z">
                  <w:rPr>
                    <w:rFonts w:ascii="Libre Franklin Medium" w:hAnsi="Libre Franklin Medium"/>
                    <w:color w:val="000000"/>
                  </w:rPr>
                </w:rPrChange>
              </w:rPr>
              <w:t>§ 160.066, RSMo</w:t>
            </w:r>
          </w:p>
        </w:tc>
      </w:tr>
      <w:tr w:rsidR="00735B22" w:rsidRPr="002B3CF7" w14:paraId="61033380" w14:textId="77777777">
        <w:tc>
          <w:tcPr>
            <w:tcW w:w="4567" w:type="dxa"/>
            <w:shd w:val="clear" w:color="auto" w:fill="auto"/>
            <w:tcPrChange w:id="894" w:author="Gerren McHam" w:date="2024-04-30T13:44:00Z">
              <w:tcPr>
                <w:tcW w:w="4567" w:type="dxa"/>
                <w:shd w:val="clear" w:color="auto" w:fill="9D3C23"/>
              </w:tcPr>
            </w:tcPrChange>
          </w:tcPr>
          <w:p w14:paraId="000000D5"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95"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96" w:author="Gerren McHam" w:date="2024-04-30T13:44:00Z">
                  <w:rPr>
                    <w:rFonts w:ascii="Libre Franklin Medium" w:hAnsi="Libre Franklin Medium"/>
                    <w:color w:val="000000"/>
                  </w:rPr>
                </w:rPrChange>
              </w:rPr>
              <w:t>Audit and Annual Report Preparation</w:t>
            </w:r>
          </w:p>
        </w:tc>
        <w:tc>
          <w:tcPr>
            <w:tcW w:w="4063" w:type="dxa"/>
            <w:shd w:val="clear" w:color="auto" w:fill="auto"/>
            <w:tcPrChange w:id="897" w:author="Gerren McHam" w:date="2024-04-30T13:44:00Z">
              <w:tcPr>
                <w:tcW w:w="4063" w:type="dxa"/>
                <w:shd w:val="clear" w:color="auto" w:fill="9D3C23"/>
              </w:tcPr>
            </w:tcPrChange>
          </w:tcPr>
          <w:p w14:paraId="000000D6"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98"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99" w:author="Gerren McHam" w:date="2024-04-30T13:44:00Z">
                  <w:rPr>
                    <w:rFonts w:ascii="Libre Franklin Medium" w:hAnsi="Libre Franklin Medium"/>
                    <w:color w:val="000000"/>
                  </w:rPr>
                </w:rPrChange>
              </w:rPr>
              <w:t>§ 160.405, RSMo</w:t>
            </w:r>
          </w:p>
        </w:tc>
      </w:tr>
      <w:tr w:rsidR="00735B22" w:rsidRPr="002B3CF7" w14:paraId="52DB9FAC" w14:textId="77777777">
        <w:tc>
          <w:tcPr>
            <w:tcW w:w="4567" w:type="dxa"/>
            <w:shd w:val="clear" w:color="auto" w:fill="auto"/>
            <w:tcPrChange w:id="900" w:author="Gerren McHam" w:date="2024-04-30T13:44:00Z">
              <w:tcPr>
                <w:tcW w:w="4567" w:type="dxa"/>
                <w:shd w:val="clear" w:color="auto" w:fill="9D3C23"/>
              </w:tcPr>
            </w:tcPrChange>
          </w:tcPr>
          <w:p w14:paraId="000000D7" w14:textId="56D312FA" w:rsidR="0033674E" w:rsidRPr="002B3CF7" w:rsidRDefault="00000000">
            <w:pPr>
              <w:pBdr>
                <w:top w:val="nil"/>
                <w:left w:val="nil"/>
                <w:bottom w:val="nil"/>
                <w:right w:val="nil"/>
                <w:between w:val="nil"/>
              </w:pBdr>
              <w:spacing w:after="240"/>
              <w:rPr>
                <w:rFonts w:ascii="Palatino" w:hAnsi="Palatino"/>
                <w:color w:val="000000" w:themeColor="text1"/>
                <w:sz w:val="22"/>
                <w:rPrChange w:id="90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02" w:author="Gerren McHam" w:date="2024-04-30T13:44:00Z">
                  <w:rPr>
                    <w:rFonts w:ascii="Libre Franklin Medium" w:hAnsi="Libre Franklin Medium"/>
                    <w:color w:val="000000"/>
                  </w:rPr>
                </w:rPrChange>
              </w:rPr>
              <w:t>Annual Operating Budget</w:t>
            </w:r>
            <w:r w:rsidR="00C25AA4" w:rsidRPr="002B3CF7">
              <w:rPr>
                <w:rFonts w:ascii="Palatino" w:hAnsi="Palatino"/>
                <w:color w:val="000000" w:themeColor="text1"/>
                <w:sz w:val="22"/>
                <w:rPrChange w:id="903" w:author="Gerren McHam" w:date="2024-04-30T13:44:00Z">
                  <w:rPr>
                    <w:rFonts w:ascii="Libre Franklin Medium" w:hAnsi="Libre Franklin Medium"/>
                    <w:color w:val="000000"/>
                  </w:rPr>
                </w:rPrChange>
              </w:rPr>
              <w:t xml:space="preserve"> </w:t>
            </w:r>
            <w:del w:id="904"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905" w:author="Gerren McHam" w:date="2024-04-30T13:44:00Z">
                  <w:rPr>
                    <w:rFonts w:ascii="Libre Franklin Medium" w:hAnsi="Libre Franklin Medium"/>
                    <w:color w:val="000000"/>
                  </w:rPr>
                </w:rPrChange>
              </w:rPr>
              <w:t>Policy</w:t>
            </w:r>
          </w:p>
        </w:tc>
        <w:tc>
          <w:tcPr>
            <w:tcW w:w="4063" w:type="dxa"/>
            <w:shd w:val="clear" w:color="auto" w:fill="auto"/>
            <w:tcPrChange w:id="906" w:author="Gerren McHam" w:date="2024-04-30T13:44:00Z">
              <w:tcPr>
                <w:tcW w:w="4063" w:type="dxa"/>
                <w:shd w:val="clear" w:color="auto" w:fill="9D3C23"/>
              </w:tcPr>
            </w:tcPrChange>
          </w:tcPr>
          <w:p w14:paraId="000000D8"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90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08" w:author="Gerren McHam" w:date="2024-04-30T13:44:00Z">
                  <w:rPr>
                    <w:rFonts w:ascii="Libre Franklin Medium" w:hAnsi="Libre Franklin Medium"/>
                    <w:color w:val="000000"/>
                  </w:rPr>
                </w:rPrChange>
              </w:rPr>
              <w:t>§ 160.417, RSMo</w:t>
            </w:r>
          </w:p>
        </w:tc>
      </w:tr>
      <w:tr w:rsidR="00735B22" w:rsidRPr="002B3CF7" w14:paraId="4E897215" w14:textId="77777777">
        <w:tc>
          <w:tcPr>
            <w:tcW w:w="4567" w:type="dxa"/>
            <w:shd w:val="clear" w:color="auto" w:fill="auto"/>
            <w:tcPrChange w:id="909" w:author="Gerren McHam" w:date="2024-04-30T13:44:00Z">
              <w:tcPr>
                <w:tcW w:w="4567" w:type="dxa"/>
                <w:shd w:val="clear" w:color="auto" w:fill="9D3C23"/>
              </w:tcPr>
            </w:tcPrChange>
          </w:tcPr>
          <w:p w14:paraId="000000D9" w14:textId="7A8BE6DF" w:rsidR="0033674E" w:rsidRPr="002B3CF7" w:rsidRDefault="00000000">
            <w:pPr>
              <w:pBdr>
                <w:top w:val="nil"/>
                <w:left w:val="nil"/>
                <w:bottom w:val="nil"/>
                <w:right w:val="nil"/>
                <w:between w:val="nil"/>
              </w:pBdr>
              <w:spacing w:after="240"/>
              <w:rPr>
                <w:rFonts w:ascii="Palatino" w:hAnsi="Palatino"/>
                <w:color w:val="000000" w:themeColor="text1"/>
                <w:sz w:val="22"/>
                <w:rPrChange w:id="91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11" w:author="Gerren McHam" w:date="2024-04-30T13:44:00Z">
                  <w:rPr>
                    <w:rFonts w:ascii="Libre Franklin Medium" w:hAnsi="Libre Franklin Medium"/>
                    <w:color w:val="000000"/>
                  </w:rPr>
                </w:rPrChange>
              </w:rPr>
              <w:t>School Accounting System</w:t>
            </w:r>
            <w:r w:rsidR="00C25AA4" w:rsidRPr="002B3CF7">
              <w:rPr>
                <w:rFonts w:ascii="Palatino" w:hAnsi="Palatino"/>
                <w:color w:val="000000" w:themeColor="text1"/>
                <w:sz w:val="22"/>
                <w:rPrChange w:id="912" w:author="Gerren McHam" w:date="2024-04-30T13:44:00Z">
                  <w:rPr>
                    <w:rFonts w:ascii="Libre Franklin Medium" w:hAnsi="Libre Franklin Medium"/>
                    <w:color w:val="000000"/>
                  </w:rPr>
                </w:rPrChange>
              </w:rPr>
              <w:t xml:space="preserve"> </w:t>
            </w:r>
            <w:del w:id="913"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914"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915" w:author="Gerren McHam" w:date="2024-04-30T13:44:00Z">
                  <w:rPr>
                    <w:rFonts w:ascii="Libre Franklin Medium" w:hAnsi="Libre Franklin Medium"/>
                    <w:color w:val="000000"/>
                  </w:rPr>
                </w:rPrChange>
              </w:rPr>
              <w:t xml:space="preserve"> </w:t>
            </w:r>
          </w:p>
        </w:tc>
        <w:tc>
          <w:tcPr>
            <w:tcW w:w="4063" w:type="dxa"/>
            <w:shd w:val="clear" w:color="auto" w:fill="auto"/>
            <w:tcPrChange w:id="916" w:author="Gerren McHam" w:date="2024-04-30T13:44:00Z">
              <w:tcPr>
                <w:tcW w:w="4063" w:type="dxa"/>
                <w:shd w:val="clear" w:color="auto" w:fill="9D3C23"/>
              </w:tcPr>
            </w:tcPrChange>
          </w:tcPr>
          <w:p w14:paraId="000000DA"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91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18" w:author="Gerren McHam" w:date="2024-04-30T13:44:00Z">
                  <w:rPr>
                    <w:rFonts w:ascii="Libre Franklin Medium" w:hAnsi="Libre Franklin Medium"/>
                    <w:color w:val="000000"/>
                  </w:rPr>
                </w:rPrChange>
              </w:rPr>
              <w:t>§ 160.405, RSMo</w:t>
            </w:r>
          </w:p>
        </w:tc>
      </w:tr>
      <w:tr w:rsidR="00735B22" w:rsidRPr="002B3CF7" w14:paraId="09EA7F5A" w14:textId="77777777">
        <w:tc>
          <w:tcPr>
            <w:tcW w:w="4567" w:type="dxa"/>
            <w:shd w:val="clear" w:color="auto" w:fill="auto"/>
            <w:tcPrChange w:id="919" w:author="Gerren McHam" w:date="2024-04-30T13:44:00Z">
              <w:tcPr>
                <w:tcW w:w="4567" w:type="dxa"/>
                <w:shd w:val="clear" w:color="auto" w:fill="9D3C23"/>
              </w:tcPr>
            </w:tcPrChange>
          </w:tcPr>
          <w:p w14:paraId="000000DB" w14:textId="6424E1FC" w:rsidR="0033674E" w:rsidRPr="002B3CF7" w:rsidRDefault="00000000">
            <w:pPr>
              <w:pBdr>
                <w:top w:val="nil"/>
                <w:left w:val="nil"/>
                <w:bottom w:val="nil"/>
                <w:right w:val="nil"/>
                <w:between w:val="nil"/>
              </w:pBdr>
              <w:spacing w:after="240"/>
              <w:rPr>
                <w:rFonts w:ascii="Palatino" w:hAnsi="Palatino"/>
                <w:color w:val="000000" w:themeColor="text1"/>
                <w:sz w:val="22"/>
                <w:rPrChange w:id="92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21" w:author="Gerren McHam" w:date="2024-04-30T13:44:00Z">
                  <w:rPr>
                    <w:rFonts w:ascii="Libre Franklin Medium" w:hAnsi="Libre Franklin Medium"/>
                    <w:color w:val="000000"/>
                  </w:rPr>
                </w:rPrChange>
              </w:rPr>
              <w:lastRenderedPageBreak/>
              <w:t>Audit and Financial Statements</w:t>
            </w:r>
            <w:r w:rsidR="00C25AA4" w:rsidRPr="002B3CF7">
              <w:rPr>
                <w:rFonts w:ascii="Palatino" w:hAnsi="Palatino"/>
                <w:color w:val="000000" w:themeColor="text1"/>
                <w:sz w:val="22"/>
                <w:rPrChange w:id="922" w:author="Gerren McHam" w:date="2024-04-30T13:44:00Z">
                  <w:rPr>
                    <w:rFonts w:ascii="Libre Franklin Medium" w:hAnsi="Libre Franklin Medium"/>
                    <w:color w:val="000000"/>
                  </w:rPr>
                </w:rPrChange>
              </w:rPr>
              <w:t xml:space="preserve"> </w:t>
            </w:r>
            <w:del w:id="923"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924" w:author="Gerren McHam" w:date="2024-04-30T13:44:00Z">
                  <w:rPr>
                    <w:rFonts w:ascii="Libre Franklin Medium" w:hAnsi="Libre Franklin Medium"/>
                    <w:color w:val="000000"/>
                  </w:rPr>
                </w:rPrChange>
              </w:rPr>
              <w:t>Policy</w:t>
            </w:r>
          </w:p>
        </w:tc>
        <w:tc>
          <w:tcPr>
            <w:tcW w:w="4063" w:type="dxa"/>
            <w:shd w:val="clear" w:color="auto" w:fill="auto"/>
            <w:tcPrChange w:id="925" w:author="Gerren McHam" w:date="2024-04-30T13:44:00Z">
              <w:tcPr>
                <w:tcW w:w="4063" w:type="dxa"/>
                <w:shd w:val="clear" w:color="auto" w:fill="9D3C23"/>
              </w:tcPr>
            </w:tcPrChange>
          </w:tcPr>
          <w:p w14:paraId="000000DC"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92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27" w:author="Gerren McHam" w:date="2024-04-30T13:44:00Z">
                  <w:rPr>
                    <w:rFonts w:ascii="Libre Franklin Medium" w:hAnsi="Libre Franklin Medium"/>
                    <w:color w:val="000000"/>
                  </w:rPr>
                </w:rPrChange>
              </w:rPr>
              <w:t>§ 160.405, RSMo</w:t>
            </w:r>
          </w:p>
        </w:tc>
      </w:tr>
      <w:tr w:rsidR="00735B22" w:rsidRPr="002B3CF7" w14:paraId="04244C82" w14:textId="77777777">
        <w:tc>
          <w:tcPr>
            <w:tcW w:w="4567" w:type="dxa"/>
            <w:shd w:val="clear" w:color="auto" w:fill="auto"/>
            <w:tcPrChange w:id="928" w:author="Gerren McHam" w:date="2024-04-30T13:44:00Z">
              <w:tcPr>
                <w:tcW w:w="4567" w:type="dxa"/>
                <w:shd w:val="clear" w:color="auto" w:fill="9D3C23"/>
              </w:tcPr>
            </w:tcPrChange>
          </w:tcPr>
          <w:p w14:paraId="000000DD" w14:textId="75FE6CD1" w:rsidR="0033674E" w:rsidRPr="002B3CF7" w:rsidRDefault="00000000">
            <w:pPr>
              <w:pBdr>
                <w:top w:val="nil"/>
                <w:left w:val="nil"/>
                <w:bottom w:val="nil"/>
                <w:right w:val="nil"/>
                <w:between w:val="nil"/>
              </w:pBdr>
              <w:spacing w:after="240"/>
              <w:rPr>
                <w:rFonts w:ascii="Palatino" w:hAnsi="Palatino"/>
                <w:color w:val="000000" w:themeColor="text1"/>
                <w:sz w:val="22"/>
                <w:rPrChange w:id="92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30" w:author="Gerren McHam" w:date="2024-04-30T13:44:00Z">
                  <w:rPr>
                    <w:rFonts w:ascii="Libre Franklin Medium" w:hAnsi="Libre Franklin Medium"/>
                    <w:color w:val="000000"/>
                  </w:rPr>
                </w:rPrChange>
              </w:rPr>
              <w:t>Federal Fiscal Compliance</w:t>
            </w:r>
            <w:r w:rsidR="00C25AA4" w:rsidRPr="002B3CF7">
              <w:rPr>
                <w:rFonts w:ascii="Palatino" w:hAnsi="Palatino"/>
                <w:color w:val="000000" w:themeColor="text1"/>
                <w:sz w:val="22"/>
                <w:rPrChange w:id="931" w:author="Gerren McHam" w:date="2024-04-30T13:44:00Z">
                  <w:rPr>
                    <w:rFonts w:ascii="Libre Franklin Medium" w:hAnsi="Libre Franklin Medium"/>
                    <w:color w:val="000000"/>
                  </w:rPr>
                </w:rPrChange>
              </w:rPr>
              <w:t xml:space="preserve"> </w:t>
            </w:r>
            <w:del w:id="932"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933" w:author="Gerren McHam" w:date="2024-04-30T13:44:00Z">
                  <w:rPr>
                    <w:rFonts w:ascii="Libre Franklin Medium" w:hAnsi="Libre Franklin Medium"/>
                    <w:color w:val="000000"/>
                  </w:rPr>
                </w:rPrChange>
              </w:rPr>
              <w:t>Policy</w:t>
            </w:r>
          </w:p>
        </w:tc>
        <w:tc>
          <w:tcPr>
            <w:tcW w:w="4063" w:type="dxa"/>
            <w:shd w:val="clear" w:color="auto" w:fill="auto"/>
            <w:tcPrChange w:id="934" w:author="Gerren McHam" w:date="2024-04-30T13:44:00Z">
              <w:tcPr>
                <w:tcW w:w="4063" w:type="dxa"/>
                <w:shd w:val="clear" w:color="auto" w:fill="9D3C23"/>
              </w:tcPr>
            </w:tcPrChange>
          </w:tcPr>
          <w:p w14:paraId="000000DE"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935"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36" w:author="Gerren McHam" w:date="2024-04-30T13:44:00Z">
                  <w:rPr>
                    <w:rFonts w:ascii="Libre Franklin Medium" w:hAnsi="Libre Franklin Medium"/>
                    <w:color w:val="000000"/>
                  </w:rPr>
                </w:rPrChange>
              </w:rPr>
              <w:t>Every Student Succeeds Act</w:t>
            </w:r>
          </w:p>
        </w:tc>
      </w:tr>
    </w:tbl>
    <w:p w14:paraId="6348AD8B" w14:textId="77777777" w:rsidR="00C25AA4" w:rsidRPr="002B3CF7" w:rsidRDefault="00C25AA4" w:rsidP="00C25AA4">
      <w:pPr>
        <w:pStyle w:val="Heading2"/>
        <w:numPr>
          <w:ilvl w:val="0"/>
          <w:numId w:val="0"/>
        </w:numPr>
        <w:ind w:left="360"/>
        <w:jc w:val="left"/>
        <w:rPr>
          <w:ins w:id="937" w:author="Gerren McHam" w:date="2024-04-30T13:44:00Z"/>
          <w:color w:val="000000" w:themeColor="text1"/>
          <w:sz w:val="22"/>
          <w:szCs w:val="22"/>
        </w:rPr>
      </w:pPr>
    </w:p>
    <w:p w14:paraId="4E075A05" w14:textId="77777777" w:rsidR="00561796" w:rsidRPr="002B3CF7" w:rsidRDefault="00561796" w:rsidP="00C25AA4">
      <w:pPr>
        <w:pStyle w:val="Heading2"/>
        <w:numPr>
          <w:ilvl w:val="0"/>
          <w:numId w:val="0"/>
        </w:numPr>
        <w:ind w:left="360"/>
        <w:jc w:val="left"/>
        <w:rPr>
          <w:ins w:id="938" w:author="Gerren McHam" w:date="2024-04-30T13:44:00Z"/>
          <w:color w:val="000000" w:themeColor="text1"/>
          <w:sz w:val="22"/>
          <w:szCs w:val="22"/>
        </w:rPr>
      </w:pPr>
    </w:p>
    <w:p w14:paraId="4D8260FE" w14:textId="77777777" w:rsidR="00561796" w:rsidRPr="002B3CF7" w:rsidRDefault="00561796" w:rsidP="00C25AA4">
      <w:pPr>
        <w:pStyle w:val="Heading2"/>
        <w:numPr>
          <w:ilvl w:val="0"/>
          <w:numId w:val="0"/>
        </w:numPr>
        <w:ind w:left="360"/>
        <w:jc w:val="left"/>
        <w:rPr>
          <w:ins w:id="939" w:author="Gerren McHam" w:date="2024-04-30T13:44:00Z"/>
          <w:color w:val="000000" w:themeColor="text1"/>
          <w:sz w:val="22"/>
          <w:szCs w:val="22"/>
        </w:rPr>
      </w:pPr>
    </w:p>
    <w:p w14:paraId="000000DF" w14:textId="2A463AC0" w:rsidR="0033674E" w:rsidRPr="002B3CF7" w:rsidRDefault="00000000">
      <w:pPr>
        <w:pStyle w:val="Heading2"/>
        <w:numPr>
          <w:ilvl w:val="0"/>
          <w:numId w:val="36"/>
        </w:numPr>
        <w:rPr>
          <w:color w:val="000000" w:themeColor="text1"/>
          <w:sz w:val="22"/>
          <w:rPrChange w:id="940" w:author="Gerren McHam" w:date="2024-04-30T13:44:00Z">
            <w:rPr>
              <w:rFonts w:ascii="Libre Franklin Medium" w:hAnsi="Libre Franklin Medium"/>
              <w:color w:val="000000"/>
            </w:rPr>
          </w:rPrChange>
        </w:rPr>
        <w:pPrChange w:id="941" w:author="Gerren McHam" w:date="2024-04-30T13:44:00Z">
          <w:pPr>
            <w:pBdr>
              <w:top w:val="nil"/>
              <w:left w:val="nil"/>
              <w:bottom w:val="nil"/>
              <w:right w:val="nil"/>
              <w:between w:val="nil"/>
            </w:pBdr>
            <w:spacing w:after="240"/>
          </w:pPr>
        </w:pPrChange>
      </w:pPr>
      <w:bookmarkStart w:id="942" w:name="_Toc162617633"/>
      <w:r w:rsidRPr="002B3CF7">
        <w:rPr>
          <w:color w:val="000000" w:themeColor="text1"/>
          <w:sz w:val="22"/>
          <w:rPrChange w:id="943" w:author="Gerren McHam" w:date="2024-04-30T13:44:00Z">
            <w:rPr>
              <w:rFonts w:ascii="Libre Franklin Medium" w:hAnsi="Libre Franklin Medium"/>
              <w:color w:val="000000"/>
            </w:rPr>
          </w:rPrChange>
        </w:rPr>
        <w:t>SECTION 3: HUMAN RESOURCES</w:t>
      </w:r>
      <w:bookmarkEnd w:id="942"/>
    </w:p>
    <w:tbl>
      <w:tblPr>
        <w:tblStyle w:val="affffffff2"/>
        <w:tblW w:w="863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Change w:id="944" w:author="Gerren McHam" w:date="2024-04-30T13:44:00Z">
          <w:tblPr>
            <w:tblW w:w="863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400" w:firstRow="0" w:lastRow="0" w:firstColumn="0" w:lastColumn="0" w:noHBand="0" w:noVBand="1"/>
          </w:tblPr>
        </w:tblPrChange>
      </w:tblPr>
      <w:tblGrid>
        <w:gridCol w:w="4556"/>
        <w:gridCol w:w="4074"/>
        <w:tblGridChange w:id="945">
          <w:tblGrid>
            <w:gridCol w:w="4556"/>
            <w:gridCol w:w="4074"/>
          </w:tblGrid>
        </w:tblGridChange>
      </w:tblGrid>
      <w:tr w:rsidR="00735B22" w:rsidRPr="002B3CF7" w14:paraId="7F97BC2A" w14:textId="77777777">
        <w:tc>
          <w:tcPr>
            <w:tcW w:w="4556" w:type="dxa"/>
            <w:shd w:val="clear" w:color="auto" w:fill="auto"/>
            <w:tcPrChange w:id="946" w:author="Gerren McHam" w:date="2024-04-30T13:44:00Z">
              <w:tcPr>
                <w:tcW w:w="4556" w:type="dxa"/>
                <w:shd w:val="clear" w:color="auto" w:fill="9D3C23"/>
              </w:tcPr>
            </w:tcPrChange>
          </w:tcPr>
          <w:p w14:paraId="000000E0"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94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48" w:author="Gerren McHam" w:date="2024-04-30T13:44:00Z">
                  <w:rPr>
                    <w:rFonts w:ascii="Libre Franklin Medium" w:hAnsi="Libre Franklin Medium"/>
                    <w:color w:val="000000"/>
                  </w:rPr>
                </w:rPrChange>
              </w:rPr>
              <w:t>Wage and Hour Requirements</w:t>
            </w:r>
          </w:p>
        </w:tc>
        <w:tc>
          <w:tcPr>
            <w:tcW w:w="4074" w:type="dxa"/>
            <w:shd w:val="clear" w:color="auto" w:fill="auto"/>
            <w:tcPrChange w:id="949" w:author="Gerren McHam" w:date="2024-04-30T13:44:00Z">
              <w:tcPr>
                <w:tcW w:w="4074" w:type="dxa"/>
                <w:shd w:val="clear" w:color="auto" w:fill="9D3C23"/>
              </w:tcPr>
            </w:tcPrChange>
          </w:tcPr>
          <w:p w14:paraId="000000E1"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95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51" w:author="Gerren McHam" w:date="2024-04-30T13:44:00Z">
                  <w:rPr>
                    <w:rFonts w:ascii="Libre Franklin Medium" w:hAnsi="Libre Franklin Medium"/>
                    <w:color w:val="000000"/>
                  </w:rPr>
                </w:rPrChange>
              </w:rPr>
              <w:t>Federal Fair Labor Standards Act</w:t>
            </w:r>
          </w:p>
        </w:tc>
      </w:tr>
      <w:tr w:rsidR="00735B22" w:rsidRPr="002B3CF7" w14:paraId="7B1A8626" w14:textId="77777777">
        <w:tc>
          <w:tcPr>
            <w:tcW w:w="4556" w:type="dxa"/>
            <w:shd w:val="clear" w:color="auto" w:fill="auto"/>
            <w:tcPrChange w:id="952" w:author="Gerren McHam" w:date="2024-04-30T13:44:00Z">
              <w:tcPr>
                <w:tcW w:w="4556" w:type="dxa"/>
                <w:shd w:val="clear" w:color="auto" w:fill="9D3C23"/>
              </w:tcPr>
            </w:tcPrChange>
          </w:tcPr>
          <w:p w14:paraId="000000E2"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953"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54" w:author="Gerren McHam" w:date="2024-04-30T13:44:00Z">
                  <w:rPr>
                    <w:rFonts w:ascii="Libre Franklin Medium" w:hAnsi="Libre Franklin Medium"/>
                    <w:color w:val="000000"/>
                  </w:rPr>
                </w:rPrChange>
              </w:rPr>
              <w:t>Child Labor</w:t>
            </w:r>
          </w:p>
        </w:tc>
        <w:tc>
          <w:tcPr>
            <w:tcW w:w="4074" w:type="dxa"/>
            <w:shd w:val="clear" w:color="auto" w:fill="auto"/>
            <w:tcPrChange w:id="955" w:author="Gerren McHam" w:date="2024-04-30T13:44:00Z">
              <w:tcPr>
                <w:tcW w:w="4074" w:type="dxa"/>
                <w:shd w:val="clear" w:color="auto" w:fill="9D3C23"/>
              </w:tcPr>
            </w:tcPrChange>
          </w:tcPr>
          <w:p w14:paraId="000000E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95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57" w:author="Gerren McHam" w:date="2024-04-30T13:44:00Z">
                  <w:rPr>
                    <w:rFonts w:ascii="Libre Franklin Medium" w:hAnsi="Libre Franklin Medium"/>
                    <w:color w:val="000000"/>
                  </w:rPr>
                </w:rPrChange>
              </w:rPr>
              <w:t>Chapter 294, RSMo; Fair Labor Standards Act</w:t>
            </w:r>
          </w:p>
        </w:tc>
      </w:tr>
      <w:tr w:rsidR="00735B22" w:rsidRPr="002B3CF7" w14:paraId="4399596A" w14:textId="77777777">
        <w:tc>
          <w:tcPr>
            <w:tcW w:w="4556" w:type="dxa"/>
            <w:shd w:val="clear" w:color="auto" w:fill="auto"/>
            <w:tcPrChange w:id="958" w:author="Gerren McHam" w:date="2024-04-30T13:44:00Z">
              <w:tcPr>
                <w:tcW w:w="4556" w:type="dxa"/>
                <w:shd w:val="clear" w:color="auto" w:fill="9D3C23"/>
              </w:tcPr>
            </w:tcPrChange>
          </w:tcPr>
          <w:p w14:paraId="000000E4"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95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60" w:author="Gerren McHam" w:date="2024-04-30T13:44:00Z">
                  <w:rPr>
                    <w:rFonts w:ascii="Libre Franklin Medium" w:hAnsi="Libre Franklin Medium"/>
                    <w:color w:val="000000"/>
                  </w:rPr>
                </w:rPrChange>
              </w:rPr>
              <w:t>Workers Compensation</w:t>
            </w:r>
          </w:p>
        </w:tc>
        <w:tc>
          <w:tcPr>
            <w:tcW w:w="4074" w:type="dxa"/>
            <w:shd w:val="clear" w:color="auto" w:fill="auto"/>
            <w:tcPrChange w:id="961" w:author="Gerren McHam" w:date="2024-04-30T13:44:00Z">
              <w:tcPr>
                <w:tcW w:w="4074" w:type="dxa"/>
                <w:shd w:val="clear" w:color="auto" w:fill="9D3C23"/>
              </w:tcPr>
            </w:tcPrChange>
          </w:tcPr>
          <w:p w14:paraId="000000E5"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96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63" w:author="Gerren McHam" w:date="2024-04-30T13:44:00Z">
                  <w:rPr>
                    <w:rFonts w:ascii="Libre Franklin Medium" w:hAnsi="Libre Franklin Medium"/>
                    <w:color w:val="000000"/>
                  </w:rPr>
                </w:rPrChange>
              </w:rPr>
              <w:t>Chapter 287, RSMo</w:t>
            </w:r>
          </w:p>
        </w:tc>
      </w:tr>
      <w:tr w:rsidR="00735B22" w:rsidRPr="002B3CF7" w14:paraId="6D0809DA" w14:textId="77777777">
        <w:tc>
          <w:tcPr>
            <w:tcW w:w="4556" w:type="dxa"/>
            <w:shd w:val="clear" w:color="auto" w:fill="auto"/>
            <w:tcPrChange w:id="964" w:author="Gerren McHam" w:date="2024-04-30T13:44:00Z">
              <w:tcPr>
                <w:tcW w:w="4556" w:type="dxa"/>
                <w:shd w:val="clear" w:color="auto" w:fill="9D3C23"/>
              </w:tcPr>
            </w:tcPrChange>
          </w:tcPr>
          <w:p w14:paraId="000000E6"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965"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66" w:author="Gerren McHam" w:date="2024-04-30T13:44:00Z">
                  <w:rPr>
                    <w:rFonts w:ascii="Libre Franklin Medium" w:hAnsi="Libre Franklin Medium"/>
                    <w:color w:val="000000"/>
                  </w:rPr>
                </w:rPrChange>
              </w:rPr>
              <w:t>Fair Credit Reporting Act</w:t>
            </w:r>
          </w:p>
        </w:tc>
        <w:tc>
          <w:tcPr>
            <w:tcW w:w="4074" w:type="dxa"/>
            <w:shd w:val="clear" w:color="auto" w:fill="auto"/>
            <w:tcPrChange w:id="967" w:author="Gerren McHam" w:date="2024-04-30T13:44:00Z">
              <w:tcPr>
                <w:tcW w:w="4074" w:type="dxa"/>
                <w:shd w:val="clear" w:color="auto" w:fill="9D3C23"/>
              </w:tcPr>
            </w:tcPrChange>
          </w:tcPr>
          <w:p w14:paraId="000000E7"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968"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69" w:author="Gerren McHam" w:date="2024-04-30T13:44:00Z">
                  <w:rPr>
                    <w:rFonts w:ascii="Libre Franklin Medium" w:hAnsi="Libre Franklin Medium"/>
                    <w:color w:val="000000"/>
                  </w:rPr>
                </w:rPrChange>
              </w:rPr>
              <w:t>Federal Fair Credit Reporting Act</w:t>
            </w:r>
          </w:p>
        </w:tc>
      </w:tr>
      <w:tr w:rsidR="00735B22" w:rsidRPr="002B3CF7" w14:paraId="686EE1EF" w14:textId="77777777">
        <w:tc>
          <w:tcPr>
            <w:tcW w:w="4556" w:type="dxa"/>
            <w:shd w:val="clear" w:color="auto" w:fill="auto"/>
            <w:tcPrChange w:id="970" w:author="Gerren McHam" w:date="2024-04-30T13:44:00Z">
              <w:tcPr>
                <w:tcW w:w="4556" w:type="dxa"/>
                <w:shd w:val="clear" w:color="auto" w:fill="9D3C23"/>
              </w:tcPr>
            </w:tcPrChange>
          </w:tcPr>
          <w:p w14:paraId="000000E8"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97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72" w:author="Gerren McHam" w:date="2024-04-30T13:44:00Z">
                  <w:rPr>
                    <w:rFonts w:ascii="Libre Franklin Medium" w:hAnsi="Libre Franklin Medium"/>
                    <w:color w:val="000000"/>
                  </w:rPr>
                </w:rPrChange>
              </w:rPr>
              <w:t>Family and Medical Leave Act</w:t>
            </w:r>
          </w:p>
        </w:tc>
        <w:tc>
          <w:tcPr>
            <w:tcW w:w="4074" w:type="dxa"/>
            <w:shd w:val="clear" w:color="auto" w:fill="auto"/>
            <w:tcPrChange w:id="973" w:author="Gerren McHam" w:date="2024-04-30T13:44:00Z">
              <w:tcPr>
                <w:tcW w:w="4074" w:type="dxa"/>
                <w:shd w:val="clear" w:color="auto" w:fill="9D3C23"/>
              </w:tcPr>
            </w:tcPrChange>
          </w:tcPr>
          <w:p w14:paraId="000000E9"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974"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75" w:author="Gerren McHam" w:date="2024-04-30T13:44:00Z">
                  <w:rPr>
                    <w:rFonts w:ascii="Libre Franklin Medium" w:hAnsi="Libre Franklin Medium"/>
                    <w:color w:val="000000"/>
                  </w:rPr>
                </w:rPrChange>
              </w:rPr>
              <w:t>Federal Family and Medical Leave Act</w:t>
            </w:r>
          </w:p>
        </w:tc>
      </w:tr>
      <w:tr w:rsidR="00735B22" w:rsidRPr="002B3CF7" w14:paraId="00DE83B1" w14:textId="77777777">
        <w:tc>
          <w:tcPr>
            <w:tcW w:w="4556" w:type="dxa"/>
            <w:shd w:val="clear" w:color="auto" w:fill="auto"/>
            <w:tcPrChange w:id="976" w:author="Gerren McHam" w:date="2024-04-30T13:44:00Z">
              <w:tcPr>
                <w:tcW w:w="4556" w:type="dxa"/>
                <w:shd w:val="clear" w:color="auto" w:fill="9D3C23"/>
              </w:tcPr>
            </w:tcPrChange>
          </w:tcPr>
          <w:p w14:paraId="000000EA" w14:textId="3CA179D3" w:rsidR="0033674E" w:rsidRPr="002B3CF7" w:rsidRDefault="00000000">
            <w:pPr>
              <w:pBdr>
                <w:top w:val="nil"/>
                <w:left w:val="nil"/>
                <w:bottom w:val="nil"/>
                <w:right w:val="nil"/>
                <w:between w:val="nil"/>
              </w:pBdr>
              <w:spacing w:after="240"/>
              <w:rPr>
                <w:rFonts w:ascii="Palatino" w:hAnsi="Palatino"/>
                <w:color w:val="000000" w:themeColor="text1"/>
                <w:sz w:val="22"/>
                <w:rPrChange w:id="97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78" w:author="Gerren McHam" w:date="2024-04-30T13:44:00Z">
                  <w:rPr>
                    <w:rFonts w:ascii="Libre Franklin Medium" w:hAnsi="Libre Franklin Medium"/>
                    <w:color w:val="000000"/>
                  </w:rPr>
                </w:rPrChange>
              </w:rPr>
              <w:t>Equal Employment Opportunity</w:t>
            </w:r>
            <w:r w:rsidR="00C25AA4" w:rsidRPr="002B3CF7">
              <w:rPr>
                <w:rFonts w:ascii="Palatino" w:hAnsi="Palatino"/>
                <w:color w:val="000000" w:themeColor="text1"/>
                <w:sz w:val="22"/>
                <w:rPrChange w:id="979" w:author="Gerren McHam" w:date="2024-04-30T13:44:00Z">
                  <w:rPr>
                    <w:rFonts w:ascii="Libre Franklin Medium" w:hAnsi="Libre Franklin Medium"/>
                    <w:color w:val="000000"/>
                  </w:rPr>
                </w:rPrChange>
              </w:rPr>
              <w:t xml:space="preserve"> </w:t>
            </w:r>
            <w:del w:id="980"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981"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982" w:author="Gerren McHam" w:date="2024-04-30T13:44:00Z">
                  <w:rPr>
                    <w:rFonts w:ascii="Libre Franklin Medium" w:hAnsi="Libre Franklin Medium"/>
                    <w:color w:val="000000"/>
                  </w:rPr>
                </w:rPrChange>
              </w:rPr>
              <w:t xml:space="preserve"> </w:t>
            </w:r>
          </w:p>
        </w:tc>
        <w:tc>
          <w:tcPr>
            <w:tcW w:w="4074" w:type="dxa"/>
            <w:shd w:val="clear" w:color="auto" w:fill="auto"/>
            <w:tcPrChange w:id="983" w:author="Gerren McHam" w:date="2024-04-30T13:44:00Z">
              <w:tcPr>
                <w:tcW w:w="4074" w:type="dxa"/>
                <w:shd w:val="clear" w:color="auto" w:fill="9D3C23"/>
              </w:tcPr>
            </w:tcPrChange>
          </w:tcPr>
          <w:p w14:paraId="000000EB"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984"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85" w:author="Gerren McHam" w:date="2024-04-30T13:44:00Z">
                  <w:rPr>
                    <w:rFonts w:ascii="Libre Franklin Medium" w:hAnsi="Libre Franklin Medium"/>
                    <w:color w:val="000000"/>
                  </w:rPr>
                </w:rPrChange>
              </w:rPr>
              <w:t>Missouri Human Rights Act (Chapter 213, RSMo); Title VII of the Civil Rights Act of 1964; Americans with Disabilities Act; Age Discrimination in Employment Act; Rehabilitation Act of 1973; Equal Pay Act and § § 291.400-460, RSMo; Pregnancy Discrimination Act</w:t>
            </w:r>
          </w:p>
        </w:tc>
      </w:tr>
      <w:tr w:rsidR="00735B22" w:rsidRPr="002B3CF7" w14:paraId="736EC60F" w14:textId="77777777">
        <w:tc>
          <w:tcPr>
            <w:tcW w:w="4556" w:type="dxa"/>
            <w:shd w:val="clear" w:color="auto" w:fill="auto"/>
            <w:tcPrChange w:id="986" w:author="Gerren McHam" w:date="2024-04-30T13:44:00Z">
              <w:tcPr>
                <w:tcW w:w="4556" w:type="dxa"/>
                <w:shd w:val="clear" w:color="auto" w:fill="9D3C23"/>
              </w:tcPr>
            </w:tcPrChange>
          </w:tcPr>
          <w:p w14:paraId="000000EC" w14:textId="19CB5CB6" w:rsidR="0033674E" w:rsidRPr="002B3CF7" w:rsidRDefault="00000000">
            <w:pPr>
              <w:pBdr>
                <w:top w:val="nil"/>
                <w:left w:val="nil"/>
                <w:bottom w:val="nil"/>
                <w:right w:val="nil"/>
                <w:between w:val="nil"/>
              </w:pBdr>
              <w:spacing w:after="240"/>
              <w:rPr>
                <w:rFonts w:ascii="Palatino" w:hAnsi="Palatino"/>
                <w:color w:val="000000" w:themeColor="text1"/>
                <w:sz w:val="22"/>
                <w:rPrChange w:id="98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88" w:author="Gerren McHam" w:date="2024-04-30T13:44:00Z">
                  <w:rPr>
                    <w:rFonts w:ascii="Libre Franklin Medium" w:hAnsi="Libre Franklin Medium"/>
                    <w:color w:val="000000"/>
                  </w:rPr>
                </w:rPrChange>
              </w:rPr>
              <w:t>Harassment</w:t>
            </w:r>
            <w:r w:rsidR="00C25AA4" w:rsidRPr="002B3CF7">
              <w:rPr>
                <w:rFonts w:ascii="Palatino" w:hAnsi="Palatino"/>
                <w:color w:val="000000" w:themeColor="text1"/>
                <w:sz w:val="22"/>
                <w:rPrChange w:id="989" w:author="Gerren McHam" w:date="2024-04-30T13:44:00Z">
                  <w:rPr>
                    <w:rFonts w:ascii="Libre Franklin Medium" w:hAnsi="Libre Franklin Medium"/>
                    <w:color w:val="000000"/>
                  </w:rPr>
                </w:rPrChange>
              </w:rPr>
              <w:t xml:space="preserve"> </w:t>
            </w:r>
            <w:del w:id="990"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991" w:author="Gerren McHam" w:date="2024-04-30T13:44:00Z">
                  <w:rPr>
                    <w:rFonts w:ascii="Libre Franklin Medium" w:hAnsi="Libre Franklin Medium"/>
                    <w:color w:val="000000"/>
                  </w:rPr>
                </w:rPrChange>
              </w:rPr>
              <w:t>Policy</w:t>
            </w:r>
          </w:p>
        </w:tc>
        <w:tc>
          <w:tcPr>
            <w:tcW w:w="4074" w:type="dxa"/>
            <w:shd w:val="clear" w:color="auto" w:fill="auto"/>
            <w:tcPrChange w:id="992" w:author="Gerren McHam" w:date="2024-04-30T13:44:00Z">
              <w:tcPr>
                <w:tcW w:w="4074" w:type="dxa"/>
                <w:shd w:val="clear" w:color="auto" w:fill="9D3C23"/>
              </w:tcPr>
            </w:tcPrChange>
          </w:tcPr>
          <w:p w14:paraId="000000ED"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993"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94" w:author="Gerren McHam" w:date="2024-04-30T13:44:00Z">
                  <w:rPr>
                    <w:rFonts w:ascii="Libre Franklin Medium" w:hAnsi="Libre Franklin Medium"/>
                    <w:color w:val="000000"/>
                  </w:rPr>
                </w:rPrChange>
              </w:rPr>
              <w:t>Missouri Human Rights Act (Chapter 213, RSMo); Title VII of the Civil Rights Act of 1964; Americans with Disabilities Act; Age Discrimination in Employment Act; Rehabilitation Act of 1973; Equal Pay Act and § § 291.400-460, RSMo; Pregnancy Discrimination Act</w:t>
            </w:r>
          </w:p>
        </w:tc>
      </w:tr>
      <w:tr w:rsidR="00735B22" w:rsidRPr="002B3CF7" w14:paraId="7BB12675" w14:textId="77777777">
        <w:tc>
          <w:tcPr>
            <w:tcW w:w="4556" w:type="dxa"/>
            <w:shd w:val="clear" w:color="auto" w:fill="auto"/>
            <w:tcPrChange w:id="995" w:author="Gerren McHam" w:date="2024-04-30T13:44:00Z">
              <w:tcPr>
                <w:tcW w:w="4556" w:type="dxa"/>
                <w:shd w:val="clear" w:color="auto" w:fill="9D3C23"/>
              </w:tcPr>
            </w:tcPrChange>
          </w:tcPr>
          <w:p w14:paraId="000000EE" w14:textId="29B0696A" w:rsidR="0033674E" w:rsidRPr="002B3CF7" w:rsidRDefault="00000000">
            <w:pPr>
              <w:pBdr>
                <w:top w:val="nil"/>
                <w:left w:val="nil"/>
                <w:bottom w:val="nil"/>
                <w:right w:val="nil"/>
                <w:between w:val="nil"/>
              </w:pBdr>
              <w:spacing w:after="240"/>
              <w:rPr>
                <w:rFonts w:ascii="Palatino" w:hAnsi="Palatino"/>
                <w:color w:val="000000" w:themeColor="text1"/>
                <w:sz w:val="22"/>
                <w:rPrChange w:id="99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997" w:author="Gerren McHam" w:date="2024-04-30T13:44:00Z">
                  <w:rPr>
                    <w:rFonts w:ascii="Libre Franklin Medium" w:hAnsi="Libre Franklin Medium"/>
                    <w:color w:val="000000"/>
                  </w:rPr>
                </w:rPrChange>
              </w:rPr>
              <w:t>Drug Free Workplace</w:t>
            </w:r>
            <w:r w:rsidR="00C25AA4" w:rsidRPr="002B3CF7">
              <w:rPr>
                <w:rFonts w:ascii="Palatino" w:hAnsi="Palatino"/>
                <w:color w:val="000000" w:themeColor="text1"/>
                <w:sz w:val="22"/>
                <w:rPrChange w:id="998" w:author="Gerren McHam" w:date="2024-04-30T13:44:00Z">
                  <w:rPr>
                    <w:rFonts w:ascii="Libre Franklin Medium" w:hAnsi="Libre Franklin Medium"/>
                    <w:color w:val="000000"/>
                  </w:rPr>
                </w:rPrChange>
              </w:rPr>
              <w:t xml:space="preserve"> </w:t>
            </w:r>
            <w:del w:id="999"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000" w:author="Gerren McHam" w:date="2024-04-30T13:44:00Z">
                  <w:rPr>
                    <w:rFonts w:ascii="Libre Franklin Medium" w:hAnsi="Libre Franklin Medium"/>
                    <w:color w:val="000000"/>
                  </w:rPr>
                </w:rPrChange>
              </w:rPr>
              <w:t>Policy</w:t>
            </w:r>
          </w:p>
        </w:tc>
        <w:tc>
          <w:tcPr>
            <w:tcW w:w="4074" w:type="dxa"/>
            <w:shd w:val="clear" w:color="auto" w:fill="auto"/>
            <w:tcPrChange w:id="1001" w:author="Gerren McHam" w:date="2024-04-30T13:44:00Z">
              <w:tcPr>
                <w:tcW w:w="4074" w:type="dxa"/>
                <w:shd w:val="clear" w:color="auto" w:fill="9D3C23"/>
              </w:tcPr>
            </w:tcPrChange>
          </w:tcPr>
          <w:p w14:paraId="000000EF"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00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03" w:author="Gerren McHam" w:date="2024-04-30T13:44:00Z">
                  <w:rPr>
                    <w:rFonts w:ascii="Libre Franklin Medium" w:hAnsi="Libre Franklin Medium"/>
                    <w:color w:val="000000"/>
                  </w:rPr>
                </w:rPrChange>
              </w:rPr>
              <w:t>Federal Drug Free Workplace Act of 1988; § 105.110, RSMo</w:t>
            </w:r>
          </w:p>
        </w:tc>
      </w:tr>
      <w:tr w:rsidR="00735B22" w:rsidRPr="002B3CF7" w14:paraId="561D4938" w14:textId="77777777">
        <w:tc>
          <w:tcPr>
            <w:tcW w:w="4556" w:type="dxa"/>
            <w:shd w:val="clear" w:color="auto" w:fill="auto"/>
            <w:tcPrChange w:id="1004" w:author="Gerren McHam" w:date="2024-04-30T13:44:00Z">
              <w:tcPr>
                <w:tcW w:w="4556" w:type="dxa"/>
                <w:shd w:val="clear" w:color="auto" w:fill="9D3C23"/>
              </w:tcPr>
            </w:tcPrChange>
          </w:tcPr>
          <w:p w14:paraId="000000F0" w14:textId="6FC8E34B" w:rsidR="0033674E" w:rsidRPr="002B3CF7" w:rsidRDefault="00000000">
            <w:pPr>
              <w:pBdr>
                <w:top w:val="nil"/>
                <w:left w:val="nil"/>
                <w:bottom w:val="nil"/>
                <w:right w:val="nil"/>
                <w:between w:val="nil"/>
              </w:pBdr>
              <w:spacing w:after="240"/>
              <w:rPr>
                <w:rFonts w:ascii="Palatino" w:hAnsi="Palatino"/>
                <w:color w:val="000000" w:themeColor="text1"/>
                <w:sz w:val="22"/>
                <w:rPrChange w:id="1005"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06" w:author="Gerren McHam" w:date="2024-04-30T13:44:00Z">
                  <w:rPr>
                    <w:rFonts w:ascii="Libre Franklin Medium" w:hAnsi="Libre Franklin Medium"/>
                    <w:color w:val="000000"/>
                  </w:rPr>
                </w:rPrChange>
              </w:rPr>
              <w:lastRenderedPageBreak/>
              <w:t>Judicial, Military Duty, And Religious Leave</w:t>
            </w:r>
            <w:r w:rsidR="00C25AA4" w:rsidRPr="002B3CF7">
              <w:rPr>
                <w:rFonts w:ascii="Palatino" w:hAnsi="Palatino"/>
                <w:color w:val="000000" w:themeColor="text1"/>
                <w:sz w:val="22"/>
                <w:rPrChange w:id="1007" w:author="Gerren McHam" w:date="2024-04-30T13:44:00Z">
                  <w:rPr>
                    <w:rFonts w:ascii="Libre Franklin Medium" w:hAnsi="Libre Franklin Medium"/>
                    <w:color w:val="000000"/>
                  </w:rPr>
                </w:rPrChange>
              </w:rPr>
              <w:t xml:space="preserve"> </w:t>
            </w:r>
            <w:del w:id="1008"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009" w:author="Gerren McHam" w:date="2024-04-30T13:44:00Z">
                  <w:rPr>
                    <w:rFonts w:ascii="Libre Franklin Medium" w:hAnsi="Libre Franklin Medium"/>
                    <w:color w:val="000000"/>
                  </w:rPr>
                </w:rPrChange>
              </w:rPr>
              <w:t>Policy</w:t>
            </w:r>
          </w:p>
        </w:tc>
        <w:tc>
          <w:tcPr>
            <w:tcW w:w="4074" w:type="dxa"/>
            <w:shd w:val="clear" w:color="auto" w:fill="auto"/>
            <w:tcPrChange w:id="1010" w:author="Gerren McHam" w:date="2024-04-30T13:44:00Z">
              <w:tcPr>
                <w:tcW w:w="4074" w:type="dxa"/>
                <w:shd w:val="clear" w:color="auto" w:fill="9D3C23"/>
              </w:tcPr>
            </w:tcPrChange>
          </w:tcPr>
          <w:p w14:paraId="000000F1"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01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12" w:author="Gerren McHam" w:date="2024-04-30T13:44:00Z">
                  <w:rPr>
                    <w:rFonts w:ascii="Libre Franklin Medium" w:hAnsi="Libre Franklin Medium"/>
                    <w:color w:val="000000"/>
                  </w:rPr>
                </w:rPrChange>
              </w:rPr>
              <w:t>§ 494.460, RSMo</w:t>
            </w:r>
          </w:p>
        </w:tc>
      </w:tr>
      <w:tr w:rsidR="00735B22" w:rsidRPr="002B3CF7" w14:paraId="3C8EC6C8" w14:textId="77777777">
        <w:tc>
          <w:tcPr>
            <w:tcW w:w="4556" w:type="dxa"/>
            <w:shd w:val="clear" w:color="auto" w:fill="auto"/>
            <w:tcPrChange w:id="1013" w:author="Gerren McHam" w:date="2024-04-30T13:44:00Z">
              <w:tcPr>
                <w:tcW w:w="4556" w:type="dxa"/>
                <w:shd w:val="clear" w:color="auto" w:fill="9D3C23"/>
              </w:tcPr>
            </w:tcPrChange>
          </w:tcPr>
          <w:p w14:paraId="000000F2" w14:textId="08C4A1A5" w:rsidR="0033674E" w:rsidRPr="002B3CF7" w:rsidRDefault="00000000">
            <w:pPr>
              <w:pBdr>
                <w:top w:val="nil"/>
                <w:left w:val="nil"/>
                <w:bottom w:val="nil"/>
                <w:right w:val="nil"/>
                <w:between w:val="nil"/>
              </w:pBdr>
              <w:spacing w:after="240"/>
              <w:rPr>
                <w:rFonts w:ascii="Palatino" w:hAnsi="Palatino"/>
                <w:color w:val="000000" w:themeColor="text1"/>
                <w:sz w:val="22"/>
                <w:rPrChange w:id="1014"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15" w:author="Gerren McHam" w:date="2024-04-30T13:44:00Z">
                  <w:rPr>
                    <w:rFonts w:ascii="Libre Franklin Medium" w:hAnsi="Libre Franklin Medium"/>
                    <w:color w:val="000000"/>
                  </w:rPr>
                </w:rPrChange>
              </w:rPr>
              <w:t>Communicable Diseases</w:t>
            </w:r>
            <w:r w:rsidR="00C25AA4" w:rsidRPr="002B3CF7">
              <w:rPr>
                <w:rFonts w:ascii="Palatino" w:hAnsi="Palatino"/>
                <w:color w:val="000000" w:themeColor="text1"/>
                <w:sz w:val="22"/>
                <w:rPrChange w:id="1016" w:author="Gerren McHam" w:date="2024-04-30T13:44:00Z">
                  <w:rPr>
                    <w:rFonts w:ascii="Libre Franklin Medium" w:hAnsi="Libre Franklin Medium"/>
                    <w:color w:val="000000"/>
                  </w:rPr>
                </w:rPrChange>
              </w:rPr>
              <w:t xml:space="preserve"> </w:t>
            </w:r>
            <w:del w:id="1017"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018"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019" w:author="Gerren McHam" w:date="2024-04-30T13:44:00Z">
                  <w:rPr>
                    <w:rFonts w:ascii="Libre Franklin Medium" w:hAnsi="Libre Franklin Medium"/>
                    <w:color w:val="000000"/>
                  </w:rPr>
                </w:rPrChange>
              </w:rPr>
              <w:t xml:space="preserve"> </w:t>
            </w:r>
          </w:p>
        </w:tc>
        <w:tc>
          <w:tcPr>
            <w:tcW w:w="4074" w:type="dxa"/>
            <w:shd w:val="clear" w:color="auto" w:fill="auto"/>
            <w:tcPrChange w:id="1020" w:author="Gerren McHam" w:date="2024-04-30T13:44:00Z">
              <w:tcPr>
                <w:tcW w:w="4074" w:type="dxa"/>
                <w:shd w:val="clear" w:color="auto" w:fill="9D3C23"/>
              </w:tcPr>
            </w:tcPrChange>
          </w:tcPr>
          <w:p w14:paraId="000000F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02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22" w:author="Gerren McHam" w:date="2024-04-30T13:44:00Z">
                  <w:rPr>
                    <w:rFonts w:ascii="Libre Franklin Medium" w:hAnsi="Libre Franklin Medium"/>
                    <w:color w:val="000000"/>
                  </w:rPr>
                </w:rPrChange>
              </w:rPr>
              <w:t>§ 167.191, RSMo; § 160.405, RSMo; Civil Rights Act; Americans with Disabilities Act</w:t>
            </w:r>
          </w:p>
        </w:tc>
      </w:tr>
      <w:tr w:rsidR="00735B22" w:rsidRPr="002B3CF7" w14:paraId="4C6CAD8A" w14:textId="77777777">
        <w:tc>
          <w:tcPr>
            <w:tcW w:w="4556" w:type="dxa"/>
            <w:shd w:val="clear" w:color="auto" w:fill="auto"/>
            <w:tcPrChange w:id="1023" w:author="Gerren McHam" w:date="2024-04-30T13:44:00Z">
              <w:tcPr>
                <w:tcW w:w="4556" w:type="dxa"/>
                <w:shd w:val="clear" w:color="auto" w:fill="9D3C23"/>
              </w:tcPr>
            </w:tcPrChange>
          </w:tcPr>
          <w:p w14:paraId="000000F4" w14:textId="7A79F1E8" w:rsidR="0033674E" w:rsidRPr="002B3CF7" w:rsidRDefault="00000000">
            <w:pPr>
              <w:pBdr>
                <w:top w:val="nil"/>
                <w:left w:val="nil"/>
                <w:bottom w:val="nil"/>
                <w:right w:val="nil"/>
                <w:between w:val="nil"/>
              </w:pBdr>
              <w:spacing w:after="240"/>
              <w:rPr>
                <w:rFonts w:ascii="Palatino" w:hAnsi="Palatino"/>
                <w:color w:val="000000" w:themeColor="text1"/>
                <w:sz w:val="22"/>
                <w:rPrChange w:id="1024"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25" w:author="Gerren McHam" w:date="2024-04-30T13:44:00Z">
                  <w:rPr>
                    <w:rFonts w:ascii="Libre Franklin Medium" w:hAnsi="Libre Franklin Medium"/>
                    <w:color w:val="000000"/>
                  </w:rPr>
                </w:rPrChange>
              </w:rPr>
              <w:t>Employee Information Sharing</w:t>
            </w:r>
            <w:r w:rsidR="00C25AA4" w:rsidRPr="002B3CF7">
              <w:rPr>
                <w:rFonts w:ascii="Palatino" w:hAnsi="Palatino"/>
                <w:color w:val="000000" w:themeColor="text1"/>
                <w:sz w:val="22"/>
                <w:rPrChange w:id="1026" w:author="Gerren McHam" w:date="2024-04-30T13:44:00Z">
                  <w:rPr>
                    <w:rFonts w:ascii="Libre Franklin Medium" w:hAnsi="Libre Franklin Medium"/>
                    <w:color w:val="000000"/>
                  </w:rPr>
                </w:rPrChange>
              </w:rPr>
              <w:t xml:space="preserve"> </w:t>
            </w:r>
            <w:del w:id="1027"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028"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029" w:author="Gerren McHam" w:date="2024-04-30T13:44:00Z">
                  <w:rPr>
                    <w:rFonts w:ascii="Libre Franklin Medium" w:hAnsi="Libre Franklin Medium"/>
                    <w:color w:val="000000"/>
                  </w:rPr>
                </w:rPrChange>
              </w:rPr>
              <w:t xml:space="preserve"> </w:t>
            </w:r>
          </w:p>
        </w:tc>
        <w:tc>
          <w:tcPr>
            <w:tcW w:w="4074" w:type="dxa"/>
            <w:shd w:val="clear" w:color="auto" w:fill="auto"/>
            <w:tcPrChange w:id="1030" w:author="Gerren McHam" w:date="2024-04-30T13:44:00Z">
              <w:tcPr>
                <w:tcW w:w="4074" w:type="dxa"/>
                <w:shd w:val="clear" w:color="auto" w:fill="9D3C23"/>
              </w:tcPr>
            </w:tcPrChange>
          </w:tcPr>
          <w:p w14:paraId="000000F5"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03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32" w:author="Gerren McHam" w:date="2024-04-30T13:44:00Z">
                  <w:rPr>
                    <w:rFonts w:ascii="Libre Franklin Medium" w:hAnsi="Libre Franklin Medium"/>
                    <w:color w:val="000000"/>
                  </w:rPr>
                </w:rPrChange>
              </w:rPr>
              <w:t>§ 162.068, RSMo</w:t>
            </w:r>
          </w:p>
        </w:tc>
      </w:tr>
      <w:tr w:rsidR="00735B22" w:rsidRPr="002B3CF7" w14:paraId="004A5A88" w14:textId="77777777">
        <w:tc>
          <w:tcPr>
            <w:tcW w:w="4556" w:type="dxa"/>
            <w:shd w:val="clear" w:color="auto" w:fill="auto"/>
            <w:tcPrChange w:id="1033" w:author="Gerren McHam" w:date="2024-04-30T13:44:00Z">
              <w:tcPr>
                <w:tcW w:w="4556" w:type="dxa"/>
                <w:shd w:val="clear" w:color="auto" w:fill="9D3C23"/>
              </w:tcPr>
            </w:tcPrChange>
          </w:tcPr>
          <w:p w14:paraId="000000F6" w14:textId="33424F9D" w:rsidR="0033674E" w:rsidRPr="002B3CF7" w:rsidRDefault="00000000">
            <w:pPr>
              <w:pBdr>
                <w:top w:val="nil"/>
                <w:left w:val="nil"/>
                <w:bottom w:val="nil"/>
                <w:right w:val="nil"/>
                <w:between w:val="nil"/>
              </w:pBdr>
              <w:spacing w:after="240"/>
              <w:rPr>
                <w:rFonts w:ascii="Palatino" w:hAnsi="Palatino"/>
                <w:color w:val="000000" w:themeColor="text1"/>
                <w:sz w:val="22"/>
                <w:rPrChange w:id="1034"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35" w:author="Gerren McHam" w:date="2024-04-30T13:44:00Z">
                  <w:rPr>
                    <w:rFonts w:ascii="Libre Franklin Medium" w:hAnsi="Libre Franklin Medium"/>
                    <w:color w:val="000000"/>
                  </w:rPr>
                </w:rPrChange>
              </w:rPr>
              <w:t>Missouri Victims’ Economic Security and Safety Act</w:t>
            </w:r>
            <w:r w:rsidR="00C25AA4" w:rsidRPr="002B3CF7">
              <w:rPr>
                <w:rFonts w:ascii="Palatino" w:hAnsi="Palatino"/>
                <w:color w:val="000000" w:themeColor="text1"/>
                <w:sz w:val="22"/>
                <w:rPrChange w:id="1036" w:author="Gerren McHam" w:date="2024-04-30T13:44:00Z">
                  <w:rPr>
                    <w:rFonts w:ascii="Libre Franklin Medium" w:hAnsi="Libre Franklin Medium"/>
                    <w:color w:val="000000"/>
                  </w:rPr>
                </w:rPrChange>
              </w:rPr>
              <w:t xml:space="preserve"> </w:t>
            </w:r>
            <w:del w:id="1037"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038"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039" w:author="Gerren McHam" w:date="2024-04-30T13:44:00Z">
                  <w:rPr>
                    <w:rFonts w:ascii="Libre Franklin Medium" w:hAnsi="Libre Franklin Medium"/>
                    <w:color w:val="000000"/>
                  </w:rPr>
                </w:rPrChange>
              </w:rPr>
              <w:t xml:space="preserve"> </w:t>
            </w:r>
          </w:p>
        </w:tc>
        <w:tc>
          <w:tcPr>
            <w:tcW w:w="4074" w:type="dxa"/>
            <w:shd w:val="clear" w:color="auto" w:fill="auto"/>
            <w:tcPrChange w:id="1040" w:author="Gerren McHam" w:date="2024-04-30T13:44:00Z">
              <w:tcPr>
                <w:tcW w:w="4074" w:type="dxa"/>
                <w:shd w:val="clear" w:color="auto" w:fill="9D3C23"/>
              </w:tcPr>
            </w:tcPrChange>
          </w:tcPr>
          <w:p w14:paraId="000000F7"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04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42" w:author="Gerren McHam" w:date="2024-04-30T13:44:00Z">
                  <w:rPr>
                    <w:rFonts w:ascii="Libre Franklin Medium" w:hAnsi="Libre Franklin Medium"/>
                    <w:color w:val="000000"/>
                  </w:rPr>
                </w:rPrChange>
              </w:rPr>
              <w:t>§ 285.630, RSMo</w:t>
            </w:r>
          </w:p>
        </w:tc>
      </w:tr>
    </w:tbl>
    <w:p w14:paraId="000000F8" w14:textId="77777777" w:rsidR="0033674E" w:rsidRPr="002B3CF7" w:rsidRDefault="0033674E" w:rsidP="00C25AA4">
      <w:pPr>
        <w:pStyle w:val="Heading2"/>
        <w:numPr>
          <w:ilvl w:val="0"/>
          <w:numId w:val="0"/>
        </w:numPr>
        <w:ind w:left="360"/>
        <w:jc w:val="left"/>
        <w:rPr>
          <w:ins w:id="1043" w:author="Gerren McHam" w:date="2024-04-30T13:44:00Z"/>
          <w:color w:val="000000" w:themeColor="text1"/>
          <w:sz w:val="22"/>
          <w:szCs w:val="22"/>
        </w:rPr>
      </w:pPr>
    </w:p>
    <w:p w14:paraId="000000F9" w14:textId="77777777" w:rsidR="0033674E" w:rsidRPr="002B3CF7" w:rsidRDefault="00000000">
      <w:pPr>
        <w:pStyle w:val="Heading2"/>
        <w:numPr>
          <w:ilvl w:val="0"/>
          <w:numId w:val="36"/>
        </w:numPr>
        <w:rPr>
          <w:color w:val="000000" w:themeColor="text1"/>
          <w:sz w:val="22"/>
          <w:rPrChange w:id="1044" w:author="Gerren McHam" w:date="2024-04-30T13:44:00Z">
            <w:rPr>
              <w:rFonts w:ascii="Libre Franklin Medium" w:hAnsi="Libre Franklin Medium"/>
              <w:color w:val="000000"/>
            </w:rPr>
          </w:rPrChange>
        </w:rPr>
        <w:pPrChange w:id="1045" w:author="Gerren McHam" w:date="2024-04-30T13:44:00Z">
          <w:pPr>
            <w:pBdr>
              <w:top w:val="nil"/>
              <w:left w:val="nil"/>
              <w:bottom w:val="nil"/>
              <w:right w:val="nil"/>
              <w:between w:val="nil"/>
            </w:pBdr>
            <w:spacing w:after="240"/>
          </w:pPr>
        </w:pPrChange>
      </w:pPr>
      <w:bookmarkStart w:id="1046" w:name="_Toc162617634"/>
      <w:r w:rsidRPr="002B3CF7">
        <w:rPr>
          <w:color w:val="000000" w:themeColor="text1"/>
          <w:sz w:val="22"/>
          <w:rPrChange w:id="1047" w:author="Gerren McHam" w:date="2024-04-30T13:44:00Z">
            <w:rPr>
              <w:rFonts w:ascii="Libre Franklin Medium" w:hAnsi="Libre Franklin Medium"/>
              <w:color w:val="000000"/>
            </w:rPr>
          </w:rPrChange>
        </w:rPr>
        <w:t>SECTION 4: SCHOOL OPERATIONS</w:t>
      </w:r>
      <w:bookmarkEnd w:id="1046"/>
      <w:r w:rsidRPr="002B3CF7">
        <w:rPr>
          <w:color w:val="000000" w:themeColor="text1"/>
          <w:sz w:val="22"/>
          <w:rPrChange w:id="1048" w:author="Gerren McHam" w:date="2024-04-30T13:44:00Z">
            <w:rPr>
              <w:rFonts w:ascii="Libre Franklin Medium" w:hAnsi="Libre Franklin Medium"/>
              <w:color w:val="000000"/>
            </w:rPr>
          </w:rPrChange>
        </w:rPr>
        <w:tab/>
      </w:r>
    </w:p>
    <w:tbl>
      <w:tblPr>
        <w:tblStyle w:val="affffffff3"/>
        <w:tblW w:w="863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Change w:id="1049" w:author="Gerren McHam" w:date="2024-04-30T13:44:00Z">
          <w:tblPr>
            <w:tblW w:w="863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400" w:firstRow="0" w:lastRow="0" w:firstColumn="0" w:lastColumn="0" w:noHBand="0" w:noVBand="1"/>
          </w:tblPr>
        </w:tblPrChange>
      </w:tblPr>
      <w:tblGrid>
        <w:gridCol w:w="4600"/>
        <w:gridCol w:w="4030"/>
        <w:tblGridChange w:id="1050">
          <w:tblGrid>
            <w:gridCol w:w="4600"/>
            <w:gridCol w:w="4030"/>
          </w:tblGrid>
        </w:tblGridChange>
      </w:tblGrid>
      <w:tr w:rsidR="00735B22" w:rsidRPr="002B3CF7" w14:paraId="3F7FCD40" w14:textId="77777777">
        <w:tc>
          <w:tcPr>
            <w:tcW w:w="4600" w:type="dxa"/>
            <w:shd w:val="clear" w:color="auto" w:fill="auto"/>
            <w:tcPrChange w:id="1051" w:author="Gerren McHam" w:date="2024-04-30T13:44:00Z">
              <w:tcPr>
                <w:tcW w:w="4600" w:type="dxa"/>
                <w:shd w:val="clear" w:color="auto" w:fill="9D3C23"/>
              </w:tcPr>
            </w:tcPrChange>
          </w:tcPr>
          <w:p w14:paraId="000000FA" w14:textId="11F4F6F4" w:rsidR="0033674E" w:rsidRPr="002B3CF7" w:rsidRDefault="00000000">
            <w:pPr>
              <w:pBdr>
                <w:top w:val="nil"/>
                <w:left w:val="nil"/>
                <w:bottom w:val="nil"/>
                <w:right w:val="nil"/>
                <w:between w:val="nil"/>
              </w:pBdr>
              <w:spacing w:after="240"/>
              <w:rPr>
                <w:rFonts w:ascii="Palatino" w:hAnsi="Palatino"/>
                <w:color w:val="000000" w:themeColor="text1"/>
                <w:sz w:val="22"/>
                <w:rPrChange w:id="105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53" w:author="Gerren McHam" w:date="2024-04-30T13:44:00Z">
                  <w:rPr>
                    <w:rFonts w:ascii="Libre Franklin Medium" w:hAnsi="Libre Franklin Medium"/>
                    <w:color w:val="000000"/>
                  </w:rPr>
                </w:rPrChange>
              </w:rPr>
              <w:t>Civil Rights, Title IX, Section 504</w:t>
            </w:r>
            <w:r w:rsidR="00C25AA4" w:rsidRPr="002B3CF7">
              <w:rPr>
                <w:rFonts w:ascii="Palatino" w:hAnsi="Palatino"/>
                <w:color w:val="000000" w:themeColor="text1"/>
                <w:sz w:val="22"/>
                <w:rPrChange w:id="1054" w:author="Gerren McHam" w:date="2024-04-30T13:44:00Z">
                  <w:rPr>
                    <w:rFonts w:ascii="Libre Franklin Medium" w:hAnsi="Libre Franklin Medium"/>
                    <w:color w:val="000000"/>
                  </w:rPr>
                </w:rPrChange>
              </w:rPr>
              <w:t xml:space="preserve"> </w:t>
            </w:r>
            <w:del w:id="1055"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056"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057" w:author="Gerren McHam" w:date="2024-04-30T13:44:00Z">
                  <w:rPr>
                    <w:rFonts w:ascii="Libre Franklin Medium" w:hAnsi="Libre Franklin Medium"/>
                    <w:color w:val="000000"/>
                  </w:rPr>
                </w:rPrChange>
              </w:rPr>
              <w:t xml:space="preserve"> </w:t>
            </w:r>
          </w:p>
        </w:tc>
        <w:tc>
          <w:tcPr>
            <w:tcW w:w="4030" w:type="dxa"/>
            <w:shd w:val="clear" w:color="auto" w:fill="auto"/>
            <w:tcPrChange w:id="1058" w:author="Gerren McHam" w:date="2024-04-30T13:44:00Z">
              <w:tcPr>
                <w:tcW w:w="4030" w:type="dxa"/>
                <w:shd w:val="clear" w:color="auto" w:fill="9D3C23"/>
              </w:tcPr>
            </w:tcPrChange>
          </w:tcPr>
          <w:p w14:paraId="000000FB"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05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60" w:author="Gerren McHam" w:date="2024-04-30T13:44:00Z">
                  <w:rPr>
                    <w:rFonts w:ascii="Libre Franklin Medium" w:hAnsi="Libre Franklin Medium"/>
                    <w:color w:val="000000"/>
                  </w:rPr>
                </w:rPrChange>
              </w:rPr>
              <w:t>Title VI of the Civil Rights Act of 1964; Section 504 of the Rehabilitation Act of 1973; Title IX of the Education Amendments of 1972; Age Discrimination Act of 1985</w:t>
            </w:r>
          </w:p>
        </w:tc>
      </w:tr>
      <w:tr w:rsidR="00735B22" w:rsidRPr="002B3CF7" w14:paraId="24F1F2C9" w14:textId="77777777">
        <w:tc>
          <w:tcPr>
            <w:tcW w:w="4600" w:type="dxa"/>
            <w:shd w:val="clear" w:color="auto" w:fill="auto"/>
            <w:tcPrChange w:id="1061" w:author="Gerren McHam" w:date="2024-04-30T13:44:00Z">
              <w:tcPr>
                <w:tcW w:w="4600" w:type="dxa"/>
                <w:shd w:val="clear" w:color="auto" w:fill="9D3C23"/>
              </w:tcPr>
            </w:tcPrChange>
          </w:tcPr>
          <w:p w14:paraId="000000FC" w14:textId="7DB2BBF7" w:rsidR="0033674E" w:rsidRPr="002B3CF7" w:rsidRDefault="00000000">
            <w:pPr>
              <w:pBdr>
                <w:top w:val="nil"/>
                <w:left w:val="nil"/>
                <w:bottom w:val="nil"/>
                <w:right w:val="nil"/>
                <w:between w:val="nil"/>
              </w:pBdr>
              <w:spacing w:after="240"/>
              <w:rPr>
                <w:rFonts w:ascii="Palatino" w:hAnsi="Palatino"/>
                <w:color w:val="000000" w:themeColor="text1"/>
                <w:sz w:val="22"/>
                <w:rPrChange w:id="106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63" w:author="Gerren McHam" w:date="2024-04-30T13:44:00Z">
                  <w:rPr>
                    <w:rFonts w:ascii="Libre Franklin Medium" w:hAnsi="Libre Franklin Medium"/>
                    <w:color w:val="000000"/>
                  </w:rPr>
                </w:rPrChange>
              </w:rPr>
              <w:t>Title IX Sexual Harassment</w:t>
            </w:r>
            <w:r w:rsidR="00C25AA4" w:rsidRPr="002B3CF7">
              <w:rPr>
                <w:rFonts w:ascii="Palatino" w:hAnsi="Palatino"/>
                <w:color w:val="000000" w:themeColor="text1"/>
                <w:sz w:val="22"/>
                <w:rPrChange w:id="1064" w:author="Gerren McHam" w:date="2024-04-30T13:44:00Z">
                  <w:rPr>
                    <w:rFonts w:ascii="Libre Franklin Medium" w:hAnsi="Libre Franklin Medium"/>
                    <w:color w:val="000000"/>
                  </w:rPr>
                </w:rPrChange>
              </w:rPr>
              <w:t xml:space="preserve"> </w:t>
            </w:r>
            <w:del w:id="1065"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066"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067" w:author="Gerren McHam" w:date="2024-04-30T13:44:00Z">
                  <w:rPr>
                    <w:rFonts w:ascii="Libre Franklin Medium" w:hAnsi="Libre Franklin Medium"/>
                    <w:color w:val="000000"/>
                  </w:rPr>
                </w:rPrChange>
              </w:rPr>
              <w:t xml:space="preserve"> </w:t>
            </w:r>
          </w:p>
        </w:tc>
        <w:tc>
          <w:tcPr>
            <w:tcW w:w="4030" w:type="dxa"/>
            <w:shd w:val="clear" w:color="auto" w:fill="auto"/>
            <w:tcPrChange w:id="1068" w:author="Gerren McHam" w:date="2024-04-30T13:44:00Z">
              <w:tcPr>
                <w:tcW w:w="4030" w:type="dxa"/>
                <w:shd w:val="clear" w:color="auto" w:fill="9D3C23"/>
              </w:tcPr>
            </w:tcPrChange>
          </w:tcPr>
          <w:p w14:paraId="000000FD"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06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70" w:author="Gerren McHam" w:date="2024-04-30T13:44:00Z">
                  <w:rPr>
                    <w:rFonts w:ascii="Libre Franklin Medium" w:hAnsi="Libre Franklin Medium"/>
                    <w:color w:val="000000"/>
                  </w:rPr>
                </w:rPrChange>
              </w:rPr>
              <w:t>Title IX of the Education Amendments of 1972</w:t>
            </w:r>
          </w:p>
        </w:tc>
      </w:tr>
      <w:tr w:rsidR="00735B22" w:rsidRPr="002B3CF7" w14:paraId="70FBC569" w14:textId="77777777">
        <w:tc>
          <w:tcPr>
            <w:tcW w:w="4600" w:type="dxa"/>
            <w:shd w:val="clear" w:color="auto" w:fill="auto"/>
            <w:tcPrChange w:id="1071" w:author="Gerren McHam" w:date="2024-04-30T13:44:00Z">
              <w:tcPr>
                <w:tcW w:w="4600" w:type="dxa"/>
                <w:shd w:val="clear" w:color="auto" w:fill="9D3C23"/>
              </w:tcPr>
            </w:tcPrChange>
          </w:tcPr>
          <w:p w14:paraId="000000FE" w14:textId="100CB0C9" w:rsidR="0033674E" w:rsidRPr="002B3CF7" w:rsidRDefault="00000000">
            <w:pPr>
              <w:pBdr>
                <w:top w:val="nil"/>
                <w:left w:val="nil"/>
                <w:bottom w:val="nil"/>
                <w:right w:val="nil"/>
                <w:between w:val="nil"/>
              </w:pBdr>
              <w:spacing w:after="240"/>
              <w:rPr>
                <w:rFonts w:ascii="Palatino" w:hAnsi="Palatino"/>
                <w:color w:val="000000" w:themeColor="text1"/>
                <w:sz w:val="22"/>
                <w:rPrChange w:id="107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73" w:author="Gerren McHam" w:date="2024-04-30T13:44:00Z">
                  <w:rPr>
                    <w:rFonts w:ascii="Libre Franklin Medium" w:hAnsi="Libre Franklin Medium"/>
                    <w:color w:val="000000"/>
                  </w:rPr>
                </w:rPrChange>
              </w:rPr>
              <w:t xml:space="preserve">Official School Year </w:t>
            </w:r>
            <w:del w:id="1074" w:author="Gerren McHam" w:date="2024-04-30T13:44:00Z">
              <w:r w:rsidRPr="002B3CF7">
                <w:rPr>
                  <w:rFonts w:ascii="Libre Franklin Medium" w:eastAsia="Libre Franklin Medium" w:hAnsi="Libre Franklin Medium" w:cs="Libre Franklin Medium"/>
                  <w:color w:val="000000"/>
                </w:rPr>
                <w:delText>And</w:delText>
              </w:r>
            </w:del>
            <w:ins w:id="1075" w:author="Gerren McHam" w:date="2024-04-30T13:44:00Z">
              <w:r w:rsidR="009D3698" w:rsidRPr="002B3CF7">
                <w:rPr>
                  <w:rFonts w:ascii="Palatino" w:hAnsi="Palatino"/>
                  <w:color w:val="000000" w:themeColor="text1"/>
                  <w:sz w:val="22"/>
                  <w:szCs w:val="22"/>
                </w:rPr>
                <w:t>and</w:t>
              </w:r>
            </w:ins>
            <w:r w:rsidRPr="002B3CF7">
              <w:rPr>
                <w:rFonts w:ascii="Palatino" w:hAnsi="Palatino"/>
                <w:color w:val="000000" w:themeColor="text1"/>
                <w:sz w:val="22"/>
                <w:rPrChange w:id="1076" w:author="Gerren McHam" w:date="2024-04-30T13:44:00Z">
                  <w:rPr>
                    <w:rFonts w:ascii="Libre Franklin Medium" w:hAnsi="Libre Franklin Medium"/>
                    <w:color w:val="000000"/>
                  </w:rPr>
                </w:rPrChange>
              </w:rPr>
              <w:t xml:space="preserve"> School Day</w:t>
            </w:r>
            <w:r w:rsidR="00C25AA4" w:rsidRPr="002B3CF7">
              <w:rPr>
                <w:rFonts w:ascii="Palatino" w:hAnsi="Palatino"/>
                <w:color w:val="000000" w:themeColor="text1"/>
                <w:sz w:val="22"/>
                <w:rPrChange w:id="1077" w:author="Gerren McHam" w:date="2024-04-30T13:44:00Z">
                  <w:rPr>
                    <w:rFonts w:ascii="Libre Franklin Medium" w:hAnsi="Libre Franklin Medium"/>
                    <w:color w:val="000000"/>
                  </w:rPr>
                </w:rPrChange>
              </w:rPr>
              <w:t xml:space="preserve"> </w:t>
            </w:r>
            <w:del w:id="1078"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079" w:author="Gerren McHam" w:date="2024-04-30T13:44:00Z">
                  <w:rPr>
                    <w:rFonts w:ascii="Libre Franklin Medium" w:hAnsi="Libre Franklin Medium"/>
                    <w:color w:val="000000"/>
                  </w:rPr>
                </w:rPrChange>
              </w:rPr>
              <w:t>Policy</w:t>
            </w:r>
          </w:p>
        </w:tc>
        <w:tc>
          <w:tcPr>
            <w:tcW w:w="4030" w:type="dxa"/>
            <w:shd w:val="clear" w:color="auto" w:fill="auto"/>
            <w:tcPrChange w:id="1080" w:author="Gerren McHam" w:date="2024-04-30T13:44:00Z">
              <w:tcPr>
                <w:tcW w:w="4030" w:type="dxa"/>
                <w:shd w:val="clear" w:color="auto" w:fill="9D3C23"/>
              </w:tcPr>
            </w:tcPrChange>
          </w:tcPr>
          <w:p w14:paraId="000000FF"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08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82" w:author="Gerren McHam" w:date="2024-04-30T13:44:00Z">
                  <w:rPr>
                    <w:rFonts w:ascii="Libre Franklin Medium" w:hAnsi="Libre Franklin Medium"/>
                    <w:color w:val="000000"/>
                  </w:rPr>
                </w:rPrChange>
              </w:rPr>
              <w:t>§ 171.031, RSMo</w:t>
            </w:r>
          </w:p>
        </w:tc>
      </w:tr>
      <w:tr w:rsidR="00735B22" w:rsidRPr="002B3CF7" w14:paraId="05D1366C" w14:textId="77777777">
        <w:tc>
          <w:tcPr>
            <w:tcW w:w="4600" w:type="dxa"/>
            <w:shd w:val="clear" w:color="auto" w:fill="auto"/>
            <w:tcPrChange w:id="1083" w:author="Gerren McHam" w:date="2024-04-30T13:44:00Z">
              <w:tcPr>
                <w:tcW w:w="4600" w:type="dxa"/>
                <w:shd w:val="clear" w:color="auto" w:fill="9D3C23"/>
              </w:tcPr>
            </w:tcPrChange>
          </w:tcPr>
          <w:p w14:paraId="00000100" w14:textId="51E6CC03" w:rsidR="0033674E" w:rsidRPr="002B3CF7" w:rsidRDefault="00000000">
            <w:pPr>
              <w:pBdr>
                <w:top w:val="nil"/>
                <w:left w:val="nil"/>
                <w:bottom w:val="nil"/>
                <w:right w:val="nil"/>
                <w:between w:val="nil"/>
              </w:pBdr>
              <w:spacing w:after="240"/>
              <w:rPr>
                <w:rFonts w:ascii="Palatino" w:hAnsi="Palatino"/>
                <w:color w:val="000000" w:themeColor="text1"/>
                <w:sz w:val="22"/>
                <w:rPrChange w:id="1084"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85" w:author="Gerren McHam" w:date="2024-04-30T13:44:00Z">
                  <w:rPr>
                    <w:rFonts w:ascii="Libre Franklin Medium" w:hAnsi="Libre Franklin Medium"/>
                    <w:color w:val="000000"/>
                  </w:rPr>
                </w:rPrChange>
              </w:rPr>
              <w:t>Alternative Methods of Instruction Plan</w:t>
            </w:r>
            <w:r w:rsidR="00C25AA4" w:rsidRPr="002B3CF7">
              <w:rPr>
                <w:rFonts w:ascii="Palatino" w:hAnsi="Palatino"/>
                <w:color w:val="000000" w:themeColor="text1"/>
                <w:sz w:val="22"/>
                <w:rPrChange w:id="1086" w:author="Gerren McHam" w:date="2024-04-30T13:44:00Z">
                  <w:rPr>
                    <w:rFonts w:ascii="Libre Franklin Medium" w:hAnsi="Libre Franklin Medium"/>
                    <w:color w:val="000000"/>
                  </w:rPr>
                </w:rPrChange>
              </w:rPr>
              <w:t xml:space="preserve"> </w:t>
            </w:r>
            <w:del w:id="1087"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088" w:author="Gerren McHam" w:date="2024-04-30T13:44:00Z">
                  <w:rPr>
                    <w:rFonts w:ascii="Libre Franklin Medium" w:hAnsi="Libre Franklin Medium"/>
                    <w:color w:val="000000"/>
                  </w:rPr>
                </w:rPrChange>
              </w:rPr>
              <w:t>Policy</w:t>
            </w:r>
          </w:p>
        </w:tc>
        <w:tc>
          <w:tcPr>
            <w:tcW w:w="4030" w:type="dxa"/>
            <w:shd w:val="clear" w:color="auto" w:fill="auto"/>
            <w:tcPrChange w:id="1089" w:author="Gerren McHam" w:date="2024-04-30T13:44:00Z">
              <w:tcPr>
                <w:tcW w:w="4030" w:type="dxa"/>
                <w:shd w:val="clear" w:color="auto" w:fill="9D3C23"/>
              </w:tcPr>
            </w:tcPrChange>
          </w:tcPr>
          <w:p w14:paraId="00000101"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09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91" w:author="Gerren McHam" w:date="2024-04-30T13:44:00Z">
                  <w:rPr>
                    <w:rFonts w:ascii="Libre Franklin Medium" w:hAnsi="Libre Franklin Medium"/>
                    <w:color w:val="000000"/>
                  </w:rPr>
                </w:rPrChange>
              </w:rPr>
              <w:t>§ 171.033, RSMo</w:t>
            </w:r>
          </w:p>
        </w:tc>
      </w:tr>
      <w:tr w:rsidR="00735B22" w:rsidRPr="002B3CF7" w14:paraId="462188A7" w14:textId="77777777">
        <w:tc>
          <w:tcPr>
            <w:tcW w:w="4600" w:type="dxa"/>
            <w:shd w:val="clear" w:color="auto" w:fill="auto"/>
            <w:tcPrChange w:id="1092" w:author="Gerren McHam" w:date="2024-04-30T13:44:00Z">
              <w:tcPr>
                <w:tcW w:w="4600" w:type="dxa"/>
                <w:shd w:val="clear" w:color="auto" w:fill="9D3C23"/>
              </w:tcPr>
            </w:tcPrChange>
          </w:tcPr>
          <w:p w14:paraId="00000102" w14:textId="1E2D6363" w:rsidR="0033674E" w:rsidRPr="002B3CF7" w:rsidRDefault="00000000">
            <w:pPr>
              <w:pBdr>
                <w:top w:val="nil"/>
                <w:left w:val="nil"/>
                <w:bottom w:val="nil"/>
                <w:right w:val="nil"/>
                <w:between w:val="nil"/>
              </w:pBdr>
              <w:spacing w:after="240"/>
              <w:rPr>
                <w:rFonts w:ascii="Palatino" w:hAnsi="Palatino"/>
                <w:color w:val="000000" w:themeColor="text1"/>
                <w:sz w:val="22"/>
                <w:rPrChange w:id="1093"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094" w:author="Gerren McHam" w:date="2024-04-30T13:44:00Z">
                  <w:rPr>
                    <w:rFonts w:ascii="Libre Franklin Medium" w:hAnsi="Libre Franklin Medium"/>
                    <w:color w:val="000000"/>
                  </w:rPr>
                </w:rPrChange>
              </w:rPr>
              <w:t>School Calendar</w:t>
            </w:r>
            <w:r w:rsidR="00C25AA4" w:rsidRPr="002B3CF7">
              <w:rPr>
                <w:rFonts w:ascii="Palatino" w:hAnsi="Palatino"/>
                <w:color w:val="000000" w:themeColor="text1"/>
                <w:sz w:val="22"/>
                <w:rPrChange w:id="1095" w:author="Gerren McHam" w:date="2024-04-30T13:44:00Z">
                  <w:rPr>
                    <w:rFonts w:ascii="Libre Franklin Medium" w:hAnsi="Libre Franklin Medium"/>
                    <w:color w:val="000000"/>
                  </w:rPr>
                </w:rPrChange>
              </w:rPr>
              <w:t xml:space="preserve"> </w:t>
            </w:r>
            <w:del w:id="1096"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097" w:author="Gerren McHam" w:date="2024-04-30T13:44:00Z">
                  <w:rPr>
                    <w:rFonts w:ascii="Libre Franklin Medium" w:hAnsi="Libre Franklin Medium"/>
                    <w:color w:val="000000"/>
                  </w:rPr>
                </w:rPrChange>
              </w:rPr>
              <w:t>Policy</w:t>
            </w:r>
          </w:p>
        </w:tc>
        <w:tc>
          <w:tcPr>
            <w:tcW w:w="4030" w:type="dxa"/>
            <w:shd w:val="clear" w:color="auto" w:fill="auto"/>
            <w:tcPrChange w:id="1098" w:author="Gerren McHam" w:date="2024-04-30T13:44:00Z">
              <w:tcPr>
                <w:tcW w:w="4030" w:type="dxa"/>
                <w:shd w:val="clear" w:color="auto" w:fill="9D3C23"/>
              </w:tcPr>
            </w:tcPrChange>
          </w:tcPr>
          <w:p w14:paraId="0000010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09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00" w:author="Gerren McHam" w:date="2024-04-30T13:44:00Z">
                  <w:rPr>
                    <w:rFonts w:ascii="Libre Franklin Medium" w:hAnsi="Libre Franklin Medium"/>
                    <w:color w:val="000000"/>
                  </w:rPr>
                </w:rPrChange>
              </w:rPr>
              <w:t>§ 160.405, RSMo and § 160.011, RSMo</w:t>
            </w:r>
          </w:p>
        </w:tc>
      </w:tr>
      <w:tr w:rsidR="00735B22" w:rsidRPr="002B3CF7" w14:paraId="0F844A15" w14:textId="77777777">
        <w:tc>
          <w:tcPr>
            <w:tcW w:w="4600" w:type="dxa"/>
            <w:shd w:val="clear" w:color="auto" w:fill="auto"/>
            <w:tcPrChange w:id="1101" w:author="Gerren McHam" w:date="2024-04-30T13:44:00Z">
              <w:tcPr>
                <w:tcW w:w="4600" w:type="dxa"/>
                <w:shd w:val="clear" w:color="auto" w:fill="9D3C23"/>
              </w:tcPr>
            </w:tcPrChange>
          </w:tcPr>
          <w:p w14:paraId="00000104" w14:textId="4E4A8DB4" w:rsidR="0033674E" w:rsidRPr="002B3CF7" w:rsidRDefault="00000000">
            <w:pPr>
              <w:pBdr>
                <w:top w:val="nil"/>
                <w:left w:val="nil"/>
                <w:bottom w:val="nil"/>
                <w:right w:val="nil"/>
                <w:between w:val="nil"/>
              </w:pBdr>
              <w:spacing w:after="240"/>
              <w:rPr>
                <w:rFonts w:ascii="Palatino" w:hAnsi="Palatino"/>
                <w:color w:val="000000" w:themeColor="text1"/>
                <w:sz w:val="22"/>
                <w:rPrChange w:id="110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03" w:author="Gerren McHam" w:date="2024-04-30T13:44:00Z">
                  <w:rPr>
                    <w:rFonts w:ascii="Libre Franklin Medium" w:hAnsi="Libre Franklin Medium"/>
                    <w:color w:val="000000"/>
                  </w:rPr>
                </w:rPrChange>
              </w:rPr>
              <w:t>Fiscal Year</w:t>
            </w:r>
            <w:r w:rsidR="00C25AA4" w:rsidRPr="002B3CF7">
              <w:rPr>
                <w:rFonts w:ascii="Palatino" w:hAnsi="Palatino"/>
                <w:color w:val="000000" w:themeColor="text1"/>
                <w:sz w:val="22"/>
                <w:rPrChange w:id="1104" w:author="Gerren McHam" w:date="2024-04-30T13:44:00Z">
                  <w:rPr>
                    <w:rFonts w:ascii="Libre Franklin Medium" w:hAnsi="Libre Franklin Medium"/>
                    <w:color w:val="000000"/>
                  </w:rPr>
                </w:rPrChange>
              </w:rPr>
              <w:t xml:space="preserve"> </w:t>
            </w:r>
            <w:del w:id="1105"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106" w:author="Gerren McHam" w:date="2024-04-30T13:44:00Z">
                  <w:rPr>
                    <w:rFonts w:ascii="Libre Franklin Medium" w:hAnsi="Libre Franklin Medium"/>
                    <w:color w:val="000000"/>
                  </w:rPr>
                </w:rPrChange>
              </w:rPr>
              <w:t>Policy</w:t>
            </w:r>
          </w:p>
        </w:tc>
        <w:tc>
          <w:tcPr>
            <w:tcW w:w="4030" w:type="dxa"/>
            <w:shd w:val="clear" w:color="auto" w:fill="auto"/>
            <w:tcPrChange w:id="1107" w:author="Gerren McHam" w:date="2024-04-30T13:44:00Z">
              <w:tcPr>
                <w:tcW w:w="4030" w:type="dxa"/>
                <w:shd w:val="clear" w:color="auto" w:fill="9D3C23"/>
              </w:tcPr>
            </w:tcPrChange>
          </w:tcPr>
          <w:p w14:paraId="00000105"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108"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09" w:author="Gerren McHam" w:date="2024-04-30T13:44:00Z">
                  <w:rPr>
                    <w:rFonts w:ascii="Libre Franklin Medium" w:hAnsi="Libre Franklin Medium"/>
                    <w:color w:val="000000"/>
                  </w:rPr>
                </w:rPrChange>
              </w:rPr>
              <w:t>N/A</w:t>
            </w:r>
          </w:p>
        </w:tc>
      </w:tr>
      <w:tr w:rsidR="00735B22" w:rsidRPr="002B3CF7" w14:paraId="611AD22E" w14:textId="77777777">
        <w:tc>
          <w:tcPr>
            <w:tcW w:w="4600" w:type="dxa"/>
            <w:shd w:val="clear" w:color="auto" w:fill="auto"/>
            <w:tcPrChange w:id="1110" w:author="Gerren McHam" w:date="2024-04-30T13:44:00Z">
              <w:tcPr>
                <w:tcW w:w="4600" w:type="dxa"/>
                <w:shd w:val="clear" w:color="auto" w:fill="9D3C23"/>
              </w:tcPr>
            </w:tcPrChange>
          </w:tcPr>
          <w:p w14:paraId="00000106" w14:textId="1D2B09D6" w:rsidR="0033674E" w:rsidRPr="002B3CF7" w:rsidRDefault="00000000">
            <w:pPr>
              <w:pBdr>
                <w:top w:val="nil"/>
                <w:left w:val="nil"/>
                <w:bottom w:val="nil"/>
                <w:right w:val="nil"/>
                <w:between w:val="nil"/>
              </w:pBdr>
              <w:spacing w:after="240"/>
              <w:rPr>
                <w:rFonts w:ascii="Palatino" w:hAnsi="Palatino"/>
                <w:color w:val="000000" w:themeColor="text1"/>
                <w:sz w:val="22"/>
                <w:rPrChange w:id="111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12" w:author="Gerren McHam" w:date="2024-04-30T13:44:00Z">
                  <w:rPr>
                    <w:rFonts w:ascii="Libre Franklin Medium" w:hAnsi="Libre Franklin Medium"/>
                    <w:color w:val="000000"/>
                  </w:rPr>
                </w:rPrChange>
              </w:rPr>
              <w:t>School Annual Report</w:t>
            </w:r>
            <w:r w:rsidR="00C25AA4" w:rsidRPr="002B3CF7">
              <w:rPr>
                <w:rFonts w:ascii="Palatino" w:hAnsi="Palatino"/>
                <w:color w:val="000000" w:themeColor="text1"/>
                <w:sz w:val="22"/>
                <w:rPrChange w:id="1113" w:author="Gerren McHam" w:date="2024-04-30T13:44:00Z">
                  <w:rPr>
                    <w:rFonts w:ascii="Libre Franklin Medium" w:hAnsi="Libre Franklin Medium"/>
                    <w:color w:val="000000"/>
                  </w:rPr>
                </w:rPrChange>
              </w:rPr>
              <w:t xml:space="preserve"> </w:t>
            </w:r>
            <w:del w:id="1114"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115" w:author="Gerren McHam" w:date="2024-04-30T13:44:00Z">
                  <w:rPr>
                    <w:rFonts w:ascii="Libre Franklin Medium" w:hAnsi="Libre Franklin Medium"/>
                    <w:color w:val="000000"/>
                  </w:rPr>
                </w:rPrChange>
              </w:rPr>
              <w:t>Policy</w:t>
            </w:r>
          </w:p>
        </w:tc>
        <w:tc>
          <w:tcPr>
            <w:tcW w:w="4030" w:type="dxa"/>
            <w:shd w:val="clear" w:color="auto" w:fill="auto"/>
            <w:tcPrChange w:id="1116" w:author="Gerren McHam" w:date="2024-04-30T13:44:00Z">
              <w:tcPr>
                <w:tcW w:w="4030" w:type="dxa"/>
                <w:shd w:val="clear" w:color="auto" w:fill="9D3C23"/>
              </w:tcPr>
            </w:tcPrChange>
          </w:tcPr>
          <w:p w14:paraId="00000107"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11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18" w:author="Gerren McHam" w:date="2024-04-30T13:44:00Z">
                  <w:rPr>
                    <w:rFonts w:ascii="Libre Franklin Medium" w:hAnsi="Libre Franklin Medium"/>
                    <w:color w:val="000000"/>
                  </w:rPr>
                </w:rPrChange>
              </w:rPr>
              <w:t>§ 16.522, RSMo</w:t>
            </w:r>
          </w:p>
        </w:tc>
      </w:tr>
      <w:tr w:rsidR="00735B22" w:rsidRPr="002B3CF7" w14:paraId="5CFE24A6" w14:textId="77777777">
        <w:tc>
          <w:tcPr>
            <w:tcW w:w="4600" w:type="dxa"/>
            <w:shd w:val="clear" w:color="auto" w:fill="auto"/>
            <w:tcPrChange w:id="1119" w:author="Gerren McHam" w:date="2024-04-30T13:44:00Z">
              <w:tcPr>
                <w:tcW w:w="4600" w:type="dxa"/>
                <w:shd w:val="clear" w:color="auto" w:fill="9D3C23"/>
              </w:tcPr>
            </w:tcPrChange>
          </w:tcPr>
          <w:p w14:paraId="00000108" w14:textId="1725093F" w:rsidR="0033674E" w:rsidRPr="002B3CF7" w:rsidRDefault="00000000">
            <w:pPr>
              <w:pBdr>
                <w:top w:val="nil"/>
                <w:left w:val="nil"/>
                <w:bottom w:val="nil"/>
                <w:right w:val="nil"/>
                <w:between w:val="nil"/>
              </w:pBdr>
              <w:spacing w:after="240"/>
              <w:rPr>
                <w:rFonts w:ascii="Palatino" w:hAnsi="Palatino"/>
                <w:color w:val="000000" w:themeColor="text1"/>
                <w:sz w:val="22"/>
                <w:rPrChange w:id="112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21" w:author="Gerren McHam" w:date="2024-04-30T13:44:00Z">
                  <w:rPr>
                    <w:rFonts w:ascii="Libre Franklin Medium" w:hAnsi="Libre Franklin Medium"/>
                    <w:color w:val="000000"/>
                  </w:rPr>
                </w:rPrChange>
              </w:rPr>
              <w:t>Public Inspection</w:t>
            </w:r>
            <w:r w:rsidR="00C25AA4" w:rsidRPr="002B3CF7">
              <w:rPr>
                <w:rFonts w:ascii="Palatino" w:hAnsi="Palatino"/>
                <w:color w:val="000000" w:themeColor="text1"/>
                <w:sz w:val="22"/>
                <w:rPrChange w:id="1122" w:author="Gerren McHam" w:date="2024-04-30T13:44:00Z">
                  <w:rPr>
                    <w:rFonts w:ascii="Libre Franklin Medium" w:hAnsi="Libre Franklin Medium"/>
                    <w:color w:val="000000"/>
                  </w:rPr>
                </w:rPrChange>
              </w:rPr>
              <w:t xml:space="preserve"> </w:t>
            </w:r>
            <w:del w:id="1123"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124" w:author="Gerren McHam" w:date="2024-04-30T13:44:00Z">
                  <w:rPr>
                    <w:rFonts w:ascii="Libre Franklin Medium" w:hAnsi="Libre Franklin Medium"/>
                    <w:color w:val="000000"/>
                  </w:rPr>
                </w:rPrChange>
              </w:rPr>
              <w:t>Policy</w:t>
            </w:r>
          </w:p>
        </w:tc>
        <w:tc>
          <w:tcPr>
            <w:tcW w:w="4030" w:type="dxa"/>
            <w:shd w:val="clear" w:color="auto" w:fill="auto"/>
            <w:tcPrChange w:id="1125" w:author="Gerren McHam" w:date="2024-04-30T13:44:00Z">
              <w:tcPr>
                <w:tcW w:w="4030" w:type="dxa"/>
                <w:shd w:val="clear" w:color="auto" w:fill="9D3C23"/>
              </w:tcPr>
            </w:tcPrChange>
          </w:tcPr>
          <w:p w14:paraId="00000109"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12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27" w:author="Gerren McHam" w:date="2024-04-30T13:44:00Z">
                  <w:rPr>
                    <w:rFonts w:ascii="Libre Franklin Medium" w:hAnsi="Libre Franklin Medium"/>
                    <w:color w:val="000000"/>
                  </w:rPr>
                </w:rPrChange>
              </w:rPr>
              <w:t>§ § 160.066 and 160.410, RSMo</w:t>
            </w:r>
          </w:p>
        </w:tc>
      </w:tr>
      <w:tr w:rsidR="00735B22" w:rsidRPr="002B3CF7" w14:paraId="1CD0CA66" w14:textId="77777777">
        <w:tc>
          <w:tcPr>
            <w:tcW w:w="4600" w:type="dxa"/>
            <w:shd w:val="clear" w:color="auto" w:fill="auto"/>
            <w:tcPrChange w:id="1128" w:author="Gerren McHam" w:date="2024-04-30T13:44:00Z">
              <w:tcPr>
                <w:tcW w:w="4600" w:type="dxa"/>
                <w:shd w:val="clear" w:color="auto" w:fill="9D3C23"/>
              </w:tcPr>
            </w:tcPrChange>
          </w:tcPr>
          <w:p w14:paraId="0000010A" w14:textId="02E079B3" w:rsidR="0033674E" w:rsidRPr="002B3CF7" w:rsidRDefault="00000000">
            <w:pPr>
              <w:pBdr>
                <w:top w:val="nil"/>
                <w:left w:val="nil"/>
                <w:bottom w:val="nil"/>
                <w:right w:val="nil"/>
                <w:between w:val="nil"/>
              </w:pBdr>
              <w:spacing w:after="240"/>
              <w:rPr>
                <w:rFonts w:ascii="Palatino" w:hAnsi="Palatino"/>
                <w:color w:val="000000" w:themeColor="text1"/>
                <w:sz w:val="22"/>
                <w:rPrChange w:id="112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30" w:author="Gerren McHam" w:date="2024-04-30T13:44:00Z">
                  <w:rPr>
                    <w:rFonts w:ascii="Libre Franklin Medium" w:hAnsi="Libre Franklin Medium"/>
                    <w:color w:val="000000"/>
                  </w:rPr>
                </w:rPrChange>
              </w:rPr>
              <w:lastRenderedPageBreak/>
              <w:t>Title I</w:t>
            </w:r>
            <w:r w:rsidR="00C25AA4" w:rsidRPr="002B3CF7">
              <w:rPr>
                <w:rFonts w:ascii="Palatino" w:hAnsi="Palatino"/>
                <w:color w:val="000000" w:themeColor="text1"/>
                <w:sz w:val="22"/>
                <w:rPrChange w:id="1131" w:author="Gerren McHam" w:date="2024-04-30T13:44:00Z">
                  <w:rPr>
                    <w:rFonts w:ascii="Libre Franklin Medium" w:hAnsi="Libre Franklin Medium"/>
                    <w:color w:val="000000"/>
                  </w:rPr>
                </w:rPrChange>
              </w:rPr>
              <w:t xml:space="preserve"> </w:t>
            </w:r>
            <w:del w:id="1132"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133"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134" w:author="Gerren McHam" w:date="2024-04-30T13:44:00Z">
                  <w:rPr>
                    <w:rFonts w:ascii="Libre Franklin Medium" w:hAnsi="Libre Franklin Medium"/>
                    <w:color w:val="000000"/>
                  </w:rPr>
                </w:rPrChange>
              </w:rPr>
              <w:t xml:space="preserve"> </w:t>
            </w:r>
          </w:p>
        </w:tc>
        <w:tc>
          <w:tcPr>
            <w:tcW w:w="4030" w:type="dxa"/>
            <w:shd w:val="clear" w:color="auto" w:fill="auto"/>
            <w:tcPrChange w:id="1135" w:author="Gerren McHam" w:date="2024-04-30T13:44:00Z">
              <w:tcPr>
                <w:tcW w:w="4030" w:type="dxa"/>
                <w:shd w:val="clear" w:color="auto" w:fill="9D3C23"/>
              </w:tcPr>
            </w:tcPrChange>
          </w:tcPr>
          <w:p w14:paraId="0000010B"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13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37" w:author="Gerren McHam" w:date="2024-04-30T13:44:00Z">
                  <w:rPr>
                    <w:rFonts w:ascii="Libre Franklin Medium" w:hAnsi="Libre Franklin Medium"/>
                    <w:color w:val="000000"/>
                  </w:rPr>
                </w:rPrChange>
              </w:rPr>
              <w:t>Every Student Succeeds Act of 2015</w:t>
            </w:r>
          </w:p>
        </w:tc>
      </w:tr>
      <w:tr w:rsidR="00735B22" w:rsidRPr="002B3CF7" w14:paraId="10F17995" w14:textId="77777777">
        <w:tc>
          <w:tcPr>
            <w:tcW w:w="4600" w:type="dxa"/>
            <w:shd w:val="clear" w:color="auto" w:fill="auto"/>
            <w:tcPrChange w:id="1138" w:author="Gerren McHam" w:date="2024-04-30T13:44:00Z">
              <w:tcPr>
                <w:tcW w:w="4600" w:type="dxa"/>
                <w:shd w:val="clear" w:color="auto" w:fill="9D3C23"/>
              </w:tcPr>
            </w:tcPrChange>
          </w:tcPr>
          <w:p w14:paraId="0000010C" w14:textId="78A98A43" w:rsidR="0033674E" w:rsidRPr="002B3CF7" w:rsidRDefault="00000000">
            <w:pPr>
              <w:pBdr>
                <w:top w:val="nil"/>
                <w:left w:val="nil"/>
                <w:bottom w:val="nil"/>
                <w:right w:val="nil"/>
                <w:between w:val="nil"/>
              </w:pBdr>
              <w:spacing w:after="240"/>
              <w:rPr>
                <w:rFonts w:ascii="Palatino" w:hAnsi="Palatino"/>
                <w:color w:val="000000" w:themeColor="text1"/>
                <w:sz w:val="22"/>
                <w:rPrChange w:id="113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40" w:author="Gerren McHam" w:date="2024-04-30T13:44:00Z">
                  <w:rPr>
                    <w:rFonts w:ascii="Libre Franklin Medium" w:hAnsi="Libre Franklin Medium"/>
                    <w:color w:val="000000"/>
                  </w:rPr>
                </w:rPrChange>
              </w:rPr>
              <w:t>Equal Educational Opportunity</w:t>
            </w:r>
            <w:r w:rsidR="00C25AA4" w:rsidRPr="002B3CF7">
              <w:rPr>
                <w:rFonts w:ascii="Palatino" w:hAnsi="Palatino"/>
                <w:color w:val="000000" w:themeColor="text1"/>
                <w:sz w:val="22"/>
                <w:rPrChange w:id="1141" w:author="Gerren McHam" w:date="2024-04-30T13:44:00Z">
                  <w:rPr>
                    <w:rFonts w:ascii="Libre Franklin Medium" w:hAnsi="Libre Franklin Medium"/>
                    <w:color w:val="000000"/>
                  </w:rPr>
                </w:rPrChange>
              </w:rPr>
              <w:t xml:space="preserve"> </w:t>
            </w:r>
            <w:del w:id="1142"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143"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144" w:author="Gerren McHam" w:date="2024-04-30T13:44:00Z">
                  <w:rPr>
                    <w:rFonts w:ascii="Libre Franklin Medium" w:hAnsi="Libre Franklin Medium"/>
                    <w:color w:val="000000"/>
                  </w:rPr>
                </w:rPrChange>
              </w:rPr>
              <w:t xml:space="preserve"> </w:t>
            </w:r>
          </w:p>
        </w:tc>
        <w:tc>
          <w:tcPr>
            <w:tcW w:w="4030" w:type="dxa"/>
            <w:shd w:val="clear" w:color="auto" w:fill="auto"/>
            <w:tcPrChange w:id="1145" w:author="Gerren McHam" w:date="2024-04-30T13:44:00Z">
              <w:tcPr>
                <w:tcW w:w="4030" w:type="dxa"/>
                <w:shd w:val="clear" w:color="auto" w:fill="9D3C23"/>
              </w:tcPr>
            </w:tcPrChange>
          </w:tcPr>
          <w:p w14:paraId="0000010D"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14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47" w:author="Gerren McHam" w:date="2024-04-30T13:44:00Z">
                  <w:rPr>
                    <w:rFonts w:ascii="Libre Franklin Medium" w:hAnsi="Libre Franklin Medium"/>
                    <w:color w:val="000000"/>
                  </w:rPr>
                </w:rPrChange>
              </w:rPr>
              <w:t>The Individuals with Disabilities Education Act, The Education for All Handicapped Students Act of 1975, The Rehabilitation Act of 1973, Section 504, and Missouri Special Education Services requirements found in sections 162.670 - .995, RSMo</w:t>
            </w:r>
          </w:p>
        </w:tc>
      </w:tr>
      <w:tr w:rsidR="00735B22" w:rsidRPr="002B3CF7" w14:paraId="1AD20A65" w14:textId="77777777">
        <w:tc>
          <w:tcPr>
            <w:tcW w:w="4600" w:type="dxa"/>
            <w:shd w:val="clear" w:color="auto" w:fill="auto"/>
            <w:tcPrChange w:id="1148" w:author="Gerren McHam" w:date="2024-04-30T13:44:00Z">
              <w:tcPr>
                <w:tcW w:w="4600" w:type="dxa"/>
                <w:shd w:val="clear" w:color="auto" w:fill="9D3C23"/>
              </w:tcPr>
            </w:tcPrChange>
          </w:tcPr>
          <w:p w14:paraId="0000010E" w14:textId="1B2A1C10" w:rsidR="0033674E" w:rsidRPr="002B3CF7" w:rsidRDefault="00000000">
            <w:pPr>
              <w:pBdr>
                <w:top w:val="nil"/>
                <w:left w:val="nil"/>
                <w:bottom w:val="nil"/>
                <w:right w:val="nil"/>
                <w:between w:val="nil"/>
              </w:pBdr>
              <w:spacing w:after="240"/>
              <w:rPr>
                <w:rFonts w:ascii="Palatino" w:hAnsi="Palatino"/>
                <w:color w:val="000000" w:themeColor="text1"/>
                <w:sz w:val="22"/>
                <w:rPrChange w:id="114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50" w:author="Gerren McHam" w:date="2024-04-30T13:44:00Z">
                  <w:rPr>
                    <w:rFonts w:ascii="Libre Franklin Medium" w:hAnsi="Libre Franklin Medium"/>
                    <w:color w:val="000000"/>
                  </w:rPr>
                </w:rPrChange>
              </w:rPr>
              <w:t>Students of Legal Age</w:t>
            </w:r>
            <w:r w:rsidR="00C25AA4" w:rsidRPr="002B3CF7">
              <w:rPr>
                <w:rFonts w:ascii="Palatino" w:hAnsi="Palatino"/>
                <w:color w:val="000000" w:themeColor="text1"/>
                <w:sz w:val="22"/>
                <w:rPrChange w:id="1151" w:author="Gerren McHam" w:date="2024-04-30T13:44:00Z">
                  <w:rPr>
                    <w:rFonts w:ascii="Libre Franklin Medium" w:hAnsi="Libre Franklin Medium"/>
                    <w:color w:val="000000"/>
                  </w:rPr>
                </w:rPrChange>
              </w:rPr>
              <w:t xml:space="preserve"> </w:t>
            </w:r>
            <w:del w:id="1152"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153"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154" w:author="Gerren McHam" w:date="2024-04-30T13:44:00Z">
                  <w:rPr>
                    <w:rFonts w:ascii="Libre Franklin Medium" w:hAnsi="Libre Franklin Medium"/>
                    <w:color w:val="000000"/>
                  </w:rPr>
                </w:rPrChange>
              </w:rPr>
              <w:t xml:space="preserve"> </w:t>
            </w:r>
          </w:p>
        </w:tc>
        <w:tc>
          <w:tcPr>
            <w:tcW w:w="4030" w:type="dxa"/>
            <w:shd w:val="clear" w:color="auto" w:fill="auto"/>
            <w:tcPrChange w:id="1155" w:author="Gerren McHam" w:date="2024-04-30T13:44:00Z">
              <w:tcPr>
                <w:tcW w:w="4030" w:type="dxa"/>
                <w:shd w:val="clear" w:color="auto" w:fill="9D3C23"/>
              </w:tcPr>
            </w:tcPrChange>
          </w:tcPr>
          <w:p w14:paraId="0000010F"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15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57" w:author="Gerren McHam" w:date="2024-04-30T13:44:00Z">
                  <w:rPr>
                    <w:rFonts w:ascii="Libre Franklin Medium" w:hAnsi="Libre Franklin Medium"/>
                    <w:color w:val="000000"/>
                  </w:rPr>
                </w:rPrChange>
              </w:rPr>
              <w:t>Family Education Rights and Privacy Act</w:t>
            </w:r>
          </w:p>
        </w:tc>
      </w:tr>
      <w:tr w:rsidR="00735B22" w:rsidRPr="002B3CF7" w14:paraId="06E58030" w14:textId="77777777">
        <w:tc>
          <w:tcPr>
            <w:tcW w:w="4600" w:type="dxa"/>
            <w:shd w:val="clear" w:color="auto" w:fill="auto"/>
            <w:tcPrChange w:id="1158" w:author="Gerren McHam" w:date="2024-04-30T13:44:00Z">
              <w:tcPr>
                <w:tcW w:w="4600" w:type="dxa"/>
                <w:shd w:val="clear" w:color="auto" w:fill="9D3C23"/>
              </w:tcPr>
            </w:tcPrChange>
          </w:tcPr>
          <w:p w14:paraId="00000110" w14:textId="398355A0" w:rsidR="0033674E" w:rsidRPr="002B3CF7" w:rsidRDefault="00000000">
            <w:pPr>
              <w:pBdr>
                <w:top w:val="nil"/>
                <w:left w:val="nil"/>
                <w:bottom w:val="nil"/>
                <w:right w:val="nil"/>
                <w:between w:val="nil"/>
              </w:pBdr>
              <w:spacing w:after="240"/>
              <w:rPr>
                <w:rFonts w:ascii="Palatino" w:hAnsi="Palatino"/>
                <w:color w:val="000000" w:themeColor="text1"/>
                <w:sz w:val="22"/>
                <w:rPrChange w:id="115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60" w:author="Gerren McHam" w:date="2024-04-30T13:44:00Z">
                  <w:rPr>
                    <w:rFonts w:ascii="Libre Franklin Medium" w:hAnsi="Libre Franklin Medium"/>
                    <w:color w:val="000000"/>
                  </w:rPr>
                </w:rPrChange>
              </w:rPr>
              <w:t>Student Educational Records</w:t>
            </w:r>
            <w:r w:rsidR="00C25AA4" w:rsidRPr="002B3CF7">
              <w:rPr>
                <w:rFonts w:ascii="Palatino" w:hAnsi="Palatino"/>
                <w:color w:val="000000" w:themeColor="text1"/>
                <w:sz w:val="22"/>
                <w:rPrChange w:id="1161" w:author="Gerren McHam" w:date="2024-04-30T13:44:00Z">
                  <w:rPr>
                    <w:rFonts w:ascii="Libre Franklin Medium" w:hAnsi="Libre Franklin Medium"/>
                    <w:color w:val="000000"/>
                  </w:rPr>
                </w:rPrChange>
              </w:rPr>
              <w:t xml:space="preserve"> </w:t>
            </w:r>
            <w:del w:id="1162"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163" w:author="Gerren McHam" w:date="2024-04-30T13:44:00Z">
                  <w:rPr>
                    <w:rFonts w:ascii="Libre Franklin Medium" w:hAnsi="Libre Franklin Medium"/>
                    <w:color w:val="000000"/>
                  </w:rPr>
                </w:rPrChange>
              </w:rPr>
              <w:t>Policy</w:t>
            </w:r>
          </w:p>
        </w:tc>
        <w:tc>
          <w:tcPr>
            <w:tcW w:w="4030" w:type="dxa"/>
            <w:shd w:val="clear" w:color="auto" w:fill="auto"/>
            <w:tcPrChange w:id="1164" w:author="Gerren McHam" w:date="2024-04-30T13:44:00Z">
              <w:tcPr>
                <w:tcW w:w="4030" w:type="dxa"/>
                <w:shd w:val="clear" w:color="auto" w:fill="9D3C23"/>
              </w:tcPr>
            </w:tcPrChange>
          </w:tcPr>
          <w:p w14:paraId="00000111"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165"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66" w:author="Gerren McHam" w:date="2024-04-30T13:44:00Z">
                  <w:rPr>
                    <w:rFonts w:ascii="Libre Franklin Medium" w:hAnsi="Libre Franklin Medium"/>
                    <w:color w:val="000000"/>
                  </w:rPr>
                </w:rPrChange>
              </w:rPr>
              <w:t>Family Educational Rights and Privacy Act</w:t>
            </w:r>
          </w:p>
        </w:tc>
      </w:tr>
      <w:tr w:rsidR="00735B22" w:rsidRPr="002B3CF7" w14:paraId="2D736D75" w14:textId="77777777">
        <w:tc>
          <w:tcPr>
            <w:tcW w:w="4600" w:type="dxa"/>
            <w:shd w:val="clear" w:color="auto" w:fill="auto"/>
            <w:tcPrChange w:id="1167" w:author="Gerren McHam" w:date="2024-04-30T13:44:00Z">
              <w:tcPr>
                <w:tcW w:w="4600" w:type="dxa"/>
                <w:shd w:val="clear" w:color="auto" w:fill="9D3C23"/>
              </w:tcPr>
            </w:tcPrChange>
          </w:tcPr>
          <w:p w14:paraId="00000112" w14:textId="7E789D5C" w:rsidR="0033674E" w:rsidRPr="002B3CF7" w:rsidRDefault="00000000">
            <w:pPr>
              <w:pBdr>
                <w:top w:val="nil"/>
                <w:left w:val="nil"/>
                <w:bottom w:val="nil"/>
                <w:right w:val="nil"/>
                <w:between w:val="nil"/>
              </w:pBdr>
              <w:spacing w:after="240"/>
              <w:rPr>
                <w:rFonts w:ascii="Palatino" w:hAnsi="Palatino"/>
                <w:color w:val="000000" w:themeColor="text1"/>
                <w:sz w:val="22"/>
                <w:rPrChange w:id="1168"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69" w:author="Gerren McHam" w:date="2024-04-30T13:44:00Z">
                  <w:rPr>
                    <w:rFonts w:ascii="Libre Franklin Medium" w:hAnsi="Libre Franklin Medium"/>
                    <w:color w:val="000000"/>
                  </w:rPr>
                </w:rPrChange>
              </w:rPr>
              <w:t>Health Information Records</w:t>
            </w:r>
            <w:r w:rsidR="00C25AA4" w:rsidRPr="002B3CF7">
              <w:rPr>
                <w:rFonts w:ascii="Palatino" w:hAnsi="Palatino"/>
                <w:color w:val="000000" w:themeColor="text1"/>
                <w:sz w:val="22"/>
                <w:rPrChange w:id="1170" w:author="Gerren McHam" w:date="2024-04-30T13:44:00Z">
                  <w:rPr>
                    <w:rFonts w:ascii="Libre Franklin Medium" w:hAnsi="Libre Franklin Medium"/>
                    <w:color w:val="000000"/>
                  </w:rPr>
                </w:rPrChange>
              </w:rPr>
              <w:t xml:space="preserve"> </w:t>
            </w:r>
            <w:del w:id="1171"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172" w:author="Gerren McHam" w:date="2024-04-30T13:44:00Z">
                  <w:rPr>
                    <w:rFonts w:ascii="Libre Franklin Medium" w:hAnsi="Libre Franklin Medium"/>
                    <w:color w:val="000000"/>
                  </w:rPr>
                </w:rPrChange>
              </w:rPr>
              <w:t>Policy</w:t>
            </w:r>
          </w:p>
        </w:tc>
        <w:tc>
          <w:tcPr>
            <w:tcW w:w="4030" w:type="dxa"/>
            <w:shd w:val="clear" w:color="auto" w:fill="auto"/>
            <w:tcPrChange w:id="1173" w:author="Gerren McHam" w:date="2024-04-30T13:44:00Z">
              <w:tcPr>
                <w:tcW w:w="4030" w:type="dxa"/>
                <w:shd w:val="clear" w:color="auto" w:fill="9D3C23"/>
              </w:tcPr>
            </w:tcPrChange>
          </w:tcPr>
          <w:p w14:paraId="0000011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174"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75" w:author="Gerren McHam" w:date="2024-04-30T13:44:00Z">
                  <w:rPr>
                    <w:rFonts w:ascii="Libre Franklin Medium" w:hAnsi="Libre Franklin Medium"/>
                    <w:color w:val="000000"/>
                  </w:rPr>
                </w:rPrChange>
              </w:rPr>
              <w:t>Family Educational Rights and Privacy Act; Individuals with Disabilities Act; Section 504 of the Rehabilitation Act of 1973</w:t>
            </w:r>
          </w:p>
        </w:tc>
      </w:tr>
      <w:tr w:rsidR="00735B22" w:rsidRPr="002B3CF7" w14:paraId="403AE7F0" w14:textId="77777777">
        <w:tc>
          <w:tcPr>
            <w:tcW w:w="4600" w:type="dxa"/>
            <w:shd w:val="clear" w:color="auto" w:fill="auto"/>
            <w:tcPrChange w:id="1176" w:author="Gerren McHam" w:date="2024-04-30T13:44:00Z">
              <w:tcPr>
                <w:tcW w:w="4600" w:type="dxa"/>
                <w:shd w:val="clear" w:color="auto" w:fill="9D3C23"/>
              </w:tcPr>
            </w:tcPrChange>
          </w:tcPr>
          <w:p w14:paraId="00000114" w14:textId="7439C223" w:rsidR="0033674E" w:rsidRPr="002B3CF7" w:rsidRDefault="00000000">
            <w:pPr>
              <w:pBdr>
                <w:top w:val="nil"/>
                <w:left w:val="nil"/>
                <w:bottom w:val="nil"/>
                <w:right w:val="nil"/>
                <w:between w:val="nil"/>
              </w:pBdr>
              <w:spacing w:after="240"/>
              <w:rPr>
                <w:rFonts w:ascii="Palatino" w:hAnsi="Palatino"/>
                <w:color w:val="000000" w:themeColor="text1"/>
                <w:sz w:val="22"/>
                <w:rPrChange w:id="117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78" w:author="Gerren McHam" w:date="2024-04-30T13:44:00Z">
                  <w:rPr>
                    <w:rFonts w:ascii="Libre Franklin Medium" w:hAnsi="Libre Franklin Medium"/>
                    <w:color w:val="000000"/>
                  </w:rPr>
                </w:rPrChange>
              </w:rPr>
              <w:t>School Safety Plan and Emergency Closing Procedures</w:t>
            </w:r>
            <w:r w:rsidR="00C25AA4" w:rsidRPr="002B3CF7">
              <w:rPr>
                <w:rFonts w:ascii="Palatino" w:hAnsi="Palatino"/>
                <w:color w:val="000000" w:themeColor="text1"/>
                <w:sz w:val="22"/>
                <w:rPrChange w:id="1179" w:author="Gerren McHam" w:date="2024-04-30T13:44:00Z">
                  <w:rPr>
                    <w:rFonts w:ascii="Libre Franklin Medium" w:hAnsi="Libre Franklin Medium"/>
                    <w:color w:val="000000"/>
                  </w:rPr>
                </w:rPrChange>
              </w:rPr>
              <w:t xml:space="preserve"> </w:t>
            </w:r>
            <w:del w:id="1180"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181" w:author="Gerren McHam" w:date="2024-04-30T13:44:00Z">
                  <w:rPr>
                    <w:rFonts w:ascii="Libre Franklin Medium" w:hAnsi="Libre Franklin Medium"/>
                    <w:color w:val="000000"/>
                  </w:rPr>
                </w:rPrChange>
              </w:rPr>
              <w:t>Policy</w:t>
            </w:r>
          </w:p>
        </w:tc>
        <w:tc>
          <w:tcPr>
            <w:tcW w:w="4030" w:type="dxa"/>
            <w:shd w:val="clear" w:color="auto" w:fill="auto"/>
            <w:tcPrChange w:id="1182" w:author="Gerren McHam" w:date="2024-04-30T13:44:00Z">
              <w:tcPr>
                <w:tcW w:w="4030" w:type="dxa"/>
                <w:shd w:val="clear" w:color="auto" w:fill="9D3C23"/>
              </w:tcPr>
            </w:tcPrChange>
          </w:tcPr>
          <w:p w14:paraId="00000115"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183"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84" w:author="Gerren McHam" w:date="2024-04-30T13:44:00Z">
                  <w:rPr>
                    <w:rFonts w:ascii="Libre Franklin Medium" w:hAnsi="Libre Franklin Medium"/>
                    <w:color w:val="000000"/>
                  </w:rPr>
                </w:rPrChange>
              </w:rPr>
              <w:t>§ 160.480, RSMo</w:t>
            </w:r>
          </w:p>
        </w:tc>
      </w:tr>
      <w:tr w:rsidR="00735B22" w:rsidRPr="002B3CF7" w14:paraId="2EE0B223" w14:textId="77777777">
        <w:tc>
          <w:tcPr>
            <w:tcW w:w="4600" w:type="dxa"/>
            <w:shd w:val="clear" w:color="auto" w:fill="auto"/>
            <w:tcPrChange w:id="1185" w:author="Gerren McHam" w:date="2024-04-30T13:44:00Z">
              <w:tcPr>
                <w:tcW w:w="4600" w:type="dxa"/>
                <w:shd w:val="clear" w:color="auto" w:fill="9D3C23"/>
              </w:tcPr>
            </w:tcPrChange>
          </w:tcPr>
          <w:p w14:paraId="00000116" w14:textId="66D9B252" w:rsidR="0033674E" w:rsidRPr="002B3CF7" w:rsidRDefault="00000000">
            <w:pPr>
              <w:pBdr>
                <w:top w:val="nil"/>
                <w:left w:val="nil"/>
                <w:bottom w:val="nil"/>
                <w:right w:val="nil"/>
                <w:between w:val="nil"/>
              </w:pBdr>
              <w:spacing w:after="240"/>
              <w:rPr>
                <w:rFonts w:ascii="Palatino" w:hAnsi="Palatino"/>
                <w:color w:val="000000" w:themeColor="text1"/>
                <w:sz w:val="22"/>
                <w:rPrChange w:id="118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87" w:author="Gerren McHam" w:date="2024-04-30T13:44:00Z">
                  <w:rPr>
                    <w:rFonts w:ascii="Libre Franklin Medium" w:hAnsi="Libre Franklin Medium"/>
                    <w:color w:val="000000"/>
                  </w:rPr>
                </w:rPrChange>
              </w:rPr>
              <w:t>Communicable Diseases</w:t>
            </w:r>
            <w:r w:rsidR="00C25AA4" w:rsidRPr="002B3CF7">
              <w:rPr>
                <w:rFonts w:ascii="Palatino" w:hAnsi="Palatino"/>
                <w:color w:val="000000" w:themeColor="text1"/>
                <w:sz w:val="22"/>
                <w:rPrChange w:id="1188" w:author="Gerren McHam" w:date="2024-04-30T13:44:00Z">
                  <w:rPr>
                    <w:rFonts w:ascii="Libre Franklin Medium" w:hAnsi="Libre Franklin Medium"/>
                    <w:color w:val="000000"/>
                  </w:rPr>
                </w:rPrChange>
              </w:rPr>
              <w:t xml:space="preserve"> </w:t>
            </w:r>
            <w:del w:id="1189"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190"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191" w:author="Gerren McHam" w:date="2024-04-30T13:44:00Z">
                  <w:rPr>
                    <w:rFonts w:ascii="Libre Franklin Medium" w:hAnsi="Libre Franklin Medium"/>
                    <w:color w:val="000000"/>
                  </w:rPr>
                </w:rPrChange>
              </w:rPr>
              <w:t xml:space="preserve"> </w:t>
            </w:r>
          </w:p>
        </w:tc>
        <w:tc>
          <w:tcPr>
            <w:tcW w:w="4030" w:type="dxa"/>
            <w:shd w:val="clear" w:color="auto" w:fill="auto"/>
            <w:tcPrChange w:id="1192" w:author="Gerren McHam" w:date="2024-04-30T13:44:00Z">
              <w:tcPr>
                <w:tcW w:w="4030" w:type="dxa"/>
                <w:shd w:val="clear" w:color="auto" w:fill="9D3C23"/>
              </w:tcPr>
            </w:tcPrChange>
          </w:tcPr>
          <w:p w14:paraId="00000117"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193"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94" w:author="Gerren McHam" w:date="2024-04-30T13:44:00Z">
                  <w:rPr>
                    <w:rFonts w:ascii="Libre Franklin Medium" w:hAnsi="Libre Franklin Medium"/>
                    <w:color w:val="000000"/>
                  </w:rPr>
                </w:rPrChange>
              </w:rPr>
              <w:t>"Prevention and Control of Communicable Diseases: A Guide for School Administrators, Nurses, Teachers and Day Care Operators”; § 167.191, RSMo</w:t>
            </w:r>
          </w:p>
        </w:tc>
      </w:tr>
      <w:tr w:rsidR="00735B22" w:rsidRPr="002B3CF7" w14:paraId="7D1EBB48" w14:textId="77777777">
        <w:tc>
          <w:tcPr>
            <w:tcW w:w="4600" w:type="dxa"/>
            <w:shd w:val="clear" w:color="auto" w:fill="auto"/>
            <w:tcPrChange w:id="1195" w:author="Gerren McHam" w:date="2024-04-30T13:44:00Z">
              <w:tcPr>
                <w:tcW w:w="4600" w:type="dxa"/>
                <w:shd w:val="clear" w:color="auto" w:fill="9D3C23"/>
              </w:tcPr>
            </w:tcPrChange>
          </w:tcPr>
          <w:p w14:paraId="00000118" w14:textId="489AEC80" w:rsidR="0033674E" w:rsidRPr="002B3CF7" w:rsidRDefault="00000000">
            <w:pPr>
              <w:pBdr>
                <w:top w:val="nil"/>
                <w:left w:val="nil"/>
                <w:bottom w:val="nil"/>
                <w:right w:val="nil"/>
                <w:between w:val="nil"/>
              </w:pBdr>
              <w:spacing w:after="240"/>
              <w:rPr>
                <w:rFonts w:ascii="Palatino" w:hAnsi="Palatino"/>
                <w:color w:val="000000" w:themeColor="text1"/>
                <w:sz w:val="22"/>
                <w:rPrChange w:id="119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197" w:author="Gerren McHam" w:date="2024-04-30T13:44:00Z">
                  <w:rPr>
                    <w:rFonts w:ascii="Libre Franklin Medium" w:hAnsi="Libre Franklin Medium"/>
                    <w:color w:val="000000"/>
                  </w:rPr>
                </w:rPrChange>
              </w:rPr>
              <w:t>Distribution of Medicine</w:t>
            </w:r>
            <w:r w:rsidR="00C25AA4" w:rsidRPr="002B3CF7">
              <w:rPr>
                <w:rFonts w:ascii="Palatino" w:hAnsi="Palatino"/>
                <w:color w:val="000000" w:themeColor="text1"/>
                <w:sz w:val="22"/>
                <w:rPrChange w:id="1198" w:author="Gerren McHam" w:date="2024-04-30T13:44:00Z">
                  <w:rPr>
                    <w:rFonts w:ascii="Libre Franklin Medium" w:hAnsi="Libre Franklin Medium"/>
                    <w:color w:val="000000"/>
                  </w:rPr>
                </w:rPrChange>
              </w:rPr>
              <w:t xml:space="preserve"> </w:t>
            </w:r>
            <w:del w:id="1199"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200" w:author="Gerren McHam" w:date="2024-04-30T13:44:00Z">
                  <w:rPr>
                    <w:rFonts w:ascii="Libre Franklin Medium" w:hAnsi="Libre Franklin Medium"/>
                    <w:color w:val="000000"/>
                  </w:rPr>
                </w:rPrChange>
              </w:rPr>
              <w:t>Policy</w:t>
            </w:r>
          </w:p>
        </w:tc>
        <w:tc>
          <w:tcPr>
            <w:tcW w:w="4030" w:type="dxa"/>
            <w:shd w:val="clear" w:color="auto" w:fill="auto"/>
            <w:tcPrChange w:id="1201" w:author="Gerren McHam" w:date="2024-04-30T13:44:00Z">
              <w:tcPr>
                <w:tcW w:w="4030" w:type="dxa"/>
                <w:shd w:val="clear" w:color="auto" w:fill="9D3C23"/>
              </w:tcPr>
            </w:tcPrChange>
          </w:tcPr>
          <w:p w14:paraId="00000119"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20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03" w:author="Gerren McHam" w:date="2024-04-30T13:44:00Z">
                  <w:rPr>
                    <w:rFonts w:ascii="Libre Franklin Medium" w:hAnsi="Libre Franklin Medium"/>
                    <w:color w:val="000000"/>
                  </w:rPr>
                </w:rPrChange>
              </w:rPr>
              <w:t>§ § 167.627, 167.627, RSMo</w:t>
            </w:r>
          </w:p>
        </w:tc>
      </w:tr>
      <w:tr w:rsidR="00735B22" w:rsidRPr="002B3CF7" w14:paraId="1F03BFCE" w14:textId="77777777">
        <w:tc>
          <w:tcPr>
            <w:tcW w:w="4600" w:type="dxa"/>
            <w:shd w:val="clear" w:color="auto" w:fill="auto"/>
            <w:tcPrChange w:id="1204" w:author="Gerren McHam" w:date="2024-04-30T13:44:00Z">
              <w:tcPr>
                <w:tcW w:w="4600" w:type="dxa"/>
                <w:shd w:val="clear" w:color="auto" w:fill="9D3C23"/>
              </w:tcPr>
            </w:tcPrChange>
          </w:tcPr>
          <w:p w14:paraId="0000011A" w14:textId="7A6FB5E0" w:rsidR="0033674E" w:rsidRPr="002B3CF7" w:rsidRDefault="00000000">
            <w:pPr>
              <w:pBdr>
                <w:top w:val="nil"/>
                <w:left w:val="nil"/>
                <w:bottom w:val="nil"/>
                <w:right w:val="nil"/>
                <w:between w:val="nil"/>
              </w:pBdr>
              <w:spacing w:after="240"/>
              <w:rPr>
                <w:rFonts w:ascii="Palatino" w:hAnsi="Palatino"/>
                <w:color w:val="000000" w:themeColor="text1"/>
                <w:sz w:val="22"/>
                <w:rPrChange w:id="1205"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06" w:author="Gerren McHam" w:date="2024-04-30T13:44:00Z">
                  <w:rPr>
                    <w:rFonts w:ascii="Libre Franklin Medium" w:hAnsi="Libre Franklin Medium"/>
                    <w:color w:val="000000"/>
                  </w:rPr>
                </w:rPrChange>
              </w:rPr>
              <w:t>Immunizations</w:t>
            </w:r>
            <w:r w:rsidR="00C25AA4" w:rsidRPr="002B3CF7">
              <w:rPr>
                <w:rFonts w:ascii="Palatino" w:hAnsi="Palatino"/>
                <w:color w:val="000000" w:themeColor="text1"/>
                <w:sz w:val="22"/>
                <w:rPrChange w:id="1207" w:author="Gerren McHam" w:date="2024-04-30T13:44:00Z">
                  <w:rPr>
                    <w:rFonts w:ascii="Libre Franklin Medium" w:hAnsi="Libre Franklin Medium"/>
                    <w:color w:val="000000"/>
                  </w:rPr>
                </w:rPrChange>
              </w:rPr>
              <w:t xml:space="preserve"> </w:t>
            </w:r>
            <w:del w:id="1208"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209" w:author="Gerren McHam" w:date="2024-04-30T13:44:00Z">
                  <w:rPr>
                    <w:rFonts w:ascii="Libre Franklin Medium" w:hAnsi="Libre Franklin Medium"/>
                    <w:color w:val="000000"/>
                  </w:rPr>
                </w:rPrChange>
              </w:rPr>
              <w:t>Policy</w:t>
            </w:r>
          </w:p>
        </w:tc>
        <w:tc>
          <w:tcPr>
            <w:tcW w:w="4030" w:type="dxa"/>
            <w:shd w:val="clear" w:color="auto" w:fill="auto"/>
            <w:tcPrChange w:id="1210" w:author="Gerren McHam" w:date="2024-04-30T13:44:00Z">
              <w:tcPr>
                <w:tcW w:w="4030" w:type="dxa"/>
                <w:shd w:val="clear" w:color="auto" w:fill="9D3C23"/>
              </w:tcPr>
            </w:tcPrChange>
          </w:tcPr>
          <w:p w14:paraId="0000011B"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21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12" w:author="Gerren McHam" w:date="2024-04-30T13:44:00Z">
                  <w:rPr>
                    <w:rFonts w:ascii="Libre Franklin Medium" w:hAnsi="Libre Franklin Medium"/>
                    <w:color w:val="000000"/>
                  </w:rPr>
                </w:rPrChange>
              </w:rPr>
              <w:t>§ 167.181, RSMo; § 210.003, RSMo</w:t>
            </w:r>
          </w:p>
        </w:tc>
      </w:tr>
      <w:tr w:rsidR="00735B22" w:rsidRPr="002B3CF7" w14:paraId="6DE2050B" w14:textId="77777777">
        <w:tc>
          <w:tcPr>
            <w:tcW w:w="4600" w:type="dxa"/>
            <w:shd w:val="clear" w:color="auto" w:fill="auto"/>
            <w:tcPrChange w:id="1213" w:author="Gerren McHam" w:date="2024-04-30T13:44:00Z">
              <w:tcPr>
                <w:tcW w:w="4600" w:type="dxa"/>
                <w:shd w:val="clear" w:color="auto" w:fill="9D3C23"/>
              </w:tcPr>
            </w:tcPrChange>
          </w:tcPr>
          <w:p w14:paraId="0000011C" w14:textId="2AA1483D" w:rsidR="0033674E" w:rsidRPr="002B3CF7" w:rsidRDefault="00000000">
            <w:pPr>
              <w:pBdr>
                <w:top w:val="nil"/>
                <w:left w:val="nil"/>
                <w:bottom w:val="nil"/>
                <w:right w:val="nil"/>
                <w:between w:val="nil"/>
              </w:pBdr>
              <w:spacing w:after="240"/>
              <w:rPr>
                <w:rFonts w:ascii="Palatino" w:hAnsi="Palatino"/>
                <w:color w:val="000000" w:themeColor="text1"/>
                <w:sz w:val="22"/>
                <w:rPrChange w:id="1214"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15" w:author="Gerren McHam" w:date="2024-04-30T13:44:00Z">
                  <w:rPr>
                    <w:rFonts w:ascii="Libre Franklin Medium" w:hAnsi="Libre Franklin Medium"/>
                    <w:color w:val="000000"/>
                  </w:rPr>
                </w:rPrChange>
              </w:rPr>
              <w:t>Student Group Use of Facilities</w:t>
            </w:r>
            <w:r w:rsidR="00C25AA4" w:rsidRPr="002B3CF7">
              <w:rPr>
                <w:rFonts w:ascii="Palatino" w:hAnsi="Palatino"/>
                <w:color w:val="000000" w:themeColor="text1"/>
                <w:sz w:val="22"/>
                <w:rPrChange w:id="1216" w:author="Gerren McHam" w:date="2024-04-30T13:44:00Z">
                  <w:rPr>
                    <w:rFonts w:ascii="Libre Franklin Medium" w:hAnsi="Libre Franklin Medium"/>
                    <w:color w:val="000000"/>
                  </w:rPr>
                </w:rPrChange>
              </w:rPr>
              <w:t xml:space="preserve"> </w:t>
            </w:r>
            <w:del w:id="1217"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218" w:author="Gerren McHam" w:date="2024-04-30T13:44:00Z">
                  <w:rPr>
                    <w:rFonts w:ascii="Libre Franklin Medium" w:hAnsi="Libre Franklin Medium"/>
                    <w:color w:val="000000"/>
                  </w:rPr>
                </w:rPrChange>
              </w:rPr>
              <w:t>Policy</w:t>
            </w:r>
          </w:p>
        </w:tc>
        <w:tc>
          <w:tcPr>
            <w:tcW w:w="4030" w:type="dxa"/>
            <w:shd w:val="clear" w:color="auto" w:fill="auto"/>
            <w:tcPrChange w:id="1219" w:author="Gerren McHam" w:date="2024-04-30T13:44:00Z">
              <w:tcPr>
                <w:tcW w:w="4030" w:type="dxa"/>
                <w:shd w:val="clear" w:color="auto" w:fill="9D3C23"/>
              </w:tcPr>
            </w:tcPrChange>
          </w:tcPr>
          <w:p w14:paraId="0000011D"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22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21" w:author="Gerren McHam" w:date="2024-04-30T13:44:00Z">
                  <w:rPr>
                    <w:rFonts w:ascii="Libre Franklin Medium" w:hAnsi="Libre Franklin Medium"/>
                    <w:color w:val="000000"/>
                  </w:rPr>
                </w:rPrChange>
              </w:rPr>
              <w:t>Equal Access Act of 1984</w:t>
            </w:r>
          </w:p>
        </w:tc>
      </w:tr>
      <w:tr w:rsidR="00735B22" w:rsidRPr="002B3CF7" w14:paraId="12E87494" w14:textId="77777777">
        <w:tc>
          <w:tcPr>
            <w:tcW w:w="4600" w:type="dxa"/>
            <w:shd w:val="clear" w:color="auto" w:fill="auto"/>
            <w:tcPrChange w:id="1222" w:author="Gerren McHam" w:date="2024-04-30T13:44:00Z">
              <w:tcPr>
                <w:tcW w:w="4600" w:type="dxa"/>
                <w:shd w:val="clear" w:color="auto" w:fill="9D3C23"/>
              </w:tcPr>
            </w:tcPrChange>
          </w:tcPr>
          <w:p w14:paraId="0000011E" w14:textId="085D1B5D" w:rsidR="0033674E" w:rsidRPr="002B3CF7" w:rsidRDefault="00000000">
            <w:pPr>
              <w:pBdr>
                <w:top w:val="nil"/>
                <w:left w:val="nil"/>
                <w:bottom w:val="nil"/>
                <w:right w:val="nil"/>
                <w:between w:val="nil"/>
              </w:pBdr>
              <w:spacing w:after="240"/>
              <w:rPr>
                <w:rFonts w:ascii="Palatino" w:hAnsi="Palatino"/>
                <w:color w:val="000000" w:themeColor="text1"/>
                <w:sz w:val="22"/>
                <w:rPrChange w:id="1223"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24" w:author="Gerren McHam" w:date="2024-04-30T13:44:00Z">
                  <w:rPr>
                    <w:rFonts w:ascii="Libre Franklin Medium" w:hAnsi="Libre Franklin Medium"/>
                    <w:color w:val="000000"/>
                  </w:rPr>
                </w:rPrChange>
              </w:rPr>
              <w:t>Student and Classroom Observations</w:t>
            </w:r>
            <w:r w:rsidR="00C25AA4" w:rsidRPr="002B3CF7">
              <w:rPr>
                <w:rFonts w:ascii="Palatino" w:hAnsi="Palatino"/>
                <w:color w:val="000000" w:themeColor="text1"/>
                <w:sz w:val="22"/>
                <w:rPrChange w:id="1225" w:author="Gerren McHam" w:date="2024-04-30T13:44:00Z">
                  <w:rPr>
                    <w:rFonts w:ascii="Libre Franklin Medium" w:hAnsi="Libre Franklin Medium"/>
                    <w:color w:val="000000"/>
                  </w:rPr>
                </w:rPrChange>
              </w:rPr>
              <w:t xml:space="preserve"> </w:t>
            </w:r>
            <w:del w:id="1226"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227" w:author="Gerren McHam" w:date="2024-04-30T13:44:00Z">
                  <w:rPr>
                    <w:rFonts w:ascii="Libre Franklin Medium" w:hAnsi="Libre Franklin Medium"/>
                    <w:color w:val="000000"/>
                  </w:rPr>
                </w:rPrChange>
              </w:rPr>
              <w:t>Policy</w:t>
            </w:r>
          </w:p>
        </w:tc>
        <w:tc>
          <w:tcPr>
            <w:tcW w:w="4030" w:type="dxa"/>
            <w:shd w:val="clear" w:color="auto" w:fill="auto"/>
            <w:tcPrChange w:id="1228" w:author="Gerren McHam" w:date="2024-04-30T13:44:00Z">
              <w:tcPr>
                <w:tcW w:w="4030" w:type="dxa"/>
                <w:shd w:val="clear" w:color="auto" w:fill="9D3C23"/>
              </w:tcPr>
            </w:tcPrChange>
          </w:tcPr>
          <w:p w14:paraId="0000011F"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22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30" w:author="Gerren McHam" w:date="2024-04-30T13:44:00Z">
                  <w:rPr>
                    <w:rFonts w:ascii="Libre Franklin Medium" w:hAnsi="Libre Franklin Medium"/>
                    <w:color w:val="000000"/>
                  </w:rPr>
                </w:rPrChange>
              </w:rPr>
              <w:t>Federal Family Education Rights and Privacy Act</w:t>
            </w:r>
          </w:p>
        </w:tc>
      </w:tr>
      <w:tr w:rsidR="00735B22" w:rsidRPr="002B3CF7" w14:paraId="7ACD15B9" w14:textId="77777777">
        <w:tc>
          <w:tcPr>
            <w:tcW w:w="4600" w:type="dxa"/>
            <w:shd w:val="clear" w:color="auto" w:fill="auto"/>
            <w:tcPrChange w:id="1231" w:author="Gerren McHam" w:date="2024-04-30T13:44:00Z">
              <w:tcPr>
                <w:tcW w:w="4600" w:type="dxa"/>
                <w:shd w:val="clear" w:color="auto" w:fill="9D3C23"/>
              </w:tcPr>
            </w:tcPrChange>
          </w:tcPr>
          <w:p w14:paraId="00000120" w14:textId="76EF7208" w:rsidR="0033674E" w:rsidRPr="002B3CF7" w:rsidRDefault="00000000">
            <w:pPr>
              <w:pBdr>
                <w:top w:val="nil"/>
                <w:left w:val="nil"/>
                <w:bottom w:val="nil"/>
                <w:right w:val="nil"/>
                <w:between w:val="nil"/>
              </w:pBdr>
              <w:spacing w:after="240"/>
              <w:rPr>
                <w:rFonts w:ascii="Palatino" w:hAnsi="Palatino"/>
                <w:color w:val="000000" w:themeColor="text1"/>
                <w:sz w:val="22"/>
                <w:rPrChange w:id="123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33" w:author="Gerren McHam" w:date="2024-04-30T13:44:00Z">
                  <w:rPr>
                    <w:rFonts w:ascii="Libre Franklin Medium" w:hAnsi="Libre Franklin Medium"/>
                    <w:color w:val="000000"/>
                  </w:rPr>
                </w:rPrChange>
              </w:rPr>
              <w:t>School Attendance</w:t>
            </w:r>
            <w:r w:rsidR="00C25AA4" w:rsidRPr="002B3CF7">
              <w:rPr>
                <w:rFonts w:ascii="Palatino" w:hAnsi="Palatino"/>
                <w:color w:val="000000" w:themeColor="text1"/>
                <w:sz w:val="22"/>
                <w:rPrChange w:id="1234" w:author="Gerren McHam" w:date="2024-04-30T13:44:00Z">
                  <w:rPr>
                    <w:rFonts w:ascii="Libre Franklin Medium" w:hAnsi="Libre Franklin Medium"/>
                    <w:color w:val="000000"/>
                  </w:rPr>
                </w:rPrChange>
              </w:rPr>
              <w:t xml:space="preserve"> </w:t>
            </w:r>
            <w:del w:id="1235"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236" w:author="Gerren McHam" w:date="2024-04-30T13:44:00Z">
                  <w:rPr>
                    <w:rFonts w:ascii="Libre Franklin Medium" w:hAnsi="Libre Franklin Medium"/>
                    <w:color w:val="000000"/>
                  </w:rPr>
                </w:rPrChange>
              </w:rPr>
              <w:t>Policy</w:t>
            </w:r>
          </w:p>
        </w:tc>
        <w:tc>
          <w:tcPr>
            <w:tcW w:w="4030" w:type="dxa"/>
            <w:shd w:val="clear" w:color="auto" w:fill="auto"/>
            <w:tcPrChange w:id="1237" w:author="Gerren McHam" w:date="2024-04-30T13:44:00Z">
              <w:tcPr>
                <w:tcW w:w="4030" w:type="dxa"/>
                <w:shd w:val="clear" w:color="auto" w:fill="9D3C23"/>
              </w:tcPr>
            </w:tcPrChange>
          </w:tcPr>
          <w:p w14:paraId="00000121"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238"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39" w:author="Gerren McHam" w:date="2024-04-30T13:44:00Z">
                  <w:rPr>
                    <w:rFonts w:ascii="Libre Franklin Medium" w:hAnsi="Libre Franklin Medium"/>
                    <w:color w:val="000000"/>
                  </w:rPr>
                </w:rPrChange>
              </w:rPr>
              <w:t>§ 167.031, RSMo</w:t>
            </w:r>
          </w:p>
        </w:tc>
      </w:tr>
      <w:tr w:rsidR="00735B22" w:rsidRPr="002B3CF7" w14:paraId="28C750BF" w14:textId="77777777">
        <w:tc>
          <w:tcPr>
            <w:tcW w:w="4600" w:type="dxa"/>
            <w:shd w:val="clear" w:color="auto" w:fill="auto"/>
            <w:tcPrChange w:id="1240" w:author="Gerren McHam" w:date="2024-04-30T13:44:00Z">
              <w:tcPr>
                <w:tcW w:w="4600" w:type="dxa"/>
                <w:shd w:val="clear" w:color="auto" w:fill="9D3C23"/>
              </w:tcPr>
            </w:tcPrChange>
          </w:tcPr>
          <w:p w14:paraId="00000122" w14:textId="5AF6A666" w:rsidR="0033674E" w:rsidRPr="002B3CF7" w:rsidRDefault="00000000">
            <w:pPr>
              <w:pBdr>
                <w:top w:val="nil"/>
                <w:left w:val="nil"/>
                <w:bottom w:val="nil"/>
                <w:right w:val="nil"/>
                <w:between w:val="nil"/>
              </w:pBdr>
              <w:spacing w:after="240"/>
              <w:rPr>
                <w:rFonts w:ascii="Palatino" w:hAnsi="Palatino"/>
                <w:color w:val="000000" w:themeColor="text1"/>
                <w:sz w:val="22"/>
                <w:rPrChange w:id="124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42" w:author="Gerren McHam" w:date="2024-04-30T13:44:00Z">
                  <w:rPr>
                    <w:rFonts w:ascii="Libre Franklin Medium" w:hAnsi="Libre Franklin Medium"/>
                    <w:color w:val="000000"/>
                  </w:rPr>
                </w:rPrChange>
              </w:rPr>
              <w:lastRenderedPageBreak/>
              <w:t>Eye Protection</w:t>
            </w:r>
            <w:r w:rsidR="00C25AA4" w:rsidRPr="002B3CF7">
              <w:rPr>
                <w:rFonts w:ascii="Palatino" w:hAnsi="Palatino"/>
                <w:color w:val="000000" w:themeColor="text1"/>
                <w:sz w:val="22"/>
                <w:rPrChange w:id="1243" w:author="Gerren McHam" w:date="2024-04-30T13:44:00Z">
                  <w:rPr>
                    <w:rFonts w:ascii="Libre Franklin Medium" w:hAnsi="Libre Franklin Medium"/>
                    <w:color w:val="000000"/>
                  </w:rPr>
                </w:rPrChange>
              </w:rPr>
              <w:t xml:space="preserve"> </w:t>
            </w:r>
            <w:del w:id="1244"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245" w:author="Gerren McHam" w:date="2024-04-30T13:44:00Z">
                  <w:rPr>
                    <w:rFonts w:ascii="Libre Franklin Medium" w:hAnsi="Libre Franklin Medium"/>
                    <w:color w:val="000000"/>
                  </w:rPr>
                </w:rPrChange>
              </w:rPr>
              <w:t>Policy</w:t>
            </w:r>
          </w:p>
        </w:tc>
        <w:tc>
          <w:tcPr>
            <w:tcW w:w="4030" w:type="dxa"/>
            <w:shd w:val="clear" w:color="auto" w:fill="auto"/>
            <w:tcPrChange w:id="1246" w:author="Gerren McHam" w:date="2024-04-30T13:44:00Z">
              <w:tcPr>
                <w:tcW w:w="4030" w:type="dxa"/>
                <w:shd w:val="clear" w:color="auto" w:fill="9D3C23"/>
              </w:tcPr>
            </w:tcPrChange>
          </w:tcPr>
          <w:p w14:paraId="0000012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24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48" w:author="Gerren McHam" w:date="2024-04-30T13:44:00Z">
                  <w:rPr>
                    <w:rFonts w:ascii="Libre Franklin Medium" w:hAnsi="Libre Franklin Medium"/>
                    <w:color w:val="000000"/>
                  </w:rPr>
                </w:rPrChange>
              </w:rPr>
              <w:t>§ 170.005, RSMo</w:t>
            </w:r>
          </w:p>
        </w:tc>
      </w:tr>
      <w:tr w:rsidR="00735B22" w:rsidRPr="002B3CF7" w14:paraId="01717081" w14:textId="77777777">
        <w:tc>
          <w:tcPr>
            <w:tcW w:w="4600" w:type="dxa"/>
            <w:shd w:val="clear" w:color="auto" w:fill="auto"/>
            <w:tcPrChange w:id="1249" w:author="Gerren McHam" w:date="2024-04-30T13:44:00Z">
              <w:tcPr>
                <w:tcW w:w="4600" w:type="dxa"/>
                <w:shd w:val="clear" w:color="auto" w:fill="9D3C23"/>
              </w:tcPr>
            </w:tcPrChange>
          </w:tcPr>
          <w:p w14:paraId="00000124" w14:textId="435A7CE2" w:rsidR="0033674E" w:rsidRPr="002B3CF7" w:rsidRDefault="00000000">
            <w:pPr>
              <w:pBdr>
                <w:top w:val="nil"/>
                <w:left w:val="nil"/>
                <w:bottom w:val="nil"/>
                <w:right w:val="nil"/>
                <w:between w:val="nil"/>
              </w:pBdr>
              <w:spacing w:after="240"/>
              <w:rPr>
                <w:rFonts w:ascii="Palatino" w:hAnsi="Palatino"/>
                <w:color w:val="000000" w:themeColor="text1"/>
                <w:sz w:val="22"/>
                <w:rPrChange w:id="125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51" w:author="Gerren McHam" w:date="2024-04-30T13:44:00Z">
                  <w:rPr>
                    <w:rFonts w:ascii="Libre Franklin Medium" w:hAnsi="Libre Franklin Medium"/>
                    <w:color w:val="000000"/>
                  </w:rPr>
                </w:rPrChange>
              </w:rPr>
              <w:t>Textbooks</w:t>
            </w:r>
            <w:r w:rsidR="00C25AA4" w:rsidRPr="002B3CF7">
              <w:rPr>
                <w:rFonts w:ascii="Palatino" w:hAnsi="Palatino"/>
                <w:color w:val="000000" w:themeColor="text1"/>
                <w:sz w:val="22"/>
                <w:rPrChange w:id="1252" w:author="Gerren McHam" w:date="2024-04-30T13:44:00Z">
                  <w:rPr>
                    <w:rFonts w:ascii="Libre Franklin Medium" w:hAnsi="Libre Franklin Medium"/>
                    <w:color w:val="000000"/>
                  </w:rPr>
                </w:rPrChange>
              </w:rPr>
              <w:t xml:space="preserve"> </w:t>
            </w:r>
            <w:del w:id="1253"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254" w:author="Gerren McHam" w:date="2024-04-30T13:44:00Z">
                  <w:rPr>
                    <w:rFonts w:ascii="Libre Franklin Medium" w:hAnsi="Libre Franklin Medium"/>
                    <w:color w:val="000000"/>
                  </w:rPr>
                </w:rPrChange>
              </w:rPr>
              <w:t>Policy</w:t>
            </w:r>
          </w:p>
        </w:tc>
        <w:tc>
          <w:tcPr>
            <w:tcW w:w="4030" w:type="dxa"/>
            <w:shd w:val="clear" w:color="auto" w:fill="auto"/>
            <w:tcPrChange w:id="1255" w:author="Gerren McHam" w:date="2024-04-30T13:44:00Z">
              <w:tcPr>
                <w:tcW w:w="4030" w:type="dxa"/>
                <w:shd w:val="clear" w:color="auto" w:fill="9D3C23"/>
              </w:tcPr>
            </w:tcPrChange>
          </w:tcPr>
          <w:p w14:paraId="00000125"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25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57" w:author="Gerren McHam" w:date="2024-04-30T13:44:00Z">
                  <w:rPr>
                    <w:rFonts w:ascii="Libre Franklin Medium" w:hAnsi="Libre Franklin Medium"/>
                    <w:color w:val="000000"/>
                  </w:rPr>
                </w:rPrChange>
              </w:rPr>
              <w:t>§ 170.051, RSMo</w:t>
            </w:r>
          </w:p>
        </w:tc>
      </w:tr>
      <w:tr w:rsidR="00735B22" w:rsidRPr="002B3CF7" w14:paraId="77F5B26B" w14:textId="77777777">
        <w:tc>
          <w:tcPr>
            <w:tcW w:w="4600" w:type="dxa"/>
            <w:shd w:val="clear" w:color="auto" w:fill="auto"/>
            <w:tcPrChange w:id="1258" w:author="Gerren McHam" w:date="2024-04-30T13:44:00Z">
              <w:tcPr>
                <w:tcW w:w="4600" w:type="dxa"/>
                <w:shd w:val="clear" w:color="auto" w:fill="9D3C23"/>
              </w:tcPr>
            </w:tcPrChange>
          </w:tcPr>
          <w:p w14:paraId="00000126" w14:textId="0175BE2D" w:rsidR="0033674E" w:rsidRPr="002B3CF7" w:rsidRDefault="00000000">
            <w:pPr>
              <w:pBdr>
                <w:top w:val="nil"/>
                <w:left w:val="nil"/>
                <w:bottom w:val="nil"/>
                <w:right w:val="nil"/>
                <w:between w:val="nil"/>
              </w:pBdr>
              <w:spacing w:after="240"/>
              <w:rPr>
                <w:rFonts w:ascii="Palatino" w:hAnsi="Palatino"/>
                <w:color w:val="000000" w:themeColor="text1"/>
                <w:sz w:val="22"/>
                <w:rPrChange w:id="125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60" w:author="Gerren McHam" w:date="2024-04-30T13:44:00Z">
                  <w:rPr>
                    <w:rFonts w:ascii="Libre Franklin Medium" w:hAnsi="Libre Franklin Medium"/>
                    <w:color w:val="000000"/>
                  </w:rPr>
                </w:rPrChange>
              </w:rPr>
              <w:t>Parents and Student Complaints and Grievances</w:t>
            </w:r>
            <w:r w:rsidR="00C25AA4" w:rsidRPr="002B3CF7">
              <w:rPr>
                <w:rFonts w:ascii="Palatino" w:hAnsi="Palatino"/>
                <w:color w:val="000000" w:themeColor="text1"/>
                <w:sz w:val="22"/>
                <w:rPrChange w:id="1261" w:author="Gerren McHam" w:date="2024-04-30T13:44:00Z">
                  <w:rPr>
                    <w:rFonts w:ascii="Libre Franklin Medium" w:hAnsi="Libre Franklin Medium"/>
                    <w:color w:val="000000"/>
                  </w:rPr>
                </w:rPrChange>
              </w:rPr>
              <w:t xml:space="preserve"> </w:t>
            </w:r>
            <w:del w:id="1262"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263"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264" w:author="Gerren McHam" w:date="2024-04-30T13:44:00Z">
                  <w:rPr>
                    <w:rFonts w:ascii="Libre Franklin Medium" w:hAnsi="Libre Franklin Medium"/>
                    <w:color w:val="000000"/>
                  </w:rPr>
                </w:rPrChange>
              </w:rPr>
              <w:t xml:space="preserve"> </w:t>
            </w:r>
          </w:p>
        </w:tc>
        <w:tc>
          <w:tcPr>
            <w:tcW w:w="4030" w:type="dxa"/>
            <w:shd w:val="clear" w:color="auto" w:fill="auto"/>
            <w:tcPrChange w:id="1265" w:author="Gerren McHam" w:date="2024-04-30T13:44:00Z">
              <w:tcPr>
                <w:tcW w:w="4030" w:type="dxa"/>
                <w:shd w:val="clear" w:color="auto" w:fill="9D3C23"/>
              </w:tcPr>
            </w:tcPrChange>
          </w:tcPr>
          <w:p w14:paraId="00000127"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26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67" w:author="Gerren McHam" w:date="2024-04-30T13:44:00Z">
                  <w:rPr>
                    <w:rFonts w:ascii="Libre Franklin Medium" w:hAnsi="Libre Franklin Medium"/>
                    <w:color w:val="000000"/>
                  </w:rPr>
                </w:rPrChange>
              </w:rPr>
              <w:t>§ 160.405, RSMo</w:t>
            </w:r>
          </w:p>
        </w:tc>
      </w:tr>
      <w:tr w:rsidR="00735B22" w:rsidRPr="002B3CF7" w14:paraId="27CA9D7F" w14:textId="77777777">
        <w:tc>
          <w:tcPr>
            <w:tcW w:w="4600" w:type="dxa"/>
            <w:shd w:val="clear" w:color="auto" w:fill="auto"/>
            <w:tcPrChange w:id="1268" w:author="Gerren McHam" w:date="2024-04-30T13:44:00Z">
              <w:tcPr>
                <w:tcW w:w="4600" w:type="dxa"/>
                <w:shd w:val="clear" w:color="auto" w:fill="9D3C23"/>
              </w:tcPr>
            </w:tcPrChange>
          </w:tcPr>
          <w:p w14:paraId="00000128" w14:textId="1D0D702F" w:rsidR="0033674E" w:rsidRPr="002B3CF7" w:rsidRDefault="00000000">
            <w:pPr>
              <w:pBdr>
                <w:top w:val="nil"/>
                <w:left w:val="nil"/>
                <w:bottom w:val="nil"/>
                <w:right w:val="nil"/>
                <w:between w:val="nil"/>
              </w:pBdr>
              <w:spacing w:after="240"/>
              <w:rPr>
                <w:rFonts w:ascii="Palatino" w:hAnsi="Palatino"/>
                <w:color w:val="000000" w:themeColor="text1"/>
                <w:sz w:val="22"/>
                <w:rPrChange w:id="126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70" w:author="Gerren McHam" w:date="2024-04-30T13:44:00Z">
                  <w:rPr>
                    <w:rFonts w:ascii="Libre Franklin Medium" w:hAnsi="Libre Franklin Medium"/>
                    <w:color w:val="000000"/>
                  </w:rPr>
                </w:rPrChange>
              </w:rPr>
              <w:t xml:space="preserve">Technology Acceptable Use </w:t>
            </w:r>
            <w:del w:id="1271" w:author="Gerren McHam" w:date="2024-04-30T13:44:00Z">
              <w:r w:rsidRPr="002B3CF7">
                <w:rPr>
                  <w:rFonts w:ascii="Libre Franklin Medium" w:eastAsia="Libre Franklin Medium" w:hAnsi="Libre Franklin Medium" w:cs="Libre Franklin Medium"/>
                  <w:color w:val="000000"/>
                </w:rPr>
                <w:delText xml:space="preserve">Model </w:delText>
              </w:r>
            </w:del>
            <w:r w:rsidRPr="002B3CF7">
              <w:rPr>
                <w:rFonts w:ascii="Palatino" w:hAnsi="Palatino"/>
                <w:color w:val="000000" w:themeColor="text1"/>
                <w:sz w:val="22"/>
                <w:rPrChange w:id="1272" w:author="Gerren McHam" w:date="2024-04-30T13:44:00Z">
                  <w:rPr>
                    <w:rFonts w:ascii="Libre Franklin Medium" w:hAnsi="Libre Franklin Medium"/>
                    <w:color w:val="000000"/>
                  </w:rPr>
                </w:rPrChange>
              </w:rPr>
              <w:t>Policy</w:t>
            </w:r>
          </w:p>
        </w:tc>
        <w:tc>
          <w:tcPr>
            <w:tcW w:w="4030" w:type="dxa"/>
            <w:shd w:val="clear" w:color="auto" w:fill="auto"/>
            <w:tcPrChange w:id="1273" w:author="Gerren McHam" w:date="2024-04-30T13:44:00Z">
              <w:tcPr>
                <w:tcW w:w="4030" w:type="dxa"/>
                <w:shd w:val="clear" w:color="auto" w:fill="9D3C23"/>
              </w:tcPr>
            </w:tcPrChange>
          </w:tcPr>
          <w:p w14:paraId="00000129"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274"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75" w:author="Gerren McHam" w:date="2024-04-30T13:44:00Z">
                  <w:rPr>
                    <w:rFonts w:ascii="Libre Franklin Medium" w:hAnsi="Libre Franklin Medium"/>
                    <w:color w:val="000000"/>
                  </w:rPr>
                </w:rPrChange>
              </w:rPr>
              <w:t>§ 182.827, RSMo</w:t>
            </w:r>
          </w:p>
        </w:tc>
      </w:tr>
      <w:tr w:rsidR="00735B22" w:rsidRPr="002B3CF7" w14:paraId="2308E249" w14:textId="77777777">
        <w:tc>
          <w:tcPr>
            <w:tcW w:w="4600" w:type="dxa"/>
            <w:shd w:val="clear" w:color="auto" w:fill="auto"/>
            <w:tcPrChange w:id="1276" w:author="Gerren McHam" w:date="2024-04-30T13:44:00Z">
              <w:tcPr>
                <w:tcW w:w="4600" w:type="dxa"/>
                <w:shd w:val="clear" w:color="auto" w:fill="9D3C23"/>
              </w:tcPr>
            </w:tcPrChange>
          </w:tcPr>
          <w:p w14:paraId="0000012A" w14:textId="27957885" w:rsidR="0033674E" w:rsidRPr="002B3CF7" w:rsidRDefault="00000000">
            <w:pPr>
              <w:pBdr>
                <w:top w:val="nil"/>
                <w:left w:val="nil"/>
                <w:bottom w:val="nil"/>
                <w:right w:val="nil"/>
                <w:between w:val="nil"/>
              </w:pBdr>
              <w:spacing w:after="240"/>
              <w:rPr>
                <w:rFonts w:ascii="Palatino" w:hAnsi="Palatino"/>
                <w:color w:val="000000" w:themeColor="text1"/>
                <w:sz w:val="22"/>
                <w:rPrChange w:id="127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78" w:author="Gerren McHam" w:date="2024-04-30T13:44:00Z">
                  <w:rPr>
                    <w:rFonts w:ascii="Libre Franklin Medium" w:hAnsi="Libre Franklin Medium"/>
                    <w:color w:val="000000"/>
                  </w:rPr>
                </w:rPrChange>
              </w:rPr>
              <w:t>Drug Free Schools</w:t>
            </w:r>
            <w:r w:rsidR="00C25AA4" w:rsidRPr="002B3CF7">
              <w:rPr>
                <w:rFonts w:ascii="Palatino" w:hAnsi="Palatino"/>
                <w:color w:val="000000" w:themeColor="text1"/>
                <w:sz w:val="22"/>
                <w:rPrChange w:id="1279" w:author="Gerren McHam" w:date="2024-04-30T13:44:00Z">
                  <w:rPr>
                    <w:rFonts w:ascii="Libre Franklin Medium" w:hAnsi="Libre Franklin Medium"/>
                    <w:color w:val="000000"/>
                  </w:rPr>
                </w:rPrChange>
              </w:rPr>
              <w:t xml:space="preserve"> </w:t>
            </w:r>
            <w:del w:id="1280"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281"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282" w:author="Gerren McHam" w:date="2024-04-30T13:44:00Z">
                  <w:rPr>
                    <w:rFonts w:ascii="Libre Franklin Medium" w:hAnsi="Libre Franklin Medium"/>
                    <w:color w:val="000000"/>
                  </w:rPr>
                </w:rPrChange>
              </w:rPr>
              <w:t xml:space="preserve"> </w:t>
            </w:r>
          </w:p>
        </w:tc>
        <w:tc>
          <w:tcPr>
            <w:tcW w:w="4030" w:type="dxa"/>
            <w:shd w:val="clear" w:color="auto" w:fill="auto"/>
            <w:tcPrChange w:id="1283" w:author="Gerren McHam" w:date="2024-04-30T13:44:00Z">
              <w:tcPr>
                <w:tcW w:w="4030" w:type="dxa"/>
                <w:shd w:val="clear" w:color="auto" w:fill="9D3C23"/>
              </w:tcPr>
            </w:tcPrChange>
          </w:tcPr>
          <w:p w14:paraId="0000012B"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284"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85" w:author="Gerren McHam" w:date="2024-04-30T13:44:00Z">
                  <w:rPr>
                    <w:rFonts w:ascii="Libre Franklin Medium" w:hAnsi="Libre Franklin Medium"/>
                    <w:color w:val="000000"/>
                  </w:rPr>
                </w:rPrChange>
              </w:rPr>
              <w:t>§ 161.504, RSMo</w:t>
            </w:r>
          </w:p>
        </w:tc>
      </w:tr>
      <w:tr w:rsidR="00735B22" w:rsidRPr="002B3CF7" w14:paraId="26DDD97F" w14:textId="77777777">
        <w:tc>
          <w:tcPr>
            <w:tcW w:w="4600" w:type="dxa"/>
            <w:shd w:val="clear" w:color="auto" w:fill="auto"/>
            <w:tcPrChange w:id="1286" w:author="Gerren McHam" w:date="2024-04-30T13:44:00Z">
              <w:tcPr>
                <w:tcW w:w="4600" w:type="dxa"/>
                <w:shd w:val="clear" w:color="auto" w:fill="9D3C23"/>
              </w:tcPr>
            </w:tcPrChange>
          </w:tcPr>
          <w:p w14:paraId="0000012C" w14:textId="2C3D4332" w:rsidR="0033674E" w:rsidRPr="002B3CF7" w:rsidRDefault="00000000">
            <w:pPr>
              <w:pBdr>
                <w:top w:val="nil"/>
                <w:left w:val="nil"/>
                <w:bottom w:val="nil"/>
                <w:right w:val="nil"/>
                <w:between w:val="nil"/>
              </w:pBdr>
              <w:spacing w:after="240"/>
              <w:rPr>
                <w:rFonts w:ascii="Palatino" w:hAnsi="Palatino"/>
                <w:color w:val="000000" w:themeColor="text1"/>
                <w:sz w:val="22"/>
                <w:rPrChange w:id="128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88" w:author="Gerren McHam" w:date="2024-04-30T13:44:00Z">
                  <w:rPr>
                    <w:rFonts w:ascii="Libre Franklin Medium" w:hAnsi="Libre Franklin Medium"/>
                    <w:color w:val="000000"/>
                  </w:rPr>
                </w:rPrChange>
              </w:rPr>
              <w:t>Student Fees</w:t>
            </w:r>
            <w:r w:rsidR="00C25AA4" w:rsidRPr="002B3CF7">
              <w:rPr>
                <w:rFonts w:ascii="Palatino" w:hAnsi="Palatino"/>
                <w:color w:val="000000" w:themeColor="text1"/>
                <w:sz w:val="22"/>
                <w:rPrChange w:id="1289" w:author="Gerren McHam" w:date="2024-04-30T13:44:00Z">
                  <w:rPr>
                    <w:rFonts w:ascii="Libre Franklin Medium" w:hAnsi="Libre Franklin Medium"/>
                    <w:color w:val="000000"/>
                  </w:rPr>
                </w:rPrChange>
              </w:rPr>
              <w:t xml:space="preserve"> </w:t>
            </w:r>
            <w:del w:id="1290"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291" w:author="Gerren McHam" w:date="2024-04-30T13:44:00Z">
                  <w:rPr>
                    <w:rFonts w:ascii="Libre Franklin Medium" w:hAnsi="Libre Franklin Medium"/>
                    <w:color w:val="000000"/>
                  </w:rPr>
                </w:rPrChange>
              </w:rPr>
              <w:t>Policy</w:t>
            </w:r>
          </w:p>
        </w:tc>
        <w:tc>
          <w:tcPr>
            <w:tcW w:w="4030" w:type="dxa"/>
            <w:shd w:val="clear" w:color="auto" w:fill="auto"/>
            <w:tcPrChange w:id="1292" w:author="Gerren McHam" w:date="2024-04-30T13:44:00Z">
              <w:tcPr>
                <w:tcW w:w="4030" w:type="dxa"/>
                <w:shd w:val="clear" w:color="auto" w:fill="9D3C23"/>
              </w:tcPr>
            </w:tcPrChange>
          </w:tcPr>
          <w:p w14:paraId="0000012D"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293"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94" w:author="Gerren McHam" w:date="2024-04-30T13:44:00Z">
                  <w:rPr>
                    <w:rFonts w:ascii="Libre Franklin Medium" w:hAnsi="Libre Franklin Medium"/>
                    <w:color w:val="000000"/>
                  </w:rPr>
                </w:rPrChange>
              </w:rPr>
              <w:t>§ 160.415.11, RSMo</w:t>
            </w:r>
          </w:p>
        </w:tc>
      </w:tr>
      <w:tr w:rsidR="00735B22" w:rsidRPr="002B3CF7" w14:paraId="27EDA1D9" w14:textId="77777777">
        <w:tc>
          <w:tcPr>
            <w:tcW w:w="4600" w:type="dxa"/>
            <w:shd w:val="clear" w:color="auto" w:fill="auto"/>
            <w:tcPrChange w:id="1295" w:author="Gerren McHam" w:date="2024-04-30T13:44:00Z">
              <w:tcPr>
                <w:tcW w:w="4600" w:type="dxa"/>
                <w:shd w:val="clear" w:color="auto" w:fill="9D3C23"/>
              </w:tcPr>
            </w:tcPrChange>
          </w:tcPr>
          <w:p w14:paraId="0000012E" w14:textId="4547B230" w:rsidR="0033674E" w:rsidRPr="002B3CF7" w:rsidRDefault="00000000">
            <w:pPr>
              <w:pBdr>
                <w:top w:val="nil"/>
                <w:left w:val="nil"/>
                <w:bottom w:val="nil"/>
                <w:right w:val="nil"/>
                <w:between w:val="nil"/>
              </w:pBdr>
              <w:spacing w:after="240"/>
              <w:rPr>
                <w:rFonts w:ascii="Palatino" w:hAnsi="Palatino"/>
                <w:color w:val="000000" w:themeColor="text1"/>
                <w:sz w:val="22"/>
                <w:rPrChange w:id="129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297" w:author="Gerren McHam" w:date="2024-04-30T13:44:00Z">
                  <w:rPr>
                    <w:rFonts w:ascii="Libre Franklin Medium" w:hAnsi="Libre Franklin Medium"/>
                    <w:color w:val="000000"/>
                  </w:rPr>
                </w:rPrChange>
              </w:rPr>
              <w:t>Student Records</w:t>
            </w:r>
            <w:r w:rsidR="00C25AA4" w:rsidRPr="002B3CF7">
              <w:rPr>
                <w:rFonts w:ascii="Palatino" w:hAnsi="Palatino"/>
                <w:color w:val="000000" w:themeColor="text1"/>
                <w:sz w:val="22"/>
                <w:rPrChange w:id="1298" w:author="Gerren McHam" w:date="2024-04-30T13:44:00Z">
                  <w:rPr>
                    <w:rFonts w:ascii="Libre Franklin Medium" w:hAnsi="Libre Franklin Medium"/>
                    <w:color w:val="000000"/>
                  </w:rPr>
                </w:rPrChange>
              </w:rPr>
              <w:t xml:space="preserve"> </w:t>
            </w:r>
            <w:del w:id="1299"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300" w:author="Gerren McHam" w:date="2024-04-30T13:44:00Z">
                  <w:rPr>
                    <w:rFonts w:ascii="Libre Franklin Medium" w:hAnsi="Libre Franklin Medium"/>
                    <w:color w:val="000000"/>
                  </w:rPr>
                </w:rPrChange>
              </w:rPr>
              <w:t>Policy</w:t>
            </w:r>
          </w:p>
        </w:tc>
        <w:tc>
          <w:tcPr>
            <w:tcW w:w="4030" w:type="dxa"/>
            <w:shd w:val="clear" w:color="auto" w:fill="auto"/>
            <w:tcPrChange w:id="1301" w:author="Gerren McHam" w:date="2024-04-30T13:44:00Z">
              <w:tcPr>
                <w:tcW w:w="4030" w:type="dxa"/>
                <w:shd w:val="clear" w:color="auto" w:fill="9D3C23"/>
              </w:tcPr>
            </w:tcPrChange>
          </w:tcPr>
          <w:p w14:paraId="0000012F"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03" w:author="Gerren McHam" w:date="2024-04-30T13:44:00Z">
                  <w:rPr>
                    <w:rFonts w:ascii="Libre Franklin Medium" w:hAnsi="Libre Franklin Medium"/>
                    <w:color w:val="000000"/>
                  </w:rPr>
                </w:rPrChange>
              </w:rPr>
              <w:t>Family and Educational Privacy Act and the Safe Schools Act</w:t>
            </w:r>
          </w:p>
        </w:tc>
      </w:tr>
      <w:tr w:rsidR="00735B22" w:rsidRPr="002B3CF7" w14:paraId="6266CAF6" w14:textId="77777777">
        <w:tc>
          <w:tcPr>
            <w:tcW w:w="4600" w:type="dxa"/>
            <w:shd w:val="clear" w:color="auto" w:fill="auto"/>
            <w:tcPrChange w:id="1304" w:author="Gerren McHam" w:date="2024-04-30T13:44:00Z">
              <w:tcPr>
                <w:tcW w:w="4600" w:type="dxa"/>
                <w:shd w:val="clear" w:color="auto" w:fill="9D3C23"/>
              </w:tcPr>
            </w:tcPrChange>
          </w:tcPr>
          <w:p w14:paraId="00000130" w14:textId="6A8BB589" w:rsidR="0033674E" w:rsidRPr="002B3CF7" w:rsidRDefault="00000000">
            <w:pPr>
              <w:pBdr>
                <w:top w:val="nil"/>
                <w:left w:val="nil"/>
                <w:bottom w:val="nil"/>
                <w:right w:val="nil"/>
                <w:between w:val="nil"/>
              </w:pBdr>
              <w:spacing w:after="240"/>
              <w:rPr>
                <w:rFonts w:ascii="Palatino" w:hAnsi="Palatino"/>
                <w:color w:val="000000" w:themeColor="text1"/>
                <w:sz w:val="22"/>
                <w:rPrChange w:id="1305"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06" w:author="Gerren McHam" w:date="2024-04-30T13:44:00Z">
                  <w:rPr>
                    <w:rFonts w:ascii="Libre Franklin Medium" w:hAnsi="Libre Franklin Medium"/>
                    <w:color w:val="000000"/>
                  </w:rPr>
                </w:rPrChange>
              </w:rPr>
              <w:t>Reporting of Child Abuse and Neglect</w:t>
            </w:r>
            <w:r w:rsidR="00C25AA4" w:rsidRPr="002B3CF7">
              <w:rPr>
                <w:rFonts w:ascii="Palatino" w:hAnsi="Palatino"/>
                <w:color w:val="000000" w:themeColor="text1"/>
                <w:sz w:val="22"/>
                <w:rPrChange w:id="1307" w:author="Gerren McHam" w:date="2024-04-30T13:44:00Z">
                  <w:rPr>
                    <w:rFonts w:ascii="Libre Franklin Medium" w:hAnsi="Libre Franklin Medium"/>
                    <w:color w:val="000000"/>
                  </w:rPr>
                </w:rPrChange>
              </w:rPr>
              <w:t xml:space="preserve"> </w:t>
            </w:r>
            <w:del w:id="1308"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309" w:author="Gerren McHam" w:date="2024-04-30T13:44:00Z">
                  <w:rPr>
                    <w:rFonts w:ascii="Libre Franklin Medium" w:hAnsi="Libre Franklin Medium"/>
                    <w:color w:val="000000"/>
                  </w:rPr>
                </w:rPrChange>
              </w:rPr>
              <w:t>Policy</w:t>
            </w:r>
          </w:p>
        </w:tc>
        <w:tc>
          <w:tcPr>
            <w:tcW w:w="4030" w:type="dxa"/>
            <w:shd w:val="clear" w:color="auto" w:fill="auto"/>
            <w:tcPrChange w:id="1310" w:author="Gerren McHam" w:date="2024-04-30T13:44:00Z">
              <w:tcPr>
                <w:tcW w:w="4030" w:type="dxa"/>
                <w:shd w:val="clear" w:color="auto" w:fill="9D3C23"/>
              </w:tcPr>
            </w:tcPrChange>
          </w:tcPr>
          <w:p w14:paraId="00000131"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1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12" w:author="Gerren McHam" w:date="2024-04-30T13:44:00Z">
                  <w:rPr>
                    <w:rFonts w:ascii="Libre Franklin Medium" w:hAnsi="Libre Franklin Medium"/>
                    <w:color w:val="000000"/>
                  </w:rPr>
                </w:rPrChange>
              </w:rPr>
              <w:t>§ 210.115, RSMo</w:t>
            </w:r>
          </w:p>
        </w:tc>
      </w:tr>
      <w:tr w:rsidR="00735B22" w:rsidRPr="002B3CF7" w14:paraId="1C852400" w14:textId="77777777">
        <w:tc>
          <w:tcPr>
            <w:tcW w:w="4600" w:type="dxa"/>
            <w:shd w:val="clear" w:color="auto" w:fill="auto"/>
            <w:tcPrChange w:id="1313" w:author="Gerren McHam" w:date="2024-04-30T13:44:00Z">
              <w:tcPr>
                <w:tcW w:w="4600" w:type="dxa"/>
                <w:shd w:val="clear" w:color="auto" w:fill="9D3C23"/>
              </w:tcPr>
            </w:tcPrChange>
          </w:tcPr>
          <w:p w14:paraId="00000132" w14:textId="0CC0460E" w:rsidR="0033674E" w:rsidRPr="002B3CF7" w:rsidRDefault="00000000">
            <w:pPr>
              <w:pBdr>
                <w:top w:val="nil"/>
                <w:left w:val="nil"/>
                <w:bottom w:val="nil"/>
                <w:right w:val="nil"/>
                <w:between w:val="nil"/>
              </w:pBdr>
              <w:spacing w:after="240"/>
              <w:rPr>
                <w:rFonts w:ascii="Palatino" w:hAnsi="Palatino"/>
                <w:color w:val="000000" w:themeColor="text1"/>
                <w:sz w:val="22"/>
                <w:rPrChange w:id="1314"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15" w:author="Gerren McHam" w:date="2024-04-30T13:44:00Z">
                  <w:rPr>
                    <w:rFonts w:ascii="Libre Franklin Medium" w:hAnsi="Libre Franklin Medium"/>
                    <w:color w:val="000000"/>
                  </w:rPr>
                </w:rPrChange>
              </w:rPr>
              <w:t>Discipline</w:t>
            </w:r>
            <w:r w:rsidR="00C25AA4" w:rsidRPr="002B3CF7">
              <w:rPr>
                <w:rFonts w:ascii="Palatino" w:hAnsi="Palatino"/>
                <w:color w:val="000000" w:themeColor="text1"/>
                <w:sz w:val="22"/>
                <w:rPrChange w:id="1316" w:author="Gerren McHam" w:date="2024-04-30T13:44:00Z">
                  <w:rPr>
                    <w:rFonts w:ascii="Libre Franklin Medium" w:hAnsi="Libre Franklin Medium"/>
                    <w:color w:val="000000"/>
                  </w:rPr>
                </w:rPrChange>
              </w:rPr>
              <w:t xml:space="preserve"> </w:t>
            </w:r>
            <w:del w:id="1317"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318"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319" w:author="Gerren McHam" w:date="2024-04-30T13:44:00Z">
                  <w:rPr>
                    <w:rFonts w:ascii="Libre Franklin Medium" w:hAnsi="Libre Franklin Medium"/>
                    <w:color w:val="000000"/>
                  </w:rPr>
                </w:rPrChange>
              </w:rPr>
              <w:t xml:space="preserve"> </w:t>
            </w:r>
          </w:p>
        </w:tc>
        <w:tc>
          <w:tcPr>
            <w:tcW w:w="4030" w:type="dxa"/>
            <w:shd w:val="clear" w:color="auto" w:fill="auto"/>
            <w:tcPrChange w:id="1320" w:author="Gerren McHam" w:date="2024-04-30T13:44:00Z">
              <w:tcPr>
                <w:tcW w:w="4030" w:type="dxa"/>
                <w:shd w:val="clear" w:color="auto" w:fill="9D3C23"/>
              </w:tcPr>
            </w:tcPrChange>
          </w:tcPr>
          <w:p w14:paraId="0000013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22" w:author="Gerren McHam" w:date="2024-04-30T13:44:00Z">
                  <w:rPr>
                    <w:rFonts w:ascii="Libre Franklin Medium" w:hAnsi="Libre Franklin Medium"/>
                    <w:color w:val="000000"/>
                  </w:rPr>
                </w:rPrChange>
              </w:rPr>
              <w:t>§ 160.405, RSMo</w:t>
            </w:r>
          </w:p>
        </w:tc>
      </w:tr>
      <w:tr w:rsidR="00735B22" w:rsidRPr="002B3CF7" w14:paraId="3AC2C54E" w14:textId="77777777">
        <w:tc>
          <w:tcPr>
            <w:tcW w:w="4600" w:type="dxa"/>
            <w:shd w:val="clear" w:color="auto" w:fill="auto"/>
            <w:tcPrChange w:id="1323" w:author="Gerren McHam" w:date="2024-04-30T13:44:00Z">
              <w:tcPr>
                <w:tcW w:w="4600" w:type="dxa"/>
                <w:shd w:val="clear" w:color="auto" w:fill="9D3C23"/>
              </w:tcPr>
            </w:tcPrChange>
          </w:tcPr>
          <w:p w14:paraId="00000134" w14:textId="474C2F2C" w:rsidR="0033674E" w:rsidRPr="002B3CF7" w:rsidRDefault="00000000">
            <w:pPr>
              <w:pBdr>
                <w:top w:val="nil"/>
                <w:left w:val="nil"/>
                <w:bottom w:val="nil"/>
                <w:right w:val="nil"/>
                <w:between w:val="nil"/>
              </w:pBdr>
              <w:spacing w:after="240"/>
              <w:rPr>
                <w:rFonts w:ascii="Palatino" w:hAnsi="Palatino"/>
                <w:color w:val="000000" w:themeColor="text1"/>
                <w:sz w:val="22"/>
                <w:rPrChange w:id="1324"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25" w:author="Gerren McHam" w:date="2024-04-30T13:44:00Z">
                  <w:rPr>
                    <w:rFonts w:ascii="Libre Franklin Medium" w:hAnsi="Libre Franklin Medium"/>
                    <w:color w:val="000000"/>
                  </w:rPr>
                </w:rPrChange>
              </w:rPr>
              <w:t>Threats of Violence</w:t>
            </w:r>
            <w:r w:rsidR="00C25AA4" w:rsidRPr="002B3CF7">
              <w:rPr>
                <w:rFonts w:ascii="Palatino" w:hAnsi="Palatino"/>
                <w:color w:val="000000" w:themeColor="text1"/>
                <w:sz w:val="22"/>
                <w:rPrChange w:id="1326" w:author="Gerren McHam" w:date="2024-04-30T13:44:00Z">
                  <w:rPr>
                    <w:rFonts w:ascii="Libre Franklin Medium" w:hAnsi="Libre Franklin Medium"/>
                    <w:color w:val="000000"/>
                  </w:rPr>
                </w:rPrChange>
              </w:rPr>
              <w:t xml:space="preserve"> </w:t>
            </w:r>
            <w:del w:id="1327"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328" w:author="Gerren McHam" w:date="2024-04-30T13:44:00Z">
                  <w:rPr>
                    <w:rFonts w:ascii="Libre Franklin Medium" w:hAnsi="Libre Franklin Medium"/>
                    <w:color w:val="000000"/>
                  </w:rPr>
                </w:rPrChange>
              </w:rPr>
              <w:t>Policy</w:t>
            </w:r>
          </w:p>
        </w:tc>
        <w:tc>
          <w:tcPr>
            <w:tcW w:w="4030" w:type="dxa"/>
            <w:shd w:val="clear" w:color="auto" w:fill="auto"/>
            <w:tcPrChange w:id="1329" w:author="Gerren McHam" w:date="2024-04-30T13:44:00Z">
              <w:tcPr>
                <w:tcW w:w="4030" w:type="dxa"/>
                <w:shd w:val="clear" w:color="auto" w:fill="9D3C23"/>
              </w:tcPr>
            </w:tcPrChange>
          </w:tcPr>
          <w:p w14:paraId="00000135"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3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31" w:author="Gerren McHam" w:date="2024-04-30T13:44:00Z">
                  <w:rPr>
                    <w:rFonts w:ascii="Libre Franklin Medium" w:hAnsi="Libre Franklin Medium"/>
                    <w:color w:val="000000"/>
                  </w:rPr>
                </w:rPrChange>
              </w:rPr>
              <w:t>N/A</w:t>
            </w:r>
          </w:p>
        </w:tc>
      </w:tr>
      <w:tr w:rsidR="00735B22" w:rsidRPr="002B3CF7" w14:paraId="5D1808BE" w14:textId="77777777">
        <w:tc>
          <w:tcPr>
            <w:tcW w:w="4600" w:type="dxa"/>
            <w:shd w:val="clear" w:color="auto" w:fill="auto"/>
            <w:tcPrChange w:id="1332" w:author="Gerren McHam" w:date="2024-04-30T13:44:00Z">
              <w:tcPr>
                <w:tcW w:w="4600" w:type="dxa"/>
                <w:shd w:val="clear" w:color="auto" w:fill="9D3C23"/>
              </w:tcPr>
            </w:tcPrChange>
          </w:tcPr>
          <w:p w14:paraId="00000136" w14:textId="50BA8BA4" w:rsidR="0033674E" w:rsidRPr="002B3CF7" w:rsidRDefault="00000000">
            <w:pPr>
              <w:pBdr>
                <w:top w:val="nil"/>
                <w:left w:val="nil"/>
                <w:bottom w:val="nil"/>
                <w:right w:val="nil"/>
                <w:between w:val="nil"/>
              </w:pBdr>
              <w:spacing w:after="240"/>
              <w:rPr>
                <w:rFonts w:ascii="Palatino" w:hAnsi="Palatino"/>
                <w:color w:val="000000" w:themeColor="text1"/>
                <w:sz w:val="22"/>
                <w:rPrChange w:id="1333"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34" w:author="Gerren McHam" w:date="2024-04-30T13:44:00Z">
                  <w:rPr>
                    <w:rFonts w:ascii="Libre Franklin Medium" w:hAnsi="Libre Franklin Medium"/>
                    <w:color w:val="000000"/>
                  </w:rPr>
                </w:rPrChange>
              </w:rPr>
              <w:t>Teacher Externship</w:t>
            </w:r>
            <w:r w:rsidR="00C25AA4" w:rsidRPr="002B3CF7">
              <w:rPr>
                <w:rFonts w:ascii="Palatino" w:hAnsi="Palatino"/>
                <w:color w:val="000000" w:themeColor="text1"/>
                <w:sz w:val="22"/>
                <w:rPrChange w:id="1335" w:author="Gerren McHam" w:date="2024-04-30T13:44:00Z">
                  <w:rPr>
                    <w:rFonts w:ascii="Libre Franklin Medium" w:hAnsi="Libre Franklin Medium"/>
                    <w:color w:val="000000"/>
                  </w:rPr>
                </w:rPrChange>
              </w:rPr>
              <w:t xml:space="preserve"> </w:t>
            </w:r>
            <w:del w:id="1336"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337" w:author="Gerren McHam" w:date="2024-04-30T13:44:00Z">
                  <w:rPr>
                    <w:rFonts w:ascii="Libre Franklin Medium" w:hAnsi="Libre Franklin Medium"/>
                    <w:color w:val="000000"/>
                  </w:rPr>
                </w:rPrChange>
              </w:rPr>
              <w:t>Policy</w:t>
            </w:r>
          </w:p>
        </w:tc>
        <w:tc>
          <w:tcPr>
            <w:tcW w:w="4030" w:type="dxa"/>
            <w:shd w:val="clear" w:color="auto" w:fill="auto"/>
            <w:tcPrChange w:id="1338" w:author="Gerren McHam" w:date="2024-04-30T13:44:00Z">
              <w:tcPr>
                <w:tcW w:w="4030" w:type="dxa"/>
                <w:shd w:val="clear" w:color="auto" w:fill="9D3C23"/>
              </w:tcPr>
            </w:tcPrChange>
          </w:tcPr>
          <w:p w14:paraId="00000137"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3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40" w:author="Gerren McHam" w:date="2024-04-30T13:44:00Z">
                  <w:rPr>
                    <w:rFonts w:ascii="Libre Franklin Medium" w:hAnsi="Libre Franklin Medium"/>
                    <w:color w:val="000000"/>
                  </w:rPr>
                </w:rPrChange>
              </w:rPr>
              <w:t>§ 168.025, RSMo</w:t>
            </w:r>
          </w:p>
        </w:tc>
      </w:tr>
      <w:tr w:rsidR="00735B22" w:rsidRPr="002B3CF7" w14:paraId="7E143ED5" w14:textId="77777777">
        <w:tc>
          <w:tcPr>
            <w:tcW w:w="4600" w:type="dxa"/>
            <w:shd w:val="clear" w:color="auto" w:fill="auto"/>
            <w:tcPrChange w:id="1341" w:author="Gerren McHam" w:date="2024-04-30T13:44:00Z">
              <w:tcPr>
                <w:tcW w:w="4600" w:type="dxa"/>
                <w:shd w:val="clear" w:color="auto" w:fill="9D3C23"/>
              </w:tcPr>
            </w:tcPrChange>
          </w:tcPr>
          <w:p w14:paraId="00000138" w14:textId="57CB4197" w:rsidR="0033674E" w:rsidRPr="002B3CF7" w:rsidRDefault="00000000">
            <w:pPr>
              <w:pBdr>
                <w:top w:val="nil"/>
                <w:left w:val="nil"/>
                <w:bottom w:val="nil"/>
                <w:right w:val="nil"/>
                <w:between w:val="nil"/>
              </w:pBdr>
              <w:spacing w:after="240"/>
              <w:rPr>
                <w:rFonts w:ascii="Palatino" w:hAnsi="Palatino"/>
                <w:color w:val="000000" w:themeColor="text1"/>
                <w:sz w:val="22"/>
                <w:rPrChange w:id="134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43" w:author="Gerren McHam" w:date="2024-04-30T13:44:00Z">
                  <w:rPr>
                    <w:rFonts w:ascii="Libre Franklin Medium" w:hAnsi="Libre Franklin Medium"/>
                    <w:color w:val="000000"/>
                  </w:rPr>
                </w:rPrChange>
              </w:rPr>
              <w:t>Flag of the United States of America and Pledge of Allegiance</w:t>
            </w:r>
            <w:r w:rsidR="00C25AA4" w:rsidRPr="002B3CF7">
              <w:rPr>
                <w:rFonts w:ascii="Palatino" w:hAnsi="Palatino"/>
                <w:color w:val="000000" w:themeColor="text1"/>
                <w:sz w:val="22"/>
                <w:rPrChange w:id="1344" w:author="Gerren McHam" w:date="2024-04-30T13:44:00Z">
                  <w:rPr>
                    <w:rFonts w:ascii="Libre Franklin Medium" w:hAnsi="Libre Franklin Medium"/>
                    <w:color w:val="000000"/>
                  </w:rPr>
                </w:rPrChange>
              </w:rPr>
              <w:t xml:space="preserve"> </w:t>
            </w:r>
            <w:del w:id="1345"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346" w:author="Gerren McHam" w:date="2024-04-30T13:44:00Z">
                  <w:rPr>
                    <w:rFonts w:ascii="Libre Franklin Medium" w:hAnsi="Libre Franklin Medium"/>
                    <w:color w:val="000000"/>
                  </w:rPr>
                </w:rPrChange>
              </w:rPr>
              <w:t>Policy</w:t>
            </w:r>
            <w:del w:id="1347" w:author="Gerren McHam" w:date="2024-04-30T13:44:00Z">
              <w:r w:rsidRPr="002B3CF7">
                <w:rPr>
                  <w:rFonts w:ascii="Libre Franklin Medium" w:eastAsia="Libre Franklin Medium" w:hAnsi="Libre Franklin Medium" w:cs="Libre Franklin Medium"/>
                  <w:color w:val="000000"/>
                </w:rPr>
                <w:delText>[recommended]</w:delText>
              </w:r>
            </w:del>
          </w:p>
        </w:tc>
        <w:tc>
          <w:tcPr>
            <w:tcW w:w="4030" w:type="dxa"/>
            <w:shd w:val="clear" w:color="auto" w:fill="auto"/>
            <w:tcPrChange w:id="1348" w:author="Gerren McHam" w:date="2024-04-30T13:44:00Z">
              <w:tcPr>
                <w:tcW w:w="4030" w:type="dxa"/>
                <w:shd w:val="clear" w:color="auto" w:fill="9D3C23"/>
              </w:tcPr>
            </w:tcPrChange>
          </w:tcPr>
          <w:p w14:paraId="00000139"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4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50" w:author="Gerren McHam" w:date="2024-04-30T13:44:00Z">
                  <w:rPr>
                    <w:rFonts w:ascii="Libre Franklin Medium" w:hAnsi="Libre Franklin Medium"/>
                    <w:color w:val="000000"/>
                  </w:rPr>
                </w:rPrChange>
              </w:rPr>
              <w:t>§ 171.021, RSMo</w:t>
            </w:r>
          </w:p>
        </w:tc>
      </w:tr>
      <w:tr w:rsidR="00735B22" w:rsidRPr="002B3CF7" w14:paraId="69BB5B1A" w14:textId="77777777">
        <w:tc>
          <w:tcPr>
            <w:tcW w:w="4600" w:type="dxa"/>
            <w:shd w:val="clear" w:color="auto" w:fill="auto"/>
            <w:tcPrChange w:id="1351" w:author="Gerren McHam" w:date="2024-04-30T13:44:00Z">
              <w:tcPr>
                <w:tcW w:w="4600" w:type="dxa"/>
                <w:shd w:val="clear" w:color="auto" w:fill="9D3C23"/>
              </w:tcPr>
            </w:tcPrChange>
          </w:tcPr>
          <w:p w14:paraId="0000013A" w14:textId="2BA02E2D" w:rsidR="0033674E" w:rsidRPr="002B3CF7" w:rsidRDefault="00000000">
            <w:pPr>
              <w:pBdr>
                <w:top w:val="nil"/>
                <w:left w:val="nil"/>
                <w:bottom w:val="nil"/>
                <w:right w:val="nil"/>
                <w:between w:val="nil"/>
              </w:pBdr>
              <w:spacing w:after="240"/>
              <w:rPr>
                <w:rFonts w:ascii="Palatino" w:hAnsi="Palatino"/>
                <w:color w:val="000000" w:themeColor="text1"/>
                <w:sz w:val="22"/>
                <w:rPrChange w:id="135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53" w:author="Gerren McHam" w:date="2024-04-30T13:44:00Z">
                  <w:rPr>
                    <w:rFonts w:ascii="Libre Franklin Medium" w:hAnsi="Libre Franklin Medium"/>
                    <w:color w:val="000000"/>
                  </w:rPr>
                </w:rPrChange>
              </w:rPr>
              <w:t>Eddie Eagle Gunsafe Program</w:t>
            </w:r>
            <w:r w:rsidR="00C25AA4" w:rsidRPr="002B3CF7">
              <w:rPr>
                <w:rFonts w:ascii="Palatino" w:hAnsi="Palatino"/>
                <w:color w:val="000000" w:themeColor="text1"/>
                <w:sz w:val="22"/>
                <w:rPrChange w:id="1354" w:author="Gerren McHam" w:date="2024-04-30T13:44:00Z">
                  <w:rPr>
                    <w:rFonts w:ascii="Libre Franklin Medium" w:hAnsi="Libre Franklin Medium"/>
                    <w:color w:val="000000"/>
                  </w:rPr>
                </w:rPrChange>
              </w:rPr>
              <w:t xml:space="preserve"> </w:t>
            </w:r>
            <w:del w:id="1355"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356" w:author="Gerren McHam" w:date="2024-04-30T13:44:00Z">
                  <w:rPr>
                    <w:rFonts w:ascii="Libre Franklin Medium" w:hAnsi="Libre Franklin Medium"/>
                    <w:color w:val="000000"/>
                  </w:rPr>
                </w:rPrChange>
              </w:rPr>
              <w:t>Policy</w:t>
            </w:r>
          </w:p>
        </w:tc>
        <w:tc>
          <w:tcPr>
            <w:tcW w:w="4030" w:type="dxa"/>
            <w:shd w:val="clear" w:color="auto" w:fill="auto"/>
            <w:tcPrChange w:id="1357" w:author="Gerren McHam" w:date="2024-04-30T13:44:00Z">
              <w:tcPr>
                <w:tcW w:w="4030" w:type="dxa"/>
                <w:shd w:val="clear" w:color="auto" w:fill="9D3C23"/>
              </w:tcPr>
            </w:tcPrChange>
          </w:tcPr>
          <w:p w14:paraId="0000013B"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58"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59" w:author="Gerren McHam" w:date="2024-04-30T13:44:00Z">
                  <w:rPr>
                    <w:rFonts w:ascii="Libre Franklin Medium" w:hAnsi="Libre Franklin Medium"/>
                    <w:color w:val="000000"/>
                  </w:rPr>
                </w:rPrChange>
              </w:rPr>
              <w:t>§ 171.410, RSMo</w:t>
            </w:r>
          </w:p>
        </w:tc>
      </w:tr>
      <w:tr w:rsidR="00735B22" w:rsidRPr="002B3CF7" w14:paraId="53A2D9AC" w14:textId="77777777">
        <w:tc>
          <w:tcPr>
            <w:tcW w:w="4600" w:type="dxa"/>
            <w:shd w:val="clear" w:color="auto" w:fill="auto"/>
            <w:tcPrChange w:id="1360" w:author="Gerren McHam" w:date="2024-04-30T13:44:00Z">
              <w:tcPr>
                <w:tcW w:w="4600" w:type="dxa"/>
                <w:shd w:val="clear" w:color="auto" w:fill="9D3C23"/>
              </w:tcPr>
            </w:tcPrChange>
          </w:tcPr>
          <w:p w14:paraId="0000013C" w14:textId="3B18328A" w:rsidR="0033674E" w:rsidRPr="002B3CF7" w:rsidRDefault="00000000">
            <w:pPr>
              <w:pBdr>
                <w:top w:val="nil"/>
                <w:left w:val="nil"/>
                <w:bottom w:val="nil"/>
                <w:right w:val="nil"/>
                <w:between w:val="nil"/>
              </w:pBdr>
              <w:spacing w:after="240"/>
              <w:rPr>
                <w:rFonts w:ascii="Palatino" w:hAnsi="Palatino"/>
                <w:color w:val="000000" w:themeColor="text1"/>
                <w:sz w:val="22"/>
                <w:rPrChange w:id="136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62" w:author="Gerren McHam" w:date="2024-04-30T13:44:00Z">
                  <w:rPr>
                    <w:rFonts w:ascii="Libre Franklin Medium" w:hAnsi="Libre Franklin Medium"/>
                    <w:color w:val="000000"/>
                  </w:rPr>
                </w:rPrChange>
              </w:rPr>
              <w:t>Weapons at School</w:t>
            </w:r>
            <w:r w:rsidR="00C25AA4" w:rsidRPr="002B3CF7">
              <w:rPr>
                <w:rFonts w:ascii="Palatino" w:hAnsi="Palatino"/>
                <w:color w:val="000000" w:themeColor="text1"/>
                <w:sz w:val="22"/>
                <w:rPrChange w:id="1363" w:author="Gerren McHam" w:date="2024-04-30T13:44:00Z">
                  <w:rPr>
                    <w:rFonts w:ascii="Libre Franklin Medium" w:hAnsi="Libre Franklin Medium"/>
                    <w:color w:val="000000"/>
                  </w:rPr>
                </w:rPrChange>
              </w:rPr>
              <w:t xml:space="preserve"> </w:t>
            </w:r>
            <w:del w:id="1364"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365" w:author="Gerren McHam" w:date="2024-04-30T13:44:00Z">
                  <w:rPr>
                    <w:rFonts w:ascii="Libre Franklin Medium" w:hAnsi="Libre Franklin Medium"/>
                    <w:color w:val="000000"/>
                  </w:rPr>
                </w:rPrChange>
              </w:rPr>
              <w:t>Policy</w:t>
            </w:r>
          </w:p>
        </w:tc>
        <w:tc>
          <w:tcPr>
            <w:tcW w:w="4030" w:type="dxa"/>
            <w:shd w:val="clear" w:color="auto" w:fill="auto"/>
            <w:tcPrChange w:id="1366" w:author="Gerren McHam" w:date="2024-04-30T13:44:00Z">
              <w:tcPr>
                <w:tcW w:w="4030" w:type="dxa"/>
                <w:shd w:val="clear" w:color="auto" w:fill="9D3C23"/>
              </w:tcPr>
            </w:tcPrChange>
          </w:tcPr>
          <w:p w14:paraId="0000013D"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6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68" w:author="Gerren McHam" w:date="2024-04-30T13:44:00Z">
                  <w:rPr>
                    <w:rFonts w:ascii="Libre Franklin Medium" w:hAnsi="Libre Franklin Medium"/>
                    <w:color w:val="000000"/>
                  </w:rPr>
                </w:rPrChange>
              </w:rPr>
              <w:t>§ 571.03, RSMo</w:t>
            </w:r>
          </w:p>
        </w:tc>
      </w:tr>
      <w:tr w:rsidR="00735B22" w:rsidRPr="002B3CF7" w14:paraId="29858489" w14:textId="77777777">
        <w:tc>
          <w:tcPr>
            <w:tcW w:w="4600" w:type="dxa"/>
            <w:shd w:val="clear" w:color="auto" w:fill="auto"/>
            <w:tcPrChange w:id="1369" w:author="Gerren McHam" w:date="2024-04-30T13:44:00Z">
              <w:tcPr>
                <w:tcW w:w="4600" w:type="dxa"/>
                <w:shd w:val="clear" w:color="auto" w:fill="9D3C23"/>
              </w:tcPr>
            </w:tcPrChange>
          </w:tcPr>
          <w:p w14:paraId="0000013E" w14:textId="2A57A8D5" w:rsidR="0033674E" w:rsidRPr="002B3CF7" w:rsidRDefault="00000000">
            <w:pPr>
              <w:pBdr>
                <w:top w:val="nil"/>
                <w:left w:val="nil"/>
                <w:bottom w:val="nil"/>
                <w:right w:val="nil"/>
                <w:between w:val="nil"/>
              </w:pBdr>
              <w:spacing w:after="240"/>
              <w:rPr>
                <w:rFonts w:ascii="Palatino" w:hAnsi="Palatino"/>
                <w:color w:val="000000" w:themeColor="text1"/>
                <w:sz w:val="22"/>
                <w:rPrChange w:id="137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71" w:author="Gerren McHam" w:date="2024-04-30T13:44:00Z">
                  <w:rPr>
                    <w:rFonts w:ascii="Libre Franklin Medium" w:hAnsi="Libre Franklin Medium"/>
                    <w:color w:val="000000"/>
                  </w:rPr>
                </w:rPrChange>
              </w:rPr>
              <w:t>Student Safety</w:t>
            </w:r>
            <w:r w:rsidR="00C25AA4" w:rsidRPr="002B3CF7">
              <w:rPr>
                <w:rFonts w:ascii="Palatino" w:hAnsi="Palatino"/>
                <w:color w:val="000000" w:themeColor="text1"/>
                <w:sz w:val="22"/>
                <w:rPrChange w:id="1372" w:author="Gerren McHam" w:date="2024-04-30T13:44:00Z">
                  <w:rPr>
                    <w:rFonts w:ascii="Libre Franklin Medium" w:hAnsi="Libre Franklin Medium"/>
                    <w:color w:val="000000"/>
                  </w:rPr>
                </w:rPrChange>
              </w:rPr>
              <w:t xml:space="preserve"> </w:t>
            </w:r>
            <w:del w:id="1373"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374"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375" w:author="Gerren McHam" w:date="2024-04-30T13:44:00Z">
                  <w:rPr>
                    <w:rFonts w:ascii="Libre Franklin Medium" w:hAnsi="Libre Franklin Medium"/>
                    <w:color w:val="000000"/>
                  </w:rPr>
                </w:rPrChange>
              </w:rPr>
              <w:t xml:space="preserve"> </w:t>
            </w:r>
          </w:p>
        </w:tc>
        <w:tc>
          <w:tcPr>
            <w:tcW w:w="4030" w:type="dxa"/>
            <w:shd w:val="clear" w:color="auto" w:fill="auto"/>
            <w:tcPrChange w:id="1376" w:author="Gerren McHam" w:date="2024-04-30T13:44:00Z">
              <w:tcPr>
                <w:tcW w:w="4030" w:type="dxa"/>
                <w:shd w:val="clear" w:color="auto" w:fill="9D3C23"/>
              </w:tcPr>
            </w:tcPrChange>
          </w:tcPr>
          <w:p w14:paraId="0000013F"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7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78" w:author="Gerren McHam" w:date="2024-04-30T13:44:00Z">
                  <w:rPr>
                    <w:rFonts w:ascii="Libre Franklin Medium" w:hAnsi="Libre Franklin Medium"/>
                    <w:color w:val="000000"/>
                  </w:rPr>
                </w:rPrChange>
              </w:rPr>
              <w:t>Every Student Succeeds Act</w:t>
            </w:r>
          </w:p>
        </w:tc>
      </w:tr>
      <w:tr w:rsidR="00735B22" w:rsidRPr="002B3CF7" w14:paraId="023A4893" w14:textId="77777777">
        <w:tc>
          <w:tcPr>
            <w:tcW w:w="4600" w:type="dxa"/>
            <w:shd w:val="clear" w:color="auto" w:fill="auto"/>
            <w:tcPrChange w:id="1379" w:author="Gerren McHam" w:date="2024-04-30T13:44:00Z">
              <w:tcPr>
                <w:tcW w:w="4600" w:type="dxa"/>
                <w:shd w:val="clear" w:color="auto" w:fill="9D3C23"/>
              </w:tcPr>
            </w:tcPrChange>
          </w:tcPr>
          <w:p w14:paraId="00000140" w14:textId="7FF4BEE7" w:rsidR="0033674E" w:rsidRPr="002B3CF7" w:rsidRDefault="00000000">
            <w:pPr>
              <w:pBdr>
                <w:top w:val="nil"/>
                <w:left w:val="nil"/>
                <w:bottom w:val="nil"/>
                <w:right w:val="nil"/>
                <w:between w:val="nil"/>
              </w:pBdr>
              <w:spacing w:after="240"/>
              <w:rPr>
                <w:rFonts w:ascii="Palatino" w:hAnsi="Palatino"/>
                <w:color w:val="000000" w:themeColor="text1"/>
                <w:sz w:val="22"/>
                <w:rPrChange w:id="138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81" w:author="Gerren McHam" w:date="2024-04-30T13:44:00Z">
                  <w:rPr>
                    <w:rFonts w:ascii="Libre Franklin Medium" w:hAnsi="Libre Franklin Medium"/>
                    <w:color w:val="000000"/>
                  </w:rPr>
                </w:rPrChange>
              </w:rPr>
              <w:lastRenderedPageBreak/>
              <w:t>Seclusion, Restraint and Corporal Punishment</w:t>
            </w:r>
            <w:r w:rsidR="00C25AA4" w:rsidRPr="002B3CF7">
              <w:rPr>
                <w:rFonts w:ascii="Palatino" w:hAnsi="Palatino"/>
                <w:color w:val="000000" w:themeColor="text1"/>
                <w:sz w:val="22"/>
                <w:rPrChange w:id="1382" w:author="Gerren McHam" w:date="2024-04-30T13:44:00Z">
                  <w:rPr>
                    <w:rFonts w:ascii="Libre Franklin Medium" w:hAnsi="Libre Franklin Medium"/>
                    <w:color w:val="000000"/>
                  </w:rPr>
                </w:rPrChange>
              </w:rPr>
              <w:t xml:space="preserve"> </w:t>
            </w:r>
            <w:del w:id="1383"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384"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385" w:author="Gerren McHam" w:date="2024-04-30T13:44:00Z">
                  <w:rPr>
                    <w:rFonts w:ascii="Libre Franklin Medium" w:hAnsi="Libre Franklin Medium"/>
                    <w:color w:val="000000"/>
                  </w:rPr>
                </w:rPrChange>
              </w:rPr>
              <w:t xml:space="preserve"> </w:t>
            </w:r>
          </w:p>
        </w:tc>
        <w:tc>
          <w:tcPr>
            <w:tcW w:w="4030" w:type="dxa"/>
            <w:shd w:val="clear" w:color="auto" w:fill="auto"/>
            <w:tcPrChange w:id="1386" w:author="Gerren McHam" w:date="2024-04-30T13:44:00Z">
              <w:tcPr>
                <w:tcW w:w="4030" w:type="dxa"/>
                <w:shd w:val="clear" w:color="auto" w:fill="9D3C23"/>
              </w:tcPr>
            </w:tcPrChange>
          </w:tcPr>
          <w:p w14:paraId="00000141"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8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88" w:author="Gerren McHam" w:date="2024-04-30T13:44:00Z">
                  <w:rPr>
                    <w:rFonts w:ascii="Libre Franklin Medium" w:hAnsi="Libre Franklin Medium"/>
                    <w:color w:val="000000"/>
                  </w:rPr>
                </w:rPrChange>
              </w:rPr>
              <w:t>§ 160.263, RSMo</w:t>
            </w:r>
          </w:p>
        </w:tc>
      </w:tr>
      <w:tr w:rsidR="00735B22" w:rsidRPr="002B3CF7" w14:paraId="10FEE9DA" w14:textId="77777777">
        <w:tc>
          <w:tcPr>
            <w:tcW w:w="4600" w:type="dxa"/>
            <w:shd w:val="clear" w:color="auto" w:fill="auto"/>
            <w:tcPrChange w:id="1389" w:author="Gerren McHam" w:date="2024-04-30T13:44:00Z">
              <w:tcPr>
                <w:tcW w:w="4600" w:type="dxa"/>
                <w:shd w:val="clear" w:color="auto" w:fill="9D3C23"/>
              </w:tcPr>
            </w:tcPrChange>
          </w:tcPr>
          <w:p w14:paraId="00000142" w14:textId="6B4CA7B7" w:rsidR="0033674E" w:rsidRPr="002B3CF7" w:rsidRDefault="00000000">
            <w:pPr>
              <w:pBdr>
                <w:top w:val="nil"/>
                <w:left w:val="nil"/>
                <w:bottom w:val="nil"/>
                <w:right w:val="nil"/>
                <w:between w:val="nil"/>
              </w:pBdr>
              <w:spacing w:after="240"/>
              <w:rPr>
                <w:rFonts w:ascii="Palatino" w:hAnsi="Palatino"/>
                <w:color w:val="000000" w:themeColor="text1"/>
                <w:sz w:val="22"/>
                <w:rPrChange w:id="139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91" w:author="Gerren McHam" w:date="2024-04-30T13:44:00Z">
                  <w:rPr>
                    <w:rFonts w:ascii="Libre Franklin Medium" w:hAnsi="Libre Franklin Medium"/>
                    <w:color w:val="000000"/>
                  </w:rPr>
                </w:rPrChange>
              </w:rPr>
              <w:t>Cardiopulmonary Resuscitation Instruction</w:t>
            </w:r>
            <w:r w:rsidR="00C25AA4" w:rsidRPr="002B3CF7">
              <w:rPr>
                <w:rFonts w:ascii="Palatino" w:hAnsi="Palatino"/>
                <w:color w:val="000000" w:themeColor="text1"/>
                <w:sz w:val="22"/>
                <w:rPrChange w:id="1392" w:author="Gerren McHam" w:date="2024-04-30T13:44:00Z">
                  <w:rPr>
                    <w:rFonts w:ascii="Libre Franklin Medium" w:hAnsi="Libre Franklin Medium"/>
                    <w:color w:val="000000"/>
                  </w:rPr>
                </w:rPrChange>
              </w:rPr>
              <w:t xml:space="preserve"> </w:t>
            </w:r>
            <w:del w:id="1393"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394" w:author="Gerren McHam" w:date="2024-04-30T13:44:00Z">
                  <w:rPr>
                    <w:rFonts w:ascii="Libre Franklin Medium" w:hAnsi="Libre Franklin Medium"/>
                    <w:color w:val="000000"/>
                  </w:rPr>
                </w:rPrChange>
              </w:rPr>
              <w:t>Policy</w:t>
            </w:r>
          </w:p>
        </w:tc>
        <w:tc>
          <w:tcPr>
            <w:tcW w:w="4030" w:type="dxa"/>
            <w:shd w:val="clear" w:color="auto" w:fill="auto"/>
            <w:tcPrChange w:id="1395" w:author="Gerren McHam" w:date="2024-04-30T13:44:00Z">
              <w:tcPr>
                <w:tcW w:w="4030" w:type="dxa"/>
                <w:shd w:val="clear" w:color="auto" w:fill="9D3C23"/>
              </w:tcPr>
            </w:tcPrChange>
          </w:tcPr>
          <w:p w14:paraId="0000014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9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397" w:author="Gerren McHam" w:date="2024-04-30T13:44:00Z">
                  <w:rPr>
                    <w:rFonts w:ascii="Libre Franklin Medium" w:hAnsi="Libre Franklin Medium"/>
                    <w:color w:val="000000"/>
                  </w:rPr>
                </w:rPrChange>
              </w:rPr>
              <w:t>§ 170.310, RSMo</w:t>
            </w:r>
          </w:p>
        </w:tc>
      </w:tr>
      <w:tr w:rsidR="00735B22" w:rsidRPr="002B3CF7" w14:paraId="1E5DF763" w14:textId="77777777">
        <w:tc>
          <w:tcPr>
            <w:tcW w:w="4600" w:type="dxa"/>
            <w:shd w:val="clear" w:color="auto" w:fill="auto"/>
            <w:tcPrChange w:id="1398" w:author="Gerren McHam" w:date="2024-04-30T13:44:00Z">
              <w:tcPr>
                <w:tcW w:w="4600" w:type="dxa"/>
                <w:shd w:val="clear" w:color="auto" w:fill="9D3C23"/>
              </w:tcPr>
            </w:tcPrChange>
          </w:tcPr>
          <w:p w14:paraId="00000144" w14:textId="76CB04CC" w:rsidR="0033674E" w:rsidRPr="002B3CF7" w:rsidRDefault="00000000">
            <w:pPr>
              <w:pBdr>
                <w:top w:val="nil"/>
                <w:left w:val="nil"/>
                <w:bottom w:val="nil"/>
                <w:right w:val="nil"/>
                <w:between w:val="nil"/>
              </w:pBdr>
              <w:spacing w:after="240"/>
              <w:rPr>
                <w:rFonts w:ascii="Palatino" w:hAnsi="Palatino"/>
                <w:color w:val="000000" w:themeColor="text1"/>
                <w:sz w:val="22"/>
                <w:rPrChange w:id="139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00" w:author="Gerren McHam" w:date="2024-04-30T13:44:00Z">
                  <w:rPr>
                    <w:rFonts w:ascii="Libre Franklin Medium" w:hAnsi="Libre Franklin Medium"/>
                    <w:color w:val="000000"/>
                  </w:rPr>
                </w:rPrChange>
              </w:rPr>
              <w:t>Active Shooter Training and Drills</w:t>
            </w:r>
            <w:r w:rsidR="00C25AA4" w:rsidRPr="002B3CF7">
              <w:rPr>
                <w:rFonts w:ascii="Palatino" w:hAnsi="Palatino"/>
                <w:color w:val="000000" w:themeColor="text1"/>
                <w:sz w:val="22"/>
                <w:rPrChange w:id="1401" w:author="Gerren McHam" w:date="2024-04-30T13:44:00Z">
                  <w:rPr>
                    <w:rFonts w:ascii="Libre Franklin Medium" w:hAnsi="Libre Franklin Medium"/>
                    <w:color w:val="000000"/>
                  </w:rPr>
                </w:rPrChange>
              </w:rPr>
              <w:t xml:space="preserve"> </w:t>
            </w:r>
            <w:del w:id="1402"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403"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404" w:author="Gerren McHam" w:date="2024-04-30T13:44:00Z">
                  <w:rPr>
                    <w:rFonts w:ascii="Libre Franklin Medium" w:hAnsi="Libre Franklin Medium"/>
                    <w:color w:val="000000"/>
                  </w:rPr>
                </w:rPrChange>
              </w:rPr>
              <w:t xml:space="preserve"> </w:t>
            </w:r>
          </w:p>
        </w:tc>
        <w:tc>
          <w:tcPr>
            <w:tcW w:w="4030" w:type="dxa"/>
            <w:shd w:val="clear" w:color="auto" w:fill="auto"/>
            <w:tcPrChange w:id="1405" w:author="Gerren McHam" w:date="2024-04-30T13:44:00Z">
              <w:tcPr>
                <w:tcW w:w="4030" w:type="dxa"/>
                <w:shd w:val="clear" w:color="auto" w:fill="9D3C23"/>
              </w:tcPr>
            </w:tcPrChange>
          </w:tcPr>
          <w:p w14:paraId="00000145"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40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07" w:author="Gerren McHam" w:date="2024-04-30T13:44:00Z">
                  <w:rPr>
                    <w:rFonts w:ascii="Libre Franklin Medium" w:hAnsi="Libre Franklin Medium"/>
                    <w:color w:val="000000"/>
                  </w:rPr>
                </w:rPrChange>
              </w:rPr>
              <w:t>§ 170.315, RSMo</w:t>
            </w:r>
          </w:p>
        </w:tc>
      </w:tr>
      <w:tr w:rsidR="00735B22" w:rsidRPr="002B3CF7" w14:paraId="15E85B5F" w14:textId="77777777">
        <w:tc>
          <w:tcPr>
            <w:tcW w:w="4600" w:type="dxa"/>
            <w:shd w:val="clear" w:color="auto" w:fill="auto"/>
            <w:tcPrChange w:id="1408" w:author="Gerren McHam" w:date="2024-04-30T13:44:00Z">
              <w:tcPr>
                <w:tcW w:w="4600" w:type="dxa"/>
                <w:shd w:val="clear" w:color="auto" w:fill="9D3C23"/>
              </w:tcPr>
            </w:tcPrChange>
          </w:tcPr>
          <w:p w14:paraId="00000146" w14:textId="658406E9" w:rsidR="0033674E" w:rsidRPr="002B3CF7" w:rsidRDefault="00000000">
            <w:pPr>
              <w:pBdr>
                <w:top w:val="nil"/>
                <w:left w:val="nil"/>
                <w:bottom w:val="nil"/>
                <w:right w:val="nil"/>
                <w:between w:val="nil"/>
              </w:pBdr>
              <w:spacing w:after="240"/>
              <w:rPr>
                <w:rFonts w:ascii="Palatino" w:hAnsi="Palatino"/>
                <w:color w:val="000000" w:themeColor="text1"/>
                <w:sz w:val="22"/>
                <w:rPrChange w:id="140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10" w:author="Gerren McHam" w:date="2024-04-30T13:44:00Z">
                  <w:rPr>
                    <w:rFonts w:ascii="Libre Franklin Medium" w:hAnsi="Libre Franklin Medium"/>
                    <w:color w:val="000000"/>
                  </w:rPr>
                </w:rPrChange>
              </w:rPr>
              <w:t>Age Criteria for Kindergarten Admission</w:t>
            </w:r>
            <w:r w:rsidR="00C25AA4" w:rsidRPr="002B3CF7">
              <w:rPr>
                <w:rFonts w:ascii="Palatino" w:hAnsi="Palatino"/>
                <w:color w:val="000000" w:themeColor="text1"/>
                <w:sz w:val="22"/>
                <w:rPrChange w:id="1411" w:author="Gerren McHam" w:date="2024-04-30T13:44:00Z">
                  <w:rPr>
                    <w:rFonts w:ascii="Libre Franklin Medium" w:hAnsi="Libre Franklin Medium"/>
                    <w:color w:val="000000"/>
                  </w:rPr>
                </w:rPrChange>
              </w:rPr>
              <w:t xml:space="preserve"> </w:t>
            </w:r>
            <w:del w:id="1412"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413"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414" w:author="Gerren McHam" w:date="2024-04-30T13:44:00Z">
                  <w:rPr>
                    <w:rFonts w:ascii="Libre Franklin Medium" w:hAnsi="Libre Franklin Medium"/>
                    <w:color w:val="000000"/>
                  </w:rPr>
                </w:rPrChange>
              </w:rPr>
              <w:t xml:space="preserve"> </w:t>
            </w:r>
          </w:p>
        </w:tc>
        <w:tc>
          <w:tcPr>
            <w:tcW w:w="4030" w:type="dxa"/>
            <w:shd w:val="clear" w:color="auto" w:fill="auto"/>
            <w:tcPrChange w:id="1415" w:author="Gerren McHam" w:date="2024-04-30T13:44:00Z">
              <w:tcPr>
                <w:tcW w:w="4030" w:type="dxa"/>
                <w:shd w:val="clear" w:color="auto" w:fill="9D3C23"/>
              </w:tcPr>
            </w:tcPrChange>
          </w:tcPr>
          <w:p w14:paraId="00000147"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41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17" w:author="Gerren McHam" w:date="2024-04-30T13:44:00Z">
                  <w:rPr>
                    <w:rFonts w:ascii="Libre Franklin Medium" w:hAnsi="Libre Franklin Medium"/>
                    <w:color w:val="000000"/>
                  </w:rPr>
                </w:rPrChange>
              </w:rPr>
              <w:t>§ 160.053, RSMo</w:t>
            </w:r>
          </w:p>
        </w:tc>
      </w:tr>
      <w:tr w:rsidR="00735B22" w:rsidRPr="002B3CF7" w14:paraId="0E060D27" w14:textId="77777777">
        <w:tc>
          <w:tcPr>
            <w:tcW w:w="4600" w:type="dxa"/>
            <w:shd w:val="clear" w:color="auto" w:fill="auto"/>
            <w:tcPrChange w:id="1418" w:author="Gerren McHam" w:date="2024-04-30T13:44:00Z">
              <w:tcPr>
                <w:tcW w:w="4600" w:type="dxa"/>
                <w:shd w:val="clear" w:color="auto" w:fill="9D3C23"/>
              </w:tcPr>
            </w:tcPrChange>
          </w:tcPr>
          <w:p w14:paraId="00000148" w14:textId="1509FBC7" w:rsidR="0033674E" w:rsidRPr="002B3CF7" w:rsidRDefault="00000000">
            <w:pPr>
              <w:pBdr>
                <w:top w:val="nil"/>
                <w:left w:val="nil"/>
                <w:bottom w:val="nil"/>
                <w:right w:val="nil"/>
                <w:between w:val="nil"/>
              </w:pBdr>
              <w:spacing w:after="240"/>
              <w:rPr>
                <w:rFonts w:ascii="Palatino" w:hAnsi="Palatino"/>
                <w:color w:val="000000" w:themeColor="text1"/>
                <w:sz w:val="22"/>
                <w:rPrChange w:id="141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20" w:author="Gerren McHam" w:date="2024-04-30T13:44:00Z">
                  <w:rPr>
                    <w:rFonts w:ascii="Libre Franklin Medium" w:hAnsi="Libre Franklin Medium"/>
                    <w:color w:val="000000"/>
                  </w:rPr>
                </w:rPrChange>
              </w:rPr>
              <w:t>Program for Homeless Students</w:t>
            </w:r>
            <w:r w:rsidR="00C25AA4" w:rsidRPr="002B3CF7">
              <w:rPr>
                <w:rFonts w:ascii="Palatino" w:hAnsi="Palatino"/>
                <w:color w:val="000000" w:themeColor="text1"/>
                <w:sz w:val="22"/>
                <w:rPrChange w:id="1421" w:author="Gerren McHam" w:date="2024-04-30T13:44:00Z">
                  <w:rPr>
                    <w:rFonts w:ascii="Libre Franklin Medium" w:hAnsi="Libre Franklin Medium"/>
                    <w:color w:val="000000"/>
                  </w:rPr>
                </w:rPrChange>
              </w:rPr>
              <w:t xml:space="preserve"> </w:t>
            </w:r>
            <w:del w:id="1422"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423"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424" w:author="Gerren McHam" w:date="2024-04-30T13:44:00Z">
                  <w:rPr>
                    <w:rFonts w:ascii="Libre Franklin Medium" w:hAnsi="Libre Franklin Medium"/>
                    <w:color w:val="000000"/>
                  </w:rPr>
                </w:rPrChange>
              </w:rPr>
              <w:t xml:space="preserve"> </w:t>
            </w:r>
          </w:p>
        </w:tc>
        <w:tc>
          <w:tcPr>
            <w:tcW w:w="4030" w:type="dxa"/>
            <w:shd w:val="clear" w:color="auto" w:fill="auto"/>
            <w:tcPrChange w:id="1425" w:author="Gerren McHam" w:date="2024-04-30T13:44:00Z">
              <w:tcPr>
                <w:tcW w:w="4030" w:type="dxa"/>
                <w:shd w:val="clear" w:color="auto" w:fill="9D3C23"/>
              </w:tcPr>
            </w:tcPrChange>
          </w:tcPr>
          <w:p w14:paraId="00000149"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42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27" w:author="Gerren McHam" w:date="2024-04-30T13:44:00Z">
                  <w:rPr>
                    <w:rFonts w:ascii="Libre Franklin Medium" w:hAnsi="Libre Franklin Medium"/>
                    <w:color w:val="000000"/>
                  </w:rPr>
                </w:rPrChange>
              </w:rPr>
              <w:t>McKinney-Vento Homeless Assistance Act</w:t>
            </w:r>
          </w:p>
        </w:tc>
      </w:tr>
      <w:tr w:rsidR="00735B22" w:rsidRPr="002B3CF7" w14:paraId="19334924" w14:textId="77777777">
        <w:tc>
          <w:tcPr>
            <w:tcW w:w="4600" w:type="dxa"/>
            <w:shd w:val="clear" w:color="auto" w:fill="auto"/>
            <w:tcPrChange w:id="1428" w:author="Gerren McHam" w:date="2024-04-30T13:44:00Z">
              <w:tcPr>
                <w:tcW w:w="4600" w:type="dxa"/>
                <w:shd w:val="clear" w:color="auto" w:fill="9D3C23"/>
              </w:tcPr>
            </w:tcPrChange>
          </w:tcPr>
          <w:p w14:paraId="0000014A" w14:textId="7348C6AC" w:rsidR="0033674E" w:rsidRPr="002B3CF7" w:rsidRDefault="00000000">
            <w:pPr>
              <w:pBdr>
                <w:top w:val="nil"/>
                <w:left w:val="nil"/>
                <w:bottom w:val="nil"/>
                <w:right w:val="nil"/>
                <w:between w:val="nil"/>
              </w:pBdr>
              <w:spacing w:after="240"/>
              <w:rPr>
                <w:rFonts w:ascii="Palatino" w:hAnsi="Palatino"/>
                <w:color w:val="000000" w:themeColor="text1"/>
                <w:sz w:val="22"/>
                <w:rPrChange w:id="142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30" w:author="Gerren McHam" w:date="2024-04-30T13:44:00Z">
                  <w:rPr>
                    <w:rFonts w:ascii="Libre Franklin Medium" w:hAnsi="Libre Franklin Medium"/>
                    <w:color w:val="000000"/>
                  </w:rPr>
                </w:rPrChange>
              </w:rPr>
              <w:t>Local Educational Agency Title I.A Parental Involvement</w:t>
            </w:r>
            <w:r w:rsidR="00C25AA4" w:rsidRPr="002B3CF7">
              <w:rPr>
                <w:rFonts w:ascii="Palatino" w:hAnsi="Palatino"/>
                <w:color w:val="000000" w:themeColor="text1"/>
                <w:sz w:val="22"/>
                <w:rPrChange w:id="1431" w:author="Gerren McHam" w:date="2024-04-30T13:44:00Z">
                  <w:rPr>
                    <w:rFonts w:ascii="Libre Franklin Medium" w:hAnsi="Libre Franklin Medium"/>
                    <w:color w:val="000000"/>
                  </w:rPr>
                </w:rPrChange>
              </w:rPr>
              <w:t xml:space="preserve"> </w:t>
            </w:r>
            <w:del w:id="1432"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433"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434" w:author="Gerren McHam" w:date="2024-04-30T13:44:00Z">
                  <w:rPr>
                    <w:rFonts w:ascii="Libre Franklin Medium" w:hAnsi="Libre Franklin Medium"/>
                    <w:color w:val="000000"/>
                  </w:rPr>
                </w:rPrChange>
              </w:rPr>
              <w:t xml:space="preserve"> and School Title I.A Parental Involvement</w:t>
            </w:r>
            <w:r w:rsidR="00C25AA4" w:rsidRPr="002B3CF7">
              <w:rPr>
                <w:rFonts w:ascii="Palatino" w:hAnsi="Palatino"/>
                <w:color w:val="000000" w:themeColor="text1"/>
                <w:sz w:val="22"/>
                <w:rPrChange w:id="1435" w:author="Gerren McHam" w:date="2024-04-30T13:44:00Z">
                  <w:rPr>
                    <w:rFonts w:ascii="Libre Franklin Medium" w:hAnsi="Libre Franklin Medium"/>
                    <w:color w:val="000000"/>
                  </w:rPr>
                </w:rPrChange>
              </w:rPr>
              <w:t xml:space="preserve"> </w:t>
            </w:r>
            <w:del w:id="1436"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437"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438" w:author="Gerren McHam" w:date="2024-04-30T13:44:00Z">
                  <w:rPr>
                    <w:rFonts w:ascii="Libre Franklin Medium" w:hAnsi="Libre Franklin Medium"/>
                    <w:color w:val="000000"/>
                  </w:rPr>
                </w:rPrChange>
              </w:rPr>
              <w:t xml:space="preserve"> </w:t>
            </w:r>
          </w:p>
        </w:tc>
        <w:tc>
          <w:tcPr>
            <w:tcW w:w="4030" w:type="dxa"/>
            <w:shd w:val="clear" w:color="auto" w:fill="auto"/>
            <w:tcPrChange w:id="1439" w:author="Gerren McHam" w:date="2024-04-30T13:44:00Z">
              <w:tcPr>
                <w:tcW w:w="4030" w:type="dxa"/>
                <w:shd w:val="clear" w:color="auto" w:fill="9D3C23"/>
              </w:tcPr>
            </w:tcPrChange>
          </w:tcPr>
          <w:p w14:paraId="0000014B"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44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41" w:author="Gerren McHam" w:date="2024-04-30T13:44:00Z">
                  <w:rPr>
                    <w:rFonts w:ascii="Libre Franklin Medium" w:hAnsi="Libre Franklin Medium"/>
                    <w:color w:val="000000"/>
                  </w:rPr>
                </w:rPrChange>
              </w:rPr>
              <w:t xml:space="preserve">Every Student Succeeds Act </w:t>
            </w:r>
          </w:p>
        </w:tc>
      </w:tr>
      <w:tr w:rsidR="00735B22" w:rsidRPr="002B3CF7" w14:paraId="5F89B7DA" w14:textId="77777777">
        <w:tc>
          <w:tcPr>
            <w:tcW w:w="4600" w:type="dxa"/>
            <w:shd w:val="clear" w:color="auto" w:fill="auto"/>
            <w:tcPrChange w:id="1442" w:author="Gerren McHam" w:date="2024-04-30T13:44:00Z">
              <w:tcPr>
                <w:tcW w:w="4600" w:type="dxa"/>
                <w:shd w:val="clear" w:color="auto" w:fill="9D3C23"/>
              </w:tcPr>
            </w:tcPrChange>
          </w:tcPr>
          <w:p w14:paraId="0000014C" w14:textId="49FAB12A" w:rsidR="0033674E" w:rsidRPr="002B3CF7" w:rsidRDefault="00000000">
            <w:pPr>
              <w:pBdr>
                <w:top w:val="nil"/>
                <w:left w:val="nil"/>
                <w:bottom w:val="nil"/>
                <w:right w:val="nil"/>
                <w:between w:val="nil"/>
              </w:pBdr>
              <w:spacing w:after="240"/>
              <w:rPr>
                <w:rFonts w:ascii="Palatino" w:hAnsi="Palatino"/>
                <w:color w:val="000000" w:themeColor="text1"/>
                <w:sz w:val="22"/>
                <w:rPrChange w:id="1443" w:author="Gerren McHam" w:date="2024-04-30T13:44:00Z">
                  <w:rPr>
                    <w:rFonts w:ascii="Libre Franklin Medium" w:hAnsi="Libre Franklin Medium"/>
                    <w:color w:val="000000"/>
                  </w:rPr>
                </w:rPrChange>
              </w:rPr>
            </w:pPr>
            <w:del w:id="1444" w:author="Gerren McHam" w:date="2024-04-30T13:44:00Z">
              <w:r w:rsidRPr="002B3CF7">
                <w:rPr>
                  <w:rFonts w:ascii="Libre Franklin Medium" w:eastAsia="Libre Franklin Medium" w:hAnsi="Libre Franklin Medium" w:cs="Libre Franklin Medium"/>
                  <w:color w:val="000000"/>
                </w:rPr>
                <w:delText>Model</w:delText>
              </w:r>
            </w:del>
            <w:r w:rsidRPr="002B3CF7">
              <w:rPr>
                <w:rFonts w:ascii="Palatino" w:hAnsi="Palatino"/>
                <w:color w:val="000000" w:themeColor="text1"/>
                <w:sz w:val="22"/>
                <w:rPrChange w:id="1445" w:author="Gerren McHam" w:date="2024-04-30T13:44:00Z">
                  <w:rPr>
                    <w:rFonts w:ascii="Libre Franklin Medium" w:hAnsi="Libre Franklin Medium"/>
                    <w:color w:val="000000"/>
                  </w:rPr>
                </w:rPrChange>
              </w:rPr>
              <w:t xml:space="preserve"> Migrant Procedure </w:t>
            </w:r>
          </w:p>
        </w:tc>
        <w:tc>
          <w:tcPr>
            <w:tcW w:w="4030" w:type="dxa"/>
            <w:shd w:val="clear" w:color="auto" w:fill="auto"/>
            <w:tcPrChange w:id="1446" w:author="Gerren McHam" w:date="2024-04-30T13:44:00Z">
              <w:tcPr>
                <w:tcW w:w="4030" w:type="dxa"/>
                <w:shd w:val="clear" w:color="auto" w:fill="9D3C23"/>
              </w:tcPr>
            </w:tcPrChange>
          </w:tcPr>
          <w:p w14:paraId="0000014D"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44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48" w:author="Gerren McHam" w:date="2024-04-30T13:44:00Z">
                  <w:rPr>
                    <w:rFonts w:ascii="Libre Franklin Medium" w:hAnsi="Libre Franklin Medium"/>
                    <w:color w:val="000000"/>
                  </w:rPr>
                </w:rPrChange>
              </w:rPr>
              <w:t>Elementary and Secondary Education Act</w:t>
            </w:r>
          </w:p>
        </w:tc>
      </w:tr>
      <w:tr w:rsidR="00735B22" w:rsidRPr="002B3CF7" w14:paraId="415F14DD" w14:textId="77777777">
        <w:tc>
          <w:tcPr>
            <w:tcW w:w="4600" w:type="dxa"/>
            <w:shd w:val="clear" w:color="auto" w:fill="auto"/>
            <w:tcPrChange w:id="1449" w:author="Gerren McHam" w:date="2024-04-30T13:44:00Z">
              <w:tcPr>
                <w:tcW w:w="4600" w:type="dxa"/>
                <w:shd w:val="clear" w:color="auto" w:fill="9D3C23"/>
              </w:tcPr>
            </w:tcPrChange>
          </w:tcPr>
          <w:p w14:paraId="0000014E" w14:textId="0374EA34" w:rsidR="0033674E" w:rsidRPr="002B3CF7" w:rsidRDefault="00000000">
            <w:pPr>
              <w:pBdr>
                <w:top w:val="nil"/>
                <w:left w:val="nil"/>
                <w:bottom w:val="nil"/>
                <w:right w:val="nil"/>
                <w:between w:val="nil"/>
              </w:pBdr>
              <w:spacing w:after="240"/>
              <w:rPr>
                <w:rFonts w:ascii="Palatino" w:hAnsi="Palatino"/>
                <w:color w:val="000000" w:themeColor="text1"/>
                <w:sz w:val="22"/>
                <w:rPrChange w:id="145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51" w:author="Gerren McHam" w:date="2024-04-30T13:44:00Z">
                  <w:rPr>
                    <w:rFonts w:ascii="Libre Franklin Medium" w:hAnsi="Libre Franklin Medium"/>
                    <w:color w:val="000000"/>
                  </w:rPr>
                </w:rPrChange>
              </w:rPr>
              <w:t xml:space="preserve">Safe Place </w:t>
            </w:r>
            <w:del w:id="1452" w:author="Gerren McHam" w:date="2024-04-30T13:44:00Z">
              <w:r w:rsidRPr="002B3CF7">
                <w:rPr>
                  <w:rFonts w:ascii="Libre Franklin Medium" w:eastAsia="Libre Franklin Medium" w:hAnsi="Libre Franklin Medium" w:cs="Libre Franklin Medium"/>
                  <w:color w:val="000000"/>
                </w:rPr>
                <w:delText>For</w:delText>
              </w:r>
            </w:del>
            <w:ins w:id="1453" w:author="Gerren McHam" w:date="2024-04-30T13:44:00Z">
              <w:r w:rsidR="009D3698" w:rsidRPr="002B3CF7">
                <w:rPr>
                  <w:rFonts w:ascii="Palatino" w:hAnsi="Palatino"/>
                  <w:color w:val="000000" w:themeColor="text1"/>
                  <w:sz w:val="22"/>
                  <w:szCs w:val="22"/>
                </w:rPr>
                <w:t>for</w:t>
              </w:r>
            </w:ins>
            <w:r w:rsidRPr="002B3CF7">
              <w:rPr>
                <w:rFonts w:ascii="Palatino" w:hAnsi="Palatino"/>
                <w:color w:val="000000" w:themeColor="text1"/>
                <w:sz w:val="22"/>
                <w:rPrChange w:id="1454" w:author="Gerren McHam" w:date="2024-04-30T13:44:00Z">
                  <w:rPr>
                    <w:rFonts w:ascii="Libre Franklin Medium" w:hAnsi="Libre Franklin Medium"/>
                    <w:color w:val="000000"/>
                  </w:rPr>
                </w:rPrChange>
              </w:rPr>
              <w:t xml:space="preserve"> Newborns Act Instruction</w:t>
            </w:r>
            <w:r w:rsidR="00C25AA4" w:rsidRPr="002B3CF7">
              <w:rPr>
                <w:rFonts w:ascii="Palatino" w:hAnsi="Palatino"/>
                <w:color w:val="000000" w:themeColor="text1"/>
                <w:sz w:val="22"/>
                <w:rPrChange w:id="1455" w:author="Gerren McHam" w:date="2024-04-30T13:44:00Z">
                  <w:rPr>
                    <w:rFonts w:ascii="Libre Franklin Medium" w:hAnsi="Libre Franklin Medium"/>
                    <w:color w:val="000000"/>
                  </w:rPr>
                </w:rPrChange>
              </w:rPr>
              <w:t xml:space="preserve"> </w:t>
            </w:r>
            <w:del w:id="1456"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457" w:author="Gerren McHam" w:date="2024-04-30T13:44:00Z">
                  <w:rPr>
                    <w:rFonts w:ascii="Libre Franklin Medium" w:hAnsi="Libre Franklin Medium"/>
                    <w:color w:val="000000"/>
                  </w:rPr>
                </w:rPrChange>
              </w:rPr>
              <w:t>Policy</w:t>
            </w:r>
          </w:p>
        </w:tc>
        <w:tc>
          <w:tcPr>
            <w:tcW w:w="4030" w:type="dxa"/>
            <w:shd w:val="clear" w:color="auto" w:fill="auto"/>
            <w:tcPrChange w:id="1458" w:author="Gerren McHam" w:date="2024-04-30T13:44:00Z">
              <w:tcPr>
                <w:tcW w:w="4030" w:type="dxa"/>
                <w:shd w:val="clear" w:color="auto" w:fill="9D3C23"/>
              </w:tcPr>
            </w:tcPrChange>
          </w:tcPr>
          <w:p w14:paraId="0000014F"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45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60" w:author="Gerren McHam" w:date="2024-04-30T13:44:00Z">
                  <w:rPr>
                    <w:rFonts w:ascii="Libre Franklin Medium" w:hAnsi="Libre Franklin Medium"/>
                    <w:color w:val="000000"/>
                  </w:rPr>
                </w:rPrChange>
              </w:rPr>
              <w:t>§ 170.312, RSMo</w:t>
            </w:r>
          </w:p>
        </w:tc>
      </w:tr>
      <w:tr w:rsidR="00735B22" w:rsidRPr="002B3CF7" w14:paraId="77B046FC" w14:textId="77777777">
        <w:tc>
          <w:tcPr>
            <w:tcW w:w="4600" w:type="dxa"/>
            <w:shd w:val="clear" w:color="auto" w:fill="auto"/>
            <w:tcPrChange w:id="1461" w:author="Gerren McHam" w:date="2024-04-30T13:44:00Z">
              <w:tcPr>
                <w:tcW w:w="4600" w:type="dxa"/>
                <w:shd w:val="clear" w:color="auto" w:fill="9D3C23"/>
              </w:tcPr>
            </w:tcPrChange>
          </w:tcPr>
          <w:p w14:paraId="00000150" w14:textId="37498982" w:rsidR="0033674E" w:rsidRPr="002B3CF7" w:rsidRDefault="00000000">
            <w:pPr>
              <w:pBdr>
                <w:top w:val="nil"/>
                <w:left w:val="nil"/>
                <w:bottom w:val="nil"/>
                <w:right w:val="nil"/>
                <w:between w:val="nil"/>
              </w:pBdr>
              <w:spacing w:after="240"/>
              <w:rPr>
                <w:rFonts w:ascii="Palatino" w:hAnsi="Palatino"/>
                <w:color w:val="000000" w:themeColor="text1"/>
                <w:sz w:val="22"/>
                <w:rPrChange w:id="146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63" w:author="Gerren McHam" w:date="2024-04-30T13:44:00Z">
                  <w:rPr>
                    <w:rFonts w:ascii="Libre Franklin Medium" w:hAnsi="Libre Franklin Medium"/>
                    <w:color w:val="000000"/>
                  </w:rPr>
                </w:rPrChange>
              </w:rPr>
              <w:t>Strip Searches</w:t>
            </w:r>
            <w:r w:rsidR="00C25AA4" w:rsidRPr="002B3CF7">
              <w:rPr>
                <w:rFonts w:ascii="Palatino" w:hAnsi="Palatino"/>
                <w:color w:val="000000" w:themeColor="text1"/>
                <w:sz w:val="22"/>
                <w:rPrChange w:id="1464" w:author="Gerren McHam" w:date="2024-04-30T13:44:00Z">
                  <w:rPr>
                    <w:rFonts w:ascii="Libre Franklin Medium" w:hAnsi="Libre Franklin Medium"/>
                    <w:color w:val="000000"/>
                  </w:rPr>
                </w:rPrChange>
              </w:rPr>
              <w:t xml:space="preserve"> </w:t>
            </w:r>
            <w:del w:id="1465"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466" w:author="Gerren McHam" w:date="2024-04-30T13:44:00Z">
                  <w:rPr>
                    <w:rFonts w:ascii="Libre Franklin Medium" w:hAnsi="Libre Franklin Medium"/>
                    <w:color w:val="000000"/>
                  </w:rPr>
                </w:rPrChange>
              </w:rPr>
              <w:t>Policy</w:t>
            </w:r>
          </w:p>
        </w:tc>
        <w:tc>
          <w:tcPr>
            <w:tcW w:w="4030" w:type="dxa"/>
            <w:shd w:val="clear" w:color="auto" w:fill="auto"/>
            <w:tcPrChange w:id="1467" w:author="Gerren McHam" w:date="2024-04-30T13:44:00Z">
              <w:tcPr>
                <w:tcW w:w="4030" w:type="dxa"/>
                <w:shd w:val="clear" w:color="auto" w:fill="9D3C23"/>
              </w:tcPr>
            </w:tcPrChange>
          </w:tcPr>
          <w:p w14:paraId="00000151"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468"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69" w:author="Gerren McHam" w:date="2024-04-30T13:44:00Z">
                  <w:rPr>
                    <w:rFonts w:ascii="Libre Franklin Medium" w:hAnsi="Libre Franklin Medium"/>
                    <w:color w:val="000000"/>
                  </w:rPr>
                </w:rPrChange>
              </w:rPr>
              <w:t>§ 167.166, RSMo</w:t>
            </w:r>
          </w:p>
        </w:tc>
      </w:tr>
      <w:tr w:rsidR="00735B22" w:rsidRPr="002B3CF7" w14:paraId="40A0368B" w14:textId="77777777">
        <w:tc>
          <w:tcPr>
            <w:tcW w:w="4600" w:type="dxa"/>
            <w:shd w:val="clear" w:color="auto" w:fill="auto"/>
            <w:tcPrChange w:id="1470" w:author="Gerren McHam" w:date="2024-04-30T13:44:00Z">
              <w:tcPr>
                <w:tcW w:w="4600" w:type="dxa"/>
                <w:shd w:val="clear" w:color="auto" w:fill="9D3C23"/>
              </w:tcPr>
            </w:tcPrChange>
          </w:tcPr>
          <w:p w14:paraId="00000152" w14:textId="2C003357" w:rsidR="0033674E" w:rsidRPr="002B3CF7" w:rsidRDefault="00000000">
            <w:pPr>
              <w:pBdr>
                <w:top w:val="nil"/>
                <w:left w:val="nil"/>
                <w:bottom w:val="nil"/>
                <w:right w:val="nil"/>
                <w:between w:val="nil"/>
              </w:pBdr>
              <w:spacing w:after="240"/>
              <w:rPr>
                <w:rFonts w:ascii="Palatino" w:hAnsi="Palatino"/>
                <w:color w:val="000000" w:themeColor="text1"/>
                <w:sz w:val="22"/>
                <w:rPrChange w:id="147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72" w:author="Gerren McHam" w:date="2024-04-30T13:44:00Z">
                  <w:rPr>
                    <w:rFonts w:ascii="Libre Franklin Medium" w:hAnsi="Libre Franklin Medium"/>
                    <w:color w:val="000000"/>
                  </w:rPr>
                </w:rPrChange>
              </w:rPr>
              <w:t>Students with Diabetes</w:t>
            </w:r>
            <w:r w:rsidR="00C25AA4" w:rsidRPr="002B3CF7">
              <w:rPr>
                <w:rFonts w:ascii="Palatino" w:hAnsi="Palatino"/>
                <w:color w:val="000000" w:themeColor="text1"/>
                <w:sz w:val="22"/>
                <w:rPrChange w:id="1473" w:author="Gerren McHam" w:date="2024-04-30T13:44:00Z">
                  <w:rPr>
                    <w:rFonts w:ascii="Libre Franklin Medium" w:hAnsi="Libre Franklin Medium"/>
                    <w:color w:val="000000"/>
                  </w:rPr>
                </w:rPrChange>
              </w:rPr>
              <w:t xml:space="preserve"> </w:t>
            </w:r>
            <w:del w:id="1474"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475" w:author="Gerren McHam" w:date="2024-04-30T13:44:00Z">
                  <w:rPr>
                    <w:rFonts w:ascii="Libre Franklin Medium" w:hAnsi="Libre Franklin Medium"/>
                    <w:color w:val="000000"/>
                  </w:rPr>
                </w:rPrChange>
              </w:rPr>
              <w:t>Policy</w:t>
            </w:r>
            <w:del w:id="1476" w:author="Gerren McHam" w:date="2024-04-30T13:44:00Z">
              <w:r w:rsidRPr="002B3CF7">
                <w:rPr>
                  <w:rFonts w:ascii="Libre Franklin Medium" w:eastAsia="Libre Franklin Medium" w:hAnsi="Libre Franklin Medium" w:cs="Libre Franklin Medium"/>
                  <w:color w:val="000000"/>
                </w:rPr>
                <w:delText>[new[</w:delText>
              </w:r>
            </w:del>
          </w:p>
        </w:tc>
        <w:tc>
          <w:tcPr>
            <w:tcW w:w="4030" w:type="dxa"/>
            <w:shd w:val="clear" w:color="auto" w:fill="auto"/>
            <w:tcPrChange w:id="1477" w:author="Gerren McHam" w:date="2024-04-30T13:44:00Z">
              <w:tcPr>
                <w:tcW w:w="4030" w:type="dxa"/>
                <w:shd w:val="clear" w:color="auto" w:fill="9D3C23"/>
              </w:tcPr>
            </w:tcPrChange>
          </w:tcPr>
          <w:p w14:paraId="0000015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478"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79" w:author="Gerren McHam" w:date="2024-04-30T13:44:00Z">
                  <w:rPr>
                    <w:rFonts w:ascii="Libre Franklin Medium" w:hAnsi="Libre Franklin Medium"/>
                    <w:color w:val="000000"/>
                  </w:rPr>
                </w:rPrChange>
              </w:rPr>
              <w:t>§ § 167.800-.824, RSMo</w:t>
            </w:r>
          </w:p>
        </w:tc>
      </w:tr>
      <w:tr w:rsidR="00735B22" w:rsidRPr="002B3CF7" w14:paraId="5D595C38" w14:textId="77777777">
        <w:tc>
          <w:tcPr>
            <w:tcW w:w="4600" w:type="dxa"/>
            <w:shd w:val="clear" w:color="auto" w:fill="auto"/>
            <w:tcPrChange w:id="1480" w:author="Gerren McHam" w:date="2024-04-30T13:44:00Z">
              <w:tcPr>
                <w:tcW w:w="4600" w:type="dxa"/>
                <w:shd w:val="clear" w:color="auto" w:fill="9D3C23"/>
              </w:tcPr>
            </w:tcPrChange>
          </w:tcPr>
          <w:p w14:paraId="00000154" w14:textId="1EBE662D" w:rsidR="0033674E" w:rsidRPr="002B3CF7" w:rsidRDefault="00000000">
            <w:pPr>
              <w:pBdr>
                <w:top w:val="nil"/>
                <w:left w:val="nil"/>
                <w:bottom w:val="nil"/>
                <w:right w:val="nil"/>
                <w:between w:val="nil"/>
              </w:pBdr>
              <w:spacing w:after="240"/>
              <w:rPr>
                <w:rFonts w:ascii="Palatino" w:hAnsi="Palatino"/>
                <w:color w:val="000000" w:themeColor="text1"/>
                <w:sz w:val="22"/>
                <w:rPrChange w:id="148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82" w:author="Gerren McHam" w:date="2024-04-30T13:44:00Z">
                  <w:rPr>
                    <w:rFonts w:ascii="Libre Franklin Medium" w:hAnsi="Libre Franklin Medium"/>
                    <w:color w:val="000000"/>
                  </w:rPr>
                </w:rPrChange>
              </w:rPr>
              <w:t>Organ, Eye, and Tissue Donation</w:t>
            </w:r>
            <w:r w:rsidR="00C25AA4" w:rsidRPr="002B3CF7">
              <w:rPr>
                <w:rFonts w:ascii="Palatino" w:hAnsi="Palatino"/>
                <w:color w:val="000000" w:themeColor="text1"/>
                <w:sz w:val="22"/>
                <w:rPrChange w:id="1483" w:author="Gerren McHam" w:date="2024-04-30T13:44:00Z">
                  <w:rPr>
                    <w:rFonts w:ascii="Libre Franklin Medium" w:hAnsi="Libre Franklin Medium"/>
                    <w:color w:val="000000"/>
                  </w:rPr>
                </w:rPrChange>
              </w:rPr>
              <w:t xml:space="preserve"> </w:t>
            </w:r>
            <w:del w:id="1484"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485" w:author="Gerren McHam" w:date="2024-04-30T13:44:00Z">
                  <w:rPr>
                    <w:rFonts w:ascii="Libre Franklin Medium" w:hAnsi="Libre Franklin Medium"/>
                    <w:color w:val="000000"/>
                  </w:rPr>
                </w:rPrChange>
              </w:rPr>
              <w:t>Policy</w:t>
            </w:r>
          </w:p>
        </w:tc>
        <w:tc>
          <w:tcPr>
            <w:tcW w:w="4030" w:type="dxa"/>
            <w:shd w:val="clear" w:color="auto" w:fill="auto"/>
            <w:tcPrChange w:id="1486" w:author="Gerren McHam" w:date="2024-04-30T13:44:00Z">
              <w:tcPr>
                <w:tcW w:w="4030" w:type="dxa"/>
                <w:shd w:val="clear" w:color="auto" w:fill="9D3C23"/>
              </w:tcPr>
            </w:tcPrChange>
          </w:tcPr>
          <w:p w14:paraId="00000155"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48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88" w:author="Gerren McHam" w:date="2024-04-30T13:44:00Z">
                  <w:rPr>
                    <w:rFonts w:ascii="Libre Franklin Medium" w:hAnsi="Libre Franklin Medium"/>
                    <w:color w:val="000000"/>
                  </w:rPr>
                </w:rPrChange>
              </w:rPr>
              <w:t>§ 170.311, RSMo</w:t>
            </w:r>
          </w:p>
        </w:tc>
      </w:tr>
      <w:tr w:rsidR="00735B22" w:rsidRPr="002B3CF7" w14:paraId="4833B57F" w14:textId="77777777">
        <w:tc>
          <w:tcPr>
            <w:tcW w:w="4600" w:type="dxa"/>
            <w:shd w:val="clear" w:color="auto" w:fill="auto"/>
            <w:tcPrChange w:id="1489" w:author="Gerren McHam" w:date="2024-04-30T13:44:00Z">
              <w:tcPr>
                <w:tcW w:w="4600" w:type="dxa"/>
                <w:shd w:val="clear" w:color="auto" w:fill="9D3C23"/>
              </w:tcPr>
            </w:tcPrChange>
          </w:tcPr>
          <w:p w14:paraId="00000156" w14:textId="09629076" w:rsidR="0033674E" w:rsidRPr="002B3CF7" w:rsidRDefault="00000000">
            <w:pPr>
              <w:pBdr>
                <w:top w:val="nil"/>
                <w:left w:val="nil"/>
                <w:bottom w:val="nil"/>
                <w:right w:val="nil"/>
                <w:between w:val="nil"/>
              </w:pBdr>
              <w:spacing w:after="240"/>
              <w:rPr>
                <w:rFonts w:ascii="Palatino" w:hAnsi="Palatino"/>
                <w:color w:val="000000" w:themeColor="text1"/>
                <w:sz w:val="22"/>
                <w:rPrChange w:id="149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91" w:author="Gerren McHam" w:date="2024-04-30T13:44:00Z">
                  <w:rPr>
                    <w:rFonts w:ascii="Libre Franklin Medium" w:hAnsi="Libre Franklin Medium"/>
                    <w:color w:val="000000"/>
                  </w:rPr>
                </w:rPrChange>
              </w:rPr>
              <w:t>Missouri Student Religious Liberties Act</w:t>
            </w:r>
            <w:r w:rsidR="00C25AA4" w:rsidRPr="002B3CF7">
              <w:rPr>
                <w:rFonts w:ascii="Palatino" w:hAnsi="Palatino"/>
                <w:color w:val="000000" w:themeColor="text1"/>
                <w:sz w:val="22"/>
                <w:rPrChange w:id="1492" w:author="Gerren McHam" w:date="2024-04-30T13:44:00Z">
                  <w:rPr>
                    <w:rFonts w:ascii="Libre Franklin Medium" w:hAnsi="Libre Franklin Medium"/>
                    <w:color w:val="000000"/>
                  </w:rPr>
                </w:rPrChange>
              </w:rPr>
              <w:t xml:space="preserve"> </w:t>
            </w:r>
            <w:del w:id="1493"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494"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495" w:author="Gerren McHam" w:date="2024-04-30T13:44:00Z">
                  <w:rPr>
                    <w:rFonts w:ascii="Libre Franklin Medium" w:hAnsi="Libre Franklin Medium"/>
                    <w:color w:val="000000"/>
                  </w:rPr>
                </w:rPrChange>
              </w:rPr>
              <w:t xml:space="preserve"> </w:t>
            </w:r>
          </w:p>
        </w:tc>
        <w:tc>
          <w:tcPr>
            <w:tcW w:w="4030" w:type="dxa"/>
            <w:shd w:val="clear" w:color="auto" w:fill="auto"/>
            <w:tcPrChange w:id="1496" w:author="Gerren McHam" w:date="2024-04-30T13:44:00Z">
              <w:tcPr>
                <w:tcW w:w="4030" w:type="dxa"/>
                <w:shd w:val="clear" w:color="auto" w:fill="9D3C23"/>
              </w:tcPr>
            </w:tcPrChange>
          </w:tcPr>
          <w:p w14:paraId="00000157"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49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498" w:author="Gerren McHam" w:date="2024-04-30T13:44:00Z">
                  <w:rPr>
                    <w:rFonts w:ascii="Libre Franklin Medium" w:hAnsi="Libre Franklin Medium"/>
                    <w:color w:val="000000"/>
                  </w:rPr>
                </w:rPrChange>
              </w:rPr>
              <w:t>§ 160.2500, RSMo</w:t>
            </w:r>
          </w:p>
        </w:tc>
      </w:tr>
      <w:tr w:rsidR="00735B22" w:rsidRPr="002B3CF7" w14:paraId="02C6AB39" w14:textId="77777777">
        <w:tc>
          <w:tcPr>
            <w:tcW w:w="4600" w:type="dxa"/>
            <w:shd w:val="clear" w:color="auto" w:fill="auto"/>
            <w:tcPrChange w:id="1499" w:author="Gerren McHam" w:date="2024-04-30T13:44:00Z">
              <w:tcPr>
                <w:tcW w:w="4600" w:type="dxa"/>
                <w:shd w:val="clear" w:color="auto" w:fill="9D3C23"/>
              </w:tcPr>
            </w:tcPrChange>
          </w:tcPr>
          <w:p w14:paraId="00000158" w14:textId="254CB69E" w:rsidR="0033674E" w:rsidRPr="002B3CF7" w:rsidRDefault="00000000">
            <w:pPr>
              <w:pBdr>
                <w:top w:val="nil"/>
                <w:left w:val="nil"/>
                <w:bottom w:val="nil"/>
                <w:right w:val="nil"/>
                <w:between w:val="nil"/>
              </w:pBdr>
              <w:spacing w:after="240"/>
              <w:rPr>
                <w:rFonts w:ascii="Palatino" w:hAnsi="Palatino"/>
                <w:color w:val="000000" w:themeColor="text1"/>
                <w:sz w:val="22"/>
                <w:rPrChange w:id="150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01" w:author="Gerren McHam" w:date="2024-04-30T13:44:00Z">
                  <w:rPr>
                    <w:rFonts w:ascii="Libre Franklin Medium" w:hAnsi="Libre Franklin Medium"/>
                    <w:color w:val="000000"/>
                  </w:rPr>
                </w:rPrChange>
              </w:rPr>
              <w:t>Limited Public Forum</w:t>
            </w:r>
            <w:r w:rsidR="00C25AA4" w:rsidRPr="002B3CF7">
              <w:rPr>
                <w:rFonts w:ascii="Palatino" w:hAnsi="Palatino"/>
                <w:color w:val="000000" w:themeColor="text1"/>
                <w:sz w:val="22"/>
                <w:rPrChange w:id="1502" w:author="Gerren McHam" w:date="2024-04-30T13:44:00Z">
                  <w:rPr>
                    <w:rFonts w:ascii="Libre Franklin Medium" w:hAnsi="Libre Franklin Medium"/>
                    <w:color w:val="000000"/>
                  </w:rPr>
                </w:rPrChange>
              </w:rPr>
              <w:t xml:space="preserve"> </w:t>
            </w:r>
            <w:del w:id="1503"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504"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505" w:author="Gerren McHam" w:date="2024-04-30T13:44:00Z">
                  <w:rPr>
                    <w:rFonts w:ascii="Libre Franklin Medium" w:hAnsi="Libre Franklin Medium"/>
                    <w:color w:val="000000"/>
                  </w:rPr>
                </w:rPrChange>
              </w:rPr>
              <w:t xml:space="preserve"> </w:t>
            </w:r>
          </w:p>
        </w:tc>
        <w:tc>
          <w:tcPr>
            <w:tcW w:w="4030" w:type="dxa"/>
            <w:shd w:val="clear" w:color="auto" w:fill="auto"/>
            <w:tcPrChange w:id="1506" w:author="Gerren McHam" w:date="2024-04-30T13:44:00Z">
              <w:tcPr>
                <w:tcW w:w="4030" w:type="dxa"/>
                <w:shd w:val="clear" w:color="auto" w:fill="9D3C23"/>
              </w:tcPr>
            </w:tcPrChange>
          </w:tcPr>
          <w:p w14:paraId="00000159"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50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08" w:author="Gerren McHam" w:date="2024-04-30T13:44:00Z">
                  <w:rPr>
                    <w:rFonts w:ascii="Libre Franklin Medium" w:hAnsi="Libre Franklin Medium"/>
                    <w:color w:val="000000"/>
                  </w:rPr>
                </w:rPrChange>
              </w:rPr>
              <w:t>§ 160.2500, RSMo</w:t>
            </w:r>
          </w:p>
        </w:tc>
      </w:tr>
      <w:tr w:rsidR="00735B22" w:rsidRPr="002B3CF7" w14:paraId="1AA35445" w14:textId="77777777">
        <w:tc>
          <w:tcPr>
            <w:tcW w:w="4600" w:type="dxa"/>
            <w:shd w:val="clear" w:color="auto" w:fill="auto"/>
            <w:tcPrChange w:id="1509" w:author="Gerren McHam" w:date="2024-04-30T13:44:00Z">
              <w:tcPr>
                <w:tcW w:w="4600" w:type="dxa"/>
                <w:shd w:val="clear" w:color="auto" w:fill="9D3C23"/>
              </w:tcPr>
            </w:tcPrChange>
          </w:tcPr>
          <w:p w14:paraId="0000015A" w14:textId="0B068446" w:rsidR="0033674E" w:rsidRPr="002B3CF7" w:rsidRDefault="00000000">
            <w:pPr>
              <w:pBdr>
                <w:top w:val="nil"/>
                <w:left w:val="nil"/>
                <w:bottom w:val="nil"/>
                <w:right w:val="nil"/>
                <w:between w:val="nil"/>
              </w:pBdr>
              <w:spacing w:after="240"/>
              <w:rPr>
                <w:rFonts w:ascii="Palatino" w:hAnsi="Palatino"/>
                <w:color w:val="000000" w:themeColor="text1"/>
                <w:sz w:val="22"/>
                <w:rPrChange w:id="151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11" w:author="Gerren McHam" w:date="2024-04-30T13:44:00Z">
                  <w:rPr>
                    <w:rFonts w:ascii="Libre Franklin Medium" w:hAnsi="Libre Franklin Medium"/>
                    <w:color w:val="000000"/>
                  </w:rPr>
                </w:rPrChange>
              </w:rPr>
              <w:lastRenderedPageBreak/>
              <w:t>Interstate Compact on Educational Opportunity for Military Children</w:t>
            </w:r>
            <w:r w:rsidR="00C25AA4" w:rsidRPr="002B3CF7">
              <w:rPr>
                <w:rFonts w:ascii="Palatino" w:hAnsi="Palatino"/>
                <w:color w:val="000000" w:themeColor="text1"/>
                <w:sz w:val="22"/>
                <w:rPrChange w:id="1512" w:author="Gerren McHam" w:date="2024-04-30T13:44:00Z">
                  <w:rPr>
                    <w:rFonts w:ascii="Libre Franklin Medium" w:hAnsi="Libre Franklin Medium"/>
                    <w:color w:val="000000"/>
                  </w:rPr>
                </w:rPrChange>
              </w:rPr>
              <w:t xml:space="preserve"> </w:t>
            </w:r>
            <w:del w:id="1513"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514"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515" w:author="Gerren McHam" w:date="2024-04-30T13:44:00Z">
                  <w:rPr>
                    <w:rFonts w:ascii="Libre Franklin Medium" w:hAnsi="Libre Franklin Medium"/>
                    <w:color w:val="000000"/>
                  </w:rPr>
                </w:rPrChange>
              </w:rPr>
              <w:t xml:space="preserve"> </w:t>
            </w:r>
          </w:p>
        </w:tc>
        <w:tc>
          <w:tcPr>
            <w:tcW w:w="4030" w:type="dxa"/>
            <w:shd w:val="clear" w:color="auto" w:fill="auto"/>
            <w:tcPrChange w:id="1516" w:author="Gerren McHam" w:date="2024-04-30T13:44:00Z">
              <w:tcPr>
                <w:tcW w:w="4030" w:type="dxa"/>
                <w:shd w:val="clear" w:color="auto" w:fill="9D3C23"/>
              </w:tcPr>
            </w:tcPrChange>
          </w:tcPr>
          <w:p w14:paraId="0000015B"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51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18" w:author="Gerren McHam" w:date="2024-04-30T13:44:00Z">
                  <w:rPr>
                    <w:rFonts w:ascii="Libre Franklin Medium" w:hAnsi="Libre Franklin Medium"/>
                    <w:color w:val="000000"/>
                  </w:rPr>
                </w:rPrChange>
              </w:rPr>
              <w:t>§ 160.2000, RSMo</w:t>
            </w:r>
          </w:p>
        </w:tc>
      </w:tr>
    </w:tbl>
    <w:p w14:paraId="0000015C" w14:textId="77777777" w:rsidR="0033674E" w:rsidRPr="002B3CF7" w:rsidRDefault="0033674E">
      <w:pPr>
        <w:pBdr>
          <w:top w:val="nil"/>
          <w:left w:val="nil"/>
          <w:bottom w:val="nil"/>
          <w:right w:val="nil"/>
          <w:between w:val="nil"/>
        </w:pBdr>
        <w:spacing w:after="240"/>
        <w:rPr>
          <w:rFonts w:ascii="Palatino" w:hAnsi="Palatino"/>
          <w:color w:val="000000" w:themeColor="text1"/>
          <w:sz w:val="22"/>
          <w:rPrChange w:id="1519" w:author="Gerren McHam" w:date="2024-04-30T13:44:00Z">
            <w:rPr>
              <w:rFonts w:ascii="Libre Franklin Medium" w:hAnsi="Libre Franklin Medium"/>
              <w:color w:val="000000"/>
            </w:rPr>
          </w:rPrChange>
        </w:rPr>
      </w:pPr>
    </w:p>
    <w:p w14:paraId="140D1FBD" w14:textId="77777777" w:rsidR="000406DA" w:rsidRPr="002B3CF7" w:rsidRDefault="000406DA">
      <w:pPr>
        <w:pBdr>
          <w:top w:val="nil"/>
          <w:left w:val="nil"/>
          <w:bottom w:val="nil"/>
          <w:right w:val="nil"/>
          <w:between w:val="nil"/>
        </w:pBdr>
        <w:spacing w:after="240"/>
        <w:rPr>
          <w:del w:id="1520" w:author="Gerren McHam" w:date="2024-04-30T13:44:00Z"/>
          <w:rFonts w:ascii="Libre Franklin Medium" w:eastAsia="Libre Franklin Medium" w:hAnsi="Libre Franklin Medium" w:cs="Libre Franklin Medium"/>
          <w:color w:val="000000"/>
        </w:rPr>
      </w:pPr>
    </w:p>
    <w:p w14:paraId="568752E0" w14:textId="77777777" w:rsidR="000406DA" w:rsidRPr="002B3CF7" w:rsidRDefault="000406DA">
      <w:pPr>
        <w:pBdr>
          <w:top w:val="nil"/>
          <w:left w:val="nil"/>
          <w:bottom w:val="nil"/>
          <w:right w:val="nil"/>
          <w:between w:val="nil"/>
        </w:pBdr>
        <w:spacing w:after="240"/>
        <w:rPr>
          <w:del w:id="1521" w:author="Gerren McHam" w:date="2024-04-30T13:44:00Z"/>
          <w:rFonts w:ascii="Libre Franklin Medium" w:eastAsia="Libre Franklin Medium" w:hAnsi="Libre Franklin Medium" w:cs="Libre Franklin Medium"/>
          <w:color w:val="000000"/>
        </w:rPr>
      </w:pPr>
    </w:p>
    <w:bookmarkStart w:id="1522" w:name="_Toc162617635" w:displacedByCustomXml="next"/>
    <w:sdt>
      <w:sdtPr>
        <w:rPr>
          <w:color w:val="000000" w:themeColor="text1"/>
          <w:sz w:val="22"/>
          <w:rPrChange w:id="1523" w:author="Gerren McHam" w:date="2024-04-30T13:44:00Z">
            <w:rPr/>
          </w:rPrChange>
        </w:rPr>
        <w:tag w:val="goog_rdk_1"/>
        <w:id w:val="231281780"/>
      </w:sdtPr>
      <w:sdtContent>
        <w:p w14:paraId="0000015D" w14:textId="77777777" w:rsidR="0033674E" w:rsidRPr="002B3CF7" w:rsidRDefault="00000000">
          <w:pPr>
            <w:pStyle w:val="Heading2"/>
            <w:numPr>
              <w:ilvl w:val="0"/>
              <w:numId w:val="36"/>
            </w:numPr>
            <w:rPr>
              <w:color w:val="000000" w:themeColor="text1"/>
              <w:sz w:val="22"/>
              <w:rPrChange w:id="1524" w:author="Gerren McHam" w:date="2024-04-30T13:44:00Z">
                <w:rPr>
                  <w:rFonts w:ascii="Libre Franklin Medium" w:hAnsi="Libre Franklin Medium"/>
                  <w:color w:val="000000"/>
                </w:rPr>
              </w:rPrChange>
            </w:rPr>
            <w:pPrChange w:id="1525" w:author="Gerren McHam" w:date="2024-04-30T13:44:00Z">
              <w:pPr>
                <w:pBdr>
                  <w:top w:val="nil"/>
                  <w:left w:val="nil"/>
                  <w:bottom w:val="nil"/>
                  <w:right w:val="nil"/>
                  <w:between w:val="nil"/>
                </w:pBdr>
                <w:spacing w:after="240"/>
              </w:pPr>
            </w:pPrChange>
          </w:pPr>
          <w:r w:rsidRPr="002B3CF7">
            <w:rPr>
              <w:color w:val="000000" w:themeColor="text1"/>
              <w:sz w:val="22"/>
              <w:rPrChange w:id="1526" w:author="Gerren McHam" w:date="2024-04-30T13:44:00Z">
                <w:rPr>
                  <w:rFonts w:ascii="Libre Franklin Medium" w:hAnsi="Libre Franklin Medium"/>
                  <w:color w:val="000000"/>
                </w:rPr>
              </w:rPrChange>
            </w:rPr>
            <w:t>SECTION 5: EDUCATIONAL INSTRUCTION</w:t>
          </w:r>
          <w:r w:rsidRPr="002B3CF7">
            <w:rPr>
              <w:color w:val="000000" w:themeColor="text1"/>
              <w:sz w:val="22"/>
              <w:rPrChange w:id="1527" w:author="Gerren McHam" w:date="2024-04-30T13:44:00Z">
                <w:rPr>
                  <w:rFonts w:ascii="Libre Franklin Medium" w:hAnsi="Libre Franklin Medium"/>
                  <w:color w:val="000000"/>
                </w:rPr>
              </w:rPrChange>
            </w:rPr>
            <w:tab/>
          </w:r>
        </w:p>
      </w:sdtContent>
    </w:sdt>
    <w:bookmarkEnd w:id="1522" w:displacedByCustomXml="prev"/>
    <w:tbl>
      <w:tblPr>
        <w:tblStyle w:val="affffffff4"/>
        <w:tblW w:w="863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Change w:id="1528" w:author="Gerren McHam" w:date="2024-04-30T13:44:00Z">
          <w:tblPr>
            <w:tblW w:w="863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400" w:firstRow="0" w:lastRow="0" w:firstColumn="0" w:lastColumn="0" w:noHBand="0" w:noVBand="1"/>
          </w:tblPr>
        </w:tblPrChange>
      </w:tblPr>
      <w:tblGrid>
        <w:gridCol w:w="4562"/>
        <w:gridCol w:w="4068"/>
        <w:tblGridChange w:id="1529">
          <w:tblGrid>
            <w:gridCol w:w="4562"/>
            <w:gridCol w:w="4068"/>
          </w:tblGrid>
        </w:tblGridChange>
      </w:tblGrid>
      <w:tr w:rsidR="00735B22" w:rsidRPr="002B3CF7" w14:paraId="78E0F5AF" w14:textId="77777777">
        <w:tc>
          <w:tcPr>
            <w:tcW w:w="4562" w:type="dxa"/>
            <w:shd w:val="clear" w:color="auto" w:fill="auto"/>
            <w:tcPrChange w:id="1530" w:author="Gerren McHam" w:date="2024-04-30T13:44:00Z">
              <w:tcPr>
                <w:tcW w:w="4562" w:type="dxa"/>
                <w:shd w:val="clear" w:color="auto" w:fill="9D3C23"/>
              </w:tcPr>
            </w:tcPrChange>
          </w:tcPr>
          <w:p w14:paraId="0000015E" w14:textId="20834494" w:rsidR="0033674E" w:rsidRPr="002B3CF7" w:rsidRDefault="00000000">
            <w:pPr>
              <w:pBdr>
                <w:top w:val="nil"/>
                <w:left w:val="nil"/>
                <w:bottom w:val="nil"/>
                <w:right w:val="nil"/>
                <w:between w:val="nil"/>
              </w:pBdr>
              <w:spacing w:after="240"/>
              <w:rPr>
                <w:rFonts w:ascii="Palatino" w:hAnsi="Palatino"/>
                <w:color w:val="000000" w:themeColor="text1"/>
                <w:sz w:val="22"/>
                <w:rPrChange w:id="153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32" w:author="Gerren McHam" w:date="2024-04-30T13:44:00Z">
                  <w:rPr>
                    <w:rFonts w:ascii="Libre Franklin Medium" w:hAnsi="Libre Franklin Medium"/>
                    <w:color w:val="000000"/>
                  </w:rPr>
                </w:rPrChange>
              </w:rPr>
              <w:t>Course Requirements – Constitution, American History, Missouri Government, Civics</w:t>
            </w:r>
            <w:r w:rsidR="00C25AA4" w:rsidRPr="002B3CF7">
              <w:rPr>
                <w:rFonts w:ascii="Palatino" w:hAnsi="Palatino"/>
                <w:color w:val="000000" w:themeColor="text1"/>
                <w:sz w:val="22"/>
                <w:rPrChange w:id="1533" w:author="Gerren McHam" w:date="2024-04-30T13:44:00Z">
                  <w:rPr>
                    <w:rFonts w:ascii="Libre Franklin Medium" w:hAnsi="Libre Franklin Medium"/>
                    <w:color w:val="000000"/>
                  </w:rPr>
                </w:rPrChange>
              </w:rPr>
              <w:t xml:space="preserve"> </w:t>
            </w:r>
            <w:del w:id="1534"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535" w:author="Gerren McHam" w:date="2024-04-30T13:44:00Z">
                  <w:rPr>
                    <w:rFonts w:ascii="Libre Franklin Medium" w:hAnsi="Libre Franklin Medium"/>
                    <w:color w:val="000000"/>
                  </w:rPr>
                </w:rPrChange>
              </w:rPr>
              <w:t>Policy</w:t>
            </w:r>
          </w:p>
        </w:tc>
        <w:tc>
          <w:tcPr>
            <w:tcW w:w="4068" w:type="dxa"/>
            <w:shd w:val="clear" w:color="auto" w:fill="auto"/>
            <w:tcPrChange w:id="1536" w:author="Gerren McHam" w:date="2024-04-30T13:44:00Z">
              <w:tcPr>
                <w:tcW w:w="4068" w:type="dxa"/>
                <w:shd w:val="clear" w:color="auto" w:fill="9D3C23"/>
              </w:tcPr>
            </w:tcPrChange>
          </w:tcPr>
          <w:p w14:paraId="0000015F"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53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38" w:author="Gerren McHam" w:date="2024-04-30T13:44:00Z">
                  <w:rPr>
                    <w:rFonts w:ascii="Libre Franklin Medium" w:hAnsi="Libre Franklin Medium"/>
                    <w:color w:val="000000"/>
                  </w:rPr>
                </w:rPrChange>
              </w:rPr>
              <w:t>§ § 170.011 and 170.345, RSMo</w:t>
            </w:r>
          </w:p>
        </w:tc>
      </w:tr>
      <w:tr w:rsidR="00735B22" w:rsidRPr="002B3CF7" w14:paraId="693E2A97" w14:textId="77777777">
        <w:tc>
          <w:tcPr>
            <w:tcW w:w="4562" w:type="dxa"/>
            <w:shd w:val="clear" w:color="auto" w:fill="auto"/>
            <w:tcPrChange w:id="1539" w:author="Gerren McHam" w:date="2024-04-30T13:44:00Z">
              <w:tcPr>
                <w:tcW w:w="4562" w:type="dxa"/>
                <w:shd w:val="clear" w:color="auto" w:fill="9D3C23"/>
              </w:tcPr>
            </w:tcPrChange>
          </w:tcPr>
          <w:p w14:paraId="00000160" w14:textId="66EA9623" w:rsidR="0033674E" w:rsidRPr="002B3CF7" w:rsidRDefault="00000000">
            <w:pPr>
              <w:pBdr>
                <w:top w:val="nil"/>
                <w:left w:val="nil"/>
                <w:bottom w:val="nil"/>
                <w:right w:val="nil"/>
                <w:between w:val="nil"/>
              </w:pBdr>
              <w:spacing w:after="240"/>
              <w:rPr>
                <w:rFonts w:ascii="Palatino" w:hAnsi="Palatino"/>
                <w:color w:val="000000" w:themeColor="text1"/>
                <w:sz w:val="22"/>
                <w:rPrChange w:id="154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41" w:author="Gerren McHam" w:date="2024-04-30T13:44:00Z">
                  <w:rPr>
                    <w:rFonts w:ascii="Libre Franklin Medium" w:hAnsi="Libre Franklin Medium"/>
                    <w:color w:val="000000"/>
                  </w:rPr>
                </w:rPrChange>
              </w:rPr>
              <w:t>English Language Learners (ELL)</w:t>
            </w:r>
            <w:r w:rsidR="00C25AA4" w:rsidRPr="002B3CF7">
              <w:rPr>
                <w:rFonts w:ascii="Palatino" w:hAnsi="Palatino"/>
                <w:color w:val="000000" w:themeColor="text1"/>
                <w:sz w:val="22"/>
                <w:rPrChange w:id="1542" w:author="Gerren McHam" w:date="2024-04-30T13:44:00Z">
                  <w:rPr>
                    <w:rFonts w:ascii="Libre Franklin Medium" w:hAnsi="Libre Franklin Medium"/>
                    <w:color w:val="000000"/>
                  </w:rPr>
                </w:rPrChange>
              </w:rPr>
              <w:t xml:space="preserve"> </w:t>
            </w:r>
            <w:del w:id="1543"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544" w:author="Gerren McHam" w:date="2024-04-30T13:44:00Z">
                  <w:rPr>
                    <w:rFonts w:ascii="Libre Franklin Medium" w:hAnsi="Libre Franklin Medium"/>
                    <w:color w:val="000000"/>
                  </w:rPr>
                </w:rPrChange>
              </w:rPr>
              <w:t>Policy</w:t>
            </w:r>
          </w:p>
        </w:tc>
        <w:tc>
          <w:tcPr>
            <w:tcW w:w="4068" w:type="dxa"/>
            <w:shd w:val="clear" w:color="auto" w:fill="auto"/>
            <w:tcPrChange w:id="1545" w:author="Gerren McHam" w:date="2024-04-30T13:44:00Z">
              <w:tcPr>
                <w:tcW w:w="4068" w:type="dxa"/>
                <w:shd w:val="clear" w:color="auto" w:fill="9D3C23"/>
              </w:tcPr>
            </w:tcPrChange>
          </w:tcPr>
          <w:p w14:paraId="00000161"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54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47" w:author="Gerren McHam" w:date="2024-04-30T13:44:00Z">
                  <w:rPr>
                    <w:rFonts w:ascii="Libre Franklin Medium" w:hAnsi="Libre Franklin Medium"/>
                    <w:color w:val="000000"/>
                  </w:rPr>
                </w:rPrChange>
              </w:rPr>
              <w:t>Title VI of the Civil Rights Act</w:t>
            </w:r>
          </w:p>
        </w:tc>
      </w:tr>
      <w:tr w:rsidR="00735B22" w:rsidRPr="002B3CF7" w14:paraId="10F4D1FA" w14:textId="77777777">
        <w:tc>
          <w:tcPr>
            <w:tcW w:w="4562" w:type="dxa"/>
            <w:shd w:val="clear" w:color="auto" w:fill="auto"/>
            <w:tcPrChange w:id="1548" w:author="Gerren McHam" w:date="2024-04-30T13:44:00Z">
              <w:tcPr>
                <w:tcW w:w="4562" w:type="dxa"/>
                <w:shd w:val="clear" w:color="auto" w:fill="9D3C23"/>
              </w:tcPr>
            </w:tcPrChange>
          </w:tcPr>
          <w:p w14:paraId="00000162" w14:textId="508EBBA5" w:rsidR="0033674E" w:rsidRPr="002B3CF7" w:rsidRDefault="00000000">
            <w:pPr>
              <w:pBdr>
                <w:top w:val="nil"/>
                <w:left w:val="nil"/>
                <w:bottom w:val="nil"/>
                <w:right w:val="nil"/>
                <w:between w:val="nil"/>
              </w:pBdr>
              <w:spacing w:after="240"/>
              <w:rPr>
                <w:rFonts w:ascii="Palatino" w:hAnsi="Palatino"/>
                <w:color w:val="000000" w:themeColor="text1"/>
                <w:sz w:val="22"/>
                <w:rPrChange w:id="154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50" w:author="Gerren McHam" w:date="2024-04-30T13:44:00Z">
                  <w:rPr>
                    <w:rFonts w:ascii="Libre Franklin Medium" w:hAnsi="Libre Franklin Medium"/>
                    <w:color w:val="000000"/>
                  </w:rPr>
                </w:rPrChange>
              </w:rPr>
              <w:t>Missouri Course Access and Virtual School Program</w:t>
            </w:r>
            <w:r w:rsidR="00C25AA4" w:rsidRPr="002B3CF7">
              <w:rPr>
                <w:rFonts w:ascii="Palatino" w:hAnsi="Palatino"/>
                <w:color w:val="000000" w:themeColor="text1"/>
                <w:sz w:val="22"/>
                <w:rPrChange w:id="1551" w:author="Gerren McHam" w:date="2024-04-30T13:44:00Z">
                  <w:rPr>
                    <w:rFonts w:ascii="Libre Franklin Medium" w:hAnsi="Libre Franklin Medium"/>
                    <w:color w:val="000000"/>
                  </w:rPr>
                </w:rPrChange>
              </w:rPr>
              <w:t xml:space="preserve"> </w:t>
            </w:r>
            <w:del w:id="1552"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553" w:author="Gerren McHam" w:date="2024-04-30T13:44:00Z">
                  <w:rPr>
                    <w:rFonts w:ascii="Libre Franklin Medium" w:hAnsi="Libre Franklin Medium"/>
                    <w:color w:val="000000"/>
                  </w:rPr>
                </w:rPrChange>
              </w:rPr>
              <w:t>Policy</w:t>
            </w:r>
          </w:p>
        </w:tc>
        <w:tc>
          <w:tcPr>
            <w:tcW w:w="4068" w:type="dxa"/>
            <w:shd w:val="clear" w:color="auto" w:fill="auto"/>
            <w:tcPrChange w:id="1554" w:author="Gerren McHam" w:date="2024-04-30T13:44:00Z">
              <w:tcPr>
                <w:tcW w:w="4068" w:type="dxa"/>
                <w:shd w:val="clear" w:color="auto" w:fill="9D3C23"/>
              </w:tcPr>
            </w:tcPrChange>
          </w:tcPr>
          <w:p w14:paraId="0000016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555"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56" w:author="Gerren McHam" w:date="2024-04-30T13:44:00Z">
                  <w:rPr>
                    <w:rFonts w:ascii="Libre Franklin Medium" w:hAnsi="Libre Franklin Medium"/>
                    <w:color w:val="000000"/>
                  </w:rPr>
                </w:rPrChange>
              </w:rPr>
              <w:t>§ 161.670, RSMo</w:t>
            </w:r>
          </w:p>
        </w:tc>
      </w:tr>
      <w:tr w:rsidR="00735B22" w:rsidRPr="002B3CF7" w14:paraId="1B28259C" w14:textId="77777777">
        <w:tc>
          <w:tcPr>
            <w:tcW w:w="4562" w:type="dxa"/>
            <w:shd w:val="clear" w:color="auto" w:fill="auto"/>
            <w:tcPrChange w:id="1557" w:author="Gerren McHam" w:date="2024-04-30T13:44:00Z">
              <w:tcPr>
                <w:tcW w:w="4562" w:type="dxa"/>
                <w:shd w:val="clear" w:color="auto" w:fill="9D3C23"/>
              </w:tcPr>
            </w:tcPrChange>
          </w:tcPr>
          <w:p w14:paraId="00000164" w14:textId="0EC1773F" w:rsidR="0033674E" w:rsidRPr="002B3CF7" w:rsidRDefault="00000000">
            <w:pPr>
              <w:pBdr>
                <w:top w:val="nil"/>
                <w:left w:val="nil"/>
                <w:bottom w:val="nil"/>
                <w:right w:val="nil"/>
                <w:between w:val="nil"/>
              </w:pBdr>
              <w:spacing w:after="240"/>
              <w:rPr>
                <w:rFonts w:ascii="Palatino" w:hAnsi="Palatino"/>
                <w:color w:val="000000" w:themeColor="text1"/>
                <w:sz w:val="22"/>
                <w:rPrChange w:id="1558"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59" w:author="Gerren McHam" w:date="2024-04-30T13:44:00Z">
                  <w:rPr>
                    <w:rFonts w:ascii="Libre Franklin Medium" w:hAnsi="Libre Franklin Medium"/>
                    <w:color w:val="000000"/>
                  </w:rPr>
                </w:rPrChange>
              </w:rPr>
              <w:t>Academic and Career Counseling Program</w:t>
            </w:r>
            <w:r w:rsidR="00C25AA4" w:rsidRPr="002B3CF7">
              <w:rPr>
                <w:rFonts w:ascii="Palatino" w:hAnsi="Palatino"/>
                <w:color w:val="000000" w:themeColor="text1"/>
                <w:sz w:val="22"/>
                <w:rPrChange w:id="1560" w:author="Gerren McHam" w:date="2024-04-30T13:44:00Z">
                  <w:rPr>
                    <w:rFonts w:ascii="Libre Franklin Medium" w:hAnsi="Libre Franklin Medium"/>
                    <w:color w:val="000000"/>
                  </w:rPr>
                </w:rPrChange>
              </w:rPr>
              <w:t xml:space="preserve"> </w:t>
            </w:r>
            <w:del w:id="1561"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562" w:author="Gerren McHam" w:date="2024-04-30T13:44:00Z">
                  <w:rPr>
                    <w:rFonts w:ascii="Libre Franklin Medium" w:hAnsi="Libre Franklin Medium"/>
                    <w:color w:val="000000"/>
                  </w:rPr>
                </w:rPrChange>
              </w:rPr>
              <w:t>Policy</w:t>
            </w:r>
          </w:p>
        </w:tc>
        <w:tc>
          <w:tcPr>
            <w:tcW w:w="4068" w:type="dxa"/>
            <w:shd w:val="clear" w:color="auto" w:fill="auto"/>
            <w:tcPrChange w:id="1563" w:author="Gerren McHam" w:date="2024-04-30T13:44:00Z">
              <w:tcPr>
                <w:tcW w:w="4068" w:type="dxa"/>
                <w:shd w:val="clear" w:color="auto" w:fill="9D3C23"/>
              </w:tcPr>
            </w:tcPrChange>
          </w:tcPr>
          <w:p w14:paraId="00000165"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564"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65" w:author="Gerren McHam" w:date="2024-04-30T13:44:00Z">
                  <w:rPr>
                    <w:rFonts w:ascii="Libre Franklin Medium" w:hAnsi="Libre Franklin Medium"/>
                    <w:color w:val="000000"/>
                  </w:rPr>
                </w:rPrChange>
              </w:rPr>
              <w:t>§ 167.266, RSMo</w:t>
            </w:r>
          </w:p>
        </w:tc>
      </w:tr>
      <w:tr w:rsidR="00735B22" w:rsidRPr="002B3CF7" w14:paraId="6E379794" w14:textId="77777777">
        <w:tc>
          <w:tcPr>
            <w:tcW w:w="4562" w:type="dxa"/>
            <w:shd w:val="clear" w:color="auto" w:fill="auto"/>
            <w:tcPrChange w:id="1566" w:author="Gerren McHam" w:date="2024-04-30T13:44:00Z">
              <w:tcPr>
                <w:tcW w:w="4562" w:type="dxa"/>
                <w:shd w:val="clear" w:color="auto" w:fill="9D3C23"/>
              </w:tcPr>
            </w:tcPrChange>
          </w:tcPr>
          <w:p w14:paraId="00000166" w14:textId="2F08583F" w:rsidR="0033674E" w:rsidRPr="002B3CF7" w:rsidRDefault="00000000">
            <w:pPr>
              <w:pBdr>
                <w:top w:val="nil"/>
                <w:left w:val="nil"/>
                <w:bottom w:val="nil"/>
                <w:right w:val="nil"/>
                <w:between w:val="nil"/>
              </w:pBdr>
              <w:spacing w:after="240"/>
              <w:rPr>
                <w:rFonts w:ascii="Palatino" w:hAnsi="Palatino"/>
                <w:color w:val="000000" w:themeColor="text1"/>
                <w:sz w:val="22"/>
                <w:rPrChange w:id="156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68" w:author="Gerren McHam" w:date="2024-04-30T13:44:00Z">
                  <w:rPr>
                    <w:rFonts w:ascii="Libre Franklin Medium" w:hAnsi="Libre Franklin Medium"/>
                    <w:color w:val="000000"/>
                  </w:rPr>
                </w:rPrChange>
              </w:rPr>
              <w:t>Braille Instruction</w:t>
            </w:r>
            <w:r w:rsidR="00C25AA4" w:rsidRPr="002B3CF7">
              <w:rPr>
                <w:rFonts w:ascii="Palatino" w:hAnsi="Palatino"/>
                <w:color w:val="000000" w:themeColor="text1"/>
                <w:sz w:val="22"/>
                <w:rPrChange w:id="1569" w:author="Gerren McHam" w:date="2024-04-30T13:44:00Z">
                  <w:rPr>
                    <w:rFonts w:ascii="Libre Franklin Medium" w:hAnsi="Libre Franklin Medium"/>
                    <w:color w:val="000000"/>
                  </w:rPr>
                </w:rPrChange>
              </w:rPr>
              <w:t xml:space="preserve"> </w:t>
            </w:r>
            <w:del w:id="1570"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571" w:author="Gerren McHam" w:date="2024-04-30T13:44:00Z">
                  <w:rPr>
                    <w:rFonts w:ascii="Libre Franklin Medium" w:hAnsi="Libre Franklin Medium"/>
                    <w:color w:val="000000"/>
                  </w:rPr>
                </w:rPrChange>
              </w:rPr>
              <w:t>Policy</w:t>
            </w:r>
          </w:p>
        </w:tc>
        <w:tc>
          <w:tcPr>
            <w:tcW w:w="4068" w:type="dxa"/>
            <w:shd w:val="clear" w:color="auto" w:fill="auto"/>
            <w:tcPrChange w:id="1572" w:author="Gerren McHam" w:date="2024-04-30T13:44:00Z">
              <w:tcPr>
                <w:tcW w:w="4068" w:type="dxa"/>
                <w:shd w:val="clear" w:color="auto" w:fill="9D3C23"/>
              </w:tcPr>
            </w:tcPrChange>
          </w:tcPr>
          <w:p w14:paraId="00000167"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573"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74" w:author="Gerren McHam" w:date="2024-04-30T13:44:00Z">
                  <w:rPr>
                    <w:rFonts w:ascii="Libre Franklin Medium" w:hAnsi="Libre Franklin Medium"/>
                    <w:color w:val="000000"/>
                  </w:rPr>
                </w:rPrChange>
              </w:rPr>
              <w:t>§ 167.225, RSMo</w:t>
            </w:r>
          </w:p>
        </w:tc>
      </w:tr>
      <w:tr w:rsidR="00735B22" w:rsidRPr="002B3CF7" w14:paraId="65BEF4A9" w14:textId="77777777">
        <w:tc>
          <w:tcPr>
            <w:tcW w:w="4562" w:type="dxa"/>
            <w:shd w:val="clear" w:color="auto" w:fill="auto"/>
            <w:tcPrChange w:id="1575" w:author="Gerren McHam" w:date="2024-04-30T13:44:00Z">
              <w:tcPr>
                <w:tcW w:w="4562" w:type="dxa"/>
                <w:shd w:val="clear" w:color="auto" w:fill="9D3C23"/>
              </w:tcPr>
            </w:tcPrChange>
          </w:tcPr>
          <w:p w14:paraId="00000168" w14:textId="6E2E30BE" w:rsidR="0033674E" w:rsidRPr="002B3CF7" w:rsidRDefault="00000000">
            <w:pPr>
              <w:pBdr>
                <w:top w:val="nil"/>
                <w:left w:val="nil"/>
                <w:bottom w:val="nil"/>
                <w:right w:val="nil"/>
                <w:between w:val="nil"/>
              </w:pBdr>
              <w:spacing w:after="240"/>
              <w:rPr>
                <w:rFonts w:ascii="Palatino" w:hAnsi="Palatino"/>
                <w:color w:val="000000" w:themeColor="text1"/>
                <w:sz w:val="22"/>
                <w:rPrChange w:id="157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77" w:author="Gerren McHam" w:date="2024-04-30T13:44:00Z">
                  <w:rPr>
                    <w:rFonts w:ascii="Libre Franklin Medium" w:hAnsi="Libre Franklin Medium"/>
                    <w:color w:val="000000"/>
                  </w:rPr>
                </w:rPrChange>
              </w:rPr>
              <w:t>Agriculture or Career and Technical Course</w:t>
            </w:r>
            <w:r w:rsidR="00C25AA4" w:rsidRPr="002B3CF7">
              <w:rPr>
                <w:rFonts w:ascii="Palatino" w:hAnsi="Palatino"/>
                <w:color w:val="000000" w:themeColor="text1"/>
                <w:sz w:val="22"/>
                <w:rPrChange w:id="1578" w:author="Gerren McHam" w:date="2024-04-30T13:44:00Z">
                  <w:rPr>
                    <w:rFonts w:ascii="Libre Franklin Medium" w:hAnsi="Libre Franklin Medium"/>
                    <w:color w:val="000000"/>
                  </w:rPr>
                </w:rPrChange>
              </w:rPr>
              <w:t xml:space="preserve"> </w:t>
            </w:r>
            <w:del w:id="1579"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580" w:author="Gerren McHam" w:date="2024-04-30T13:44:00Z">
                  <w:rPr>
                    <w:rFonts w:ascii="Libre Franklin Medium" w:hAnsi="Libre Franklin Medium"/>
                    <w:color w:val="000000"/>
                  </w:rPr>
                </w:rPrChange>
              </w:rPr>
              <w:t>Policy</w:t>
            </w:r>
          </w:p>
        </w:tc>
        <w:tc>
          <w:tcPr>
            <w:tcW w:w="4068" w:type="dxa"/>
            <w:shd w:val="clear" w:color="auto" w:fill="auto"/>
            <w:tcPrChange w:id="1581" w:author="Gerren McHam" w:date="2024-04-30T13:44:00Z">
              <w:tcPr>
                <w:tcW w:w="4068" w:type="dxa"/>
                <w:shd w:val="clear" w:color="auto" w:fill="9D3C23"/>
              </w:tcPr>
            </w:tcPrChange>
          </w:tcPr>
          <w:p w14:paraId="00000169"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58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83" w:author="Gerren McHam" w:date="2024-04-30T13:44:00Z">
                  <w:rPr>
                    <w:rFonts w:ascii="Libre Franklin Medium" w:hAnsi="Libre Franklin Medium"/>
                    <w:color w:val="000000"/>
                  </w:rPr>
                </w:rPrChange>
              </w:rPr>
              <w:t>§ 170.017, RSMo</w:t>
            </w:r>
          </w:p>
        </w:tc>
      </w:tr>
      <w:tr w:rsidR="00735B22" w:rsidRPr="002B3CF7" w14:paraId="69BCE6D0" w14:textId="77777777">
        <w:tc>
          <w:tcPr>
            <w:tcW w:w="4562" w:type="dxa"/>
            <w:shd w:val="clear" w:color="auto" w:fill="auto"/>
            <w:tcPrChange w:id="1584" w:author="Gerren McHam" w:date="2024-04-30T13:44:00Z">
              <w:tcPr>
                <w:tcW w:w="4562" w:type="dxa"/>
                <w:shd w:val="clear" w:color="auto" w:fill="9D3C23"/>
              </w:tcPr>
            </w:tcPrChange>
          </w:tcPr>
          <w:p w14:paraId="0000016A" w14:textId="7D10CA47" w:rsidR="0033674E" w:rsidRPr="002B3CF7" w:rsidRDefault="00000000">
            <w:pPr>
              <w:pBdr>
                <w:top w:val="nil"/>
                <w:left w:val="nil"/>
                <w:bottom w:val="nil"/>
                <w:right w:val="nil"/>
                <w:between w:val="nil"/>
              </w:pBdr>
              <w:spacing w:after="240"/>
              <w:rPr>
                <w:rFonts w:ascii="Palatino" w:hAnsi="Palatino"/>
                <w:color w:val="000000" w:themeColor="text1"/>
                <w:sz w:val="22"/>
                <w:rPrChange w:id="1585"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86" w:author="Gerren McHam" w:date="2024-04-30T13:44:00Z">
                  <w:rPr>
                    <w:rFonts w:ascii="Libre Franklin Medium" w:hAnsi="Libre Franklin Medium"/>
                    <w:color w:val="000000"/>
                  </w:rPr>
                </w:rPrChange>
              </w:rPr>
              <w:t>Computer Science Course Credit</w:t>
            </w:r>
            <w:r w:rsidR="00C25AA4" w:rsidRPr="002B3CF7">
              <w:rPr>
                <w:rFonts w:ascii="Palatino" w:hAnsi="Palatino"/>
                <w:color w:val="000000" w:themeColor="text1"/>
                <w:sz w:val="22"/>
                <w:rPrChange w:id="1587" w:author="Gerren McHam" w:date="2024-04-30T13:44:00Z">
                  <w:rPr>
                    <w:rFonts w:ascii="Libre Franklin Medium" w:hAnsi="Libre Franklin Medium"/>
                    <w:color w:val="000000"/>
                  </w:rPr>
                </w:rPrChange>
              </w:rPr>
              <w:t xml:space="preserve"> </w:t>
            </w:r>
            <w:del w:id="1588"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589" w:author="Gerren McHam" w:date="2024-04-30T13:44:00Z">
                  <w:rPr>
                    <w:rFonts w:ascii="Libre Franklin Medium" w:hAnsi="Libre Franklin Medium"/>
                    <w:color w:val="000000"/>
                  </w:rPr>
                </w:rPrChange>
              </w:rPr>
              <w:t>Policy</w:t>
            </w:r>
          </w:p>
        </w:tc>
        <w:tc>
          <w:tcPr>
            <w:tcW w:w="4068" w:type="dxa"/>
            <w:shd w:val="clear" w:color="auto" w:fill="auto"/>
            <w:tcPrChange w:id="1590" w:author="Gerren McHam" w:date="2024-04-30T13:44:00Z">
              <w:tcPr>
                <w:tcW w:w="4068" w:type="dxa"/>
                <w:shd w:val="clear" w:color="auto" w:fill="9D3C23"/>
              </w:tcPr>
            </w:tcPrChange>
          </w:tcPr>
          <w:p w14:paraId="0000016B"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59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92" w:author="Gerren McHam" w:date="2024-04-30T13:44:00Z">
                  <w:rPr>
                    <w:rFonts w:ascii="Libre Franklin Medium" w:hAnsi="Libre Franklin Medium"/>
                    <w:color w:val="000000"/>
                  </w:rPr>
                </w:rPrChange>
              </w:rPr>
              <w:t>§ 170.018 RSMo</w:t>
            </w:r>
          </w:p>
        </w:tc>
      </w:tr>
      <w:tr w:rsidR="00735B22" w:rsidRPr="002B3CF7" w14:paraId="0EEF973A" w14:textId="77777777">
        <w:tc>
          <w:tcPr>
            <w:tcW w:w="4562" w:type="dxa"/>
            <w:shd w:val="clear" w:color="auto" w:fill="auto"/>
            <w:tcPrChange w:id="1593" w:author="Gerren McHam" w:date="2024-04-30T13:44:00Z">
              <w:tcPr>
                <w:tcW w:w="4562" w:type="dxa"/>
                <w:shd w:val="clear" w:color="auto" w:fill="9D3C23"/>
              </w:tcPr>
            </w:tcPrChange>
          </w:tcPr>
          <w:p w14:paraId="0000016C" w14:textId="082CFD28" w:rsidR="0033674E" w:rsidRPr="002B3CF7" w:rsidRDefault="00000000">
            <w:pPr>
              <w:pBdr>
                <w:top w:val="nil"/>
                <w:left w:val="nil"/>
                <w:bottom w:val="nil"/>
                <w:right w:val="nil"/>
                <w:between w:val="nil"/>
              </w:pBdr>
              <w:spacing w:after="240"/>
              <w:rPr>
                <w:rFonts w:ascii="Palatino" w:hAnsi="Palatino"/>
                <w:color w:val="000000" w:themeColor="text1"/>
                <w:sz w:val="22"/>
                <w:rPrChange w:id="1594"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595" w:author="Gerren McHam" w:date="2024-04-30T13:44:00Z">
                  <w:rPr>
                    <w:rFonts w:ascii="Libre Franklin Medium" w:hAnsi="Libre Franklin Medium"/>
                    <w:color w:val="000000"/>
                  </w:rPr>
                </w:rPrChange>
              </w:rPr>
              <w:t>Physiology Textbook</w:t>
            </w:r>
            <w:r w:rsidR="00C25AA4" w:rsidRPr="002B3CF7">
              <w:rPr>
                <w:rFonts w:ascii="Palatino" w:hAnsi="Palatino"/>
                <w:color w:val="000000" w:themeColor="text1"/>
                <w:sz w:val="22"/>
                <w:rPrChange w:id="1596" w:author="Gerren McHam" w:date="2024-04-30T13:44:00Z">
                  <w:rPr>
                    <w:rFonts w:ascii="Libre Franklin Medium" w:hAnsi="Libre Franklin Medium"/>
                    <w:color w:val="000000"/>
                  </w:rPr>
                </w:rPrChange>
              </w:rPr>
              <w:t xml:space="preserve"> </w:t>
            </w:r>
            <w:del w:id="1597"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598" w:author="Gerren McHam" w:date="2024-04-30T13:44:00Z">
                  <w:rPr>
                    <w:rFonts w:ascii="Libre Franklin Medium" w:hAnsi="Libre Franklin Medium"/>
                    <w:color w:val="000000"/>
                  </w:rPr>
                </w:rPrChange>
              </w:rPr>
              <w:t>Policy</w:t>
            </w:r>
          </w:p>
        </w:tc>
        <w:tc>
          <w:tcPr>
            <w:tcW w:w="4068" w:type="dxa"/>
            <w:shd w:val="clear" w:color="auto" w:fill="auto"/>
            <w:tcPrChange w:id="1599" w:author="Gerren McHam" w:date="2024-04-30T13:44:00Z">
              <w:tcPr>
                <w:tcW w:w="4068" w:type="dxa"/>
                <w:shd w:val="clear" w:color="auto" w:fill="9D3C23"/>
              </w:tcPr>
            </w:tcPrChange>
          </w:tcPr>
          <w:p w14:paraId="0000016D"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60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601" w:author="Gerren McHam" w:date="2024-04-30T13:44:00Z">
                  <w:rPr>
                    <w:rFonts w:ascii="Libre Franklin Medium" w:hAnsi="Libre Franklin Medium"/>
                    <w:color w:val="000000"/>
                  </w:rPr>
                </w:rPrChange>
              </w:rPr>
              <w:t>§ 170.031, RSMo</w:t>
            </w:r>
          </w:p>
        </w:tc>
      </w:tr>
      <w:tr w:rsidR="00735B22" w:rsidRPr="002B3CF7" w14:paraId="1889417F" w14:textId="77777777">
        <w:tc>
          <w:tcPr>
            <w:tcW w:w="4562" w:type="dxa"/>
            <w:shd w:val="clear" w:color="auto" w:fill="auto"/>
            <w:tcPrChange w:id="1602" w:author="Gerren McHam" w:date="2024-04-30T13:44:00Z">
              <w:tcPr>
                <w:tcW w:w="4562" w:type="dxa"/>
                <w:shd w:val="clear" w:color="auto" w:fill="9D3C23"/>
              </w:tcPr>
            </w:tcPrChange>
          </w:tcPr>
          <w:p w14:paraId="0000016E" w14:textId="40F8A8A5" w:rsidR="0033674E" w:rsidRPr="002B3CF7" w:rsidRDefault="00000000">
            <w:pPr>
              <w:pBdr>
                <w:top w:val="nil"/>
                <w:left w:val="nil"/>
                <w:bottom w:val="nil"/>
                <w:right w:val="nil"/>
                <w:between w:val="nil"/>
              </w:pBdr>
              <w:spacing w:after="240"/>
              <w:rPr>
                <w:rFonts w:ascii="Palatino" w:hAnsi="Palatino"/>
                <w:color w:val="000000" w:themeColor="text1"/>
                <w:sz w:val="22"/>
                <w:rPrChange w:id="1603"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604" w:author="Gerren McHam" w:date="2024-04-30T13:44:00Z">
                  <w:rPr>
                    <w:rFonts w:ascii="Libre Franklin Medium" w:hAnsi="Libre Franklin Medium"/>
                    <w:color w:val="000000"/>
                  </w:rPr>
                </w:rPrChange>
              </w:rPr>
              <w:t>Personal Plan of Study</w:t>
            </w:r>
            <w:r w:rsidR="00C25AA4" w:rsidRPr="002B3CF7">
              <w:rPr>
                <w:rFonts w:ascii="Palatino" w:hAnsi="Palatino"/>
                <w:color w:val="000000" w:themeColor="text1"/>
                <w:sz w:val="22"/>
                <w:rPrChange w:id="1605" w:author="Gerren McHam" w:date="2024-04-30T13:44:00Z">
                  <w:rPr>
                    <w:rFonts w:ascii="Libre Franklin Medium" w:hAnsi="Libre Franklin Medium"/>
                    <w:color w:val="000000"/>
                  </w:rPr>
                </w:rPrChange>
              </w:rPr>
              <w:t xml:space="preserve"> </w:t>
            </w:r>
            <w:del w:id="1606"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607" w:author="Gerren McHam" w:date="2024-04-30T13:44:00Z">
                  <w:rPr>
                    <w:rFonts w:ascii="Libre Franklin Medium" w:hAnsi="Libre Franklin Medium"/>
                    <w:color w:val="000000"/>
                  </w:rPr>
                </w:rPrChange>
              </w:rPr>
              <w:t>Policy</w:t>
            </w:r>
          </w:p>
        </w:tc>
        <w:tc>
          <w:tcPr>
            <w:tcW w:w="4068" w:type="dxa"/>
            <w:shd w:val="clear" w:color="auto" w:fill="auto"/>
            <w:tcPrChange w:id="1608" w:author="Gerren McHam" w:date="2024-04-30T13:44:00Z">
              <w:tcPr>
                <w:tcW w:w="4068" w:type="dxa"/>
                <w:shd w:val="clear" w:color="auto" w:fill="9D3C23"/>
              </w:tcPr>
            </w:tcPrChange>
          </w:tcPr>
          <w:p w14:paraId="0000016F"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60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610" w:author="Gerren McHam" w:date="2024-04-30T13:44:00Z">
                  <w:rPr>
                    <w:rFonts w:ascii="Libre Franklin Medium" w:hAnsi="Libre Franklin Medium"/>
                    <w:color w:val="000000"/>
                  </w:rPr>
                </w:rPrChange>
              </w:rPr>
              <w:t>§ 167.903, RSMo</w:t>
            </w:r>
          </w:p>
        </w:tc>
      </w:tr>
      <w:tr w:rsidR="00735B22" w:rsidRPr="002B3CF7" w14:paraId="64A26C2B" w14:textId="77777777">
        <w:tc>
          <w:tcPr>
            <w:tcW w:w="4562" w:type="dxa"/>
            <w:shd w:val="clear" w:color="auto" w:fill="auto"/>
            <w:tcPrChange w:id="1611" w:author="Gerren McHam" w:date="2024-04-30T13:44:00Z">
              <w:tcPr>
                <w:tcW w:w="4562" w:type="dxa"/>
                <w:shd w:val="clear" w:color="auto" w:fill="9D3C23"/>
              </w:tcPr>
            </w:tcPrChange>
          </w:tcPr>
          <w:p w14:paraId="00000170" w14:textId="1E6A95DD" w:rsidR="0033674E" w:rsidRPr="002B3CF7" w:rsidRDefault="00000000">
            <w:pPr>
              <w:pBdr>
                <w:top w:val="nil"/>
                <w:left w:val="nil"/>
                <w:bottom w:val="nil"/>
                <w:right w:val="nil"/>
                <w:between w:val="nil"/>
              </w:pBdr>
              <w:spacing w:after="240"/>
              <w:rPr>
                <w:rFonts w:ascii="Palatino" w:hAnsi="Palatino"/>
                <w:color w:val="000000" w:themeColor="text1"/>
                <w:sz w:val="22"/>
                <w:rPrChange w:id="161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613" w:author="Gerren McHam" w:date="2024-04-30T13:44:00Z">
                  <w:rPr>
                    <w:rFonts w:ascii="Libre Franklin Medium" w:hAnsi="Libre Franklin Medium"/>
                    <w:color w:val="000000"/>
                  </w:rPr>
                </w:rPrChange>
              </w:rPr>
              <w:t>Reading Instruction</w:t>
            </w:r>
            <w:r w:rsidR="00C25AA4" w:rsidRPr="002B3CF7">
              <w:rPr>
                <w:rFonts w:ascii="Palatino" w:hAnsi="Palatino"/>
                <w:color w:val="000000" w:themeColor="text1"/>
                <w:sz w:val="22"/>
                <w:rPrChange w:id="1614" w:author="Gerren McHam" w:date="2024-04-30T13:44:00Z">
                  <w:rPr>
                    <w:rFonts w:ascii="Libre Franklin Medium" w:hAnsi="Libre Franklin Medium"/>
                    <w:color w:val="000000"/>
                  </w:rPr>
                </w:rPrChange>
              </w:rPr>
              <w:t xml:space="preserve"> </w:t>
            </w:r>
            <w:del w:id="1615"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616" w:author="Gerren McHam" w:date="2024-04-30T13:44:00Z">
                  <w:rPr>
                    <w:rFonts w:ascii="Libre Franklin Medium" w:hAnsi="Libre Franklin Medium"/>
                    <w:color w:val="000000"/>
                  </w:rPr>
                </w:rPrChange>
              </w:rPr>
              <w:t>Policy</w:t>
            </w:r>
            <w:r w:rsidRPr="002B3CF7">
              <w:rPr>
                <w:rFonts w:ascii="Palatino" w:hAnsi="Palatino"/>
                <w:color w:val="000000" w:themeColor="text1"/>
                <w:sz w:val="22"/>
                <w:rPrChange w:id="1617" w:author="Gerren McHam" w:date="2024-04-30T13:44:00Z">
                  <w:rPr>
                    <w:rFonts w:ascii="Libre Franklin Medium" w:hAnsi="Libre Franklin Medium"/>
                    <w:color w:val="000000"/>
                  </w:rPr>
                </w:rPrChange>
              </w:rPr>
              <w:t xml:space="preserve"> </w:t>
            </w:r>
          </w:p>
        </w:tc>
        <w:tc>
          <w:tcPr>
            <w:tcW w:w="4068" w:type="dxa"/>
            <w:shd w:val="clear" w:color="auto" w:fill="auto"/>
            <w:tcPrChange w:id="1618" w:author="Gerren McHam" w:date="2024-04-30T13:44:00Z">
              <w:tcPr>
                <w:tcW w:w="4068" w:type="dxa"/>
                <w:shd w:val="clear" w:color="auto" w:fill="9D3C23"/>
              </w:tcPr>
            </w:tcPrChange>
          </w:tcPr>
          <w:p w14:paraId="00000171"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61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620" w:author="Gerren McHam" w:date="2024-04-30T13:44:00Z">
                  <w:rPr>
                    <w:rFonts w:ascii="Libre Franklin Medium" w:hAnsi="Libre Franklin Medium"/>
                    <w:color w:val="000000"/>
                  </w:rPr>
                </w:rPrChange>
              </w:rPr>
              <w:t>§ 170.014, RSMo</w:t>
            </w:r>
          </w:p>
        </w:tc>
      </w:tr>
      <w:tr w:rsidR="00735B22" w:rsidRPr="002B3CF7" w14:paraId="461C8EF4" w14:textId="77777777">
        <w:tc>
          <w:tcPr>
            <w:tcW w:w="4562" w:type="dxa"/>
            <w:shd w:val="clear" w:color="auto" w:fill="auto"/>
            <w:tcPrChange w:id="1621" w:author="Gerren McHam" w:date="2024-04-30T13:44:00Z">
              <w:tcPr>
                <w:tcW w:w="4562" w:type="dxa"/>
                <w:shd w:val="clear" w:color="auto" w:fill="9D3C23"/>
              </w:tcPr>
            </w:tcPrChange>
          </w:tcPr>
          <w:p w14:paraId="00000172" w14:textId="0708D78C" w:rsidR="0033674E" w:rsidRPr="002B3CF7" w:rsidRDefault="00000000">
            <w:pPr>
              <w:pBdr>
                <w:top w:val="nil"/>
                <w:left w:val="nil"/>
                <w:bottom w:val="nil"/>
                <w:right w:val="nil"/>
                <w:between w:val="nil"/>
              </w:pBdr>
              <w:spacing w:after="240"/>
              <w:rPr>
                <w:rFonts w:ascii="Palatino" w:hAnsi="Palatino"/>
                <w:color w:val="000000" w:themeColor="text1"/>
                <w:sz w:val="22"/>
                <w:rPrChange w:id="162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623" w:author="Gerren McHam" w:date="2024-04-30T13:44:00Z">
                  <w:rPr>
                    <w:rFonts w:ascii="Libre Franklin Medium" w:hAnsi="Libre Franklin Medium"/>
                    <w:color w:val="000000"/>
                  </w:rPr>
                </w:rPrChange>
              </w:rPr>
              <w:lastRenderedPageBreak/>
              <w:t xml:space="preserve">Human Sexuality </w:t>
            </w:r>
            <w:del w:id="1624" w:author="Gerren McHam" w:date="2024-04-30T13:44:00Z">
              <w:r w:rsidRPr="002B3CF7">
                <w:rPr>
                  <w:rFonts w:ascii="Libre Franklin Medium" w:eastAsia="Libre Franklin Medium" w:hAnsi="Libre Franklin Medium" w:cs="Libre Franklin Medium"/>
                  <w:color w:val="000000"/>
                </w:rPr>
                <w:delText>And</w:delText>
              </w:r>
            </w:del>
            <w:ins w:id="1625" w:author="Gerren McHam" w:date="2024-04-30T13:44:00Z">
              <w:r w:rsidR="009D3698" w:rsidRPr="002B3CF7">
                <w:rPr>
                  <w:rFonts w:ascii="Palatino" w:hAnsi="Palatino"/>
                  <w:color w:val="000000" w:themeColor="text1"/>
                  <w:sz w:val="22"/>
                  <w:szCs w:val="22"/>
                </w:rPr>
                <w:t>and</w:t>
              </w:r>
            </w:ins>
            <w:r w:rsidRPr="002B3CF7">
              <w:rPr>
                <w:rFonts w:ascii="Palatino" w:hAnsi="Palatino"/>
                <w:color w:val="000000" w:themeColor="text1"/>
                <w:sz w:val="22"/>
                <w:rPrChange w:id="1626" w:author="Gerren McHam" w:date="2024-04-30T13:44:00Z">
                  <w:rPr>
                    <w:rFonts w:ascii="Libre Franklin Medium" w:hAnsi="Libre Franklin Medium"/>
                    <w:color w:val="000000"/>
                  </w:rPr>
                </w:rPrChange>
              </w:rPr>
              <w:t xml:space="preserve"> Sexually Transmitted Diseases Instruction </w:t>
            </w:r>
            <w:del w:id="1627" w:author="Gerren McHam" w:date="2024-04-30T13:44:00Z">
              <w:r w:rsidRPr="002B3CF7">
                <w:rPr>
                  <w:rFonts w:ascii="Libre Franklin Medium" w:eastAsia="Libre Franklin Medium" w:hAnsi="Libre Franklin Medium" w:cs="Libre Franklin Medium"/>
                  <w:color w:val="000000"/>
                </w:rPr>
                <w:delText xml:space="preserve">Model </w:delText>
              </w:r>
            </w:del>
            <w:r w:rsidRPr="002B3CF7">
              <w:rPr>
                <w:rFonts w:ascii="Palatino" w:hAnsi="Palatino"/>
                <w:color w:val="000000" w:themeColor="text1"/>
                <w:sz w:val="22"/>
                <w:rPrChange w:id="1628" w:author="Gerren McHam" w:date="2024-04-30T13:44:00Z">
                  <w:rPr>
                    <w:rFonts w:ascii="Libre Franklin Medium" w:hAnsi="Libre Franklin Medium"/>
                    <w:color w:val="000000"/>
                  </w:rPr>
                </w:rPrChange>
              </w:rPr>
              <w:t>Policy</w:t>
            </w:r>
          </w:p>
        </w:tc>
        <w:tc>
          <w:tcPr>
            <w:tcW w:w="4068" w:type="dxa"/>
            <w:shd w:val="clear" w:color="auto" w:fill="auto"/>
            <w:tcPrChange w:id="1629" w:author="Gerren McHam" w:date="2024-04-30T13:44:00Z">
              <w:tcPr>
                <w:tcW w:w="4068" w:type="dxa"/>
                <w:shd w:val="clear" w:color="auto" w:fill="9D3C23"/>
              </w:tcPr>
            </w:tcPrChange>
          </w:tcPr>
          <w:p w14:paraId="0000017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63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631" w:author="Gerren McHam" w:date="2024-04-30T13:44:00Z">
                  <w:rPr>
                    <w:rFonts w:ascii="Libre Franklin Medium" w:hAnsi="Libre Franklin Medium"/>
                    <w:color w:val="000000"/>
                  </w:rPr>
                </w:rPrChange>
              </w:rPr>
              <w:t>§ 170.015, RSMo</w:t>
            </w:r>
          </w:p>
        </w:tc>
      </w:tr>
      <w:tr w:rsidR="00735B22" w:rsidRPr="002B3CF7" w14:paraId="50A4FE9B" w14:textId="77777777">
        <w:tc>
          <w:tcPr>
            <w:tcW w:w="4562" w:type="dxa"/>
            <w:shd w:val="clear" w:color="auto" w:fill="auto"/>
            <w:tcPrChange w:id="1632" w:author="Gerren McHam" w:date="2024-04-30T13:44:00Z">
              <w:tcPr>
                <w:tcW w:w="4562" w:type="dxa"/>
                <w:shd w:val="clear" w:color="auto" w:fill="9D3C23"/>
              </w:tcPr>
            </w:tcPrChange>
          </w:tcPr>
          <w:p w14:paraId="00000174" w14:textId="7941C67C" w:rsidR="0033674E" w:rsidRPr="002B3CF7" w:rsidRDefault="00000000">
            <w:pPr>
              <w:pBdr>
                <w:top w:val="nil"/>
                <w:left w:val="nil"/>
                <w:bottom w:val="nil"/>
                <w:right w:val="nil"/>
                <w:between w:val="nil"/>
              </w:pBdr>
              <w:spacing w:after="240"/>
              <w:rPr>
                <w:rFonts w:ascii="Palatino" w:hAnsi="Palatino"/>
                <w:color w:val="000000" w:themeColor="text1"/>
                <w:sz w:val="22"/>
                <w:rPrChange w:id="1633"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634" w:author="Gerren McHam" w:date="2024-04-30T13:44:00Z">
                  <w:rPr>
                    <w:rFonts w:ascii="Libre Franklin Medium" w:hAnsi="Libre Franklin Medium"/>
                    <w:color w:val="000000"/>
                  </w:rPr>
                </w:rPrChange>
              </w:rPr>
              <w:t>Services for Students with Disabilities</w:t>
            </w:r>
            <w:r w:rsidR="00C25AA4" w:rsidRPr="002B3CF7">
              <w:rPr>
                <w:rFonts w:ascii="Palatino" w:hAnsi="Palatino"/>
                <w:color w:val="000000" w:themeColor="text1"/>
                <w:sz w:val="22"/>
                <w:rPrChange w:id="1635" w:author="Gerren McHam" w:date="2024-04-30T13:44:00Z">
                  <w:rPr>
                    <w:rFonts w:ascii="Libre Franklin Medium" w:hAnsi="Libre Franklin Medium"/>
                    <w:color w:val="000000"/>
                  </w:rPr>
                </w:rPrChange>
              </w:rPr>
              <w:t xml:space="preserve"> </w:t>
            </w:r>
            <w:del w:id="1636"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637" w:author="Gerren McHam" w:date="2024-04-30T13:44:00Z">
                  <w:rPr>
                    <w:rFonts w:ascii="Libre Franklin Medium" w:hAnsi="Libre Franklin Medium"/>
                    <w:color w:val="000000"/>
                  </w:rPr>
                </w:rPrChange>
              </w:rPr>
              <w:t>Policy</w:t>
            </w:r>
          </w:p>
        </w:tc>
        <w:tc>
          <w:tcPr>
            <w:tcW w:w="4068" w:type="dxa"/>
            <w:shd w:val="clear" w:color="auto" w:fill="auto"/>
            <w:tcPrChange w:id="1638" w:author="Gerren McHam" w:date="2024-04-30T13:44:00Z">
              <w:tcPr>
                <w:tcW w:w="4068" w:type="dxa"/>
                <w:shd w:val="clear" w:color="auto" w:fill="9D3C23"/>
              </w:tcPr>
            </w:tcPrChange>
          </w:tcPr>
          <w:p w14:paraId="00000175"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63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640" w:author="Gerren McHam" w:date="2024-04-30T13:44:00Z">
                  <w:rPr>
                    <w:rFonts w:ascii="Libre Franklin Medium" w:hAnsi="Libre Franklin Medium"/>
                    <w:color w:val="000000"/>
                  </w:rPr>
                </w:rPrChange>
              </w:rPr>
              <w:t>§ 162.670-162.995, RSMo</w:t>
            </w:r>
          </w:p>
        </w:tc>
      </w:tr>
      <w:tr w:rsidR="00735B22" w:rsidRPr="002B3CF7" w14:paraId="64C86396" w14:textId="77777777">
        <w:tc>
          <w:tcPr>
            <w:tcW w:w="4562" w:type="dxa"/>
            <w:shd w:val="clear" w:color="auto" w:fill="auto"/>
            <w:tcPrChange w:id="1641" w:author="Gerren McHam" w:date="2024-04-30T13:44:00Z">
              <w:tcPr>
                <w:tcW w:w="4562" w:type="dxa"/>
                <w:shd w:val="clear" w:color="auto" w:fill="9D3C23"/>
              </w:tcPr>
            </w:tcPrChange>
          </w:tcPr>
          <w:p w14:paraId="00000176" w14:textId="6B687ED3" w:rsidR="0033674E" w:rsidRPr="002B3CF7" w:rsidRDefault="00000000">
            <w:pPr>
              <w:pBdr>
                <w:top w:val="nil"/>
                <w:left w:val="nil"/>
                <w:bottom w:val="nil"/>
                <w:right w:val="nil"/>
                <w:between w:val="nil"/>
              </w:pBdr>
              <w:spacing w:after="240"/>
              <w:rPr>
                <w:rFonts w:ascii="Palatino" w:hAnsi="Palatino"/>
                <w:color w:val="000000" w:themeColor="text1"/>
                <w:sz w:val="22"/>
                <w:rPrChange w:id="164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643" w:author="Gerren McHam" w:date="2024-04-30T13:44:00Z">
                  <w:rPr>
                    <w:rFonts w:ascii="Libre Franklin Medium" w:hAnsi="Libre Franklin Medium"/>
                    <w:color w:val="000000"/>
                  </w:rPr>
                </w:rPrChange>
              </w:rPr>
              <w:t>Instruction for Students with Disabilities</w:t>
            </w:r>
            <w:r w:rsidR="00C25AA4" w:rsidRPr="002B3CF7">
              <w:rPr>
                <w:rFonts w:ascii="Palatino" w:hAnsi="Palatino"/>
                <w:color w:val="000000" w:themeColor="text1"/>
                <w:sz w:val="22"/>
                <w:rPrChange w:id="1644" w:author="Gerren McHam" w:date="2024-04-30T13:44:00Z">
                  <w:rPr>
                    <w:rFonts w:ascii="Libre Franklin Medium" w:hAnsi="Libre Franklin Medium"/>
                    <w:color w:val="000000"/>
                  </w:rPr>
                </w:rPrChange>
              </w:rPr>
              <w:t xml:space="preserve"> </w:t>
            </w:r>
            <w:del w:id="1645"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646" w:author="Gerren McHam" w:date="2024-04-30T13:44:00Z">
                  <w:rPr>
                    <w:rFonts w:ascii="Libre Franklin Medium" w:hAnsi="Libre Franklin Medium"/>
                    <w:color w:val="000000"/>
                  </w:rPr>
                </w:rPrChange>
              </w:rPr>
              <w:t>Policy</w:t>
            </w:r>
          </w:p>
        </w:tc>
        <w:tc>
          <w:tcPr>
            <w:tcW w:w="4068" w:type="dxa"/>
            <w:shd w:val="clear" w:color="auto" w:fill="auto"/>
            <w:tcPrChange w:id="1647" w:author="Gerren McHam" w:date="2024-04-30T13:44:00Z">
              <w:tcPr>
                <w:tcW w:w="4068" w:type="dxa"/>
                <w:shd w:val="clear" w:color="auto" w:fill="9D3C23"/>
              </w:tcPr>
            </w:tcPrChange>
          </w:tcPr>
          <w:p w14:paraId="00000177"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648"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649" w:author="Gerren McHam" w:date="2024-04-30T13:44:00Z">
                  <w:rPr>
                    <w:rFonts w:ascii="Libre Franklin Medium" w:hAnsi="Libre Franklin Medium"/>
                    <w:color w:val="000000"/>
                  </w:rPr>
                </w:rPrChange>
              </w:rPr>
              <w:t>§ 162.670-162.995, RSMo</w:t>
            </w:r>
          </w:p>
        </w:tc>
      </w:tr>
      <w:tr w:rsidR="00735B22" w:rsidRPr="002B3CF7" w14:paraId="76A1652E" w14:textId="77777777">
        <w:tc>
          <w:tcPr>
            <w:tcW w:w="4562" w:type="dxa"/>
            <w:shd w:val="clear" w:color="auto" w:fill="auto"/>
            <w:tcPrChange w:id="1650" w:author="Gerren McHam" w:date="2024-04-30T13:44:00Z">
              <w:tcPr>
                <w:tcW w:w="4562" w:type="dxa"/>
                <w:shd w:val="clear" w:color="auto" w:fill="9D3C23"/>
              </w:tcPr>
            </w:tcPrChange>
          </w:tcPr>
          <w:p w14:paraId="00000178" w14:textId="22D6678E" w:rsidR="0033674E" w:rsidRPr="002B3CF7" w:rsidRDefault="00000000">
            <w:pPr>
              <w:pBdr>
                <w:top w:val="nil"/>
                <w:left w:val="nil"/>
                <w:bottom w:val="nil"/>
                <w:right w:val="nil"/>
                <w:between w:val="nil"/>
              </w:pBdr>
              <w:spacing w:after="240"/>
              <w:rPr>
                <w:rFonts w:ascii="Palatino" w:hAnsi="Palatino"/>
                <w:color w:val="000000" w:themeColor="text1"/>
                <w:sz w:val="22"/>
                <w:rPrChange w:id="165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652" w:author="Gerren McHam" w:date="2024-04-30T13:44:00Z">
                  <w:rPr>
                    <w:rFonts w:ascii="Libre Franklin Medium" w:hAnsi="Libre Franklin Medium"/>
                    <w:color w:val="000000"/>
                  </w:rPr>
                </w:rPrChange>
              </w:rPr>
              <w:t xml:space="preserve">Instruction for At-Risk Students </w:t>
            </w:r>
            <w:del w:id="1653" w:author="Gerren McHam" w:date="2024-04-30T13:44:00Z">
              <w:r w:rsidRPr="002B3CF7">
                <w:rPr>
                  <w:rFonts w:ascii="Libre Franklin Medium" w:eastAsia="Libre Franklin Medium" w:hAnsi="Libre Franklin Medium" w:cs="Libre Franklin Medium"/>
                  <w:color w:val="000000"/>
                </w:rPr>
                <w:delText xml:space="preserve">Model </w:delText>
              </w:r>
            </w:del>
            <w:r w:rsidRPr="002B3CF7">
              <w:rPr>
                <w:rFonts w:ascii="Palatino" w:hAnsi="Palatino"/>
                <w:color w:val="000000" w:themeColor="text1"/>
                <w:sz w:val="22"/>
                <w:rPrChange w:id="1654" w:author="Gerren McHam" w:date="2024-04-30T13:44:00Z">
                  <w:rPr>
                    <w:rFonts w:ascii="Libre Franklin Medium" w:hAnsi="Libre Franklin Medium"/>
                    <w:color w:val="000000"/>
                  </w:rPr>
                </w:rPrChange>
              </w:rPr>
              <w:t>Policy</w:t>
            </w:r>
          </w:p>
        </w:tc>
        <w:tc>
          <w:tcPr>
            <w:tcW w:w="4068" w:type="dxa"/>
            <w:shd w:val="clear" w:color="auto" w:fill="auto"/>
            <w:tcPrChange w:id="1655" w:author="Gerren McHam" w:date="2024-04-30T13:44:00Z">
              <w:tcPr>
                <w:tcW w:w="4068" w:type="dxa"/>
                <w:shd w:val="clear" w:color="auto" w:fill="9D3C23"/>
              </w:tcPr>
            </w:tcPrChange>
          </w:tcPr>
          <w:p w14:paraId="00000179"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65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657" w:author="Gerren McHam" w:date="2024-04-30T13:44:00Z">
                  <w:rPr>
                    <w:rFonts w:ascii="Libre Franklin Medium" w:hAnsi="Libre Franklin Medium"/>
                    <w:color w:val="000000"/>
                  </w:rPr>
                </w:rPrChange>
              </w:rPr>
              <w:t>§ 167.905, RSMo</w:t>
            </w:r>
          </w:p>
        </w:tc>
      </w:tr>
      <w:tr w:rsidR="00735B22" w:rsidRPr="002B3CF7" w14:paraId="28B380EF" w14:textId="77777777">
        <w:tc>
          <w:tcPr>
            <w:tcW w:w="4562" w:type="dxa"/>
            <w:shd w:val="clear" w:color="auto" w:fill="auto"/>
            <w:tcPrChange w:id="1658" w:author="Gerren McHam" w:date="2024-04-30T13:44:00Z">
              <w:tcPr>
                <w:tcW w:w="4562" w:type="dxa"/>
                <w:shd w:val="clear" w:color="auto" w:fill="9D3C23"/>
              </w:tcPr>
            </w:tcPrChange>
          </w:tcPr>
          <w:p w14:paraId="0000017A" w14:textId="164F72A7" w:rsidR="0033674E" w:rsidRPr="002B3CF7" w:rsidRDefault="00000000">
            <w:pPr>
              <w:pBdr>
                <w:top w:val="nil"/>
                <w:left w:val="nil"/>
                <w:bottom w:val="nil"/>
                <w:right w:val="nil"/>
                <w:between w:val="nil"/>
              </w:pBdr>
              <w:spacing w:after="240"/>
              <w:rPr>
                <w:rFonts w:ascii="Palatino" w:hAnsi="Palatino"/>
                <w:color w:val="000000" w:themeColor="text1"/>
                <w:sz w:val="22"/>
                <w:rPrChange w:id="165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660" w:author="Gerren McHam" w:date="2024-04-30T13:44:00Z">
                  <w:rPr>
                    <w:rFonts w:ascii="Libre Franklin Medium" w:hAnsi="Libre Franklin Medium"/>
                    <w:color w:val="000000"/>
                  </w:rPr>
                </w:rPrChange>
              </w:rPr>
              <w:t>Dyslexia Screening</w:t>
            </w:r>
            <w:r w:rsidR="00C25AA4" w:rsidRPr="002B3CF7">
              <w:rPr>
                <w:rFonts w:ascii="Palatino" w:hAnsi="Palatino"/>
                <w:color w:val="000000" w:themeColor="text1"/>
                <w:sz w:val="22"/>
                <w:rPrChange w:id="1661" w:author="Gerren McHam" w:date="2024-04-30T13:44:00Z">
                  <w:rPr>
                    <w:rFonts w:ascii="Libre Franklin Medium" w:hAnsi="Libre Franklin Medium"/>
                    <w:color w:val="000000"/>
                  </w:rPr>
                </w:rPrChange>
              </w:rPr>
              <w:t xml:space="preserve"> </w:t>
            </w:r>
            <w:del w:id="1662" w:author="Gerren McHam" w:date="2024-04-30T13:44:00Z">
              <w:r w:rsidRPr="002B3CF7">
                <w:rPr>
                  <w:rFonts w:ascii="Libre Franklin Medium" w:eastAsia="Libre Franklin Medium" w:hAnsi="Libre Franklin Medium" w:cs="Libre Franklin Medium"/>
                  <w:color w:val="000000"/>
                </w:rPr>
                <w:delText xml:space="preserve">Model </w:delText>
              </w:r>
            </w:del>
            <w:r w:rsidR="00C25AA4" w:rsidRPr="002B3CF7">
              <w:rPr>
                <w:rFonts w:ascii="Palatino" w:hAnsi="Palatino"/>
                <w:color w:val="000000" w:themeColor="text1"/>
                <w:sz w:val="22"/>
                <w:rPrChange w:id="1663" w:author="Gerren McHam" w:date="2024-04-30T13:44:00Z">
                  <w:rPr>
                    <w:rFonts w:ascii="Libre Franklin Medium" w:hAnsi="Libre Franklin Medium"/>
                    <w:color w:val="000000"/>
                  </w:rPr>
                </w:rPrChange>
              </w:rPr>
              <w:t>Policy</w:t>
            </w:r>
          </w:p>
        </w:tc>
        <w:tc>
          <w:tcPr>
            <w:tcW w:w="4068" w:type="dxa"/>
            <w:shd w:val="clear" w:color="auto" w:fill="auto"/>
            <w:tcPrChange w:id="1664" w:author="Gerren McHam" w:date="2024-04-30T13:44:00Z">
              <w:tcPr>
                <w:tcW w:w="4068" w:type="dxa"/>
                <w:shd w:val="clear" w:color="auto" w:fill="9D3C23"/>
              </w:tcPr>
            </w:tcPrChange>
          </w:tcPr>
          <w:p w14:paraId="0000017B"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665" w:author="Gerren McHam" w:date="2024-04-30T13:44:00Z">
                  <w:rPr>
                    <w:rFonts w:ascii="Libre Franklin Medium" w:hAnsi="Libre Franklin Medium"/>
                    <w:color w:val="000000"/>
                  </w:rPr>
                </w:rPrChange>
              </w:rPr>
            </w:pPr>
            <w:r w:rsidRPr="002B3CF7">
              <w:rPr>
                <w:rFonts w:ascii="Palatino" w:hAnsi="Palatino"/>
                <w:color w:val="000000" w:themeColor="text1"/>
                <w:sz w:val="22"/>
                <w:rPrChange w:id="1666" w:author="Gerren McHam" w:date="2024-04-30T13:44:00Z">
                  <w:rPr>
                    <w:rFonts w:ascii="Libre Franklin Medium" w:hAnsi="Libre Franklin Medium"/>
                    <w:color w:val="000000"/>
                  </w:rPr>
                </w:rPrChange>
              </w:rPr>
              <w:t>§ 167.950, RSMo</w:t>
            </w:r>
          </w:p>
        </w:tc>
      </w:tr>
    </w:tbl>
    <w:p w14:paraId="0000017C" w14:textId="77777777" w:rsidR="0033674E" w:rsidRPr="002B3CF7" w:rsidRDefault="0033674E">
      <w:pPr>
        <w:pBdr>
          <w:top w:val="nil"/>
          <w:left w:val="nil"/>
          <w:bottom w:val="nil"/>
          <w:right w:val="nil"/>
          <w:between w:val="nil"/>
        </w:pBdr>
        <w:rPr>
          <w:rFonts w:ascii="Palatino" w:hAnsi="Palatino"/>
          <w:color w:val="000000" w:themeColor="text1"/>
          <w:sz w:val="22"/>
          <w:rPrChange w:id="1667" w:author="Gerren McHam" w:date="2024-04-30T13:44:00Z">
            <w:rPr/>
          </w:rPrChange>
        </w:rPr>
        <w:pPrChange w:id="1668" w:author="Gerren McHam" w:date="2024-04-30T13:44:00Z">
          <w:pPr>
            <w:pStyle w:val="Heading1"/>
            <w:ind w:firstLine="720"/>
          </w:pPr>
        </w:pPrChange>
      </w:pPr>
      <w:bookmarkStart w:id="1669" w:name="_heading=h.bekjl3gmr1oj" w:colFirst="0" w:colLast="0"/>
      <w:bookmarkEnd w:id="1669"/>
    </w:p>
    <w:p w14:paraId="0000017D" w14:textId="77777777" w:rsidR="0033674E" w:rsidRPr="002B3CF7" w:rsidRDefault="0033674E">
      <w:pPr>
        <w:pBdr>
          <w:top w:val="nil"/>
          <w:left w:val="nil"/>
          <w:bottom w:val="nil"/>
          <w:right w:val="nil"/>
          <w:between w:val="nil"/>
        </w:pBdr>
        <w:rPr>
          <w:ins w:id="1670" w:author="Gerren McHam" w:date="2024-04-30T13:44:00Z"/>
          <w:rFonts w:ascii="Palatino" w:hAnsi="Palatino"/>
          <w:color w:val="000000" w:themeColor="text1"/>
          <w:sz w:val="22"/>
          <w:szCs w:val="22"/>
        </w:rPr>
      </w:pPr>
    </w:p>
    <w:p w14:paraId="0000017E" w14:textId="77777777" w:rsidR="0033674E" w:rsidRPr="002B3CF7" w:rsidRDefault="0033674E">
      <w:pPr>
        <w:pBdr>
          <w:top w:val="nil"/>
          <w:left w:val="nil"/>
          <w:bottom w:val="nil"/>
          <w:right w:val="nil"/>
          <w:between w:val="nil"/>
        </w:pBdr>
        <w:rPr>
          <w:ins w:id="1671" w:author="Gerren McHam" w:date="2024-04-30T13:44:00Z"/>
          <w:rFonts w:ascii="Palatino" w:hAnsi="Palatino"/>
          <w:color w:val="000000" w:themeColor="text1"/>
          <w:sz w:val="22"/>
          <w:szCs w:val="22"/>
        </w:rPr>
      </w:pPr>
    </w:p>
    <w:p w14:paraId="0000017F" w14:textId="77777777" w:rsidR="0033674E" w:rsidRPr="002B3CF7" w:rsidRDefault="0033674E">
      <w:pPr>
        <w:pStyle w:val="Heading1"/>
        <w:rPr>
          <w:ins w:id="1672" w:author="Gerren McHam" w:date="2024-04-30T13:44:00Z"/>
          <w:rFonts w:ascii="Palatino" w:hAnsi="Palatino"/>
          <w:color w:val="000000" w:themeColor="text1"/>
          <w:sz w:val="22"/>
          <w:szCs w:val="22"/>
        </w:rPr>
      </w:pPr>
    </w:p>
    <w:p w14:paraId="00000180" w14:textId="77777777" w:rsidR="0033674E" w:rsidRPr="002B3CF7" w:rsidRDefault="0033674E">
      <w:pPr>
        <w:pStyle w:val="Heading1"/>
        <w:rPr>
          <w:ins w:id="1673" w:author="Gerren McHam" w:date="2024-04-30T13:44:00Z"/>
          <w:rFonts w:ascii="Palatino" w:hAnsi="Palatino"/>
          <w:color w:val="000000" w:themeColor="text1"/>
          <w:sz w:val="22"/>
          <w:szCs w:val="22"/>
        </w:rPr>
      </w:pPr>
    </w:p>
    <w:p w14:paraId="00000181" w14:textId="77777777" w:rsidR="0033674E" w:rsidRPr="002B3CF7" w:rsidRDefault="0033674E">
      <w:pPr>
        <w:pStyle w:val="Heading1"/>
        <w:rPr>
          <w:ins w:id="1674" w:author="Gerren McHam" w:date="2024-04-30T13:44:00Z"/>
          <w:rFonts w:ascii="Palatino" w:hAnsi="Palatino"/>
          <w:color w:val="000000" w:themeColor="text1"/>
          <w:sz w:val="22"/>
          <w:szCs w:val="22"/>
        </w:rPr>
      </w:pPr>
    </w:p>
    <w:p w14:paraId="00000182" w14:textId="77777777" w:rsidR="0033674E" w:rsidRPr="002B3CF7" w:rsidRDefault="0033674E">
      <w:pPr>
        <w:pStyle w:val="Heading1"/>
        <w:rPr>
          <w:ins w:id="1675" w:author="Gerren McHam" w:date="2024-04-30T13:44:00Z"/>
          <w:rFonts w:ascii="Palatino" w:hAnsi="Palatino"/>
          <w:color w:val="000000" w:themeColor="text1"/>
          <w:sz w:val="22"/>
          <w:szCs w:val="22"/>
        </w:rPr>
      </w:pPr>
    </w:p>
    <w:p w14:paraId="00000183" w14:textId="77777777" w:rsidR="0033674E" w:rsidRPr="002B3CF7" w:rsidRDefault="0033674E">
      <w:pPr>
        <w:pStyle w:val="Heading1"/>
        <w:rPr>
          <w:ins w:id="1676" w:author="Gerren McHam" w:date="2024-04-30T13:44:00Z"/>
          <w:rFonts w:ascii="Palatino" w:hAnsi="Palatino"/>
          <w:color w:val="000000" w:themeColor="text1"/>
          <w:sz w:val="22"/>
          <w:szCs w:val="22"/>
        </w:rPr>
      </w:pPr>
    </w:p>
    <w:p w14:paraId="00000184" w14:textId="77777777" w:rsidR="0033674E" w:rsidRPr="002B3CF7" w:rsidRDefault="0033674E">
      <w:pPr>
        <w:pStyle w:val="Heading1"/>
        <w:rPr>
          <w:ins w:id="1677" w:author="Gerren McHam" w:date="2024-04-30T13:44:00Z"/>
          <w:rFonts w:ascii="Palatino" w:hAnsi="Palatino"/>
          <w:color w:val="000000" w:themeColor="text1"/>
          <w:sz w:val="22"/>
          <w:szCs w:val="22"/>
        </w:rPr>
      </w:pPr>
    </w:p>
    <w:p w14:paraId="00000185" w14:textId="77777777" w:rsidR="0033674E" w:rsidRPr="002B3CF7" w:rsidRDefault="0033674E">
      <w:pPr>
        <w:pStyle w:val="Heading1"/>
        <w:rPr>
          <w:ins w:id="1678" w:author="Gerren McHam" w:date="2024-04-30T13:44:00Z"/>
          <w:rFonts w:ascii="Palatino" w:hAnsi="Palatino"/>
          <w:color w:val="000000" w:themeColor="text1"/>
          <w:sz w:val="22"/>
          <w:szCs w:val="22"/>
        </w:rPr>
      </w:pPr>
    </w:p>
    <w:p w14:paraId="00000186" w14:textId="77777777" w:rsidR="0033674E" w:rsidRPr="002B3CF7" w:rsidRDefault="0033674E">
      <w:pPr>
        <w:pStyle w:val="Heading1"/>
        <w:rPr>
          <w:ins w:id="1679" w:author="Gerren McHam" w:date="2024-04-30T13:44:00Z"/>
          <w:rFonts w:ascii="Palatino" w:hAnsi="Palatino"/>
          <w:color w:val="000000" w:themeColor="text1"/>
          <w:sz w:val="22"/>
          <w:szCs w:val="22"/>
        </w:rPr>
      </w:pPr>
    </w:p>
    <w:p w14:paraId="00000187" w14:textId="77777777" w:rsidR="0033674E" w:rsidRPr="002B3CF7" w:rsidRDefault="0033674E">
      <w:pPr>
        <w:pStyle w:val="Heading1"/>
        <w:rPr>
          <w:ins w:id="1680" w:author="Gerren McHam" w:date="2024-04-30T13:44:00Z"/>
          <w:rFonts w:ascii="Palatino" w:hAnsi="Palatino"/>
          <w:color w:val="000000" w:themeColor="text1"/>
          <w:sz w:val="22"/>
          <w:szCs w:val="22"/>
        </w:rPr>
      </w:pPr>
    </w:p>
    <w:p w14:paraId="00000188" w14:textId="77777777" w:rsidR="0033674E" w:rsidRPr="002B3CF7" w:rsidRDefault="0033674E">
      <w:pPr>
        <w:pStyle w:val="Heading1"/>
        <w:rPr>
          <w:ins w:id="1681" w:author="Gerren McHam" w:date="2024-04-30T13:44:00Z"/>
          <w:rFonts w:ascii="Palatino" w:hAnsi="Palatino"/>
          <w:color w:val="000000" w:themeColor="text1"/>
          <w:sz w:val="22"/>
          <w:szCs w:val="22"/>
        </w:rPr>
      </w:pPr>
    </w:p>
    <w:p w14:paraId="00000189" w14:textId="77777777" w:rsidR="0033674E" w:rsidRPr="002B3CF7" w:rsidRDefault="0033674E">
      <w:pPr>
        <w:pStyle w:val="Heading1"/>
        <w:rPr>
          <w:ins w:id="1682" w:author="Gerren McHam" w:date="2024-04-30T13:44:00Z"/>
          <w:rFonts w:ascii="Palatino" w:hAnsi="Palatino"/>
          <w:color w:val="000000" w:themeColor="text1"/>
          <w:sz w:val="22"/>
          <w:szCs w:val="22"/>
        </w:rPr>
      </w:pPr>
    </w:p>
    <w:p w14:paraId="0000018A" w14:textId="77777777" w:rsidR="0033674E" w:rsidRPr="002B3CF7" w:rsidRDefault="0033674E">
      <w:pPr>
        <w:pStyle w:val="Heading1"/>
        <w:rPr>
          <w:ins w:id="1683" w:author="Gerren McHam" w:date="2024-04-30T13:44:00Z"/>
          <w:rFonts w:ascii="Palatino" w:hAnsi="Palatino"/>
          <w:color w:val="000000" w:themeColor="text1"/>
          <w:sz w:val="22"/>
          <w:szCs w:val="22"/>
        </w:rPr>
      </w:pPr>
    </w:p>
    <w:p w14:paraId="0000018B" w14:textId="77777777" w:rsidR="0033674E" w:rsidRPr="002B3CF7" w:rsidRDefault="0033674E">
      <w:pPr>
        <w:pStyle w:val="Heading1"/>
        <w:rPr>
          <w:ins w:id="1684" w:author="Gerren McHam" w:date="2024-04-30T13:44:00Z"/>
          <w:rFonts w:ascii="Palatino" w:hAnsi="Palatino"/>
          <w:color w:val="000000" w:themeColor="text1"/>
          <w:sz w:val="22"/>
          <w:szCs w:val="22"/>
        </w:rPr>
      </w:pPr>
    </w:p>
    <w:p w14:paraId="0000018C" w14:textId="77777777" w:rsidR="0033674E" w:rsidRPr="002B3CF7" w:rsidRDefault="0033674E">
      <w:pPr>
        <w:pStyle w:val="Heading1"/>
        <w:rPr>
          <w:ins w:id="1685" w:author="Gerren McHam" w:date="2024-04-30T13:44:00Z"/>
          <w:rFonts w:ascii="Palatino" w:hAnsi="Palatino"/>
          <w:color w:val="000000" w:themeColor="text1"/>
          <w:sz w:val="22"/>
          <w:szCs w:val="22"/>
        </w:rPr>
      </w:pPr>
    </w:p>
    <w:p w14:paraId="0000018D" w14:textId="77777777" w:rsidR="0033674E" w:rsidRPr="002B3CF7" w:rsidRDefault="0033674E">
      <w:pPr>
        <w:pStyle w:val="Heading1"/>
        <w:rPr>
          <w:ins w:id="1686" w:author="Gerren McHam" w:date="2024-04-30T13:44:00Z"/>
          <w:rFonts w:ascii="Palatino" w:hAnsi="Palatino"/>
          <w:color w:val="000000" w:themeColor="text1"/>
          <w:sz w:val="22"/>
          <w:szCs w:val="22"/>
        </w:rPr>
      </w:pPr>
    </w:p>
    <w:p w14:paraId="0000018E" w14:textId="77777777" w:rsidR="0033674E" w:rsidRPr="002B3CF7" w:rsidRDefault="0033674E">
      <w:pPr>
        <w:pStyle w:val="Heading1"/>
        <w:rPr>
          <w:ins w:id="1687" w:author="Gerren McHam" w:date="2024-04-30T13:44:00Z"/>
          <w:rFonts w:ascii="Palatino" w:hAnsi="Palatino"/>
          <w:color w:val="000000" w:themeColor="text1"/>
          <w:sz w:val="22"/>
          <w:szCs w:val="22"/>
        </w:rPr>
      </w:pPr>
    </w:p>
    <w:p w14:paraId="0000018F" w14:textId="77777777" w:rsidR="0033674E" w:rsidRPr="002B3CF7" w:rsidRDefault="0033674E">
      <w:pPr>
        <w:pStyle w:val="Heading1"/>
        <w:ind w:left="0" w:firstLine="0"/>
        <w:jc w:val="left"/>
        <w:rPr>
          <w:ins w:id="1688" w:author="Gerren McHam" w:date="2024-04-30T13:44:00Z"/>
          <w:rFonts w:ascii="Palatino" w:hAnsi="Palatino"/>
          <w:color w:val="000000" w:themeColor="text1"/>
          <w:sz w:val="22"/>
          <w:szCs w:val="22"/>
        </w:rPr>
      </w:pPr>
    </w:p>
    <w:p w14:paraId="116D6C1B" w14:textId="77777777" w:rsidR="00C25AA4" w:rsidRPr="002B3CF7" w:rsidRDefault="00C25AA4">
      <w:pPr>
        <w:pStyle w:val="Heading1"/>
        <w:ind w:left="0" w:firstLine="0"/>
        <w:jc w:val="left"/>
        <w:rPr>
          <w:ins w:id="1689" w:author="Gerren McHam" w:date="2024-04-30T13:44:00Z"/>
          <w:rFonts w:ascii="Palatino" w:hAnsi="Palatino"/>
          <w:color w:val="000000" w:themeColor="text1"/>
          <w:sz w:val="22"/>
          <w:szCs w:val="22"/>
        </w:rPr>
      </w:pPr>
    </w:p>
    <w:p w14:paraId="7AC4F350" w14:textId="77777777" w:rsidR="00C25AA4" w:rsidRPr="002B3CF7" w:rsidRDefault="00C25AA4">
      <w:pPr>
        <w:pStyle w:val="Heading1"/>
        <w:ind w:left="0" w:firstLine="0"/>
        <w:jc w:val="left"/>
        <w:rPr>
          <w:ins w:id="1690" w:author="Gerren McHam" w:date="2024-04-30T13:44:00Z"/>
          <w:rFonts w:ascii="Palatino" w:hAnsi="Palatino"/>
          <w:color w:val="000000" w:themeColor="text1"/>
          <w:sz w:val="22"/>
          <w:szCs w:val="22"/>
        </w:rPr>
      </w:pPr>
    </w:p>
    <w:p w14:paraId="42C28ADD" w14:textId="77777777" w:rsidR="00C25AA4" w:rsidRPr="002B3CF7" w:rsidRDefault="00C25AA4">
      <w:pPr>
        <w:pStyle w:val="Heading1"/>
        <w:ind w:left="0" w:firstLine="0"/>
        <w:jc w:val="left"/>
        <w:rPr>
          <w:ins w:id="1691" w:author="Gerren McHam" w:date="2024-04-30T13:44:00Z"/>
          <w:rFonts w:ascii="Palatino" w:hAnsi="Palatino"/>
          <w:color w:val="000000" w:themeColor="text1"/>
          <w:sz w:val="22"/>
          <w:szCs w:val="22"/>
        </w:rPr>
      </w:pPr>
    </w:p>
    <w:p w14:paraId="7965EFCA" w14:textId="77777777" w:rsidR="003B3C11" w:rsidRPr="002B3CF7" w:rsidRDefault="003B3C11">
      <w:pPr>
        <w:pStyle w:val="Heading1"/>
        <w:ind w:left="0" w:firstLine="0"/>
        <w:jc w:val="left"/>
        <w:rPr>
          <w:ins w:id="1692" w:author="Gerren McHam" w:date="2024-04-30T13:44:00Z"/>
          <w:rFonts w:ascii="Palatino" w:hAnsi="Palatino"/>
          <w:color w:val="000000" w:themeColor="text1"/>
          <w:sz w:val="22"/>
          <w:szCs w:val="22"/>
        </w:rPr>
      </w:pPr>
    </w:p>
    <w:p w14:paraId="487B50EA" w14:textId="77777777" w:rsidR="003B3C11" w:rsidRPr="002B3CF7" w:rsidRDefault="003B3C11">
      <w:pPr>
        <w:pStyle w:val="Heading1"/>
        <w:ind w:left="0" w:firstLine="0"/>
        <w:jc w:val="left"/>
        <w:rPr>
          <w:ins w:id="1693" w:author="Gerren McHam" w:date="2024-04-30T13:44:00Z"/>
          <w:rFonts w:ascii="Palatino" w:hAnsi="Palatino"/>
          <w:color w:val="000000" w:themeColor="text1"/>
          <w:sz w:val="22"/>
          <w:szCs w:val="22"/>
        </w:rPr>
      </w:pPr>
    </w:p>
    <w:p w14:paraId="39759C8D" w14:textId="77777777" w:rsidR="003B3C11" w:rsidRPr="002B3CF7" w:rsidRDefault="003B3C11">
      <w:pPr>
        <w:pStyle w:val="Heading1"/>
        <w:ind w:left="0" w:firstLine="0"/>
        <w:jc w:val="left"/>
        <w:rPr>
          <w:ins w:id="1694" w:author="Gerren McHam" w:date="2024-04-30T13:44:00Z"/>
          <w:rFonts w:ascii="Palatino" w:hAnsi="Palatino"/>
          <w:color w:val="000000" w:themeColor="text1"/>
          <w:sz w:val="22"/>
          <w:szCs w:val="22"/>
        </w:rPr>
      </w:pPr>
    </w:p>
    <w:p w14:paraId="55191A69" w14:textId="77777777" w:rsidR="003B3C11" w:rsidRPr="002B3CF7" w:rsidRDefault="003B3C11">
      <w:pPr>
        <w:pStyle w:val="Heading1"/>
        <w:ind w:left="0" w:firstLine="0"/>
        <w:jc w:val="left"/>
        <w:rPr>
          <w:ins w:id="1695" w:author="Gerren McHam" w:date="2024-04-30T13:44:00Z"/>
          <w:rFonts w:ascii="Palatino" w:hAnsi="Palatino"/>
          <w:color w:val="000000" w:themeColor="text1"/>
          <w:sz w:val="22"/>
          <w:szCs w:val="22"/>
        </w:rPr>
      </w:pPr>
    </w:p>
    <w:p w14:paraId="50AD72D8" w14:textId="77777777" w:rsidR="00C25AA4" w:rsidRPr="002B3CF7" w:rsidRDefault="00C25AA4">
      <w:pPr>
        <w:pStyle w:val="Heading1"/>
        <w:ind w:left="0" w:firstLine="0"/>
        <w:jc w:val="left"/>
        <w:rPr>
          <w:ins w:id="1696" w:author="Gerren McHam" w:date="2024-04-30T13:44:00Z"/>
          <w:rFonts w:ascii="Palatino" w:hAnsi="Palatino"/>
          <w:color w:val="000000" w:themeColor="text1"/>
          <w:sz w:val="22"/>
          <w:szCs w:val="22"/>
        </w:rPr>
      </w:pPr>
    </w:p>
    <w:p w14:paraId="00000190" w14:textId="00EE2FC3" w:rsidR="0033674E" w:rsidRPr="002B3CF7" w:rsidRDefault="00000000">
      <w:pPr>
        <w:pStyle w:val="Heading1"/>
        <w:rPr>
          <w:ins w:id="1697" w:author="Gerren McHam" w:date="2024-04-30T13:44:00Z"/>
          <w:rFonts w:ascii="Palatino" w:hAnsi="Palatino"/>
          <w:color w:val="000000" w:themeColor="text1"/>
          <w:sz w:val="22"/>
          <w:szCs w:val="22"/>
        </w:rPr>
      </w:pPr>
      <w:bookmarkStart w:id="1698" w:name="_Toc162617636"/>
      <w:r w:rsidRPr="002B3CF7">
        <w:rPr>
          <w:rFonts w:ascii="Palatino" w:hAnsi="Palatino"/>
          <w:color w:val="000000" w:themeColor="text1"/>
          <w:sz w:val="22"/>
          <w:rPrChange w:id="1699" w:author="Gerren McHam" w:date="2024-04-30T13:44:00Z">
            <w:rPr/>
          </w:rPrChange>
        </w:rPr>
        <w:t>SECTION 1:</w:t>
      </w:r>
      <w:del w:id="1700" w:author="Gerren McHam" w:date="2024-04-30T13:44:00Z">
        <w:r w:rsidRPr="002B3CF7">
          <w:br/>
        </w:r>
      </w:del>
      <w:ins w:id="1701" w:author="Gerren McHam" w:date="2024-04-30T13:44:00Z">
        <w:r w:rsidRPr="002B3CF7">
          <w:rPr>
            <w:rFonts w:ascii="Palatino" w:hAnsi="Palatino"/>
            <w:color w:val="000000" w:themeColor="text1"/>
            <w:sz w:val="22"/>
            <w:szCs w:val="22"/>
          </w:rPr>
          <w:t xml:space="preserve"> </w:t>
        </w:r>
      </w:ins>
      <w:r w:rsidRPr="002B3CF7">
        <w:rPr>
          <w:rFonts w:ascii="Palatino" w:hAnsi="Palatino"/>
          <w:color w:val="000000" w:themeColor="text1"/>
          <w:sz w:val="22"/>
          <w:rPrChange w:id="1702" w:author="Gerren McHam" w:date="2024-04-30T13:44:00Z">
            <w:rPr/>
          </w:rPrChange>
        </w:rPr>
        <w:t>BOARD GOVERNANCE</w:t>
      </w:r>
      <w:bookmarkEnd w:id="1698"/>
    </w:p>
    <w:p w14:paraId="00000191" w14:textId="77777777" w:rsidR="0033674E" w:rsidRPr="002B3CF7" w:rsidRDefault="0033674E">
      <w:pPr>
        <w:pStyle w:val="Heading1"/>
        <w:rPr>
          <w:ins w:id="1703" w:author="Gerren McHam" w:date="2024-04-30T13:44:00Z"/>
          <w:rFonts w:ascii="Palatino" w:hAnsi="Palatino"/>
          <w:color w:val="000000" w:themeColor="text1"/>
          <w:sz w:val="22"/>
          <w:szCs w:val="22"/>
        </w:rPr>
      </w:pPr>
    </w:p>
    <w:p w14:paraId="00000192" w14:textId="77777777" w:rsidR="0033674E" w:rsidRPr="002B3CF7" w:rsidRDefault="0033674E">
      <w:pPr>
        <w:pStyle w:val="Heading1"/>
        <w:rPr>
          <w:ins w:id="1704" w:author="Gerren McHam" w:date="2024-04-30T13:44:00Z"/>
          <w:rFonts w:ascii="Palatino" w:hAnsi="Palatino"/>
          <w:color w:val="000000" w:themeColor="text1"/>
          <w:sz w:val="22"/>
          <w:szCs w:val="22"/>
        </w:rPr>
      </w:pPr>
    </w:p>
    <w:p w14:paraId="00000193" w14:textId="77777777" w:rsidR="0033674E" w:rsidRPr="002B3CF7" w:rsidRDefault="0033674E">
      <w:pPr>
        <w:pStyle w:val="Heading1"/>
        <w:rPr>
          <w:ins w:id="1705" w:author="Gerren McHam" w:date="2024-04-30T13:44:00Z"/>
          <w:rFonts w:ascii="Palatino" w:hAnsi="Palatino"/>
          <w:color w:val="000000" w:themeColor="text1"/>
          <w:sz w:val="22"/>
          <w:szCs w:val="22"/>
        </w:rPr>
      </w:pPr>
    </w:p>
    <w:p w14:paraId="00000194" w14:textId="77777777" w:rsidR="0033674E" w:rsidRPr="002B3CF7" w:rsidRDefault="0033674E">
      <w:pPr>
        <w:pStyle w:val="Heading1"/>
        <w:rPr>
          <w:ins w:id="1706" w:author="Gerren McHam" w:date="2024-04-30T13:44:00Z"/>
          <w:rFonts w:ascii="Palatino" w:hAnsi="Palatino"/>
          <w:color w:val="000000" w:themeColor="text1"/>
          <w:sz w:val="22"/>
          <w:szCs w:val="22"/>
        </w:rPr>
      </w:pPr>
    </w:p>
    <w:p w14:paraId="00000195" w14:textId="77777777" w:rsidR="0033674E" w:rsidRPr="002B3CF7" w:rsidRDefault="0033674E">
      <w:pPr>
        <w:pStyle w:val="Heading1"/>
        <w:rPr>
          <w:ins w:id="1707" w:author="Gerren McHam" w:date="2024-04-30T13:44:00Z"/>
          <w:rFonts w:ascii="Palatino" w:hAnsi="Palatino"/>
          <w:color w:val="000000" w:themeColor="text1"/>
          <w:sz w:val="22"/>
          <w:szCs w:val="22"/>
        </w:rPr>
      </w:pPr>
    </w:p>
    <w:p w14:paraId="00000196" w14:textId="77777777" w:rsidR="0033674E" w:rsidRPr="002B3CF7" w:rsidRDefault="0033674E">
      <w:pPr>
        <w:pStyle w:val="Heading1"/>
        <w:rPr>
          <w:ins w:id="1708" w:author="Gerren McHam" w:date="2024-04-30T13:44:00Z"/>
          <w:rFonts w:ascii="Palatino" w:hAnsi="Palatino"/>
          <w:color w:val="000000" w:themeColor="text1"/>
          <w:sz w:val="22"/>
          <w:szCs w:val="22"/>
        </w:rPr>
      </w:pPr>
    </w:p>
    <w:p w14:paraId="00000197" w14:textId="77777777" w:rsidR="0033674E" w:rsidRPr="002B3CF7" w:rsidRDefault="0033674E">
      <w:pPr>
        <w:pStyle w:val="Heading1"/>
        <w:rPr>
          <w:ins w:id="1709" w:author="Gerren McHam" w:date="2024-04-30T13:44:00Z"/>
          <w:rFonts w:ascii="Palatino" w:hAnsi="Palatino"/>
          <w:color w:val="000000" w:themeColor="text1"/>
          <w:sz w:val="22"/>
          <w:szCs w:val="22"/>
        </w:rPr>
      </w:pPr>
    </w:p>
    <w:p w14:paraId="2A99993B" w14:textId="77777777" w:rsidR="00BA4135" w:rsidRPr="002B3CF7" w:rsidRDefault="00BA4135">
      <w:pPr>
        <w:pStyle w:val="Heading1"/>
        <w:rPr>
          <w:ins w:id="1710" w:author="Gerren McHam" w:date="2024-04-30T13:44:00Z"/>
          <w:rFonts w:ascii="Palatino" w:hAnsi="Palatino"/>
          <w:color w:val="000000" w:themeColor="text1"/>
          <w:sz w:val="22"/>
          <w:szCs w:val="22"/>
        </w:rPr>
      </w:pPr>
    </w:p>
    <w:p w14:paraId="24B3B7D1" w14:textId="77777777" w:rsidR="00BA4135" w:rsidRPr="002B3CF7" w:rsidRDefault="00BA4135">
      <w:pPr>
        <w:pStyle w:val="Heading1"/>
        <w:rPr>
          <w:ins w:id="1711" w:author="Gerren McHam" w:date="2024-04-30T13:44:00Z"/>
          <w:rFonts w:ascii="Palatino" w:hAnsi="Palatino"/>
          <w:color w:val="000000" w:themeColor="text1"/>
          <w:sz w:val="22"/>
          <w:szCs w:val="22"/>
        </w:rPr>
      </w:pPr>
    </w:p>
    <w:p w14:paraId="0F690EEA" w14:textId="77777777" w:rsidR="00BA4135" w:rsidRPr="002B3CF7" w:rsidRDefault="00BA4135">
      <w:pPr>
        <w:pStyle w:val="Heading1"/>
        <w:rPr>
          <w:ins w:id="1712" w:author="Gerren McHam" w:date="2024-04-30T13:44:00Z"/>
          <w:rFonts w:ascii="Palatino" w:hAnsi="Palatino"/>
          <w:color w:val="000000" w:themeColor="text1"/>
          <w:sz w:val="22"/>
          <w:szCs w:val="22"/>
        </w:rPr>
      </w:pPr>
    </w:p>
    <w:p w14:paraId="2F29C449" w14:textId="77777777" w:rsidR="00BA4135" w:rsidRPr="002B3CF7" w:rsidRDefault="00BA4135">
      <w:pPr>
        <w:pStyle w:val="Heading1"/>
        <w:rPr>
          <w:ins w:id="1713" w:author="Gerren McHam" w:date="2024-04-30T13:44:00Z"/>
          <w:rFonts w:ascii="Palatino" w:hAnsi="Palatino"/>
          <w:color w:val="000000" w:themeColor="text1"/>
          <w:sz w:val="22"/>
          <w:szCs w:val="22"/>
        </w:rPr>
      </w:pPr>
    </w:p>
    <w:p w14:paraId="1450E010" w14:textId="77777777" w:rsidR="00BA4135" w:rsidRPr="002B3CF7" w:rsidRDefault="00BA4135">
      <w:pPr>
        <w:pStyle w:val="Heading1"/>
        <w:rPr>
          <w:ins w:id="1714" w:author="Gerren McHam" w:date="2024-04-30T13:44:00Z"/>
          <w:rFonts w:ascii="Palatino" w:hAnsi="Palatino"/>
          <w:color w:val="000000" w:themeColor="text1"/>
          <w:sz w:val="22"/>
          <w:szCs w:val="22"/>
        </w:rPr>
      </w:pPr>
    </w:p>
    <w:p w14:paraId="2639AAD6" w14:textId="77777777" w:rsidR="00C25AA4" w:rsidRPr="002B3CF7" w:rsidRDefault="00C25AA4">
      <w:pPr>
        <w:pStyle w:val="Heading1"/>
        <w:rPr>
          <w:ins w:id="1715" w:author="Gerren McHam" w:date="2024-04-30T13:44:00Z"/>
          <w:rFonts w:ascii="Palatino" w:hAnsi="Palatino"/>
          <w:color w:val="000000" w:themeColor="text1"/>
          <w:sz w:val="22"/>
          <w:szCs w:val="22"/>
        </w:rPr>
      </w:pPr>
    </w:p>
    <w:p w14:paraId="00000199" w14:textId="77777777" w:rsidR="0033674E" w:rsidRPr="002B3CF7" w:rsidRDefault="00000000">
      <w:pPr>
        <w:pStyle w:val="Heading2"/>
        <w:numPr>
          <w:ilvl w:val="0"/>
          <w:numId w:val="36"/>
        </w:numPr>
        <w:rPr>
          <w:ins w:id="1716" w:author="Gerren McHam" w:date="2024-04-30T13:44:00Z"/>
          <w:color w:val="000000" w:themeColor="text1"/>
          <w:sz w:val="22"/>
          <w:szCs w:val="22"/>
        </w:rPr>
      </w:pPr>
      <w:bookmarkStart w:id="1717" w:name="_Toc162617637"/>
      <w:ins w:id="1718" w:author="Gerren McHam" w:date="2024-04-30T13:44:00Z">
        <w:r w:rsidRPr="002B3CF7">
          <w:rPr>
            <w:color w:val="000000" w:themeColor="text1"/>
            <w:sz w:val="22"/>
            <w:szCs w:val="22"/>
          </w:rPr>
          <w:t>Charter School Governing Board Roles and Responsibilities</w:t>
        </w:r>
        <w:bookmarkEnd w:id="1717"/>
        <w:r w:rsidRPr="002B3CF7">
          <w:rPr>
            <w:color w:val="000000" w:themeColor="text1"/>
            <w:sz w:val="22"/>
            <w:szCs w:val="22"/>
          </w:rPr>
          <w:t xml:space="preserve"> </w:t>
        </w:r>
      </w:ins>
    </w:p>
    <w:p w14:paraId="0000019A" w14:textId="32FBDD8C" w:rsidR="0033674E" w:rsidRPr="002B3CF7" w:rsidRDefault="00000000">
      <w:pPr>
        <w:pBdr>
          <w:top w:val="nil"/>
          <w:left w:val="nil"/>
          <w:bottom w:val="nil"/>
          <w:right w:val="nil"/>
          <w:between w:val="nil"/>
        </w:pBdr>
        <w:spacing w:after="240"/>
        <w:rPr>
          <w:ins w:id="1719" w:author="Gerren McHam" w:date="2024-04-30T13:44:00Z"/>
          <w:rFonts w:ascii="Palatino" w:hAnsi="Palatino"/>
          <w:color w:val="000000" w:themeColor="text1"/>
          <w:sz w:val="22"/>
          <w:szCs w:val="22"/>
        </w:rPr>
      </w:pPr>
      <w:ins w:id="1720" w:author="Gerren McHam" w:date="2024-04-30T13:44:00Z">
        <w:r w:rsidRPr="002B3CF7">
          <w:rPr>
            <w:rFonts w:ascii="Palatino" w:hAnsi="Palatino"/>
            <w:color w:val="000000" w:themeColor="text1"/>
            <w:sz w:val="22"/>
            <w:szCs w:val="22"/>
          </w:rPr>
          <w:t>The board of a charter school</w:t>
        </w:r>
        <w:r w:rsidR="003B3C11" w:rsidRPr="002B3CF7">
          <w:rPr>
            <w:rFonts w:ascii="Palatino" w:hAnsi="Palatino"/>
            <w:color w:val="000000" w:themeColor="text1"/>
            <w:sz w:val="22"/>
            <w:szCs w:val="22"/>
          </w:rPr>
          <w:t xml:space="preserve"> (the board) (the directors)</w:t>
        </w:r>
        <w:r w:rsidR="007E23D5" w:rsidRPr="002B3CF7">
          <w:rPr>
            <w:rFonts w:ascii="Palatino" w:hAnsi="Palatino"/>
            <w:color w:val="000000" w:themeColor="text1"/>
            <w:sz w:val="22"/>
            <w:szCs w:val="22"/>
          </w:rPr>
          <w:t xml:space="preserve"> (the governing board)</w:t>
        </w:r>
        <w:r w:rsidRPr="002B3CF7">
          <w:rPr>
            <w:rFonts w:ascii="Palatino" w:hAnsi="Palatino"/>
            <w:color w:val="000000" w:themeColor="text1"/>
            <w:sz w:val="22"/>
            <w:szCs w:val="22"/>
          </w:rPr>
          <w:t xml:space="preserve"> is charged with oversight of the charter school.  A charter school must be a </w:t>
        </w:r>
        <w:r w:rsidR="009D3698" w:rsidRPr="002B3CF7">
          <w:rPr>
            <w:rFonts w:ascii="Palatino" w:hAnsi="Palatino"/>
            <w:color w:val="000000" w:themeColor="text1"/>
            <w:sz w:val="22"/>
            <w:szCs w:val="22"/>
          </w:rPr>
          <w:t>not-for-profit</w:t>
        </w:r>
        <w:r w:rsidRPr="002B3CF7">
          <w:rPr>
            <w:rFonts w:ascii="Palatino" w:hAnsi="Palatino"/>
            <w:color w:val="000000" w:themeColor="text1"/>
            <w:sz w:val="22"/>
            <w:szCs w:val="22"/>
          </w:rPr>
          <w:t xml:space="preserve"> corporation and </w:t>
        </w:r>
        <w:r w:rsidRPr="002B3CF7">
          <w:rPr>
            <w:rFonts w:ascii="Palatino" w:hAnsi="Palatino"/>
            <w:color w:val="000000" w:themeColor="text1"/>
            <w:sz w:val="22"/>
            <w:szCs w:val="22"/>
          </w:rPr>
          <w:lastRenderedPageBreak/>
          <w:t>comply with all of the requirements of Chapter 355, RSMo.</w:t>
        </w:r>
        <w:r w:rsidRPr="002B3CF7">
          <w:rPr>
            <w:rFonts w:ascii="Palatino" w:hAnsi="Palatino"/>
            <w:color w:val="000000" w:themeColor="text1"/>
            <w:sz w:val="22"/>
            <w:szCs w:val="22"/>
            <w:vertAlign w:val="superscript"/>
          </w:rPr>
          <w:footnoteReference w:id="3"/>
        </w:r>
        <w:r w:rsidRPr="002B3CF7">
          <w:rPr>
            <w:rFonts w:ascii="Palatino" w:hAnsi="Palatino"/>
            <w:color w:val="000000" w:themeColor="text1"/>
            <w:sz w:val="22"/>
            <w:szCs w:val="22"/>
          </w:rPr>
          <w:t xml:space="preserve"> Non-profit corporations are required to file articles of incorporation and annual statements with the Missouri Secretary of State. </w:t>
        </w:r>
      </w:ins>
    </w:p>
    <w:p w14:paraId="0000019B" w14:textId="77777777" w:rsidR="0033674E" w:rsidRPr="002B3CF7" w:rsidRDefault="00000000">
      <w:pPr>
        <w:pBdr>
          <w:top w:val="nil"/>
          <w:left w:val="nil"/>
          <w:bottom w:val="nil"/>
          <w:right w:val="nil"/>
          <w:between w:val="nil"/>
        </w:pBdr>
        <w:spacing w:after="240"/>
        <w:rPr>
          <w:ins w:id="1722" w:author="Gerren McHam" w:date="2024-04-30T13:44:00Z"/>
          <w:rFonts w:ascii="Palatino" w:hAnsi="Palatino"/>
          <w:color w:val="000000" w:themeColor="text1"/>
          <w:sz w:val="22"/>
          <w:szCs w:val="22"/>
        </w:rPr>
      </w:pPr>
      <w:ins w:id="1723" w:author="Gerren McHam" w:date="2024-04-30T13:44:00Z">
        <w:r w:rsidRPr="002B3CF7">
          <w:rPr>
            <w:rFonts w:ascii="Palatino" w:hAnsi="Palatino"/>
            <w:color w:val="000000" w:themeColor="text1"/>
            <w:sz w:val="22"/>
            <w:szCs w:val="22"/>
          </w:rPr>
          <w:t>A.</w:t>
        </w:r>
        <w:r w:rsidRPr="002B3CF7">
          <w:rPr>
            <w:rFonts w:ascii="Palatino" w:hAnsi="Palatino"/>
            <w:color w:val="000000" w:themeColor="text1"/>
            <w:sz w:val="22"/>
            <w:szCs w:val="22"/>
          </w:rPr>
          <w:tab/>
          <w:t>Articles of Incorporation</w:t>
        </w:r>
      </w:ins>
    </w:p>
    <w:p w14:paraId="0000019C" w14:textId="77777777" w:rsidR="0033674E" w:rsidRPr="002B3CF7" w:rsidRDefault="00000000" w:rsidP="007A73B0">
      <w:pPr>
        <w:numPr>
          <w:ilvl w:val="0"/>
          <w:numId w:val="69"/>
        </w:numPr>
        <w:pBdr>
          <w:top w:val="nil"/>
          <w:left w:val="nil"/>
          <w:bottom w:val="nil"/>
          <w:right w:val="nil"/>
          <w:between w:val="nil"/>
        </w:pBdr>
        <w:spacing w:after="240"/>
        <w:ind w:left="1080"/>
        <w:rPr>
          <w:ins w:id="1724" w:author="Gerren McHam" w:date="2024-04-30T13:44:00Z"/>
          <w:rFonts w:ascii="Palatino" w:hAnsi="Palatino"/>
          <w:color w:val="000000" w:themeColor="text1"/>
          <w:sz w:val="22"/>
          <w:szCs w:val="22"/>
        </w:rPr>
      </w:pPr>
      <w:ins w:id="1725" w:author="Gerren McHam" w:date="2024-04-30T13:44:00Z">
        <w:r w:rsidRPr="002B3CF7">
          <w:rPr>
            <w:rFonts w:ascii="Palatino" w:hAnsi="Palatino"/>
            <w:color w:val="000000" w:themeColor="text1"/>
            <w:sz w:val="22"/>
            <w:szCs w:val="22"/>
          </w:rPr>
          <w:t xml:space="preserve">To incorporate a charter school, Articles of Incorporation must be completed, signed, and filed with the Missouri Secretary of State. The form can be found at: </w:t>
        </w:r>
        <w:r w:rsidRPr="002B3CF7">
          <w:fldChar w:fldCharType="begin"/>
        </w:r>
        <w:r w:rsidRPr="002B3CF7">
          <w:instrText>HYPERLINK "http://www.sos.mo.gov/business/corporations/forms.asp" \h</w:instrText>
        </w:r>
        <w:r w:rsidRPr="002B3CF7">
          <w:fldChar w:fldCharType="separate"/>
        </w:r>
        <w:r w:rsidRPr="002B3CF7">
          <w:rPr>
            <w:rFonts w:ascii="Palatino" w:hAnsi="Palatino"/>
            <w:color w:val="000000" w:themeColor="text1"/>
            <w:sz w:val="22"/>
            <w:szCs w:val="22"/>
            <w:u w:val="single"/>
          </w:rPr>
          <w:t>http://www.sos.mo.gov/business/corporations/forms.asp</w:t>
        </w:r>
        <w:r w:rsidRPr="002B3CF7">
          <w:rPr>
            <w:rFonts w:ascii="Palatino" w:hAnsi="Palatino"/>
            <w:color w:val="000000" w:themeColor="text1"/>
            <w:sz w:val="22"/>
            <w:szCs w:val="22"/>
            <w:u w:val="single"/>
          </w:rPr>
          <w:fldChar w:fldCharType="end"/>
        </w:r>
        <w:r w:rsidRPr="002B3CF7">
          <w:rPr>
            <w:rFonts w:ascii="Palatino" w:hAnsi="Palatino"/>
            <w:color w:val="000000" w:themeColor="text1"/>
            <w:sz w:val="22"/>
            <w:szCs w:val="22"/>
          </w:rPr>
          <w:t>.  If you have any questions when completing the charter school’s Articles of Incorporation, you should contact an attorney.</w:t>
        </w:r>
      </w:ins>
    </w:p>
    <w:p w14:paraId="0000019D" w14:textId="77777777" w:rsidR="0033674E" w:rsidRPr="002B3CF7" w:rsidRDefault="00000000">
      <w:pPr>
        <w:pBdr>
          <w:top w:val="nil"/>
          <w:left w:val="nil"/>
          <w:bottom w:val="nil"/>
          <w:right w:val="nil"/>
          <w:between w:val="nil"/>
        </w:pBdr>
        <w:spacing w:after="240"/>
        <w:rPr>
          <w:ins w:id="1726" w:author="Gerren McHam" w:date="2024-04-30T13:44:00Z"/>
          <w:rFonts w:ascii="Palatino" w:hAnsi="Palatino"/>
          <w:color w:val="000000" w:themeColor="text1"/>
          <w:sz w:val="22"/>
          <w:szCs w:val="22"/>
          <w:u w:val="single"/>
        </w:rPr>
      </w:pPr>
      <w:ins w:id="1727" w:author="Gerren McHam" w:date="2024-04-30T13:44:00Z">
        <w:r w:rsidRPr="002B3CF7">
          <w:rPr>
            <w:rFonts w:ascii="Palatino" w:hAnsi="Palatino"/>
            <w:color w:val="000000" w:themeColor="text1"/>
            <w:sz w:val="22"/>
            <w:szCs w:val="22"/>
          </w:rPr>
          <w:t>B.</w:t>
        </w:r>
        <w:r w:rsidRPr="002B3CF7">
          <w:rPr>
            <w:rFonts w:ascii="Palatino" w:hAnsi="Palatino"/>
            <w:color w:val="000000" w:themeColor="text1"/>
            <w:sz w:val="22"/>
            <w:szCs w:val="22"/>
          </w:rPr>
          <w:tab/>
          <w:t>Bylaws</w:t>
        </w:r>
      </w:ins>
    </w:p>
    <w:p w14:paraId="0000019E" w14:textId="77777777" w:rsidR="0033674E" w:rsidRPr="002B3CF7" w:rsidRDefault="00000000">
      <w:pPr>
        <w:pBdr>
          <w:top w:val="nil"/>
          <w:left w:val="nil"/>
          <w:bottom w:val="nil"/>
          <w:right w:val="nil"/>
          <w:between w:val="nil"/>
        </w:pBdr>
        <w:rPr>
          <w:ins w:id="1728" w:author="Gerren McHam" w:date="2024-04-30T13:44:00Z"/>
          <w:rFonts w:ascii="Palatino" w:hAnsi="Palatino"/>
          <w:color w:val="000000" w:themeColor="text1"/>
          <w:sz w:val="22"/>
          <w:szCs w:val="22"/>
        </w:rPr>
      </w:pPr>
      <w:ins w:id="1729" w:author="Gerren McHam" w:date="2024-04-30T13:44:00Z">
        <w:r w:rsidRPr="002B3CF7">
          <w:rPr>
            <w:rFonts w:ascii="Palatino" w:hAnsi="Palatino"/>
            <w:color w:val="000000" w:themeColor="text1"/>
            <w:sz w:val="22"/>
            <w:szCs w:val="22"/>
          </w:rPr>
          <w:t>Bylaws serve as the board’s governance document and provide the parameters for how the board operates.  The following must be included in the board’s bylaws:</w:t>
        </w:r>
      </w:ins>
    </w:p>
    <w:p w14:paraId="0000019F" w14:textId="77777777" w:rsidR="0033674E" w:rsidRPr="002B3CF7" w:rsidRDefault="0033674E">
      <w:pPr>
        <w:pBdr>
          <w:top w:val="nil"/>
          <w:left w:val="nil"/>
          <w:bottom w:val="nil"/>
          <w:right w:val="nil"/>
          <w:between w:val="nil"/>
        </w:pBdr>
        <w:rPr>
          <w:ins w:id="1730" w:author="Gerren McHam" w:date="2024-04-30T13:44:00Z"/>
          <w:rFonts w:ascii="Palatino" w:hAnsi="Palatino"/>
          <w:color w:val="000000" w:themeColor="text1"/>
          <w:sz w:val="22"/>
          <w:szCs w:val="22"/>
        </w:rPr>
      </w:pPr>
    </w:p>
    <w:p w14:paraId="000001A0" w14:textId="77777777" w:rsidR="0033674E" w:rsidRPr="002B3CF7" w:rsidRDefault="00000000" w:rsidP="007A73B0">
      <w:pPr>
        <w:numPr>
          <w:ilvl w:val="0"/>
          <w:numId w:val="83"/>
        </w:numPr>
        <w:pBdr>
          <w:top w:val="nil"/>
          <w:left w:val="nil"/>
          <w:bottom w:val="nil"/>
          <w:right w:val="nil"/>
          <w:between w:val="nil"/>
        </w:pBdr>
        <w:spacing w:line="360" w:lineRule="auto"/>
        <w:ind w:left="1080"/>
        <w:rPr>
          <w:ins w:id="1731" w:author="Gerren McHam" w:date="2024-04-30T13:44:00Z"/>
          <w:rFonts w:ascii="Palatino" w:hAnsi="Palatino"/>
          <w:color w:val="000000" w:themeColor="text1"/>
          <w:sz w:val="22"/>
          <w:szCs w:val="22"/>
        </w:rPr>
      </w:pPr>
      <w:ins w:id="1732" w:author="Gerren McHam" w:date="2024-04-30T13:44:00Z">
        <w:r w:rsidRPr="002B3CF7">
          <w:rPr>
            <w:rFonts w:ascii="Palatino" w:hAnsi="Palatino"/>
            <w:color w:val="000000" w:themeColor="text1"/>
            <w:sz w:val="22"/>
            <w:szCs w:val="22"/>
          </w:rPr>
          <w:t>Board Members</w:t>
        </w:r>
      </w:ins>
    </w:p>
    <w:p w14:paraId="000001A1" w14:textId="77777777" w:rsidR="0033674E" w:rsidRPr="002B3CF7" w:rsidRDefault="00000000" w:rsidP="007A73B0">
      <w:pPr>
        <w:numPr>
          <w:ilvl w:val="0"/>
          <w:numId w:val="80"/>
        </w:numPr>
        <w:pBdr>
          <w:top w:val="nil"/>
          <w:left w:val="nil"/>
          <w:bottom w:val="nil"/>
          <w:right w:val="nil"/>
          <w:between w:val="nil"/>
        </w:pBdr>
        <w:spacing w:line="360" w:lineRule="auto"/>
        <w:ind w:left="1440"/>
        <w:rPr>
          <w:ins w:id="1733" w:author="Gerren McHam" w:date="2024-04-30T13:44:00Z"/>
          <w:rFonts w:ascii="Palatino" w:hAnsi="Palatino"/>
          <w:color w:val="000000" w:themeColor="text1"/>
          <w:sz w:val="22"/>
          <w:szCs w:val="22"/>
        </w:rPr>
      </w:pPr>
      <w:ins w:id="1734" w:author="Gerren McHam" w:date="2024-04-30T13:44:00Z">
        <w:r w:rsidRPr="002B3CF7">
          <w:rPr>
            <w:rFonts w:ascii="Palatino" w:hAnsi="Palatino"/>
            <w:color w:val="000000" w:themeColor="text1"/>
            <w:sz w:val="22"/>
            <w:szCs w:val="22"/>
          </w:rPr>
          <w:t>Number of board members (min. 3), qualifications and selection process;</w:t>
        </w:r>
      </w:ins>
    </w:p>
    <w:p w14:paraId="000001A2" w14:textId="77777777" w:rsidR="0033674E" w:rsidRPr="002B3CF7" w:rsidRDefault="00000000" w:rsidP="007A73B0">
      <w:pPr>
        <w:numPr>
          <w:ilvl w:val="0"/>
          <w:numId w:val="80"/>
        </w:numPr>
        <w:pBdr>
          <w:top w:val="nil"/>
          <w:left w:val="nil"/>
          <w:bottom w:val="nil"/>
          <w:right w:val="nil"/>
          <w:between w:val="nil"/>
        </w:pBdr>
        <w:spacing w:line="360" w:lineRule="auto"/>
        <w:ind w:left="1440"/>
        <w:rPr>
          <w:ins w:id="1735" w:author="Gerren McHam" w:date="2024-04-30T13:44:00Z"/>
          <w:rFonts w:ascii="Palatino" w:hAnsi="Palatino"/>
          <w:color w:val="000000" w:themeColor="text1"/>
          <w:sz w:val="22"/>
          <w:szCs w:val="22"/>
        </w:rPr>
      </w:pPr>
      <w:ins w:id="1736" w:author="Gerren McHam" w:date="2024-04-30T13:44:00Z">
        <w:r w:rsidRPr="002B3CF7">
          <w:rPr>
            <w:rFonts w:ascii="Palatino" w:hAnsi="Palatino"/>
            <w:color w:val="000000" w:themeColor="text1"/>
            <w:sz w:val="22"/>
            <w:szCs w:val="22"/>
          </w:rPr>
          <w:t>Procedures for filling vacancies;</w:t>
        </w:r>
      </w:ins>
    </w:p>
    <w:p w14:paraId="000001A3" w14:textId="77777777" w:rsidR="0033674E" w:rsidRPr="002B3CF7" w:rsidRDefault="00000000" w:rsidP="007A73B0">
      <w:pPr>
        <w:numPr>
          <w:ilvl w:val="0"/>
          <w:numId w:val="80"/>
        </w:numPr>
        <w:pBdr>
          <w:top w:val="nil"/>
          <w:left w:val="nil"/>
          <w:bottom w:val="nil"/>
          <w:right w:val="nil"/>
          <w:between w:val="nil"/>
        </w:pBdr>
        <w:spacing w:line="360" w:lineRule="auto"/>
        <w:ind w:left="1440"/>
        <w:rPr>
          <w:ins w:id="1737" w:author="Gerren McHam" w:date="2024-04-30T13:44:00Z"/>
          <w:rFonts w:ascii="Palatino" w:hAnsi="Palatino"/>
          <w:color w:val="000000" w:themeColor="text1"/>
          <w:sz w:val="22"/>
          <w:szCs w:val="22"/>
        </w:rPr>
      </w:pPr>
      <w:ins w:id="1738" w:author="Gerren McHam" w:date="2024-04-30T13:44:00Z">
        <w:r w:rsidRPr="002B3CF7">
          <w:rPr>
            <w:rFonts w:ascii="Palatino" w:hAnsi="Palatino"/>
            <w:color w:val="000000" w:themeColor="text1"/>
            <w:sz w:val="22"/>
            <w:szCs w:val="22"/>
          </w:rPr>
          <w:t>Procedures for member removal and resignation;</w:t>
        </w:r>
      </w:ins>
    </w:p>
    <w:p w14:paraId="000001A4" w14:textId="77777777" w:rsidR="0033674E" w:rsidRPr="002B3CF7" w:rsidRDefault="00000000" w:rsidP="007A73B0">
      <w:pPr>
        <w:numPr>
          <w:ilvl w:val="0"/>
          <w:numId w:val="80"/>
        </w:numPr>
        <w:pBdr>
          <w:top w:val="nil"/>
          <w:left w:val="nil"/>
          <w:bottom w:val="nil"/>
          <w:right w:val="nil"/>
          <w:between w:val="nil"/>
        </w:pBdr>
        <w:spacing w:line="360" w:lineRule="auto"/>
        <w:ind w:left="1440"/>
        <w:rPr>
          <w:ins w:id="1739" w:author="Gerren McHam" w:date="2024-04-30T13:44:00Z"/>
          <w:rFonts w:ascii="Palatino" w:hAnsi="Palatino"/>
          <w:color w:val="000000" w:themeColor="text1"/>
          <w:sz w:val="22"/>
          <w:szCs w:val="22"/>
        </w:rPr>
      </w:pPr>
      <w:ins w:id="1740" w:author="Gerren McHam" w:date="2024-04-30T13:44:00Z">
        <w:r w:rsidRPr="002B3CF7">
          <w:rPr>
            <w:rFonts w:ascii="Palatino" w:hAnsi="Palatino"/>
            <w:color w:val="000000" w:themeColor="text1"/>
            <w:sz w:val="22"/>
            <w:szCs w:val="22"/>
          </w:rPr>
          <w:t>Term limits;</w:t>
        </w:r>
      </w:ins>
    </w:p>
    <w:p w14:paraId="000001A5" w14:textId="77777777" w:rsidR="0033674E" w:rsidRPr="002B3CF7" w:rsidRDefault="00000000" w:rsidP="007A73B0">
      <w:pPr>
        <w:numPr>
          <w:ilvl w:val="0"/>
          <w:numId w:val="80"/>
        </w:numPr>
        <w:pBdr>
          <w:top w:val="nil"/>
          <w:left w:val="nil"/>
          <w:bottom w:val="nil"/>
          <w:right w:val="nil"/>
          <w:between w:val="nil"/>
        </w:pBdr>
        <w:spacing w:line="360" w:lineRule="auto"/>
        <w:ind w:left="1440"/>
        <w:rPr>
          <w:ins w:id="1741" w:author="Gerren McHam" w:date="2024-04-30T13:44:00Z"/>
          <w:rFonts w:ascii="Palatino" w:hAnsi="Palatino"/>
          <w:color w:val="000000" w:themeColor="text1"/>
          <w:sz w:val="22"/>
          <w:szCs w:val="22"/>
        </w:rPr>
      </w:pPr>
      <w:ins w:id="1742" w:author="Gerren McHam" w:date="2024-04-30T13:44:00Z">
        <w:r w:rsidRPr="002B3CF7">
          <w:rPr>
            <w:rFonts w:ascii="Palatino" w:hAnsi="Palatino"/>
            <w:color w:val="000000" w:themeColor="text1"/>
            <w:sz w:val="22"/>
            <w:szCs w:val="22"/>
          </w:rPr>
          <w:t>Fees and compensation;</w:t>
        </w:r>
      </w:ins>
    </w:p>
    <w:p w14:paraId="000001A6" w14:textId="77777777" w:rsidR="0033674E" w:rsidRPr="002B3CF7" w:rsidRDefault="00000000" w:rsidP="007A73B0">
      <w:pPr>
        <w:numPr>
          <w:ilvl w:val="0"/>
          <w:numId w:val="83"/>
        </w:numPr>
        <w:pBdr>
          <w:top w:val="nil"/>
          <w:left w:val="nil"/>
          <w:bottom w:val="nil"/>
          <w:right w:val="nil"/>
          <w:between w:val="nil"/>
        </w:pBdr>
        <w:spacing w:line="360" w:lineRule="auto"/>
        <w:ind w:left="1080"/>
        <w:rPr>
          <w:ins w:id="1743" w:author="Gerren McHam" w:date="2024-04-30T13:44:00Z"/>
          <w:rFonts w:ascii="Palatino" w:hAnsi="Palatino"/>
          <w:color w:val="000000" w:themeColor="text1"/>
          <w:sz w:val="22"/>
          <w:szCs w:val="22"/>
        </w:rPr>
      </w:pPr>
      <w:ins w:id="1744" w:author="Gerren McHam" w:date="2024-04-30T13:44:00Z">
        <w:r w:rsidRPr="002B3CF7">
          <w:rPr>
            <w:rFonts w:ascii="Palatino" w:hAnsi="Palatino"/>
            <w:color w:val="000000" w:themeColor="text1"/>
            <w:sz w:val="22"/>
            <w:szCs w:val="22"/>
          </w:rPr>
          <w:t>Officers</w:t>
        </w:r>
      </w:ins>
    </w:p>
    <w:p w14:paraId="000001A7" w14:textId="77777777" w:rsidR="0033674E" w:rsidRPr="002B3CF7" w:rsidRDefault="00000000" w:rsidP="007A73B0">
      <w:pPr>
        <w:numPr>
          <w:ilvl w:val="0"/>
          <w:numId w:val="54"/>
        </w:numPr>
        <w:pBdr>
          <w:top w:val="nil"/>
          <w:left w:val="nil"/>
          <w:bottom w:val="nil"/>
          <w:right w:val="nil"/>
          <w:between w:val="nil"/>
        </w:pBdr>
        <w:spacing w:line="360" w:lineRule="auto"/>
        <w:ind w:left="1440"/>
        <w:rPr>
          <w:ins w:id="1745" w:author="Gerren McHam" w:date="2024-04-30T13:44:00Z"/>
          <w:rFonts w:ascii="Palatino" w:hAnsi="Palatino"/>
          <w:color w:val="000000" w:themeColor="text1"/>
          <w:sz w:val="22"/>
          <w:szCs w:val="22"/>
        </w:rPr>
      </w:pPr>
      <w:ins w:id="1746" w:author="Gerren McHam" w:date="2024-04-30T13:44:00Z">
        <w:r w:rsidRPr="002B3CF7">
          <w:rPr>
            <w:rFonts w:ascii="Palatino" w:hAnsi="Palatino"/>
            <w:color w:val="000000" w:themeColor="text1"/>
            <w:sz w:val="22"/>
            <w:szCs w:val="22"/>
          </w:rPr>
          <w:t>Number and titles of officers;</w:t>
        </w:r>
      </w:ins>
    </w:p>
    <w:p w14:paraId="000001A8" w14:textId="77777777" w:rsidR="0033674E" w:rsidRPr="002B3CF7" w:rsidRDefault="00000000">
      <w:pPr>
        <w:numPr>
          <w:ilvl w:val="0"/>
          <w:numId w:val="32"/>
        </w:numPr>
        <w:pBdr>
          <w:top w:val="nil"/>
          <w:left w:val="nil"/>
          <w:bottom w:val="nil"/>
          <w:right w:val="nil"/>
          <w:between w:val="nil"/>
        </w:pBdr>
        <w:spacing w:line="360" w:lineRule="auto"/>
        <w:ind w:left="1800"/>
        <w:rPr>
          <w:ins w:id="1747" w:author="Gerren McHam" w:date="2024-04-30T13:44:00Z"/>
          <w:rFonts w:ascii="Palatino" w:hAnsi="Palatino"/>
          <w:color w:val="000000" w:themeColor="text1"/>
          <w:sz w:val="22"/>
          <w:szCs w:val="22"/>
        </w:rPr>
      </w:pPr>
      <w:ins w:id="1748" w:author="Gerren McHam" w:date="2024-04-30T13:44:00Z">
        <w:r w:rsidRPr="002B3CF7">
          <w:rPr>
            <w:rFonts w:ascii="Palatino" w:hAnsi="Palatino"/>
            <w:color w:val="000000" w:themeColor="text1"/>
            <w:sz w:val="22"/>
            <w:szCs w:val="22"/>
          </w:rPr>
          <w:t>Required officers: President (or Chairman), Secretary and Treasurer;</w:t>
        </w:r>
      </w:ins>
    </w:p>
    <w:p w14:paraId="000001A9" w14:textId="77777777" w:rsidR="0033674E" w:rsidRPr="002B3CF7" w:rsidRDefault="00000000" w:rsidP="007A73B0">
      <w:pPr>
        <w:numPr>
          <w:ilvl w:val="0"/>
          <w:numId w:val="54"/>
        </w:numPr>
        <w:pBdr>
          <w:top w:val="nil"/>
          <w:left w:val="nil"/>
          <w:bottom w:val="nil"/>
          <w:right w:val="nil"/>
          <w:between w:val="nil"/>
        </w:pBdr>
        <w:spacing w:line="360" w:lineRule="auto"/>
        <w:ind w:left="1440"/>
        <w:rPr>
          <w:ins w:id="1749" w:author="Gerren McHam" w:date="2024-04-30T13:44:00Z"/>
          <w:rFonts w:ascii="Palatino" w:hAnsi="Palatino"/>
          <w:color w:val="000000" w:themeColor="text1"/>
          <w:sz w:val="22"/>
          <w:szCs w:val="22"/>
        </w:rPr>
      </w:pPr>
      <w:ins w:id="1750" w:author="Gerren McHam" w:date="2024-04-30T13:44:00Z">
        <w:r w:rsidRPr="002B3CF7">
          <w:rPr>
            <w:rFonts w:ascii="Palatino" w:hAnsi="Palatino"/>
            <w:color w:val="000000" w:themeColor="text1"/>
            <w:sz w:val="22"/>
            <w:szCs w:val="22"/>
          </w:rPr>
          <w:t>Job description for each officer;</w:t>
        </w:r>
      </w:ins>
    </w:p>
    <w:p w14:paraId="000001AA" w14:textId="77777777" w:rsidR="0033674E" w:rsidRPr="002B3CF7" w:rsidRDefault="00000000" w:rsidP="007A73B0">
      <w:pPr>
        <w:numPr>
          <w:ilvl w:val="0"/>
          <w:numId w:val="54"/>
        </w:numPr>
        <w:pBdr>
          <w:top w:val="nil"/>
          <w:left w:val="nil"/>
          <w:bottom w:val="nil"/>
          <w:right w:val="nil"/>
          <w:between w:val="nil"/>
        </w:pBdr>
        <w:spacing w:line="360" w:lineRule="auto"/>
        <w:ind w:left="1440"/>
        <w:rPr>
          <w:ins w:id="1751" w:author="Gerren McHam" w:date="2024-04-30T13:44:00Z"/>
          <w:rFonts w:ascii="Palatino" w:hAnsi="Palatino"/>
          <w:color w:val="000000" w:themeColor="text1"/>
          <w:sz w:val="22"/>
          <w:szCs w:val="22"/>
        </w:rPr>
      </w:pPr>
      <w:ins w:id="1752" w:author="Gerren McHam" w:date="2024-04-30T13:44:00Z">
        <w:r w:rsidRPr="002B3CF7">
          <w:rPr>
            <w:rFonts w:ascii="Palatino" w:hAnsi="Palatino"/>
            <w:color w:val="000000" w:themeColor="text1"/>
            <w:sz w:val="22"/>
            <w:szCs w:val="22"/>
          </w:rPr>
          <w:t>Term limits and procedures for filling vacancies;</w:t>
        </w:r>
      </w:ins>
    </w:p>
    <w:p w14:paraId="4CAAFD11" w14:textId="77777777" w:rsidR="000406DA" w:rsidRPr="002B3CF7" w:rsidRDefault="00000000">
      <w:pPr>
        <w:pStyle w:val="Heading1"/>
        <w:ind w:left="720" w:hanging="720"/>
        <w:jc w:val="left"/>
        <w:rPr>
          <w:del w:id="1753" w:author="Gerren McHam" w:date="2024-04-30T13:44:00Z"/>
        </w:rPr>
        <w:sectPr w:rsidR="000406DA" w:rsidRPr="002B3CF7" w:rsidSect="00CA64D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moveToRangeStart w:id="1755" w:author="Gerren McHam" w:date="2024-04-30T13:44:00Z" w:name="move165377111"/>
      <w:moveTo w:id="1756" w:author="Gerren McHam" w:date="2024-04-30T13:44:00Z">
        <w:r w:rsidRPr="002B3CF7">
          <w:rPr>
            <w:rFonts w:ascii="Palatino" w:hAnsi="Palatino"/>
            <w:color w:val="000000" w:themeColor="text1"/>
            <w:sz w:val="22"/>
            <w:rPrChange w:id="1757" w:author="Gerren McHam" w:date="2024-04-30T13:44:00Z">
              <w:rPr>
                <w:rFonts w:ascii="Libre Franklin" w:hAnsi="Libre Franklin"/>
                <w:sz w:val="22"/>
              </w:rPr>
            </w:rPrChange>
          </w:rPr>
          <w:t>Meetings</w:t>
        </w:r>
      </w:moveTo>
      <w:moveToRangeEnd w:id="1755"/>
    </w:p>
    <w:p w14:paraId="56BB5BFA" w14:textId="77777777" w:rsidR="000406DA" w:rsidRPr="002B3CF7" w:rsidRDefault="000406DA">
      <w:pPr>
        <w:spacing w:before="280" w:after="280"/>
        <w:rPr>
          <w:del w:id="1758" w:author="Gerren McHam" w:date="2024-04-30T13:44:00Z"/>
          <w:rFonts w:ascii="Libre Franklin Medium" w:eastAsia="Libre Franklin Medium" w:hAnsi="Libre Franklin Medium" w:cs="Libre Franklin Medium"/>
          <w:sz w:val="22"/>
          <w:szCs w:val="22"/>
        </w:rPr>
      </w:pPr>
    </w:p>
    <w:p w14:paraId="000001AB" w14:textId="6CC47337" w:rsidR="0033674E" w:rsidRPr="002B3CF7" w:rsidRDefault="0033674E" w:rsidP="007A73B0">
      <w:pPr>
        <w:numPr>
          <w:ilvl w:val="0"/>
          <w:numId w:val="83"/>
        </w:numPr>
        <w:pBdr>
          <w:top w:val="nil"/>
          <w:left w:val="nil"/>
          <w:bottom w:val="nil"/>
          <w:right w:val="nil"/>
          <w:between w:val="nil"/>
        </w:pBdr>
        <w:spacing w:line="360" w:lineRule="auto"/>
        <w:ind w:left="1080"/>
        <w:rPr>
          <w:ins w:id="1759" w:author="Gerren McHam" w:date="2024-04-30T13:44:00Z"/>
          <w:rFonts w:ascii="Palatino" w:hAnsi="Palatino"/>
          <w:color w:val="000000" w:themeColor="text1"/>
          <w:sz w:val="22"/>
          <w:szCs w:val="22"/>
        </w:rPr>
      </w:pPr>
    </w:p>
    <w:p w14:paraId="000001AC" w14:textId="77777777" w:rsidR="0033674E" w:rsidRPr="002B3CF7" w:rsidRDefault="00000000">
      <w:pPr>
        <w:numPr>
          <w:ilvl w:val="0"/>
          <w:numId w:val="37"/>
        </w:numPr>
        <w:pBdr>
          <w:top w:val="nil"/>
          <w:left w:val="nil"/>
          <w:bottom w:val="nil"/>
          <w:right w:val="nil"/>
          <w:between w:val="nil"/>
        </w:pBdr>
        <w:spacing w:line="360" w:lineRule="auto"/>
        <w:ind w:left="1440"/>
        <w:rPr>
          <w:ins w:id="1760" w:author="Gerren McHam" w:date="2024-04-30T13:44:00Z"/>
          <w:rFonts w:ascii="Palatino" w:hAnsi="Palatino"/>
          <w:color w:val="000000" w:themeColor="text1"/>
          <w:sz w:val="22"/>
          <w:szCs w:val="22"/>
        </w:rPr>
      </w:pPr>
      <w:ins w:id="1761" w:author="Gerren McHam" w:date="2024-04-30T13:44:00Z">
        <w:r w:rsidRPr="002B3CF7">
          <w:rPr>
            <w:rFonts w:ascii="Palatino" w:hAnsi="Palatino"/>
            <w:color w:val="000000" w:themeColor="text1"/>
            <w:sz w:val="22"/>
            <w:szCs w:val="22"/>
          </w:rPr>
          <w:t xml:space="preserve">Location and number of meetings to be held each year; </w:t>
        </w:r>
      </w:ins>
    </w:p>
    <w:p w14:paraId="000001AD" w14:textId="77777777" w:rsidR="0033674E" w:rsidRPr="002B3CF7" w:rsidRDefault="00000000">
      <w:pPr>
        <w:numPr>
          <w:ilvl w:val="0"/>
          <w:numId w:val="37"/>
        </w:numPr>
        <w:pBdr>
          <w:top w:val="nil"/>
          <w:left w:val="nil"/>
          <w:bottom w:val="nil"/>
          <w:right w:val="nil"/>
          <w:between w:val="nil"/>
        </w:pBdr>
        <w:spacing w:line="360" w:lineRule="auto"/>
        <w:ind w:left="1440"/>
        <w:rPr>
          <w:ins w:id="1762" w:author="Gerren McHam" w:date="2024-04-30T13:44:00Z"/>
          <w:rFonts w:ascii="Palatino" w:hAnsi="Palatino"/>
          <w:color w:val="000000" w:themeColor="text1"/>
          <w:sz w:val="22"/>
          <w:szCs w:val="22"/>
        </w:rPr>
      </w:pPr>
      <w:ins w:id="1763" w:author="Gerren McHam" w:date="2024-04-30T13:44:00Z">
        <w:r w:rsidRPr="002B3CF7">
          <w:rPr>
            <w:rFonts w:ascii="Palatino" w:hAnsi="Palatino"/>
            <w:color w:val="000000" w:themeColor="text1"/>
            <w:sz w:val="22"/>
            <w:szCs w:val="22"/>
          </w:rPr>
          <w:t>Policy on specially called board meetings;</w:t>
        </w:r>
      </w:ins>
    </w:p>
    <w:p w14:paraId="000001AE" w14:textId="77777777" w:rsidR="0033674E" w:rsidRPr="002B3CF7" w:rsidRDefault="00000000">
      <w:pPr>
        <w:numPr>
          <w:ilvl w:val="0"/>
          <w:numId w:val="37"/>
        </w:numPr>
        <w:pBdr>
          <w:top w:val="nil"/>
          <w:left w:val="nil"/>
          <w:bottom w:val="nil"/>
          <w:right w:val="nil"/>
          <w:between w:val="nil"/>
        </w:pBdr>
        <w:spacing w:line="360" w:lineRule="auto"/>
        <w:ind w:left="1440"/>
        <w:rPr>
          <w:ins w:id="1764" w:author="Gerren McHam" w:date="2024-04-30T13:44:00Z"/>
          <w:rFonts w:ascii="Palatino" w:hAnsi="Palatino"/>
          <w:color w:val="000000" w:themeColor="text1"/>
          <w:sz w:val="22"/>
          <w:szCs w:val="22"/>
        </w:rPr>
      </w:pPr>
      <w:ins w:id="1765" w:author="Gerren McHam" w:date="2024-04-30T13:44:00Z">
        <w:r w:rsidRPr="002B3CF7">
          <w:rPr>
            <w:rFonts w:ascii="Palatino" w:hAnsi="Palatino"/>
            <w:color w:val="000000" w:themeColor="text1"/>
            <w:sz w:val="22"/>
            <w:szCs w:val="22"/>
          </w:rPr>
          <w:t>Compliance with the Missouri Sunshine Law regarding meetings, votes and records;</w:t>
        </w:r>
      </w:ins>
    </w:p>
    <w:p w14:paraId="000001AF" w14:textId="77777777" w:rsidR="0033674E" w:rsidRPr="002B3CF7" w:rsidRDefault="00000000">
      <w:pPr>
        <w:numPr>
          <w:ilvl w:val="0"/>
          <w:numId w:val="37"/>
        </w:numPr>
        <w:pBdr>
          <w:top w:val="nil"/>
          <w:left w:val="nil"/>
          <w:bottom w:val="nil"/>
          <w:right w:val="nil"/>
          <w:between w:val="nil"/>
        </w:pBdr>
        <w:spacing w:line="360" w:lineRule="auto"/>
        <w:ind w:left="1440"/>
        <w:rPr>
          <w:ins w:id="1766" w:author="Gerren McHam" w:date="2024-04-30T13:44:00Z"/>
          <w:rFonts w:ascii="Palatino" w:hAnsi="Palatino"/>
          <w:color w:val="000000" w:themeColor="text1"/>
          <w:sz w:val="22"/>
          <w:szCs w:val="22"/>
        </w:rPr>
      </w:pPr>
      <w:ins w:id="1767" w:author="Gerren McHam" w:date="2024-04-30T13:44:00Z">
        <w:r w:rsidRPr="002B3CF7">
          <w:rPr>
            <w:rFonts w:ascii="Palatino" w:hAnsi="Palatino"/>
            <w:color w:val="000000" w:themeColor="text1"/>
            <w:sz w:val="22"/>
            <w:szCs w:val="22"/>
          </w:rPr>
          <w:t>Quorum and voting rules;</w:t>
        </w:r>
      </w:ins>
    </w:p>
    <w:p w14:paraId="000001B0" w14:textId="77777777" w:rsidR="0033674E" w:rsidRPr="002B3CF7" w:rsidRDefault="00000000">
      <w:pPr>
        <w:numPr>
          <w:ilvl w:val="0"/>
          <w:numId w:val="37"/>
        </w:numPr>
        <w:pBdr>
          <w:top w:val="nil"/>
          <w:left w:val="nil"/>
          <w:bottom w:val="nil"/>
          <w:right w:val="nil"/>
          <w:between w:val="nil"/>
        </w:pBdr>
        <w:spacing w:line="360" w:lineRule="auto"/>
        <w:ind w:left="1440"/>
        <w:rPr>
          <w:ins w:id="1768" w:author="Gerren McHam" w:date="2024-04-30T13:44:00Z"/>
          <w:rFonts w:ascii="Palatino" w:hAnsi="Palatino"/>
          <w:color w:val="000000" w:themeColor="text1"/>
          <w:sz w:val="22"/>
          <w:szCs w:val="22"/>
        </w:rPr>
      </w:pPr>
      <w:ins w:id="1769" w:author="Gerren McHam" w:date="2024-04-30T13:44:00Z">
        <w:r w:rsidRPr="002B3CF7">
          <w:rPr>
            <w:rFonts w:ascii="Palatino" w:hAnsi="Palatino"/>
            <w:color w:val="000000" w:themeColor="text1"/>
            <w:sz w:val="22"/>
            <w:szCs w:val="22"/>
          </w:rPr>
          <w:t>Rules of order for meetings;</w:t>
        </w:r>
      </w:ins>
    </w:p>
    <w:p w14:paraId="000001B1" w14:textId="747705F3" w:rsidR="0033674E" w:rsidRPr="002B3CF7" w:rsidRDefault="00000000" w:rsidP="007A73B0">
      <w:pPr>
        <w:numPr>
          <w:ilvl w:val="0"/>
          <w:numId w:val="83"/>
        </w:numPr>
        <w:pBdr>
          <w:top w:val="nil"/>
          <w:left w:val="nil"/>
          <w:bottom w:val="nil"/>
          <w:right w:val="nil"/>
          <w:between w:val="nil"/>
        </w:pBdr>
        <w:spacing w:line="360" w:lineRule="auto"/>
        <w:ind w:left="1080"/>
        <w:rPr>
          <w:ins w:id="1770" w:author="Gerren McHam" w:date="2024-04-30T13:44:00Z"/>
          <w:rFonts w:ascii="Palatino" w:hAnsi="Palatino"/>
          <w:color w:val="000000" w:themeColor="text1"/>
          <w:sz w:val="22"/>
          <w:szCs w:val="22"/>
        </w:rPr>
      </w:pPr>
      <w:ins w:id="1771" w:author="Gerren McHam" w:date="2024-04-30T13:44:00Z">
        <w:r w:rsidRPr="002B3CF7">
          <w:rPr>
            <w:rFonts w:ascii="Palatino" w:hAnsi="Palatino"/>
            <w:color w:val="000000" w:themeColor="text1"/>
            <w:sz w:val="22"/>
            <w:szCs w:val="22"/>
          </w:rPr>
          <w:t xml:space="preserve">Detail the board’s committee </w:t>
        </w:r>
        <w:r w:rsidR="009D3698" w:rsidRPr="002B3CF7">
          <w:rPr>
            <w:rFonts w:ascii="Palatino" w:hAnsi="Palatino"/>
            <w:color w:val="000000" w:themeColor="text1"/>
            <w:sz w:val="22"/>
            <w:szCs w:val="22"/>
          </w:rPr>
          <w:t>structure, including</w:t>
        </w:r>
        <w:r w:rsidRPr="002B3CF7">
          <w:rPr>
            <w:rFonts w:ascii="Palatino" w:hAnsi="Palatino"/>
            <w:color w:val="000000" w:themeColor="text1"/>
            <w:sz w:val="22"/>
            <w:szCs w:val="22"/>
          </w:rPr>
          <w:t xml:space="preserve"> procedures for creating a committee</w:t>
        </w:r>
      </w:ins>
    </w:p>
    <w:p w14:paraId="000001B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772" w:author="Gerren McHam" w:date="2024-04-30T13:44:00Z"/>
          <w:rFonts w:ascii="Palatino" w:hAnsi="Palatino"/>
          <w:color w:val="000000" w:themeColor="text1"/>
          <w:sz w:val="22"/>
          <w:szCs w:val="22"/>
          <w:u w:val="single"/>
        </w:rPr>
      </w:pPr>
      <w:ins w:id="1773" w:author="Gerren McHam" w:date="2024-04-30T13:44:00Z">
        <w:r w:rsidRPr="002B3CF7">
          <w:rPr>
            <w:rFonts w:ascii="Palatino" w:hAnsi="Palatino"/>
            <w:color w:val="000000" w:themeColor="text1"/>
            <w:sz w:val="22"/>
            <w:szCs w:val="22"/>
          </w:rPr>
          <w:t>C.</w:t>
        </w:r>
        <w:r w:rsidRPr="002B3CF7">
          <w:rPr>
            <w:rFonts w:ascii="Palatino" w:hAnsi="Palatino"/>
            <w:color w:val="000000" w:themeColor="text1"/>
            <w:sz w:val="22"/>
            <w:szCs w:val="22"/>
          </w:rPr>
          <w:tab/>
        </w:r>
        <w:r w:rsidRPr="002B3CF7">
          <w:rPr>
            <w:rFonts w:ascii="Palatino" w:hAnsi="Palatino"/>
            <w:color w:val="000000" w:themeColor="text1"/>
            <w:sz w:val="22"/>
            <w:szCs w:val="22"/>
            <w:u w:val="single"/>
          </w:rPr>
          <w:t xml:space="preserve">The Missouri Sunshine Law </w:t>
        </w:r>
      </w:ins>
    </w:p>
    <w:p w14:paraId="000001B3" w14:textId="77777777" w:rsidR="0033674E" w:rsidRPr="002B3CF7" w:rsidRDefault="0033674E">
      <w:pPr>
        <w:tabs>
          <w:tab w:val="left" w:pos="1411"/>
        </w:tabs>
        <w:rPr>
          <w:ins w:id="1774" w:author="Gerren McHam" w:date="2024-04-30T13:44:00Z"/>
          <w:rFonts w:ascii="Palatino" w:hAnsi="Palatino"/>
          <w:color w:val="000000" w:themeColor="text1"/>
          <w:sz w:val="22"/>
          <w:szCs w:val="22"/>
        </w:rPr>
      </w:pPr>
    </w:p>
    <w:p w14:paraId="000001B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775" w:author="Gerren McHam" w:date="2024-04-30T13:44:00Z"/>
          <w:rFonts w:ascii="Palatino" w:hAnsi="Palatino"/>
          <w:color w:val="000000" w:themeColor="text1"/>
          <w:sz w:val="22"/>
          <w:szCs w:val="22"/>
        </w:rPr>
      </w:pPr>
      <w:ins w:id="1776" w:author="Gerren McHam" w:date="2024-04-30T13:44:00Z">
        <w:r w:rsidRPr="002B3CF7">
          <w:rPr>
            <w:rFonts w:ascii="Palatino" w:hAnsi="Palatino"/>
            <w:color w:val="000000" w:themeColor="text1"/>
            <w:sz w:val="22"/>
            <w:szCs w:val="22"/>
          </w:rPr>
          <w:tab/>
          <w:t>Charter schools are "public governmental bodies" and are therefore subject to the Sunshine Law</w:t>
        </w:r>
        <w:r w:rsidRPr="002B3CF7">
          <w:rPr>
            <w:rFonts w:ascii="Palatino" w:hAnsi="Palatino"/>
            <w:color w:val="000000" w:themeColor="text1"/>
            <w:sz w:val="22"/>
            <w:szCs w:val="22"/>
            <w:vertAlign w:val="superscript"/>
          </w:rPr>
          <w:footnoteReference w:id="4"/>
        </w:r>
        <w:r w:rsidRPr="002B3CF7">
          <w:rPr>
            <w:rFonts w:ascii="Palatino" w:hAnsi="Palatino"/>
            <w:color w:val="000000" w:themeColor="text1"/>
            <w:sz w:val="22"/>
            <w:szCs w:val="22"/>
          </w:rPr>
          <w:t xml:space="preserve">. </w:t>
        </w:r>
      </w:ins>
    </w:p>
    <w:p w14:paraId="000001B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778" w:author="Gerren McHam" w:date="2024-04-30T13:44:00Z"/>
          <w:rFonts w:ascii="Palatino" w:hAnsi="Palatino"/>
          <w:color w:val="000000" w:themeColor="text1"/>
          <w:sz w:val="22"/>
          <w:szCs w:val="22"/>
        </w:rPr>
      </w:pPr>
    </w:p>
    <w:p w14:paraId="000001B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779" w:author="Gerren McHam" w:date="2024-04-30T13:44:00Z"/>
          <w:rFonts w:ascii="Palatino" w:hAnsi="Palatino"/>
          <w:color w:val="000000" w:themeColor="text1"/>
          <w:sz w:val="22"/>
          <w:szCs w:val="22"/>
        </w:rPr>
      </w:pPr>
      <w:ins w:id="1780" w:author="Gerren McHam" w:date="2024-04-30T13:44:00Z">
        <w:r w:rsidRPr="002B3CF7">
          <w:rPr>
            <w:rFonts w:ascii="Palatino" w:hAnsi="Palatino"/>
            <w:color w:val="000000" w:themeColor="text1"/>
            <w:sz w:val="22"/>
            <w:szCs w:val="22"/>
          </w:rPr>
          <w:t xml:space="preserve">A. </w:t>
        </w:r>
        <w:r w:rsidRPr="002B3CF7">
          <w:rPr>
            <w:rFonts w:ascii="Palatino" w:hAnsi="Palatino"/>
            <w:color w:val="000000" w:themeColor="text1"/>
            <w:sz w:val="22"/>
            <w:szCs w:val="22"/>
          </w:rPr>
          <w:tab/>
          <w:t xml:space="preserve">Adopting a Written Policy </w:t>
        </w:r>
      </w:ins>
    </w:p>
    <w:p w14:paraId="000001B7" w14:textId="77777777" w:rsidR="0033674E" w:rsidRPr="002B3CF7" w:rsidRDefault="0033674E">
      <w:pPr>
        <w:ind w:left="560"/>
        <w:rPr>
          <w:ins w:id="1781" w:author="Gerren McHam" w:date="2024-04-30T13:44:00Z"/>
          <w:rFonts w:ascii="Palatino" w:hAnsi="Palatino"/>
          <w:color w:val="000000" w:themeColor="text1"/>
          <w:sz w:val="22"/>
          <w:szCs w:val="22"/>
        </w:rPr>
      </w:pPr>
    </w:p>
    <w:p w14:paraId="000001B8" w14:textId="28DAD98A"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782" w:author="Gerren McHam" w:date="2024-04-30T13:44:00Z"/>
          <w:rFonts w:ascii="Palatino" w:hAnsi="Palatino"/>
          <w:color w:val="000000" w:themeColor="text1"/>
          <w:sz w:val="22"/>
          <w:szCs w:val="22"/>
        </w:rPr>
      </w:pPr>
      <w:ins w:id="1783" w:author="Gerren McHam" w:date="2024-04-30T13:44:00Z">
        <w:r w:rsidRPr="002B3CF7">
          <w:rPr>
            <w:rFonts w:ascii="Palatino" w:hAnsi="Palatino"/>
            <w:color w:val="000000" w:themeColor="text1"/>
            <w:sz w:val="22"/>
            <w:szCs w:val="22"/>
          </w:rPr>
          <w:t xml:space="preserve">The board (for itself and the charter school) is required to adopt a reasonable written policy regarding the release of information on any meeting, record or vote. This policy must be open for public inspection.  Any member of the board or employee of the charter school who complies with the written policy is not guilty of a violation of the provisions of the Sunshine Law or subject to civil liability for any act arising out of </w:t>
        </w:r>
        <w:r w:rsidR="009D6C2E" w:rsidRPr="002B3CF7">
          <w:rPr>
            <w:rFonts w:ascii="Palatino" w:hAnsi="Palatino"/>
            <w:color w:val="000000" w:themeColor="text1"/>
            <w:sz w:val="22"/>
            <w:szCs w:val="22"/>
          </w:rPr>
          <w:t>their</w:t>
        </w:r>
        <w:r w:rsidRPr="002B3CF7">
          <w:rPr>
            <w:rFonts w:ascii="Palatino" w:hAnsi="Palatino"/>
            <w:color w:val="000000" w:themeColor="text1"/>
            <w:sz w:val="22"/>
            <w:szCs w:val="22"/>
          </w:rPr>
          <w:t xml:space="preserve"> adherence to the written policy of the board/charter school.</w:t>
        </w:r>
      </w:ins>
    </w:p>
    <w:p w14:paraId="000001B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784" w:author="Gerren McHam" w:date="2024-04-30T13:44:00Z"/>
          <w:rFonts w:ascii="Palatino" w:hAnsi="Palatino"/>
          <w:color w:val="000000" w:themeColor="text1"/>
          <w:sz w:val="22"/>
          <w:szCs w:val="22"/>
          <w:u w:val="single"/>
        </w:rPr>
      </w:pPr>
    </w:p>
    <w:p w14:paraId="000001B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785" w:author="Gerren McHam" w:date="2024-04-30T13:44:00Z"/>
          <w:rFonts w:ascii="Palatino" w:hAnsi="Palatino"/>
          <w:color w:val="000000" w:themeColor="text1"/>
          <w:sz w:val="22"/>
          <w:szCs w:val="22"/>
        </w:rPr>
      </w:pPr>
      <w:ins w:id="1786" w:author="Gerren McHam" w:date="2024-04-30T13:44:00Z">
        <w:r w:rsidRPr="002B3CF7">
          <w:rPr>
            <w:rFonts w:ascii="Palatino" w:hAnsi="Palatino"/>
            <w:color w:val="000000" w:themeColor="text1"/>
            <w:sz w:val="22"/>
            <w:szCs w:val="22"/>
          </w:rPr>
          <w:t>B.</w:t>
        </w:r>
        <w:r w:rsidRPr="002B3CF7">
          <w:rPr>
            <w:rFonts w:ascii="Palatino" w:hAnsi="Palatino"/>
            <w:color w:val="000000" w:themeColor="text1"/>
            <w:sz w:val="22"/>
            <w:szCs w:val="22"/>
          </w:rPr>
          <w:tab/>
          <w:t xml:space="preserve"> Public Meetings</w:t>
        </w:r>
      </w:ins>
    </w:p>
    <w:p w14:paraId="000001B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787" w:author="Gerren McHam" w:date="2024-04-30T13:44:00Z"/>
          <w:rFonts w:ascii="Palatino" w:hAnsi="Palatino"/>
          <w:color w:val="000000" w:themeColor="text1"/>
          <w:sz w:val="22"/>
          <w:szCs w:val="22"/>
        </w:rPr>
      </w:pPr>
    </w:p>
    <w:p w14:paraId="000001B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788" w:author="Gerren McHam" w:date="2024-04-30T13:44:00Z"/>
          <w:rFonts w:ascii="Palatino" w:hAnsi="Palatino"/>
          <w:color w:val="000000" w:themeColor="text1"/>
          <w:sz w:val="22"/>
          <w:szCs w:val="22"/>
        </w:rPr>
      </w:pPr>
      <w:ins w:id="1789" w:author="Gerren McHam" w:date="2024-04-30T13:44:00Z">
        <w:r w:rsidRPr="002B3CF7">
          <w:rPr>
            <w:rFonts w:ascii="Palatino" w:hAnsi="Palatino"/>
            <w:color w:val="000000" w:themeColor="text1"/>
            <w:sz w:val="22"/>
            <w:szCs w:val="22"/>
          </w:rPr>
          <w:t>Meetings of the board of directors, as the governing body of the charter school, are subject to the public meeting and voting requirements of the Sunshine Law.</w:t>
        </w:r>
      </w:ins>
    </w:p>
    <w:p w14:paraId="000001B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790" w:author="Gerren McHam" w:date="2024-04-30T13:44:00Z"/>
          <w:rFonts w:ascii="Palatino" w:hAnsi="Palatino"/>
          <w:color w:val="000000" w:themeColor="text1"/>
          <w:sz w:val="22"/>
          <w:szCs w:val="22"/>
        </w:rPr>
      </w:pPr>
      <w:ins w:id="1791" w:author="Gerren McHam" w:date="2024-04-30T13:44:00Z">
        <w:r w:rsidRPr="002B3CF7">
          <w:rPr>
            <w:rFonts w:ascii="Palatino" w:hAnsi="Palatino"/>
            <w:color w:val="000000" w:themeColor="text1"/>
            <w:sz w:val="22"/>
            <w:szCs w:val="22"/>
          </w:rPr>
          <w:t xml:space="preserve"> </w:t>
        </w:r>
      </w:ins>
    </w:p>
    <w:p w14:paraId="000001B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792" w:author="Gerren McHam" w:date="2024-04-30T13:44:00Z"/>
          <w:rFonts w:ascii="Palatino" w:hAnsi="Palatino"/>
          <w:color w:val="000000" w:themeColor="text1"/>
          <w:sz w:val="22"/>
          <w:szCs w:val="22"/>
        </w:rPr>
      </w:pPr>
      <w:ins w:id="1793" w:author="Gerren McHam" w:date="2024-04-30T13:44:00Z">
        <w:r w:rsidRPr="002B3CF7">
          <w:rPr>
            <w:rFonts w:ascii="Palatino" w:hAnsi="Palatino"/>
            <w:color w:val="000000" w:themeColor="text1"/>
            <w:sz w:val="22"/>
            <w:szCs w:val="22"/>
          </w:rPr>
          <w:t xml:space="preserve">When the board's members meet to discuss or decide matters which relate in any way to the performance of the school's functions or the conduct of its business, or formulate public policy, the public must have notice of the meeting. The meeting must be made open and accessible to the public unless there is an exception allowing it to be closed.  The presumption is that the governing board of a charter school will conduct its meeting in compliance with the Sunshine Law.  </w:t>
        </w:r>
      </w:ins>
    </w:p>
    <w:p w14:paraId="000001B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0"/>
        <w:rPr>
          <w:ins w:id="1794" w:author="Gerren McHam" w:date="2024-04-30T13:44:00Z"/>
          <w:rFonts w:ascii="Palatino" w:hAnsi="Palatino"/>
          <w:color w:val="000000" w:themeColor="text1"/>
          <w:sz w:val="22"/>
          <w:szCs w:val="22"/>
        </w:rPr>
      </w:pPr>
    </w:p>
    <w:p w14:paraId="000001C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0"/>
        <w:rPr>
          <w:ins w:id="1795" w:author="Gerren McHam" w:date="2024-04-30T13:44:00Z"/>
          <w:rFonts w:ascii="Palatino" w:hAnsi="Palatino"/>
          <w:color w:val="000000" w:themeColor="text1"/>
          <w:sz w:val="22"/>
          <w:szCs w:val="22"/>
        </w:rPr>
      </w:pPr>
      <w:ins w:id="1796" w:author="Gerren McHam" w:date="2024-04-30T13:44:00Z">
        <w:r w:rsidRPr="002B3CF7">
          <w:rPr>
            <w:rFonts w:ascii="Palatino" w:hAnsi="Palatino"/>
            <w:color w:val="000000" w:themeColor="text1"/>
            <w:sz w:val="22"/>
            <w:szCs w:val="22"/>
          </w:rPr>
          <w:t>The following are exceptions to the open meeting requirement</w:t>
        </w:r>
        <w:r w:rsidRPr="002B3CF7">
          <w:rPr>
            <w:rFonts w:ascii="Palatino" w:hAnsi="Palatino"/>
            <w:color w:val="000000" w:themeColor="text1"/>
            <w:sz w:val="22"/>
            <w:szCs w:val="22"/>
            <w:vertAlign w:val="superscript"/>
          </w:rPr>
          <w:footnoteReference w:id="5"/>
        </w:r>
        <w:r w:rsidRPr="002B3CF7">
          <w:rPr>
            <w:rFonts w:ascii="Palatino" w:hAnsi="Palatino"/>
            <w:color w:val="000000" w:themeColor="text1"/>
            <w:sz w:val="22"/>
            <w:szCs w:val="22"/>
          </w:rPr>
          <w:t xml:space="preserve">: </w:t>
        </w:r>
        <w:r w:rsidRPr="002B3CF7">
          <w:rPr>
            <w:rFonts w:ascii="Palatino" w:hAnsi="Palatino"/>
            <w:color w:val="000000" w:themeColor="text1"/>
            <w:sz w:val="22"/>
            <w:szCs w:val="22"/>
          </w:rPr>
          <w:br/>
        </w:r>
      </w:ins>
    </w:p>
    <w:p w14:paraId="000001C1" w14:textId="77777777" w:rsidR="0033674E" w:rsidRPr="002B3CF7" w:rsidRDefault="00000000" w:rsidP="007A73B0">
      <w:pPr>
        <w:widowControl w:val="0"/>
        <w:numPr>
          <w:ilvl w:val="0"/>
          <w:numId w:val="8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rPr>
          <w:ins w:id="1798" w:author="Gerren McHam" w:date="2024-04-30T13:44:00Z"/>
          <w:rFonts w:ascii="Palatino" w:hAnsi="Palatino"/>
          <w:color w:val="000000" w:themeColor="text1"/>
          <w:sz w:val="22"/>
          <w:szCs w:val="22"/>
        </w:rPr>
      </w:pPr>
      <w:ins w:id="1799" w:author="Gerren McHam" w:date="2024-04-30T13:44:00Z">
        <w:r w:rsidRPr="002B3CF7">
          <w:rPr>
            <w:rFonts w:ascii="Palatino" w:hAnsi="Palatino"/>
            <w:color w:val="000000" w:themeColor="text1"/>
            <w:sz w:val="22"/>
            <w:szCs w:val="22"/>
          </w:rPr>
          <w:t xml:space="preserve">A meeting regarding the leasing, purchase or sale of real estate.  </w:t>
        </w:r>
      </w:ins>
    </w:p>
    <w:p w14:paraId="000001C2" w14:textId="77777777" w:rsidR="0033674E" w:rsidRPr="002B3CF7" w:rsidRDefault="00000000" w:rsidP="007A73B0">
      <w:pPr>
        <w:widowControl w:val="0"/>
        <w:numPr>
          <w:ilvl w:val="1"/>
          <w:numId w:val="8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800" w:author="Gerren McHam" w:date="2024-04-30T13:44:00Z"/>
          <w:rFonts w:ascii="Palatino" w:hAnsi="Palatino"/>
          <w:color w:val="000000" w:themeColor="text1"/>
          <w:sz w:val="22"/>
          <w:szCs w:val="22"/>
        </w:rPr>
      </w:pPr>
      <w:ins w:id="1801" w:author="Gerren McHam" w:date="2024-04-30T13:44:00Z">
        <w:r w:rsidRPr="002B3CF7">
          <w:rPr>
            <w:rFonts w:ascii="Palatino" w:hAnsi="Palatino"/>
            <w:color w:val="000000" w:themeColor="text1"/>
            <w:sz w:val="22"/>
            <w:szCs w:val="22"/>
          </w:rPr>
          <w:t xml:space="preserve">However, a board shall make publicly available any minutes, vote or public record approving a contract relating to the leasing, purchase or sale of real estate by a charter school upon execution of the lease, purchase or sale of the real estate.  </w:t>
        </w:r>
        <w:r w:rsidRPr="002B3CF7">
          <w:rPr>
            <w:rFonts w:ascii="Palatino" w:hAnsi="Palatino"/>
            <w:color w:val="000000" w:themeColor="text1"/>
            <w:sz w:val="22"/>
            <w:szCs w:val="22"/>
          </w:rPr>
          <w:br/>
        </w:r>
      </w:ins>
    </w:p>
    <w:p w14:paraId="000001C3" w14:textId="77777777" w:rsidR="0033674E" w:rsidRPr="002B3CF7" w:rsidRDefault="00000000" w:rsidP="007A73B0">
      <w:pPr>
        <w:widowControl w:val="0"/>
        <w:numPr>
          <w:ilvl w:val="0"/>
          <w:numId w:val="8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rPr>
          <w:ins w:id="1802" w:author="Gerren McHam" w:date="2024-04-30T13:44:00Z"/>
          <w:rFonts w:ascii="Palatino" w:hAnsi="Palatino"/>
          <w:color w:val="000000" w:themeColor="text1"/>
          <w:sz w:val="22"/>
          <w:szCs w:val="22"/>
        </w:rPr>
      </w:pPr>
      <w:ins w:id="1803" w:author="Gerren McHam" w:date="2024-04-30T13:44:00Z">
        <w:r w:rsidRPr="002B3CF7">
          <w:rPr>
            <w:rFonts w:ascii="Palatino" w:hAnsi="Palatino"/>
            <w:color w:val="000000" w:themeColor="text1"/>
            <w:sz w:val="22"/>
            <w:szCs w:val="22"/>
          </w:rPr>
          <w:t>A meeting regarding pending legal action.</w:t>
        </w:r>
      </w:ins>
    </w:p>
    <w:p w14:paraId="000001C4" w14:textId="152C29B9" w:rsidR="0033674E" w:rsidRPr="002B3CF7"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804" w:author="Gerren McHam" w:date="2024-04-30T13:44:00Z"/>
          <w:rFonts w:ascii="Palatino" w:hAnsi="Palatino"/>
          <w:color w:val="000000" w:themeColor="text1"/>
          <w:sz w:val="22"/>
          <w:szCs w:val="22"/>
        </w:rPr>
      </w:pPr>
      <w:ins w:id="1805" w:author="Gerren McHam" w:date="2024-04-30T13:44:00Z">
        <w:r w:rsidRPr="002B3CF7">
          <w:rPr>
            <w:rFonts w:ascii="Palatino" w:hAnsi="Palatino"/>
            <w:color w:val="000000" w:themeColor="text1"/>
            <w:sz w:val="22"/>
            <w:szCs w:val="22"/>
          </w:rPr>
          <w:t xml:space="preserve">However, any minutes, vote or settlement agreement relating to legal actions, causes of action or litigation involving a charter school or any agent or entity representing its interests or acting on </w:t>
        </w:r>
        <w:r w:rsidRPr="002B3CF7">
          <w:rPr>
            <w:rFonts w:ascii="Palatino" w:hAnsi="Palatino"/>
            <w:color w:val="000000" w:themeColor="text1"/>
            <w:sz w:val="22"/>
            <w:szCs w:val="22"/>
          </w:rPr>
          <w:lastRenderedPageBreak/>
          <w:t xml:space="preserve">its behalf or with its authority shall be made public upon final disposition of the matter voted upon or upon the signing by the parties of the settlement agreement, unless, prior to final disposition, the settlement agreement is ordered closed by a court. If the settlement agreement is closed by the </w:t>
        </w:r>
        <w:r w:rsidR="009D3698" w:rsidRPr="002B3CF7">
          <w:rPr>
            <w:rFonts w:ascii="Palatino" w:hAnsi="Palatino"/>
            <w:color w:val="000000" w:themeColor="text1"/>
            <w:sz w:val="22"/>
            <w:szCs w:val="22"/>
          </w:rPr>
          <w:t>court, the</w:t>
        </w:r>
        <w:r w:rsidRPr="002B3CF7">
          <w:rPr>
            <w:rFonts w:ascii="Palatino" w:hAnsi="Palatino"/>
            <w:color w:val="000000" w:themeColor="text1"/>
            <w:sz w:val="22"/>
            <w:szCs w:val="22"/>
          </w:rPr>
          <w:t xml:space="preserve"> amount of any money paid by, or on behalf of, the public governmental body shall be disclosed.</w:t>
        </w:r>
      </w:ins>
    </w:p>
    <w:p w14:paraId="000001C5" w14:textId="77777777" w:rsidR="0033674E" w:rsidRPr="002B3CF7" w:rsidRDefault="0033674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806" w:author="Gerren McHam" w:date="2024-04-30T13:44:00Z"/>
          <w:rFonts w:ascii="Palatino" w:hAnsi="Palatino"/>
          <w:color w:val="000000" w:themeColor="text1"/>
          <w:sz w:val="22"/>
          <w:szCs w:val="22"/>
        </w:rPr>
      </w:pPr>
    </w:p>
    <w:p w14:paraId="000001C6" w14:textId="77777777" w:rsidR="0033674E" w:rsidRPr="002B3CF7" w:rsidRDefault="00000000" w:rsidP="007A73B0">
      <w:pPr>
        <w:widowControl w:val="0"/>
        <w:numPr>
          <w:ilvl w:val="0"/>
          <w:numId w:val="8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rPr>
          <w:ins w:id="1807" w:author="Gerren McHam" w:date="2024-04-30T13:44:00Z"/>
          <w:rFonts w:ascii="Palatino" w:hAnsi="Palatino"/>
          <w:color w:val="000000" w:themeColor="text1"/>
          <w:sz w:val="22"/>
          <w:szCs w:val="22"/>
        </w:rPr>
      </w:pPr>
      <w:ins w:id="1808" w:author="Gerren McHam" w:date="2024-04-30T13:44:00Z">
        <w:r w:rsidRPr="002B3CF7">
          <w:rPr>
            <w:rFonts w:ascii="Palatino" w:hAnsi="Palatino"/>
            <w:color w:val="000000" w:themeColor="text1"/>
            <w:sz w:val="22"/>
            <w:szCs w:val="22"/>
          </w:rPr>
          <w:t xml:space="preserve">A meeting regarding hiring, firing, disciplining or promoting of particular employees by a charter school board when personal information about the employee (information relating to the performance or merit of individual employee) is discussed or recorded.  </w:t>
        </w:r>
      </w:ins>
    </w:p>
    <w:p w14:paraId="000001C7" w14:textId="77777777" w:rsidR="0033674E" w:rsidRPr="002B3CF7" w:rsidRDefault="00000000" w:rsidP="007A73B0">
      <w:pPr>
        <w:widowControl w:val="0"/>
        <w:numPr>
          <w:ilvl w:val="1"/>
          <w:numId w:val="8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809" w:author="Gerren McHam" w:date="2024-04-30T13:44:00Z"/>
          <w:rFonts w:ascii="Palatino" w:hAnsi="Palatino"/>
          <w:color w:val="000000" w:themeColor="text1"/>
          <w:sz w:val="22"/>
          <w:szCs w:val="22"/>
        </w:rPr>
      </w:pPr>
      <w:ins w:id="1810" w:author="Gerren McHam" w:date="2024-04-30T13:44:00Z">
        <w:r w:rsidRPr="002B3CF7">
          <w:rPr>
            <w:rFonts w:ascii="Palatino" w:hAnsi="Palatino"/>
            <w:color w:val="000000" w:themeColor="text1"/>
            <w:sz w:val="22"/>
            <w:szCs w:val="22"/>
          </w:rPr>
          <w:t>However, a board shall make publicly available any vote on a final decision, when taken by a board, to hire, fire, promote or discipline an employee of a charter school.</w:t>
        </w:r>
        <w:r w:rsidRPr="002B3CF7">
          <w:rPr>
            <w:rFonts w:ascii="Palatino" w:hAnsi="Palatino"/>
            <w:color w:val="000000" w:themeColor="text1"/>
            <w:sz w:val="22"/>
            <w:szCs w:val="22"/>
          </w:rPr>
          <w:br/>
        </w:r>
      </w:ins>
    </w:p>
    <w:p w14:paraId="000001C8" w14:textId="77777777" w:rsidR="0033674E" w:rsidRPr="002B3CF7" w:rsidRDefault="00000000" w:rsidP="007A73B0">
      <w:pPr>
        <w:widowControl w:val="0"/>
        <w:numPr>
          <w:ilvl w:val="0"/>
          <w:numId w:val="8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rPr>
          <w:ins w:id="1811" w:author="Gerren McHam" w:date="2024-04-30T13:44:00Z"/>
          <w:rFonts w:ascii="Palatino" w:hAnsi="Palatino"/>
          <w:color w:val="000000" w:themeColor="text1"/>
          <w:sz w:val="22"/>
          <w:szCs w:val="22"/>
        </w:rPr>
      </w:pPr>
      <w:ins w:id="1812" w:author="Gerren McHam" w:date="2024-04-30T13:44:00Z">
        <w:r w:rsidRPr="002B3CF7">
          <w:rPr>
            <w:rFonts w:ascii="Palatino" w:hAnsi="Palatino"/>
            <w:color w:val="000000" w:themeColor="text1"/>
            <w:sz w:val="22"/>
            <w:szCs w:val="22"/>
          </w:rPr>
          <w:t xml:space="preserve">A meeting regarding scholastic probation, expulsion, or graduation of identifiable individuals, including records of individual test or examination scores. </w:t>
        </w:r>
      </w:ins>
    </w:p>
    <w:p w14:paraId="000001C9" w14:textId="77777777" w:rsidR="0033674E" w:rsidRPr="002B3CF7" w:rsidRDefault="00000000" w:rsidP="007A73B0">
      <w:pPr>
        <w:widowControl w:val="0"/>
        <w:numPr>
          <w:ilvl w:val="1"/>
          <w:numId w:val="8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813" w:author="Gerren McHam" w:date="2024-04-30T13:44:00Z"/>
          <w:rFonts w:ascii="Palatino" w:hAnsi="Palatino"/>
          <w:color w:val="000000" w:themeColor="text1"/>
          <w:sz w:val="22"/>
          <w:szCs w:val="22"/>
        </w:rPr>
      </w:pPr>
      <w:ins w:id="1814" w:author="Gerren McHam" w:date="2024-04-30T13:44:00Z">
        <w:r w:rsidRPr="002B3CF7">
          <w:rPr>
            <w:rFonts w:ascii="Palatino" w:hAnsi="Palatino"/>
            <w:color w:val="000000" w:themeColor="text1"/>
            <w:sz w:val="22"/>
            <w:szCs w:val="22"/>
          </w:rPr>
          <w:t>However, personally identifiable student records maintained by public educational institutions shall be open for inspection by the parents, guardian or other custodian of students under the age of eighteen years and by the parents, guardian or other custodian and the student if the student is over the age of eighteen years.</w:t>
        </w:r>
        <w:r w:rsidRPr="002B3CF7">
          <w:rPr>
            <w:rFonts w:ascii="Palatino" w:hAnsi="Palatino"/>
            <w:color w:val="000000" w:themeColor="text1"/>
            <w:sz w:val="22"/>
            <w:szCs w:val="22"/>
          </w:rPr>
          <w:br/>
        </w:r>
      </w:ins>
    </w:p>
    <w:p w14:paraId="000001CA" w14:textId="77777777" w:rsidR="0033674E" w:rsidRPr="002B3CF7" w:rsidRDefault="00000000" w:rsidP="007A73B0">
      <w:pPr>
        <w:widowControl w:val="0"/>
        <w:numPr>
          <w:ilvl w:val="0"/>
          <w:numId w:val="8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rPr>
          <w:ins w:id="1815" w:author="Gerren McHam" w:date="2024-04-30T13:44:00Z"/>
          <w:rFonts w:ascii="Palatino" w:hAnsi="Palatino"/>
          <w:color w:val="000000" w:themeColor="text1"/>
          <w:sz w:val="22"/>
          <w:szCs w:val="22"/>
        </w:rPr>
      </w:pPr>
      <w:ins w:id="1816" w:author="Gerren McHam" w:date="2024-04-30T13:44:00Z">
        <w:r w:rsidRPr="002B3CF7">
          <w:rPr>
            <w:rFonts w:ascii="Palatino" w:hAnsi="Palatino"/>
            <w:color w:val="000000" w:themeColor="text1"/>
            <w:sz w:val="22"/>
            <w:szCs w:val="22"/>
          </w:rPr>
          <w:t>A meeting regarding specifications for competitive bidding, until either the specifications are officially approved by the public governmental body or the specifications are published for bid.</w:t>
        </w:r>
      </w:ins>
    </w:p>
    <w:p w14:paraId="000001C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17" w:author="Gerren McHam" w:date="2024-04-30T13:44:00Z"/>
          <w:rFonts w:ascii="Palatino" w:hAnsi="Palatino"/>
          <w:color w:val="000000" w:themeColor="text1"/>
          <w:sz w:val="22"/>
          <w:szCs w:val="22"/>
        </w:rPr>
      </w:pPr>
    </w:p>
    <w:p w14:paraId="000001C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18" w:author="Gerren McHam" w:date="2024-04-30T13:44:00Z"/>
          <w:rFonts w:ascii="Palatino" w:hAnsi="Palatino"/>
          <w:color w:val="000000" w:themeColor="text1"/>
          <w:sz w:val="22"/>
          <w:szCs w:val="22"/>
        </w:rPr>
      </w:pPr>
      <w:ins w:id="1819" w:author="Gerren McHam" w:date="2024-04-30T13:44:00Z">
        <w:r w:rsidRPr="002B3CF7">
          <w:rPr>
            <w:rFonts w:ascii="Palatino" w:hAnsi="Palatino"/>
            <w:color w:val="000000" w:themeColor="text1"/>
            <w:sz w:val="22"/>
            <w:szCs w:val="22"/>
          </w:rPr>
          <w:t xml:space="preserve">No meeting, portion of a meeting, or vote may be closed without an affirmative public vote of the majority of a quorum of the board.  </w:t>
        </w:r>
      </w:ins>
    </w:p>
    <w:p w14:paraId="000001C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20" w:author="Gerren McHam" w:date="2024-04-30T13:44:00Z"/>
          <w:rFonts w:ascii="Palatino" w:hAnsi="Palatino"/>
          <w:color w:val="000000" w:themeColor="text1"/>
          <w:sz w:val="22"/>
          <w:szCs w:val="22"/>
        </w:rPr>
      </w:pPr>
    </w:p>
    <w:p w14:paraId="000001C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21" w:author="Gerren McHam" w:date="2024-04-30T13:44:00Z"/>
          <w:rFonts w:ascii="Palatino" w:hAnsi="Palatino"/>
          <w:color w:val="000000" w:themeColor="text1"/>
          <w:sz w:val="22"/>
          <w:szCs w:val="22"/>
        </w:rPr>
      </w:pPr>
      <w:ins w:id="1822" w:author="Gerren McHam" w:date="2024-04-30T13:44:00Z">
        <w:r w:rsidRPr="002B3CF7">
          <w:rPr>
            <w:rFonts w:ascii="Palatino" w:hAnsi="Palatino"/>
            <w:color w:val="000000" w:themeColor="text1"/>
            <w:sz w:val="22"/>
            <w:szCs w:val="22"/>
          </w:rPr>
          <w:t>Any meeting or vote shall be closed only to the extent necessary for the specific reason announced to justify the closed meeting or vote.  The board shall not discuss any business in a closed meeting, record, or vote which does not directly relate to the specific reason announced to justify the closed meeting or vote.</w:t>
        </w:r>
      </w:ins>
    </w:p>
    <w:p w14:paraId="000001C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23" w:author="Gerren McHam" w:date="2024-04-30T13:44:00Z"/>
          <w:rFonts w:ascii="Palatino" w:hAnsi="Palatino"/>
          <w:color w:val="000000" w:themeColor="text1"/>
          <w:sz w:val="22"/>
          <w:szCs w:val="22"/>
        </w:rPr>
      </w:pPr>
    </w:p>
    <w:p w14:paraId="000001D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ins w:id="1824" w:author="Gerren McHam" w:date="2024-04-30T13:44:00Z"/>
          <w:rFonts w:ascii="Palatino" w:hAnsi="Palatino"/>
          <w:color w:val="000000" w:themeColor="text1"/>
          <w:sz w:val="22"/>
          <w:szCs w:val="22"/>
        </w:rPr>
      </w:pPr>
      <w:ins w:id="1825" w:author="Gerren McHam" w:date="2024-04-30T13:44:00Z">
        <w:r w:rsidRPr="002B3CF7">
          <w:rPr>
            <w:rFonts w:ascii="Palatino" w:hAnsi="Palatino"/>
            <w:color w:val="000000" w:themeColor="text1"/>
            <w:sz w:val="22"/>
            <w:szCs w:val="22"/>
          </w:rPr>
          <w:t>The board must give the public notice of the meeting according to the following requirements:</w:t>
        </w:r>
      </w:ins>
    </w:p>
    <w:p w14:paraId="000001D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26" w:author="Gerren McHam" w:date="2024-04-30T13:44:00Z"/>
          <w:rFonts w:ascii="Palatino" w:hAnsi="Palatino"/>
          <w:color w:val="000000" w:themeColor="text1"/>
          <w:sz w:val="22"/>
          <w:szCs w:val="22"/>
        </w:rPr>
      </w:pPr>
    </w:p>
    <w:p w14:paraId="000001D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27" w:author="Gerren McHam" w:date="2024-04-30T13:44:00Z"/>
          <w:rFonts w:ascii="Palatino" w:hAnsi="Palatino"/>
          <w:color w:val="000000" w:themeColor="text1"/>
          <w:sz w:val="22"/>
          <w:szCs w:val="22"/>
        </w:rPr>
      </w:pPr>
      <w:ins w:id="1828" w:author="Gerren McHam" w:date="2024-04-30T13:44:00Z">
        <w:r w:rsidRPr="002B3CF7">
          <w:rPr>
            <w:rFonts w:ascii="Palatino" w:hAnsi="Palatino"/>
            <w:color w:val="000000" w:themeColor="text1"/>
            <w:sz w:val="22"/>
            <w:szCs w:val="22"/>
          </w:rPr>
          <w:t xml:space="preserve">Boards shall give notice of the time, date, and place of each meeting, and its tentative agenda, in a manner reasonably calculated to advise the public of the matters to be considered. If a meeting, portion of a meeting, or a vote is to be closed, the notice to the public must include the time, date and place of such closed meeting or vote and the reason for holding it by reference to the specific exception allowed. </w:t>
        </w:r>
      </w:ins>
    </w:p>
    <w:p w14:paraId="000001D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29" w:author="Gerren McHam" w:date="2024-04-30T13:44:00Z"/>
          <w:rFonts w:ascii="Palatino" w:hAnsi="Palatino"/>
          <w:color w:val="000000" w:themeColor="text1"/>
          <w:sz w:val="22"/>
          <w:szCs w:val="22"/>
        </w:rPr>
      </w:pPr>
    </w:p>
    <w:p w14:paraId="000001D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30" w:author="Gerren McHam" w:date="2024-04-30T13:44:00Z"/>
          <w:rFonts w:ascii="Palatino" w:hAnsi="Palatino"/>
          <w:color w:val="000000" w:themeColor="text1"/>
          <w:sz w:val="22"/>
          <w:szCs w:val="22"/>
        </w:rPr>
      </w:pPr>
      <w:ins w:id="1831" w:author="Gerren McHam" w:date="2024-04-30T13:44:00Z">
        <w:r w:rsidRPr="002B3CF7">
          <w:rPr>
            <w:rFonts w:ascii="Palatino" w:hAnsi="Palatino"/>
            <w:color w:val="000000" w:themeColor="text1"/>
            <w:sz w:val="22"/>
            <w:szCs w:val="22"/>
          </w:rPr>
          <w:t xml:space="preserve">If the meeting will be conducted by telephone or other electronic means, the notice of the meeting shall identify the mode by which the meeting will be conducted and the designated location where the public may observe and attend the meeting. If a public body plans to meet by internet chat, internet message board, or other computer link, it shall post a notice of the meeting on its website in addition to its principal office and shall notify the public how to access that meeting. </w:t>
        </w:r>
      </w:ins>
    </w:p>
    <w:p w14:paraId="000001D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32" w:author="Gerren McHam" w:date="2024-04-30T13:44:00Z"/>
          <w:rFonts w:ascii="Palatino" w:hAnsi="Palatino"/>
          <w:color w:val="000000" w:themeColor="text1"/>
          <w:sz w:val="22"/>
          <w:szCs w:val="22"/>
        </w:rPr>
      </w:pPr>
    </w:p>
    <w:p w14:paraId="000001D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33" w:author="Gerren McHam" w:date="2024-04-30T13:44:00Z"/>
          <w:rFonts w:ascii="Palatino" w:hAnsi="Palatino"/>
          <w:color w:val="000000" w:themeColor="text1"/>
          <w:sz w:val="22"/>
          <w:szCs w:val="22"/>
        </w:rPr>
      </w:pPr>
      <w:ins w:id="1834" w:author="Gerren McHam" w:date="2024-04-30T13:44:00Z">
        <w:r w:rsidRPr="002B3CF7">
          <w:rPr>
            <w:rFonts w:ascii="Palatino" w:hAnsi="Palatino"/>
            <w:color w:val="000000" w:themeColor="text1"/>
            <w:sz w:val="22"/>
            <w:szCs w:val="22"/>
          </w:rPr>
          <w:t xml:space="preserve">Reasonable notice shall include making available copies of the notice to any representative of the news media who requests notice of meetings of a board concurrent with the notice being made available to the members of the board and posting the notice on a bulletin </w:t>
        </w:r>
        <w:r w:rsidRPr="002B3CF7">
          <w:rPr>
            <w:rFonts w:ascii="Palatino" w:hAnsi="Palatino"/>
            <w:color w:val="000000" w:themeColor="text1"/>
            <w:sz w:val="22"/>
            <w:szCs w:val="22"/>
          </w:rPr>
          <w:lastRenderedPageBreak/>
          <w:t>board or other prominent place which is easily accessible to the public and clearly designated for that purpose at the principal office of the board holding the meeting, or if no such office exists, at the building in which the meeting is to be held.</w:t>
        </w:r>
      </w:ins>
    </w:p>
    <w:p w14:paraId="000001D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35" w:author="Gerren McHam" w:date="2024-04-30T13:44:00Z"/>
          <w:rFonts w:ascii="Palatino" w:hAnsi="Palatino"/>
          <w:color w:val="000000" w:themeColor="text1"/>
          <w:sz w:val="22"/>
          <w:szCs w:val="22"/>
        </w:rPr>
      </w:pPr>
    </w:p>
    <w:p w14:paraId="000001D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36" w:author="Gerren McHam" w:date="2024-04-30T13:44:00Z"/>
          <w:rFonts w:ascii="Palatino" w:hAnsi="Palatino"/>
          <w:color w:val="000000" w:themeColor="text1"/>
          <w:sz w:val="22"/>
          <w:szCs w:val="22"/>
        </w:rPr>
      </w:pPr>
      <w:ins w:id="1837" w:author="Gerren McHam" w:date="2024-04-30T13:44:00Z">
        <w:r w:rsidRPr="002B3CF7">
          <w:rPr>
            <w:rFonts w:ascii="Palatino" w:hAnsi="Palatino"/>
            <w:color w:val="000000" w:themeColor="text1"/>
            <w:sz w:val="22"/>
            <w:szCs w:val="22"/>
          </w:rPr>
          <w:t>Notice conforming with the above requirements shall be given at least twenty-four hours, exclusive of weekends and holidays when the facility is closed, prior to the commencement of any meeting of the board.  If for good cause such notice is impossible or impractical, as much notice as is reasonably possible shall be given. When it is necessary to hold a meeting on less than twenty-four hours' notice, the nature of the good cause justifying that departure from the normal requirements shall be stated in the minutes.</w:t>
        </w:r>
      </w:ins>
    </w:p>
    <w:p w14:paraId="000001D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38" w:author="Gerren McHam" w:date="2024-04-30T13:44:00Z"/>
          <w:rFonts w:ascii="Palatino" w:hAnsi="Palatino"/>
          <w:color w:val="000000" w:themeColor="text1"/>
          <w:sz w:val="22"/>
          <w:szCs w:val="22"/>
        </w:rPr>
      </w:pPr>
    </w:p>
    <w:p w14:paraId="000001D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39" w:author="Gerren McHam" w:date="2024-04-30T13:44:00Z"/>
          <w:rFonts w:ascii="Palatino" w:hAnsi="Palatino"/>
          <w:color w:val="000000" w:themeColor="text1"/>
          <w:sz w:val="22"/>
          <w:szCs w:val="22"/>
        </w:rPr>
      </w:pPr>
      <w:ins w:id="1840" w:author="Gerren McHam" w:date="2024-04-30T13:44:00Z">
        <w:r w:rsidRPr="002B3CF7">
          <w:rPr>
            <w:rFonts w:ascii="Palatino" w:hAnsi="Palatino"/>
            <w:color w:val="000000" w:themeColor="text1"/>
            <w:sz w:val="22"/>
            <w:szCs w:val="22"/>
          </w:rPr>
          <w:t>The meeting location must be made accessible to the public.  If a meeting is conducted via conference call, the board must provide a means for the public to listen to the meeting.  If the meeting is conducted by internet chat, internet message board, or other computer link, it must provide a means for the public to access that meeting. When it is necessary to hold a meeting at a place that is not reasonably accessible to the public, or at a time that is not reasonably convenient to the public, the nature of the good cause justifying that departure from the normal requirements shall be stated in the minutes.</w:t>
        </w:r>
      </w:ins>
    </w:p>
    <w:p w14:paraId="000001D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41" w:author="Gerren McHam" w:date="2024-04-30T13:44:00Z"/>
          <w:rFonts w:ascii="Palatino" w:hAnsi="Palatino"/>
          <w:color w:val="000000" w:themeColor="text1"/>
          <w:sz w:val="22"/>
          <w:szCs w:val="22"/>
        </w:rPr>
      </w:pPr>
    </w:p>
    <w:p w14:paraId="000001D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42" w:author="Gerren McHam" w:date="2024-04-30T13:44:00Z"/>
          <w:rFonts w:ascii="Palatino" w:hAnsi="Palatino"/>
          <w:color w:val="000000" w:themeColor="text1"/>
          <w:sz w:val="22"/>
          <w:szCs w:val="22"/>
        </w:rPr>
      </w:pPr>
      <w:ins w:id="1843" w:author="Gerren McHam" w:date="2024-04-30T13:44:00Z">
        <w:r w:rsidRPr="002B3CF7">
          <w:rPr>
            <w:rFonts w:ascii="Palatino" w:hAnsi="Palatino"/>
            <w:color w:val="000000" w:themeColor="text1"/>
            <w:sz w:val="22"/>
            <w:szCs w:val="22"/>
          </w:rPr>
          <w:t>The board holding a closed meeting shall close only an existing portion of the meeting facility necessary to house the members of the board in the closed session, allowing members of the public to remain to attend any subsequent open session held by the board following the closed session.</w:t>
        </w:r>
      </w:ins>
    </w:p>
    <w:p w14:paraId="000001D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44" w:author="Gerren McHam" w:date="2024-04-30T13:44:00Z"/>
          <w:rFonts w:ascii="Palatino" w:hAnsi="Palatino"/>
          <w:color w:val="000000" w:themeColor="text1"/>
          <w:sz w:val="22"/>
          <w:szCs w:val="22"/>
        </w:rPr>
      </w:pPr>
    </w:p>
    <w:p w14:paraId="000001D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45" w:author="Gerren McHam" w:date="2024-04-30T13:44:00Z"/>
          <w:rFonts w:ascii="Palatino" w:hAnsi="Palatino"/>
          <w:color w:val="000000" w:themeColor="text1"/>
          <w:sz w:val="22"/>
          <w:szCs w:val="22"/>
        </w:rPr>
      </w:pPr>
      <w:ins w:id="1846" w:author="Gerren McHam" w:date="2024-04-30T13:44:00Z">
        <w:r w:rsidRPr="002B3CF7">
          <w:rPr>
            <w:rFonts w:ascii="Palatino" w:hAnsi="Palatino"/>
            <w:color w:val="000000" w:themeColor="text1"/>
            <w:sz w:val="22"/>
            <w:szCs w:val="22"/>
          </w:rPr>
          <w:t xml:space="preserve">The board shall allow for the recording by audiotape, videotape, or other electronic means of any </w:t>
        </w:r>
        <w:r w:rsidRPr="002B3CF7">
          <w:rPr>
            <w:rFonts w:ascii="Palatino" w:hAnsi="Palatino"/>
            <w:color w:val="000000" w:themeColor="text1"/>
            <w:sz w:val="22"/>
            <w:szCs w:val="22"/>
            <w:u w:val="single"/>
          </w:rPr>
          <w:t>open</w:t>
        </w:r>
        <w:r w:rsidRPr="002B3CF7">
          <w:rPr>
            <w:rFonts w:ascii="Palatino" w:hAnsi="Palatino"/>
            <w:color w:val="000000" w:themeColor="text1"/>
            <w:sz w:val="22"/>
            <w:szCs w:val="22"/>
          </w:rPr>
          <w:t xml:space="preserve"> meeting.  The board may establish guidelines regarding the manner in which such recording is conducted so as to minimize disruption to the meeting. No audio recording of any closed meeting or vote shall be permitted without permission of the board.</w:t>
        </w:r>
      </w:ins>
    </w:p>
    <w:p w14:paraId="000001D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47" w:author="Gerren McHam" w:date="2024-04-30T13:44:00Z"/>
          <w:rFonts w:ascii="Palatino" w:hAnsi="Palatino"/>
          <w:color w:val="000000" w:themeColor="text1"/>
          <w:sz w:val="22"/>
          <w:szCs w:val="22"/>
        </w:rPr>
      </w:pPr>
    </w:p>
    <w:p w14:paraId="000001E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ins w:id="1848" w:author="Gerren McHam" w:date="2024-04-30T13:44:00Z"/>
          <w:rFonts w:ascii="Palatino" w:hAnsi="Palatino"/>
          <w:color w:val="000000" w:themeColor="text1"/>
          <w:sz w:val="22"/>
          <w:szCs w:val="22"/>
        </w:rPr>
      </w:pPr>
      <w:ins w:id="1849" w:author="Gerren McHam" w:date="2024-04-30T13:44:00Z">
        <w:r w:rsidRPr="002B3CF7">
          <w:rPr>
            <w:rFonts w:ascii="Palatino" w:hAnsi="Palatino"/>
            <w:color w:val="000000" w:themeColor="text1"/>
            <w:sz w:val="22"/>
            <w:szCs w:val="22"/>
          </w:rPr>
          <w:t xml:space="preserve">The board must keep a record of meetings pursuant to the following requirements: </w:t>
        </w:r>
      </w:ins>
    </w:p>
    <w:p w14:paraId="000001E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ins w:id="1850" w:author="Gerren McHam" w:date="2024-04-30T13:44:00Z"/>
          <w:rFonts w:ascii="Palatino" w:hAnsi="Palatino"/>
          <w:color w:val="000000" w:themeColor="text1"/>
          <w:sz w:val="22"/>
          <w:szCs w:val="22"/>
        </w:rPr>
      </w:pPr>
    </w:p>
    <w:p w14:paraId="000001E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51" w:author="Gerren McHam" w:date="2024-04-30T13:44:00Z"/>
          <w:rFonts w:ascii="Palatino" w:hAnsi="Palatino"/>
          <w:color w:val="000000" w:themeColor="text1"/>
          <w:sz w:val="22"/>
          <w:szCs w:val="22"/>
        </w:rPr>
      </w:pPr>
      <w:ins w:id="1852" w:author="Gerren McHam" w:date="2024-04-30T13:44:00Z">
        <w:r w:rsidRPr="002B3CF7">
          <w:rPr>
            <w:rFonts w:ascii="Palatino" w:hAnsi="Palatino"/>
            <w:color w:val="000000" w:themeColor="text1"/>
            <w:sz w:val="22"/>
            <w:szCs w:val="22"/>
          </w:rPr>
          <w:t>A journal or minutes of open and closed meetings shall be taken and retained by the board, including, but not limited to, a record of any votes taken at such meeting. The minutes shall include the date, time, place, members present, members absent and a record of any votes taken. When a roll call vote is taken, the minutes shall attribute each "yea" and "nay" vote or abstinence if not voting, to the name of the individual member of the board.</w:t>
        </w:r>
      </w:ins>
    </w:p>
    <w:p w14:paraId="000001E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53" w:author="Gerren McHam" w:date="2024-04-30T13:44:00Z"/>
          <w:rFonts w:ascii="Palatino" w:hAnsi="Palatino"/>
          <w:color w:val="000000" w:themeColor="text1"/>
          <w:sz w:val="22"/>
          <w:szCs w:val="22"/>
        </w:rPr>
      </w:pPr>
    </w:p>
    <w:p w14:paraId="000001E4" w14:textId="5A496E01"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54" w:author="Gerren McHam" w:date="2024-04-30T13:44:00Z"/>
          <w:rFonts w:ascii="Palatino" w:hAnsi="Palatino"/>
          <w:color w:val="000000" w:themeColor="text1"/>
          <w:sz w:val="22"/>
          <w:szCs w:val="22"/>
        </w:rPr>
      </w:pPr>
      <w:ins w:id="1855" w:author="Gerren McHam" w:date="2024-04-30T13:44:00Z">
        <w:r w:rsidRPr="002B3CF7">
          <w:rPr>
            <w:rFonts w:ascii="Palatino" w:hAnsi="Palatino"/>
            <w:color w:val="000000" w:themeColor="text1"/>
            <w:sz w:val="22"/>
            <w:szCs w:val="22"/>
          </w:rPr>
          <w:t xml:space="preserve">When a meeting, portion of a meeting, or a vote is closed, the reason for </w:t>
        </w:r>
        <w:r w:rsidR="009D3698" w:rsidRPr="002B3CF7">
          <w:rPr>
            <w:rFonts w:ascii="Palatino" w:hAnsi="Palatino"/>
            <w:color w:val="000000" w:themeColor="text1"/>
            <w:sz w:val="22"/>
            <w:szCs w:val="22"/>
          </w:rPr>
          <w:t>closing the</w:t>
        </w:r>
        <w:r w:rsidRPr="002B3CF7">
          <w:rPr>
            <w:rFonts w:ascii="Palatino" w:hAnsi="Palatino"/>
            <w:color w:val="000000" w:themeColor="text1"/>
            <w:sz w:val="22"/>
            <w:szCs w:val="22"/>
          </w:rPr>
          <w:t xml:space="preserve"> meeting or vote must be noted in the minutes.  </w:t>
        </w:r>
      </w:ins>
    </w:p>
    <w:p w14:paraId="000001E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856" w:author="Gerren McHam" w:date="2024-04-30T13:44:00Z"/>
          <w:rFonts w:ascii="Palatino" w:hAnsi="Palatino"/>
          <w:color w:val="000000" w:themeColor="text1"/>
          <w:sz w:val="22"/>
          <w:szCs w:val="22"/>
        </w:rPr>
      </w:pPr>
    </w:p>
    <w:p w14:paraId="000001E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ins w:id="1857" w:author="Gerren McHam" w:date="2024-04-30T13:44:00Z"/>
          <w:rFonts w:ascii="Palatino" w:hAnsi="Palatino"/>
          <w:color w:val="000000" w:themeColor="text1"/>
          <w:sz w:val="22"/>
          <w:szCs w:val="22"/>
        </w:rPr>
      </w:pPr>
      <w:ins w:id="1858" w:author="Gerren McHam" w:date="2024-04-30T13:44:00Z">
        <w:r w:rsidRPr="002B3CF7">
          <w:rPr>
            <w:rFonts w:ascii="Palatino" w:hAnsi="Palatino"/>
            <w:color w:val="000000" w:themeColor="text1"/>
            <w:sz w:val="22"/>
            <w:szCs w:val="22"/>
          </w:rPr>
          <w:t>Meeting minutes are subject to the Public Records Law.  Accordingly, closed meeting minutes that will remain closed (are not required to be made public as above) could be separately maintained to ensure they are more easily identifiable and therefore protected from unintentional disclosure.</w:t>
        </w:r>
      </w:ins>
    </w:p>
    <w:p w14:paraId="000001E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1859" w:author="Gerren McHam" w:date="2024-04-30T13:44:00Z"/>
          <w:rFonts w:ascii="Palatino" w:hAnsi="Palatino"/>
          <w:color w:val="000000" w:themeColor="text1"/>
          <w:sz w:val="22"/>
          <w:szCs w:val="22"/>
        </w:rPr>
      </w:pPr>
    </w:p>
    <w:p w14:paraId="000001E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1860" w:author="Gerren McHam" w:date="2024-04-30T13:44:00Z"/>
          <w:rFonts w:ascii="Palatino" w:hAnsi="Palatino"/>
          <w:color w:val="000000" w:themeColor="text1"/>
          <w:sz w:val="22"/>
          <w:szCs w:val="22"/>
        </w:rPr>
      </w:pPr>
    </w:p>
    <w:p w14:paraId="000001E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1861" w:author="Gerren McHam" w:date="2024-04-30T13:44:00Z"/>
          <w:rFonts w:ascii="Palatino" w:hAnsi="Palatino"/>
          <w:color w:val="000000" w:themeColor="text1"/>
          <w:sz w:val="22"/>
          <w:szCs w:val="22"/>
          <w:u w:val="single"/>
        </w:rPr>
      </w:pPr>
    </w:p>
    <w:p w14:paraId="000001E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ins w:id="1862" w:author="Gerren McHam" w:date="2024-04-30T13:44:00Z"/>
          <w:rFonts w:ascii="Palatino" w:hAnsi="Palatino"/>
          <w:color w:val="000000" w:themeColor="text1"/>
          <w:sz w:val="22"/>
          <w:szCs w:val="22"/>
        </w:rPr>
      </w:pPr>
      <w:ins w:id="1863" w:author="Gerren McHam" w:date="2024-04-30T13:44:00Z">
        <w:r w:rsidRPr="002B3CF7">
          <w:rPr>
            <w:rFonts w:ascii="Palatino" w:hAnsi="Palatino"/>
            <w:color w:val="000000" w:themeColor="text1"/>
            <w:sz w:val="22"/>
            <w:szCs w:val="22"/>
          </w:rPr>
          <w:t xml:space="preserve">C. </w:t>
        </w:r>
        <w:r w:rsidRPr="002B3CF7">
          <w:rPr>
            <w:rFonts w:ascii="Palatino" w:hAnsi="Palatino"/>
            <w:color w:val="000000" w:themeColor="text1"/>
            <w:sz w:val="22"/>
            <w:szCs w:val="22"/>
          </w:rPr>
          <w:tab/>
          <w:t xml:space="preserve">Public Records </w:t>
        </w:r>
      </w:ins>
    </w:p>
    <w:p w14:paraId="000001E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864" w:author="Gerren McHam" w:date="2024-04-30T13:44:00Z"/>
          <w:rFonts w:ascii="Palatino" w:hAnsi="Palatino"/>
          <w:color w:val="000000" w:themeColor="text1"/>
          <w:sz w:val="22"/>
          <w:szCs w:val="22"/>
          <w:u w:val="single"/>
        </w:rPr>
      </w:pPr>
    </w:p>
    <w:p w14:paraId="000001E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865" w:author="Gerren McHam" w:date="2024-04-30T13:44:00Z"/>
          <w:rFonts w:ascii="Palatino" w:hAnsi="Palatino"/>
          <w:color w:val="000000" w:themeColor="text1"/>
          <w:sz w:val="22"/>
          <w:szCs w:val="22"/>
        </w:rPr>
      </w:pPr>
      <w:ins w:id="1866" w:author="Gerren McHam" w:date="2024-04-30T13:44:00Z">
        <w:r w:rsidRPr="002B3CF7">
          <w:rPr>
            <w:rFonts w:ascii="Palatino" w:hAnsi="Palatino"/>
            <w:color w:val="000000" w:themeColor="text1"/>
            <w:sz w:val="22"/>
            <w:szCs w:val="22"/>
          </w:rPr>
          <w:t xml:space="preserve">As a public body, documents </w:t>
        </w:r>
        <w:r w:rsidRPr="002B3CF7">
          <w:rPr>
            <w:rFonts w:ascii="Palatino" w:hAnsi="Palatino"/>
            <w:color w:val="000000" w:themeColor="text1"/>
            <w:sz w:val="22"/>
            <w:szCs w:val="22"/>
            <w:u w:val="single"/>
          </w:rPr>
          <w:t>retained</w:t>
        </w:r>
        <w:r w:rsidRPr="002B3CF7">
          <w:rPr>
            <w:rFonts w:ascii="Palatino" w:hAnsi="Palatino"/>
            <w:color w:val="000000" w:themeColor="text1"/>
            <w:sz w:val="22"/>
            <w:szCs w:val="22"/>
          </w:rPr>
          <w:t xml:space="preserve"> by the board of a charter school, as well as the charter school itself, are public records.  It does not matter whether the charter school created the </w:t>
        </w:r>
        <w:r w:rsidRPr="002B3CF7">
          <w:rPr>
            <w:rFonts w:ascii="Palatino" w:hAnsi="Palatino"/>
            <w:color w:val="000000" w:themeColor="text1"/>
            <w:sz w:val="22"/>
            <w:szCs w:val="22"/>
          </w:rPr>
          <w:lastRenderedPageBreak/>
          <w:t xml:space="preserve">records so long as it retains them.  Public records include hard copies and electronic records, draft documents as well as final versions.  </w:t>
        </w:r>
      </w:ins>
    </w:p>
    <w:p w14:paraId="000001E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867" w:author="Gerren McHam" w:date="2024-04-30T13:44:00Z"/>
          <w:rFonts w:ascii="Palatino" w:hAnsi="Palatino"/>
          <w:color w:val="000000" w:themeColor="text1"/>
          <w:sz w:val="22"/>
          <w:szCs w:val="22"/>
        </w:rPr>
      </w:pPr>
    </w:p>
    <w:p w14:paraId="000001EE" w14:textId="0B3D3CF3"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868" w:author="Gerren McHam" w:date="2024-04-30T13:44:00Z"/>
          <w:rFonts w:ascii="Palatino" w:hAnsi="Palatino"/>
          <w:color w:val="000000" w:themeColor="text1"/>
          <w:sz w:val="22"/>
          <w:szCs w:val="22"/>
        </w:rPr>
      </w:pPr>
      <w:ins w:id="1869" w:author="Gerren McHam" w:date="2024-04-30T13:44:00Z">
        <w:r w:rsidRPr="002B3CF7">
          <w:rPr>
            <w:rFonts w:ascii="Palatino" w:hAnsi="Palatino"/>
            <w:color w:val="000000" w:themeColor="text1"/>
            <w:sz w:val="22"/>
            <w:szCs w:val="22"/>
          </w:rPr>
          <w:t xml:space="preserve">The board of a charter school is only required to produce those records that it currently retains that are responsive to an open records request; the board/school is not required to create a document </w:t>
        </w:r>
        <w:r w:rsidR="009D3698" w:rsidRPr="002B3CF7">
          <w:rPr>
            <w:rFonts w:ascii="Palatino" w:hAnsi="Palatino"/>
            <w:color w:val="000000" w:themeColor="text1"/>
            <w:sz w:val="22"/>
            <w:szCs w:val="22"/>
          </w:rPr>
          <w:t>that does</w:t>
        </w:r>
        <w:r w:rsidRPr="002B3CF7">
          <w:rPr>
            <w:rFonts w:ascii="Palatino" w:hAnsi="Palatino"/>
            <w:color w:val="000000" w:themeColor="text1"/>
            <w:sz w:val="22"/>
            <w:szCs w:val="22"/>
          </w:rPr>
          <w:t xml:space="preserve"> not currently exist </w:t>
        </w:r>
        <w:r w:rsidR="009D3698" w:rsidRPr="002B3CF7">
          <w:rPr>
            <w:rFonts w:ascii="Palatino" w:hAnsi="Palatino"/>
            <w:color w:val="000000" w:themeColor="text1"/>
            <w:sz w:val="22"/>
            <w:szCs w:val="22"/>
          </w:rPr>
          <w:t>to respond</w:t>
        </w:r>
        <w:r w:rsidRPr="002B3CF7">
          <w:rPr>
            <w:rFonts w:ascii="Palatino" w:hAnsi="Palatino"/>
            <w:color w:val="000000" w:themeColor="text1"/>
            <w:sz w:val="22"/>
            <w:szCs w:val="22"/>
          </w:rPr>
          <w:t xml:space="preserve"> to an open records request.   </w:t>
        </w:r>
      </w:ins>
    </w:p>
    <w:p w14:paraId="000001E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870" w:author="Gerren McHam" w:date="2024-04-30T13:44:00Z"/>
          <w:rFonts w:ascii="Palatino" w:hAnsi="Palatino"/>
          <w:color w:val="000000" w:themeColor="text1"/>
          <w:sz w:val="22"/>
          <w:szCs w:val="22"/>
        </w:rPr>
      </w:pPr>
    </w:p>
    <w:p w14:paraId="000001F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871" w:author="Gerren McHam" w:date="2024-04-30T13:44:00Z"/>
          <w:rFonts w:ascii="Palatino" w:hAnsi="Palatino"/>
          <w:color w:val="000000" w:themeColor="text1"/>
          <w:sz w:val="22"/>
          <w:szCs w:val="22"/>
        </w:rPr>
      </w:pPr>
      <w:ins w:id="1872" w:author="Gerren McHam" w:date="2024-04-30T13:44:00Z">
        <w:r w:rsidRPr="002B3CF7">
          <w:rPr>
            <w:rFonts w:ascii="Palatino" w:hAnsi="Palatino"/>
            <w:color w:val="000000" w:themeColor="text1"/>
            <w:sz w:val="22"/>
            <w:szCs w:val="22"/>
          </w:rPr>
          <w:t>The Sunshine Law provides exceptions to the open records requirement for the following records</w:t>
        </w:r>
        <w:r w:rsidRPr="002B3CF7">
          <w:rPr>
            <w:rFonts w:ascii="Palatino" w:hAnsi="Palatino"/>
            <w:color w:val="000000" w:themeColor="text1"/>
            <w:sz w:val="22"/>
            <w:szCs w:val="22"/>
            <w:vertAlign w:val="superscript"/>
          </w:rPr>
          <w:footnoteReference w:id="6"/>
        </w:r>
        <w:r w:rsidRPr="002B3CF7">
          <w:rPr>
            <w:rFonts w:ascii="Palatino" w:hAnsi="Palatino"/>
            <w:color w:val="000000" w:themeColor="text1"/>
            <w:sz w:val="22"/>
            <w:szCs w:val="22"/>
          </w:rPr>
          <w:t xml:space="preserve">: </w:t>
        </w:r>
        <w:r w:rsidRPr="002B3CF7">
          <w:rPr>
            <w:rFonts w:ascii="Palatino" w:hAnsi="Palatino"/>
            <w:color w:val="000000" w:themeColor="text1"/>
            <w:sz w:val="22"/>
            <w:szCs w:val="22"/>
          </w:rPr>
          <w:br/>
        </w:r>
      </w:ins>
    </w:p>
    <w:p w14:paraId="000001F1" w14:textId="77777777" w:rsidR="0033674E" w:rsidRPr="002B3CF7" w:rsidRDefault="00000000">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874" w:author="Gerren McHam" w:date="2024-04-30T13:44:00Z"/>
          <w:rFonts w:ascii="Palatino" w:hAnsi="Palatino"/>
          <w:color w:val="000000" w:themeColor="text1"/>
          <w:sz w:val="22"/>
          <w:szCs w:val="22"/>
        </w:rPr>
      </w:pPr>
      <w:ins w:id="1875" w:author="Gerren McHam" w:date="2024-04-30T13:44:00Z">
        <w:r w:rsidRPr="002B3CF7">
          <w:rPr>
            <w:rFonts w:ascii="Palatino" w:hAnsi="Palatino"/>
            <w:color w:val="000000" w:themeColor="text1"/>
            <w:sz w:val="22"/>
            <w:szCs w:val="22"/>
          </w:rPr>
          <w:t>Individually identifiable personnel records, performance ratings or records pertaining to employees or applicants for employment.</w:t>
        </w:r>
      </w:ins>
    </w:p>
    <w:p w14:paraId="000001F2" w14:textId="77777777" w:rsidR="0033674E" w:rsidRPr="002B3CF7" w:rsidRDefault="00000000">
      <w:pPr>
        <w:widowControl w:val="0"/>
        <w:numPr>
          <w:ilvl w:val="1"/>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876" w:author="Gerren McHam" w:date="2024-04-30T13:44:00Z"/>
          <w:rFonts w:ascii="Palatino" w:hAnsi="Palatino"/>
          <w:color w:val="000000" w:themeColor="text1"/>
          <w:sz w:val="22"/>
          <w:szCs w:val="22"/>
        </w:rPr>
      </w:pPr>
      <w:ins w:id="1877" w:author="Gerren McHam" w:date="2024-04-30T13:44:00Z">
        <w:r w:rsidRPr="002B3CF7">
          <w:rPr>
            <w:rFonts w:ascii="Palatino" w:hAnsi="Palatino"/>
            <w:color w:val="000000" w:themeColor="text1"/>
            <w:sz w:val="22"/>
            <w:szCs w:val="22"/>
          </w:rPr>
          <w:t>This exemption does not apply to the names, positions, salaries and lengths of service of officers and employees of public agencies once they are employed as such.</w:t>
        </w:r>
        <w:r w:rsidRPr="002B3CF7">
          <w:rPr>
            <w:rFonts w:ascii="Palatino" w:hAnsi="Palatino"/>
            <w:color w:val="000000" w:themeColor="text1"/>
            <w:sz w:val="22"/>
            <w:szCs w:val="22"/>
          </w:rPr>
          <w:br/>
        </w:r>
      </w:ins>
    </w:p>
    <w:p w14:paraId="000001F3" w14:textId="77777777" w:rsidR="0033674E" w:rsidRPr="002B3CF7" w:rsidRDefault="00000000">
      <w:pPr>
        <w:numPr>
          <w:ilvl w:val="0"/>
          <w:numId w:val="1"/>
        </w:numPr>
        <w:pBdr>
          <w:top w:val="nil"/>
          <w:left w:val="nil"/>
          <w:bottom w:val="nil"/>
          <w:right w:val="nil"/>
          <w:between w:val="nil"/>
        </w:pBdr>
        <w:rPr>
          <w:ins w:id="1878" w:author="Gerren McHam" w:date="2024-04-30T13:44:00Z"/>
          <w:rFonts w:ascii="Palatino" w:hAnsi="Palatino"/>
          <w:color w:val="000000" w:themeColor="text1"/>
          <w:sz w:val="22"/>
          <w:szCs w:val="22"/>
        </w:rPr>
      </w:pPr>
      <w:ins w:id="1879" w:author="Gerren McHam" w:date="2024-04-30T13:44:00Z">
        <w:r w:rsidRPr="002B3CF7">
          <w:rPr>
            <w:rFonts w:ascii="Palatino" w:hAnsi="Palatino"/>
            <w:color w:val="000000" w:themeColor="text1"/>
            <w:sz w:val="22"/>
            <w:szCs w:val="22"/>
          </w:rPr>
          <w:t>Scholastic probation, expulsion, or graduation of identifiable individuals, including records of individual test or examination scores.</w:t>
        </w:r>
      </w:ins>
    </w:p>
    <w:p w14:paraId="000001F4" w14:textId="77777777" w:rsidR="0033674E" w:rsidRPr="002B3CF7" w:rsidRDefault="00000000">
      <w:pPr>
        <w:numPr>
          <w:ilvl w:val="1"/>
          <w:numId w:val="1"/>
        </w:numPr>
        <w:pBdr>
          <w:top w:val="nil"/>
          <w:left w:val="nil"/>
          <w:bottom w:val="nil"/>
          <w:right w:val="nil"/>
          <w:between w:val="nil"/>
        </w:pBdr>
        <w:rPr>
          <w:ins w:id="1880" w:author="Gerren McHam" w:date="2024-04-30T13:44:00Z"/>
          <w:rFonts w:ascii="Palatino" w:hAnsi="Palatino"/>
          <w:color w:val="000000" w:themeColor="text1"/>
          <w:sz w:val="22"/>
          <w:szCs w:val="22"/>
        </w:rPr>
      </w:pPr>
      <w:ins w:id="1881" w:author="Gerren McHam" w:date="2024-04-30T13:44:00Z">
        <w:r w:rsidRPr="002B3CF7">
          <w:rPr>
            <w:rFonts w:ascii="Palatino" w:hAnsi="Palatino"/>
            <w:color w:val="000000" w:themeColor="text1"/>
            <w:sz w:val="22"/>
            <w:szCs w:val="22"/>
          </w:rPr>
          <w:t xml:space="preserve">NOTE: Personally identifiable student records maintained by public educational institutions </w:t>
        </w:r>
        <w:r w:rsidRPr="002B3CF7">
          <w:rPr>
            <w:rFonts w:ascii="Palatino" w:hAnsi="Palatino"/>
            <w:color w:val="000000" w:themeColor="text1"/>
            <w:sz w:val="22"/>
            <w:szCs w:val="22"/>
            <w:u w:val="single"/>
          </w:rPr>
          <w:t>shall be open for inspection by</w:t>
        </w:r>
        <w:r w:rsidRPr="002B3CF7">
          <w:rPr>
            <w:rFonts w:ascii="Palatino" w:hAnsi="Palatino"/>
            <w:color w:val="000000" w:themeColor="text1"/>
            <w:sz w:val="22"/>
            <w:szCs w:val="22"/>
          </w:rPr>
          <w:t xml:space="preserve"> the parents, guardian or other custodian of students under the age of eighteen years and by the parents, guardian or other custodian and the student if the student is over the age of eighteen years. </w:t>
        </w:r>
        <w:r w:rsidRPr="002B3CF7">
          <w:rPr>
            <w:rFonts w:ascii="Palatino" w:hAnsi="Palatino"/>
            <w:color w:val="000000" w:themeColor="text1"/>
            <w:sz w:val="22"/>
            <w:szCs w:val="22"/>
          </w:rPr>
          <w:br/>
        </w:r>
      </w:ins>
    </w:p>
    <w:p w14:paraId="000001F5" w14:textId="77777777" w:rsidR="0033674E" w:rsidRPr="002B3CF7" w:rsidRDefault="00000000">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882" w:author="Gerren McHam" w:date="2024-04-30T13:44:00Z"/>
          <w:rFonts w:ascii="Palatino" w:hAnsi="Palatino"/>
          <w:color w:val="000000" w:themeColor="text1"/>
          <w:sz w:val="22"/>
          <w:szCs w:val="22"/>
        </w:rPr>
      </w:pPr>
      <w:ins w:id="1883" w:author="Gerren McHam" w:date="2024-04-30T13:44:00Z">
        <w:r w:rsidRPr="002B3CF7">
          <w:rPr>
            <w:rFonts w:ascii="Palatino" w:hAnsi="Palatino"/>
            <w:color w:val="000000" w:themeColor="text1"/>
            <w:sz w:val="22"/>
            <w:szCs w:val="22"/>
          </w:rPr>
          <w:t>Testing and examination materials, before the test or examination is given or, if it is to be given again, before so given again.</w:t>
        </w:r>
        <w:r w:rsidRPr="002B3CF7">
          <w:rPr>
            <w:rFonts w:ascii="Palatino" w:hAnsi="Palatino"/>
            <w:color w:val="000000" w:themeColor="text1"/>
            <w:sz w:val="22"/>
            <w:szCs w:val="22"/>
          </w:rPr>
          <w:br/>
        </w:r>
      </w:ins>
    </w:p>
    <w:p w14:paraId="000001F6" w14:textId="77777777" w:rsidR="0033674E" w:rsidRPr="002B3CF7" w:rsidRDefault="00000000">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884" w:author="Gerren McHam" w:date="2024-04-30T13:44:00Z"/>
          <w:rFonts w:ascii="Palatino" w:hAnsi="Palatino"/>
          <w:color w:val="000000" w:themeColor="text1"/>
          <w:sz w:val="22"/>
          <w:szCs w:val="22"/>
        </w:rPr>
      </w:pPr>
      <w:ins w:id="1885" w:author="Gerren McHam" w:date="2024-04-30T13:44:00Z">
        <w:r w:rsidRPr="002B3CF7">
          <w:rPr>
            <w:rFonts w:ascii="Palatino" w:hAnsi="Palatino"/>
            <w:color w:val="000000" w:themeColor="text1"/>
            <w:sz w:val="22"/>
            <w:szCs w:val="22"/>
          </w:rPr>
          <w:t xml:space="preserve">Confidential or privileged communications between a charter school or its representatives and its attorneys. </w:t>
        </w:r>
        <w:r w:rsidRPr="002B3CF7">
          <w:rPr>
            <w:rFonts w:ascii="Palatino" w:hAnsi="Palatino"/>
            <w:color w:val="000000" w:themeColor="text1"/>
            <w:sz w:val="22"/>
            <w:szCs w:val="22"/>
          </w:rPr>
          <w:br/>
        </w:r>
      </w:ins>
    </w:p>
    <w:p w14:paraId="000001F7" w14:textId="77777777" w:rsidR="0033674E" w:rsidRPr="002B3CF7" w:rsidRDefault="00000000">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886" w:author="Gerren McHam" w:date="2024-04-30T13:44:00Z"/>
          <w:rFonts w:ascii="Palatino" w:hAnsi="Palatino"/>
          <w:color w:val="000000" w:themeColor="text1"/>
          <w:sz w:val="22"/>
          <w:szCs w:val="22"/>
        </w:rPr>
      </w:pPr>
      <w:ins w:id="1887" w:author="Gerren McHam" w:date="2024-04-30T13:44:00Z">
        <w:r w:rsidRPr="002B3CF7">
          <w:rPr>
            <w:rFonts w:ascii="Palatino" w:hAnsi="Palatino"/>
            <w:color w:val="000000" w:themeColor="text1"/>
            <w:sz w:val="22"/>
            <w:szCs w:val="22"/>
          </w:rPr>
          <w:t>The portion of a record that identifies security systems or access codes or authorization codes for security systems of real property.</w:t>
        </w:r>
        <w:r w:rsidRPr="002B3CF7">
          <w:rPr>
            <w:rFonts w:ascii="Palatino" w:hAnsi="Palatino"/>
            <w:color w:val="000000" w:themeColor="text1"/>
            <w:sz w:val="22"/>
            <w:szCs w:val="22"/>
          </w:rPr>
          <w:br/>
        </w:r>
      </w:ins>
    </w:p>
    <w:p w14:paraId="000001F8" w14:textId="77777777" w:rsidR="0033674E" w:rsidRPr="002B3CF7" w:rsidRDefault="00000000">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888" w:author="Gerren McHam" w:date="2024-04-30T13:44:00Z"/>
          <w:rFonts w:ascii="Palatino" w:hAnsi="Palatino"/>
          <w:color w:val="000000" w:themeColor="text1"/>
          <w:sz w:val="22"/>
          <w:szCs w:val="22"/>
        </w:rPr>
      </w:pPr>
      <w:ins w:id="1889" w:author="Gerren McHam" w:date="2024-04-30T13:44:00Z">
        <w:r w:rsidRPr="002B3CF7">
          <w:rPr>
            <w:rFonts w:ascii="Palatino" w:hAnsi="Palatino"/>
            <w:color w:val="000000" w:themeColor="text1"/>
            <w:sz w:val="22"/>
            <w:szCs w:val="22"/>
          </w:rPr>
          <w:t>Records that identify the configuration of components or the operation of a computer, computer system, computer network, or telecommunications network, and would allow unauthorized access to or unlawful disruption of a computer, computer system, computer network, or telecommunications network of a public governmental body.</w:t>
        </w:r>
        <w:r w:rsidRPr="002B3CF7">
          <w:rPr>
            <w:rFonts w:ascii="Palatino" w:hAnsi="Palatino"/>
            <w:color w:val="000000" w:themeColor="text1"/>
            <w:sz w:val="22"/>
            <w:szCs w:val="22"/>
          </w:rPr>
          <w:br/>
        </w:r>
      </w:ins>
    </w:p>
    <w:p w14:paraId="000001F9" w14:textId="77777777" w:rsidR="0033674E" w:rsidRPr="002B3CF7" w:rsidRDefault="00000000">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890" w:author="Gerren McHam" w:date="2024-04-30T13:44:00Z"/>
          <w:rFonts w:ascii="Palatino" w:hAnsi="Palatino"/>
          <w:color w:val="000000" w:themeColor="text1"/>
          <w:sz w:val="22"/>
          <w:szCs w:val="22"/>
        </w:rPr>
      </w:pPr>
      <w:ins w:id="1891" w:author="Gerren McHam" w:date="2024-04-30T13:44:00Z">
        <w:r w:rsidRPr="002B3CF7">
          <w:rPr>
            <w:rFonts w:ascii="Palatino" w:hAnsi="Palatino"/>
            <w:color w:val="000000" w:themeColor="text1"/>
            <w:sz w:val="22"/>
            <w:szCs w:val="22"/>
          </w:rPr>
          <w:t>Sealed bids and related documents, until the bids are opened; and sealed proposals and related documents or any documents related to a negotiated contract until a contract is executed, or all proposals are rejected.</w:t>
        </w:r>
        <w:r w:rsidRPr="002B3CF7">
          <w:rPr>
            <w:rFonts w:ascii="Palatino" w:hAnsi="Palatino"/>
            <w:color w:val="000000" w:themeColor="text1"/>
            <w:sz w:val="22"/>
            <w:szCs w:val="22"/>
          </w:rPr>
          <w:br/>
        </w:r>
      </w:ins>
    </w:p>
    <w:p w14:paraId="000001FA" w14:textId="77777777" w:rsidR="0033674E" w:rsidRPr="002B3CF7" w:rsidRDefault="00000000">
      <w:pPr>
        <w:numPr>
          <w:ilvl w:val="0"/>
          <w:numId w:val="1"/>
        </w:numPr>
        <w:pBdr>
          <w:top w:val="nil"/>
          <w:left w:val="nil"/>
          <w:bottom w:val="nil"/>
          <w:right w:val="nil"/>
          <w:between w:val="nil"/>
        </w:pBdr>
        <w:rPr>
          <w:ins w:id="1892" w:author="Gerren McHam" w:date="2024-04-30T13:44:00Z"/>
          <w:rFonts w:ascii="Palatino" w:hAnsi="Palatino"/>
          <w:color w:val="000000" w:themeColor="text1"/>
          <w:sz w:val="22"/>
          <w:szCs w:val="22"/>
        </w:rPr>
      </w:pPr>
      <w:ins w:id="1893" w:author="Gerren McHam" w:date="2024-04-30T13:44:00Z">
        <w:r w:rsidRPr="002B3CF7">
          <w:rPr>
            <w:rFonts w:ascii="Palatino" w:hAnsi="Palatino"/>
            <w:color w:val="000000" w:themeColor="text1"/>
            <w:sz w:val="22"/>
            <w:szCs w:val="22"/>
          </w:rPr>
          <w:t xml:space="preserve">Existing or proposed security systems and structural plans of real property owned or leased by a public governmental body, and information that is voluntarily submitted by a nonpublic entity owning or operating an infrastructure to any public governmental body for use by that body to devise plans for protection of that infrastructure, the public disclosure of which would threaten public safety: </w:t>
        </w:r>
        <w:r w:rsidRPr="002B3CF7">
          <w:rPr>
            <w:rFonts w:ascii="Palatino" w:hAnsi="Palatino"/>
            <w:color w:val="000000" w:themeColor="text1"/>
            <w:sz w:val="22"/>
            <w:szCs w:val="22"/>
          </w:rPr>
          <w:br/>
        </w:r>
      </w:ins>
    </w:p>
    <w:p w14:paraId="000001FB" w14:textId="77777777" w:rsidR="0033674E" w:rsidRPr="002B3CF7" w:rsidRDefault="00000000" w:rsidP="007A73B0">
      <w:pPr>
        <w:numPr>
          <w:ilvl w:val="0"/>
          <w:numId w:val="87"/>
        </w:numPr>
        <w:pBdr>
          <w:top w:val="nil"/>
          <w:left w:val="nil"/>
          <w:bottom w:val="nil"/>
          <w:right w:val="nil"/>
          <w:between w:val="nil"/>
        </w:pBdr>
        <w:rPr>
          <w:ins w:id="1894" w:author="Gerren McHam" w:date="2024-04-30T13:44:00Z"/>
          <w:rFonts w:ascii="Palatino" w:hAnsi="Palatino"/>
          <w:color w:val="000000" w:themeColor="text1"/>
          <w:sz w:val="22"/>
          <w:szCs w:val="22"/>
        </w:rPr>
      </w:pPr>
      <w:ins w:id="1895" w:author="Gerren McHam" w:date="2024-04-30T13:44:00Z">
        <w:r w:rsidRPr="002B3CF7">
          <w:rPr>
            <w:rFonts w:ascii="Palatino" w:hAnsi="Palatino"/>
            <w:color w:val="000000" w:themeColor="text1"/>
            <w:sz w:val="22"/>
            <w:szCs w:val="22"/>
          </w:rPr>
          <w:lastRenderedPageBreak/>
          <w:t xml:space="preserve">Records related to the procurement of or expenditures relating to security systems purchased with public funds shall be open; </w:t>
        </w:r>
      </w:ins>
    </w:p>
    <w:p w14:paraId="000001FC" w14:textId="77777777" w:rsidR="0033674E" w:rsidRPr="002B3CF7" w:rsidRDefault="00000000" w:rsidP="007A73B0">
      <w:pPr>
        <w:numPr>
          <w:ilvl w:val="0"/>
          <w:numId w:val="87"/>
        </w:numPr>
        <w:pBdr>
          <w:top w:val="nil"/>
          <w:left w:val="nil"/>
          <w:bottom w:val="nil"/>
          <w:right w:val="nil"/>
          <w:between w:val="nil"/>
        </w:pBdr>
        <w:rPr>
          <w:ins w:id="1896" w:author="Gerren McHam" w:date="2024-04-30T13:44:00Z"/>
          <w:rFonts w:ascii="Palatino" w:hAnsi="Palatino"/>
          <w:color w:val="000000" w:themeColor="text1"/>
          <w:sz w:val="22"/>
          <w:szCs w:val="22"/>
        </w:rPr>
      </w:pPr>
      <w:ins w:id="1897" w:author="Gerren McHam" w:date="2024-04-30T13:44:00Z">
        <w:r w:rsidRPr="002B3CF7">
          <w:rPr>
            <w:rFonts w:ascii="Palatino" w:hAnsi="Palatino"/>
            <w:color w:val="000000" w:themeColor="text1"/>
            <w:sz w:val="22"/>
            <w:szCs w:val="22"/>
          </w:rPr>
          <w:t xml:space="preserve">When seeking to close information pursuant to this exception, the public governmental body shall affirmatively state in writing that disclosure would impair the public governmental body's ability to protect the security or safety of persons or real property, and shall in the same writing state that the public interest in nondisclosure outweighs the public interest in disclosure of the records; and </w:t>
        </w:r>
      </w:ins>
    </w:p>
    <w:p w14:paraId="000001FD" w14:textId="77777777" w:rsidR="0033674E" w:rsidRPr="002B3CF7" w:rsidRDefault="00000000" w:rsidP="007A73B0">
      <w:pPr>
        <w:numPr>
          <w:ilvl w:val="0"/>
          <w:numId w:val="87"/>
        </w:numPr>
        <w:pBdr>
          <w:top w:val="nil"/>
          <w:left w:val="nil"/>
          <w:bottom w:val="nil"/>
          <w:right w:val="nil"/>
          <w:between w:val="nil"/>
        </w:pBdr>
        <w:rPr>
          <w:ins w:id="1898" w:author="Gerren McHam" w:date="2024-04-30T13:44:00Z"/>
          <w:rFonts w:ascii="Palatino" w:hAnsi="Palatino"/>
          <w:color w:val="000000" w:themeColor="text1"/>
          <w:sz w:val="22"/>
          <w:szCs w:val="22"/>
        </w:rPr>
      </w:pPr>
      <w:ins w:id="1899" w:author="Gerren McHam" w:date="2024-04-30T13:44:00Z">
        <w:r w:rsidRPr="002B3CF7">
          <w:rPr>
            <w:rFonts w:ascii="Palatino" w:hAnsi="Palatino"/>
            <w:color w:val="000000" w:themeColor="text1"/>
            <w:sz w:val="22"/>
            <w:szCs w:val="22"/>
          </w:rPr>
          <w:t>Records that are voluntarily submitted by a nonpublic entity shall be reviewed by the receiving agency within ninety days of submission to determine if retention of the document is necessary in furtherance of a state security interest. If retention is not necessary, the documents shall be returned to the nonpublic governmental body or destroyed.</w:t>
        </w:r>
      </w:ins>
    </w:p>
    <w:p w14:paraId="000001F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900" w:author="Gerren McHam" w:date="2024-04-30T13:44:00Z"/>
          <w:rFonts w:ascii="Palatino" w:hAnsi="Palatino"/>
          <w:color w:val="000000" w:themeColor="text1"/>
          <w:sz w:val="22"/>
          <w:szCs w:val="22"/>
        </w:rPr>
      </w:pPr>
    </w:p>
    <w:p w14:paraId="000001F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901" w:author="Gerren McHam" w:date="2024-04-30T13:44:00Z"/>
          <w:rFonts w:ascii="Palatino" w:hAnsi="Palatino"/>
          <w:color w:val="000000" w:themeColor="text1"/>
          <w:sz w:val="22"/>
          <w:szCs w:val="22"/>
        </w:rPr>
      </w:pPr>
      <w:ins w:id="1902" w:author="Gerren McHam" w:date="2024-04-30T13:44:00Z">
        <w:r w:rsidRPr="002B3CF7">
          <w:rPr>
            <w:rFonts w:ascii="Palatino" w:hAnsi="Palatino"/>
            <w:color w:val="000000" w:themeColor="text1"/>
            <w:sz w:val="22"/>
            <w:szCs w:val="22"/>
          </w:rPr>
          <w:t>Certain records are required to be closed and kept confidential.  Examples of records that are required to be confidential/closed to the public are:</w:t>
        </w:r>
        <w:r w:rsidRPr="002B3CF7">
          <w:rPr>
            <w:rFonts w:ascii="Palatino" w:hAnsi="Palatino"/>
            <w:color w:val="000000" w:themeColor="text1"/>
            <w:sz w:val="22"/>
            <w:szCs w:val="22"/>
          </w:rPr>
          <w:br/>
        </w:r>
      </w:ins>
    </w:p>
    <w:p w14:paraId="00000200" w14:textId="77777777" w:rsidR="0033674E" w:rsidRPr="002B3CF7" w:rsidRDefault="00000000">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903" w:author="Gerren McHam" w:date="2024-04-30T13:44:00Z"/>
          <w:rFonts w:ascii="Palatino" w:hAnsi="Palatino"/>
          <w:color w:val="000000" w:themeColor="text1"/>
          <w:sz w:val="22"/>
          <w:szCs w:val="22"/>
        </w:rPr>
      </w:pPr>
      <w:ins w:id="1904" w:author="Gerren McHam" w:date="2024-04-30T13:44:00Z">
        <w:r w:rsidRPr="002B3CF7">
          <w:rPr>
            <w:rFonts w:ascii="Palatino" w:hAnsi="Palatino"/>
            <w:color w:val="000000" w:themeColor="text1"/>
            <w:sz w:val="22"/>
            <w:szCs w:val="22"/>
          </w:rPr>
          <w:t xml:space="preserve">Student education records that are specifically required by federal statute or regulation to be kept confidential, such as under the Family Educational Rights and Privacy Act (FERPA) (20 U.S.C. § 1232g; 34 CFR Part 99) (a general description of FERPA records issues can be found at: </w:t>
        </w:r>
        <w:r w:rsidRPr="002B3CF7">
          <w:fldChar w:fldCharType="begin"/>
        </w:r>
        <w:r w:rsidRPr="002B3CF7">
          <w:instrText>HYPERLINK "http://www2.ed.gov/policy/gen/guid/fpco/ferpa/index.html" \h</w:instrText>
        </w:r>
        <w:r w:rsidRPr="002B3CF7">
          <w:fldChar w:fldCharType="separate"/>
        </w:r>
        <w:r w:rsidRPr="002B3CF7">
          <w:rPr>
            <w:rFonts w:ascii="Palatino" w:hAnsi="Palatino"/>
            <w:color w:val="000000" w:themeColor="text1"/>
            <w:sz w:val="22"/>
            <w:szCs w:val="22"/>
            <w:u w:val="single"/>
          </w:rPr>
          <w:t>http://www2.ed.gov/policy/gen/guid/fpco/ferpa/index.html</w:t>
        </w:r>
        <w:r w:rsidRPr="002B3CF7">
          <w:rPr>
            <w:rFonts w:ascii="Palatino" w:hAnsi="Palatino"/>
            <w:color w:val="000000" w:themeColor="text1"/>
            <w:sz w:val="22"/>
            <w:szCs w:val="22"/>
            <w:u w:val="single"/>
          </w:rPr>
          <w:fldChar w:fldCharType="end"/>
        </w:r>
        <w:r w:rsidRPr="002B3CF7">
          <w:rPr>
            <w:rFonts w:ascii="Palatino" w:hAnsi="Palatino"/>
            <w:color w:val="000000" w:themeColor="text1"/>
            <w:sz w:val="22"/>
            <w:szCs w:val="22"/>
          </w:rPr>
          <w:t>);</w:t>
        </w:r>
        <w:r w:rsidRPr="002B3CF7">
          <w:rPr>
            <w:rFonts w:ascii="Palatino" w:hAnsi="Palatino"/>
            <w:color w:val="000000" w:themeColor="text1"/>
            <w:sz w:val="22"/>
            <w:szCs w:val="22"/>
          </w:rPr>
          <w:br/>
        </w:r>
      </w:ins>
    </w:p>
    <w:p w14:paraId="00000201" w14:textId="77777777" w:rsidR="0033674E" w:rsidRPr="002B3CF7" w:rsidRDefault="00000000">
      <w:pPr>
        <w:widowControl w:val="0"/>
        <w:numPr>
          <w:ilvl w:val="1"/>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905" w:author="Gerren McHam" w:date="2024-04-30T13:44:00Z"/>
          <w:rFonts w:ascii="Palatino" w:hAnsi="Palatino"/>
          <w:color w:val="000000" w:themeColor="text1"/>
          <w:sz w:val="22"/>
          <w:szCs w:val="22"/>
        </w:rPr>
      </w:pPr>
      <w:ins w:id="1906" w:author="Gerren McHam" w:date="2024-04-30T13:44:00Z">
        <w:r w:rsidRPr="002B3CF7">
          <w:rPr>
            <w:rFonts w:ascii="Palatino" w:hAnsi="Palatino"/>
            <w:color w:val="000000" w:themeColor="text1"/>
            <w:sz w:val="22"/>
            <w:szCs w:val="22"/>
          </w:rPr>
          <w:t xml:space="preserve">Schools may disclose, without consent, "directory" information such as a student's name, address, telephone number, date and place of birth, honors and awards, and dates of attendance. </w:t>
        </w:r>
        <w:r w:rsidRPr="002B3CF7">
          <w:rPr>
            <w:rFonts w:ascii="Palatino" w:hAnsi="Palatino"/>
            <w:color w:val="000000" w:themeColor="text1"/>
            <w:sz w:val="22"/>
            <w:szCs w:val="22"/>
            <w:u w:val="single"/>
          </w:rPr>
          <w:t>However, schools must tell parents and eligible students about directory information and allow parents and eligible students a reasonable amount of time to request that the school not disclose directory information about them.</w:t>
        </w:r>
        <w:r w:rsidRPr="002B3CF7">
          <w:rPr>
            <w:rFonts w:ascii="Palatino" w:hAnsi="Palatino"/>
            <w:color w:val="000000" w:themeColor="text1"/>
            <w:sz w:val="22"/>
            <w:szCs w:val="22"/>
          </w:rPr>
          <w:t xml:space="preserve"> </w:t>
        </w:r>
      </w:ins>
    </w:p>
    <w:p w14:paraId="00000202" w14:textId="77777777" w:rsidR="0033674E" w:rsidRPr="002B3CF7" w:rsidRDefault="00000000">
      <w:pPr>
        <w:widowControl w:val="0"/>
        <w:numPr>
          <w:ilvl w:val="1"/>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907" w:author="Gerren McHam" w:date="2024-04-30T13:44:00Z"/>
          <w:rFonts w:ascii="Palatino" w:hAnsi="Palatino"/>
          <w:color w:val="000000" w:themeColor="text1"/>
          <w:sz w:val="22"/>
          <w:szCs w:val="22"/>
        </w:rPr>
      </w:pPr>
      <w:ins w:id="1908" w:author="Gerren McHam" w:date="2024-04-30T13:44:00Z">
        <w:r w:rsidRPr="002B3CF7">
          <w:rPr>
            <w:rFonts w:ascii="Palatino" w:hAnsi="Palatino"/>
            <w:color w:val="000000" w:themeColor="text1"/>
            <w:sz w:val="22"/>
            <w:szCs w:val="22"/>
            <w:u w:val="single"/>
          </w:rPr>
          <w:t>Schools must notify parents and eligible students annually of their rights under FERPA.</w:t>
        </w:r>
        <w:r w:rsidRPr="002B3CF7">
          <w:rPr>
            <w:rFonts w:ascii="Palatino" w:hAnsi="Palatino"/>
            <w:color w:val="000000" w:themeColor="text1"/>
            <w:sz w:val="22"/>
            <w:szCs w:val="22"/>
          </w:rPr>
          <w:t xml:space="preserve"> The actual means of notification (special letter, inclusion in a PTA bulletin, student handbook, or newspaper article) is at the discretion of each school.  </w:t>
        </w:r>
        <w:r w:rsidRPr="002B3CF7">
          <w:rPr>
            <w:rFonts w:ascii="Palatino" w:hAnsi="Palatino"/>
            <w:color w:val="000000" w:themeColor="text1"/>
            <w:sz w:val="22"/>
            <w:szCs w:val="22"/>
            <w:u w:val="single"/>
          </w:rPr>
          <w:t>Accordingly, unless the school has taken these steps, it is advised to keep school directory information confidential, citing FERPA.</w:t>
        </w:r>
        <w:r w:rsidRPr="002B3CF7">
          <w:rPr>
            <w:rFonts w:ascii="Palatino" w:hAnsi="Palatino"/>
            <w:color w:val="000000" w:themeColor="text1"/>
            <w:sz w:val="22"/>
            <w:szCs w:val="22"/>
          </w:rPr>
          <w:t xml:space="preserve"> </w:t>
        </w:r>
        <w:r w:rsidRPr="002B3CF7">
          <w:rPr>
            <w:rFonts w:ascii="Palatino" w:hAnsi="Palatino"/>
            <w:color w:val="000000" w:themeColor="text1"/>
            <w:sz w:val="22"/>
            <w:szCs w:val="22"/>
          </w:rPr>
          <w:br/>
        </w:r>
      </w:ins>
    </w:p>
    <w:p w14:paraId="00000203" w14:textId="77777777" w:rsidR="0033674E" w:rsidRPr="002B3CF7" w:rsidRDefault="00000000">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909" w:author="Gerren McHam" w:date="2024-04-30T13:44:00Z"/>
          <w:rFonts w:ascii="Palatino" w:hAnsi="Palatino"/>
          <w:color w:val="000000" w:themeColor="text1"/>
          <w:sz w:val="22"/>
          <w:szCs w:val="22"/>
        </w:rPr>
      </w:pPr>
      <w:ins w:id="1910" w:author="Gerren McHam" w:date="2024-04-30T13:44:00Z">
        <w:r w:rsidRPr="002B3CF7">
          <w:rPr>
            <w:rFonts w:ascii="Palatino" w:hAnsi="Palatino"/>
            <w:color w:val="000000" w:themeColor="text1"/>
            <w:sz w:val="22"/>
            <w:szCs w:val="22"/>
          </w:rPr>
          <w:t xml:space="preserve">The Sunshine Law recognizes the existence of such confidentiality mandates through one of its exceptions: </w:t>
        </w:r>
        <w:r w:rsidRPr="002B3CF7">
          <w:rPr>
            <w:rFonts w:ascii="Palatino" w:hAnsi="Palatino"/>
            <w:color w:val="000000" w:themeColor="text1"/>
            <w:sz w:val="22"/>
            <w:szCs w:val="22"/>
          </w:rPr>
          <w:br/>
        </w:r>
      </w:ins>
    </w:p>
    <w:p w14:paraId="00000204" w14:textId="77777777" w:rsidR="0033674E" w:rsidRPr="002B3CF7" w:rsidRDefault="00000000" w:rsidP="007A73B0">
      <w:pPr>
        <w:widowControl w:val="0"/>
        <w:numPr>
          <w:ilvl w:val="0"/>
          <w:numId w:val="7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911" w:author="Gerren McHam" w:date="2024-04-30T13:44:00Z"/>
          <w:rFonts w:ascii="Palatino" w:hAnsi="Palatino"/>
          <w:color w:val="000000" w:themeColor="text1"/>
          <w:sz w:val="22"/>
          <w:szCs w:val="22"/>
        </w:rPr>
      </w:pPr>
      <w:ins w:id="1912" w:author="Gerren McHam" w:date="2024-04-30T13:44:00Z">
        <w:r w:rsidRPr="002B3CF7">
          <w:rPr>
            <w:rFonts w:ascii="Palatino" w:hAnsi="Palatino"/>
            <w:color w:val="000000" w:themeColor="text1"/>
            <w:sz w:val="22"/>
            <w:szCs w:val="22"/>
          </w:rPr>
          <w:t xml:space="preserve">"Records which are protected from disclosure by law," § 610.021(14), RSMo. </w:t>
        </w:r>
      </w:ins>
    </w:p>
    <w:p w14:paraId="0000020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913" w:author="Gerren McHam" w:date="2024-04-30T13:44:00Z"/>
          <w:rFonts w:ascii="Palatino" w:hAnsi="Palatino"/>
          <w:color w:val="000000" w:themeColor="text1"/>
          <w:sz w:val="22"/>
          <w:szCs w:val="22"/>
        </w:rPr>
      </w:pPr>
    </w:p>
    <w:p w14:paraId="0000020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914" w:author="Gerren McHam" w:date="2024-04-30T13:44:00Z"/>
          <w:rFonts w:ascii="Palatino" w:hAnsi="Palatino"/>
          <w:color w:val="000000" w:themeColor="text1"/>
          <w:sz w:val="22"/>
          <w:szCs w:val="22"/>
        </w:rPr>
      </w:pPr>
      <w:ins w:id="1915" w:author="Gerren McHam" w:date="2024-04-30T13:44:00Z">
        <w:r w:rsidRPr="002B3CF7">
          <w:rPr>
            <w:rFonts w:ascii="Palatino" w:hAnsi="Palatino"/>
            <w:color w:val="000000" w:themeColor="text1"/>
            <w:sz w:val="22"/>
            <w:szCs w:val="22"/>
          </w:rPr>
          <w:t xml:space="preserve">The Sunshine Law requires a custodian of records be designated by the board.  </w:t>
        </w:r>
      </w:ins>
    </w:p>
    <w:p w14:paraId="0000020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916" w:author="Gerren McHam" w:date="2024-04-30T13:44:00Z"/>
          <w:rFonts w:ascii="Palatino" w:hAnsi="Palatino"/>
          <w:color w:val="000000" w:themeColor="text1"/>
          <w:sz w:val="22"/>
          <w:szCs w:val="22"/>
          <w:u w:val="single"/>
        </w:rPr>
      </w:pPr>
    </w:p>
    <w:p w14:paraId="0000020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917" w:author="Gerren McHam" w:date="2024-04-30T13:44:00Z"/>
          <w:rFonts w:ascii="Palatino" w:hAnsi="Palatino"/>
          <w:color w:val="000000" w:themeColor="text1"/>
          <w:sz w:val="22"/>
          <w:szCs w:val="22"/>
          <w:u w:val="single"/>
        </w:rPr>
      </w:pPr>
    </w:p>
    <w:p w14:paraId="0000020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918" w:author="Gerren McHam" w:date="2024-04-30T13:44:00Z"/>
          <w:rFonts w:ascii="Palatino" w:hAnsi="Palatino"/>
          <w:color w:val="000000" w:themeColor="text1"/>
          <w:sz w:val="22"/>
          <w:szCs w:val="22"/>
          <w:u w:val="single"/>
        </w:rPr>
      </w:pPr>
      <w:ins w:id="1919" w:author="Gerren McHam" w:date="2024-04-30T13:44:00Z">
        <w:r w:rsidRPr="002B3CF7">
          <w:rPr>
            <w:rFonts w:ascii="Palatino" w:hAnsi="Palatino"/>
            <w:color w:val="000000" w:themeColor="text1"/>
            <w:sz w:val="22"/>
            <w:szCs w:val="22"/>
            <w:u w:val="single"/>
          </w:rPr>
          <w:t>Responding to a Records Request:</w:t>
        </w:r>
      </w:ins>
    </w:p>
    <w:p w14:paraId="0000020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920" w:author="Gerren McHam" w:date="2024-04-30T13:44:00Z"/>
          <w:rFonts w:ascii="Palatino" w:hAnsi="Palatino"/>
          <w:color w:val="000000" w:themeColor="text1"/>
          <w:sz w:val="22"/>
          <w:szCs w:val="22"/>
        </w:rPr>
      </w:pPr>
    </w:p>
    <w:p w14:paraId="0000020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921" w:author="Gerren McHam" w:date="2024-04-30T13:44:00Z"/>
          <w:rFonts w:ascii="Palatino" w:hAnsi="Palatino"/>
          <w:i/>
          <w:color w:val="000000" w:themeColor="text1"/>
          <w:sz w:val="22"/>
          <w:szCs w:val="22"/>
        </w:rPr>
      </w:pPr>
      <w:ins w:id="1922" w:author="Gerren McHam" w:date="2024-04-30T13:44:00Z">
        <w:r w:rsidRPr="002B3CF7">
          <w:rPr>
            <w:rFonts w:ascii="Palatino" w:hAnsi="Palatino"/>
            <w:i/>
            <w:color w:val="000000" w:themeColor="text1"/>
            <w:sz w:val="22"/>
            <w:szCs w:val="22"/>
          </w:rPr>
          <w:t>Does a records request have to be made in a certain manner or format?</w:t>
        </w:r>
      </w:ins>
    </w:p>
    <w:p w14:paraId="0000020C" w14:textId="5C2DC63D"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1923" w:author="Gerren McHam" w:date="2024-04-30T13:44:00Z"/>
          <w:rFonts w:ascii="Palatino" w:hAnsi="Palatino"/>
          <w:color w:val="000000" w:themeColor="text1"/>
          <w:sz w:val="22"/>
          <w:szCs w:val="22"/>
        </w:rPr>
      </w:pPr>
      <w:ins w:id="1924" w:author="Gerren McHam" w:date="2024-04-30T13:44:00Z">
        <w:r w:rsidRPr="002B3CF7">
          <w:rPr>
            <w:rFonts w:ascii="Palatino" w:hAnsi="Palatino"/>
            <w:color w:val="000000" w:themeColor="text1"/>
            <w:sz w:val="22"/>
            <w:szCs w:val="22"/>
          </w:rPr>
          <w:t xml:space="preserve">No.  While it is preferable to receive a records request in writing, the law does not require a particular format for records requests or even require that they be made in writing.  The board/school can offer a form to be used and request that it be used, but it </w:t>
        </w:r>
        <w:r w:rsidRPr="002B3CF7">
          <w:rPr>
            <w:rFonts w:ascii="Palatino" w:hAnsi="Palatino"/>
            <w:color w:val="000000" w:themeColor="text1"/>
            <w:sz w:val="22"/>
            <w:szCs w:val="22"/>
            <w:u w:val="single"/>
          </w:rPr>
          <w:t xml:space="preserve">cannot </w:t>
        </w:r>
        <w:r w:rsidRPr="002B3CF7">
          <w:rPr>
            <w:rFonts w:ascii="Palatino" w:hAnsi="Palatino"/>
            <w:color w:val="000000" w:themeColor="text1"/>
            <w:sz w:val="22"/>
            <w:szCs w:val="22"/>
          </w:rPr>
          <w:t xml:space="preserve">require that the form be used.  The custodian is responsible for ensuring all requests for records made to the custodian are responded to, regardless of the format of the request, in the manner required by </w:t>
        </w:r>
        <w:r w:rsidRPr="002B3CF7">
          <w:rPr>
            <w:rFonts w:ascii="Palatino" w:hAnsi="Palatino"/>
            <w:color w:val="000000" w:themeColor="text1"/>
            <w:sz w:val="22"/>
            <w:szCs w:val="22"/>
          </w:rPr>
          <w:lastRenderedPageBreak/>
          <w:t xml:space="preserve">law.  All written requests should be date stamped and immediately presented to the </w:t>
        </w:r>
        <w:r w:rsidR="005678EB" w:rsidRPr="002B3CF7">
          <w:rPr>
            <w:rFonts w:ascii="Palatino" w:hAnsi="Palatino"/>
            <w:color w:val="000000" w:themeColor="text1"/>
            <w:sz w:val="22"/>
            <w:szCs w:val="22"/>
          </w:rPr>
          <w:t>Board Secretary or their designee</w:t>
        </w:r>
        <w:r w:rsidRPr="002B3CF7">
          <w:rPr>
            <w:rFonts w:ascii="Palatino" w:hAnsi="Palatino"/>
            <w:color w:val="000000" w:themeColor="text1"/>
            <w:sz w:val="22"/>
            <w:szCs w:val="22"/>
          </w:rPr>
          <w:t>.  Oral requests received by the custodian should be immediately recorded in written form to document the same.</w:t>
        </w:r>
      </w:ins>
    </w:p>
    <w:p w14:paraId="0000020D" w14:textId="77777777" w:rsidR="0033674E" w:rsidRPr="002B3CF7" w:rsidRDefault="0033674E">
      <w:pPr>
        <w:ind w:left="560"/>
        <w:rPr>
          <w:ins w:id="1925" w:author="Gerren McHam" w:date="2024-04-30T13:44:00Z"/>
          <w:rFonts w:ascii="Palatino" w:hAnsi="Palatino"/>
          <w:i/>
          <w:color w:val="000000" w:themeColor="text1"/>
          <w:sz w:val="22"/>
          <w:szCs w:val="22"/>
        </w:rPr>
      </w:pPr>
    </w:p>
    <w:p w14:paraId="0000020E" w14:textId="77777777" w:rsidR="0033674E" w:rsidRPr="002B3CF7" w:rsidRDefault="00000000">
      <w:pPr>
        <w:ind w:left="560"/>
        <w:rPr>
          <w:ins w:id="1926" w:author="Gerren McHam" w:date="2024-04-30T13:44:00Z"/>
          <w:rFonts w:ascii="Palatino" w:hAnsi="Palatino"/>
          <w:i/>
          <w:color w:val="000000" w:themeColor="text1"/>
          <w:sz w:val="22"/>
          <w:szCs w:val="22"/>
        </w:rPr>
      </w:pPr>
      <w:ins w:id="1927" w:author="Gerren McHam" w:date="2024-04-30T13:44:00Z">
        <w:r w:rsidRPr="002B3CF7">
          <w:rPr>
            <w:rFonts w:ascii="Palatino" w:hAnsi="Palatino"/>
            <w:i/>
            <w:color w:val="000000" w:themeColor="text1"/>
            <w:sz w:val="22"/>
            <w:szCs w:val="22"/>
          </w:rPr>
          <w:t>In what format should the custodian respond to a records request?</w:t>
        </w:r>
      </w:ins>
    </w:p>
    <w:p w14:paraId="0000020F" w14:textId="77777777" w:rsidR="0033674E" w:rsidRPr="002B3CF7" w:rsidRDefault="00000000">
      <w:pPr>
        <w:spacing w:after="280"/>
        <w:ind w:left="560"/>
        <w:rPr>
          <w:ins w:id="1928" w:author="Gerren McHam" w:date="2024-04-30T13:44:00Z"/>
          <w:rFonts w:ascii="Palatino" w:hAnsi="Palatino"/>
          <w:color w:val="000000" w:themeColor="text1"/>
          <w:sz w:val="22"/>
          <w:szCs w:val="22"/>
        </w:rPr>
      </w:pPr>
      <w:ins w:id="1929" w:author="Gerren McHam" w:date="2024-04-30T13:44:00Z">
        <w:r w:rsidRPr="002B3CF7">
          <w:rPr>
            <w:rFonts w:ascii="Palatino" w:hAnsi="Palatino"/>
            <w:color w:val="000000" w:themeColor="text1"/>
            <w:sz w:val="22"/>
            <w:szCs w:val="22"/>
          </w:rPr>
          <w:t>It is preferable for the custodian to respond in writing (letter, e-mail) and to retain a copy of the response and any additional documents relating to the request, along with the original request.  It is for the protection of the board/school to document the receipt of and response to records requests to be able to show that it complied with the law.  If documents are produced, ideally, a copy of the produced documents would be kept with the request and response.  Another option is to describe the records produced, but that is not the optimal method of documenting the response.</w:t>
        </w:r>
      </w:ins>
    </w:p>
    <w:p w14:paraId="00000210" w14:textId="77777777" w:rsidR="0033674E" w:rsidRPr="002B3CF7" w:rsidRDefault="00000000">
      <w:pPr>
        <w:spacing w:before="280"/>
        <w:ind w:left="560"/>
        <w:rPr>
          <w:ins w:id="1930" w:author="Gerren McHam" w:date="2024-04-30T13:44:00Z"/>
          <w:rFonts w:ascii="Palatino" w:hAnsi="Palatino"/>
          <w:i/>
          <w:color w:val="000000" w:themeColor="text1"/>
          <w:sz w:val="22"/>
          <w:szCs w:val="22"/>
        </w:rPr>
      </w:pPr>
      <w:ins w:id="1931" w:author="Gerren McHam" w:date="2024-04-30T13:44:00Z">
        <w:r w:rsidRPr="002B3CF7">
          <w:rPr>
            <w:rFonts w:ascii="Palatino" w:hAnsi="Palatino"/>
            <w:i/>
            <w:color w:val="000000" w:themeColor="text1"/>
            <w:sz w:val="22"/>
            <w:szCs w:val="22"/>
          </w:rPr>
          <w:t>When and how does the custodian respond to a records request?</w:t>
        </w:r>
      </w:ins>
    </w:p>
    <w:p w14:paraId="00000211" w14:textId="77777777" w:rsidR="0033674E" w:rsidRPr="002B3CF7" w:rsidRDefault="00000000">
      <w:pPr>
        <w:spacing w:after="280"/>
        <w:ind w:left="560"/>
        <w:rPr>
          <w:ins w:id="1932" w:author="Gerren McHam" w:date="2024-04-30T13:44:00Z"/>
          <w:rFonts w:ascii="Palatino" w:hAnsi="Palatino"/>
          <w:color w:val="000000" w:themeColor="text1"/>
          <w:sz w:val="22"/>
          <w:szCs w:val="22"/>
        </w:rPr>
      </w:pPr>
      <w:ins w:id="1933" w:author="Gerren McHam" w:date="2024-04-30T13:44:00Z">
        <w:r w:rsidRPr="002B3CF7">
          <w:rPr>
            <w:rFonts w:ascii="Palatino" w:hAnsi="Palatino"/>
            <w:color w:val="000000" w:themeColor="text1"/>
            <w:sz w:val="22"/>
            <w:szCs w:val="22"/>
          </w:rPr>
          <w:t xml:space="preserve">Each request for access to a public record shall be acted upon as soon as possible, but </w:t>
        </w:r>
        <w:r w:rsidRPr="002B3CF7">
          <w:rPr>
            <w:rFonts w:ascii="Palatino" w:hAnsi="Palatino"/>
            <w:color w:val="000000" w:themeColor="text1"/>
            <w:sz w:val="22"/>
            <w:szCs w:val="22"/>
            <w:u w:val="single"/>
          </w:rPr>
          <w:t>in no event later than the end of the third business day following the date the request is received</w:t>
        </w:r>
        <w:r w:rsidRPr="002B3CF7">
          <w:rPr>
            <w:rFonts w:ascii="Palatino" w:hAnsi="Palatino"/>
            <w:color w:val="000000" w:themeColor="text1"/>
            <w:sz w:val="22"/>
            <w:szCs w:val="22"/>
          </w:rPr>
          <w:t xml:space="preserve"> by the custodian of records of the board/school.  If the records are not provided (for inspection, copying or copies provided) within the 3 business days, some other response must be made no later than the 3</w:t>
        </w:r>
        <w:r w:rsidRPr="002B3CF7">
          <w:rPr>
            <w:rFonts w:ascii="Palatino" w:hAnsi="Palatino"/>
            <w:color w:val="000000" w:themeColor="text1"/>
            <w:sz w:val="22"/>
            <w:szCs w:val="22"/>
            <w:vertAlign w:val="superscript"/>
          </w:rPr>
          <w:t>rd</w:t>
        </w:r>
        <w:r w:rsidRPr="002B3CF7">
          <w:rPr>
            <w:rFonts w:ascii="Palatino" w:hAnsi="Palatino"/>
            <w:color w:val="000000" w:themeColor="text1"/>
            <w:sz w:val="22"/>
            <w:szCs w:val="22"/>
          </w:rPr>
          <w:t xml:space="preserve"> business day from receipt.</w:t>
        </w:r>
      </w:ins>
    </w:p>
    <w:p w14:paraId="00000212" w14:textId="14EB690D" w:rsidR="0033674E" w:rsidRPr="002B3CF7" w:rsidRDefault="00000000">
      <w:pPr>
        <w:numPr>
          <w:ilvl w:val="0"/>
          <w:numId w:val="26"/>
        </w:numPr>
        <w:pBdr>
          <w:top w:val="nil"/>
          <w:left w:val="nil"/>
          <w:bottom w:val="nil"/>
          <w:right w:val="nil"/>
          <w:between w:val="nil"/>
        </w:pBdr>
        <w:ind w:left="1280"/>
        <w:rPr>
          <w:ins w:id="1934" w:author="Gerren McHam" w:date="2024-04-30T13:44:00Z"/>
          <w:rFonts w:ascii="Palatino" w:hAnsi="Palatino"/>
          <w:color w:val="000000" w:themeColor="text1"/>
          <w:sz w:val="22"/>
          <w:szCs w:val="22"/>
        </w:rPr>
      </w:pPr>
      <w:ins w:id="1935" w:author="Gerren McHam" w:date="2024-04-30T13:44:00Z">
        <w:r w:rsidRPr="002B3CF7">
          <w:rPr>
            <w:rFonts w:ascii="Palatino" w:hAnsi="Palatino"/>
            <w:color w:val="000000" w:themeColor="text1"/>
            <w:sz w:val="22"/>
            <w:szCs w:val="22"/>
          </w:rPr>
          <w:t xml:space="preserve">If the records are open, and copies can reasonably be produced (or access provided) within 3 business days that should be done in the </w:t>
        </w:r>
        <w:r w:rsidR="009D3698" w:rsidRPr="002B3CF7">
          <w:rPr>
            <w:rFonts w:ascii="Palatino" w:hAnsi="Palatino"/>
            <w:color w:val="000000" w:themeColor="text1"/>
            <w:sz w:val="22"/>
            <w:szCs w:val="22"/>
          </w:rPr>
          <w:t>3-business</w:t>
        </w:r>
        <w:r w:rsidRPr="002B3CF7">
          <w:rPr>
            <w:rFonts w:ascii="Palatino" w:hAnsi="Palatino"/>
            <w:color w:val="000000" w:themeColor="text1"/>
            <w:sz w:val="22"/>
            <w:szCs w:val="22"/>
          </w:rPr>
          <w:t xml:space="preserve"> day response.  </w:t>
        </w:r>
        <w:r w:rsidRPr="002B3CF7">
          <w:rPr>
            <w:rFonts w:ascii="Palatino" w:hAnsi="Palatino"/>
            <w:color w:val="000000" w:themeColor="text1"/>
            <w:sz w:val="22"/>
            <w:szCs w:val="22"/>
          </w:rPr>
          <w:br/>
        </w:r>
      </w:ins>
    </w:p>
    <w:p w14:paraId="00000213" w14:textId="2629E2A7" w:rsidR="0033674E" w:rsidRPr="002B3CF7" w:rsidRDefault="00000000">
      <w:pPr>
        <w:numPr>
          <w:ilvl w:val="0"/>
          <w:numId w:val="26"/>
        </w:numPr>
        <w:pBdr>
          <w:top w:val="nil"/>
          <w:left w:val="nil"/>
          <w:bottom w:val="nil"/>
          <w:right w:val="nil"/>
          <w:between w:val="nil"/>
        </w:pBdr>
        <w:ind w:left="1280"/>
        <w:rPr>
          <w:ins w:id="1936" w:author="Gerren McHam" w:date="2024-04-30T13:44:00Z"/>
          <w:rFonts w:ascii="Palatino" w:hAnsi="Palatino"/>
          <w:color w:val="000000" w:themeColor="text1"/>
          <w:sz w:val="22"/>
          <w:szCs w:val="22"/>
        </w:rPr>
      </w:pPr>
      <w:ins w:id="1937" w:author="Gerren McHam" w:date="2024-04-30T13:44:00Z">
        <w:r w:rsidRPr="002B3CF7">
          <w:rPr>
            <w:rFonts w:ascii="Palatino" w:hAnsi="Palatino"/>
            <w:color w:val="000000" w:themeColor="text1"/>
            <w:sz w:val="22"/>
            <w:szCs w:val="22"/>
          </w:rPr>
          <w:t xml:space="preserve">If the records are closed, and that can be determined within the 3 business days, the </w:t>
        </w:r>
        <w:r w:rsidR="009D3698" w:rsidRPr="002B3CF7">
          <w:rPr>
            <w:rFonts w:ascii="Palatino" w:hAnsi="Palatino"/>
            <w:color w:val="000000" w:themeColor="text1"/>
            <w:sz w:val="22"/>
            <w:szCs w:val="22"/>
          </w:rPr>
          <w:t>3-business</w:t>
        </w:r>
        <w:r w:rsidRPr="002B3CF7">
          <w:rPr>
            <w:rFonts w:ascii="Palatino" w:hAnsi="Palatino"/>
            <w:color w:val="000000" w:themeColor="text1"/>
            <w:sz w:val="22"/>
            <w:szCs w:val="22"/>
          </w:rPr>
          <w:t xml:space="preserve"> day response should be that the records requested are closed, citing to the bases for closure within §610.021, RSMo (by subsection) and/or other applicable law (such as FERPA). </w:t>
        </w:r>
        <w:r w:rsidRPr="002B3CF7">
          <w:rPr>
            <w:rFonts w:ascii="Palatino" w:hAnsi="Palatino"/>
            <w:color w:val="000000" w:themeColor="text1"/>
            <w:sz w:val="22"/>
            <w:szCs w:val="22"/>
          </w:rPr>
          <w:br/>
        </w:r>
      </w:ins>
    </w:p>
    <w:p w14:paraId="00000214" w14:textId="2FE8ECB9" w:rsidR="0033674E" w:rsidRPr="002B3CF7" w:rsidRDefault="00000000">
      <w:pPr>
        <w:numPr>
          <w:ilvl w:val="0"/>
          <w:numId w:val="26"/>
        </w:numPr>
        <w:pBdr>
          <w:top w:val="nil"/>
          <w:left w:val="nil"/>
          <w:bottom w:val="nil"/>
          <w:right w:val="nil"/>
          <w:between w:val="nil"/>
        </w:pBdr>
        <w:spacing w:after="280"/>
        <w:ind w:left="1280"/>
        <w:rPr>
          <w:ins w:id="1938" w:author="Gerren McHam" w:date="2024-04-30T13:44:00Z"/>
          <w:rFonts w:ascii="Palatino" w:hAnsi="Palatino"/>
          <w:color w:val="000000" w:themeColor="text1"/>
          <w:sz w:val="22"/>
          <w:szCs w:val="22"/>
        </w:rPr>
      </w:pPr>
      <w:ins w:id="1939" w:author="Gerren McHam" w:date="2024-04-30T13:44:00Z">
        <w:r w:rsidRPr="002B3CF7">
          <w:rPr>
            <w:rFonts w:ascii="Palatino" w:hAnsi="Palatino"/>
            <w:color w:val="000000" w:themeColor="text1"/>
            <w:sz w:val="22"/>
            <w:szCs w:val="22"/>
          </w:rPr>
          <w:t xml:space="preserve">If it will take more than 3 business days to access, review and determine whether the records requested are open or closed, or portions may need to be redacted before providing access to or copies of the records, the </w:t>
        </w:r>
        <w:r w:rsidR="009D3698" w:rsidRPr="002B3CF7">
          <w:rPr>
            <w:rFonts w:ascii="Palatino" w:hAnsi="Palatino"/>
            <w:color w:val="000000" w:themeColor="text1"/>
            <w:sz w:val="22"/>
            <w:szCs w:val="22"/>
          </w:rPr>
          <w:t>3-business</w:t>
        </w:r>
        <w:r w:rsidRPr="002B3CF7">
          <w:rPr>
            <w:rFonts w:ascii="Palatino" w:hAnsi="Palatino"/>
            <w:color w:val="000000" w:themeColor="text1"/>
            <w:sz w:val="22"/>
            <w:szCs w:val="22"/>
          </w:rPr>
          <w:t xml:space="preserve"> day response should state as such, giving a detailed explanation of the cause for further delay and state when and where the records should be available for inspection or copying, providing a reasonable time estimate.  Common examples where the custodian reasonably needs more than 3 business days to fully complete the response to the records request may be that the request is for a large volume of records that need to be reviewed and copied or for archived records that take time to be retrieved.   </w:t>
        </w:r>
      </w:ins>
    </w:p>
    <w:p w14:paraId="00000215" w14:textId="77777777" w:rsidR="0033674E" w:rsidRPr="002B3CF7" w:rsidRDefault="00000000">
      <w:pPr>
        <w:ind w:left="560"/>
        <w:rPr>
          <w:ins w:id="1940" w:author="Gerren McHam" w:date="2024-04-30T13:44:00Z"/>
          <w:rFonts w:ascii="Palatino" w:hAnsi="Palatino"/>
          <w:i/>
          <w:color w:val="000000" w:themeColor="text1"/>
          <w:sz w:val="22"/>
          <w:szCs w:val="22"/>
        </w:rPr>
      </w:pPr>
      <w:ins w:id="1941" w:author="Gerren McHam" w:date="2024-04-30T13:44:00Z">
        <w:r w:rsidRPr="002B3CF7">
          <w:rPr>
            <w:rFonts w:ascii="Palatino" w:hAnsi="Palatino"/>
            <w:i/>
            <w:color w:val="000000" w:themeColor="text1"/>
            <w:sz w:val="22"/>
            <w:szCs w:val="22"/>
          </w:rPr>
          <w:t>What if part of the information in requested records is closed, and other parts are open?</w:t>
        </w:r>
      </w:ins>
    </w:p>
    <w:p w14:paraId="00000216" w14:textId="77777777" w:rsidR="0033674E" w:rsidRPr="002B3CF7" w:rsidRDefault="00000000">
      <w:pPr>
        <w:ind w:left="560"/>
        <w:rPr>
          <w:ins w:id="1942" w:author="Gerren McHam" w:date="2024-04-30T13:44:00Z"/>
          <w:rFonts w:ascii="Palatino" w:hAnsi="Palatino"/>
          <w:color w:val="000000" w:themeColor="text1"/>
          <w:sz w:val="22"/>
          <w:szCs w:val="22"/>
          <w:u w:val="single"/>
        </w:rPr>
      </w:pPr>
      <w:ins w:id="1943" w:author="Gerren McHam" w:date="2024-04-30T13:44:00Z">
        <w:r w:rsidRPr="002B3CF7">
          <w:rPr>
            <w:rFonts w:ascii="Palatino" w:hAnsi="Palatino"/>
            <w:color w:val="000000" w:themeColor="text1"/>
            <w:sz w:val="22"/>
            <w:szCs w:val="22"/>
          </w:rPr>
          <w:t xml:space="preserve">If a public record contains material, which is open as well as material, which is closed, the custodian shall separate the open and closed material and make the open material available for examination and copying.  One method of doing this is to redact or block out the closed record portions with a dark marker or an electronic text box.  TIP:  Where hard paper copies are provided, and a marker is used, the custodian should ensure that the redacted material couldn’t still be read by holding the paper up to a light.  The best solution is to make a copy of the record, redact it with a marker, then make a copy of the redacted page with a copier and destroy the copy with the original marker redactions.  If redacting by whiteout, the fact that parts were redacted should be noted, otherwise it looks like a big blank spot on a document and the recipient cannot be sure if something was redacted there or not.      </w:t>
        </w:r>
      </w:ins>
    </w:p>
    <w:p w14:paraId="00000217" w14:textId="77777777" w:rsidR="0033674E" w:rsidRPr="002B3CF7" w:rsidRDefault="0033674E">
      <w:pPr>
        <w:ind w:left="560"/>
        <w:rPr>
          <w:ins w:id="1944" w:author="Gerren McHam" w:date="2024-04-30T13:44:00Z"/>
          <w:rFonts w:ascii="Palatino" w:hAnsi="Palatino"/>
          <w:color w:val="000000" w:themeColor="text1"/>
          <w:sz w:val="22"/>
          <w:szCs w:val="22"/>
          <w:u w:val="single"/>
        </w:rPr>
      </w:pPr>
    </w:p>
    <w:p w14:paraId="00000218" w14:textId="77777777" w:rsidR="0033674E" w:rsidRPr="002B3CF7" w:rsidRDefault="00000000">
      <w:pPr>
        <w:ind w:left="560"/>
        <w:rPr>
          <w:ins w:id="1945" w:author="Gerren McHam" w:date="2024-04-30T13:44:00Z"/>
          <w:rFonts w:ascii="Palatino" w:hAnsi="Palatino"/>
          <w:i/>
          <w:color w:val="000000" w:themeColor="text1"/>
          <w:sz w:val="22"/>
          <w:szCs w:val="22"/>
        </w:rPr>
      </w:pPr>
      <w:ins w:id="1946" w:author="Gerren McHam" w:date="2024-04-30T13:44:00Z">
        <w:r w:rsidRPr="002B3CF7">
          <w:rPr>
            <w:rFonts w:ascii="Palatino" w:hAnsi="Palatino"/>
            <w:i/>
            <w:color w:val="000000" w:themeColor="text1"/>
            <w:sz w:val="22"/>
            <w:szCs w:val="22"/>
          </w:rPr>
          <w:t>When should a custodian provide for inspection of records?</w:t>
        </w:r>
      </w:ins>
    </w:p>
    <w:p w14:paraId="00000219" w14:textId="77777777" w:rsidR="0033674E" w:rsidRPr="002B3CF7" w:rsidRDefault="00000000">
      <w:pPr>
        <w:spacing w:after="280"/>
        <w:ind w:left="560"/>
        <w:rPr>
          <w:ins w:id="1947" w:author="Gerren McHam" w:date="2024-04-30T13:44:00Z"/>
          <w:rFonts w:ascii="Palatino" w:hAnsi="Palatino"/>
          <w:color w:val="000000" w:themeColor="text1"/>
          <w:sz w:val="22"/>
          <w:szCs w:val="22"/>
        </w:rPr>
      </w:pPr>
      <w:ins w:id="1948" w:author="Gerren McHam" w:date="2024-04-30T13:44:00Z">
        <w:r w:rsidRPr="002B3CF7">
          <w:rPr>
            <w:rFonts w:ascii="Palatino" w:hAnsi="Palatino"/>
            <w:color w:val="000000" w:themeColor="text1"/>
            <w:sz w:val="22"/>
            <w:szCs w:val="22"/>
          </w:rPr>
          <w:lastRenderedPageBreak/>
          <w:t xml:space="preserve">To reduce the cost to both the requesting party and the school or board, the custodian of records may permit a physical inspection of open records by the requesting party.  This may be done when the request is voluminous and the requester wants to review the documents and identify only some documents for copying.  The custodian may impose such security as is deemed appropriate to guarantee that no record is removed from the files or marked on.  </w:t>
        </w:r>
      </w:ins>
    </w:p>
    <w:p w14:paraId="0000021A" w14:textId="77777777" w:rsidR="0033674E" w:rsidRPr="002B3CF7" w:rsidRDefault="00000000">
      <w:pPr>
        <w:spacing w:after="280"/>
        <w:ind w:left="1280"/>
        <w:rPr>
          <w:ins w:id="1949" w:author="Gerren McHam" w:date="2024-04-30T13:44:00Z"/>
          <w:rFonts w:ascii="Palatino" w:hAnsi="Palatino"/>
          <w:color w:val="000000" w:themeColor="text1"/>
          <w:sz w:val="22"/>
          <w:szCs w:val="22"/>
        </w:rPr>
      </w:pPr>
      <w:ins w:id="1950" w:author="Gerren McHam" w:date="2024-04-30T13:44:00Z">
        <w:r w:rsidRPr="002B3CF7">
          <w:rPr>
            <w:rFonts w:ascii="Palatino" w:hAnsi="Palatino"/>
            <w:color w:val="000000" w:themeColor="text1"/>
            <w:sz w:val="22"/>
            <w:szCs w:val="22"/>
          </w:rPr>
          <w:t xml:space="preserve">Note: If someone demands to inspect copies of records because he or she does not want to pay for copies, but there is a serious concern about the security of the original records, the best option may be to provide copies to the requester free of charge.  </w:t>
        </w:r>
      </w:ins>
    </w:p>
    <w:p w14:paraId="0000021B" w14:textId="77777777" w:rsidR="0033674E" w:rsidRPr="002B3CF7" w:rsidRDefault="00000000">
      <w:pPr>
        <w:spacing w:after="280"/>
        <w:ind w:left="560"/>
        <w:rPr>
          <w:ins w:id="1951" w:author="Gerren McHam" w:date="2024-04-30T13:44:00Z"/>
          <w:rFonts w:ascii="Palatino" w:hAnsi="Palatino"/>
          <w:color w:val="000000" w:themeColor="text1"/>
          <w:sz w:val="22"/>
          <w:szCs w:val="22"/>
        </w:rPr>
      </w:pPr>
      <w:ins w:id="1952" w:author="Gerren McHam" w:date="2024-04-30T13:44:00Z">
        <w:r w:rsidRPr="002B3CF7">
          <w:rPr>
            <w:rFonts w:ascii="Palatino" w:hAnsi="Palatino"/>
            <w:color w:val="000000" w:themeColor="text1"/>
            <w:sz w:val="22"/>
            <w:szCs w:val="22"/>
          </w:rPr>
          <w:t xml:space="preserve">The law states that if records are requested in a certain format, the board/school shall provide the records in the requested format, if such format is available.  For example, if someone asks for copies of documents in electronic format, and the documents exist in electronic format (such as a PDF), then the custodian should provide them in that format, instead of printing them out and providing hard paper copies.        </w:t>
        </w:r>
      </w:ins>
    </w:p>
    <w:p w14:paraId="0000021C" w14:textId="77777777" w:rsidR="0033674E" w:rsidRPr="002B3CF7" w:rsidRDefault="00000000">
      <w:pPr>
        <w:spacing w:after="280"/>
        <w:ind w:left="560"/>
        <w:rPr>
          <w:ins w:id="1953" w:author="Gerren McHam" w:date="2024-04-30T13:44:00Z"/>
          <w:rFonts w:ascii="Palatino" w:hAnsi="Palatino"/>
          <w:color w:val="000000" w:themeColor="text1"/>
          <w:sz w:val="22"/>
          <w:szCs w:val="22"/>
        </w:rPr>
      </w:pPr>
      <w:ins w:id="1954" w:author="Gerren McHam" w:date="2024-04-30T13:44:00Z">
        <w:r w:rsidRPr="002B3CF7">
          <w:rPr>
            <w:rFonts w:ascii="Palatino" w:hAnsi="Palatino"/>
            <w:color w:val="000000" w:themeColor="text1"/>
            <w:sz w:val="22"/>
            <w:szCs w:val="22"/>
          </w:rPr>
          <w:t xml:space="preserve">A board or school may charge no more than 10¢ per page for a paper copy not larger than nine by fourteen inches, with the hourly fee for duplicating time not to exceed the average hourly rate of pay for clerical staff of the school.  Research time required for fulfilling records requests may be charged at the actual cost of research time. Based on the scope of the request, the school shall produce the copies using employees that result in the lowest amount of charges for search, research, and duplication time.  </w:t>
        </w:r>
      </w:ins>
    </w:p>
    <w:p w14:paraId="0000021D" w14:textId="77777777" w:rsidR="0033674E" w:rsidRPr="002B3CF7" w:rsidRDefault="00000000">
      <w:pPr>
        <w:spacing w:after="280"/>
        <w:ind w:left="560"/>
        <w:rPr>
          <w:ins w:id="1955" w:author="Gerren McHam" w:date="2024-04-30T13:44:00Z"/>
          <w:rFonts w:ascii="Palatino" w:hAnsi="Palatino"/>
          <w:color w:val="000000" w:themeColor="text1"/>
          <w:sz w:val="22"/>
          <w:szCs w:val="22"/>
        </w:rPr>
      </w:pPr>
      <w:ins w:id="1956" w:author="Gerren McHam" w:date="2024-04-30T13:44:00Z">
        <w:r w:rsidRPr="002B3CF7">
          <w:rPr>
            <w:rFonts w:ascii="Palatino" w:hAnsi="Palatino"/>
            <w:color w:val="000000" w:themeColor="text1"/>
            <w:sz w:val="22"/>
            <w:szCs w:val="22"/>
          </w:rPr>
          <w:t>Fees for providing access to public records maintained on computer facilities, recording tapes or disks, videotapes or films, pictures, maps, slides, graphics, illustrations or similar audio or visual items or devices, and for paper copies larger than nine by fourteen inches shall include only the cost of copies, staff time, which shall not exceed the average hourly rate of pay for staff of the school required for making copies and programming, if necessary, and the cost of the disk, tape, or other medium used for the duplication.</w:t>
        </w:r>
      </w:ins>
    </w:p>
    <w:p w14:paraId="0000021E" w14:textId="77777777" w:rsidR="0033674E" w:rsidRPr="002B3CF7" w:rsidRDefault="00000000">
      <w:pPr>
        <w:spacing w:after="280"/>
        <w:ind w:left="560"/>
        <w:rPr>
          <w:ins w:id="1957" w:author="Gerren McHam" w:date="2024-04-30T13:44:00Z"/>
          <w:rFonts w:ascii="Palatino" w:hAnsi="Palatino"/>
          <w:color w:val="000000" w:themeColor="text1"/>
          <w:sz w:val="22"/>
          <w:szCs w:val="22"/>
        </w:rPr>
      </w:pPr>
      <w:ins w:id="1958" w:author="Gerren McHam" w:date="2024-04-30T13:44:00Z">
        <w:r w:rsidRPr="002B3CF7">
          <w:rPr>
            <w:rFonts w:ascii="Palatino" w:hAnsi="Palatino"/>
            <w:color w:val="000000" w:themeColor="text1"/>
            <w:sz w:val="22"/>
            <w:szCs w:val="22"/>
          </w:rPr>
          <w:t xml:space="preserve">Prior to producing copies of the requested records, the person requesting the records may request the school to provide an estimate of the cost to the person requesting the records. </w:t>
        </w:r>
      </w:ins>
    </w:p>
    <w:p w14:paraId="0000021F" w14:textId="77777777" w:rsidR="0033674E" w:rsidRPr="002B3CF7" w:rsidRDefault="00000000">
      <w:pPr>
        <w:spacing w:after="280"/>
        <w:ind w:left="560"/>
        <w:rPr>
          <w:ins w:id="1959" w:author="Gerren McHam" w:date="2024-04-30T13:44:00Z"/>
          <w:rFonts w:ascii="Palatino" w:hAnsi="Palatino"/>
          <w:color w:val="000000" w:themeColor="text1"/>
          <w:sz w:val="22"/>
          <w:szCs w:val="22"/>
        </w:rPr>
      </w:pPr>
      <w:ins w:id="1960" w:author="Gerren McHam" w:date="2024-04-30T13:44:00Z">
        <w:r w:rsidRPr="002B3CF7">
          <w:rPr>
            <w:rFonts w:ascii="Palatino" w:hAnsi="Palatino"/>
            <w:color w:val="000000" w:themeColor="text1"/>
            <w:sz w:val="22"/>
            <w:szCs w:val="22"/>
          </w:rPr>
          <w:t>Documents may be furnished without charge or at a reduced charge when the requester seeks a fee waiver or reduction and the school/custodian determines that waiver or reduction of the fee is in the public interest because it is likely to contribute significantly to public understanding of the operations or activities of the school and is not primarily in the commercial interest of the requester.</w:t>
        </w:r>
      </w:ins>
    </w:p>
    <w:p w14:paraId="00000220" w14:textId="77777777" w:rsidR="0033674E" w:rsidRPr="002B3CF7" w:rsidRDefault="00000000">
      <w:pPr>
        <w:spacing w:before="280" w:after="280"/>
        <w:ind w:left="560"/>
        <w:rPr>
          <w:ins w:id="1961" w:author="Gerren McHam" w:date="2024-04-30T13:44:00Z"/>
          <w:rFonts w:ascii="Palatino" w:hAnsi="Palatino"/>
          <w:color w:val="000000" w:themeColor="text1"/>
          <w:sz w:val="22"/>
          <w:szCs w:val="22"/>
        </w:rPr>
        <w:sectPr w:rsidR="0033674E" w:rsidRPr="002B3CF7" w:rsidSect="00CA64D4">
          <w:headerReference w:type="even" r:id="rId16"/>
          <w:headerReference w:type="default" r:id="rId17"/>
          <w:footerReference w:type="even" r:id="rId18"/>
          <w:footerReference w:type="default" r:id="rId19"/>
          <w:headerReference w:type="first" r:id="rId20"/>
          <w:footerReference w:type="first" r:id="rId21"/>
          <w:pgSz w:w="12240" w:h="15840"/>
          <w:pgMar w:top="1440" w:right="810" w:bottom="1440" w:left="1440" w:header="720" w:footer="720" w:gutter="0"/>
          <w:pgNumType w:start="1"/>
          <w:cols w:space="720"/>
        </w:sectPr>
      </w:pPr>
      <w:ins w:id="1980" w:author="Gerren McHam" w:date="2024-04-30T13:44:00Z">
        <w:r w:rsidRPr="002B3CF7">
          <w:rPr>
            <w:rFonts w:ascii="Palatino" w:hAnsi="Palatino"/>
            <w:color w:val="000000" w:themeColor="text1"/>
            <w:sz w:val="22"/>
            <w:szCs w:val="22"/>
          </w:rPr>
          <w:t>The custodian may require payment of copying fees prior to the making of copies</w:t>
        </w:r>
      </w:ins>
    </w:p>
    <w:p w14:paraId="00000221" w14:textId="77777777" w:rsidR="0033674E" w:rsidRPr="002B3CF7" w:rsidRDefault="0033674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981" w:author="Gerren McHam" w:date="2024-04-30T13:44:00Z"/>
          <w:rFonts w:ascii="Palatino" w:hAnsi="Palatino"/>
          <w:color w:val="000000" w:themeColor="text1"/>
          <w:sz w:val="22"/>
          <w:szCs w:val="22"/>
        </w:rPr>
      </w:pPr>
    </w:p>
    <w:p w14:paraId="6105FE95" w14:textId="77777777" w:rsidR="000406DA" w:rsidRPr="002B3CF7" w:rsidRDefault="00000000">
      <w:pPr>
        <w:pStyle w:val="Heading2"/>
        <w:numPr>
          <w:ilvl w:val="1"/>
          <w:numId w:val="0"/>
        </w:numPr>
        <w:shd w:val="clear" w:color="auto" w:fill="FFFFFF"/>
        <w:spacing w:line="276" w:lineRule="auto"/>
        <w:ind w:left="1440" w:hanging="720"/>
        <w:rPr>
          <w:del w:id="1982" w:author="Gerren McHam" w:date="2024-04-30T13:44:00Z"/>
        </w:rPr>
      </w:pPr>
      <w:bookmarkStart w:id="1983" w:name="_Toc162617638"/>
      <w:r w:rsidRPr="002B3CF7">
        <w:rPr>
          <w:color w:val="000000" w:themeColor="text1"/>
          <w:sz w:val="22"/>
          <w:rPrChange w:id="1984" w:author="Gerren McHam" w:date="2024-04-30T13:44:00Z">
            <w:rPr/>
          </w:rPrChange>
        </w:rPr>
        <w:t>BYLAWS</w:t>
      </w:r>
    </w:p>
    <w:p w14:paraId="5121A275" w14:textId="77777777" w:rsidR="000406DA" w:rsidRPr="002B3CF7" w:rsidRDefault="00000000">
      <w:pPr>
        <w:shd w:val="clear" w:color="auto" w:fill="FFFFFF"/>
        <w:spacing w:line="276" w:lineRule="auto"/>
        <w:jc w:val="center"/>
        <w:rPr>
          <w:del w:id="1985" w:author="Gerren McHam" w:date="2024-04-30T13:44:00Z"/>
          <w:b/>
        </w:rPr>
      </w:pPr>
      <w:ins w:id="1986" w:author="Gerren McHam" w:date="2024-04-30T13:44:00Z">
        <w:r w:rsidRPr="002B3CF7">
          <w:rPr>
            <w:color w:val="000000" w:themeColor="text1"/>
            <w:sz w:val="22"/>
            <w:szCs w:val="22"/>
          </w:rPr>
          <w:t xml:space="preserve"> </w:t>
        </w:r>
      </w:ins>
      <w:r w:rsidRPr="002B3CF7">
        <w:rPr>
          <w:color w:val="000000" w:themeColor="text1"/>
          <w:sz w:val="22"/>
          <w:rPrChange w:id="1987" w:author="Gerren McHam" w:date="2024-04-30T13:44:00Z">
            <w:rPr>
              <w:b/>
            </w:rPr>
          </w:rPrChange>
        </w:rPr>
        <w:t>OF</w:t>
      </w:r>
    </w:p>
    <w:p w14:paraId="00000222" w14:textId="126242A4" w:rsidR="0033674E" w:rsidRPr="002B3CF7" w:rsidRDefault="00000000">
      <w:pPr>
        <w:pStyle w:val="Heading2"/>
        <w:numPr>
          <w:ilvl w:val="0"/>
          <w:numId w:val="36"/>
        </w:numPr>
        <w:rPr>
          <w:color w:val="000000" w:themeColor="text1"/>
          <w:sz w:val="22"/>
          <w:rPrChange w:id="1988" w:author="Gerren McHam" w:date="2024-04-30T13:44:00Z">
            <w:rPr/>
          </w:rPrChange>
        </w:rPr>
        <w:pPrChange w:id="1989" w:author="Gerren McHam" w:date="2024-04-30T13:44:00Z">
          <w:pPr>
            <w:shd w:val="clear" w:color="auto" w:fill="FFFFFF"/>
            <w:spacing w:line="276" w:lineRule="auto"/>
            <w:jc w:val="center"/>
          </w:pPr>
        </w:pPrChange>
      </w:pPr>
      <w:ins w:id="1990" w:author="Gerren McHam" w:date="2024-04-30T13:44:00Z">
        <w:r w:rsidRPr="002B3CF7">
          <w:rPr>
            <w:color w:val="000000" w:themeColor="text1"/>
            <w:sz w:val="22"/>
            <w:szCs w:val="22"/>
          </w:rPr>
          <w:t xml:space="preserve"> </w:t>
        </w:r>
      </w:ins>
      <w:r w:rsidRPr="002B3CF7">
        <w:rPr>
          <w:color w:val="000000" w:themeColor="text1"/>
          <w:sz w:val="22"/>
          <w:rPrChange w:id="1991" w:author="Gerren McHam" w:date="2024-04-30T13:44:00Z">
            <w:rPr>
              <w:b/>
            </w:rPr>
          </w:rPrChange>
        </w:rPr>
        <w:t>THE LEADERSHIP SCHOOL</w:t>
      </w:r>
      <w:bookmarkEnd w:id="1983"/>
    </w:p>
    <w:p w14:paraId="5EA342C7" w14:textId="77777777" w:rsidR="000406DA" w:rsidRPr="002B3CF7" w:rsidRDefault="000406DA">
      <w:pPr>
        <w:shd w:val="clear" w:color="auto" w:fill="FFFFFF"/>
        <w:spacing w:line="276" w:lineRule="auto"/>
        <w:rPr>
          <w:del w:id="1992" w:author="Gerren McHam" w:date="2024-04-30T13:44:00Z"/>
          <w:b/>
          <w:sz w:val="22"/>
          <w:szCs w:val="22"/>
        </w:rPr>
      </w:pPr>
    </w:p>
    <w:p w14:paraId="3845A4C9" w14:textId="77777777" w:rsidR="000406DA" w:rsidRPr="002B3CF7" w:rsidRDefault="00000000">
      <w:pPr>
        <w:pStyle w:val="Heading1"/>
        <w:keepNext/>
        <w:keepLines/>
        <w:shd w:val="clear" w:color="auto" w:fill="FFFFFF"/>
        <w:spacing w:after="0" w:line="276" w:lineRule="auto"/>
        <w:ind w:left="0" w:firstLine="0"/>
        <w:jc w:val="left"/>
        <w:rPr>
          <w:b/>
          <w:sz w:val="22"/>
          <w:szCs w:val="22"/>
        </w:rPr>
      </w:pPr>
      <w:bookmarkStart w:id="1993" w:name="_Toc162617639"/>
      <w:r w:rsidRPr="002B3CF7">
        <w:rPr>
          <w:color w:val="000000" w:themeColor="text1"/>
          <w:sz w:val="22"/>
          <w:rPrChange w:id="1994" w:author="Gerren McHam" w:date="2024-04-30T13:44:00Z">
            <w:rPr>
              <w:b/>
              <w:sz w:val="22"/>
            </w:rPr>
          </w:rPrChange>
        </w:rPr>
        <w:t>ARTICLE I</w:t>
      </w:r>
    </w:p>
    <w:p w14:paraId="00000223" w14:textId="76CC5DA5" w:rsidR="0033674E" w:rsidRPr="002B3CF7" w:rsidRDefault="00000000">
      <w:pPr>
        <w:pStyle w:val="Heading3"/>
        <w:numPr>
          <w:ilvl w:val="1"/>
          <w:numId w:val="36"/>
        </w:numPr>
        <w:rPr>
          <w:color w:val="000000" w:themeColor="text1"/>
          <w:sz w:val="22"/>
          <w:rPrChange w:id="1995" w:author="Gerren McHam" w:date="2024-04-30T13:44:00Z">
            <w:rPr>
              <w:b/>
              <w:sz w:val="22"/>
            </w:rPr>
          </w:rPrChange>
        </w:rPr>
        <w:pPrChange w:id="1996" w:author="Gerren McHam" w:date="2024-04-30T13:44:00Z">
          <w:pPr>
            <w:pStyle w:val="Heading1"/>
            <w:keepNext/>
            <w:keepLines/>
            <w:numPr>
              <w:numId w:val="36"/>
            </w:numPr>
            <w:shd w:val="clear" w:color="auto" w:fill="FFFFFF"/>
            <w:spacing w:after="0" w:line="276" w:lineRule="auto"/>
            <w:ind w:left="0"/>
          </w:pPr>
        </w:pPrChange>
      </w:pPr>
      <w:ins w:id="1997" w:author="Gerren McHam" w:date="2024-04-30T13:44:00Z">
        <w:r w:rsidRPr="002B3CF7">
          <w:rPr>
            <w:color w:val="000000" w:themeColor="text1"/>
            <w:sz w:val="22"/>
            <w:szCs w:val="22"/>
          </w:rPr>
          <w:t xml:space="preserve">: </w:t>
        </w:r>
      </w:ins>
      <w:r w:rsidRPr="002B3CF7">
        <w:rPr>
          <w:color w:val="000000" w:themeColor="text1"/>
          <w:sz w:val="22"/>
          <w:rPrChange w:id="1998" w:author="Gerren McHam" w:date="2024-04-30T13:44:00Z">
            <w:rPr>
              <w:b/>
              <w:sz w:val="22"/>
            </w:rPr>
          </w:rPrChange>
        </w:rPr>
        <w:t>CORPORATION, OFFICES, RECORDS, SEAL</w:t>
      </w:r>
      <w:bookmarkEnd w:id="1993"/>
      <w:del w:id="1999" w:author="Gerren McHam" w:date="2024-04-30T13:44:00Z">
        <w:r w:rsidRPr="002B3CF7">
          <w:rPr>
            <w:b/>
            <w:sz w:val="22"/>
            <w:szCs w:val="22"/>
          </w:rPr>
          <w:br/>
        </w:r>
      </w:del>
      <w:ins w:id="2000" w:author="Gerren McHam" w:date="2024-04-30T13:44:00Z">
        <w:r w:rsidRPr="002B3CF7">
          <w:rPr>
            <w:color w:val="000000" w:themeColor="text1"/>
            <w:sz w:val="22"/>
            <w:szCs w:val="22"/>
          </w:rPr>
          <w:t xml:space="preserve">  </w:t>
        </w:r>
      </w:ins>
    </w:p>
    <w:p w14:paraId="00000224" w14:textId="62C6143B" w:rsidR="0033674E" w:rsidRPr="002B3CF7" w:rsidRDefault="00000000">
      <w:pPr>
        <w:shd w:val="clear" w:color="auto" w:fill="FFFFFF"/>
        <w:spacing w:line="276" w:lineRule="auto"/>
        <w:ind w:left="720"/>
        <w:rPr>
          <w:rFonts w:ascii="Palatino" w:hAnsi="Palatino"/>
          <w:color w:val="000000" w:themeColor="text1"/>
          <w:sz w:val="22"/>
          <w:rPrChange w:id="2001" w:author="Gerren McHam" w:date="2024-04-30T13:44:00Z">
            <w:rPr>
              <w:sz w:val="22"/>
            </w:rPr>
          </w:rPrChange>
        </w:rPr>
      </w:pPr>
      <w:r w:rsidRPr="002B3CF7">
        <w:rPr>
          <w:rFonts w:ascii="Palatino" w:hAnsi="Palatino"/>
          <w:color w:val="000000" w:themeColor="text1"/>
          <w:sz w:val="22"/>
          <w:u w:val="single"/>
          <w:rPrChange w:id="2002" w:author="Gerren McHam" w:date="2024-04-30T13:44:00Z">
            <w:rPr>
              <w:b/>
              <w:sz w:val="22"/>
              <w:u w:val="single"/>
            </w:rPr>
          </w:rPrChange>
        </w:rPr>
        <w:t>Section 1.1.</w:t>
      </w:r>
      <w:r w:rsidRPr="002B3CF7">
        <w:rPr>
          <w:rFonts w:ascii="Palatino" w:hAnsi="Palatino"/>
          <w:color w:val="000000" w:themeColor="text1"/>
          <w:sz w:val="22"/>
          <w:u w:val="single"/>
          <w:rPrChange w:id="2003" w:author="Gerren McHam" w:date="2024-04-30T13:44:00Z">
            <w:rPr>
              <w:sz w:val="22"/>
              <w:u w:val="single"/>
            </w:rPr>
          </w:rPrChange>
        </w:rPr>
        <w:t xml:space="preserve"> ​</w:t>
      </w:r>
      <w:r w:rsidRPr="002B3CF7">
        <w:rPr>
          <w:rFonts w:ascii="Palatino" w:hAnsi="Palatino"/>
          <w:color w:val="000000" w:themeColor="text1"/>
          <w:sz w:val="22"/>
          <w:u w:val="single"/>
          <w:rPrChange w:id="2004" w:author="Gerren McHam" w:date="2024-04-30T13:44:00Z">
            <w:rPr>
              <w:b/>
              <w:sz w:val="22"/>
              <w:u w:val="single"/>
            </w:rPr>
          </w:rPrChange>
        </w:rPr>
        <w:t>The Corporation​.</w:t>
      </w:r>
      <w:r w:rsidRPr="002B3CF7">
        <w:rPr>
          <w:rFonts w:ascii="Palatino" w:hAnsi="Palatino"/>
          <w:color w:val="000000" w:themeColor="text1"/>
          <w:sz w:val="22"/>
          <w:rPrChange w:id="2005" w:author="Gerren McHam" w:date="2024-04-30T13:44:00Z">
            <w:rPr>
              <w:sz w:val="22"/>
            </w:rPr>
          </w:rPrChange>
        </w:rPr>
        <w:t xml:space="preserve">  The Leadership School</w:t>
      </w:r>
      <w:ins w:id="2006" w:author="Gerren McHam" w:date="2024-04-30T13:44:00Z">
        <w:r w:rsidRPr="002B3CF7">
          <w:rPr>
            <w:rFonts w:ascii="Palatino" w:hAnsi="Palatino"/>
            <w:color w:val="000000" w:themeColor="text1"/>
            <w:sz w:val="22"/>
            <w:szCs w:val="22"/>
          </w:rPr>
          <w:t xml:space="preserve"> </w:t>
        </w:r>
        <w:r w:rsidR="007E23D5" w:rsidRPr="002B3CF7">
          <w:rPr>
            <w:rFonts w:ascii="Palatino" w:hAnsi="Palatino"/>
            <w:color w:val="000000" w:themeColor="text1"/>
            <w:sz w:val="22"/>
            <w:szCs w:val="22"/>
          </w:rPr>
          <w:t>(the School) (the LEA)</w:t>
        </w:r>
      </w:ins>
      <w:r w:rsidR="007E23D5" w:rsidRPr="002B3CF7">
        <w:rPr>
          <w:rFonts w:ascii="Palatino" w:hAnsi="Palatino"/>
          <w:color w:val="000000" w:themeColor="text1"/>
          <w:sz w:val="22"/>
          <w:rPrChange w:id="2007" w:author="Gerren McHam" w:date="2024-04-30T13:44:00Z">
            <w:rPr>
              <w:sz w:val="22"/>
            </w:rPr>
          </w:rPrChange>
        </w:rPr>
        <w:t xml:space="preserve"> </w:t>
      </w:r>
      <w:r w:rsidRPr="002B3CF7">
        <w:rPr>
          <w:rFonts w:ascii="Palatino" w:hAnsi="Palatino"/>
          <w:color w:val="000000" w:themeColor="text1"/>
          <w:sz w:val="22"/>
          <w:rPrChange w:id="2008" w:author="Gerren McHam" w:date="2024-04-30T13:44:00Z">
            <w:rPr>
              <w:sz w:val="22"/>
            </w:rPr>
          </w:rPrChange>
        </w:rPr>
        <w:t>is a corporation that is organized under the Missouri Nonprofit Corporation Act.</w:t>
      </w:r>
      <w:r w:rsidRPr="002B3CF7">
        <w:rPr>
          <w:rFonts w:ascii="Palatino" w:hAnsi="Palatino"/>
          <w:color w:val="000000" w:themeColor="text1"/>
          <w:sz w:val="22"/>
          <w:rPrChange w:id="2009" w:author="Gerren McHam" w:date="2024-04-30T13:44:00Z">
            <w:rPr>
              <w:sz w:val="22"/>
            </w:rPr>
          </w:rPrChange>
        </w:rPr>
        <w:br/>
      </w:r>
    </w:p>
    <w:p w14:paraId="00000225" w14:textId="77777777" w:rsidR="0033674E" w:rsidRPr="002B3CF7" w:rsidRDefault="00000000">
      <w:pPr>
        <w:shd w:val="clear" w:color="auto" w:fill="FFFFFF"/>
        <w:spacing w:line="276" w:lineRule="auto"/>
        <w:ind w:left="720"/>
        <w:rPr>
          <w:rFonts w:ascii="Palatino" w:hAnsi="Palatino"/>
          <w:color w:val="000000" w:themeColor="text1"/>
          <w:sz w:val="22"/>
          <w:rPrChange w:id="2010" w:author="Gerren McHam" w:date="2024-04-30T13:44:00Z">
            <w:rPr>
              <w:sz w:val="22"/>
            </w:rPr>
          </w:rPrChange>
        </w:rPr>
      </w:pPr>
      <w:r w:rsidRPr="002B3CF7">
        <w:rPr>
          <w:rFonts w:ascii="Palatino" w:hAnsi="Palatino"/>
          <w:color w:val="000000" w:themeColor="text1"/>
          <w:sz w:val="22"/>
          <w:u w:val="single"/>
          <w:rPrChange w:id="2011" w:author="Gerren McHam" w:date="2024-04-30T13:44:00Z">
            <w:rPr>
              <w:b/>
              <w:sz w:val="22"/>
              <w:u w:val="single"/>
            </w:rPr>
          </w:rPrChange>
        </w:rPr>
        <w:t>Section 1.2. ​Principal Office.</w:t>
      </w:r>
      <w:r w:rsidRPr="002B3CF7">
        <w:rPr>
          <w:rFonts w:ascii="Palatino" w:hAnsi="Palatino"/>
          <w:color w:val="000000" w:themeColor="text1"/>
          <w:sz w:val="22"/>
          <w:rPrChange w:id="2012" w:author="Gerren McHam" w:date="2024-04-30T13:44:00Z">
            <w:rPr>
              <w:b/>
              <w:sz w:val="22"/>
            </w:rPr>
          </w:rPrChange>
        </w:rPr>
        <w:t>​</w:t>
      </w:r>
      <w:r w:rsidRPr="002B3CF7">
        <w:rPr>
          <w:rFonts w:ascii="Palatino" w:hAnsi="Palatino"/>
          <w:color w:val="000000" w:themeColor="text1"/>
          <w:sz w:val="22"/>
          <w:rPrChange w:id="2013" w:author="Gerren McHam" w:date="2024-04-30T13:44:00Z">
            <w:rPr>
              <w:sz w:val="22"/>
            </w:rPr>
          </w:rPrChange>
        </w:rPr>
        <w:t xml:space="preserve"> The principal office and location of this corporation shall be at such a place in the State of ​​Missouri as may be designated from time to time by the board of directors.</w:t>
      </w:r>
      <w:r w:rsidRPr="002B3CF7">
        <w:rPr>
          <w:rFonts w:ascii="Palatino" w:hAnsi="Palatino"/>
          <w:color w:val="000000" w:themeColor="text1"/>
          <w:sz w:val="22"/>
          <w:rPrChange w:id="2014" w:author="Gerren McHam" w:date="2024-04-30T13:44:00Z">
            <w:rPr>
              <w:sz w:val="22"/>
            </w:rPr>
          </w:rPrChange>
        </w:rPr>
        <w:br/>
      </w:r>
    </w:p>
    <w:p w14:paraId="00000226" w14:textId="77777777" w:rsidR="0033674E" w:rsidRPr="002B3CF7" w:rsidRDefault="00000000">
      <w:pPr>
        <w:shd w:val="clear" w:color="auto" w:fill="FFFFFF"/>
        <w:spacing w:line="276" w:lineRule="auto"/>
        <w:ind w:left="720"/>
        <w:rPr>
          <w:rFonts w:ascii="Palatino" w:hAnsi="Palatino"/>
          <w:color w:val="000000" w:themeColor="text1"/>
          <w:sz w:val="22"/>
          <w:rPrChange w:id="2015" w:author="Gerren McHam" w:date="2024-04-30T13:44:00Z">
            <w:rPr>
              <w:sz w:val="22"/>
            </w:rPr>
          </w:rPrChange>
        </w:rPr>
      </w:pPr>
      <w:r w:rsidRPr="002B3CF7">
        <w:rPr>
          <w:rFonts w:ascii="Palatino" w:hAnsi="Palatino"/>
          <w:color w:val="000000" w:themeColor="text1"/>
          <w:sz w:val="22"/>
          <w:u w:val="single"/>
          <w:rPrChange w:id="2016" w:author="Gerren McHam" w:date="2024-04-30T13:44:00Z">
            <w:rPr>
              <w:b/>
              <w:sz w:val="22"/>
              <w:u w:val="single"/>
            </w:rPr>
          </w:rPrChange>
        </w:rPr>
        <w:t>Section 1.3. ​Registered Office and Registered Agent​.</w:t>
      </w:r>
      <w:r w:rsidRPr="002B3CF7">
        <w:rPr>
          <w:rFonts w:ascii="Palatino" w:hAnsi="Palatino"/>
          <w:color w:val="000000" w:themeColor="text1"/>
          <w:sz w:val="22"/>
          <w:rPrChange w:id="2017" w:author="Gerren McHam" w:date="2024-04-30T13:44:00Z">
            <w:rPr>
              <w:sz w:val="22"/>
            </w:rPr>
          </w:rPrChange>
        </w:rPr>
        <w:t xml:space="preserve">  This corporation shall have and continuously maintain a registered office and registered agent in the State of Missouri. The location of the registered office and the name of the registered agent in the State of Missouri shall be as stated in the articles of incorporation or as may be determined from time to time by the board of directors pursuant to the applicable provisions of law.</w:t>
      </w:r>
      <w:r w:rsidRPr="002B3CF7">
        <w:rPr>
          <w:rFonts w:ascii="Palatino" w:hAnsi="Palatino"/>
          <w:color w:val="000000" w:themeColor="text1"/>
          <w:sz w:val="22"/>
          <w:rPrChange w:id="2018" w:author="Gerren McHam" w:date="2024-04-30T13:44:00Z">
            <w:rPr>
              <w:sz w:val="22"/>
            </w:rPr>
          </w:rPrChange>
        </w:rPr>
        <w:br/>
      </w:r>
    </w:p>
    <w:p w14:paraId="00000227" w14:textId="77777777" w:rsidR="0033674E" w:rsidRPr="002B3CF7" w:rsidRDefault="00000000">
      <w:pPr>
        <w:shd w:val="clear" w:color="auto" w:fill="FFFFFF"/>
        <w:spacing w:line="276" w:lineRule="auto"/>
        <w:ind w:left="720"/>
        <w:rPr>
          <w:rFonts w:ascii="Palatino" w:hAnsi="Palatino"/>
          <w:color w:val="000000" w:themeColor="text1"/>
          <w:sz w:val="22"/>
          <w:rPrChange w:id="2019" w:author="Gerren McHam" w:date="2024-04-30T13:44:00Z">
            <w:rPr>
              <w:sz w:val="22"/>
            </w:rPr>
          </w:rPrChange>
        </w:rPr>
      </w:pPr>
      <w:r w:rsidRPr="002B3CF7">
        <w:rPr>
          <w:rFonts w:ascii="Palatino" w:hAnsi="Palatino"/>
          <w:color w:val="000000" w:themeColor="text1"/>
          <w:sz w:val="22"/>
          <w:u w:val="single"/>
          <w:rPrChange w:id="2020" w:author="Gerren McHam" w:date="2024-04-30T13:44:00Z">
            <w:rPr>
              <w:b/>
              <w:sz w:val="22"/>
              <w:u w:val="single"/>
            </w:rPr>
          </w:rPrChange>
        </w:rPr>
        <w:t>Section 1.4. ​Records.</w:t>
      </w:r>
      <w:r w:rsidRPr="002B3CF7">
        <w:rPr>
          <w:rFonts w:ascii="Palatino" w:hAnsi="Palatino"/>
          <w:color w:val="000000" w:themeColor="text1"/>
          <w:sz w:val="22"/>
          <w:rPrChange w:id="2021" w:author="Gerren McHam" w:date="2024-04-30T13:44:00Z">
            <w:rPr>
              <w:b/>
              <w:sz w:val="22"/>
            </w:rPr>
          </w:rPrChange>
        </w:rPr>
        <w:t>​</w:t>
      </w:r>
      <w:r w:rsidRPr="002B3CF7">
        <w:rPr>
          <w:rFonts w:ascii="Palatino" w:hAnsi="Palatino"/>
          <w:color w:val="000000" w:themeColor="text1"/>
          <w:sz w:val="22"/>
          <w:rPrChange w:id="2022" w:author="Gerren McHam" w:date="2024-04-30T13:44:00Z">
            <w:rPr>
              <w:sz w:val="22"/>
            </w:rPr>
          </w:rPrChange>
        </w:rPr>
        <w:t xml:space="preserve"> This corporation shall keep as permanent records minutes of all meetings of its board of directors, a record of all actions taken by the directors without a meeting, and a record of all actions taken by committees of the board of directors. This corporation shall maintain appropriate accounting records.</w:t>
      </w:r>
    </w:p>
    <w:p w14:paraId="00000228" w14:textId="77777777" w:rsidR="0033674E" w:rsidRPr="002B3CF7" w:rsidRDefault="0033674E">
      <w:pPr>
        <w:shd w:val="clear" w:color="auto" w:fill="FFFFFF"/>
        <w:spacing w:line="276" w:lineRule="auto"/>
        <w:ind w:left="720"/>
        <w:rPr>
          <w:rFonts w:ascii="Palatino" w:hAnsi="Palatino"/>
          <w:color w:val="000000" w:themeColor="text1"/>
          <w:sz w:val="22"/>
          <w:rPrChange w:id="2023" w:author="Gerren McHam" w:date="2024-04-30T13:44:00Z">
            <w:rPr>
              <w:sz w:val="22"/>
            </w:rPr>
          </w:rPrChange>
        </w:rPr>
      </w:pPr>
    </w:p>
    <w:p w14:paraId="00000229" w14:textId="77777777" w:rsidR="0033674E" w:rsidRPr="002B3CF7" w:rsidRDefault="00000000">
      <w:pPr>
        <w:shd w:val="clear" w:color="auto" w:fill="FFFFFF"/>
        <w:spacing w:line="276" w:lineRule="auto"/>
        <w:ind w:left="720"/>
        <w:rPr>
          <w:rFonts w:ascii="Palatino" w:hAnsi="Palatino"/>
          <w:color w:val="000000" w:themeColor="text1"/>
          <w:sz w:val="22"/>
          <w:rPrChange w:id="2024" w:author="Gerren McHam" w:date="2024-04-30T13:44:00Z">
            <w:rPr>
              <w:sz w:val="22"/>
            </w:rPr>
          </w:rPrChange>
        </w:rPr>
      </w:pPr>
      <w:r w:rsidRPr="002B3CF7">
        <w:rPr>
          <w:rFonts w:ascii="Palatino" w:hAnsi="Palatino"/>
          <w:color w:val="000000" w:themeColor="text1"/>
          <w:sz w:val="22"/>
          <w:rPrChange w:id="2025" w:author="Gerren McHam" w:date="2024-04-30T13:44:00Z">
            <w:rPr>
              <w:sz w:val="22"/>
            </w:rPr>
          </w:rPrChange>
        </w:rPr>
        <w:t>Without limiting the records required to be kept pursuant to Section 1.4, this corporation shall keep a copy of the following records at its principal office:</w:t>
      </w:r>
    </w:p>
    <w:p w14:paraId="0000022A" w14:textId="77777777" w:rsidR="0033674E" w:rsidRPr="002B3CF7" w:rsidRDefault="00000000">
      <w:pPr>
        <w:shd w:val="clear" w:color="auto" w:fill="FFFFFF"/>
        <w:spacing w:line="276" w:lineRule="auto"/>
        <w:ind w:left="1440"/>
        <w:rPr>
          <w:rFonts w:ascii="Palatino" w:hAnsi="Palatino"/>
          <w:color w:val="000000" w:themeColor="text1"/>
          <w:sz w:val="22"/>
          <w:rPrChange w:id="2026" w:author="Gerren McHam" w:date="2024-04-30T13:44:00Z">
            <w:rPr>
              <w:sz w:val="22"/>
            </w:rPr>
          </w:rPrChange>
        </w:rPr>
      </w:pPr>
      <w:r w:rsidRPr="002B3CF7">
        <w:rPr>
          <w:rFonts w:ascii="Palatino" w:hAnsi="Palatino"/>
          <w:color w:val="000000" w:themeColor="text1"/>
          <w:sz w:val="22"/>
          <w:rPrChange w:id="2027" w:author="Gerren McHam" w:date="2024-04-30T13:44:00Z">
            <w:rPr>
              <w:sz w:val="22"/>
            </w:rPr>
          </w:rPrChange>
        </w:rPr>
        <w:t>(a) Its articles or r​esta​ted articles of incorporation and all amendments to them currently in effect;</w:t>
      </w:r>
    </w:p>
    <w:p w14:paraId="0000022B" w14:textId="77777777" w:rsidR="0033674E" w:rsidRPr="002B3CF7" w:rsidRDefault="00000000">
      <w:pPr>
        <w:shd w:val="clear" w:color="auto" w:fill="FFFFFF"/>
        <w:spacing w:line="276" w:lineRule="auto"/>
        <w:ind w:left="1440"/>
        <w:rPr>
          <w:rFonts w:ascii="Palatino" w:hAnsi="Palatino"/>
          <w:color w:val="000000" w:themeColor="text1"/>
          <w:sz w:val="22"/>
          <w:rPrChange w:id="2028" w:author="Gerren McHam" w:date="2024-04-30T13:44:00Z">
            <w:rPr>
              <w:sz w:val="22"/>
            </w:rPr>
          </w:rPrChange>
        </w:rPr>
      </w:pPr>
      <w:r w:rsidRPr="002B3CF7">
        <w:rPr>
          <w:rFonts w:ascii="Palatino" w:hAnsi="Palatino"/>
          <w:color w:val="000000" w:themeColor="text1"/>
          <w:sz w:val="22"/>
          <w:rPrChange w:id="2029" w:author="Gerren McHam" w:date="2024-04-30T13:44:00Z">
            <w:rPr>
              <w:sz w:val="22"/>
            </w:rPr>
          </w:rPrChange>
        </w:rPr>
        <w:t>(b) Its bylaws or restated bylaws and all amendments to them currently in effect;</w:t>
      </w:r>
    </w:p>
    <w:p w14:paraId="0000022C" w14:textId="77777777" w:rsidR="0033674E" w:rsidRPr="002B3CF7" w:rsidRDefault="00000000">
      <w:pPr>
        <w:shd w:val="clear" w:color="auto" w:fill="FFFFFF"/>
        <w:spacing w:line="276" w:lineRule="auto"/>
        <w:ind w:left="1440"/>
        <w:rPr>
          <w:rFonts w:ascii="Palatino" w:hAnsi="Palatino"/>
          <w:color w:val="000000" w:themeColor="text1"/>
          <w:sz w:val="22"/>
          <w:rPrChange w:id="2030" w:author="Gerren McHam" w:date="2024-04-30T13:44:00Z">
            <w:rPr>
              <w:sz w:val="22"/>
            </w:rPr>
          </w:rPrChange>
        </w:rPr>
      </w:pPr>
      <w:r w:rsidRPr="002B3CF7">
        <w:rPr>
          <w:rFonts w:ascii="Palatino" w:hAnsi="Palatino"/>
          <w:color w:val="000000" w:themeColor="text1"/>
          <w:sz w:val="22"/>
          <w:rPrChange w:id="2031" w:author="Gerren McHam" w:date="2024-04-30T13:44:00Z">
            <w:rPr>
              <w:sz w:val="22"/>
            </w:rPr>
          </w:rPrChange>
        </w:rPr>
        <w:t>(c) A list of the names and business or home addresses of​ its current director​s ​and officers;</w:t>
      </w:r>
    </w:p>
    <w:p w14:paraId="0000022D" w14:textId="77777777" w:rsidR="0033674E" w:rsidRPr="002B3CF7" w:rsidRDefault="00000000">
      <w:pPr>
        <w:shd w:val="clear" w:color="auto" w:fill="FFFFFF"/>
        <w:spacing w:line="276" w:lineRule="auto"/>
        <w:ind w:left="1440"/>
        <w:rPr>
          <w:rFonts w:ascii="Palatino" w:hAnsi="Palatino"/>
          <w:color w:val="000000" w:themeColor="text1"/>
          <w:sz w:val="22"/>
          <w:rPrChange w:id="2032" w:author="Gerren McHam" w:date="2024-04-30T13:44:00Z">
            <w:rPr>
              <w:sz w:val="22"/>
            </w:rPr>
          </w:rPrChange>
        </w:rPr>
      </w:pPr>
      <w:r w:rsidRPr="002B3CF7">
        <w:rPr>
          <w:rFonts w:ascii="Palatino" w:hAnsi="Palatino"/>
          <w:color w:val="000000" w:themeColor="text1"/>
          <w:sz w:val="22"/>
          <w:rPrChange w:id="2033" w:author="Gerren McHam" w:date="2024-04-30T13:44:00Z">
            <w:rPr>
              <w:sz w:val="22"/>
            </w:rPr>
          </w:rPrChange>
        </w:rPr>
        <w:t>(d) Its most ​recent annual report delivered to the Missouri Secretary of State as ​required by the Missouri Nonprofit Corporation Act; ​and</w:t>
      </w:r>
    </w:p>
    <w:p w14:paraId="0000022E" w14:textId="77777777" w:rsidR="0033674E" w:rsidRPr="002B3CF7" w:rsidRDefault="00000000">
      <w:pPr>
        <w:shd w:val="clear" w:color="auto" w:fill="FFFFFF"/>
        <w:spacing w:line="276" w:lineRule="auto"/>
        <w:ind w:left="1440"/>
        <w:rPr>
          <w:rFonts w:ascii="Palatino" w:hAnsi="Palatino"/>
          <w:color w:val="000000" w:themeColor="text1"/>
          <w:sz w:val="22"/>
          <w:u w:val="single"/>
          <w:rPrChange w:id="2034" w:author="Gerren McHam" w:date="2024-04-30T13:44:00Z">
            <w:rPr>
              <w:b/>
              <w:sz w:val="22"/>
              <w:u w:val="single"/>
            </w:rPr>
          </w:rPrChange>
        </w:rPr>
      </w:pPr>
      <w:r w:rsidRPr="002B3CF7">
        <w:rPr>
          <w:rFonts w:ascii="Palatino" w:hAnsi="Palatino"/>
          <w:color w:val="000000" w:themeColor="text1"/>
          <w:sz w:val="22"/>
          <w:rPrChange w:id="2035" w:author="Gerren McHam" w:date="2024-04-30T13:44:00Z">
            <w:rPr>
              <w:sz w:val="22"/>
            </w:rPr>
          </w:rPrChange>
        </w:rPr>
        <w:t>(e) Appropriate financial statements of all income and expense​s.</w:t>
      </w:r>
      <w:r w:rsidRPr="002B3CF7">
        <w:rPr>
          <w:rFonts w:ascii="Palatino" w:hAnsi="Palatino"/>
          <w:color w:val="000000" w:themeColor="text1"/>
          <w:sz w:val="22"/>
          <w:rPrChange w:id="2036" w:author="Gerren McHam" w:date="2024-04-30T13:44:00Z">
            <w:rPr>
              <w:sz w:val="22"/>
            </w:rPr>
          </w:rPrChange>
        </w:rPr>
        <w:br/>
      </w:r>
    </w:p>
    <w:p w14:paraId="0000022F" w14:textId="2968FBDA" w:rsidR="0033674E" w:rsidRPr="002B3CF7" w:rsidRDefault="00000000">
      <w:pPr>
        <w:shd w:val="clear" w:color="auto" w:fill="FFFFFF"/>
        <w:spacing w:line="276" w:lineRule="auto"/>
        <w:ind w:left="720"/>
        <w:rPr>
          <w:rFonts w:ascii="Palatino" w:hAnsi="Palatino"/>
          <w:color w:val="000000" w:themeColor="text1"/>
          <w:sz w:val="22"/>
          <w:rPrChange w:id="2037" w:author="Gerren McHam" w:date="2024-04-30T13:44:00Z">
            <w:rPr>
              <w:sz w:val="22"/>
            </w:rPr>
          </w:rPrChange>
        </w:rPr>
      </w:pPr>
      <w:r w:rsidRPr="002B3CF7">
        <w:rPr>
          <w:rFonts w:ascii="Palatino" w:hAnsi="Palatino"/>
          <w:color w:val="000000" w:themeColor="text1"/>
          <w:sz w:val="22"/>
          <w:u w:val="single"/>
          <w:rPrChange w:id="2038" w:author="Gerren McHam" w:date="2024-04-30T13:44:00Z">
            <w:rPr>
              <w:b/>
              <w:sz w:val="22"/>
              <w:u w:val="single"/>
            </w:rPr>
          </w:rPrChange>
        </w:rPr>
        <w:t>Section 1.5. ​Seal​.</w:t>
      </w:r>
      <w:r w:rsidRPr="002B3CF7">
        <w:rPr>
          <w:rFonts w:ascii="Palatino" w:hAnsi="Palatino"/>
          <w:color w:val="000000" w:themeColor="text1"/>
          <w:sz w:val="22"/>
          <w:rPrChange w:id="2039" w:author="Gerren McHam" w:date="2024-04-30T13:44:00Z">
            <w:rPr>
              <w:sz w:val="22"/>
            </w:rPr>
          </w:rPrChange>
        </w:rPr>
        <w:t xml:space="preserve">  The board of directors may adopt, and may alter at its pleasure, a corporate seal, which would have inscribed thereon the name of this corporation and the words: Corporate Seal – Missouri. The corporate seal may be </w:t>
      </w:r>
      <w:r w:rsidRPr="002B3CF7">
        <w:rPr>
          <w:rFonts w:ascii="Palatino" w:hAnsi="Palatino"/>
          <w:color w:val="000000" w:themeColor="text1"/>
          <w:sz w:val="22"/>
          <w:rPrChange w:id="2040" w:author="Gerren McHam" w:date="2024-04-30T13:44:00Z">
            <w:rPr>
              <w:sz w:val="22"/>
            </w:rPr>
          </w:rPrChange>
        </w:rPr>
        <w:lastRenderedPageBreak/>
        <w:t>used by causing it, or a facsimile thereof to be impressed or affixed or to be in any other manner reproduced.</w:t>
      </w:r>
    </w:p>
    <w:p w14:paraId="03F24763" w14:textId="77777777" w:rsidR="003B3C11" w:rsidRPr="002B3CF7" w:rsidRDefault="003B3C11">
      <w:pPr>
        <w:shd w:val="clear" w:color="auto" w:fill="FFFFFF"/>
        <w:spacing w:line="276" w:lineRule="auto"/>
        <w:ind w:left="720"/>
        <w:rPr>
          <w:rFonts w:ascii="Palatino" w:hAnsi="Palatino"/>
          <w:color w:val="000000" w:themeColor="text1"/>
          <w:sz w:val="22"/>
          <w:rPrChange w:id="2041" w:author="Gerren McHam" w:date="2024-04-30T13:44:00Z">
            <w:rPr>
              <w:sz w:val="22"/>
            </w:rPr>
          </w:rPrChange>
        </w:rPr>
        <w:pPrChange w:id="2042" w:author="Gerren McHam" w:date="2024-04-30T13:44:00Z">
          <w:pPr>
            <w:shd w:val="clear" w:color="auto" w:fill="FFFFFF"/>
            <w:spacing w:line="276" w:lineRule="auto"/>
          </w:pPr>
        </w:pPrChange>
      </w:pPr>
    </w:p>
    <w:p w14:paraId="7CC59173" w14:textId="77777777" w:rsidR="003B3C11" w:rsidRPr="002B3CF7" w:rsidRDefault="003B3C11">
      <w:pPr>
        <w:shd w:val="clear" w:color="auto" w:fill="FFFFFF"/>
        <w:spacing w:line="276" w:lineRule="auto"/>
        <w:ind w:left="720"/>
        <w:rPr>
          <w:ins w:id="2043" w:author="Gerren McHam" w:date="2024-04-30T13:44:00Z"/>
          <w:rFonts w:ascii="Palatino" w:hAnsi="Palatino"/>
          <w:color w:val="000000" w:themeColor="text1"/>
          <w:sz w:val="22"/>
          <w:szCs w:val="22"/>
        </w:rPr>
      </w:pPr>
    </w:p>
    <w:p w14:paraId="7401E38E" w14:textId="77777777" w:rsidR="003B3C11" w:rsidRPr="002B3CF7" w:rsidRDefault="003B3C11">
      <w:pPr>
        <w:shd w:val="clear" w:color="auto" w:fill="FFFFFF"/>
        <w:spacing w:line="276" w:lineRule="auto"/>
        <w:ind w:left="720"/>
        <w:rPr>
          <w:ins w:id="2044" w:author="Gerren McHam" w:date="2024-04-30T13:44:00Z"/>
          <w:rFonts w:ascii="Palatino" w:hAnsi="Palatino"/>
          <w:color w:val="000000" w:themeColor="text1"/>
          <w:sz w:val="22"/>
          <w:szCs w:val="22"/>
        </w:rPr>
      </w:pPr>
    </w:p>
    <w:p w14:paraId="00000230" w14:textId="77777777" w:rsidR="0033674E" w:rsidRPr="002B3CF7" w:rsidRDefault="0033674E">
      <w:pPr>
        <w:shd w:val="clear" w:color="auto" w:fill="FFFFFF"/>
        <w:spacing w:line="276" w:lineRule="auto"/>
        <w:rPr>
          <w:ins w:id="2045" w:author="Gerren McHam" w:date="2024-04-30T13:44:00Z"/>
          <w:rFonts w:ascii="Palatino" w:hAnsi="Palatino"/>
          <w:color w:val="000000" w:themeColor="text1"/>
          <w:sz w:val="22"/>
          <w:szCs w:val="22"/>
        </w:rPr>
      </w:pPr>
    </w:p>
    <w:bookmarkStart w:id="2046" w:name="_Toc162617640" w:displacedByCustomXml="next"/>
    <w:sdt>
      <w:sdtPr>
        <w:rPr>
          <w:color w:val="000000" w:themeColor="text1"/>
          <w:sz w:val="22"/>
          <w:szCs w:val="22"/>
        </w:rPr>
        <w:tag w:val="goog_rdk_2"/>
        <w:id w:val="-1240704086"/>
      </w:sdtPr>
      <w:sdtEndPr>
        <w:rPr>
          <w:rFonts w:ascii="Palatino" w:eastAsia="EB Garamond" w:hAnsi="Palatino"/>
        </w:rPr>
      </w:sdtEndPr>
      <w:sdtContent>
        <w:p w14:paraId="1B0DF95D" w14:textId="77777777" w:rsidR="000406DA" w:rsidRPr="002B3CF7" w:rsidRDefault="00000000">
          <w:pPr>
            <w:pStyle w:val="Heading1"/>
            <w:keepNext/>
            <w:keepLines/>
            <w:shd w:val="clear" w:color="auto" w:fill="FFFFFF"/>
            <w:spacing w:after="0" w:line="276" w:lineRule="auto"/>
            <w:ind w:left="0" w:firstLine="0"/>
            <w:jc w:val="left"/>
            <w:rPr>
              <w:b/>
              <w:sz w:val="22"/>
              <w:szCs w:val="22"/>
            </w:rPr>
          </w:pPr>
          <w:del w:id="2047" w:author="Gerren McHam" w:date="2024-04-30T13:44:00Z">
            <w:r w:rsidRPr="002B3CF7">
              <w:rPr>
                <w:b/>
                <w:sz w:val="22"/>
                <w:szCs w:val="22"/>
              </w:rPr>
              <w:delText xml:space="preserve"> </w:delText>
            </w:r>
          </w:del>
          <w:r w:rsidRPr="002B3CF7">
            <w:rPr>
              <w:color w:val="000000" w:themeColor="text1"/>
              <w:sz w:val="22"/>
              <w:rPrChange w:id="2048" w:author="Gerren McHam" w:date="2024-04-30T13:44:00Z">
                <w:rPr>
                  <w:b/>
                  <w:sz w:val="22"/>
                </w:rPr>
              </w:rPrChange>
            </w:rPr>
            <w:t>ARTICLE II</w:t>
          </w:r>
        </w:p>
        <w:p w14:paraId="00000231" w14:textId="02242A2C" w:rsidR="0033674E" w:rsidRPr="002B3CF7" w:rsidRDefault="00000000">
          <w:pPr>
            <w:pStyle w:val="Heading3"/>
            <w:numPr>
              <w:ilvl w:val="1"/>
              <w:numId w:val="36"/>
            </w:numPr>
            <w:rPr>
              <w:color w:val="000000" w:themeColor="text1"/>
              <w:sz w:val="22"/>
              <w:rPrChange w:id="2049" w:author="Gerren McHam" w:date="2024-04-30T13:44:00Z">
                <w:rPr>
                  <w:b/>
                  <w:sz w:val="22"/>
                </w:rPr>
              </w:rPrChange>
            </w:rPr>
            <w:pPrChange w:id="2050" w:author="Gerren McHam" w:date="2024-04-30T13:44:00Z">
              <w:pPr>
                <w:pStyle w:val="Heading1"/>
                <w:keepNext/>
                <w:keepLines/>
                <w:numPr>
                  <w:numId w:val="36"/>
                </w:numPr>
                <w:shd w:val="clear" w:color="auto" w:fill="FFFFFF"/>
                <w:spacing w:after="0" w:line="276" w:lineRule="auto"/>
                <w:ind w:left="0"/>
              </w:pPr>
            </w:pPrChange>
          </w:pPr>
          <w:ins w:id="2051" w:author="Gerren McHam" w:date="2024-04-30T13:44:00Z">
            <w:r w:rsidRPr="002B3CF7">
              <w:rPr>
                <w:color w:val="000000" w:themeColor="text1"/>
                <w:sz w:val="22"/>
                <w:szCs w:val="22"/>
              </w:rPr>
              <w:t xml:space="preserve">: </w:t>
            </w:r>
          </w:ins>
          <w:r w:rsidRPr="002B3CF7">
            <w:rPr>
              <w:color w:val="000000" w:themeColor="text1"/>
              <w:sz w:val="22"/>
              <w:rPrChange w:id="2052" w:author="Gerren McHam" w:date="2024-04-30T13:44:00Z">
                <w:rPr>
                  <w:b/>
                  <w:sz w:val="22"/>
                </w:rPr>
              </w:rPrChange>
            </w:rPr>
            <w:t>TYPE OF CORPORATION; PURPOSES</w:t>
          </w:r>
        </w:p>
      </w:sdtContent>
    </w:sdt>
    <w:bookmarkEnd w:id="2046" w:displacedByCustomXml="prev"/>
    <w:p w14:paraId="00000232" w14:textId="77777777" w:rsidR="0033674E" w:rsidRPr="002B3CF7" w:rsidRDefault="0033674E">
      <w:pPr>
        <w:shd w:val="clear" w:color="auto" w:fill="FFFFFF"/>
        <w:spacing w:line="276" w:lineRule="auto"/>
        <w:rPr>
          <w:rFonts w:ascii="Palatino" w:hAnsi="Palatino"/>
          <w:color w:val="000000" w:themeColor="text1"/>
          <w:sz w:val="22"/>
          <w:rPrChange w:id="2053" w:author="Gerren McHam" w:date="2024-04-30T13:44:00Z">
            <w:rPr>
              <w:b/>
              <w:sz w:val="22"/>
            </w:rPr>
          </w:rPrChange>
        </w:rPr>
      </w:pPr>
      <w:bookmarkStart w:id="2054" w:name="_heading=h.ibxsvlqyv1hm" w:colFirst="0" w:colLast="0"/>
      <w:bookmarkEnd w:id="2054"/>
    </w:p>
    <w:p w14:paraId="00000233" w14:textId="77777777" w:rsidR="0033674E" w:rsidRPr="002B3CF7" w:rsidRDefault="00000000">
      <w:pPr>
        <w:shd w:val="clear" w:color="auto" w:fill="FFFFFF"/>
        <w:spacing w:line="276" w:lineRule="auto"/>
        <w:ind w:left="720"/>
        <w:rPr>
          <w:rFonts w:ascii="Palatino" w:hAnsi="Palatino"/>
          <w:color w:val="000000" w:themeColor="text1"/>
          <w:sz w:val="22"/>
          <w:rPrChange w:id="2055" w:author="Gerren McHam" w:date="2024-04-30T13:44:00Z">
            <w:rPr>
              <w:sz w:val="22"/>
            </w:rPr>
          </w:rPrChange>
        </w:rPr>
      </w:pPr>
      <w:r w:rsidRPr="002B3CF7">
        <w:rPr>
          <w:rFonts w:ascii="Palatino" w:hAnsi="Palatino"/>
          <w:color w:val="000000" w:themeColor="text1"/>
          <w:sz w:val="22"/>
          <w:u w:val="single"/>
          <w:rPrChange w:id="2056" w:author="Gerren McHam" w:date="2024-04-30T13:44:00Z">
            <w:rPr>
              <w:b/>
              <w:sz w:val="22"/>
              <w:u w:val="single"/>
            </w:rPr>
          </w:rPrChange>
        </w:rPr>
        <w:t>Section 2.1. ​Type of Corporation​.</w:t>
      </w:r>
      <w:r w:rsidRPr="002B3CF7">
        <w:rPr>
          <w:rFonts w:ascii="Palatino" w:hAnsi="Palatino"/>
          <w:color w:val="000000" w:themeColor="text1"/>
          <w:sz w:val="22"/>
          <w:rPrChange w:id="2057" w:author="Gerren McHam" w:date="2024-04-30T13:44:00Z">
            <w:rPr>
              <w:sz w:val="22"/>
            </w:rPr>
          </w:rPrChange>
        </w:rPr>
        <w:t xml:space="preserve">  This corporation is a public benefit corporation. Such designation is made solely for the purposes of Section 355.096.2(2) of the Missouri Nonprofit Corporation Act.</w:t>
      </w:r>
    </w:p>
    <w:p w14:paraId="00000234" w14:textId="77777777" w:rsidR="0033674E" w:rsidRPr="002B3CF7" w:rsidRDefault="0033674E">
      <w:pPr>
        <w:shd w:val="clear" w:color="auto" w:fill="FFFFFF"/>
        <w:spacing w:line="276" w:lineRule="auto"/>
        <w:ind w:left="720"/>
        <w:rPr>
          <w:rFonts w:ascii="Palatino" w:hAnsi="Palatino"/>
          <w:color w:val="000000" w:themeColor="text1"/>
          <w:sz w:val="22"/>
          <w:rPrChange w:id="2058" w:author="Gerren McHam" w:date="2024-04-30T13:44:00Z">
            <w:rPr>
              <w:sz w:val="22"/>
            </w:rPr>
          </w:rPrChange>
        </w:rPr>
      </w:pPr>
    </w:p>
    <w:p w14:paraId="00000235" w14:textId="77777777" w:rsidR="0033674E" w:rsidRPr="002B3CF7" w:rsidRDefault="00000000">
      <w:pPr>
        <w:shd w:val="clear" w:color="auto" w:fill="FFFFFF"/>
        <w:spacing w:line="276" w:lineRule="auto"/>
        <w:ind w:left="720"/>
        <w:rPr>
          <w:rFonts w:ascii="Palatino" w:hAnsi="Palatino"/>
          <w:color w:val="000000" w:themeColor="text1"/>
          <w:sz w:val="22"/>
          <w:rPrChange w:id="2059" w:author="Gerren McHam" w:date="2024-04-30T13:44:00Z">
            <w:rPr>
              <w:sz w:val="22"/>
            </w:rPr>
          </w:rPrChange>
        </w:rPr>
      </w:pPr>
      <w:r w:rsidRPr="002B3CF7">
        <w:rPr>
          <w:rFonts w:ascii="Palatino" w:hAnsi="Palatino"/>
          <w:color w:val="000000" w:themeColor="text1"/>
          <w:sz w:val="22"/>
          <w:u w:val="single"/>
          <w:rPrChange w:id="2060" w:author="Gerren McHam" w:date="2024-04-30T13:44:00Z">
            <w:rPr>
              <w:b/>
              <w:sz w:val="22"/>
              <w:u w:val="single"/>
            </w:rPr>
          </w:rPrChange>
        </w:rPr>
        <w:t>Section 2.2. ​Purposes Stated in Articles​.</w:t>
      </w:r>
      <w:r w:rsidRPr="002B3CF7">
        <w:rPr>
          <w:rFonts w:ascii="Palatino" w:hAnsi="Palatino"/>
          <w:color w:val="000000" w:themeColor="text1"/>
          <w:sz w:val="22"/>
          <w:rPrChange w:id="2061" w:author="Gerren McHam" w:date="2024-04-30T13:44:00Z">
            <w:rPr>
              <w:sz w:val="22"/>
            </w:rPr>
          </w:rPrChange>
        </w:rPr>
        <w:t xml:space="preserve">  The purposes of this corporation shall be those nonprofit purposes stated in the Articles of Incorporation.</w:t>
      </w:r>
    </w:p>
    <w:p w14:paraId="00000236" w14:textId="77777777" w:rsidR="0033674E" w:rsidRPr="002B3CF7" w:rsidRDefault="00000000">
      <w:pPr>
        <w:shd w:val="clear" w:color="auto" w:fill="FFFFFF"/>
        <w:spacing w:line="276" w:lineRule="auto"/>
        <w:rPr>
          <w:rFonts w:ascii="Palatino" w:hAnsi="Palatino"/>
          <w:color w:val="000000" w:themeColor="text1"/>
          <w:sz w:val="22"/>
          <w:rPrChange w:id="2062" w:author="Gerren McHam" w:date="2024-04-30T13:44:00Z">
            <w:rPr>
              <w:b/>
              <w:sz w:val="22"/>
            </w:rPr>
          </w:rPrChange>
        </w:rPr>
      </w:pPr>
      <w:r w:rsidRPr="002B3CF7">
        <w:rPr>
          <w:rFonts w:ascii="Palatino" w:hAnsi="Palatino"/>
          <w:color w:val="000000" w:themeColor="text1"/>
          <w:sz w:val="22"/>
          <w:rPrChange w:id="2063" w:author="Gerren McHam" w:date="2024-04-30T13:44:00Z">
            <w:rPr>
              <w:b/>
              <w:sz w:val="22"/>
            </w:rPr>
          </w:rPrChange>
        </w:rPr>
        <w:t xml:space="preserve"> </w:t>
      </w:r>
    </w:p>
    <w:p w14:paraId="00000237" w14:textId="77777777" w:rsidR="0033674E" w:rsidRPr="002B3CF7" w:rsidRDefault="0033674E">
      <w:pPr>
        <w:shd w:val="clear" w:color="auto" w:fill="FFFFFF"/>
        <w:spacing w:line="276" w:lineRule="auto"/>
        <w:rPr>
          <w:rFonts w:ascii="Palatino" w:hAnsi="Palatino"/>
          <w:color w:val="000000" w:themeColor="text1"/>
          <w:sz w:val="22"/>
          <w:rPrChange w:id="2064" w:author="Gerren McHam" w:date="2024-04-30T13:44:00Z">
            <w:rPr>
              <w:b/>
              <w:sz w:val="22"/>
            </w:rPr>
          </w:rPrChange>
        </w:rPr>
      </w:pPr>
    </w:p>
    <w:bookmarkStart w:id="2065" w:name="_Toc162617641" w:displacedByCustomXml="next"/>
    <w:sdt>
      <w:sdtPr>
        <w:rPr>
          <w:color w:val="000000" w:themeColor="text1"/>
          <w:sz w:val="22"/>
          <w:szCs w:val="22"/>
        </w:rPr>
        <w:tag w:val="goog_rdk_3"/>
        <w:id w:val="-583136813"/>
      </w:sdtPr>
      <w:sdtEndPr>
        <w:rPr>
          <w:rFonts w:ascii="Palatino" w:eastAsia="EB Garamond" w:hAnsi="Palatino"/>
        </w:rPr>
      </w:sdtEndPr>
      <w:sdtContent>
        <w:p w14:paraId="10402D60" w14:textId="77777777" w:rsidR="000406DA" w:rsidRPr="002B3CF7" w:rsidRDefault="00000000">
          <w:pPr>
            <w:pStyle w:val="Heading1"/>
            <w:keepNext/>
            <w:keepLines/>
            <w:shd w:val="clear" w:color="auto" w:fill="FFFFFF"/>
            <w:spacing w:after="0" w:line="276" w:lineRule="auto"/>
            <w:ind w:left="0" w:firstLine="0"/>
            <w:jc w:val="left"/>
            <w:rPr>
              <w:b/>
              <w:sz w:val="22"/>
              <w:szCs w:val="22"/>
            </w:rPr>
          </w:pPr>
          <w:r w:rsidRPr="002B3CF7">
            <w:rPr>
              <w:color w:val="000000" w:themeColor="text1"/>
              <w:sz w:val="22"/>
              <w:rPrChange w:id="2066" w:author="Gerren McHam" w:date="2024-04-30T13:44:00Z">
                <w:rPr>
                  <w:b/>
                  <w:sz w:val="22"/>
                </w:rPr>
              </w:rPrChange>
            </w:rPr>
            <w:t>ARTICLE III</w:t>
          </w:r>
        </w:p>
        <w:p w14:paraId="00000238" w14:textId="091971AD" w:rsidR="0033674E" w:rsidRPr="002B3CF7" w:rsidRDefault="00000000">
          <w:pPr>
            <w:pStyle w:val="Heading3"/>
            <w:numPr>
              <w:ilvl w:val="1"/>
              <w:numId w:val="36"/>
            </w:numPr>
            <w:rPr>
              <w:color w:val="000000" w:themeColor="text1"/>
              <w:sz w:val="22"/>
              <w:rPrChange w:id="2067" w:author="Gerren McHam" w:date="2024-04-30T13:44:00Z">
                <w:rPr>
                  <w:b/>
                  <w:sz w:val="22"/>
                </w:rPr>
              </w:rPrChange>
            </w:rPr>
            <w:pPrChange w:id="2068" w:author="Gerren McHam" w:date="2024-04-30T13:44:00Z">
              <w:pPr>
                <w:pStyle w:val="Heading1"/>
                <w:keepNext/>
                <w:keepLines/>
                <w:numPr>
                  <w:numId w:val="36"/>
                </w:numPr>
                <w:shd w:val="clear" w:color="auto" w:fill="FFFFFF"/>
                <w:spacing w:after="0" w:line="276" w:lineRule="auto"/>
                <w:ind w:left="0"/>
              </w:pPr>
            </w:pPrChange>
          </w:pPr>
          <w:ins w:id="2069" w:author="Gerren McHam" w:date="2024-04-30T13:44:00Z">
            <w:r w:rsidRPr="002B3CF7">
              <w:rPr>
                <w:color w:val="000000" w:themeColor="text1"/>
                <w:sz w:val="22"/>
                <w:szCs w:val="22"/>
              </w:rPr>
              <w:t xml:space="preserve">: </w:t>
            </w:r>
          </w:ins>
          <w:r w:rsidRPr="002B3CF7">
            <w:rPr>
              <w:color w:val="000000" w:themeColor="text1"/>
              <w:sz w:val="22"/>
              <w:rPrChange w:id="2070" w:author="Gerren McHam" w:date="2024-04-30T13:44:00Z">
                <w:rPr>
                  <w:b/>
                  <w:sz w:val="22"/>
                </w:rPr>
              </w:rPrChange>
            </w:rPr>
            <w:t>DIRECTORS</w:t>
          </w:r>
        </w:p>
      </w:sdtContent>
    </w:sdt>
    <w:bookmarkEnd w:id="2065" w:displacedByCustomXml="prev"/>
    <w:p w14:paraId="00000239" w14:textId="77777777" w:rsidR="0033674E" w:rsidRPr="002B3CF7" w:rsidRDefault="0033674E">
      <w:pPr>
        <w:shd w:val="clear" w:color="auto" w:fill="FFFFFF"/>
        <w:spacing w:line="276" w:lineRule="auto"/>
        <w:rPr>
          <w:rFonts w:ascii="Palatino" w:hAnsi="Palatino"/>
          <w:color w:val="000000" w:themeColor="text1"/>
          <w:sz w:val="22"/>
          <w:rPrChange w:id="2071" w:author="Gerren McHam" w:date="2024-04-30T13:44:00Z">
            <w:rPr>
              <w:b/>
              <w:sz w:val="22"/>
            </w:rPr>
          </w:rPrChange>
        </w:rPr>
      </w:pPr>
      <w:bookmarkStart w:id="2072" w:name="_heading=h.ql6tcmncelk7" w:colFirst="0" w:colLast="0"/>
      <w:bookmarkEnd w:id="2072"/>
    </w:p>
    <w:p w14:paraId="0000023A" w14:textId="77777777" w:rsidR="0033674E" w:rsidRPr="002B3CF7" w:rsidRDefault="00000000">
      <w:pPr>
        <w:shd w:val="clear" w:color="auto" w:fill="FFFFFF"/>
        <w:spacing w:line="276" w:lineRule="auto"/>
        <w:ind w:left="720"/>
        <w:rPr>
          <w:rFonts w:ascii="Palatino" w:hAnsi="Palatino"/>
          <w:color w:val="000000" w:themeColor="text1"/>
          <w:sz w:val="22"/>
          <w:rPrChange w:id="2073" w:author="Gerren McHam" w:date="2024-04-30T13:44:00Z">
            <w:rPr>
              <w:sz w:val="22"/>
            </w:rPr>
          </w:rPrChange>
        </w:rPr>
      </w:pPr>
      <w:r w:rsidRPr="002B3CF7">
        <w:rPr>
          <w:rFonts w:ascii="Palatino" w:hAnsi="Palatino"/>
          <w:color w:val="000000" w:themeColor="text1"/>
          <w:sz w:val="22"/>
          <w:u w:val="single"/>
          <w:rPrChange w:id="2074" w:author="Gerren McHam" w:date="2024-04-30T13:44:00Z">
            <w:rPr>
              <w:b/>
              <w:sz w:val="22"/>
              <w:u w:val="single"/>
            </w:rPr>
          </w:rPrChange>
        </w:rPr>
        <w:t>Section 3.1. Directors in Lieu of Members.</w:t>
      </w:r>
      <w:r w:rsidRPr="002B3CF7">
        <w:rPr>
          <w:rFonts w:ascii="Palatino" w:hAnsi="Palatino"/>
          <w:color w:val="000000" w:themeColor="text1"/>
          <w:sz w:val="22"/>
          <w:rPrChange w:id="2075" w:author="Gerren McHam" w:date="2024-04-30T13:44:00Z">
            <w:rPr>
              <w:b/>
              <w:sz w:val="22"/>
            </w:rPr>
          </w:rPrChange>
        </w:rPr>
        <w:t xml:space="preserve"> </w:t>
      </w:r>
      <w:r w:rsidRPr="002B3CF7">
        <w:rPr>
          <w:rFonts w:ascii="Palatino" w:hAnsi="Palatino"/>
          <w:color w:val="000000" w:themeColor="text1"/>
          <w:sz w:val="22"/>
          <w:rPrChange w:id="2076" w:author="Gerren McHam" w:date="2024-04-30T13:44:00Z">
            <w:rPr>
              <w:sz w:val="22"/>
            </w:rPr>
          </w:rPrChange>
        </w:rPr>
        <w:t>This corporation shall not have members as such but, in lieu thereof, shall have only a self-perpetuating board of directors.</w:t>
      </w:r>
    </w:p>
    <w:p w14:paraId="0000023B" w14:textId="77777777" w:rsidR="0033674E" w:rsidRPr="002B3CF7" w:rsidRDefault="0033674E">
      <w:pPr>
        <w:shd w:val="clear" w:color="auto" w:fill="FFFFFF"/>
        <w:spacing w:line="276" w:lineRule="auto"/>
        <w:ind w:left="720"/>
        <w:rPr>
          <w:rFonts w:ascii="Palatino" w:hAnsi="Palatino"/>
          <w:color w:val="000000" w:themeColor="text1"/>
          <w:sz w:val="22"/>
          <w:u w:val="single"/>
          <w:rPrChange w:id="2077" w:author="Gerren McHam" w:date="2024-04-30T13:44:00Z">
            <w:rPr>
              <w:b/>
              <w:sz w:val="22"/>
              <w:u w:val="single"/>
            </w:rPr>
          </w:rPrChange>
        </w:rPr>
      </w:pPr>
    </w:p>
    <w:p w14:paraId="0000023C" w14:textId="77777777" w:rsidR="0033674E" w:rsidRPr="002B3CF7" w:rsidRDefault="00000000">
      <w:pPr>
        <w:shd w:val="clear" w:color="auto" w:fill="FFFFFF"/>
        <w:spacing w:line="276" w:lineRule="auto"/>
        <w:ind w:left="720"/>
        <w:rPr>
          <w:rFonts w:ascii="Palatino" w:hAnsi="Palatino"/>
          <w:color w:val="000000" w:themeColor="text1"/>
          <w:sz w:val="22"/>
          <w:rPrChange w:id="2078" w:author="Gerren McHam" w:date="2024-04-30T13:44:00Z">
            <w:rPr>
              <w:sz w:val="22"/>
            </w:rPr>
          </w:rPrChange>
        </w:rPr>
      </w:pPr>
      <w:r w:rsidRPr="002B3CF7">
        <w:rPr>
          <w:rFonts w:ascii="Palatino" w:hAnsi="Palatino"/>
          <w:color w:val="000000" w:themeColor="text1"/>
          <w:sz w:val="22"/>
          <w:u w:val="single"/>
          <w:rPrChange w:id="2079" w:author="Gerren McHam" w:date="2024-04-30T13:44:00Z">
            <w:rPr>
              <w:b/>
              <w:sz w:val="22"/>
              <w:u w:val="single"/>
            </w:rPr>
          </w:rPrChange>
        </w:rPr>
        <w:t>Section 3.2 ​Powers​.</w:t>
      </w:r>
      <w:r w:rsidRPr="002B3CF7">
        <w:rPr>
          <w:rFonts w:ascii="Palatino" w:hAnsi="Palatino"/>
          <w:color w:val="000000" w:themeColor="text1"/>
          <w:sz w:val="22"/>
          <w:rPrChange w:id="2080" w:author="Gerren McHam" w:date="2024-04-30T13:44:00Z">
            <w:rPr>
              <w:sz w:val="22"/>
            </w:rPr>
          </w:rPrChange>
        </w:rPr>
        <w:t xml:space="preserve">  All corporate powers shall be exercised by or under the authority of, and the affairs of this corporation shall be managed under the direction of, the board of directors of this corporation. The board of directors shall have and is vested with all and unlimited powers and authorities, except as it may be expressly limited by law, the articles of incorporation or these bylaws, to supervise, control, direct and manage the property, affairs and activities of this corporation, to determine the policies of this corporation, to do or cause to be done any and all lawful things for and on behalf of this corporation, to exercise or cause to be exercised any or all of its powers, privileges or franchises, and to seek the effectuation of its objects and purposes; provided, however, that </w:t>
      </w:r>
    </w:p>
    <w:p w14:paraId="0000023D" w14:textId="77777777" w:rsidR="0033674E" w:rsidRPr="002B3CF7" w:rsidRDefault="00000000">
      <w:pPr>
        <w:shd w:val="clear" w:color="auto" w:fill="FFFFFF"/>
        <w:spacing w:line="276" w:lineRule="auto"/>
        <w:ind w:left="1440"/>
        <w:rPr>
          <w:rFonts w:ascii="Palatino" w:hAnsi="Palatino"/>
          <w:color w:val="000000" w:themeColor="text1"/>
          <w:sz w:val="22"/>
          <w:rPrChange w:id="2081" w:author="Gerren McHam" w:date="2024-04-30T13:44:00Z">
            <w:rPr>
              <w:sz w:val="22"/>
            </w:rPr>
          </w:rPrChange>
        </w:rPr>
      </w:pPr>
      <w:r w:rsidRPr="002B3CF7">
        <w:rPr>
          <w:rFonts w:ascii="Palatino" w:hAnsi="Palatino"/>
          <w:color w:val="000000" w:themeColor="text1"/>
          <w:sz w:val="22"/>
          <w:rPrChange w:id="2082" w:author="Gerren McHam" w:date="2024-04-30T13:44:00Z">
            <w:rPr>
              <w:sz w:val="22"/>
            </w:rPr>
          </w:rPrChange>
        </w:rPr>
        <w:t xml:space="preserve">(a) the board of directors shall not authorize or permit this corporation to engage in any activity not permitted to be transacted by the Articles of Incorporation or by a corporation organized under the Missouri Nonprofit Corporation Act, </w:t>
      </w:r>
    </w:p>
    <w:p w14:paraId="0000023E" w14:textId="77777777" w:rsidR="0033674E" w:rsidRPr="002B3CF7" w:rsidRDefault="00000000">
      <w:pPr>
        <w:shd w:val="clear" w:color="auto" w:fill="FFFFFF"/>
        <w:spacing w:line="276" w:lineRule="auto"/>
        <w:ind w:left="1440"/>
        <w:rPr>
          <w:rFonts w:ascii="Palatino" w:hAnsi="Palatino"/>
          <w:color w:val="000000" w:themeColor="text1"/>
          <w:sz w:val="22"/>
          <w:rPrChange w:id="2083" w:author="Gerren McHam" w:date="2024-04-30T13:44:00Z">
            <w:rPr>
              <w:sz w:val="22"/>
            </w:rPr>
          </w:rPrChange>
        </w:rPr>
      </w:pPr>
      <w:r w:rsidRPr="002B3CF7">
        <w:rPr>
          <w:rFonts w:ascii="Palatino" w:hAnsi="Palatino"/>
          <w:color w:val="000000" w:themeColor="text1"/>
          <w:sz w:val="22"/>
          <w:rPrChange w:id="2084" w:author="Gerren McHam" w:date="2024-04-30T13:44:00Z">
            <w:rPr>
              <w:sz w:val="22"/>
            </w:rPr>
          </w:rPrChange>
        </w:rPr>
        <w:t xml:space="preserve">(b) none of the powers of this corporation shall be exercised to carry on activities, otherwise than as an insubstantial part of its activities, which are not in themselves in furtherance of the purposes of this corporation, and </w:t>
      </w:r>
    </w:p>
    <w:p w14:paraId="0000023F" w14:textId="77777777" w:rsidR="0033674E" w:rsidRPr="002B3CF7" w:rsidRDefault="00000000">
      <w:pPr>
        <w:shd w:val="clear" w:color="auto" w:fill="FFFFFF"/>
        <w:spacing w:line="276" w:lineRule="auto"/>
        <w:ind w:left="1440"/>
        <w:rPr>
          <w:rFonts w:ascii="Palatino" w:hAnsi="Palatino"/>
          <w:color w:val="000000" w:themeColor="text1"/>
          <w:sz w:val="22"/>
          <w:rPrChange w:id="2085" w:author="Gerren McHam" w:date="2024-04-30T13:44:00Z">
            <w:rPr>
              <w:sz w:val="22"/>
            </w:rPr>
          </w:rPrChange>
        </w:rPr>
      </w:pPr>
      <w:r w:rsidRPr="002B3CF7">
        <w:rPr>
          <w:rFonts w:ascii="Palatino" w:hAnsi="Palatino"/>
          <w:color w:val="000000" w:themeColor="text1"/>
          <w:sz w:val="22"/>
          <w:rPrChange w:id="2086" w:author="Gerren McHam" w:date="2024-04-30T13:44:00Z">
            <w:rPr>
              <w:sz w:val="22"/>
            </w:rPr>
          </w:rPrChange>
        </w:rPr>
        <w:lastRenderedPageBreak/>
        <w:t>(c) all income and property of this corporation shall be applied exclusively for its nonprofit purposes.</w:t>
      </w:r>
    </w:p>
    <w:p w14:paraId="00000240" w14:textId="77777777" w:rsidR="0033674E" w:rsidRPr="002B3CF7" w:rsidRDefault="0033674E">
      <w:pPr>
        <w:shd w:val="clear" w:color="auto" w:fill="FFFFFF"/>
        <w:spacing w:line="276" w:lineRule="auto"/>
        <w:ind w:left="720"/>
        <w:rPr>
          <w:rFonts w:ascii="Palatino" w:hAnsi="Palatino"/>
          <w:color w:val="000000" w:themeColor="text1"/>
          <w:sz w:val="22"/>
          <w:rPrChange w:id="2087" w:author="Gerren McHam" w:date="2024-04-30T13:44:00Z">
            <w:rPr>
              <w:sz w:val="22"/>
            </w:rPr>
          </w:rPrChange>
        </w:rPr>
      </w:pPr>
    </w:p>
    <w:p w14:paraId="00000241" w14:textId="77777777" w:rsidR="0033674E" w:rsidRPr="002B3CF7" w:rsidRDefault="00000000">
      <w:pPr>
        <w:shd w:val="clear" w:color="auto" w:fill="FFFFFF"/>
        <w:spacing w:line="276" w:lineRule="auto"/>
        <w:ind w:left="720"/>
        <w:rPr>
          <w:rFonts w:ascii="Palatino" w:hAnsi="Palatino"/>
          <w:color w:val="000000" w:themeColor="text1"/>
          <w:sz w:val="22"/>
          <w:rPrChange w:id="2088" w:author="Gerren McHam" w:date="2024-04-30T13:44:00Z">
            <w:rPr>
              <w:sz w:val="22"/>
            </w:rPr>
          </w:rPrChange>
        </w:rPr>
      </w:pPr>
      <w:r w:rsidRPr="002B3CF7">
        <w:rPr>
          <w:rFonts w:ascii="Palatino" w:hAnsi="Palatino"/>
          <w:color w:val="000000" w:themeColor="text1"/>
          <w:sz w:val="22"/>
          <w:rPrChange w:id="2089" w:author="Gerren McHam" w:date="2024-04-30T13:44:00Z">
            <w:rPr>
              <w:sz w:val="22"/>
            </w:rPr>
          </w:rPrChange>
        </w:rPr>
        <w:t>This corporation shall not engage in any activity which may not be engaged in by a corporation which is exempt under Section 501(c)(3) of the Internal Revenue Code of 1986, as amended, or the corresponding provisions of any future federal internal revenue laws then in effect.</w:t>
      </w:r>
    </w:p>
    <w:p w14:paraId="00000242" w14:textId="77777777" w:rsidR="0033674E" w:rsidRPr="002B3CF7" w:rsidRDefault="0033674E">
      <w:pPr>
        <w:shd w:val="clear" w:color="auto" w:fill="FFFFFF"/>
        <w:spacing w:line="276" w:lineRule="auto"/>
        <w:ind w:left="720"/>
        <w:rPr>
          <w:rFonts w:ascii="Palatino" w:hAnsi="Palatino"/>
          <w:color w:val="000000" w:themeColor="text1"/>
          <w:sz w:val="22"/>
          <w:rPrChange w:id="2090" w:author="Gerren McHam" w:date="2024-04-30T13:44:00Z">
            <w:rPr>
              <w:sz w:val="22"/>
            </w:rPr>
          </w:rPrChange>
        </w:rPr>
      </w:pPr>
    </w:p>
    <w:p w14:paraId="00000243" w14:textId="77777777" w:rsidR="0033674E" w:rsidRPr="002B3CF7" w:rsidRDefault="00000000">
      <w:pPr>
        <w:shd w:val="clear" w:color="auto" w:fill="FFFFFF"/>
        <w:spacing w:line="276" w:lineRule="auto"/>
        <w:ind w:left="720"/>
        <w:rPr>
          <w:rFonts w:ascii="Palatino" w:hAnsi="Palatino"/>
          <w:color w:val="000000" w:themeColor="text1"/>
          <w:sz w:val="22"/>
          <w:rPrChange w:id="2091" w:author="Gerren McHam" w:date="2024-04-30T13:44:00Z">
            <w:rPr>
              <w:sz w:val="22"/>
            </w:rPr>
          </w:rPrChange>
        </w:rPr>
      </w:pPr>
      <w:r w:rsidRPr="002B3CF7">
        <w:rPr>
          <w:rFonts w:ascii="Palatino" w:hAnsi="Palatino"/>
          <w:color w:val="000000" w:themeColor="text1"/>
          <w:sz w:val="22"/>
          <w:rPrChange w:id="2092" w:author="Gerren McHam" w:date="2024-04-30T13:44:00Z">
            <w:rPr>
              <w:sz w:val="22"/>
            </w:rPr>
          </w:rPrChange>
        </w:rPr>
        <w:t>No substantial part of the activities of this corporation shall be the carrying on of propaganda, or otherwise attempting, to influence legislation. This corporation shall not directly or indirectly participate in, or intervene (including the publishing or distributing of statements) in, any political campaign on behalf of (or in opposition to) any candidate for public office.</w:t>
      </w:r>
    </w:p>
    <w:p w14:paraId="00000244" w14:textId="77777777" w:rsidR="0033674E" w:rsidRPr="002B3CF7" w:rsidRDefault="0033674E">
      <w:pPr>
        <w:shd w:val="clear" w:color="auto" w:fill="FFFFFF"/>
        <w:spacing w:line="276" w:lineRule="auto"/>
        <w:ind w:left="720"/>
        <w:rPr>
          <w:rFonts w:ascii="Palatino" w:hAnsi="Palatino"/>
          <w:color w:val="000000" w:themeColor="text1"/>
          <w:sz w:val="22"/>
          <w:rPrChange w:id="2093" w:author="Gerren McHam" w:date="2024-04-30T13:44:00Z">
            <w:rPr>
              <w:sz w:val="22"/>
            </w:rPr>
          </w:rPrChange>
        </w:rPr>
      </w:pPr>
    </w:p>
    <w:p w14:paraId="00000245" w14:textId="77777777" w:rsidR="0033674E" w:rsidRPr="002B3CF7" w:rsidRDefault="00000000">
      <w:pPr>
        <w:shd w:val="clear" w:color="auto" w:fill="FFFFFF"/>
        <w:spacing w:line="276" w:lineRule="auto"/>
        <w:ind w:left="720"/>
        <w:rPr>
          <w:rFonts w:ascii="Palatino" w:hAnsi="Palatino"/>
          <w:color w:val="000000" w:themeColor="text1"/>
          <w:sz w:val="22"/>
          <w:rPrChange w:id="2094" w:author="Gerren McHam" w:date="2024-04-30T13:44:00Z">
            <w:rPr>
              <w:sz w:val="22"/>
            </w:rPr>
          </w:rPrChange>
        </w:rPr>
      </w:pPr>
      <w:r w:rsidRPr="002B3CF7">
        <w:rPr>
          <w:rFonts w:ascii="Palatino" w:hAnsi="Palatino"/>
          <w:color w:val="000000" w:themeColor="text1"/>
          <w:sz w:val="22"/>
          <w:rPrChange w:id="2095" w:author="Gerren McHam" w:date="2024-04-30T13:44:00Z">
            <w:rPr>
              <w:sz w:val="22"/>
            </w:rPr>
          </w:rPrChange>
        </w:rPr>
        <w:t>No part of the net earnings or other assets of this corporation shall inure to the benefit of any director, officer, contributor, or other private individual, having, directly or indirectly, a personal or private interest in the activities of this corporation, except that this corporation shall be authorized and empowered to pay reasonable compensation for services rendered and to make payments in furtherance of the purposes set forth in this Section 5.1.</w:t>
      </w:r>
    </w:p>
    <w:p w14:paraId="00000246" w14:textId="77777777" w:rsidR="0033674E" w:rsidRPr="002B3CF7" w:rsidRDefault="0033674E">
      <w:pPr>
        <w:shd w:val="clear" w:color="auto" w:fill="FFFFFF"/>
        <w:spacing w:line="276" w:lineRule="auto"/>
        <w:ind w:left="720"/>
        <w:rPr>
          <w:rFonts w:ascii="Palatino" w:hAnsi="Palatino"/>
          <w:color w:val="000000" w:themeColor="text1"/>
          <w:sz w:val="22"/>
          <w:rPrChange w:id="2096" w:author="Gerren McHam" w:date="2024-04-30T13:44:00Z">
            <w:rPr>
              <w:sz w:val="22"/>
            </w:rPr>
          </w:rPrChange>
        </w:rPr>
      </w:pPr>
    </w:p>
    <w:p w14:paraId="00000247" w14:textId="77777777" w:rsidR="0033674E" w:rsidRPr="002B3CF7" w:rsidRDefault="00000000">
      <w:pPr>
        <w:shd w:val="clear" w:color="auto" w:fill="FFFFFF"/>
        <w:spacing w:line="276" w:lineRule="auto"/>
        <w:ind w:left="720"/>
        <w:rPr>
          <w:rFonts w:ascii="Palatino" w:hAnsi="Palatino"/>
          <w:color w:val="000000" w:themeColor="text1"/>
          <w:sz w:val="22"/>
          <w:rPrChange w:id="2097" w:author="Gerren McHam" w:date="2024-04-30T13:44:00Z">
            <w:rPr>
              <w:sz w:val="22"/>
            </w:rPr>
          </w:rPrChange>
        </w:rPr>
      </w:pPr>
      <w:r w:rsidRPr="002B3CF7">
        <w:rPr>
          <w:rFonts w:ascii="Palatino" w:hAnsi="Palatino"/>
          <w:color w:val="000000" w:themeColor="text1"/>
          <w:sz w:val="22"/>
          <w:rPrChange w:id="2098" w:author="Gerren McHam" w:date="2024-04-30T13:44:00Z">
            <w:rPr>
              <w:sz w:val="22"/>
            </w:rPr>
          </w:rPrChange>
        </w:rPr>
        <w:t>The school's Board shall be the governing body charged with the responsibility for the operation of the public charter school. The most notable responsibilities shall be as follows:</w:t>
      </w:r>
    </w:p>
    <w:p w14:paraId="00000248"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099" w:author="Gerren McHam" w:date="2024-04-30T13:44:00Z">
            <w:rPr>
              <w:sz w:val="22"/>
            </w:rPr>
          </w:rPrChange>
        </w:rPr>
        <w:pPrChange w:id="2100"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01" w:author="Gerren McHam" w:date="2024-04-30T13:44:00Z">
            <w:rPr>
              <w:sz w:val="22"/>
            </w:rPr>
          </w:rPrChange>
        </w:rPr>
        <w:t>Create and support a clear mission, vision, and performance objectives;</w:t>
      </w:r>
    </w:p>
    <w:p w14:paraId="00000249"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102" w:author="Gerren McHam" w:date="2024-04-30T13:44:00Z">
            <w:rPr>
              <w:sz w:val="22"/>
            </w:rPr>
          </w:rPrChange>
        </w:rPr>
        <w:pPrChange w:id="2103"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04" w:author="Gerren McHam" w:date="2024-04-30T13:44:00Z">
            <w:rPr>
              <w:sz w:val="22"/>
            </w:rPr>
          </w:rPrChange>
        </w:rPr>
        <w:t>Review and maintain bylaws;</w:t>
      </w:r>
    </w:p>
    <w:p w14:paraId="0000024A"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105" w:author="Gerren McHam" w:date="2024-04-30T13:44:00Z">
            <w:rPr>
              <w:sz w:val="22"/>
            </w:rPr>
          </w:rPrChange>
        </w:rPr>
        <w:pPrChange w:id="2106"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07" w:author="Gerren McHam" w:date="2024-04-30T13:44:00Z">
            <w:rPr>
              <w:sz w:val="22"/>
            </w:rPr>
          </w:rPrChange>
        </w:rPr>
        <w:t>Establish, interpret and enforce policies consistent with the mission;</w:t>
      </w:r>
    </w:p>
    <w:p w14:paraId="0000024B"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108" w:author="Gerren McHam" w:date="2024-04-30T13:44:00Z">
            <w:rPr>
              <w:sz w:val="22"/>
            </w:rPr>
          </w:rPrChange>
        </w:rPr>
        <w:pPrChange w:id="2109"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10" w:author="Gerren McHam" w:date="2024-04-30T13:44:00Z">
            <w:rPr>
              <w:sz w:val="22"/>
            </w:rPr>
          </w:rPrChange>
        </w:rPr>
        <w:t>Ensure fiscal health of the school including capital assets, operating budgets, fundraising, and endowments;</w:t>
      </w:r>
    </w:p>
    <w:p w14:paraId="0000024C"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111" w:author="Gerren McHam" w:date="2024-04-30T13:44:00Z">
            <w:rPr>
              <w:sz w:val="22"/>
            </w:rPr>
          </w:rPrChange>
        </w:rPr>
        <w:pPrChange w:id="2112"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13" w:author="Gerren McHam" w:date="2024-04-30T13:44:00Z">
            <w:rPr>
              <w:sz w:val="22"/>
            </w:rPr>
          </w:rPrChange>
        </w:rPr>
        <w:t>Adopt the annual financial budget;</w:t>
      </w:r>
    </w:p>
    <w:p w14:paraId="0000024D"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114" w:author="Gerren McHam" w:date="2024-04-30T13:44:00Z">
            <w:rPr>
              <w:sz w:val="22"/>
            </w:rPr>
          </w:rPrChange>
        </w:rPr>
        <w:pPrChange w:id="2115"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16" w:author="Gerren McHam" w:date="2024-04-30T13:44:00Z">
            <w:rPr>
              <w:sz w:val="22"/>
            </w:rPr>
          </w:rPrChange>
        </w:rPr>
        <w:t>Approve monthly General Fund and other reports and approve expenditures as required by Board policy;</w:t>
      </w:r>
    </w:p>
    <w:p w14:paraId="0000024E" w14:textId="6BDC5555" w:rsidR="0033674E" w:rsidRPr="002B3CF7" w:rsidRDefault="00000000">
      <w:pPr>
        <w:numPr>
          <w:ilvl w:val="0"/>
          <w:numId w:val="6"/>
        </w:numPr>
        <w:shd w:val="clear" w:color="auto" w:fill="FFFFFF"/>
        <w:spacing w:line="276" w:lineRule="auto"/>
        <w:rPr>
          <w:rFonts w:ascii="Palatino" w:hAnsi="Palatino"/>
          <w:color w:val="000000" w:themeColor="text1"/>
          <w:sz w:val="22"/>
          <w:rPrChange w:id="2117" w:author="Gerren McHam" w:date="2024-04-30T13:44:00Z">
            <w:rPr>
              <w:sz w:val="22"/>
            </w:rPr>
          </w:rPrChange>
        </w:rPr>
        <w:pPrChange w:id="2118"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19" w:author="Gerren McHam" w:date="2024-04-30T13:44:00Z">
            <w:rPr>
              <w:sz w:val="22"/>
            </w:rPr>
          </w:rPrChange>
        </w:rPr>
        <w:t>Hire, support, manage, and evaluate the Executive Director</w:t>
      </w:r>
      <w:del w:id="2120" w:author="Gerren McHam" w:date="2024-04-30T13:44:00Z">
        <w:r w:rsidRPr="002B3CF7">
          <w:rPr>
            <w:sz w:val="22"/>
            <w:szCs w:val="22"/>
          </w:rPr>
          <w:delText>;</w:delText>
        </w:r>
      </w:del>
      <w:ins w:id="2121" w:author="Gerren McHam" w:date="2024-04-30T13:44:00Z">
        <w:r w:rsidR="00D02C76" w:rsidRPr="002B3CF7">
          <w:rPr>
            <w:rFonts w:ascii="Palatino" w:hAnsi="Palatino"/>
            <w:color w:val="000000" w:themeColor="text1"/>
            <w:sz w:val="22"/>
            <w:szCs w:val="22"/>
          </w:rPr>
          <w:t xml:space="preserve"> (School Leader)</w:t>
        </w:r>
        <w:r w:rsidRPr="002B3CF7">
          <w:rPr>
            <w:rFonts w:ascii="Palatino" w:hAnsi="Palatino"/>
            <w:color w:val="000000" w:themeColor="text1"/>
            <w:sz w:val="22"/>
            <w:szCs w:val="22"/>
          </w:rPr>
          <w:t>;</w:t>
        </w:r>
      </w:ins>
    </w:p>
    <w:p w14:paraId="0000024F"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122" w:author="Gerren McHam" w:date="2024-04-30T13:44:00Z">
            <w:rPr>
              <w:sz w:val="22"/>
            </w:rPr>
          </w:rPrChange>
        </w:rPr>
        <w:pPrChange w:id="2123"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24" w:author="Gerren McHam" w:date="2024-04-30T13:44:00Z">
            <w:rPr>
              <w:sz w:val="22"/>
            </w:rPr>
          </w:rPrChange>
        </w:rPr>
        <w:t>Require reports of the Executive Director concerning the school's progress;</w:t>
      </w:r>
    </w:p>
    <w:p w14:paraId="00000250"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125" w:author="Gerren McHam" w:date="2024-04-30T13:44:00Z">
            <w:rPr>
              <w:sz w:val="22"/>
            </w:rPr>
          </w:rPrChange>
        </w:rPr>
        <w:pPrChange w:id="2126"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27" w:author="Gerren McHam" w:date="2024-04-30T13:44:00Z">
            <w:rPr>
              <w:sz w:val="22"/>
            </w:rPr>
          </w:rPrChange>
        </w:rPr>
        <w:t>Evaluate itself annually and develop itself through orientation, ongoing education, and leadership succession planning;</w:t>
      </w:r>
    </w:p>
    <w:p w14:paraId="00000251"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128" w:author="Gerren McHam" w:date="2024-04-30T13:44:00Z">
            <w:rPr>
              <w:sz w:val="22"/>
            </w:rPr>
          </w:rPrChange>
        </w:rPr>
        <w:pPrChange w:id="2129"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30" w:author="Gerren McHam" w:date="2024-04-30T13:44:00Z">
            <w:rPr>
              <w:sz w:val="22"/>
            </w:rPr>
          </w:rPrChange>
        </w:rPr>
        <w:t>Establish strategic plans;</w:t>
      </w:r>
    </w:p>
    <w:p w14:paraId="00000252"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131" w:author="Gerren McHam" w:date="2024-04-30T13:44:00Z">
            <w:rPr>
              <w:sz w:val="22"/>
            </w:rPr>
          </w:rPrChange>
        </w:rPr>
        <w:pPrChange w:id="2132"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33" w:author="Gerren McHam" w:date="2024-04-30T13:44:00Z">
            <w:rPr>
              <w:sz w:val="22"/>
            </w:rPr>
          </w:rPrChange>
        </w:rPr>
        <w:t>Comply with Missouri's Sunshine Law by adopting a Sunshine Law policy as required by law and otherwise ensuring the board and school comply with the provisions of the Sunshine Law, Ch. 610, RSMo;</w:t>
      </w:r>
    </w:p>
    <w:p w14:paraId="00000253"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134" w:author="Gerren McHam" w:date="2024-04-30T13:44:00Z">
            <w:rPr>
              <w:sz w:val="22"/>
            </w:rPr>
          </w:rPrChange>
        </w:rPr>
        <w:pPrChange w:id="2135"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36" w:author="Gerren McHam" w:date="2024-04-30T13:44:00Z">
            <w:rPr>
              <w:sz w:val="22"/>
            </w:rPr>
          </w:rPrChange>
        </w:rPr>
        <w:lastRenderedPageBreak/>
        <w:t>Assure compliance with federal and state laws, regulations and rules;</w:t>
      </w:r>
    </w:p>
    <w:p w14:paraId="00000254"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137" w:author="Gerren McHam" w:date="2024-04-30T13:44:00Z">
            <w:rPr>
              <w:sz w:val="22"/>
            </w:rPr>
          </w:rPrChange>
        </w:rPr>
        <w:pPrChange w:id="2138"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39" w:author="Gerren McHam" w:date="2024-04-30T13:44:00Z">
            <w:rPr>
              <w:sz w:val="22"/>
            </w:rPr>
          </w:rPrChange>
        </w:rPr>
        <w:t>Assist in development of plans and specifications and provide guidance for financing activities for school facilities;</w:t>
      </w:r>
    </w:p>
    <w:p w14:paraId="00000255"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140" w:author="Gerren McHam" w:date="2024-04-30T13:44:00Z">
            <w:rPr>
              <w:sz w:val="22"/>
            </w:rPr>
          </w:rPrChange>
        </w:rPr>
        <w:pPrChange w:id="2141"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42" w:author="Gerren McHam" w:date="2024-04-30T13:44:00Z">
            <w:rPr>
              <w:sz w:val="22"/>
            </w:rPr>
          </w:rPrChange>
        </w:rPr>
        <w:t>Act as a final appeals board for personnel, parent, and student grievances;</w:t>
      </w:r>
    </w:p>
    <w:p w14:paraId="00000256"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143" w:author="Gerren McHam" w:date="2024-04-30T13:44:00Z">
            <w:rPr>
              <w:sz w:val="22"/>
            </w:rPr>
          </w:rPrChange>
        </w:rPr>
        <w:pPrChange w:id="2144"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45" w:author="Gerren McHam" w:date="2024-04-30T13:44:00Z">
            <w:rPr>
              <w:sz w:val="22"/>
            </w:rPr>
          </w:rPrChange>
        </w:rPr>
        <w:t>Hear communications, either written or oral, from stakeholders related to matters of policy;</w:t>
      </w:r>
    </w:p>
    <w:p w14:paraId="00000257"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146" w:author="Gerren McHam" w:date="2024-04-30T13:44:00Z">
            <w:rPr>
              <w:sz w:val="22"/>
            </w:rPr>
          </w:rPrChange>
        </w:rPr>
        <w:pPrChange w:id="2147"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48" w:author="Gerren McHam" w:date="2024-04-30T13:44:00Z">
            <w:rPr>
              <w:sz w:val="22"/>
            </w:rPr>
          </w:rPrChange>
        </w:rPr>
        <w:t>Act as charter school advocates and liaisons between the community and school;</w:t>
      </w:r>
    </w:p>
    <w:p w14:paraId="00000258"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149" w:author="Gerren McHam" w:date="2024-04-30T13:44:00Z">
            <w:rPr>
              <w:sz w:val="22"/>
            </w:rPr>
          </w:rPrChange>
        </w:rPr>
        <w:pPrChange w:id="2150"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51" w:author="Gerren McHam" w:date="2024-04-30T13:44:00Z">
            <w:rPr>
              <w:sz w:val="22"/>
            </w:rPr>
          </w:rPrChange>
        </w:rPr>
        <w:t>Meeting the terms of the charter and attaining established goals and objectives set forth in the charter document; and</w:t>
      </w:r>
    </w:p>
    <w:p w14:paraId="00000259" w14:textId="77777777" w:rsidR="0033674E" w:rsidRPr="002B3CF7" w:rsidRDefault="00000000">
      <w:pPr>
        <w:numPr>
          <w:ilvl w:val="0"/>
          <w:numId w:val="6"/>
        </w:numPr>
        <w:shd w:val="clear" w:color="auto" w:fill="FFFFFF"/>
        <w:spacing w:line="276" w:lineRule="auto"/>
        <w:rPr>
          <w:rFonts w:ascii="Palatino" w:hAnsi="Palatino"/>
          <w:color w:val="000000" w:themeColor="text1"/>
          <w:sz w:val="22"/>
          <w:rPrChange w:id="2152" w:author="Gerren McHam" w:date="2024-04-30T13:44:00Z">
            <w:rPr>
              <w:sz w:val="22"/>
            </w:rPr>
          </w:rPrChange>
        </w:rPr>
        <w:pPrChange w:id="2153" w:author="Gerren McHam" w:date="2024-04-30T13:44:00Z">
          <w:pPr>
            <w:numPr>
              <w:numId w:val="138"/>
            </w:numPr>
            <w:shd w:val="clear" w:color="auto" w:fill="FFFFFF"/>
            <w:spacing w:line="276" w:lineRule="auto"/>
            <w:ind w:left="2160" w:hanging="360"/>
          </w:pPr>
        </w:pPrChange>
      </w:pPr>
      <w:r w:rsidRPr="002B3CF7">
        <w:rPr>
          <w:rFonts w:ascii="Palatino" w:hAnsi="Palatino"/>
          <w:color w:val="000000" w:themeColor="text1"/>
          <w:sz w:val="22"/>
          <w:rPrChange w:id="2154" w:author="Gerren McHam" w:date="2024-04-30T13:44:00Z">
            <w:rPr>
              <w:sz w:val="22"/>
            </w:rPr>
          </w:rPrChange>
        </w:rPr>
        <w:t>Meeting the legislative intent of raising student achievement and ensuring the school operates in a fiscally responsible manner evidenced by an unqualified audit annually.</w:t>
      </w:r>
    </w:p>
    <w:p w14:paraId="0000025A" w14:textId="77777777" w:rsidR="0033674E" w:rsidRPr="002B3CF7" w:rsidRDefault="0033674E">
      <w:pPr>
        <w:shd w:val="clear" w:color="auto" w:fill="FFFFFF"/>
        <w:spacing w:line="276" w:lineRule="auto"/>
        <w:ind w:left="2160"/>
        <w:rPr>
          <w:rFonts w:ascii="Palatino" w:hAnsi="Palatino"/>
          <w:color w:val="000000" w:themeColor="text1"/>
          <w:sz w:val="22"/>
          <w:rPrChange w:id="2155" w:author="Gerren McHam" w:date="2024-04-30T13:44:00Z">
            <w:rPr>
              <w:sz w:val="22"/>
            </w:rPr>
          </w:rPrChange>
        </w:rPr>
      </w:pPr>
    </w:p>
    <w:p w14:paraId="0000025B" w14:textId="77777777" w:rsidR="0033674E" w:rsidRPr="002B3CF7" w:rsidRDefault="00000000">
      <w:pPr>
        <w:shd w:val="clear" w:color="auto" w:fill="FFFFFF"/>
        <w:spacing w:line="276" w:lineRule="auto"/>
        <w:ind w:left="720"/>
        <w:rPr>
          <w:rFonts w:ascii="Palatino" w:hAnsi="Palatino"/>
          <w:color w:val="000000" w:themeColor="text1"/>
          <w:sz w:val="22"/>
          <w:rPrChange w:id="2156" w:author="Gerren McHam" w:date="2024-04-30T13:44:00Z">
            <w:rPr>
              <w:sz w:val="22"/>
            </w:rPr>
          </w:rPrChange>
        </w:rPr>
      </w:pPr>
      <w:r w:rsidRPr="002B3CF7">
        <w:rPr>
          <w:rFonts w:ascii="Palatino" w:hAnsi="Palatino"/>
          <w:color w:val="000000" w:themeColor="text1"/>
          <w:sz w:val="22"/>
          <w:u w:val="single"/>
          <w:rPrChange w:id="2157" w:author="Gerren McHam" w:date="2024-04-30T13:44:00Z">
            <w:rPr>
              <w:b/>
              <w:sz w:val="22"/>
              <w:u w:val="single"/>
            </w:rPr>
          </w:rPrChange>
        </w:rPr>
        <w:t>Section 3.3. ​Number and Qualifications​.</w:t>
      </w:r>
      <w:r w:rsidRPr="002B3CF7">
        <w:rPr>
          <w:rFonts w:ascii="Palatino" w:hAnsi="Palatino"/>
          <w:color w:val="000000" w:themeColor="text1"/>
          <w:sz w:val="22"/>
          <w:rPrChange w:id="2158" w:author="Gerren McHam" w:date="2024-04-30T13:44:00Z">
            <w:rPr>
              <w:sz w:val="22"/>
            </w:rPr>
          </w:rPrChange>
        </w:rPr>
        <w:t xml:space="preserve"> The directors of this corporation shall be no less than three in number. All directors must be natural persons. As specified by state law (RSMo 160.400.15), no member of the Board shall hold any other office or employment from the board while serving as a member of the board; no member of the board shall have any substantial interest (see RSMo 105.450 for a definition) in any entity employed by or contracting with the board; no member of the board shall be an employee of a company that provides substantial services to the charter school. Any person who does not meet the requirements of state law may not serve as a director.</w:t>
      </w:r>
      <w:r w:rsidRPr="002B3CF7">
        <w:rPr>
          <w:rFonts w:ascii="Palatino" w:hAnsi="Palatino"/>
          <w:color w:val="000000" w:themeColor="text1"/>
          <w:sz w:val="22"/>
          <w:rPrChange w:id="2159" w:author="Gerren McHam" w:date="2024-04-30T13:44:00Z">
            <w:rPr>
              <w:sz w:val="22"/>
            </w:rPr>
          </w:rPrChange>
        </w:rPr>
        <w:br/>
      </w:r>
    </w:p>
    <w:p w14:paraId="0000025C" w14:textId="77777777" w:rsidR="0033674E" w:rsidRPr="002B3CF7" w:rsidRDefault="00000000">
      <w:pPr>
        <w:shd w:val="clear" w:color="auto" w:fill="FFFFFF"/>
        <w:spacing w:line="276" w:lineRule="auto"/>
        <w:ind w:left="720"/>
        <w:rPr>
          <w:rFonts w:ascii="Palatino" w:hAnsi="Palatino"/>
          <w:color w:val="000000" w:themeColor="text1"/>
          <w:sz w:val="22"/>
          <w:rPrChange w:id="2160" w:author="Gerren McHam" w:date="2024-04-30T13:44:00Z">
            <w:rPr>
              <w:sz w:val="22"/>
            </w:rPr>
          </w:rPrChange>
        </w:rPr>
      </w:pPr>
      <w:r w:rsidRPr="002B3CF7">
        <w:rPr>
          <w:rFonts w:ascii="Palatino" w:hAnsi="Palatino"/>
          <w:color w:val="000000" w:themeColor="text1"/>
          <w:sz w:val="22"/>
          <w:u w:val="single"/>
          <w:rPrChange w:id="2161" w:author="Gerren McHam" w:date="2024-04-30T13:44:00Z">
            <w:rPr>
              <w:b/>
              <w:sz w:val="22"/>
              <w:u w:val="single"/>
            </w:rPr>
          </w:rPrChange>
        </w:rPr>
        <w:t>Section 3.4. Nomination, Election and Terms of Office.</w:t>
      </w:r>
      <w:r w:rsidRPr="002B3CF7">
        <w:rPr>
          <w:rFonts w:ascii="Palatino" w:hAnsi="Palatino"/>
          <w:color w:val="000000" w:themeColor="text1"/>
          <w:sz w:val="22"/>
          <w:rPrChange w:id="2162" w:author="Gerren McHam" w:date="2024-04-30T13:44:00Z">
            <w:rPr>
              <w:sz w:val="22"/>
            </w:rPr>
          </w:rPrChange>
        </w:rPr>
        <w:t xml:space="preserve">  Each director named in the Articles of Incorporation shall hold office until the second annual meeting of the members and until the term of office of such director's successor has commenced, or until such director's earlier death, incapacity, disqualification, resignation or removal. At the second annual meeting and at every following annual meeting of the board of directors, as the first order of business of the meeting, new directors shall be elected by the board of directors to succeed those directors whose terms expire with such annual meeting. A person so elected as a director shall serve a two-year term and until the term of office of such director's successor has commenced, or until such director's earlier death, incapacity, disqualification, resignation or removal. </w:t>
      </w:r>
    </w:p>
    <w:p w14:paraId="0000025D" w14:textId="77777777" w:rsidR="0033674E" w:rsidRPr="002B3CF7" w:rsidRDefault="0033674E">
      <w:pPr>
        <w:shd w:val="clear" w:color="auto" w:fill="FFFFFF"/>
        <w:spacing w:line="276" w:lineRule="auto"/>
        <w:ind w:left="720"/>
        <w:rPr>
          <w:rFonts w:ascii="Palatino" w:hAnsi="Palatino"/>
          <w:color w:val="000000" w:themeColor="text1"/>
          <w:sz w:val="22"/>
          <w:rPrChange w:id="2163" w:author="Gerren McHam" w:date="2024-04-30T13:44:00Z">
            <w:rPr>
              <w:sz w:val="22"/>
            </w:rPr>
          </w:rPrChange>
        </w:rPr>
      </w:pPr>
    </w:p>
    <w:p w14:paraId="0000025E" w14:textId="77777777" w:rsidR="0033674E" w:rsidRPr="002B3CF7" w:rsidRDefault="00000000">
      <w:pPr>
        <w:shd w:val="clear" w:color="auto" w:fill="FFFFFF"/>
        <w:spacing w:line="276" w:lineRule="auto"/>
        <w:ind w:left="720"/>
        <w:rPr>
          <w:rFonts w:ascii="Palatino" w:hAnsi="Palatino"/>
          <w:color w:val="000000" w:themeColor="text1"/>
          <w:sz w:val="22"/>
          <w:rPrChange w:id="2164" w:author="Gerren McHam" w:date="2024-04-30T13:44:00Z">
            <w:rPr>
              <w:sz w:val="22"/>
            </w:rPr>
          </w:rPrChange>
        </w:rPr>
      </w:pPr>
      <w:r w:rsidRPr="002B3CF7">
        <w:rPr>
          <w:rFonts w:ascii="Palatino" w:hAnsi="Palatino"/>
          <w:color w:val="000000" w:themeColor="text1"/>
          <w:sz w:val="22"/>
          <w:rPrChange w:id="2165" w:author="Gerren McHam" w:date="2024-04-30T13:44:00Z">
            <w:rPr>
              <w:sz w:val="22"/>
            </w:rPr>
          </w:rPrChange>
        </w:rPr>
        <w:t xml:space="preserve">Any member of the board of directors can nominate someone to join the board of directors. Any director may be elected for successive terms.  Notwithstanding the foregoing, no director shall be elected as such director for more than five consecutive full terms. A full term for a director shall consist of two full years. The election in respect of five consecutive full terms shall not be deemed to include any term of less than one full year; provided, however, </w:t>
      </w:r>
    </w:p>
    <w:p w14:paraId="0000025F" w14:textId="77777777" w:rsidR="0033674E" w:rsidRPr="002B3CF7" w:rsidRDefault="00000000">
      <w:pPr>
        <w:shd w:val="clear" w:color="auto" w:fill="FFFFFF"/>
        <w:spacing w:line="276" w:lineRule="auto"/>
        <w:ind w:left="1440"/>
        <w:rPr>
          <w:rFonts w:ascii="Palatino" w:hAnsi="Palatino"/>
          <w:color w:val="000000" w:themeColor="text1"/>
          <w:sz w:val="22"/>
          <w:rPrChange w:id="2166" w:author="Gerren McHam" w:date="2024-04-30T13:44:00Z">
            <w:rPr>
              <w:sz w:val="22"/>
            </w:rPr>
          </w:rPrChange>
        </w:rPr>
      </w:pPr>
      <w:r w:rsidRPr="002B3CF7">
        <w:rPr>
          <w:rFonts w:ascii="Palatino" w:hAnsi="Palatino"/>
          <w:color w:val="000000" w:themeColor="text1"/>
          <w:sz w:val="22"/>
          <w:rPrChange w:id="2167" w:author="Gerren McHam" w:date="2024-04-30T13:44:00Z">
            <w:rPr>
              <w:sz w:val="22"/>
            </w:rPr>
          </w:rPrChange>
        </w:rPr>
        <w:lastRenderedPageBreak/>
        <w:t>(a) that in the case of replacements to fill vacancies in the tenure of directors a period of nine months or more shall be computed as a full term of one year, and (b) that the term of a director elected at an annual meeting of the board of directors for a period expiring with the second following annual meeting of the members shall be treated as a full term of two years, notwithstanding any change or changes in the dates of the annual meeting in the years involved.</w:t>
      </w:r>
    </w:p>
    <w:p w14:paraId="00000260" w14:textId="77777777" w:rsidR="0033674E" w:rsidRPr="002B3CF7" w:rsidRDefault="0033674E">
      <w:pPr>
        <w:shd w:val="clear" w:color="auto" w:fill="FFFFFF"/>
        <w:spacing w:line="276" w:lineRule="auto"/>
        <w:ind w:left="720"/>
        <w:rPr>
          <w:rFonts w:ascii="Palatino" w:hAnsi="Palatino"/>
          <w:color w:val="000000" w:themeColor="text1"/>
          <w:sz w:val="22"/>
          <w:rPrChange w:id="2168" w:author="Gerren McHam" w:date="2024-04-30T13:44:00Z">
            <w:rPr>
              <w:sz w:val="22"/>
              <w:highlight w:val="yellow"/>
            </w:rPr>
          </w:rPrChange>
        </w:rPr>
      </w:pPr>
    </w:p>
    <w:p w14:paraId="00000261" w14:textId="77777777" w:rsidR="0033674E" w:rsidRPr="002B3CF7" w:rsidRDefault="00000000">
      <w:pPr>
        <w:shd w:val="clear" w:color="auto" w:fill="FFFFFF"/>
        <w:spacing w:line="276" w:lineRule="auto"/>
        <w:ind w:left="720"/>
        <w:rPr>
          <w:rFonts w:ascii="Palatino" w:hAnsi="Palatino"/>
          <w:color w:val="000000" w:themeColor="text1"/>
          <w:sz w:val="22"/>
          <w:rPrChange w:id="2169" w:author="Gerren McHam" w:date="2024-04-30T13:44:00Z">
            <w:rPr>
              <w:sz w:val="22"/>
            </w:rPr>
          </w:rPrChange>
        </w:rPr>
      </w:pPr>
      <w:r w:rsidRPr="002B3CF7">
        <w:rPr>
          <w:rFonts w:ascii="Palatino" w:hAnsi="Palatino"/>
          <w:color w:val="000000" w:themeColor="text1"/>
          <w:sz w:val="22"/>
          <w:u w:val="single"/>
          <w:rPrChange w:id="2170" w:author="Gerren McHam" w:date="2024-04-30T13:44:00Z">
            <w:rPr>
              <w:b/>
              <w:sz w:val="22"/>
              <w:u w:val="single"/>
            </w:rPr>
          </w:rPrChange>
        </w:rPr>
        <w:t>Section 3.5. ​Commencement of Term of Office​.</w:t>
      </w:r>
      <w:r w:rsidRPr="002B3CF7">
        <w:rPr>
          <w:rFonts w:ascii="Palatino" w:hAnsi="Palatino"/>
          <w:color w:val="000000" w:themeColor="text1"/>
          <w:sz w:val="22"/>
          <w:rPrChange w:id="2171" w:author="Gerren McHam" w:date="2024-04-30T13:44:00Z">
            <w:rPr>
              <w:sz w:val="22"/>
            </w:rPr>
          </w:rPrChange>
        </w:rPr>
        <w:t xml:space="preserve">  The term of office of a person elected a director shall not commence until the time the person accepts the office of director either by a written acceptance or by participating in the affairs of this corporation at a meeting of the board of directors or otherwise.</w:t>
      </w:r>
      <w:r w:rsidRPr="002B3CF7">
        <w:rPr>
          <w:rFonts w:ascii="Palatino" w:hAnsi="Palatino"/>
          <w:color w:val="000000" w:themeColor="text1"/>
          <w:sz w:val="22"/>
          <w:rPrChange w:id="2172" w:author="Gerren McHam" w:date="2024-04-30T13:44:00Z">
            <w:rPr>
              <w:sz w:val="22"/>
            </w:rPr>
          </w:rPrChange>
        </w:rPr>
        <w:br/>
      </w:r>
    </w:p>
    <w:p w14:paraId="00000262" w14:textId="77777777" w:rsidR="0033674E" w:rsidRPr="002B3CF7" w:rsidRDefault="00000000">
      <w:pPr>
        <w:shd w:val="clear" w:color="auto" w:fill="FFFFFF"/>
        <w:spacing w:line="276" w:lineRule="auto"/>
        <w:ind w:left="720"/>
        <w:rPr>
          <w:rFonts w:ascii="Palatino" w:hAnsi="Palatino"/>
          <w:color w:val="000000" w:themeColor="text1"/>
          <w:sz w:val="22"/>
          <w:rPrChange w:id="2173" w:author="Gerren McHam" w:date="2024-04-30T13:44:00Z">
            <w:rPr>
              <w:sz w:val="22"/>
            </w:rPr>
          </w:rPrChange>
        </w:rPr>
      </w:pPr>
      <w:r w:rsidRPr="002B3CF7">
        <w:rPr>
          <w:rFonts w:ascii="Palatino" w:hAnsi="Palatino"/>
          <w:color w:val="000000" w:themeColor="text1"/>
          <w:sz w:val="22"/>
          <w:u w:val="single"/>
          <w:rPrChange w:id="2174" w:author="Gerren McHam" w:date="2024-04-30T13:44:00Z">
            <w:rPr>
              <w:b/>
              <w:sz w:val="22"/>
              <w:u w:val="single"/>
            </w:rPr>
          </w:rPrChange>
        </w:rPr>
        <w:t>Section 3.6. ​Vacancies.​</w:t>
      </w:r>
      <w:r w:rsidRPr="002B3CF7">
        <w:rPr>
          <w:rFonts w:ascii="Palatino" w:hAnsi="Palatino"/>
          <w:color w:val="000000" w:themeColor="text1"/>
          <w:sz w:val="22"/>
          <w:rPrChange w:id="2175" w:author="Gerren McHam" w:date="2024-04-30T13:44:00Z">
            <w:rPr>
              <w:sz w:val="22"/>
            </w:rPr>
          </w:rPrChange>
        </w:rPr>
        <w:t xml:space="preserve">  Vacancies on the board of directors resulting from the death, resignation, removal, incapacity or disqualification of a director, or by reason of an increase in the number of directors or the failure of an elected director to accept the office of director, may be filled by a majority vote of the remaining members of the board of directors (even though the directors remaining in office constitute fewer than a quorum) at any annual meeting or at a special meeting called for that purpose. A director elected to fill a vacancy shall meet any qualifications set forth in these bylaws, and shall serve for the unexpired term of such director's predecessor and until the term of office of such director's successor has commenced.</w:t>
      </w:r>
    </w:p>
    <w:p w14:paraId="00000263" w14:textId="77777777" w:rsidR="0033674E" w:rsidRPr="002B3CF7" w:rsidRDefault="0033674E">
      <w:pPr>
        <w:shd w:val="clear" w:color="auto" w:fill="FFFFFF"/>
        <w:spacing w:line="276" w:lineRule="auto"/>
        <w:ind w:left="720"/>
        <w:rPr>
          <w:rFonts w:ascii="Palatino" w:hAnsi="Palatino"/>
          <w:color w:val="000000" w:themeColor="text1"/>
          <w:sz w:val="22"/>
          <w:rPrChange w:id="2176" w:author="Gerren McHam" w:date="2024-04-30T13:44:00Z">
            <w:rPr>
              <w:sz w:val="22"/>
            </w:rPr>
          </w:rPrChange>
        </w:rPr>
      </w:pPr>
    </w:p>
    <w:p w14:paraId="00000264" w14:textId="77777777" w:rsidR="0033674E" w:rsidRPr="002B3CF7" w:rsidRDefault="00000000">
      <w:pPr>
        <w:shd w:val="clear" w:color="auto" w:fill="FFFFFF"/>
        <w:spacing w:line="276" w:lineRule="auto"/>
        <w:ind w:left="720"/>
        <w:rPr>
          <w:rFonts w:ascii="Palatino" w:hAnsi="Palatino"/>
          <w:color w:val="000000" w:themeColor="text1"/>
          <w:sz w:val="22"/>
          <w:rPrChange w:id="2177" w:author="Gerren McHam" w:date="2024-04-30T13:44:00Z">
            <w:rPr>
              <w:sz w:val="22"/>
            </w:rPr>
          </w:rPrChange>
        </w:rPr>
      </w:pPr>
      <w:r w:rsidRPr="002B3CF7">
        <w:rPr>
          <w:rFonts w:ascii="Palatino" w:hAnsi="Palatino"/>
          <w:color w:val="000000" w:themeColor="text1"/>
          <w:sz w:val="22"/>
          <w:rPrChange w:id="2178" w:author="Gerren McHam" w:date="2024-04-30T13:44:00Z">
            <w:rPr>
              <w:sz w:val="22"/>
            </w:rPr>
          </w:rPrChange>
        </w:rPr>
        <w:t>All meetings conducted under this section shall comply with Missouri’s Sunshine Law.</w:t>
      </w:r>
      <w:r w:rsidRPr="002B3CF7">
        <w:rPr>
          <w:rFonts w:ascii="Palatino" w:hAnsi="Palatino"/>
          <w:color w:val="000000" w:themeColor="text1"/>
          <w:sz w:val="22"/>
          <w:rPrChange w:id="2179" w:author="Gerren McHam" w:date="2024-04-30T13:44:00Z">
            <w:rPr>
              <w:sz w:val="22"/>
            </w:rPr>
          </w:rPrChange>
        </w:rPr>
        <w:br/>
      </w:r>
    </w:p>
    <w:p w14:paraId="00000265" w14:textId="77777777" w:rsidR="0033674E" w:rsidRPr="002B3CF7" w:rsidRDefault="00000000">
      <w:pPr>
        <w:shd w:val="clear" w:color="auto" w:fill="FFFFFF"/>
        <w:spacing w:line="276" w:lineRule="auto"/>
        <w:ind w:left="720"/>
        <w:rPr>
          <w:rFonts w:ascii="Palatino" w:hAnsi="Palatino"/>
          <w:color w:val="000000" w:themeColor="text1"/>
          <w:sz w:val="22"/>
          <w:rPrChange w:id="2180" w:author="Gerren McHam" w:date="2024-04-30T13:44:00Z">
            <w:rPr>
              <w:sz w:val="22"/>
            </w:rPr>
          </w:rPrChange>
        </w:rPr>
      </w:pPr>
      <w:r w:rsidRPr="002B3CF7">
        <w:rPr>
          <w:rFonts w:ascii="Palatino" w:hAnsi="Palatino"/>
          <w:color w:val="000000" w:themeColor="text1"/>
          <w:sz w:val="22"/>
          <w:u w:val="single"/>
          <w:rPrChange w:id="2181" w:author="Gerren McHam" w:date="2024-04-30T13:44:00Z">
            <w:rPr>
              <w:b/>
              <w:sz w:val="22"/>
              <w:u w:val="single"/>
            </w:rPr>
          </w:rPrChange>
        </w:rPr>
        <w:t>Section 3.7. ​Compensation​.</w:t>
      </w:r>
      <w:r w:rsidRPr="002B3CF7">
        <w:rPr>
          <w:rFonts w:ascii="Palatino" w:hAnsi="Palatino"/>
          <w:color w:val="000000" w:themeColor="text1"/>
          <w:sz w:val="22"/>
          <w:rPrChange w:id="2182" w:author="Gerren McHam" w:date="2024-04-30T13:44:00Z">
            <w:rPr>
              <w:sz w:val="22"/>
            </w:rPr>
          </w:rPrChange>
        </w:rPr>
        <w:t xml:space="preserve">  No director shall receive compensation from this corporation for any service such person may render to it as a director. However, a director may be reimbursed for such director's actual expenses reasonably incurred in attending meetings and in rendering service to this corporation in the administration of its affairs.</w:t>
      </w:r>
      <w:r w:rsidRPr="002B3CF7">
        <w:rPr>
          <w:rFonts w:ascii="Palatino" w:hAnsi="Palatino"/>
          <w:color w:val="000000" w:themeColor="text1"/>
          <w:sz w:val="22"/>
          <w:rPrChange w:id="2183" w:author="Gerren McHam" w:date="2024-04-30T13:44:00Z">
            <w:rPr>
              <w:sz w:val="22"/>
            </w:rPr>
          </w:rPrChange>
        </w:rPr>
        <w:br/>
      </w:r>
    </w:p>
    <w:p w14:paraId="00000266" w14:textId="77777777" w:rsidR="0033674E" w:rsidRPr="002B3CF7" w:rsidRDefault="00000000">
      <w:pPr>
        <w:shd w:val="clear" w:color="auto" w:fill="FFFFFF"/>
        <w:spacing w:line="276" w:lineRule="auto"/>
        <w:ind w:left="720"/>
        <w:rPr>
          <w:rFonts w:ascii="Palatino" w:hAnsi="Palatino"/>
          <w:color w:val="000000" w:themeColor="text1"/>
          <w:sz w:val="22"/>
          <w:rPrChange w:id="2184" w:author="Gerren McHam" w:date="2024-04-30T13:44:00Z">
            <w:rPr>
              <w:sz w:val="22"/>
            </w:rPr>
          </w:rPrChange>
        </w:rPr>
      </w:pPr>
      <w:r w:rsidRPr="002B3CF7">
        <w:rPr>
          <w:rFonts w:ascii="Palatino" w:hAnsi="Palatino"/>
          <w:color w:val="000000" w:themeColor="text1"/>
          <w:sz w:val="22"/>
          <w:u w:val="single"/>
          <w:rPrChange w:id="2185" w:author="Gerren McHam" w:date="2024-04-30T13:44:00Z">
            <w:rPr>
              <w:b/>
              <w:sz w:val="22"/>
              <w:u w:val="single"/>
            </w:rPr>
          </w:rPrChange>
        </w:rPr>
        <w:t>Section 3.8. ​Committees​.</w:t>
      </w:r>
      <w:r w:rsidRPr="002B3CF7">
        <w:rPr>
          <w:rFonts w:ascii="Palatino" w:hAnsi="Palatino"/>
          <w:color w:val="000000" w:themeColor="text1"/>
          <w:sz w:val="22"/>
          <w:rPrChange w:id="2186" w:author="Gerren McHam" w:date="2024-04-30T13:44:00Z">
            <w:rPr>
              <w:sz w:val="22"/>
            </w:rPr>
          </w:rPrChange>
        </w:rPr>
        <w:t xml:space="preserve">  The board of directors, by resolution adopted by a majority of the directors in office, may designate one or more committees, each of which shall consist of two or more directors and shall have and exercise the authority of the board in the management of this corporation to the extent provided in the designating resolution. Other committees not having the authority of the board of directors in the management of this corporation may be des​i​gnated by a resolution adopted by a majority of the directors present at a meeting at which a quorum is present. Each such committee shall have such duties and authority as are from time to time delegated to it by the board of directors.</w:t>
      </w:r>
    </w:p>
    <w:p w14:paraId="00000267" w14:textId="77777777" w:rsidR="0033674E" w:rsidRPr="002B3CF7" w:rsidRDefault="0033674E">
      <w:pPr>
        <w:shd w:val="clear" w:color="auto" w:fill="FFFFFF"/>
        <w:spacing w:line="276" w:lineRule="auto"/>
        <w:ind w:left="720"/>
        <w:rPr>
          <w:rFonts w:ascii="Palatino" w:hAnsi="Palatino"/>
          <w:color w:val="000000" w:themeColor="text1"/>
          <w:sz w:val="22"/>
          <w:rPrChange w:id="2187" w:author="Gerren McHam" w:date="2024-04-30T13:44:00Z">
            <w:rPr>
              <w:sz w:val="22"/>
            </w:rPr>
          </w:rPrChange>
        </w:rPr>
      </w:pPr>
    </w:p>
    <w:p w14:paraId="00000268" w14:textId="77777777" w:rsidR="0033674E" w:rsidRPr="002B3CF7" w:rsidRDefault="00000000">
      <w:pPr>
        <w:shd w:val="clear" w:color="auto" w:fill="FFFFFF"/>
        <w:spacing w:line="276" w:lineRule="auto"/>
        <w:ind w:left="720"/>
        <w:rPr>
          <w:rFonts w:ascii="Palatino" w:hAnsi="Palatino"/>
          <w:color w:val="000000" w:themeColor="text1"/>
          <w:sz w:val="22"/>
          <w:rPrChange w:id="2188" w:author="Gerren McHam" w:date="2024-04-30T13:44:00Z">
            <w:rPr>
              <w:sz w:val="22"/>
            </w:rPr>
          </w:rPrChange>
        </w:rPr>
      </w:pPr>
      <w:r w:rsidRPr="002B3CF7">
        <w:rPr>
          <w:rFonts w:ascii="Palatino" w:hAnsi="Palatino"/>
          <w:color w:val="000000" w:themeColor="text1"/>
          <w:sz w:val="22"/>
          <w:rPrChange w:id="2189" w:author="Gerren McHam" w:date="2024-04-30T13:44:00Z">
            <w:rPr>
              <w:sz w:val="22"/>
            </w:rPr>
          </w:rPrChange>
        </w:rPr>
        <w:lastRenderedPageBreak/>
        <w:t>Committees of the board of directors and members of such committees are governed by Article IV and Article XI of these bylaws with respect to meetings, action without meetings, notice and waiver of notice, and quorum and voting requirements; provided, however, that no committee shall be required to hold an annual meeting and provided, further, that a majority of the number of persons serving on a committee immediately before a meeting begins shall constitute a quorum for the transaction of business at such meeting of such committee.</w:t>
      </w:r>
    </w:p>
    <w:p w14:paraId="00000269" w14:textId="77777777" w:rsidR="0033674E" w:rsidRPr="002B3CF7" w:rsidRDefault="0033674E">
      <w:pPr>
        <w:shd w:val="clear" w:color="auto" w:fill="FFFFFF"/>
        <w:spacing w:line="276" w:lineRule="auto"/>
        <w:ind w:left="720"/>
        <w:rPr>
          <w:rFonts w:ascii="Palatino" w:hAnsi="Palatino"/>
          <w:color w:val="000000" w:themeColor="text1"/>
          <w:sz w:val="22"/>
          <w:rPrChange w:id="2190" w:author="Gerren McHam" w:date="2024-04-30T13:44:00Z">
            <w:rPr>
              <w:sz w:val="22"/>
            </w:rPr>
          </w:rPrChange>
        </w:rPr>
      </w:pPr>
    </w:p>
    <w:p w14:paraId="0000026A" w14:textId="77777777" w:rsidR="0033674E" w:rsidRPr="002B3CF7" w:rsidRDefault="00000000">
      <w:pPr>
        <w:shd w:val="clear" w:color="auto" w:fill="FFFFFF"/>
        <w:spacing w:line="276" w:lineRule="auto"/>
        <w:ind w:left="720"/>
        <w:rPr>
          <w:rFonts w:ascii="Palatino" w:hAnsi="Palatino"/>
          <w:color w:val="000000" w:themeColor="text1"/>
          <w:sz w:val="22"/>
          <w:rPrChange w:id="2191" w:author="Gerren McHam" w:date="2024-04-30T13:44:00Z">
            <w:rPr>
              <w:sz w:val="22"/>
            </w:rPr>
          </w:rPrChange>
        </w:rPr>
      </w:pPr>
      <w:r w:rsidRPr="002B3CF7">
        <w:rPr>
          <w:rFonts w:ascii="Palatino" w:hAnsi="Palatino"/>
          <w:color w:val="000000" w:themeColor="text1"/>
          <w:sz w:val="22"/>
          <w:rPrChange w:id="2192" w:author="Gerren McHam" w:date="2024-04-30T13:44:00Z">
            <w:rPr>
              <w:sz w:val="22"/>
            </w:rPr>
          </w:rPrChange>
        </w:rPr>
        <w:t>All committees so appointed shall, unless otherwise provided by the board of directors in the case of committees not having the authority of the board of directors, keep regular minutes of the transactions of their meetings and shall cause such minutes to be recorded in books kept for that purpose in the office of this corporation and shall report the same to the board of directors at or prior to its next meeting. The secretary or an assistant secretary of this corporation may act as secretary of any such committee if the committee so requests.</w:t>
      </w:r>
    </w:p>
    <w:p w14:paraId="0000026B" w14:textId="77777777" w:rsidR="0033674E" w:rsidRPr="002B3CF7" w:rsidRDefault="0033674E">
      <w:pPr>
        <w:shd w:val="clear" w:color="auto" w:fill="FFFFFF"/>
        <w:spacing w:line="276" w:lineRule="auto"/>
        <w:ind w:left="720"/>
        <w:rPr>
          <w:rFonts w:ascii="Palatino" w:hAnsi="Palatino"/>
          <w:color w:val="000000" w:themeColor="text1"/>
          <w:sz w:val="22"/>
          <w:rPrChange w:id="2193" w:author="Gerren McHam" w:date="2024-04-30T13:44:00Z">
            <w:rPr>
              <w:sz w:val="22"/>
            </w:rPr>
          </w:rPrChange>
        </w:rPr>
      </w:pPr>
    </w:p>
    <w:p w14:paraId="0000026C" w14:textId="77777777" w:rsidR="0033674E" w:rsidRPr="002B3CF7" w:rsidRDefault="00000000">
      <w:pPr>
        <w:shd w:val="clear" w:color="auto" w:fill="FFFFFF"/>
        <w:spacing w:line="276" w:lineRule="auto"/>
        <w:ind w:left="720"/>
        <w:rPr>
          <w:rFonts w:ascii="Palatino" w:hAnsi="Palatino"/>
          <w:color w:val="000000" w:themeColor="text1"/>
          <w:sz w:val="22"/>
          <w:rPrChange w:id="2194" w:author="Gerren McHam" w:date="2024-04-30T13:44:00Z">
            <w:rPr>
              <w:sz w:val="22"/>
            </w:rPr>
          </w:rPrChange>
        </w:rPr>
      </w:pPr>
      <w:r w:rsidRPr="002B3CF7">
        <w:rPr>
          <w:rFonts w:ascii="Palatino" w:hAnsi="Palatino"/>
          <w:color w:val="000000" w:themeColor="text1"/>
          <w:sz w:val="22"/>
          <w:rPrChange w:id="2195" w:author="Gerren McHam" w:date="2024-04-30T13:44:00Z">
            <w:rPr>
              <w:sz w:val="22"/>
            </w:rPr>
          </w:rPrChange>
        </w:rPr>
        <w:t>A committee of the board may not:</w:t>
      </w:r>
    </w:p>
    <w:p w14:paraId="0000026D" w14:textId="77777777" w:rsidR="0033674E" w:rsidRPr="002B3CF7" w:rsidRDefault="00000000">
      <w:pPr>
        <w:shd w:val="clear" w:color="auto" w:fill="FFFFFF"/>
        <w:spacing w:line="276" w:lineRule="auto"/>
        <w:ind w:left="1440"/>
        <w:rPr>
          <w:rFonts w:ascii="Palatino" w:hAnsi="Palatino"/>
          <w:color w:val="000000" w:themeColor="text1"/>
          <w:sz w:val="22"/>
          <w:rPrChange w:id="2196" w:author="Gerren McHam" w:date="2024-04-30T13:44:00Z">
            <w:rPr>
              <w:sz w:val="22"/>
            </w:rPr>
          </w:rPrChange>
        </w:rPr>
      </w:pPr>
      <w:r w:rsidRPr="002B3CF7">
        <w:rPr>
          <w:rFonts w:ascii="Palatino" w:hAnsi="Palatino"/>
          <w:color w:val="000000" w:themeColor="text1"/>
          <w:sz w:val="22"/>
          <w:rPrChange w:id="2197" w:author="Gerren McHam" w:date="2024-04-30T13:44:00Z">
            <w:rPr>
              <w:sz w:val="22"/>
            </w:rPr>
          </w:rPrChange>
        </w:rPr>
        <w:t>(a) authorize distributions to directors, officers, agents or employee​s ex​cept in exchange for value received;</w:t>
      </w:r>
    </w:p>
    <w:p w14:paraId="0000026E" w14:textId="77777777" w:rsidR="0033674E" w:rsidRPr="002B3CF7" w:rsidRDefault="00000000">
      <w:pPr>
        <w:shd w:val="clear" w:color="auto" w:fill="FFFFFF"/>
        <w:spacing w:line="276" w:lineRule="auto"/>
        <w:ind w:left="1440"/>
        <w:rPr>
          <w:rFonts w:ascii="Palatino" w:hAnsi="Palatino"/>
          <w:color w:val="000000" w:themeColor="text1"/>
          <w:sz w:val="22"/>
          <w:rPrChange w:id="2198" w:author="Gerren McHam" w:date="2024-04-30T13:44:00Z">
            <w:rPr>
              <w:sz w:val="22"/>
            </w:rPr>
          </w:rPrChange>
        </w:rPr>
      </w:pPr>
      <w:r w:rsidRPr="002B3CF7">
        <w:rPr>
          <w:rFonts w:ascii="Palatino" w:hAnsi="Palatino"/>
          <w:color w:val="000000" w:themeColor="text1"/>
          <w:sz w:val="22"/>
          <w:rPrChange w:id="2199" w:author="Gerren McHam" w:date="2024-04-30T13:44:00Z">
            <w:rPr>
              <w:sz w:val="22"/>
            </w:rPr>
          </w:rPrChange>
        </w:rPr>
        <w:t>(b) approve or recommend dissolution, merger or the sale, pledge or transfer of all or substantially all of this corporation's assets;</w:t>
      </w:r>
    </w:p>
    <w:p w14:paraId="0000026F" w14:textId="77777777" w:rsidR="0033674E" w:rsidRPr="002B3CF7" w:rsidRDefault="00000000">
      <w:pPr>
        <w:shd w:val="clear" w:color="auto" w:fill="FFFFFF"/>
        <w:spacing w:line="276" w:lineRule="auto"/>
        <w:ind w:left="1440"/>
        <w:rPr>
          <w:rFonts w:ascii="Palatino" w:hAnsi="Palatino"/>
          <w:color w:val="000000" w:themeColor="text1"/>
          <w:sz w:val="22"/>
          <w:rPrChange w:id="2200" w:author="Gerren McHam" w:date="2024-04-30T13:44:00Z">
            <w:rPr>
              <w:sz w:val="22"/>
            </w:rPr>
          </w:rPrChange>
        </w:rPr>
      </w:pPr>
      <w:r w:rsidRPr="002B3CF7">
        <w:rPr>
          <w:rFonts w:ascii="Palatino" w:hAnsi="Palatino"/>
          <w:color w:val="000000" w:themeColor="text1"/>
          <w:sz w:val="22"/>
          <w:rPrChange w:id="2201" w:author="Gerren McHam" w:date="2024-04-30T13:44:00Z">
            <w:rPr>
              <w:sz w:val="22"/>
            </w:rPr>
          </w:rPrChange>
        </w:rPr>
        <w:t>(​c)​ unless otherwise stated in these bylaws or the Articles of Incorporation, elect, appoint or remove directors or fill vacancies on the board or on any of its committees; or</w:t>
      </w:r>
    </w:p>
    <w:p w14:paraId="00000270" w14:textId="77777777" w:rsidR="0033674E" w:rsidRPr="002B3CF7" w:rsidRDefault="00000000">
      <w:pPr>
        <w:shd w:val="clear" w:color="auto" w:fill="FFFFFF"/>
        <w:spacing w:line="276" w:lineRule="auto"/>
        <w:ind w:left="1440"/>
        <w:rPr>
          <w:rFonts w:ascii="Palatino" w:hAnsi="Palatino"/>
          <w:color w:val="000000" w:themeColor="text1"/>
          <w:sz w:val="22"/>
          <w:rPrChange w:id="2202" w:author="Gerren McHam" w:date="2024-04-30T13:44:00Z">
            <w:rPr>
              <w:sz w:val="22"/>
            </w:rPr>
          </w:rPrChange>
        </w:rPr>
      </w:pPr>
      <w:r w:rsidRPr="002B3CF7">
        <w:rPr>
          <w:rFonts w:ascii="Palatino" w:hAnsi="Palatino"/>
          <w:color w:val="000000" w:themeColor="text1"/>
          <w:sz w:val="22"/>
          <w:rPrChange w:id="2203" w:author="Gerren McHam" w:date="2024-04-30T13:44:00Z">
            <w:rPr>
              <w:sz w:val="22"/>
            </w:rPr>
          </w:rPrChange>
        </w:rPr>
        <w:t>(d) adopt, amend, or repeal the Articles of Incorporation or these bylaws.</w:t>
      </w:r>
      <w:r w:rsidRPr="002B3CF7">
        <w:rPr>
          <w:rFonts w:ascii="Palatino" w:hAnsi="Palatino"/>
          <w:color w:val="000000" w:themeColor="text1"/>
          <w:sz w:val="22"/>
          <w:rPrChange w:id="2204" w:author="Gerren McHam" w:date="2024-04-30T13:44:00Z">
            <w:rPr>
              <w:sz w:val="22"/>
            </w:rPr>
          </w:rPrChange>
        </w:rPr>
        <w:br/>
      </w:r>
    </w:p>
    <w:p w14:paraId="00000271" w14:textId="77777777" w:rsidR="0033674E" w:rsidRPr="002B3CF7" w:rsidRDefault="00000000">
      <w:pPr>
        <w:shd w:val="clear" w:color="auto" w:fill="FFFFFF"/>
        <w:spacing w:line="276" w:lineRule="auto"/>
        <w:ind w:left="720"/>
        <w:rPr>
          <w:rFonts w:ascii="Palatino" w:hAnsi="Palatino"/>
          <w:color w:val="000000" w:themeColor="text1"/>
          <w:sz w:val="22"/>
          <w:rPrChange w:id="2205" w:author="Gerren McHam" w:date="2024-04-30T13:44:00Z">
            <w:rPr>
              <w:sz w:val="22"/>
            </w:rPr>
          </w:rPrChange>
        </w:rPr>
      </w:pPr>
      <w:r w:rsidRPr="002B3CF7">
        <w:rPr>
          <w:rFonts w:ascii="Palatino" w:hAnsi="Palatino"/>
          <w:color w:val="000000" w:themeColor="text1"/>
          <w:sz w:val="22"/>
          <w:u w:val="single"/>
          <w:rPrChange w:id="2206" w:author="Gerren McHam" w:date="2024-04-30T13:44:00Z">
            <w:rPr>
              <w:b/>
              <w:sz w:val="22"/>
              <w:u w:val="single"/>
            </w:rPr>
          </w:rPrChange>
        </w:rPr>
        <w:t>Section 3.9. ​Resignation​.</w:t>
      </w:r>
      <w:r w:rsidRPr="002B3CF7">
        <w:rPr>
          <w:rFonts w:ascii="Palatino" w:hAnsi="Palatino"/>
          <w:color w:val="000000" w:themeColor="text1"/>
          <w:sz w:val="22"/>
          <w:rPrChange w:id="2207" w:author="Gerren McHam" w:date="2024-04-30T13:44:00Z">
            <w:rPr>
              <w:sz w:val="22"/>
            </w:rPr>
          </w:rPrChange>
        </w:rPr>
        <w:t xml:space="preserve">  Any director may res​i​gn from the board of directors by delivering a written notice thereof to the board of directors, its presiding officer, or to the president or secretary of this corporation. Such resignation shall be effective when such notice is delivered, unless a later date is specified in the notice.</w:t>
      </w:r>
      <w:r w:rsidRPr="002B3CF7">
        <w:rPr>
          <w:rFonts w:ascii="Palatino" w:hAnsi="Palatino"/>
          <w:color w:val="000000" w:themeColor="text1"/>
          <w:sz w:val="22"/>
          <w:rPrChange w:id="2208" w:author="Gerren McHam" w:date="2024-04-30T13:44:00Z">
            <w:rPr>
              <w:sz w:val="22"/>
            </w:rPr>
          </w:rPrChange>
        </w:rPr>
        <w:br/>
      </w:r>
    </w:p>
    <w:sdt>
      <w:sdtPr>
        <w:rPr>
          <w:rFonts w:ascii="Palatino" w:hAnsi="Palatino"/>
          <w:color w:val="000000" w:themeColor="text1"/>
          <w:sz w:val="22"/>
          <w:rPrChange w:id="2209" w:author="Gerren McHam" w:date="2024-04-30T13:44:00Z">
            <w:rPr/>
          </w:rPrChange>
        </w:rPr>
        <w:tag w:val="goog_rdk_4"/>
        <w:id w:val="944196013"/>
      </w:sdtPr>
      <w:sdtContent>
        <w:p w14:paraId="00000272" w14:textId="77777777" w:rsidR="0033674E" w:rsidRPr="002B3CF7" w:rsidRDefault="00000000">
          <w:pPr>
            <w:shd w:val="clear" w:color="auto" w:fill="FFFFFF"/>
            <w:spacing w:line="276" w:lineRule="auto"/>
            <w:ind w:left="720"/>
            <w:rPr>
              <w:rFonts w:ascii="Palatino" w:hAnsi="Palatino"/>
              <w:color w:val="000000" w:themeColor="text1"/>
              <w:sz w:val="22"/>
              <w:rPrChange w:id="2210" w:author="Gerren McHam" w:date="2024-04-30T13:44:00Z">
                <w:rPr>
                  <w:sz w:val="22"/>
                </w:rPr>
              </w:rPrChange>
            </w:rPr>
          </w:pPr>
          <w:r w:rsidRPr="002B3CF7">
            <w:rPr>
              <w:rFonts w:ascii="Palatino" w:hAnsi="Palatino"/>
              <w:color w:val="000000" w:themeColor="text1"/>
              <w:sz w:val="22"/>
              <w:u w:val="single"/>
              <w:rPrChange w:id="2211" w:author="Gerren McHam" w:date="2024-04-30T13:44:00Z">
                <w:rPr>
                  <w:b/>
                  <w:sz w:val="22"/>
                  <w:u w:val="single"/>
                </w:rPr>
              </w:rPrChange>
            </w:rPr>
            <w:t>Section 3.10. ​Removal.</w:t>
          </w:r>
          <w:r w:rsidRPr="002B3CF7">
            <w:rPr>
              <w:rFonts w:ascii="Palatino" w:hAnsi="Palatino"/>
              <w:color w:val="000000" w:themeColor="text1"/>
              <w:sz w:val="22"/>
              <w:rPrChange w:id="2212" w:author="Gerren McHam" w:date="2024-04-30T13:44:00Z">
                <w:rPr>
                  <w:b/>
                  <w:sz w:val="22"/>
                </w:rPr>
              </w:rPrChange>
            </w:rPr>
            <w:t xml:space="preserve">  </w:t>
          </w:r>
          <w:r w:rsidRPr="002B3CF7">
            <w:rPr>
              <w:rFonts w:ascii="Palatino" w:hAnsi="Palatino"/>
              <w:color w:val="000000" w:themeColor="text1"/>
              <w:sz w:val="22"/>
              <w:rPrChange w:id="2213" w:author="Gerren McHam" w:date="2024-04-30T13:44:00Z">
                <w:rPr>
                  <w:sz w:val="22"/>
                </w:rPr>
              </w:rPrChange>
            </w:rPr>
            <w:t>A director elected by the board of directors m​ay​ be removed without cause by a vote of ​t​wo-thirds of the directors then in office.</w:t>
          </w:r>
          <w:r w:rsidRPr="002B3CF7">
            <w:rPr>
              <w:rFonts w:ascii="Palatino" w:hAnsi="Palatino"/>
              <w:color w:val="000000" w:themeColor="text1"/>
              <w:sz w:val="22"/>
              <w:rPrChange w:id="2214" w:author="Gerren McHam" w:date="2024-04-30T13:44:00Z">
                <w:rPr>
                  <w:sz w:val="22"/>
                </w:rPr>
              </w:rPrChange>
            </w:rPr>
            <w:br/>
          </w:r>
          <w:r w:rsidRPr="002B3CF7">
            <w:rPr>
              <w:rFonts w:ascii="Palatino" w:hAnsi="Palatino"/>
              <w:color w:val="000000" w:themeColor="text1"/>
              <w:sz w:val="22"/>
              <w:rPrChange w:id="2215" w:author="Gerren McHam" w:date="2024-04-30T13:44:00Z">
                <w:rPr>
                  <w:sz w:val="22"/>
                </w:rPr>
              </w:rPrChange>
            </w:rPr>
            <w:br/>
          </w:r>
        </w:p>
      </w:sdtContent>
    </w:sdt>
    <w:p w14:paraId="7EC29B75" w14:textId="77777777" w:rsidR="000406DA" w:rsidRPr="002B3CF7" w:rsidRDefault="00000000">
      <w:pPr>
        <w:pStyle w:val="Heading1"/>
        <w:keepNext/>
        <w:keepLines/>
        <w:shd w:val="clear" w:color="auto" w:fill="FFFFFF"/>
        <w:spacing w:after="0" w:line="276" w:lineRule="auto"/>
        <w:ind w:left="0" w:firstLine="0"/>
        <w:jc w:val="left"/>
        <w:rPr>
          <w:b/>
          <w:sz w:val="22"/>
          <w:szCs w:val="22"/>
        </w:rPr>
      </w:pPr>
      <w:bookmarkStart w:id="2216" w:name="_Toc162617642"/>
      <w:r w:rsidRPr="002B3CF7">
        <w:rPr>
          <w:color w:val="000000" w:themeColor="text1"/>
          <w:sz w:val="22"/>
          <w:rPrChange w:id="2217" w:author="Gerren McHam" w:date="2024-04-30T13:44:00Z">
            <w:rPr>
              <w:b/>
              <w:sz w:val="22"/>
            </w:rPr>
          </w:rPrChange>
        </w:rPr>
        <w:t>A​RTICLE IV</w:t>
      </w:r>
    </w:p>
    <w:p w14:paraId="00000273" w14:textId="0AD2C1D5" w:rsidR="0033674E" w:rsidRPr="002B3CF7" w:rsidRDefault="00000000">
      <w:pPr>
        <w:pStyle w:val="Heading3"/>
        <w:numPr>
          <w:ilvl w:val="1"/>
          <w:numId w:val="36"/>
        </w:numPr>
        <w:rPr>
          <w:color w:val="000000" w:themeColor="text1"/>
          <w:sz w:val="22"/>
          <w:rPrChange w:id="2218" w:author="Gerren McHam" w:date="2024-04-30T13:44:00Z">
            <w:rPr>
              <w:b/>
              <w:sz w:val="22"/>
            </w:rPr>
          </w:rPrChange>
        </w:rPr>
        <w:pPrChange w:id="2219" w:author="Gerren McHam" w:date="2024-04-30T13:44:00Z">
          <w:pPr>
            <w:pStyle w:val="Heading1"/>
            <w:keepNext/>
            <w:keepLines/>
            <w:numPr>
              <w:numId w:val="36"/>
            </w:numPr>
            <w:shd w:val="clear" w:color="auto" w:fill="FFFFFF"/>
            <w:spacing w:after="0" w:line="276" w:lineRule="auto"/>
            <w:ind w:left="0"/>
          </w:pPr>
        </w:pPrChange>
      </w:pPr>
      <w:ins w:id="2220" w:author="Gerren McHam" w:date="2024-04-30T13:44:00Z">
        <w:r w:rsidRPr="002B3CF7">
          <w:rPr>
            <w:color w:val="000000" w:themeColor="text1"/>
            <w:sz w:val="22"/>
            <w:szCs w:val="22"/>
          </w:rPr>
          <w:t xml:space="preserve">: </w:t>
        </w:r>
      </w:ins>
      <w:r w:rsidRPr="002B3CF7">
        <w:rPr>
          <w:color w:val="000000" w:themeColor="text1"/>
          <w:sz w:val="22"/>
          <w:rPrChange w:id="2221" w:author="Gerren McHam" w:date="2024-04-30T13:44:00Z">
            <w:rPr>
              <w:b/>
              <w:sz w:val="22"/>
            </w:rPr>
          </w:rPrChange>
        </w:rPr>
        <w:t>MEETINGS OF THE BOARD OF DIRECTORS</w:t>
      </w:r>
      <w:bookmarkEnd w:id="2216"/>
      <w:r w:rsidRPr="002B3CF7">
        <w:rPr>
          <w:color w:val="000000" w:themeColor="text1"/>
          <w:sz w:val="22"/>
          <w:rPrChange w:id="2222" w:author="Gerren McHam" w:date="2024-04-30T13:44:00Z">
            <w:rPr>
              <w:b/>
              <w:sz w:val="22"/>
            </w:rPr>
          </w:rPrChange>
        </w:rPr>
        <w:br/>
      </w:r>
    </w:p>
    <w:p w14:paraId="00000274" w14:textId="77777777" w:rsidR="0033674E" w:rsidRPr="002B3CF7" w:rsidRDefault="00000000">
      <w:pPr>
        <w:shd w:val="clear" w:color="auto" w:fill="FFFFFF"/>
        <w:spacing w:line="276" w:lineRule="auto"/>
        <w:ind w:left="720"/>
        <w:rPr>
          <w:rFonts w:ascii="Palatino" w:hAnsi="Palatino"/>
          <w:color w:val="000000" w:themeColor="text1"/>
          <w:sz w:val="22"/>
          <w:rPrChange w:id="2223" w:author="Gerren McHam" w:date="2024-04-30T13:44:00Z">
            <w:rPr>
              <w:sz w:val="22"/>
            </w:rPr>
          </w:rPrChange>
        </w:rPr>
      </w:pPr>
      <w:r w:rsidRPr="002B3CF7">
        <w:rPr>
          <w:rFonts w:ascii="Palatino" w:hAnsi="Palatino"/>
          <w:color w:val="000000" w:themeColor="text1"/>
          <w:sz w:val="22"/>
          <w:u w:val="single"/>
          <w:rPrChange w:id="2224" w:author="Gerren McHam" w:date="2024-04-30T13:44:00Z">
            <w:rPr>
              <w:b/>
              <w:sz w:val="22"/>
              <w:u w:val="single"/>
            </w:rPr>
          </w:rPrChange>
        </w:rPr>
        <w:t>Section 4.1. ​Annual Meetings of the Board-Notice​.</w:t>
      </w:r>
      <w:r w:rsidRPr="002B3CF7">
        <w:rPr>
          <w:rFonts w:ascii="Palatino" w:hAnsi="Palatino"/>
          <w:color w:val="000000" w:themeColor="text1"/>
          <w:sz w:val="22"/>
          <w:rPrChange w:id="2225" w:author="Gerren McHam" w:date="2024-04-30T13:44:00Z">
            <w:rPr>
              <w:sz w:val="22"/>
            </w:rPr>
          </w:rPrChange>
        </w:rPr>
        <w:t xml:space="preserve">  An annual meeting of the board of directors shall be held on the last Tuesday in June of each year, commencing in 2021, if not a legal holiday, and if a legal holiday, then on the next business day following or on such other date as the Board of Directors may </w:t>
      </w:r>
      <w:r w:rsidRPr="002B3CF7">
        <w:rPr>
          <w:rFonts w:ascii="Palatino" w:hAnsi="Palatino"/>
          <w:color w:val="000000" w:themeColor="text1"/>
          <w:sz w:val="22"/>
          <w:rPrChange w:id="2226" w:author="Gerren McHam" w:date="2024-04-30T13:44:00Z">
            <w:rPr>
              <w:sz w:val="22"/>
            </w:rPr>
          </w:rPrChange>
        </w:rPr>
        <w:lastRenderedPageBreak/>
        <w:t>specify. Notice of an annual meeting shall be given and effective to each director not less than five days before the date of the annual meeting.</w:t>
      </w:r>
    </w:p>
    <w:p w14:paraId="00000275" w14:textId="77777777" w:rsidR="0033674E" w:rsidRPr="002B3CF7" w:rsidRDefault="0033674E">
      <w:pPr>
        <w:shd w:val="clear" w:color="auto" w:fill="FFFFFF"/>
        <w:spacing w:line="276" w:lineRule="auto"/>
        <w:rPr>
          <w:rFonts w:ascii="Palatino" w:hAnsi="Palatino"/>
          <w:color w:val="000000" w:themeColor="text1"/>
          <w:sz w:val="22"/>
          <w:rPrChange w:id="2227" w:author="Gerren McHam" w:date="2024-04-30T13:44:00Z">
            <w:rPr>
              <w:sz w:val="22"/>
            </w:rPr>
          </w:rPrChange>
        </w:rPr>
      </w:pPr>
    </w:p>
    <w:p w14:paraId="00000276" w14:textId="77777777" w:rsidR="0033674E" w:rsidRPr="002B3CF7" w:rsidRDefault="00000000">
      <w:pPr>
        <w:shd w:val="clear" w:color="auto" w:fill="FFFFFF"/>
        <w:spacing w:line="276" w:lineRule="auto"/>
        <w:ind w:left="720"/>
        <w:rPr>
          <w:rFonts w:ascii="Palatino" w:hAnsi="Palatino"/>
          <w:color w:val="000000" w:themeColor="text1"/>
          <w:sz w:val="22"/>
          <w:rPrChange w:id="2228" w:author="Gerren McHam" w:date="2024-04-30T13:44:00Z">
            <w:rPr>
              <w:sz w:val="22"/>
            </w:rPr>
          </w:rPrChange>
        </w:rPr>
      </w:pPr>
      <w:r w:rsidRPr="002B3CF7">
        <w:rPr>
          <w:rFonts w:ascii="Palatino" w:hAnsi="Palatino"/>
          <w:color w:val="000000" w:themeColor="text1"/>
          <w:sz w:val="22"/>
          <w:u w:val="single"/>
          <w:rPrChange w:id="2229" w:author="Gerren McHam" w:date="2024-04-30T13:44:00Z">
            <w:rPr>
              <w:b/>
              <w:sz w:val="22"/>
              <w:u w:val="single"/>
            </w:rPr>
          </w:rPrChange>
        </w:rPr>
        <w:t>Section 4.2. ​Regular Meetings​.</w:t>
      </w:r>
      <w:r w:rsidRPr="002B3CF7">
        <w:rPr>
          <w:rFonts w:ascii="Palatino" w:hAnsi="Palatino"/>
          <w:color w:val="000000" w:themeColor="text1"/>
          <w:sz w:val="22"/>
          <w:rPrChange w:id="2230" w:author="Gerren McHam" w:date="2024-04-30T13:44:00Z">
            <w:rPr>
              <w:sz w:val="22"/>
            </w:rPr>
          </w:rPrChange>
        </w:rPr>
        <w:t xml:space="preserve">  In addition to the annual meeting, the board of directors may hold regular meetings at such time and place as may be determined from time to time by resolution of the board. Any business may be transacted at a regular meeting. </w:t>
      </w:r>
      <w:r w:rsidRPr="002B3CF7">
        <w:rPr>
          <w:rFonts w:ascii="Palatino" w:hAnsi="Palatino"/>
          <w:color w:val="000000" w:themeColor="text1"/>
          <w:sz w:val="22"/>
          <w:rPrChange w:id="2231" w:author="Gerren McHam" w:date="2024-04-30T13:44:00Z">
            <w:rPr>
              <w:sz w:val="22"/>
            </w:rPr>
          </w:rPrChange>
        </w:rPr>
        <w:br/>
      </w:r>
      <w:r w:rsidRPr="002B3CF7">
        <w:rPr>
          <w:rFonts w:ascii="Palatino" w:hAnsi="Palatino"/>
          <w:color w:val="000000" w:themeColor="text1"/>
          <w:sz w:val="22"/>
          <w:rPrChange w:id="2232" w:author="Gerren McHam" w:date="2024-04-30T13:44:00Z">
            <w:rPr>
              <w:sz w:val="22"/>
            </w:rPr>
          </w:rPrChange>
        </w:rPr>
        <w:br/>
        <w:t>All Regular meetings shall comply with Missouri’s Sunshine Law.</w:t>
      </w:r>
      <w:r w:rsidRPr="002B3CF7">
        <w:rPr>
          <w:rFonts w:ascii="Palatino" w:hAnsi="Palatino"/>
          <w:color w:val="000000" w:themeColor="text1"/>
          <w:sz w:val="22"/>
          <w:rPrChange w:id="2233" w:author="Gerren McHam" w:date="2024-04-30T13:44:00Z">
            <w:rPr>
              <w:sz w:val="22"/>
            </w:rPr>
          </w:rPrChange>
        </w:rPr>
        <w:br/>
      </w:r>
    </w:p>
    <w:p w14:paraId="00000277" w14:textId="77777777" w:rsidR="0033674E" w:rsidRPr="002B3CF7" w:rsidRDefault="00000000">
      <w:pPr>
        <w:shd w:val="clear" w:color="auto" w:fill="FFFFFF"/>
        <w:spacing w:line="276" w:lineRule="auto"/>
        <w:ind w:left="720"/>
        <w:rPr>
          <w:rFonts w:ascii="Palatino" w:hAnsi="Palatino"/>
          <w:color w:val="000000" w:themeColor="text1"/>
          <w:sz w:val="22"/>
          <w:rPrChange w:id="2234" w:author="Gerren McHam" w:date="2024-04-30T13:44:00Z">
            <w:rPr>
              <w:color w:val="FF0000"/>
              <w:sz w:val="22"/>
            </w:rPr>
          </w:rPrChange>
        </w:rPr>
      </w:pPr>
      <w:r w:rsidRPr="002B3CF7">
        <w:rPr>
          <w:rFonts w:ascii="Palatino" w:hAnsi="Palatino"/>
          <w:color w:val="000000" w:themeColor="text1"/>
          <w:sz w:val="22"/>
          <w:u w:val="single"/>
          <w:rPrChange w:id="2235" w:author="Gerren McHam" w:date="2024-04-30T13:44:00Z">
            <w:rPr>
              <w:b/>
              <w:sz w:val="22"/>
              <w:u w:val="single"/>
            </w:rPr>
          </w:rPrChange>
        </w:rPr>
        <w:t>Section 4.3. ​Special Meetings</w:t>
      </w:r>
      <w:r w:rsidRPr="002B3CF7">
        <w:rPr>
          <w:rFonts w:ascii="Palatino" w:hAnsi="Palatino"/>
          <w:color w:val="000000" w:themeColor="text1"/>
          <w:sz w:val="22"/>
          <w:rPrChange w:id="2236" w:author="Gerren McHam" w:date="2024-04-30T13:44:00Z">
            <w:rPr>
              <w:b/>
              <w:sz w:val="22"/>
            </w:rPr>
          </w:rPrChange>
        </w:rPr>
        <w:t>​.</w:t>
      </w:r>
      <w:r w:rsidRPr="002B3CF7">
        <w:rPr>
          <w:rFonts w:ascii="Palatino" w:hAnsi="Palatino"/>
          <w:color w:val="000000" w:themeColor="text1"/>
          <w:sz w:val="22"/>
          <w:rPrChange w:id="2237" w:author="Gerren McHam" w:date="2024-04-30T13:44:00Z">
            <w:rPr>
              <w:sz w:val="22"/>
            </w:rPr>
          </w:rPrChange>
        </w:rPr>
        <w:t xml:space="preserve">  Special meetings of the board of directors may be called by the chairman of the board, by the president, or by at least 20 percent of the directors to be held at any time and for any purpose or purposes. Special meetings shall be held at the principal office of this corporation or at such place or places, within the State of Missouri, as the board of directors shall have determined. </w:t>
      </w:r>
      <w:r w:rsidRPr="002B3CF7">
        <w:rPr>
          <w:rFonts w:ascii="Palatino" w:hAnsi="Palatino"/>
          <w:color w:val="000000" w:themeColor="text1"/>
          <w:sz w:val="22"/>
          <w:rPrChange w:id="2238" w:author="Gerren McHam" w:date="2024-04-30T13:44:00Z">
            <w:rPr>
              <w:sz w:val="22"/>
            </w:rPr>
          </w:rPrChange>
        </w:rPr>
        <w:br/>
      </w:r>
      <w:r w:rsidRPr="002B3CF7">
        <w:rPr>
          <w:rFonts w:ascii="Palatino" w:hAnsi="Palatino"/>
          <w:color w:val="000000" w:themeColor="text1"/>
          <w:sz w:val="22"/>
          <w:rPrChange w:id="2239" w:author="Gerren McHam" w:date="2024-04-30T13:44:00Z">
            <w:rPr>
              <w:sz w:val="22"/>
            </w:rPr>
          </w:rPrChange>
        </w:rPr>
        <w:br/>
        <w:t>All special meetings shall comply with Missouri’s Sunshine Law.</w:t>
      </w:r>
      <w:r w:rsidRPr="002B3CF7">
        <w:rPr>
          <w:rFonts w:ascii="Palatino" w:hAnsi="Palatino"/>
          <w:color w:val="000000" w:themeColor="text1"/>
          <w:sz w:val="22"/>
          <w:rPrChange w:id="2240" w:author="Gerren McHam" w:date="2024-04-30T13:44:00Z">
            <w:rPr>
              <w:sz w:val="22"/>
            </w:rPr>
          </w:rPrChange>
        </w:rPr>
        <w:br/>
      </w:r>
    </w:p>
    <w:sdt>
      <w:sdtPr>
        <w:rPr>
          <w:rFonts w:ascii="Palatino" w:hAnsi="Palatino"/>
          <w:color w:val="000000" w:themeColor="text1"/>
          <w:sz w:val="22"/>
          <w:rPrChange w:id="2241" w:author="Gerren McHam" w:date="2024-04-30T13:44:00Z">
            <w:rPr/>
          </w:rPrChange>
        </w:rPr>
        <w:tag w:val="goog_rdk_5"/>
        <w:id w:val="-1008520569"/>
      </w:sdtPr>
      <w:sdtContent>
        <w:p w14:paraId="00000278" w14:textId="77777777" w:rsidR="0033674E" w:rsidRPr="002B3CF7" w:rsidRDefault="00000000">
          <w:pPr>
            <w:shd w:val="clear" w:color="auto" w:fill="FFFFFF"/>
            <w:spacing w:line="276" w:lineRule="auto"/>
            <w:ind w:left="720"/>
            <w:rPr>
              <w:rFonts w:ascii="Palatino" w:hAnsi="Palatino"/>
              <w:color w:val="000000" w:themeColor="text1"/>
              <w:sz w:val="22"/>
              <w:u w:val="single"/>
              <w:rPrChange w:id="2242" w:author="Gerren McHam" w:date="2024-04-30T13:44:00Z">
                <w:rPr>
                  <w:b/>
                  <w:sz w:val="22"/>
                  <w:u w:val="single"/>
                </w:rPr>
              </w:rPrChange>
            </w:rPr>
          </w:pPr>
          <w:r w:rsidRPr="002B3CF7">
            <w:rPr>
              <w:rFonts w:ascii="Palatino" w:hAnsi="Palatino"/>
              <w:color w:val="000000" w:themeColor="text1"/>
              <w:sz w:val="22"/>
              <w:u w:val="single"/>
              <w:rPrChange w:id="2243" w:author="Gerren McHam" w:date="2024-04-30T13:44:00Z">
                <w:rPr>
                  <w:b/>
                  <w:sz w:val="22"/>
                  <w:u w:val="single"/>
                </w:rPr>
              </w:rPrChange>
            </w:rPr>
            <w:t>Section 4.4. ​Notice of Meetings​.</w:t>
          </w:r>
        </w:p>
      </w:sdtContent>
    </w:sdt>
    <w:p w14:paraId="00000279" w14:textId="53B67F97" w:rsidR="0033674E" w:rsidRPr="002B3CF7" w:rsidRDefault="00000000">
      <w:pPr>
        <w:shd w:val="clear" w:color="auto" w:fill="FFFFFF"/>
        <w:spacing w:line="276" w:lineRule="auto"/>
        <w:ind w:left="1440"/>
        <w:rPr>
          <w:rFonts w:ascii="Palatino" w:hAnsi="Palatino"/>
          <w:color w:val="000000" w:themeColor="text1"/>
          <w:sz w:val="22"/>
          <w:rPrChange w:id="2244" w:author="Gerren McHam" w:date="2024-04-30T13:44:00Z">
            <w:rPr>
              <w:sz w:val="22"/>
            </w:rPr>
          </w:rPrChange>
        </w:rPr>
      </w:pPr>
      <w:r w:rsidRPr="002B3CF7">
        <w:rPr>
          <w:rFonts w:ascii="Palatino" w:hAnsi="Palatino"/>
          <w:color w:val="000000" w:themeColor="text1"/>
          <w:sz w:val="22"/>
          <w:rPrChange w:id="2245" w:author="Gerren McHam" w:date="2024-04-30T13:44:00Z">
            <w:rPr>
              <w:sz w:val="22"/>
            </w:rPr>
          </w:rPrChange>
        </w:rPr>
        <w:t xml:space="preserve">(a) Written notice of each special meeting of the board, stating the place, day and hour of the meeting and the </w:t>
      </w:r>
      <w:del w:id="2246" w:author="Gerren McHam" w:date="2024-04-30T13:44:00Z">
        <w:r w:rsidRPr="002B3CF7">
          <w:rPr>
            <w:sz w:val="22"/>
            <w:szCs w:val="22"/>
          </w:rPr>
          <w:delText>purpo​se</w:delText>
        </w:r>
      </w:del>
      <w:ins w:id="2247" w:author="Gerren McHam" w:date="2024-04-30T13:44:00Z">
        <w:r w:rsidR="009D3698" w:rsidRPr="002B3CF7">
          <w:rPr>
            <w:rFonts w:ascii="Palatino" w:hAnsi="Palatino"/>
            <w:color w:val="000000" w:themeColor="text1"/>
            <w:sz w:val="22"/>
            <w:szCs w:val="22"/>
          </w:rPr>
          <w:t>purpose</w:t>
        </w:r>
        <w:r w:rsidRPr="002B3CF7">
          <w:rPr>
            <w:rFonts w:ascii="Palatino" w:hAnsi="Palatino"/>
            <w:color w:val="000000" w:themeColor="text1"/>
            <w:sz w:val="22"/>
            <w:szCs w:val="22"/>
          </w:rPr>
          <w:t>​</w:t>
        </w:r>
      </w:ins>
      <w:r w:rsidRPr="002B3CF7">
        <w:rPr>
          <w:rFonts w:ascii="Palatino" w:hAnsi="Palatino"/>
          <w:color w:val="000000" w:themeColor="text1"/>
          <w:sz w:val="22"/>
          <w:rPrChange w:id="2248" w:author="Gerren McHam" w:date="2024-04-30T13:44:00Z">
            <w:rPr>
              <w:sz w:val="22"/>
            </w:rPr>
          </w:rPrChange>
        </w:rPr>
        <w:t xml:space="preserve"> ​or purposes thereof, shall be provided to e​ach director by the officer or directors calling the special meeting and shall be given and effective at l​ea​st </w:t>
      </w:r>
      <w:del w:id="2249" w:author="Gerren McHam" w:date="2024-04-30T13:44:00Z">
        <w:r w:rsidRPr="002B3CF7">
          <w:rPr>
            <w:sz w:val="22"/>
            <w:szCs w:val="22"/>
          </w:rPr>
          <w:delText>t​wo</w:delText>
        </w:r>
      </w:del>
      <w:ins w:id="2250" w:author="Gerren McHam" w:date="2024-04-30T13:44:00Z">
        <w:r w:rsidRPr="002B3CF7">
          <w:rPr>
            <w:rFonts w:ascii="Palatino" w:hAnsi="Palatino"/>
            <w:color w:val="000000" w:themeColor="text1"/>
            <w:sz w:val="22"/>
            <w:szCs w:val="22"/>
          </w:rPr>
          <w:t>2</w:t>
        </w:r>
      </w:ins>
      <w:r w:rsidRPr="002B3CF7">
        <w:rPr>
          <w:rFonts w:ascii="Palatino" w:hAnsi="Palatino"/>
          <w:color w:val="000000" w:themeColor="text1"/>
          <w:sz w:val="22"/>
          <w:rPrChange w:id="2251" w:author="Gerren McHam" w:date="2024-04-30T13:44:00Z">
            <w:rPr>
              <w:sz w:val="22"/>
            </w:rPr>
          </w:rPrChange>
        </w:rPr>
        <w:t xml:space="preserve"> d​ays​ before the day on which the meeting is to b​e h​eld.</w:t>
      </w:r>
    </w:p>
    <w:p w14:paraId="0000027A" w14:textId="77777777" w:rsidR="0033674E" w:rsidRPr="002B3CF7" w:rsidRDefault="00000000">
      <w:pPr>
        <w:shd w:val="clear" w:color="auto" w:fill="FFFFFF"/>
        <w:spacing w:line="276" w:lineRule="auto"/>
        <w:ind w:left="1440"/>
        <w:rPr>
          <w:rFonts w:ascii="Palatino" w:hAnsi="Palatino"/>
          <w:color w:val="000000" w:themeColor="text1"/>
          <w:sz w:val="22"/>
          <w:rPrChange w:id="2252" w:author="Gerren McHam" w:date="2024-04-30T13:44:00Z">
            <w:rPr>
              <w:sz w:val="22"/>
            </w:rPr>
          </w:rPrChange>
        </w:rPr>
      </w:pPr>
      <w:r w:rsidRPr="002B3CF7">
        <w:rPr>
          <w:rFonts w:ascii="Palatino" w:hAnsi="Palatino"/>
          <w:color w:val="000000" w:themeColor="text1"/>
          <w:sz w:val="22"/>
          <w:rPrChange w:id="2253" w:author="Gerren McHam" w:date="2024-04-30T13:44:00Z">
            <w:rPr>
              <w:sz w:val="22"/>
            </w:rPr>
          </w:rPrChange>
        </w:rPr>
        <w:t>(b) Whenever notice is required to be given to a director, such notice shall be mailed, emailed, sent by facsimile or personally delivered to such director. Such notice shall be deemed given and effective on the date determined in accordance with Article VIII of these by​​law​s.</w:t>
      </w:r>
    </w:p>
    <w:p w14:paraId="0000027B" w14:textId="77777777" w:rsidR="0033674E" w:rsidRPr="002B3CF7" w:rsidRDefault="0033674E">
      <w:pPr>
        <w:shd w:val="clear" w:color="auto" w:fill="FFFFFF"/>
        <w:spacing w:line="276" w:lineRule="auto"/>
        <w:ind w:left="1440"/>
        <w:rPr>
          <w:rFonts w:ascii="Palatino" w:hAnsi="Palatino"/>
          <w:color w:val="000000" w:themeColor="text1"/>
          <w:sz w:val="22"/>
          <w:rPrChange w:id="2254" w:author="Gerren McHam" w:date="2024-04-30T13:44:00Z">
            <w:rPr>
              <w:sz w:val="22"/>
            </w:rPr>
          </w:rPrChange>
        </w:rPr>
      </w:pPr>
    </w:p>
    <w:p w14:paraId="0000027C" w14:textId="77777777" w:rsidR="0033674E" w:rsidRPr="002B3CF7" w:rsidRDefault="00000000">
      <w:pPr>
        <w:shd w:val="clear" w:color="auto" w:fill="FFFFFF"/>
        <w:spacing w:line="276" w:lineRule="auto"/>
        <w:ind w:left="1440"/>
        <w:rPr>
          <w:rFonts w:ascii="Palatino" w:hAnsi="Palatino"/>
          <w:color w:val="000000" w:themeColor="text1"/>
          <w:sz w:val="22"/>
          <w:rPrChange w:id="2255" w:author="Gerren McHam" w:date="2024-04-30T13:44:00Z">
            <w:rPr>
              <w:color w:val="FF0000"/>
              <w:sz w:val="22"/>
            </w:rPr>
          </w:rPrChange>
        </w:rPr>
      </w:pPr>
      <w:r w:rsidRPr="002B3CF7">
        <w:rPr>
          <w:rFonts w:ascii="Palatino" w:hAnsi="Palatino"/>
          <w:color w:val="000000" w:themeColor="text1"/>
          <w:sz w:val="22"/>
          <w:rPrChange w:id="2256" w:author="Gerren McHam" w:date="2024-04-30T13:44:00Z">
            <w:rPr>
              <w:sz w:val="22"/>
            </w:rPr>
          </w:rPrChange>
        </w:rPr>
        <w:t>"Notice" and "call" with respect to such meetings shall be deemed to be synonymous.</w:t>
      </w:r>
    </w:p>
    <w:p w14:paraId="0000027D" w14:textId="77777777" w:rsidR="0033674E" w:rsidRPr="002B3CF7" w:rsidRDefault="0033674E">
      <w:pPr>
        <w:shd w:val="clear" w:color="auto" w:fill="FFFFFF"/>
        <w:spacing w:line="276" w:lineRule="auto"/>
        <w:ind w:left="1440"/>
        <w:rPr>
          <w:rFonts w:ascii="Palatino" w:hAnsi="Palatino"/>
          <w:color w:val="000000" w:themeColor="text1"/>
          <w:sz w:val="22"/>
          <w:rPrChange w:id="2257" w:author="Gerren McHam" w:date="2024-04-30T13:44:00Z">
            <w:rPr>
              <w:sz w:val="22"/>
            </w:rPr>
          </w:rPrChange>
        </w:rPr>
      </w:pPr>
    </w:p>
    <w:p w14:paraId="0000027E" w14:textId="77777777" w:rsidR="0033674E" w:rsidRPr="002B3CF7" w:rsidRDefault="00000000">
      <w:pPr>
        <w:shd w:val="clear" w:color="auto" w:fill="FFFFFF"/>
        <w:spacing w:line="276" w:lineRule="auto"/>
        <w:ind w:left="720"/>
        <w:rPr>
          <w:rFonts w:ascii="Palatino" w:hAnsi="Palatino"/>
          <w:color w:val="000000" w:themeColor="text1"/>
          <w:sz w:val="22"/>
          <w:rPrChange w:id="2258" w:author="Gerren McHam" w:date="2024-04-30T13:44:00Z">
            <w:rPr>
              <w:sz w:val="22"/>
            </w:rPr>
          </w:rPrChange>
        </w:rPr>
      </w:pPr>
      <w:r w:rsidRPr="002B3CF7">
        <w:rPr>
          <w:rFonts w:ascii="Palatino" w:hAnsi="Palatino"/>
          <w:color w:val="000000" w:themeColor="text1"/>
          <w:sz w:val="22"/>
          <w:u w:val="single"/>
          <w:rPrChange w:id="2259" w:author="Gerren McHam" w:date="2024-04-30T13:44:00Z">
            <w:rPr>
              <w:b/>
              <w:sz w:val="22"/>
              <w:u w:val="single"/>
            </w:rPr>
          </w:rPrChange>
        </w:rPr>
        <w:t>Section 4.5. ​Quorum.​</w:t>
      </w:r>
      <w:r w:rsidRPr="002B3CF7">
        <w:rPr>
          <w:rFonts w:ascii="Palatino" w:hAnsi="Palatino"/>
          <w:color w:val="000000" w:themeColor="text1"/>
          <w:sz w:val="22"/>
          <w:rPrChange w:id="2260" w:author="Gerren McHam" w:date="2024-04-30T13:44:00Z">
            <w:rPr>
              <w:sz w:val="22"/>
            </w:rPr>
          </w:rPrChange>
        </w:rPr>
        <w:t xml:space="preserve">  Unless otherwise required by law or provided elsewhere in these bylaws, the presence of two-thirds of the directors in office immediately before a meeting begins shall be requisite for and shall constitute a quorum for the transaction of business at all meetings; provided, however, that in no event shall fewer than two directors constitute a quorum. The act of a majority of the directors present at a meeting at which a quorum is present shall be valid as the act of the board of directors except in those specific instances in which a larger vote may be required by law, by the Articles of Incorporation or by these bylaws.</w:t>
      </w:r>
      <w:r w:rsidRPr="002B3CF7">
        <w:rPr>
          <w:rFonts w:ascii="Palatino" w:hAnsi="Palatino"/>
          <w:color w:val="000000" w:themeColor="text1"/>
          <w:sz w:val="22"/>
          <w:rPrChange w:id="2261" w:author="Gerren McHam" w:date="2024-04-30T13:44:00Z">
            <w:rPr>
              <w:sz w:val="22"/>
            </w:rPr>
          </w:rPrChange>
        </w:rPr>
        <w:br/>
      </w:r>
    </w:p>
    <w:p w14:paraId="0000027F" w14:textId="77777777" w:rsidR="0033674E" w:rsidRPr="002B3CF7" w:rsidRDefault="00000000">
      <w:pPr>
        <w:shd w:val="clear" w:color="auto" w:fill="FFFFFF"/>
        <w:spacing w:line="276" w:lineRule="auto"/>
        <w:ind w:left="720"/>
        <w:rPr>
          <w:rFonts w:ascii="Palatino" w:hAnsi="Palatino"/>
          <w:color w:val="000000" w:themeColor="text1"/>
          <w:sz w:val="22"/>
          <w:rPrChange w:id="2262" w:author="Gerren McHam" w:date="2024-04-30T13:44:00Z">
            <w:rPr>
              <w:sz w:val="22"/>
            </w:rPr>
          </w:rPrChange>
        </w:rPr>
      </w:pPr>
      <w:r w:rsidRPr="002B3CF7">
        <w:rPr>
          <w:rFonts w:ascii="Palatino" w:hAnsi="Palatino"/>
          <w:color w:val="000000" w:themeColor="text1"/>
          <w:sz w:val="22"/>
          <w:u w:val="single"/>
          <w:rPrChange w:id="2263" w:author="Gerren McHam" w:date="2024-04-30T13:44:00Z">
            <w:rPr>
              <w:b/>
              <w:sz w:val="22"/>
              <w:u w:val="single"/>
            </w:rPr>
          </w:rPrChange>
        </w:rPr>
        <w:t>Section 4.6. ​Adjournment​.</w:t>
      </w:r>
      <w:r w:rsidRPr="002B3CF7">
        <w:rPr>
          <w:rFonts w:ascii="Palatino" w:hAnsi="Palatino"/>
          <w:color w:val="000000" w:themeColor="text1"/>
          <w:sz w:val="22"/>
          <w:rPrChange w:id="2264" w:author="Gerren McHam" w:date="2024-04-30T13:44:00Z">
            <w:rPr>
              <w:sz w:val="22"/>
            </w:rPr>
          </w:rPrChange>
        </w:rPr>
        <w:t xml:space="preserve">  If the quorum specified above should not be present at any such meeting, but at least one-third of the directors in office are present, the directors present shall have power successively to adjourn the meeting, and </w:t>
      </w:r>
      <w:r w:rsidRPr="002B3CF7">
        <w:rPr>
          <w:rFonts w:ascii="Palatino" w:hAnsi="Palatino"/>
          <w:color w:val="000000" w:themeColor="text1"/>
          <w:sz w:val="22"/>
          <w:rPrChange w:id="2265" w:author="Gerren McHam" w:date="2024-04-30T13:44:00Z">
            <w:rPr>
              <w:sz w:val="22"/>
            </w:rPr>
          </w:rPrChange>
        </w:rPr>
        <w:lastRenderedPageBreak/>
        <w:t xml:space="preserve">to act as a quorum for such limited purpose, without notice other than announcement at the meeting, to a specified date. At any such adjourned meeting at which a quorum shall be present any business may be transacted that could have been transacted at the original session of the meeting. </w:t>
      </w:r>
      <w:r w:rsidRPr="002B3CF7">
        <w:rPr>
          <w:rFonts w:ascii="Palatino" w:hAnsi="Palatino"/>
          <w:color w:val="000000" w:themeColor="text1"/>
          <w:sz w:val="22"/>
          <w:rPrChange w:id="2266" w:author="Gerren McHam" w:date="2024-04-30T13:44:00Z">
            <w:rPr>
              <w:sz w:val="22"/>
            </w:rPr>
          </w:rPrChange>
        </w:rPr>
        <w:br/>
      </w:r>
      <w:r w:rsidRPr="002B3CF7">
        <w:rPr>
          <w:rFonts w:ascii="Palatino" w:hAnsi="Palatino"/>
          <w:color w:val="000000" w:themeColor="text1"/>
          <w:sz w:val="22"/>
          <w:rPrChange w:id="2267" w:author="Gerren McHam" w:date="2024-04-30T13:44:00Z">
            <w:rPr>
              <w:sz w:val="22"/>
            </w:rPr>
          </w:rPrChange>
        </w:rPr>
        <w:br/>
        <w:t>Any meetings conducted under this section shall comply with Missouri’s Sunshine Law.</w:t>
      </w:r>
      <w:r w:rsidRPr="002B3CF7">
        <w:rPr>
          <w:rFonts w:ascii="Palatino" w:hAnsi="Palatino"/>
          <w:color w:val="000000" w:themeColor="text1"/>
          <w:sz w:val="22"/>
          <w:rPrChange w:id="2268" w:author="Gerren McHam" w:date="2024-04-30T13:44:00Z">
            <w:rPr>
              <w:sz w:val="22"/>
            </w:rPr>
          </w:rPrChange>
        </w:rPr>
        <w:br/>
      </w:r>
    </w:p>
    <w:p w14:paraId="00000280" w14:textId="77777777" w:rsidR="0033674E" w:rsidRPr="002B3CF7" w:rsidRDefault="00000000">
      <w:pPr>
        <w:shd w:val="clear" w:color="auto" w:fill="FFFFFF"/>
        <w:spacing w:line="276" w:lineRule="auto"/>
        <w:ind w:left="720"/>
        <w:rPr>
          <w:rFonts w:ascii="Palatino" w:hAnsi="Palatino"/>
          <w:color w:val="000000" w:themeColor="text1"/>
          <w:sz w:val="22"/>
          <w:rPrChange w:id="2269" w:author="Gerren McHam" w:date="2024-04-30T13:44:00Z">
            <w:rPr>
              <w:sz w:val="22"/>
            </w:rPr>
          </w:rPrChange>
        </w:rPr>
      </w:pPr>
      <w:r w:rsidRPr="002B3CF7">
        <w:rPr>
          <w:rFonts w:ascii="Palatino" w:hAnsi="Palatino"/>
          <w:color w:val="000000" w:themeColor="text1"/>
          <w:sz w:val="22"/>
          <w:u w:val="single"/>
          <w:rPrChange w:id="2270" w:author="Gerren McHam" w:date="2024-04-30T13:44:00Z">
            <w:rPr>
              <w:b/>
              <w:sz w:val="22"/>
              <w:u w:val="single"/>
            </w:rPr>
          </w:rPrChange>
        </w:rPr>
        <w:t>Section 4.7. ​Voting​.</w:t>
      </w:r>
      <w:r w:rsidRPr="002B3CF7">
        <w:rPr>
          <w:rFonts w:ascii="Palatino" w:hAnsi="Palatino"/>
          <w:color w:val="000000" w:themeColor="text1"/>
          <w:sz w:val="22"/>
          <w:rPrChange w:id="2271" w:author="Gerren McHam" w:date="2024-04-30T13:44:00Z">
            <w:rPr>
              <w:sz w:val="22"/>
            </w:rPr>
          </w:rPrChange>
        </w:rPr>
        <w:t xml:space="preserve">  Each director present at any meeting shall be entitled to cast one vote on each matter coming before such meeting for decision.</w:t>
      </w:r>
      <w:r w:rsidRPr="002B3CF7">
        <w:rPr>
          <w:rFonts w:ascii="Palatino" w:hAnsi="Palatino"/>
          <w:color w:val="000000" w:themeColor="text1"/>
          <w:sz w:val="22"/>
          <w:rPrChange w:id="2272" w:author="Gerren McHam" w:date="2024-04-30T13:44:00Z">
            <w:rPr>
              <w:sz w:val="22"/>
            </w:rPr>
          </w:rPrChange>
        </w:rPr>
        <w:br/>
      </w:r>
    </w:p>
    <w:p w14:paraId="00000281" w14:textId="77777777" w:rsidR="0033674E" w:rsidRPr="002B3CF7" w:rsidRDefault="00000000">
      <w:pPr>
        <w:shd w:val="clear" w:color="auto" w:fill="FFFFFF"/>
        <w:spacing w:line="276" w:lineRule="auto"/>
        <w:ind w:left="720"/>
        <w:rPr>
          <w:rFonts w:ascii="Palatino" w:hAnsi="Palatino"/>
          <w:color w:val="000000" w:themeColor="text1"/>
          <w:sz w:val="22"/>
          <w:rPrChange w:id="2273" w:author="Gerren McHam" w:date="2024-04-30T13:44:00Z">
            <w:rPr>
              <w:b/>
              <w:sz w:val="22"/>
            </w:rPr>
          </w:rPrChange>
        </w:rPr>
      </w:pPr>
      <w:r w:rsidRPr="002B3CF7">
        <w:rPr>
          <w:rFonts w:ascii="Palatino" w:hAnsi="Palatino"/>
          <w:color w:val="000000" w:themeColor="text1"/>
          <w:sz w:val="22"/>
          <w:u w:val="single"/>
          <w:rPrChange w:id="2274" w:author="Gerren McHam" w:date="2024-04-30T13:44:00Z">
            <w:rPr>
              <w:b/>
              <w:sz w:val="22"/>
              <w:u w:val="single"/>
            </w:rPr>
          </w:rPrChange>
        </w:rPr>
        <w:t>Section 4.8. ​Meetings by Conference, Telephone or Similar Communications Equipment​.</w:t>
      </w:r>
      <w:r w:rsidRPr="002B3CF7">
        <w:rPr>
          <w:rFonts w:ascii="Palatino" w:hAnsi="Palatino"/>
          <w:color w:val="000000" w:themeColor="text1"/>
          <w:sz w:val="22"/>
          <w:rPrChange w:id="2275" w:author="Gerren McHam" w:date="2024-04-30T13:44:00Z">
            <w:rPr>
              <w:sz w:val="22"/>
            </w:rPr>
          </w:rPrChange>
        </w:rPr>
        <w:t xml:space="preserve">  Members of the board of directors of this corporation may participate in a meeting of the board by conference, telephone, or similar communications equipment by means of which all persons participating in the meeting can hear each other, and participation in a meeting in such manner shall constitute presence in person at the meeting. </w:t>
      </w:r>
      <w:r w:rsidRPr="002B3CF7">
        <w:rPr>
          <w:rFonts w:ascii="Palatino" w:hAnsi="Palatino"/>
          <w:color w:val="000000" w:themeColor="text1"/>
          <w:sz w:val="22"/>
          <w:rPrChange w:id="2276" w:author="Gerren McHam" w:date="2024-04-30T13:44:00Z">
            <w:rPr>
              <w:sz w:val="22"/>
            </w:rPr>
          </w:rPrChange>
        </w:rPr>
        <w:br/>
      </w:r>
      <w:r w:rsidRPr="002B3CF7">
        <w:rPr>
          <w:rFonts w:ascii="Palatino" w:hAnsi="Palatino"/>
          <w:color w:val="000000" w:themeColor="text1"/>
          <w:sz w:val="22"/>
          <w:rPrChange w:id="2277" w:author="Gerren McHam" w:date="2024-04-30T13:44:00Z">
            <w:rPr>
              <w:sz w:val="22"/>
            </w:rPr>
          </w:rPrChange>
        </w:rPr>
        <w:br/>
        <w:t>Any meeting conducted under this section shall comply with Missouri’s Sunshine Law.</w:t>
      </w:r>
    </w:p>
    <w:p w14:paraId="00000282" w14:textId="77777777" w:rsidR="0033674E" w:rsidRPr="002B3CF7" w:rsidRDefault="0033674E">
      <w:pPr>
        <w:shd w:val="clear" w:color="auto" w:fill="FFFFFF"/>
        <w:spacing w:line="276" w:lineRule="auto"/>
        <w:rPr>
          <w:rFonts w:ascii="Palatino" w:hAnsi="Palatino"/>
          <w:color w:val="000000" w:themeColor="text1"/>
          <w:sz w:val="22"/>
          <w:rPrChange w:id="2278" w:author="Gerren McHam" w:date="2024-04-30T13:44:00Z">
            <w:rPr>
              <w:b/>
              <w:sz w:val="22"/>
            </w:rPr>
          </w:rPrChange>
        </w:rPr>
      </w:pPr>
      <w:bookmarkStart w:id="2279" w:name="_heading=h.x7x1nthlbxns" w:colFirst="0" w:colLast="0"/>
      <w:bookmarkEnd w:id="2279"/>
    </w:p>
    <w:p w14:paraId="00000283" w14:textId="77777777" w:rsidR="0033674E" w:rsidRPr="002B3CF7" w:rsidRDefault="0033674E">
      <w:pPr>
        <w:shd w:val="clear" w:color="auto" w:fill="FFFFFF"/>
        <w:spacing w:line="276" w:lineRule="auto"/>
        <w:rPr>
          <w:ins w:id="2280" w:author="Gerren McHam" w:date="2024-04-30T13:44:00Z"/>
          <w:rFonts w:ascii="Palatino" w:hAnsi="Palatino"/>
          <w:color w:val="000000" w:themeColor="text1"/>
          <w:sz w:val="22"/>
          <w:szCs w:val="22"/>
        </w:rPr>
      </w:pPr>
    </w:p>
    <w:bookmarkStart w:id="2281" w:name="_Toc162617643" w:displacedByCustomXml="next"/>
    <w:sdt>
      <w:sdtPr>
        <w:rPr>
          <w:color w:val="000000" w:themeColor="text1"/>
          <w:sz w:val="22"/>
          <w:szCs w:val="22"/>
        </w:rPr>
        <w:tag w:val="goog_rdk_6"/>
        <w:id w:val="-1419019144"/>
      </w:sdtPr>
      <w:sdtEndPr>
        <w:rPr>
          <w:rFonts w:ascii="Palatino" w:eastAsia="EB Garamond" w:hAnsi="Palatino"/>
        </w:rPr>
      </w:sdtEndPr>
      <w:sdtContent>
        <w:p w14:paraId="1B49AC88" w14:textId="77777777" w:rsidR="000406DA" w:rsidRPr="002B3CF7" w:rsidRDefault="00000000">
          <w:pPr>
            <w:pStyle w:val="Heading1"/>
            <w:keepNext/>
            <w:keepLines/>
            <w:shd w:val="clear" w:color="auto" w:fill="FFFFFF"/>
            <w:spacing w:after="0" w:line="276" w:lineRule="auto"/>
            <w:ind w:left="0" w:firstLine="0"/>
            <w:jc w:val="left"/>
            <w:rPr>
              <w:b/>
              <w:sz w:val="22"/>
              <w:szCs w:val="22"/>
            </w:rPr>
          </w:pPr>
          <w:r w:rsidRPr="002B3CF7">
            <w:rPr>
              <w:color w:val="000000" w:themeColor="text1"/>
              <w:sz w:val="22"/>
              <w:rPrChange w:id="2282" w:author="Gerren McHam" w:date="2024-04-30T13:44:00Z">
                <w:rPr>
                  <w:b/>
                  <w:sz w:val="22"/>
                </w:rPr>
              </w:rPrChange>
            </w:rPr>
            <w:t>ARTICLE V</w:t>
          </w:r>
        </w:p>
        <w:p w14:paraId="00000284" w14:textId="4E40E87B" w:rsidR="0033674E" w:rsidRPr="002B3CF7" w:rsidRDefault="00000000">
          <w:pPr>
            <w:pStyle w:val="Heading3"/>
            <w:numPr>
              <w:ilvl w:val="1"/>
              <w:numId w:val="36"/>
            </w:numPr>
            <w:rPr>
              <w:color w:val="000000" w:themeColor="text1"/>
              <w:sz w:val="22"/>
              <w:rPrChange w:id="2283" w:author="Gerren McHam" w:date="2024-04-30T13:44:00Z">
                <w:rPr>
                  <w:b/>
                  <w:sz w:val="22"/>
                </w:rPr>
              </w:rPrChange>
            </w:rPr>
            <w:pPrChange w:id="2284" w:author="Gerren McHam" w:date="2024-04-30T13:44:00Z">
              <w:pPr>
                <w:pStyle w:val="Heading1"/>
                <w:keepNext/>
                <w:keepLines/>
                <w:numPr>
                  <w:numId w:val="36"/>
                </w:numPr>
                <w:shd w:val="clear" w:color="auto" w:fill="FFFFFF"/>
                <w:spacing w:after="0" w:line="276" w:lineRule="auto"/>
                <w:ind w:left="0"/>
              </w:pPr>
            </w:pPrChange>
          </w:pPr>
          <w:ins w:id="2285" w:author="Gerren McHam" w:date="2024-04-30T13:44:00Z">
            <w:r w:rsidRPr="002B3CF7">
              <w:rPr>
                <w:color w:val="000000" w:themeColor="text1"/>
                <w:sz w:val="22"/>
                <w:szCs w:val="22"/>
              </w:rPr>
              <w:t xml:space="preserve">: </w:t>
            </w:r>
          </w:ins>
          <w:r w:rsidRPr="002B3CF7">
            <w:rPr>
              <w:color w:val="000000" w:themeColor="text1"/>
              <w:sz w:val="22"/>
              <w:rPrChange w:id="2286" w:author="Gerren McHam" w:date="2024-04-30T13:44:00Z">
                <w:rPr>
                  <w:b/>
                  <w:sz w:val="22"/>
                </w:rPr>
              </w:rPrChange>
            </w:rPr>
            <w:t>OFFICERS</w:t>
          </w:r>
          <w:del w:id="2287" w:author="Gerren McHam" w:date="2024-04-30T13:44:00Z">
            <w:r w:rsidRPr="002B3CF7">
              <w:rPr>
                <w:b/>
                <w:sz w:val="22"/>
                <w:szCs w:val="22"/>
              </w:rPr>
              <w:br/>
            </w:r>
          </w:del>
        </w:p>
      </w:sdtContent>
    </w:sdt>
    <w:bookmarkEnd w:id="2281" w:displacedByCustomXml="prev"/>
    <w:p w14:paraId="00000285" w14:textId="0C780CDC" w:rsidR="0033674E" w:rsidRPr="002B3CF7" w:rsidRDefault="00000000">
      <w:pPr>
        <w:shd w:val="clear" w:color="auto" w:fill="FFFFFF"/>
        <w:spacing w:line="276" w:lineRule="auto"/>
        <w:ind w:left="720"/>
        <w:rPr>
          <w:rFonts w:ascii="Palatino" w:hAnsi="Palatino"/>
          <w:color w:val="000000" w:themeColor="text1"/>
          <w:sz w:val="22"/>
          <w:rPrChange w:id="2288" w:author="Gerren McHam" w:date="2024-04-30T13:44:00Z">
            <w:rPr>
              <w:sz w:val="22"/>
            </w:rPr>
          </w:rPrChange>
        </w:rPr>
      </w:pPr>
      <w:bookmarkStart w:id="2289" w:name="_heading=h.mnrmjmnmmzxo" w:colFirst="0" w:colLast="0"/>
      <w:bookmarkEnd w:id="2289"/>
      <w:r w:rsidRPr="002B3CF7">
        <w:rPr>
          <w:rFonts w:ascii="Palatino" w:hAnsi="Palatino"/>
          <w:color w:val="000000" w:themeColor="text1"/>
          <w:sz w:val="22"/>
          <w:u w:val="single"/>
          <w:rPrChange w:id="2290" w:author="Gerren McHam" w:date="2024-04-30T13:44:00Z">
            <w:rPr>
              <w:b/>
              <w:sz w:val="22"/>
              <w:u w:val="single"/>
            </w:rPr>
          </w:rPrChange>
        </w:rPr>
        <w:t>Section 5.1. ​General​.</w:t>
      </w:r>
      <w:r w:rsidRPr="002B3CF7">
        <w:rPr>
          <w:rFonts w:ascii="Palatino" w:hAnsi="Palatino"/>
          <w:color w:val="000000" w:themeColor="text1"/>
          <w:sz w:val="22"/>
          <w:rPrChange w:id="2291" w:author="Gerren McHam" w:date="2024-04-30T13:44:00Z">
            <w:rPr>
              <w:sz w:val="22"/>
            </w:rPr>
          </w:rPrChange>
        </w:rPr>
        <w:t xml:space="preserve">  The officers of this corporation shall be a </w:t>
      </w:r>
      <w:del w:id="2292" w:author="Gerren McHam" w:date="2024-04-30T13:44:00Z">
        <w:r w:rsidRPr="002B3CF7">
          <w:rPr>
            <w:sz w:val="22"/>
            <w:szCs w:val="22"/>
          </w:rPr>
          <w:delText>president</w:delText>
        </w:r>
      </w:del>
      <w:ins w:id="2293" w:author="Gerren McHam" w:date="2024-04-30T13:44:00Z">
        <w:r w:rsidRPr="002B3CF7">
          <w:rPr>
            <w:rFonts w:ascii="Palatino" w:hAnsi="Palatino"/>
            <w:color w:val="000000" w:themeColor="text1"/>
            <w:sz w:val="22"/>
            <w:szCs w:val="22"/>
          </w:rPr>
          <w:t>chairman</w:t>
        </w:r>
      </w:ins>
      <w:r w:rsidRPr="002B3CF7">
        <w:rPr>
          <w:rFonts w:ascii="Palatino" w:hAnsi="Palatino"/>
          <w:color w:val="000000" w:themeColor="text1"/>
          <w:sz w:val="22"/>
          <w:rPrChange w:id="2294" w:author="Gerren McHam" w:date="2024-04-30T13:44:00Z">
            <w:rPr>
              <w:sz w:val="22"/>
            </w:rPr>
          </w:rPrChange>
        </w:rPr>
        <w:t>, a secretary, a treasurer, and such other officers as the board of directors may elect, including but not limited to a chairman of the board of directors, one or more vice presidents, assistant secretaries and assistant treasurers. The chairman of the board,</w:t>
      </w:r>
      <w:del w:id="2295" w:author="Gerren McHam" w:date="2024-04-30T13:44:00Z">
        <w:r w:rsidRPr="002B3CF7">
          <w:rPr>
            <w:sz w:val="22"/>
            <w:szCs w:val="22"/>
          </w:rPr>
          <w:delText xml:space="preserve"> if any, and the president</w:delText>
        </w:r>
      </w:del>
      <w:r w:rsidRPr="002B3CF7">
        <w:rPr>
          <w:rFonts w:ascii="Palatino" w:hAnsi="Palatino"/>
          <w:color w:val="000000" w:themeColor="text1"/>
          <w:sz w:val="22"/>
          <w:rPrChange w:id="2296" w:author="Gerren McHam" w:date="2024-04-30T13:44:00Z">
            <w:rPr>
              <w:sz w:val="22"/>
            </w:rPr>
          </w:rPrChange>
        </w:rPr>
        <w:t xml:space="preserve"> shall be elected from among the members of the board of directors and shall at all times while holding such office be a member of the board of directors. The same person may simultaneously hold more than one office in this corporation.</w:t>
      </w:r>
      <w:r w:rsidRPr="002B3CF7">
        <w:rPr>
          <w:rFonts w:ascii="Palatino" w:hAnsi="Palatino"/>
          <w:color w:val="000000" w:themeColor="text1"/>
          <w:sz w:val="22"/>
          <w:rPrChange w:id="2297" w:author="Gerren McHam" w:date="2024-04-30T13:44:00Z">
            <w:rPr>
              <w:sz w:val="22"/>
            </w:rPr>
          </w:rPrChange>
        </w:rPr>
        <w:br/>
      </w:r>
    </w:p>
    <w:p w14:paraId="00000286" w14:textId="77777777" w:rsidR="0033674E" w:rsidRPr="002B3CF7" w:rsidRDefault="00000000">
      <w:pPr>
        <w:shd w:val="clear" w:color="auto" w:fill="FFFFFF"/>
        <w:spacing w:line="276" w:lineRule="auto"/>
        <w:ind w:left="720"/>
        <w:rPr>
          <w:rFonts w:ascii="Palatino" w:hAnsi="Palatino"/>
          <w:color w:val="000000" w:themeColor="text1"/>
          <w:sz w:val="22"/>
          <w:rPrChange w:id="2298" w:author="Gerren McHam" w:date="2024-04-30T13:44:00Z">
            <w:rPr>
              <w:sz w:val="22"/>
            </w:rPr>
          </w:rPrChange>
        </w:rPr>
      </w:pPr>
      <w:r w:rsidRPr="002B3CF7">
        <w:rPr>
          <w:rFonts w:ascii="Palatino" w:hAnsi="Palatino"/>
          <w:color w:val="000000" w:themeColor="text1"/>
          <w:sz w:val="22"/>
          <w:rPrChange w:id="2299" w:author="Gerren McHam" w:date="2024-04-30T13:44:00Z">
            <w:rPr>
              <w:sz w:val="22"/>
            </w:rPr>
          </w:rPrChange>
        </w:rPr>
        <w:t>The officers shall be first elected by the board of directors named in the Articles of Incorporation at the first meeting of the board, to serve at the pleasure of the board until the first annual meeting of the board of directors or until their earlier death, incapacity, disqualification, resignation or removal. At the first and each subsequent annual meeting of the board of directors, the newly elected board shall elect officers to serve at the pleasure of the board until the next annual meeting of the board or until their earlier death, incapacity, disqualification, resignation or removal.</w:t>
      </w:r>
      <w:r w:rsidRPr="002B3CF7">
        <w:rPr>
          <w:rFonts w:ascii="Palatino" w:hAnsi="Palatino"/>
          <w:color w:val="000000" w:themeColor="text1"/>
          <w:sz w:val="22"/>
          <w:rPrChange w:id="2300" w:author="Gerren McHam" w:date="2024-04-30T13:44:00Z">
            <w:rPr>
              <w:sz w:val="22"/>
            </w:rPr>
          </w:rPrChange>
        </w:rPr>
        <w:br/>
      </w:r>
    </w:p>
    <w:p w14:paraId="00000287" w14:textId="77777777" w:rsidR="0033674E" w:rsidRPr="002B3CF7" w:rsidRDefault="00000000">
      <w:pPr>
        <w:shd w:val="clear" w:color="auto" w:fill="FFFFFF"/>
        <w:spacing w:line="276" w:lineRule="auto"/>
        <w:ind w:left="720"/>
        <w:rPr>
          <w:rFonts w:ascii="Palatino" w:hAnsi="Palatino"/>
          <w:color w:val="000000" w:themeColor="text1"/>
          <w:sz w:val="22"/>
          <w:rPrChange w:id="2301" w:author="Gerren McHam" w:date="2024-04-30T13:44:00Z">
            <w:rPr>
              <w:sz w:val="22"/>
            </w:rPr>
          </w:rPrChange>
        </w:rPr>
      </w:pPr>
      <w:r w:rsidRPr="002B3CF7">
        <w:rPr>
          <w:rFonts w:ascii="Palatino" w:hAnsi="Palatino"/>
          <w:color w:val="000000" w:themeColor="text1"/>
          <w:sz w:val="22"/>
          <w:rPrChange w:id="2302" w:author="Gerren McHam" w:date="2024-04-30T13:44:00Z">
            <w:rPr>
              <w:sz w:val="22"/>
            </w:rPr>
          </w:rPrChange>
        </w:rPr>
        <w:lastRenderedPageBreak/>
        <w:t xml:space="preserve">Each officer of this corporation who is not reelected at the annual meeting of the board next succeeding such officer's election and at which any officer of this corporation is elected shall be deemed to have been removed by the board, unless the board provides otherwise at the time of such officer's election. </w:t>
      </w:r>
      <w:r w:rsidRPr="002B3CF7">
        <w:rPr>
          <w:rFonts w:ascii="Palatino" w:hAnsi="Palatino"/>
          <w:color w:val="000000" w:themeColor="text1"/>
          <w:sz w:val="22"/>
          <w:rPrChange w:id="2303" w:author="Gerren McHam" w:date="2024-04-30T13:44:00Z">
            <w:rPr>
              <w:sz w:val="22"/>
            </w:rPr>
          </w:rPrChange>
        </w:rPr>
        <w:br/>
      </w:r>
      <w:r w:rsidRPr="002B3CF7">
        <w:rPr>
          <w:rFonts w:ascii="Palatino" w:hAnsi="Palatino"/>
          <w:color w:val="000000" w:themeColor="text1"/>
          <w:sz w:val="22"/>
          <w:rPrChange w:id="2304" w:author="Gerren McHam" w:date="2024-04-30T13:44:00Z">
            <w:rPr>
              <w:sz w:val="22"/>
            </w:rPr>
          </w:rPrChange>
        </w:rPr>
        <w:br/>
        <w:t>The election of an officer does not itself create contract rights.</w:t>
      </w:r>
      <w:r w:rsidRPr="002B3CF7">
        <w:rPr>
          <w:rFonts w:ascii="Palatino" w:hAnsi="Palatino"/>
          <w:color w:val="000000" w:themeColor="text1"/>
          <w:sz w:val="22"/>
          <w:rPrChange w:id="2305" w:author="Gerren McHam" w:date="2024-04-30T13:44:00Z">
            <w:rPr>
              <w:sz w:val="22"/>
            </w:rPr>
          </w:rPrChange>
        </w:rPr>
        <w:br/>
      </w:r>
    </w:p>
    <w:p w14:paraId="00000288" w14:textId="77777777" w:rsidR="0033674E" w:rsidRPr="002B3CF7" w:rsidRDefault="00000000">
      <w:pPr>
        <w:shd w:val="clear" w:color="auto" w:fill="FFFFFF"/>
        <w:spacing w:line="276" w:lineRule="auto"/>
        <w:ind w:left="720"/>
        <w:rPr>
          <w:rFonts w:ascii="Palatino" w:hAnsi="Palatino"/>
          <w:color w:val="000000" w:themeColor="text1"/>
          <w:sz w:val="22"/>
          <w:rPrChange w:id="2306" w:author="Gerren McHam" w:date="2024-04-30T13:44:00Z">
            <w:rPr>
              <w:sz w:val="22"/>
            </w:rPr>
          </w:rPrChange>
        </w:rPr>
      </w:pPr>
      <w:r w:rsidRPr="002B3CF7">
        <w:rPr>
          <w:rFonts w:ascii="Palatino" w:hAnsi="Palatino"/>
          <w:color w:val="000000" w:themeColor="text1"/>
          <w:sz w:val="22"/>
          <w:u w:val="single"/>
          <w:rPrChange w:id="2307" w:author="Gerren McHam" w:date="2024-04-30T13:44:00Z">
            <w:rPr>
              <w:b/>
              <w:sz w:val="22"/>
              <w:u w:val="single"/>
            </w:rPr>
          </w:rPrChange>
        </w:rPr>
        <w:t>Section 5.2. ​Resignation​.</w:t>
      </w:r>
      <w:r w:rsidRPr="002B3CF7">
        <w:rPr>
          <w:rFonts w:ascii="Palatino" w:hAnsi="Palatino"/>
          <w:color w:val="000000" w:themeColor="text1"/>
          <w:sz w:val="22"/>
          <w:rPrChange w:id="2308" w:author="Gerren McHam" w:date="2024-04-30T13:44:00Z">
            <w:rPr>
              <w:sz w:val="22"/>
            </w:rPr>
          </w:rPrChange>
        </w:rPr>
        <w:t xml:space="preserve">  An officer may resign by delivering a written notice thereof to this corporation. Such resignation shall be effective when such notice is delivered, unless a future effective date is specified in the notice.</w:t>
      </w:r>
      <w:r w:rsidRPr="002B3CF7">
        <w:rPr>
          <w:rFonts w:ascii="Palatino" w:hAnsi="Palatino"/>
          <w:color w:val="000000" w:themeColor="text1"/>
          <w:sz w:val="22"/>
          <w:rPrChange w:id="2309" w:author="Gerren McHam" w:date="2024-04-30T13:44:00Z">
            <w:rPr>
              <w:sz w:val="22"/>
            </w:rPr>
          </w:rPrChange>
        </w:rPr>
        <w:br/>
      </w:r>
    </w:p>
    <w:p w14:paraId="00000289" w14:textId="77777777" w:rsidR="0033674E" w:rsidRPr="002B3CF7" w:rsidRDefault="00000000">
      <w:pPr>
        <w:shd w:val="clear" w:color="auto" w:fill="FFFFFF"/>
        <w:spacing w:line="276" w:lineRule="auto"/>
        <w:ind w:left="720"/>
        <w:rPr>
          <w:rFonts w:ascii="Palatino" w:hAnsi="Palatino"/>
          <w:color w:val="000000" w:themeColor="text1"/>
          <w:sz w:val="22"/>
          <w:rPrChange w:id="2310" w:author="Gerren McHam" w:date="2024-04-30T13:44:00Z">
            <w:rPr>
              <w:sz w:val="22"/>
            </w:rPr>
          </w:rPrChange>
        </w:rPr>
      </w:pPr>
      <w:r w:rsidRPr="002B3CF7">
        <w:rPr>
          <w:rFonts w:ascii="Palatino" w:hAnsi="Palatino"/>
          <w:color w:val="000000" w:themeColor="text1"/>
          <w:sz w:val="22"/>
          <w:u w:val="single"/>
          <w:rPrChange w:id="2311" w:author="Gerren McHam" w:date="2024-04-30T13:44:00Z">
            <w:rPr>
              <w:b/>
              <w:sz w:val="22"/>
              <w:u w:val="single"/>
            </w:rPr>
          </w:rPrChange>
        </w:rPr>
        <w:t>Section 5.3. ​Removal.​</w:t>
      </w:r>
      <w:r w:rsidRPr="002B3CF7">
        <w:rPr>
          <w:rFonts w:ascii="Palatino" w:hAnsi="Palatino"/>
          <w:color w:val="000000" w:themeColor="text1"/>
          <w:sz w:val="22"/>
          <w:rPrChange w:id="2312" w:author="Gerren McHam" w:date="2024-04-30T13:44:00Z">
            <w:rPr>
              <w:sz w:val="22"/>
            </w:rPr>
          </w:rPrChange>
        </w:rPr>
        <w:t xml:space="preserve">  Any officer or any employee or agent of this corporation may be removed or discharged for any lawful purpose by the board of directors at any time with or without cause, but such removal or discharge shall not affect the contract rights, if any, of the person so removed or discharged.</w:t>
      </w:r>
    </w:p>
    <w:p w14:paraId="0000028A" w14:textId="77777777" w:rsidR="0033674E" w:rsidRPr="002B3CF7" w:rsidRDefault="0033674E">
      <w:pPr>
        <w:shd w:val="clear" w:color="auto" w:fill="FFFFFF"/>
        <w:spacing w:line="276" w:lineRule="auto"/>
        <w:ind w:left="720"/>
        <w:rPr>
          <w:rFonts w:ascii="Palatino" w:hAnsi="Palatino"/>
          <w:color w:val="000000" w:themeColor="text1"/>
          <w:sz w:val="22"/>
          <w:rPrChange w:id="2313" w:author="Gerren McHam" w:date="2024-04-30T13:44:00Z">
            <w:rPr>
              <w:sz w:val="22"/>
            </w:rPr>
          </w:rPrChange>
        </w:rPr>
      </w:pPr>
    </w:p>
    <w:p w14:paraId="0000028B" w14:textId="77777777" w:rsidR="0033674E" w:rsidRPr="002B3CF7" w:rsidRDefault="00000000">
      <w:pPr>
        <w:shd w:val="clear" w:color="auto" w:fill="FFFFFF"/>
        <w:spacing w:line="276" w:lineRule="auto"/>
        <w:ind w:left="720"/>
        <w:rPr>
          <w:rFonts w:ascii="Palatino" w:hAnsi="Palatino"/>
          <w:color w:val="000000" w:themeColor="text1"/>
          <w:sz w:val="22"/>
          <w:rPrChange w:id="2314" w:author="Gerren McHam" w:date="2024-04-30T13:44:00Z">
            <w:rPr>
              <w:sz w:val="22"/>
            </w:rPr>
          </w:rPrChange>
        </w:rPr>
      </w:pPr>
      <w:r w:rsidRPr="002B3CF7">
        <w:rPr>
          <w:rFonts w:ascii="Palatino" w:hAnsi="Palatino"/>
          <w:color w:val="000000" w:themeColor="text1"/>
          <w:sz w:val="22"/>
          <w:u w:val="single"/>
          <w:rPrChange w:id="2315" w:author="Gerren McHam" w:date="2024-04-30T13:44:00Z">
            <w:rPr>
              <w:b/>
              <w:sz w:val="22"/>
              <w:u w:val="single"/>
            </w:rPr>
          </w:rPrChange>
        </w:rPr>
        <w:t>Section 5.4. ​Compensation​.</w:t>
      </w:r>
      <w:r w:rsidRPr="002B3CF7">
        <w:rPr>
          <w:rFonts w:ascii="Palatino" w:hAnsi="Palatino"/>
          <w:color w:val="000000" w:themeColor="text1"/>
          <w:sz w:val="22"/>
          <w:rPrChange w:id="2316" w:author="Gerren McHam" w:date="2024-04-30T13:44:00Z">
            <w:rPr>
              <w:sz w:val="22"/>
            </w:rPr>
          </w:rPrChange>
        </w:rPr>
        <w:t xml:space="preserve">  No officer who is also a member of the board of directors shall receive any salary or compensation for serving as a director. Salaries and compensation of all officers and of all other agents and employees of this corporation, if any, may be fixed, increased or decreased by the board of directors, but until action is taken with respect thereto by the board of directors, the same may be fixed, increased or decreased by the chairman of the board, president, or such other officer or officers as may be empowered by the board of directors to do so; provided, however, that no person may fix, increase or decrease such person's own salary or compensation. Each officer may be reimbursed for actual expenses if they are reasonable and incurred in connection with the business and activities of this corporation.</w:t>
      </w:r>
      <w:r w:rsidRPr="002B3CF7">
        <w:rPr>
          <w:rFonts w:ascii="Palatino" w:hAnsi="Palatino"/>
          <w:color w:val="000000" w:themeColor="text1"/>
          <w:sz w:val="22"/>
          <w:rPrChange w:id="2317" w:author="Gerren McHam" w:date="2024-04-30T13:44:00Z">
            <w:rPr>
              <w:sz w:val="22"/>
            </w:rPr>
          </w:rPrChange>
        </w:rPr>
        <w:br/>
      </w:r>
    </w:p>
    <w:p w14:paraId="0000028C" w14:textId="77777777" w:rsidR="0033674E" w:rsidRPr="002B3CF7" w:rsidRDefault="00000000">
      <w:pPr>
        <w:shd w:val="clear" w:color="auto" w:fill="FFFFFF"/>
        <w:spacing w:line="276" w:lineRule="auto"/>
        <w:ind w:left="720"/>
        <w:rPr>
          <w:rFonts w:ascii="Palatino" w:hAnsi="Palatino"/>
          <w:color w:val="000000" w:themeColor="text1"/>
          <w:sz w:val="22"/>
          <w:rPrChange w:id="2318" w:author="Gerren McHam" w:date="2024-04-30T13:44:00Z">
            <w:rPr>
              <w:sz w:val="22"/>
            </w:rPr>
          </w:rPrChange>
        </w:rPr>
      </w:pPr>
      <w:r w:rsidRPr="002B3CF7">
        <w:rPr>
          <w:rFonts w:ascii="Palatino" w:hAnsi="Palatino"/>
          <w:color w:val="000000" w:themeColor="text1"/>
          <w:sz w:val="22"/>
          <w:u w:val="single"/>
          <w:rPrChange w:id="2319" w:author="Gerren McHam" w:date="2024-04-30T13:44:00Z">
            <w:rPr>
              <w:b/>
              <w:sz w:val="22"/>
              <w:u w:val="single"/>
            </w:rPr>
          </w:rPrChange>
        </w:rPr>
        <w:t>Section 5.5. ​Vacancies.​</w:t>
      </w:r>
      <w:r w:rsidRPr="002B3CF7">
        <w:rPr>
          <w:rFonts w:ascii="Palatino" w:hAnsi="Palatino"/>
          <w:color w:val="000000" w:themeColor="text1"/>
          <w:sz w:val="22"/>
          <w:rPrChange w:id="2320" w:author="Gerren McHam" w:date="2024-04-30T13:44:00Z">
            <w:rPr>
              <w:sz w:val="22"/>
            </w:rPr>
          </w:rPrChange>
        </w:rPr>
        <w:t xml:space="preserve">  Vacancies caused by the death, incapacity, disqualification, resignation or removal of an officer of this corporation shall be filled by the board of directors at any annual or other regular meeting or at any special meeting called for that purpose, and such person or persons so elected to fill any such vacancy shall serve at the pleasure of the board until the next annual meeting of the board or until such person's earlier death, incapacity, disqualification, resignation or removal.</w:t>
      </w:r>
      <w:r w:rsidRPr="002B3CF7">
        <w:rPr>
          <w:rFonts w:ascii="Palatino" w:hAnsi="Palatino"/>
          <w:color w:val="000000" w:themeColor="text1"/>
          <w:sz w:val="22"/>
          <w:rPrChange w:id="2321" w:author="Gerren McHam" w:date="2024-04-30T13:44:00Z">
            <w:rPr>
              <w:sz w:val="22"/>
            </w:rPr>
          </w:rPrChange>
        </w:rPr>
        <w:br/>
      </w:r>
    </w:p>
    <w:p w14:paraId="0000028D" w14:textId="77777777" w:rsidR="0033674E" w:rsidRPr="002B3CF7" w:rsidRDefault="00000000">
      <w:pPr>
        <w:shd w:val="clear" w:color="auto" w:fill="FFFFFF"/>
        <w:spacing w:line="276" w:lineRule="auto"/>
        <w:ind w:left="720"/>
        <w:rPr>
          <w:rFonts w:ascii="Palatino" w:hAnsi="Palatino"/>
          <w:color w:val="000000" w:themeColor="text1"/>
          <w:sz w:val="22"/>
          <w:rPrChange w:id="2322" w:author="Gerren McHam" w:date="2024-04-30T13:44:00Z">
            <w:rPr>
              <w:sz w:val="22"/>
            </w:rPr>
          </w:rPrChange>
        </w:rPr>
      </w:pPr>
      <w:r w:rsidRPr="002B3CF7">
        <w:rPr>
          <w:rFonts w:ascii="Palatino" w:hAnsi="Palatino"/>
          <w:color w:val="000000" w:themeColor="text1"/>
          <w:sz w:val="22"/>
          <w:u w:val="single"/>
          <w:rPrChange w:id="2323" w:author="Gerren McHam" w:date="2024-04-30T13:44:00Z">
            <w:rPr>
              <w:b/>
              <w:sz w:val="22"/>
              <w:u w:val="single"/>
            </w:rPr>
          </w:rPrChange>
        </w:rPr>
        <w:t>Section 5.6. ​Delegation of Authority​.</w:t>
      </w:r>
      <w:r w:rsidRPr="002B3CF7">
        <w:rPr>
          <w:rFonts w:ascii="Palatino" w:hAnsi="Palatino"/>
          <w:color w:val="000000" w:themeColor="text1"/>
          <w:sz w:val="22"/>
          <w:rPrChange w:id="2324" w:author="Gerren McHam" w:date="2024-04-30T13:44:00Z">
            <w:rPr>
              <w:sz w:val="22"/>
            </w:rPr>
          </w:rPrChange>
        </w:rPr>
        <w:t xml:space="preserve">  The board of directors may from time to time delegate any of the functions, powers, duties and responsibilities of any officer to any other officer or to any agent or employee of this corporation or other responsible person. In the event of such delegation, the officer from whom any such function, power, duty or responsibility has been transferred shall thereafter be relieved of all responsibility for the proper performance or exercise thereof.</w:t>
      </w:r>
      <w:r w:rsidRPr="002B3CF7">
        <w:rPr>
          <w:rFonts w:ascii="Palatino" w:hAnsi="Palatino"/>
          <w:color w:val="000000" w:themeColor="text1"/>
          <w:sz w:val="22"/>
          <w:rPrChange w:id="2325" w:author="Gerren McHam" w:date="2024-04-30T13:44:00Z">
            <w:rPr>
              <w:sz w:val="22"/>
            </w:rPr>
          </w:rPrChange>
        </w:rPr>
        <w:br/>
      </w:r>
    </w:p>
    <w:p w14:paraId="0000028E" w14:textId="77777777" w:rsidR="0033674E" w:rsidRPr="002B3CF7" w:rsidRDefault="00000000">
      <w:pPr>
        <w:shd w:val="clear" w:color="auto" w:fill="FFFFFF"/>
        <w:spacing w:line="276" w:lineRule="auto"/>
        <w:ind w:left="720"/>
        <w:rPr>
          <w:rFonts w:ascii="Palatino" w:hAnsi="Palatino"/>
          <w:color w:val="000000" w:themeColor="text1"/>
          <w:sz w:val="22"/>
          <w:rPrChange w:id="2326" w:author="Gerren McHam" w:date="2024-04-30T13:44:00Z">
            <w:rPr>
              <w:sz w:val="22"/>
            </w:rPr>
          </w:rPrChange>
        </w:rPr>
      </w:pPr>
      <w:r w:rsidRPr="002B3CF7">
        <w:rPr>
          <w:rFonts w:ascii="Palatino" w:hAnsi="Palatino"/>
          <w:color w:val="000000" w:themeColor="text1"/>
          <w:sz w:val="22"/>
          <w:u w:val="single"/>
          <w:rPrChange w:id="2327" w:author="Gerren McHam" w:date="2024-04-30T13:44:00Z">
            <w:rPr>
              <w:b/>
              <w:sz w:val="22"/>
              <w:u w:val="single"/>
            </w:rPr>
          </w:rPrChange>
        </w:rPr>
        <w:lastRenderedPageBreak/>
        <w:t>Section 5.​7. T​he Chairman of the Board​.</w:t>
      </w:r>
      <w:r w:rsidRPr="002B3CF7">
        <w:rPr>
          <w:rFonts w:ascii="Palatino" w:hAnsi="Palatino"/>
          <w:color w:val="000000" w:themeColor="text1"/>
          <w:sz w:val="22"/>
          <w:rPrChange w:id="2328" w:author="Gerren McHam" w:date="2024-04-30T13:44:00Z">
            <w:rPr>
              <w:sz w:val="22"/>
            </w:rPr>
          </w:rPrChange>
        </w:rPr>
        <w:t xml:space="preserve">  If a chairman of the board is elected, the chairman shall preside at all meetings of the board of directors at which the chairman may be present and shall have such other duties, powers and authority as may be prescribed elsewhere in these bylaws. The board of directors may delegate such other authority and assign such additional duties to the chairman of the board, other than those conferred by law exclusively upon the president, as it may from time to time determine, and, to the extent permissible by law, the board may des​i​gnate the chairman of the board as the chief executive officer of this corporation with all of the powers otherwise conferred upon the president of this corporation under Section 5.8, or it may, from time to time, divide the responsibilities, duties and authority for the general control and management of this corporation's properties and affairs between the chairman of the board and the president.</w:t>
      </w:r>
      <w:r w:rsidRPr="002B3CF7">
        <w:rPr>
          <w:rFonts w:ascii="Palatino" w:hAnsi="Palatino"/>
          <w:color w:val="000000" w:themeColor="text1"/>
          <w:sz w:val="22"/>
          <w:rPrChange w:id="2329" w:author="Gerren McHam" w:date="2024-04-30T13:44:00Z">
            <w:rPr>
              <w:sz w:val="22"/>
            </w:rPr>
          </w:rPrChange>
        </w:rPr>
        <w:br/>
      </w:r>
    </w:p>
    <w:p w14:paraId="0000028F" w14:textId="76FDAF56" w:rsidR="0033674E" w:rsidRPr="002B3CF7" w:rsidRDefault="00000000">
      <w:pPr>
        <w:shd w:val="clear" w:color="auto" w:fill="FFFFFF"/>
        <w:spacing w:line="276" w:lineRule="auto"/>
        <w:ind w:left="720"/>
        <w:rPr>
          <w:rFonts w:ascii="Palatino" w:hAnsi="Palatino"/>
          <w:color w:val="000000" w:themeColor="text1"/>
          <w:sz w:val="22"/>
          <w:rPrChange w:id="2330" w:author="Gerren McHam" w:date="2024-04-30T13:44:00Z">
            <w:rPr>
              <w:sz w:val="22"/>
            </w:rPr>
          </w:rPrChange>
        </w:rPr>
      </w:pPr>
      <w:del w:id="2331" w:author="Gerren McHam" w:date="2024-04-30T13:44:00Z">
        <w:r w:rsidRPr="002B3CF7">
          <w:rPr>
            <w:b/>
            <w:sz w:val="22"/>
            <w:szCs w:val="22"/>
            <w:u w:val="single"/>
          </w:rPr>
          <w:delText>Section 5.8. ​The President​.</w:delText>
        </w:r>
        <w:r w:rsidRPr="002B3CF7">
          <w:rPr>
            <w:sz w:val="22"/>
            <w:szCs w:val="22"/>
          </w:rPr>
          <w:delText xml:space="preserve">  </w:delText>
        </w:r>
      </w:del>
      <w:r w:rsidRPr="002B3CF7">
        <w:rPr>
          <w:rFonts w:ascii="Palatino" w:hAnsi="Palatino"/>
          <w:color w:val="000000" w:themeColor="text1"/>
          <w:sz w:val="22"/>
          <w:rPrChange w:id="2332" w:author="Gerren McHam" w:date="2024-04-30T13:44:00Z">
            <w:rPr>
              <w:sz w:val="22"/>
            </w:rPr>
          </w:rPrChange>
        </w:rPr>
        <w:t xml:space="preserve">Unless the board otherwise provides, the </w:t>
      </w:r>
      <w:del w:id="2333" w:author="Gerren McHam" w:date="2024-04-30T13:44:00Z">
        <w:r w:rsidRPr="002B3CF7">
          <w:rPr>
            <w:sz w:val="22"/>
            <w:szCs w:val="22"/>
          </w:rPr>
          <w:delText>president</w:delText>
        </w:r>
      </w:del>
      <w:ins w:id="2334" w:author="Gerren McHam" w:date="2024-04-30T13:44:00Z">
        <w:r w:rsidRPr="002B3CF7">
          <w:rPr>
            <w:rFonts w:ascii="Palatino" w:hAnsi="Palatino"/>
            <w:color w:val="000000" w:themeColor="text1"/>
            <w:sz w:val="22"/>
            <w:szCs w:val="22"/>
          </w:rPr>
          <w:t>chairman of the board</w:t>
        </w:r>
      </w:ins>
      <w:r w:rsidRPr="002B3CF7">
        <w:rPr>
          <w:rFonts w:ascii="Palatino" w:hAnsi="Palatino"/>
          <w:color w:val="000000" w:themeColor="text1"/>
          <w:sz w:val="22"/>
          <w:rPrChange w:id="2335" w:author="Gerren McHam" w:date="2024-04-30T13:44:00Z">
            <w:rPr>
              <w:sz w:val="22"/>
            </w:rPr>
          </w:rPrChange>
        </w:rPr>
        <w:t xml:space="preserve"> shall be the chief executive officer of this corporation and shall have such general executive powers and duties of supervision and management as are usually vested in the office of the </w:t>
      </w:r>
      <w:del w:id="2336" w:author="Gerren McHam" w:date="2024-04-30T13:44:00Z">
        <w:r w:rsidRPr="002B3CF7">
          <w:rPr>
            <w:sz w:val="22"/>
            <w:szCs w:val="22"/>
          </w:rPr>
          <w:delText>chief executive officer</w:delText>
        </w:r>
      </w:del>
      <w:ins w:id="2337" w:author="Gerren McHam" w:date="2024-04-30T13:44:00Z">
        <w:r w:rsidRPr="002B3CF7">
          <w:rPr>
            <w:rFonts w:ascii="Palatino" w:hAnsi="Palatino"/>
            <w:color w:val="000000" w:themeColor="text1"/>
            <w:sz w:val="22"/>
            <w:szCs w:val="22"/>
          </w:rPr>
          <w:t>treasurer</w:t>
        </w:r>
      </w:ins>
      <w:r w:rsidRPr="002B3CF7">
        <w:rPr>
          <w:rFonts w:ascii="Palatino" w:hAnsi="Palatino"/>
          <w:color w:val="000000" w:themeColor="text1"/>
          <w:sz w:val="22"/>
          <w:rPrChange w:id="2338" w:author="Gerren McHam" w:date="2024-04-30T13:44:00Z">
            <w:rPr>
              <w:sz w:val="22"/>
            </w:rPr>
          </w:rPrChange>
        </w:rPr>
        <w:t xml:space="preserve"> of a corporation, and the </w:t>
      </w:r>
      <w:del w:id="2339" w:author="Gerren McHam" w:date="2024-04-30T13:44:00Z">
        <w:r w:rsidRPr="002B3CF7">
          <w:rPr>
            <w:sz w:val="22"/>
            <w:szCs w:val="22"/>
          </w:rPr>
          <w:delText>president</w:delText>
        </w:r>
      </w:del>
      <w:ins w:id="2340" w:author="Gerren McHam" w:date="2024-04-30T13:44:00Z">
        <w:r w:rsidRPr="002B3CF7">
          <w:rPr>
            <w:rFonts w:ascii="Palatino" w:hAnsi="Palatino"/>
            <w:color w:val="000000" w:themeColor="text1"/>
            <w:sz w:val="22"/>
            <w:szCs w:val="22"/>
          </w:rPr>
          <w:t>chairman of the board</w:t>
        </w:r>
      </w:ins>
      <w:r w:rsidRPr="002B3CF7">
        <w:rPr>
          <w:rFonts w:ascii="Palatino" w:hAnsi="Palatino"/>
          <w:color w:val="000000" w:themeColor="text1"/>
          <w:sz w:val="22"/>
          <w:rPrChange w:id="2341" w:author="Gerren McHam" w:date="2024-04-30T13:44:00Z">
            <w:rPr>
              <w:sz w:val="22"/>
            </w:rPr>
          </w:rPrChange>
        </w:rPr>
        <w:t xml:space="preserve"> shall carry into effect all directions and resolutions of the board. In the absence of the chairman of the board or if there be no chairman of the board, the president shall preside at all meetings of the board of directors at which the president may be present. If the board of directors does not appoint an Executive Director pursuant to Article VI of these bylaws or upon the death or during the absence, disability, or inability or refusal to act of any Executive Director so appointed, the president may exercise all of the powers and perform all of the duties of the Executive Director.</w:t>
      </w:r>
    </w:p>
    <w:p w14:paraId="00000290" w14:textId="77777777" w:rsidR="0033674E" w:rsidRPr="002B3CF7" w:rsidRDefault="0033674E">
      <w:pPr>
        <w:shd w:val="clear" w:color="auto" w:fill="FFFFFF"/>
        <w:spacing w:line="276" w:lineRule="auto"/>
        <w:ind w:left="720"/>
        <w:rPr>
          <w:rFonts w:ascii="Palatino" w:hAnsi="Palatino"/>
          <w:color w:val="000000" w:themeColor="text1"/>
          <w:sz w:val="22"/>
          <w:rPrChange w:id="2342" w:author="Gerren McHam" w:date="2024-04-30T13:44:00Z">
            <w:rPr>
              <w:sz w:val="22"/>
            </w:rPr>
          </w:rPrChange>
        </w:rPr>
      </w:pPr>
    </w:p>
    <w:p w14:paraId="00000291" w14:textId="7D3C6A74" w:rsidR="0033674E" w:rsidRPr="002B3CF7" w:rsidRDefault="00000000">
      <w:pPr>
        <w:shd w:val="clear" w:color="auto" w:fill="FFFFFF"/>
        <w:spacing w:line="276" w:lineRule="auto"/>
        <w:ind w:left="720"/>
        <w:rPr>
          <w:rFonts w:ascii="Palatino" w:hAnsi="Palatino"/>
          <w:color w:val="000000" w:themeColor="text1"/>
          <w:sz w:val="22"/>
          <w:rPrChange w:id="2343" w:author="Gerren McHam" w:date="2024-04-30T13:44:00Z">
            <w:rPr>
              <w:sz w:val="22"/>
            </w:rPr>
          </w:rPrChange>
        </w:rPr>
      </w:pPr>
      <w:r w:rsidRPr="002B3CF7">
        <w:rPr>
          <w:rFonts w:ascii="Palatino" w:hAnsi="Palatino"/>
          <w:color w:val="000000" w:themeColor="text1"/>
          <w:sz w:val="22"/>
          <w:rPrChange w:id="2344" w:author="Gerren McHam" w:date="2024-04-30T13:44:00Z">
            <w:rPr>
              <w:sz w:val="22"/>
            </w:rPr>
          </w:rPrChange>
        </w:rPr>
        <w:t xml:space="preserve">The </w:t>
      </w:r>
      <w:del w:id="2345" w:author="Gerren McHam" w:date="2024-04-30T13:44:00Z">
        <w:r w:rsidRPr="002B3CF7">
          <w:rPr>
            <w:sz w:val="22"/>
            <w:szCs w:val="22"/>
          </w:rPr>
          <w:delText>president</w:delText>
        </w:r>
      </w:del>
      <w:ins w:id="2346" w:author="Gerren McHam" w:date="2024-04-30T13:44:00Z">
        <w:r w:rsidRPr="002B3CF7">
          <w:rPr>
            <w:rFonts w:ascii="Palatino" w:hAnsi="Palatino"/>
            <w:color w:val="000000" w:themeColor="text1"/>
            <w:sz w:val="22"/>
            <w:szCs w:val="22"/>
          </w:rPr>
          <w:t>chairman of the board</w:t>
        </w:r>
      </w:ins>
      <w:r w:rsidRPr="002B3CF7">
        <w:rPr>
          <w:rFonts w:ascii="Palatino" w:hAnsi="Palatino"/>
          <w:color w:val="000000" w:themeColor="text1"/>
          <w:sz w:val="22"/>
          <w:rPrChange w:id="2347" w:author="Gerren McHam" w:date="2024-04-30T13:44:00Z">
            <w:rPr>
              <w:sz w:val="22"/>
            </w:rPr>
          </w:rPrChange>
        </w:rPr>
        <w:t xml:space="preserve"> may execute all bonds, notes, debentures, mortgages, and other contracts requiring a seal, under the seal of this corporation, may cause the seal to be affixed thereto, and may execute all other contracts and instruments for and in the name of this corporation.</w:t>
      </w:r>
    </w:p>
    <w:p w14:paraId="00000292" w14:textId="77777777" w:rsidR="0033674E" w:rsidRPr="002B3CF7" w:rsidRDefault="0033674E">
      <w:pPr>
        <w:shd w:val="clear" w:color="auto" w:fill="FFFFFF"/>
        <w:spacing w:line="276" w:lineRule="auto"/>
        <w:ind w:left="720"/>
        <w:rPr>
          <w:rFonts w:ascii="Palatino" w:hAnsi="Palatino"/>
          <w:color w:val="000000" w:themeColor="text1"/>
          <w:sz w:val="22"/>
          <w:rPrChange w:id="2348" w:author="Gerren McHam" w:date="2024-04-30T13:44:00Z">
            <w:rPr>
              <w:sz w:val="22"/>
            </w:rPr>
          </w:rPrChange>
        </w:rPr>
      </w:pPr>
    </w:p>
    <w:p w14:paraId="00000293" w14:textId="11CCD9DB" w:rsidR="0033674E" w:rsidRPr="002B3CF7" w:rsidRDefault="00000000">
      <w:pPr>
        <w:shd w:val="clear" w:color="auto" w:fill="FFFFFF"/>
        <w:spacing w:line="276" w:lineRule="auto"/>
        <w:ind w:left="720"/>
        <w:rPr>
          <w:rFonts w:ascii="Palatino" w:hAnsi="Palatino"/>
          <w:color w:val="000000" w:themeColor="text1"/>
          <w:sz w:val="22"/>
          <w:rPrChange w:id="2349" w:author="Gerren McHam" w:date="2024-04-30T13:44:00Z">
            <w:rPr>
              <w:sz w:val="22"/>
            </w:rPr>
          </w:rPrChange>
        </w:rPr>
      </w:pPr>
      <w:r w:rsidRPr="002B3CF7">
        <w:rPr>
          <w:rFonts w:ascii="Palatino" w:hAnsi="Palatino"/>
          <w:color w:val="000000" w:themeColor="text1"/>
          <w:sz w:val="22"/>
          <w:rPrChange w:id="2350" w:author="Gerren McHam" w:date="2024-04-30T13:44:00Z">
            <w:rPr>
              <w:sz w:val="22"/>
            </w:rPr>
          </w:rPrChange>
        </w:rPr>
        <w:t xml:space="preserve">If a chairman of the board be elected and designated as the </w:t>
      </w:r>
      <w:del w:id="2351" w:author="Gerren McHam" w:date="2024-04-30T13:44:00Z">
        <w:r w:rsidRPr="002B3CF7">
          <w:rPr>
            <w:sz w:val="22"/>
            <w:szCs w:val="22"/>
          </w:rPr>
          <w:delText>chief executive officer</w:delText>
        </w:r>
      </w:del>
      <w:ins w:id="2352" w:author="Gerren McHam" w:date="2024-04-30T13:44:00Z">
        <w:r w:rsidRPr="002B3CF7">
          <w:rPr>
            <w:rFonts w:ascii="Palatino" w:hAnsi="Palatino"/>
            <w:color w:val="000000" w:themeColor="text1"/>
            <w:sz w:val="22"/>
            <w:szCs w:val="22"/>
          </w:rPr>
          <w:t>treasurer</w:t>
        </w:r>
      </w:ins>
      <w:r w:rsidRPr="002B3CF7">
        <w:rPr>
          <w:rFonts w:ascii="Palatino" w:hAnsi="Palatino"/>
          <w:color w:val="000000" w:themeColor="text1"/>
          <w:sz w:val="22"/>
          <w:rPrChange w:id="2353" w:author="Gerren McHam" w:date="2024-04-30T13:44:00Z">
            <w:rPr>
              <w:sz w:val="22"/>
            </w:rPr>
          </w:rPrChange>
        </w:rPr>
        <w:t xml:space="preserve"> of this corporation, the president shall perform such duties as may be specifically delegated to the president by the board of directors or are conferred by law exclusively upon the president, and upon the death or during the absence, disability, or inability or refusal to act of the chairman of the board, the president shall perform the duties and exercise the powers of the chairman of the board.</w:t>
      </w:r>
    </w:p>
    <w:p w14:paraId="00000294" w14:textId="77777777" w:rsidR="0033674E" w:rsidRPr="002B3CF7" w:rsidRDefault="0033674E">
      <w:pPr>
        <w:shd w:val="clear" w:color="auto" w:fill="FFFFFF"/>
        <w:spacing w:line="276" w:lineRule="auto"/>
        <w:ind w:left="720"/>
        <w:rPr>
          <w:rFonts w:ascii="Palatino" w:hAnsi="Palatino"/>
          <w:color w:val="000000" w:themeColor="text1"/>
          <w:sz w:val="22"/>
          <w:rPrChange w:id="2354" w:author="Gerren McHam" w:date="2024-04-30T13:44:00Z">
            <w:rPr>
              <w:sz w:val="22"/>
            </w:rPr>
          </w:rPrChange>
        </w:rPr>
      </w:pPr>
    </w:p>
    <w:p w14:paraId="00000295" w14:textId="7ACE67D1" w:rsidR="0033674E" w:rsidRPr="002B3CF7" w:rsidRDefault="00000000">
      <w:pPr>
        <w:shd w:val="clear" w:color="auto" w:fill="FFFFFF"/>
        <w:spacing w:line="276" w:lineRule="auto"/>
        <w:ind w:left="720"/>
        <w:rPr>
          <w:rFonts w:ascii="Palatino" w:hAnsi="Palatino"/>
          <w:color w:val="000000" w:themeColor="text1"/>
          <w:sz w:val="22"/>
          <w:rPrChange w:id="2355" w:author="Gerren McHam" w:date="2024-04-30T13:44:00Z">
            <w:rPr>
              <w:sz w:val="22"/>
            </w:rPr>
          </w:rPrChange>
        </w:rPr>
      </w:pPr>
      <w:r w:rsidRPr="002B3CF7">
        <w:rPr>
          <w:rFonts w:ascii="Palatino" w:hAnsi="Palatino"/>
          <w:color w:val="000000" w:themeColor="text1"/>
          <w:sz w:val="22"/>
          <w:rPrChange w:id="2356" w:author="Gerren McHam" w:date="2024-04-30T13:44:00Z">
            <w:rPr>
              <w:sz w:val="22"/>
            </w:rPr>
          </w:rPrChange>
        </w:rPr>
        <w:t xml:space="preserve">Unless otherwise specifically provided by the board of directors, the </w:t>
      </w:r>
      <w:del w:id="2357" w:author="Gerren McHam" w:date="2024-04-30T13:44:00Z">
        <w:r w:rsidRPr="002B3CF7">
          <w:rPr>
            <w:sz w:val="22"/>
            <w:szCs w:val="22"/>
          </w:rPr>
          <w:delText>president</w:delText>
        </w:r>
      </w:del>
      <w:ins w:id="2358" w:author="Gerren McHam" w:date="2024-04-30T13:44:00Z">
        <w:r w:rsidRPr="002B3CF7">
          <w:rPr>
            <w:rFonts w:ascii="Palatino" w:hAnsi="Palatino"/>
            <w:color w:val="000000" w:themeColor="text1"/>
            <w:sz w:val="22"/>
            <w:szCs w:val="22"/>
          </w:rPr>
          <w:t>chairman of the board</w:t>
        </w:r>
      </w:ins>
      <w:r w:rsidRPr="002B3CF7">
        <w:rPr>
          <w:rFonts w:ascii="Palatino" w:hAnsi="Palatino"/>
          <w:color w:val="000000" w:themeColor="text1"/>
          <w:sz w:val="22"/>
          <w:rPrChange w:id="2359" w:author="Gerren McHam" w:date="2024-04-30T13:44:00Z">
            <w:rPr>
              <w:sz w:val="22"/>
            </w:rPr>
          </w:rPrChange>
        </w:rPr>
        <w:t xml:space="preserve"> shall have the right to participate in any meeting of any committee of the board of directors, whether or not the president is a member of such committee; provided, however, that unless the board of </w:t>
      </w:r>
      <w:r w:rsidRPr="002B3CF7">
        <w:rPr>
          <w:rFonts w:ascii="Palatino" w:hAnsi="Palatino"/>
          <w:color w:val="000000" w:themeColor="text1"/>
          <w:sz w:val="22"/>
          <w:rPrChange w:id="2360" w:author="Gerren McHam" w:date="2024-04-30T13:44:00Z">
            <w:rPr>
              <w:sz w:val="22"/>
            </w:rPr>
          </w:rPrChange>
        </w:rPr>
        <w:lastRenderedPageBreak/>
        <w:t>directors otherwise directs, the president shall not be entitled to vote at, and shall not be counted for purposes of determining whether a quorum is present at, any meeting of a committee of which the president is not a member.</w:t>
      </w:r>
    </w:p>
    <w:p w14:paraId="00000296" w14:textId="77777777" w:rsidR="0033674E" w:rsidRPr="002B3CF7" w:rsidRDefault="0033674E">
      <w:pPr>
        <w:shd w:val="clear" w:color="auto" w:fill="FFFFFF"/>
        <w:spacing w:line="276" w:lineRule="auto"/>
        <w:rPr>
          <w:rFonts w:ascii="Palatino" w:hAnsi="Palatino"/>
          <w:color w:val="000000" w:themeColor="text1"/>
          <w:sz w:val="22"/>
          <w:rPrChange w:id="2361" w:author="Gerren McHam" w:date="2024-04-30T13:44:00Z">
            <w:rPr>
              <w:sz w:val="22"/>
            </w:rPr>
          </w:rPrChange>
        </w:rPr>
      </w:pPr>
    </w:p>
    <w:p w14:paraId="00000297" w14:textId="5B71C525" w:rsidR="0033674E" w:rsidRPr="002B3CF7" w:rsidRDefault="00000000">
      <w:pPr>
        <w:shd w:val="clear" w:color="auto" w:fill="FFFFFF"/>
        <w:spacing w:line="276" w:lineRule="auto"/>
        <w:ind w:left="720"/>
        <w:rPr>
          <w:rFonts w:ascii="Palatino" w:hAnsi="Palatino"/>
          <w:color w:val="000000" w:themeColor="text1"/>
          <w:sz w:val="22"/>
          <w:rPrChange w:id="2362" w:author="Gerren McHam" w:date="2024-04-30T13:44:00Z">
            <w:rPr>
              <w:sz w:val="22"/>
            </w:rPr>
          </w:rPrChange>
        </w:rPr>
      </w:pPr>
      <w:r w:rsidRPr="002B3CF7">
        <w:rPr>
          <w:rFonts w:ascii="Palatino" w:hAnsi="Palatino"/>
          <w:color w:val="000000" w:themeColor="text1"/>
          <w:sz w:val="22"/>
          <w:rPrChange w:id="2363" w:author="Gerren McHam" w:date="2024-04-30T13:44:00Z">
            <w:rPr>
              <w:sz w:val="22"/>
            </w:rPr>
          </w:rPrChange>
        </w:rPr>
        <w:t xml:space="preserve">The </w:t>
      </w:r>
      <w:del w:id="2364" w:author="Gerren McHam" w:date="2024-04-30T13:44:00Z">
        <w:r w:rsidRPr="002B3CF7">
          <w:rPr>
            <w:sz w:val="22"/>
            <w:szCs w:val="22"/>
          </w:rPr>
          <w:delText>president</w:delText>
        </w:r>
      </w:del>
      <w:ins w:id="2365" w:author="Gerren McHam" w:date="2024-04-30T13:44:00Z">
        <w:r w:rsidRPr="002B3CF7">
          <w:rPr>
            <w:rFonts w:ascii="Palatino" w:hAnsi="Palatino"/>
            <w:color w:val="000000" w:themeColor="text1"/>
            <w:sz w:val="22"/>
            <w:szCs w:val="22"/>
          </w:rPr>
          <w:t>chairman of the board</w:t>
        </w:r>
      </w:ins>
      <w:r w:rsidRPr="002B3CF7">
        <w:rPr>
          <w:rFonts w:ascii="Palatino" w:hAnsi="Palatino"/>
          <w:color w:val="000000" w:themeColor="text1"/>
          <w:sz w:val="22"/>
          <w:rPrChange w:id="2366" w:author="Gerren McHam" w:date="2024-04-30T13:44:00Z">
            <w:rPr>
              <w:sz w:val="22"/>
            </w:rPr>
          </w:rPrChange>
        </w:rPr>
        <w:t xml:space="preserve"> shall have such other duties, powers and authority as may be prescribed elsewhere in these bylaws or by the board of directors.</w:t>
      </w:r>
      <w:r w:rsidRPr="002B3CF7">
        <w:rPr>
          <w:rFonts w:ascii="Palatino" w:hAnsi="Palatino"/>
          <w:color w:val="000000" w:themeColor="text1"/>
          <w:sz w:val="22"/>
          <w:rPrChange w:id="2367" w:author="Gerren McHam" w:date="2024-04-30T13:44:00Z">
            <w:rPr>
              <w:sz w:val="22"/>
            </w:rPr>
          </w:rPrChange>
        </w:rPr>
        <w:br/>
      </w:r>
    </w:p>
    <w:p w14:paraId="00000298" w14:textId="2FFB7717" w:rsidR="0033674E" w:rsidRPr="002B3CF7" w:rsidRDefault="00000000">
      <w:pPr>
        <w:shd w:val="clear" w:color="auto" w:fill="FFFFFF"/>
        <w:spacing w:line="276" w:lineRule="auto"/>
        <w:ind w:left="720"/>
        <w:rPr>
          <w:rFonts w:ascii="Palatino" w:hAnsi="Palatino"/>
          <w:color w:val="000000" w:themeColor="text1"/>
          <w:sz w:val="22"/>
          <w:rPrChange w:id="2368" w:author="Gerren McHam" w:date="2024-04-30T13:44:00Z">
            <w:rPr>
              <w:sz w:val="22"/>
            </w:rPr>
          </w:rPrChange>
        </w:rPr>
      </w:pPr>
      <w:r w:rsidRPr="002B3CF7">
        <w:rPr>
          <w:rFonts w:ascii="Palatino" w:hAnsi="Palatino"/>
          <w:color w:val="000000" w:themeColor="text1"/>
          <w:sz w:val="22"/>
          <w:u w:val="single"/>
          <w:rPrChange w:id="2369" w:author="Gerren McHam" w:date="2024-04-30T13:44:00Z">
            <w:rPr>
              <w:b/>
              <w:sz w:val="22"/>
              <w:u w:val="single"/>
            </w:rPr>
          </w:rPrChange>
        </w:rPr>
        <w:t xml:space="preserve">Section 5.9. ​The Vice </w:t>
      </w:r>
      <w:del w:id="2370" w:author="Gerren McHam" w:date="2024-04-30T13:44:00Z">
        <w:r w:rsidRPr="002B3CF7">
          <w:rPr>
            <w:b/>
            <w:sz w:val="22"/>
            <w:szCs w:val="22"/>
            <w:u w:val="single"/>
          </w:rPr>
          <w:delText>President​.</w:delText>
        </w:r>
      </w:del>
      <w:ins w:id="2371" w:author="Gerren McHam" w:date="2024-04-30T13:44:00Z">
        <w:r w:rsidRPr="002B3CF7">
          <w:rPr>
            <w:rFonts w:ascii="Palatino" w:hAnsi="Palatino"/>
            <w:color w:val="000000" w:themeColor="text1"/>
            <w:sz w:val="22"/>
            <w:szCs w:val="22"/>
            <w:u w:val="single"/>
          </w:rPr>
          <w:t>Chairman of the Board​.</w:t>
        </w:r>
      </w:ins>
      <w:r w:rsidRPr="002B3CF7">
        <w:rPr>
          <w:rFonts w:ascii="Palatino" w:hAnsi="Palatino"/>
          <w:color w:val="000000" w:themeColor="text1"/>
          <w:sz w:val="22"/>
          <w:rPrChange w:id="2372" w:author="Gerren McHam" w:date="2024-04-30T13:44:00Z">
            <w:rPr>
              <w:sz w:val="22"/>
            </w:rPr>
          </w:rPrChange>
        </w:rPr>
        <w:t xml:space="preserve">  The vice </w:t>
      </w:r>
      <w:del w:id="2373" w:author="Gerren McHam" w:date="2024-04-30T13:44:00Z">
        <w:r w:rsidRPr="002B3CF7">
          <w:rPr>
            <w:sz w:val="22"/>
            <w:szCs w:val="22"/>
          </w:rPr>
          <w:delText>president</w:delText>
        </w:r>
      </w:del>
      <w:ins w:id="2374" w:author="Gerren McHam" w:date="2024-04-30T13:44:00Z">
        <w:r w:rsidRPr="002B3CF7">
          <w:rPr>
            <w:rFonts w:ascii="Palatino" w:hAnsi="Palatino"/>
            <w:color w:val="000000" w:themeColor="text1"/>
            <w:sz w:val="22"/>
            <w:szCs w:val="22"/>
          </w:rPr>
          <w:t>chairman of the board</w:t>
        </w:r>
      </w:ins>
      <w:r w:rsidRPr="002B3CF7">
        <w:rPr>
          <w:rFonts w:ascii="Palatino" w:hAnsi="Palatino"/>
          <w:color w:val="000000" w:themeColor="text1"/>
          <w:sz w:val="22"/>
          <w:rPrChange w:id="2375" w:author="Gerren McHam" w:date="2024-04-30T13:44:00Z">
            <w:rPr>
              <w:sz w:val="22"/>
            </w:rPr>
          </w:rPrChange>
        </w:rPr>
        <w:t xml:space="preserve">, or vice </w:t>
      </w:r>
      <w:del w:id="2376" w:author="Gerren McHam" w:date="2024-04-30T13:44:00Z">
        <w:r w:rsidRPr="002B3CF7">
          <w:rPr>
            <w:sz w:val="22"/>
            <w:szCs w:val="22"/>
          </w:rPr>
          <w:delText>presidents</w:delText>
        </w:r>
      </w:del>
      <w:ins w:id="2377" w:author="Gerren McHam" w:date="2024-04-30T13:44:00Z">
        <w:r w:rsidRPr="002B3CF7">
          <w:rPr>
            <w:rFonts w:ascii="Palatino" w:hAnsi="Palatino"/>
            <w:color w:val="000000" w:themeColor="text1"/>
            <w:sz w:val="22"/>
            <w:szCs w:val="22"/>
          </w:rPr>
          <w:t>chairmen of the board</w:t>
        </w:r>
      </w:ins>
      <w:r w:rsidRPr="002B3CF7">
        <w:rPr>
          <w:rFonts w:ascii="Palatino" w:hAnsi="Palatino"/>
          <w:color w:val="000000" w:themeColor="text1"/>
          <w:sz w:val="22"/>
          <w:rPrChange w:id="2378" w:author="Gerren McHam" w:date="2024-04-30T13:44:00Z">
            <w:rPr>
              <w:sz w:val="22"/>
            </w:rPr>
          </w:rPrChange>
        </w:rPr>
        <w:t xml:space="preserve"> if there are more than one, shall work in cooperation with the </w:t>
      </w:r>
      <w:del w:id="2379" w:author="Gerren McHam" w:date="2024-04-30T13:44:00Z">
        <w:r w:rsidRPr="002B3CF7">
          <w:rPr>
            <w:sz w:val="22"/>
            <w:szCs w:val="22"/>
          </w:rPr>
          <w:delText>president</w:delText>
        </w:r>
      </w:del>
      <w:ins w:id="2380" w:author="Gerren McHam" w:date="2024-04-30T13:44:00Z">
        <w:r w:rsidRPr="002B3CF7">
          <w:rPr>
            <w:rFonts w:ascii="Palatino" w:hAnsi="Palatino"/>
            <w:color w:val="000000" w:themeColor="text1"/>
            <w:sz w:val="22"/>
            <w:szCs w:val="22"/>
          </w:rPr>
          <w:t>chairman of the board</w:t>
        </w:r>
      </w:ins>
      <w:r w:rsidRPr="002B3CF7">
        <w:rPr>
          <w:rFonts w:ascii="Palatino" w:hAnsi="Palatino"/>
          <w:color w:val="000000" w:themeColor="text1"/>
          <w:sz w:val="22"/>
          <w:rPrChange w:id="2381" w:author="Gerren McHam" w:date="2024-04-30T13:44:00Z">
            <w:rPr>
              <w:sz w:val="22"/>
            </w:rPr>
          </w:rPrChange>
        </w:rPr>
        <w:t xml:space="preserve"> and shall perform such duties as the board of directors may assign. In the event of the death or during the absence, incapacity, or inability or refusal to act of the </w:t>
      </w:r>
      <w:del w:id="2382" w:author="Gerren McHam" w:date="2024-04-30T13:44:00Z">
        <w:r w:rsidRPr="002B3CF7">
          <w:rPr>
            <w:sz w:val="22"/>
            <w:szCs w:val="22"/>
          </w:rPr>
          <w:delText>president</w:delText>
        </w:r>
      </w:del>
      <w:ins w:id="2383" w:author="Gerren McHam" w:date="2024-04-30T13:44:00Z">
        <w:r w:rsidRPr="002B3CF7">
          <w:rPr>
            <w:rFonts w:ascii="Palatino" w:hAnsi="Palatino"/>
            <w:color w:val="000000" w:themeColor="text1"/>
            <w:sz w:val="22"/>
            <w:szCs w:val="22"/>
          </w:rPr>
          <w:t>chairman of the board</w:t>
        </w:r>
      </w:ins>
      <w:r w:rsidRPr="002B3CF7">
        <w:rPr>
          <w:rFonts w:ascii="Palatino" w:hAnsi="Palatino"/>
          <w:color w:val="000000" w:themeColor="text1"/>
          <w:sz w:val="22"/>
          <w:rPrChange w:id="2384" w:author="Gerren McHam" w:date="2024-04-30T13:44:00Z">
            <w:rPr>
              <w:sz w:val="22"/>
            </w:rPr>
          </w:rPrChange>
        </w:rPr>
        <w:t xml:space="preserve">, the vice </w:t>
      </w:r>
      <w:del w:id="2385" w:author="Gerren McHam" w:date="2024-04-30T13:44:00Z">
        <w:r w:rsidRPr="002B3CF7">
          <w:rPr>
            <w:sz w:val="22"/>
            <w:szCs w:val="22"/>
          </w:rPr>
          <w:delText>president</w:delText>
        </w:r>
      </w:del>
      <w:ins w:id="2386" w:author="Gerren McHam" w:date="2024-04-30T13:44:00Z">
        <w:r w:rsidRPr="002B3CF7">
          <w:rPr>
            <w:rFonts w:ascii="Palatino" w:hAnsi="Palatino"/>
            <w:color w:val="000000" w:themeColor="text1"/>
            <w:sz w:val="22"/>
            <w:szCs w:val="22"/>
          </w:rPr>
          <w:t>chairman of the board</w:t>
        </w:r>
      </w:ins>
      <w:r w:rsidRPr="002B3CF7">
        <w:rPr>
          <w:rFonts w:ascii="Palatino" w:hAnsi="Palatino"/>
          <w:color w:val="000000" w:themeColor="text1"/>
          <w:sz w:val="22"/>
          <w:rPrChange w:id="2387" w:author="Gerren McHam" w:date="2024-04-30T13:44:00Z">
            <w:rPr>
              <w:sz w:val="22"/>
            </w:rPr>
          </w:rPrChange>
        </w:rPr>
        <w:t xml:space="preserve"> (in order of seniority if there is more than one vice </w:t>
      </w:r>
      <w:del w:id="2388" w:author="Gerren McHam" w:date="2024-04-30T13:44:00Z">
        <w:r w:rsidRPr="002B3CF7">
          <w:rPr>
            <w:sz w:val="22"/>
            <w:szCs w:val="22"/>
          </w:rPr>
          <w:delText>president</w:delText>
        </w:r>
      </w:del>
      <w:ins w:id="2389" w:author="Gerren McHam" w:date="2024-04-30T13:44:00Z">
        <w:r w:rsidRPr="002B3CF7">
          <w:rPr>
            <w:rFonts w:ascii="Palatino" w:hAnsi="Palatino"/>
            <w:color w:val="000000" w:themeColor="text1"/>
            <w:sz w:val="22"/>
            <w:szCs w:val="22"/>
          </w:rPr>
          <w:t>chairman of the board</w:t>
        </w:r>
      </w:ins>
      <w:r w:rsidRPr="002B3CF7">
        <w:rPr>
          <w:rFonts w:ascii="Palatino" w:hAnsi="Palatino"/>
          <w:color w:val="000000" w:themeColor="text1"/>
          <w:sz w:val="22"/>
          <w:rPrChange w:id="2390" w:author="Gerren McHam" w:date="2024-04-30T13:44:00Z">
            <w:rPr>
              <w:sz w:val="22"/>
            </w:rPr>
          </w:rPrChange>
        </w:rPr>
        <w:t>) shall be vested with all the powers and perform all the duties of the office of president until the board otherwise provides.</w:t>
      </w:r>
    </w:p>
    <w:p w14:paraId="00000299" w14:textId="77777777" w:rsidR="0033674E" w:rsidRPr="002B3CF7" w:rsidRDefault="0033674E">
      <w:pPr>
        <w:shd w:val="clear" w:color="auto" w:fill="FFFFFF"/>
        <w:spacing w:line="276" w:lineRule="auto"/>
        <w:ind w:left="720"/>
        <w:rPr>
          <w:rFonts w:ascii="Palatino" w:hAnsi="Palatino"/>
          <w:color w:val="000000" w:themeColor="text1"/>
          <w:sz w:val="22"/>
          <w:rPrChange w:id="2391" w:author="Gerren McHam" w:date="2024-04-30T13:44:00Z">
            <w:rPr>
              <w:sz w:val="22"/>
            </w:rPr>
          </w:rPrChange>
        </w:rPr>
      </w:pPr>
    </w:p>
    <w:p w14:paraId="0000029A" w14:textId="77777777" w:rsidR="0033674E" w:rsidRPr="002B3CF7" w:rsidRDefault="00000000">
      <w:pPr>
        <w:shd w:val="clear" w:color="auto" w:fill="FFFFFF"/>
        <w:spacing w:line="276" w:lineRule="auto"/>
        <w:ind w:left="720"/>
        <w:rPr>
          <w:rFonts w:ascii="Palatino" w:hAnsi="Palatino"/>
          <w:color w:val="000000" w:themeColor="text1"/>
          <w:sz w:val="22"/>
          <w:rPrChange w:id="2392" w:author="Gerren McHam" w:date="2024-04-30T13:44:00Z">
            <w:rPr>
              <w:sz w:val="22"/>
            </w:rPr>
          </w:rPrChange>
        </w:rPr>
      </w:pPr>
      <w:r w:rsidRPr="002B3CF7">
        <w:rPr>
          <w:rFonts w:ascii="Palatino" w:hAnsi="Palatino"/>
          <w:color w:val="000000" w:themeColor="text1"/>
          <w:sz w:val="22"/>
          <w:u w:val="single"/>
          <w:rPrChange w:id="2393" w:author="Gerren McHam" w:date="2024-04-30T13:44:00Z">
            <w:rPr>
              <w:b/>
              <w:sz w:val="22"/>
              <w:u w:val="single"/>
            </w:rPr>
          </w:rPrChange>
        </w:rPr>
        <w:t>Section 5.10. ​The Secretary​.</w:t>
      </w:r>
      <w:r w:rsidRPr="002B3CF7">
        <w:rPr>
          <w:rFonts w:ascii="Palatino" w:hAnsi="Palatino"/>
          <w:color w:val="000000" w:themeColor="text1"/>
          <w:sz w:val="22"/>
          <w:rPrChange w:id="2394" w:author="Gerren McHam" w:date="2024-04-30T13:44:00Z">
            <w:rPr>
              <w:sz w:val="22"/>
            </w:rPr>
          </w:rPrChange>
        </w:rPr>
        <w:t xml:space="preserve">  The secretary shall attend the meetings of the board of directors and shall prepare or cause to be prepared minutes of all proceedings at such meetings and shall preserve them in the minute book of this corporation to be kept for that purpose. The secretary shall perform similar duties for any committee when requested by any such committee. In addition, the secretary shall have the following duties:</w:t>
      </w:r>
    </w:p>
    <w:p w14:paraId="0000029B" w14:textId="77777777" w:rsidR="0033674E" w:rsidRPr="002B3CF7" w:rsidRDefault="00000000">
      <w:pPr>
        <w:shd w:val="clear" w:color="auto" w:fill="FFFFFF"/>
        <w:spacing w:line="276" w:lineRule="auto"/>
        <w:ind w:left="1440"/>
        <w:rPr>
          <w:rFonts w:ascii="Palatino" w:hAnsi="Palatino"/>
          <w:color w:val="000000" w:themeColor="text1"/>
          <w:sz w:val="22"/>
          <w:rPrChange w:id="2395" w:author="Gerren McHam" w:date="2024-04-30T13:44:00Z">
            <w:rPr>
              <w:sz w:val="22"/>
            </w:rPr>
          </w:rPrChange>
        </w:rPr>
      </w:pPr>
      <w:r w:rsidRPr="002B3CF7">
        <w:rPr>
          <w:rFonts w:ascii="Palatino" w:hAnsi="Palatino"/>
          <w:color w:val="000000" w:themeColor="text1"/>
          <w:sz w:val="22"/>
          <w:rPrChange w:id="2396" w:author="Gerren McHam" w:date="2024-04-30T13:44:00Z">
            <w:rPr>
              <w:sz w:val="22"/>
            </w:rPr>
          </w:rPrChange>
        </w:rPr>
        <w:t>(a) act as custodian of all the books, papers and records of this corporation and authenticate r​eco​rds of this corporation;</w:t>
      </w:r>
    </w:p>
    <w:p w14:paraId="0000029C" w14:textId="77777777" w:rsidR="0033674E" w:rsidRPr="002B3CF7" w:rsidRDefault="00000000">
      <w:pPr>
        <w:shd w:val="clear" w:color="auto" w:fill="FFFFFF"/>
        <w:spacing w:line="276" w:lineRule="auto"/>
        <w:ind w:left="1440"/>
        <w:rPr>
          <w:rFonts w:ascii="Palatino" w:hAnsi="Palatino"/>
          <w:color w:val="000000" w:themeColor="text1"/>
          <w:sz w:val="22"/>
          <w:rPrChange w:id="2397" w:author="Gerren McHam" w:date="2024-04-30T13:44:00Z">
            <w:rPr>
              <w:sz w:val="22"/>
            </w:rPr>
          </w:rPrChange>
        </w:rPr>
      </w:pPr>
      <w:r w:rsidRPr="002B3CF7">
        <w:rPr>
          <w:rFonts w:ascii="Palatino" w:hAnsi="Palatino"/>
          <w:color w:val="000000" w:themeColor="text1"/>
          <w:sz w:val="22"/>
          <w:rPrChange w:id="2398" w:author="Gerren McHam" w:date="2024-04-30T13:44:00Z">
            <w:rPr>
              <w:sz w:val="22"/>
            </w:rPr>
          </w:rPrChange>
        </w:rPr>
        <w:t>(b) furnish the board, upon request, a full, true and corre​ct copy of any book, paper or record in the ​se​cret​ary'​s po​ssess​ion;</w:t>
      </w:r>
    </w:p>
    <w:p w14:paraId="0000029D" w14:textId="77777777" w:rsidR="0033674E" w:rsidRPr="002B3CF7" w:rsidRDefault="00000000">
      <w:pPr>
        <w:shd w:val="clear" w:color="auto" w:fill="FFFFFF"/>
        <w:spacing w:line="276" w:lineRule="auto"/>
        <w:ind w:left="1440"/>
        <w:rPr>
          <w:rFonts w:ascii="Palatino" w:hAnsi="Palatino"/>
          <w:color w:val="000000" w:themeColor="text1"/>
          <w:sz w:val="22"/>
          <w:rPrChange w:id="2399" w:author="Gerren McHam" w:date="2024-04-30T13:44:00Z">
            <w:rPr>
              <w:sz w:val="22"/>
            </w:rPr>
          </w:rPrChange>
        </w:rPr>
      </w:pPr>
      <w:r w:rsidRPr="002B3CF7">
        <w:rPr>
          <w:rFonts w:ascii="Palatino" w:hAnsi="Palatino"/>
          <w:color w:val="000000" w:themeColor="text1"/>
          <w:sz w:val="22"/>
          <w:rPrChange w:id="2400" w:author="Gerren McHam" w:date="2024-04-30T13:44:00Z">
            <w:rPr>
              <w:sz w:val="22"/>
            </w:rPr>
          </w:rPrChange>
        </w:rPr>
        <w:t>(c​) ac​t as custodian of the seal of this corporation and when authorized to do so​ shall affix it to any instrument requiring the ​se​al, and when ​s​o affixed, shall attes​t the seal;</w:t>
      </w:r>
    </w:p>
    <w:p w14:paraId="0000029E" w14:textId="77777777" w:rsidR="0033674E" w:rsidRPr="002B3CF7" w:rsidRDefault="00000000">
      <w:pPr>
        <w:shd w:val="clear" w:color="auto" w:fill="FFFFFF"/>
        <w:spacing w:line="276" w:lineRule="auto"/>
        <w:ind w:left="1440"/>
        <w:rPr>
          <w:rFonts w:ascii="Palatino" w:hAnsi="Palatino"/>
          <w:color w:val="000000" w:themeColor="text1"/>
          <w:sz w:val="22"/>
          <w:rPrChange w:id="2401" w:author="Gerren McHam" w:date="2024-04-30T13:44:00Z">
            <w:rPr>
              <w:sz w:val="22"/>
            </w:rPr>
          </w:rPrChange>
        </w:rPr>
      </w:pPr>
      <w:r w:rsidRPr="002B3CF7">
        <w:rPr>
          <w:rFonts w:ascii="Palatino" w:hAnsi="Palatino"/>
          <w:color w:val="000000" w:themeColor="text1"/>
          <w:sz w:val="22"/>
          <w:rPrChange w:id="2402" w:author="Gerren McHam" w:date="2024-04-30T13:44:00Z">
            <w:rPr>
              <w:sz w:val="22"/>
            </w:rPr>
          </w:rPrChange>
        </w:rPr>
        <w:t>(d) give or cause to be given notice of the meetings of the board of director​s​, but this shall not lessen the authority of others to give such notice as provided in these bylaws​;</w:t>
      </w:r>
    </w:p>
    <w:p w14:paraId="0000029F" w14:textId="77777777" w:rsidR="0033674E" w:rsidRPr="002B3CF7" w:rsidRDefault="00000000">
      <w:pPr>
        <w:shd w:val="clear" w:color="auto" w:fill="FFFFFF"/>
        <w:spacing w:line="276" w:lineRule="auto"/>
        <w:ind w:left="1440"/>
        <w:rPr>
          <w:rFonts w:ascii="Palatino" w:hAnsi="Palatino"/>
          <w:color w:val="000000" w:themeColor="text1"/>
          <w:sz w:val="22"/>
          <w:rPrChange w:id="2403" w:author="Gerren McHam" w:date="2024-04-30T13:44:00Z">
            <w:rPr>
              <w:sz w:val="22"/>
            </w:rPr>
          </w:rPrChange>
        </w:rPr>
      </w:pPr>
      <w:r w:rsidRPr="002B3CF7">
        <w:rPr>
          <w:rFonts w:ascii="Palatino" w:hAnsi="Palatino"/>
          <w:color w:val="000000" w:themeColor="text1"/>
          <w:sz w:val="22"/>
          <w:rPrChange w:id="2404" w:author="Gerren McHam" w:date="2024-04-30T13:44:00Z">
            <w:rPr>
              <w:sz w:val="22"/>
            </w:rPr>
          </w:rPrChange>
        </w:rPr>
        <w:t>(e) exercise and discharge the g​en​eral duties, powers and responsibilities of a secretary of a corporation, and</w:t>
      </w:r>
    </w:p>
    <w:p w14:paraId="000002A0" w14:textId="77777777" w:rsidR="0033674E" w:rsidRPr="002B3CF7" w:rsidRDefault="00000000">
      <w:pPr>
        <w:shd w:val="clear" w:color="auto" w:fill="FFFFFF"/>
        <w:spacing w:line="276" w:lineRule="auto"/>
        <w:ind w:left="1440"/>
        <w:rPr>
          <w:rFonts w:ascii="Palatino" w:hAnsi="Palatino"/>
          <w:color w:val="000000" w:themeColor="text1"/>
          <w:sz w:val="22"/>
          <w:rPrChange w:id="2405" w:author="Gerren McHam" w:date="2024-04-30T13:44:00Z">
            <w:rPr>
              <w:sz w:val="22"/>
            </w:rPr>
          </w:rPrChange>
        </w:rPr>
      </w:pPr>
      <w:r w:rsidRPr="002B3CF7">
        <w:rPr>
          <w:rFonts w:ascii="Palatino" w:hAnsi="Palatino"/>
          <w:color w:val="000000" w:themeColor="text1"/>
          <w:sz w:val="22"/>
          <w:rPrChange w:id="2406" w:author="Gerren McHam" w:date="2024-04-30T13:44:00Z">
            <w:rPr>
              <w:sz w:val="22"/>
            </w:rPr>
          </w:rPrChange>
        </w:rPr>
        <w:t>(f) exercise and discharge such other or further duties or authority as​ ​may be prescribed elsewhere in these bylaws or from time to time by the board of directors​.</w:t>
      </w:r>
      <w:r w:rsidRPr="002B3CF7">
        <w:rPr>
          <w:rFonts w:ascii="Palatino" w:hAnsi="Palatino"/>
          <w:color w:val="000000" w:themeColor="text1"/>
          <w:sz w:val="22"/>
          <w:rPrChange w:id="2407" w:author="Gerren McHam" w:date="2024-04-30T13:44:00Z">
            <w:rPr>
              <w:sz w:val="22"/>
            </w:rPr>
          </w:rPrChange>
        </w:rPr>
        <w:br/>
      </w:r>
    </w:p>
    <w:p w14:paraId="000002A1" w14:textId="77777777" w:rsidR="0033674E" w:rsidRPr="002B3CF7" w:rsidRDefault="00000000">
      <w:pPr>
        <w:shd w:val="clear" w:color="auto" w:fill="FFFFFF"/>
        <w:spacing w:line="276" w:lineRule="auto"/>
        <w:ind w:left="720"/>
        <w:rPr>
          <w:rFonts w:ascii="Palatino" w:hAnsi="Palatino"/>
          <w:color w:val="000000" w:themeColor="text1"/>
          <w:sz w:val="22"/>
          <w:rPrChange w:id="2408" w:author="Gerren McHam" w:date="2024-04-30T13:44:00Z">
            <w:rPr>
              <w:sz w:val="22"/>
            </w:rPr>
          </w:rPrChange>
        </w:rPr>
      </w:pPr>
      <w:r w:rsidRPr="002B3CF7">
        <w:rPr>
          <w:rFonts w:ascii="Palatino" w:hAnsi="Palatino"/>
          <w:color w:val="000000" w:themeColor="text1"/>
          <w:sz w:val="22"/>
          <w:u w:val="single"/>
          <w:rPrChange w:id="2409" w:author="Gerren McHam" w:date="2024-04-30T13:44:00Z">
            <w:rPr>
              <w:b/>
              <w:sz w:val="22"/>
              <w:u w:val="single"/>
            </w:rPr>
          </w:rPrChange>
        </w:rPr>
        <w:t>Section 5.11. ​The Treasurer​.</w:t>
      </w:r>
      <w:r w:rsidRPr="002B3CF7">
        <w:rPr>
          <w:rFonts w:ascii="Palatino" w:hAnsi="Palatino"/>
          <w:color w:val="000000" w:themeColor="text1"/>
          <w:sz w:val="22"/>
          <w:rPrChange w:id="2410" w:author="Gerren McHam" w:date="2024-04-30T13:44:00Z">
            <w:rPr>
              <w:sz w:val="22"/>
            </w:rPr>
          </w:rPrChange>
        </w:rPr>
        <w:t xml:space="preserve">  The treasurer</w:t>
      </w:r>
      <w:ins w:id="2411" w:author="Gerren McHam" w:date="2024-04-30T13:44:00Z">
        <w:r w:rsidRPr="002B3CF7">
          <w:rPr>
            <w:rFonts w:ascii="Palatino" w:hAnsi="Palatino"/>
            <w:color w:val="000000" w:themeColor="text1"/>
            <w:sz w:val="22"/>
            <w:szCs w:val="22"/>
          </w:rPr>
          <w:t xml:space="preserve"> officer</w:t>
        </w:r>
      </w:ins>
      <w:r w:rsidRPr="002B3CF7">
        <w:rPr>
          <w:rFonts w:ascii="Palatino" w:hAnsi="Palatino"/>
          <w:color w:val="000000" w:themeColor="text1"/>
          <w:sz w:val="22"/>
          <w:rPrChange w:id="2412" w:author="Gerren McHam" w:date="2024-04-30T13:44:00Z">
            <w:rPr>
              <w:sz w:val="22"/>
            </w:rPr>
          </w:rPrChange>
        </w:rPr>
        <w:t xml:space="preserve"> shall have supervision and custody of all monies, funds and credits of this corporation and shall cause to be kept full and accurate accounts of the receipts and disbursements of this corporation in books belonging to it. The treasurer shall keep or cause to be kept all other books of account and accounting records of this corporation as shall be </w:t>
      </w:r>
      <w:r w:rsidRPr="002B3CF7">
        <w:rPr>
          <w:rFonts w:ascii="Palatino" w:hAnsi="Palatino"/>
          <w:color w:val="000000" w:themeColor="text1"/>
          <w:sz w:val="22"/>
          <w:rPrChange w:id="2413" w:author="Gerren McHam" w:date="2024-04-30T13:44:00Z">
            <w:rPr>
              <w:sz w:val="22"/>
            </w:rPr>
          </w:rPrChange>
        </w:rPr>
        <w:lastRenderedPageBreak/>
        <w:t>necessary, and shall cause all moneys and credits to be deposited in the name and to the credit of this corporation in such accounts and depositories as may be designated by the board of directors. The treasurer shall disburse or permit the disbursement of funds of this corporation in accordance with the authority granted by the board of directors. The treasurer shall be relieved of all responsibility for any money or other valuable property or the disbursement thereof committed by the board of directors to the custody of any other person or corporation, or the supervision of which is delegated by the board to any other officer, agent or employee.</w:t>
      </w:r>
    </w:p>
    <w:p w14:paraId="000002A2" w14:textId="77777777" w:rsidR="0033674E" w:rsidRPr="002B3CF7" w:rsidRDefault="0033674E">
      <w:pPr>
        <w:shd w:val="clear" w:color="auto" w:fill="FFFFFF"/>
        <w:spacing w:line="276" w:lineRule="auto"/>
        <w:ind w:left="720"/>
        <w:rPr>
          <w:rFonts w:ascii="Palatino" w:hAnsi="Palatino"/>
          <w:color w:val="000000" w:themeColor="text1"/>
          <w:sz w:val="22"/>
          <w:rPrChange w:id="2414" w:author="Gerren McHam" w:date="2024-04-30T13:44:00Z">
            <w:rPr>
              <w:sz w:val="22"/>
            </w:rPr>
          </w:rPrChange>
        </w:rPr>
      </w:pPr>
    </w:p>
    <w:p w14:paraId="000002A3" w14:textId="77777777" w:rsidR="0033674E" w:rsidRPr="002B3CF7" w:rsidRDefault="00000000">
      <w:pPr>
        <w:shd w:val="clear" w:color="auto" w:fill="FFFFFF"/>
        <w:spacing w:line="276" w:lineRule="auto"/>
        <w:ind w:left="720"/>
        <w:rPr>
          <w:rFonts w:ascii="Palatino" w:hAnsi="Palatino"/>
          <w:color w:val="000000" w:themeColor="text1"/>
          <w:sz w:val="22"/>
          <w:rPrChange w:id="2415" w:author="Gerren McHam" w:date="2024-04-30T13:44:00Z">
            <w:rPr>
              <w:sz w:val="22"/>
            </w:rPr>
          </w:rPrChange>
        </w:rPr>
      </w:pPr>
      <w:r w:rsidRPr="002B3CF7">
        <w:rPr>
          <w:rFonts w:ascii="Palatino" w:hAnsi="Palatino"/>
          <w:color w:val="000000" w:themeColor="text1"/>
          <w:sz w:val="22"/>
          <w:rPrChange w:id="2416" w:author="Gerren McHam" w:date="2024-04-30T13:44:00Z">
            <w:rPr>
              <w:sz w:val="22"/>
            </w:rPr>
          </w:rPrChange>
        </w:rPr>
        <w:t>The treasurer shall render to the president, the Executive Director or the board of directors, whene​ve​r requested by any of them, a report on all financial transactions of this corporation and the financial condition of this corporation.</w:t>
      </w:r>
    </w:p>
    <w:p w14:paraId="000002A4" w14:textId="77777777" w:rsidR="0033674E" w:rsidRPr="002B3CF7" w:rsidRDefault="0033674E">
      <w:pPr>
        <w:shd w:val="clear" w:color="auto" w:fill="FFFFFF"/>
        <w:spacing w:line="276" w:lineRule="auto"/>
        <w:ind w:left="720"/>
        <w:rPr>
          <w:rFonts w:ascii="Palatino" w:hAnsi="Palatino"/>
          <w:color w:val="000000" w:themeColor="text1"/>
          <w:sz w:val="22"/>
          <w:rPrChange w:id="2417" w:author="Gerren McHam" w:date="2024-04-30T13:44:00Z">
            <w:rPr>
              <w:sz w:val="22"/>
            </w:rPr>
          </w:rPrChange>
        </w:rPr>
      </w:pPr>
    </w:p>
    <w:p w14:paraId="000002A5" w14:textId="77777777" w:rsidR="0033674E" w:rsidRPr="002B3CF7" w:rsidRDefault="00000000">
      <w:pPr>
        <w:shd w:val="clear" w:color="auto" w:fill="FFFFFF"/>
        <w:spacing w:line="276" w:lineRule="auto"/>
        <w:ind w:left="720"/>
        <w:rPr>
          <w:rFonts w:ascii="Palatino" w:hAnsi="Palatino"/>
          <w:color w:val="000000" w:themeColor="text1"/>
          <w:sz w:val="22"/>
          <w:rPrChange w:id="2418" w:author="Gerren McHam" w:date="2024-04-30T13:44:00Z">
            <w:rPr>
              <w:sz w:val="22"/>
            </w:rPr>
          </w:rPrChange>
        </w:rPr>
      </w:pPr>
      <w:r w:rsidRPr="002B3CF7">
        <w:rPr>
          <w:rFonts w:ascii="Palatino" w:hAnsi="Palatino"/>
          <w:color w:val="000000" w:themeColor="text1"/>
          <w:sz w:val="22"/>
          <w:rPrChange w:id="2419" w:author="Gerren McHam" w:date="2024-04-30T13:44:00Z">
            <w:rPr>
              <w:sz w:val="22"/>
            </w:rPr>
          </w:rPrChange>
        </w:rPr>
        <w:t>The treasurer shall be bonded at this corporation's expense if the board of directors so requires.</w:t>
      </w:r>
    </w:p>
    <w:p w14:paraId="000002A6" w14:textId="77777777" w:rsidR="0033674E" w:rsidRPr="002B3CF7" w:rsidRDefault="0033674E">
      <w:pPr>
        <w:shd w:val="clear" w:color="auto" w:fill="FFFFFF"/>
        <w:spacing w:line="276" w:lineRule="auto"/>
        <w:ind w:left="720"/>
        <w:rPr>
          <w:rFonts w:ascii="Palatino" w:hAnsi="Palatino"/>
          <w:color w:val="000000" w:themeColor="text1"/>
          <w:sz w:val="22"/>
          <w:rPrChange w:id="2420" w:author="Gerren McHam" w:date="2024-04-30T13:44:00Z">
            <w:rPr>
              <w:sz w:val="22"/>
            </w:rPr>
          </w:rPrChange>
        </w:rPr>
      </w:pPr>
    </w:p>
    <w:p w14:paraId="000002A7" w14:textId="77777777" w:rsidR="0033674E" w:rsidRPr="002B3CF7" w:rsidRDefault="00000000">
      <w:pPr>
        <w:shd w:val="clear" w:color="auto" w:fill="FFFFFF"/>
        <w:spacing w:line="276" w:lineRule="auto"/>
        <w:ind w:left="720"/>
        <w:rPr>
          <w:rFonts w:ascii="Palatino" w:hAnsi="Palatino"/>
          <w:color w:val="000000" w:themeColor="text1"/>
          <w:sz w:val="22"/>
          <w:rPrChange w:id="2421" w:author="Gerren McHam" w:date="2024-04-30T13:44:00Z">
            <w:rPr>
              <w:sz w:val="22"/>
            </w:rPr>
          </w:rPrChange>
        </w:rPr>
      </w:pPr>
      <w:r w:rsidRPr="002B3CF7">
        <w:rPr>
          <w:rFonts w:ascii="Palatino" w:hAnsi="Palatino"/>
          <w:color w:val="000000" w:themeColor="text1"/>
          <w:sz w:val="22"/>
          <w:rPrChange w:id="2422" w:author="Gerren McHam" w:date="2024-04-30T13:44:00Z">
            <w:rPr>
              <w:sz w:val="22"/>
            </w:rPr>
          </w:rPrChange>
        </w:rPr>
        <w:t>The treasurer shall have the general duties, powers and responsibilities of a treasurer of a corporation, shall be the chief financial and accounting officer of this corporation and shall have and perform such other duties, responsibilities and authorities as may be prescribed from time to time by the board of directors.</w:t>
      </w:r>
      <w:r w:rsidRPr="002B3CF7">
        <w:rPr>
          <w:rFonts w:ascii="Palatino" w:hAnsi="Palatino"/>
          <w:color w:val="000000" w:themeColor="text1"/>
          <w:sz w:val="22"/>
          <w:rPrChange w:id="2423" w:author="Gerren McHam" w:date="2024-04-30T13:44:00Z">
            <w:rPr>
              <w:sz w:val="22"/>
            </w:rPr>
          </w:rPrChange>
        </w:rPr>
        <w:br/>
      </w:r>
    </w:p>
    <w:p w14:paraId="000002A8" w14:textId="77777777" w:rsidR="0033674E" w:rsidRPr="002B3CF7" w:rsidRDefault="00000000">
      <w:pPr>
        <w:shd w:val="clear" w:color="auto" w:fill="FFFFFF"/>
        <w:spacing w:line="276" w:lineRule="auto"/>
        <w:ind w:left="720"/>
        <w:rPr>
          <w:rFonts w:ascii="Palatino" w:hAnsi="Palatino"/>
          <w:color w:val="000000" w:themeColor="text1"/>
          <w:sz w:val="22"/>
          <w:rPrChange w:id="2424" w:author="Gerren McHam" w:date="2024-04-30T13:44:00Z">
            <w:rPr>
              <w:sz w:val="22"/>
            </w:rPr>
          </w:rPrChange>
        </w:rPr>
      </w:pPr>
      <w:r w:rsidRPr="002B3CF7">
        <w:rPr>
          <w:rFonts w:ascii="Palatino" w:hAnsi="Palatino"/>
          <w:color w:val="000000" w:themeColor="text1"/>
          <w:sz w:val="22"/>
          <w:u w:val="single"/>
          <w:rPrChange w:id="2425" w:author="Gerren McHam" w:date="2024-04-30T13:44:00Z">
            <w:rPr>
              <w:b/>
              <w:sz w:val="22"/>
              <w:u w:val="single"/>
            </w:rPr>
          </w:rPrChange>
        </w:rPr>
        <w:t>Section 5.12. ​Assistant Secretary and Assistant Treasurer​.</w:t>
      </w:r>
      <w:r w:rsidRPr="002B3CF7">
        <w:rPr>
          <w:rFonts w:ascii="Palatino" w:hAnsi="Palatino"/>
          <w:color w:val="000000" w:themeColor="text1"/>
          <w:sz w:val="22"/>
          <w:rPrChange w:id="2426" w:author="Gerren McHam" w:date="2024-04-30T13:44:00Z">
            <w:rPr>
              <w:sz w:val="22"/>
            </w:rPr>
          </w:rPrChange>
        </w:rPr>
        <w:t xml:space="preserve">  Each assistant secretary or assistant treasurer, if any, in order of their seniority, in the event of the death or during the absence, incapacity, inability or refusal to act of the secretary or treasurer, respectively, shall perform the duties and exercise the powers of said respective officers until the board provides otherwise and shall perform such other duties as the directors may from time to time prescribe.</w:t>
      </w:r>
    </w:p>
    <w:p w14:paraId="000002A9" w14:textId="77777777" w:rsidR="0033674E" w:rsidRPr="002B3CF7" w:rsidRDefault="00000000">
      <w:pPr>
        <w:shd w:val="clear" w:color="auto" w:fill="FFFFFF"/>
        <w:spacing w:line="276" w:lineRule="auto"/>
        <w:ind w:left="720"/>
        <w:rPr>
          <w:rFonts w:ascii="Palatino" w:hAnsi="Palatino"/>
          <w:color w:val="000000" w:themeColor="text1"/>
          <w:sz w:val="22"/>
          <w:rPrChange w:id="2427" w:author="Gerren McHam" w:date="2024-04-30T13:44:00Z">
            <w:rPr>
              <w:sz w:val="22"/>
            </w:rPr>
          </w:rPrChange>
        </w:rPr>
      </w:pPr>
      <w:r w:rsidRPr="002B3CF7">
        <w:rPr>
          <w:rFonts w:ascii="Palatino" w:hAnsi="Palatino"/>
          <w:color w:val="000000" w:themeColor="text1"/>
          <w:sz w:val="22"/>
          <w:rPrChange w:id="2428" w:author="Gerren McHam" w:date="2024-04-30T13:44:00Z">
            <w:rPr>
              <w:sz w:val="22"/>
            </w:rPr>
          </w:rPrChange>
        </w:rPr>
        <w:br/>
      </w:r>
    </w:p>
    <w:bookmarkStart w:id="2429" w:name="_Toc162617644" w:displacedByCustomXml="next"/>
    <w:sdt>
      <w:sdtPr>
        <w:rPr>
          <w:color w:val="000000" w:themeColor="text1"/>
          <w:sz w:val="22"/>
          <w:szCs w:val="22"/>
        </w:rPr>
        <w:tag w:val="goog_rdk_7"/>
        <w:id w:val="1586723961"/>
      </w:sdtPr>
      <w:sdtEndPr>
        <w:rPr>
          <w:rFonts w:ascii="Palatino" w:eastAsia="EB Garamond" w:hAnsi="Palatino"/>
        </w:rPr>
      </w:sdtEndPr>
      <w:sdtContent>
        <w:p w14:paraId="5D1471EA" w14:textId="77777777" w:rsidR="000406DA" w:rsidRPr="002B3CF7" w:rsidRDefault="00000000">
          <w:pPr>
            <w:pStyle w:val="Heading1"/>
            <w:keepNext/>
            <w:keepLines/>
            <w:shd w:val="clear" w:color="auto" w:fill="FFFFFF"/>
            <w:spacing w:after="0" w:line="276" w:lineRule="auto"/>
            <w:ind w:left="0" w:firstLine="0"/>
            <w:jc w:val="left"/>
            <w:rPr>
              <w:b/>
              <w:sz w:val="22"/>
              <w:szCs w:val="22"/>
            </w:rPr>
          </w:pPr>
          <w:r w:rsidRPr="002B3CF7">
            <w:rPr>
              <w:color w:val="000000" w:themeColor="text1"/>
              <w:sz w:val="22"/>
              <w:rPrChange w:id="2430" w:author="Gerren McHam" w:date="2024-04-30T13:44:00Z">
                <w:rPr>
                  <w:b/>
                  <w:sz w:val="22"/>
                </w:rPr>
              </w:rPrChange>
            </w:rPr>
            <w:t>ARTICLE VI</w:t>
          </w:r>
        </w:p>
        <w:p w14:paraId="000002AA" w14:textId="4FF3C580" w:rsidR="0033674E" w:rsidRPr="002B3CF7" w:rsidRDefault="00000000">
          <w:pPr>
            <w:pStyle w:val="Heading3"/>
            <w:numPr>
              <w:ilvl w:val="1"/>
              <w:numId w:val="36"/>
            </w:numPr>
            <w:rPr>
              <w:color w:val="000000" w:themeColor="text1"/>
              <w:sz w:val="22"/>
              <w:rPrChange w:id="2431" w:author="Gerren McHam" w:date="2024-04-30T13:44:00Z">
                <w:rPr>
                  <w:b/>
                  <w:sz w:val="22"/>
                </w:rPr>
              </w:rPrChange>
            </w:rPr>
            <w:pPrChange w:id="2432" w:author="Gerren McHam" w:date="2024-04-30T13:44:00Z">
              <w:pPr>
                <w:pStyle w:val="Heading1"/>
                <w:keepNext/>
                <w:keepLines/>
                <w:numPr>
                  <w:numId w:val="36"/>
                </w:numPr>
                <w:shd w:val="clear" w:color="auto" w:fill="FFFFFF"/>
                <w:spacing w:after="0" w:line="276" w:lineRule="auto"/>
                <w:ind w:left="0"/>
              </w:pPr>
            </w:pPrChange>
          </w:pPr>
          <w:ins w:id="2433" w:author="Gerren McHam" w:date="2024-04-30T13:44:00Z">
            <w:r w:rsidRPr="002B3CF7">
              <w:rPr>
                <w:color w:val="000000" w:themeColor="text1"/>
                <w:sz w:val="22"/>
                <w:szCs w:val="22"/>
              </w:rPr>
              <w:t xml:space="preserve">: </w:t>
            </w:r>
          </w:ins>
          <w:r w:rsidRPr="002B3CF7">
            <w:rPr>
              <w:color w:val="000000" w:themeColor="text1"/>
              <w:sz w:val="22"/>
              <w:rPrChange w:id="2434" w:author="Gerren McHam" w:date="2024-04-30T13:44:00Z">
                <w:rPr>
                  <w:b/>
                  <w:sz w:val="22"/>
                </w:rPr>
              </w:rPrChange>
            </w:rPr>
            <w:t>EXECUTIVE DIRECTOR</w:t>
          </w:r>
          <w:del w:id="2435" w:author="Gerren McHam" w:date="2024-04-30T13:44:00Z">
            <w:r w:rsidRPr="002B3CF7">
              <w:rPr>
                <w:b/>
                <w:sz w:val="22"/>
                <w:szCs w:val="22"/>
              </w:rPr>
              <w:br/>
            </w:r>
          </w:del>
        </w:p>
      </w:sdtContent>
    </w:sdt>
    <w:bookmarkEnd w:id="2429" w:displacedByCustomXml="prev"/>
    <w:p w14:paraId="000002AB" w14:textId="77777777" w:rsidR="0033674E" w:rsidRPr="002B3CF7" w:rsidRDefault="00000000">
      <w:pPr>
        <w:shd w:val="clear" w:color="auto" w:fill="FFFFFF"/>
        <w:spacing w:line="276" w:lineRule="auto"/>
        <w:ind w:left="720"/>
        <w:rPr>
          <w:rFonts w:ascii="Palatino" w:hAnsi="Palatino"/>
          <w:color w:val="000000" w:themeColor="text1"/>
          <w:sz w:val="22"/>
          <w:rPrChange w:id="2436" w:author="Gerren McHam" w:date="2024-04-30T13:44:00Z">
            <w:rPr>
              <w:sz w:val="22"/>
            </w:rPr>
          </w:rPrChange>
        </w:rPr>
      </w:pPr>
      <w:bookmarkStart w:id="2437" w:name="_heading=h.zi66ws6tlfj4" w:colFirst="0" w:colLast="0"/>
      <w:bookmarkEnd w:id="2437"/>
      <w:r w:rsidRPr="002B3CF7">
        <w:rPr>
          <w:rFonts w:ascii="Palatino" w:hAnsi="Palatino"/>
          <w:color w:val="000000" w:themeColor="text1"/>
          <w:sz w:val="22"/>
          <w:rPrChange w:id="2438" w:author="Gerren McHam" w:date="2024-04-30T13:44:00Z">
            <w:rPr>
              <w:sz w:val="22"/>
            </w:rPr>
          </w:rPrChange>
        </w:rPr>
        <w:t xml:space="preserve">The board of directors may appoint a person to exercise all of the powers and perform all of the duties set forth in this Article VI and shall designate such person so appointed as the Executive Director. The Executive Director shall have such general powers and duties of supervision and management as are usually vested in the office of the chief administrative officer of a corporation, and such person shall carry into effect all directions and resolutions of the board. The Executive Director shall direct the day to day affairs of this corporation including supervising all employees of this corporation, reporting to the board of directors any violation of the rules and regulations (if any), collecting any charges or fees, and keeping records in the form prescribed from time to time by the board of directors and reporting thereon whenever so requested by the board of directors. </w:t>
      </w:r>
      <w:r w:rsidRPr="002B3CF7">
        <w:rPr>
          <w:rFonts w:ascii="Palatino" w:hAnsi="Palatino"/>
          <w:color w:val="000000" w:themeColor="text1"/>
          <w:sz w:val="22"/>
          <w:rPrChange w:id="2439" w:author="Gerren McHam" w:date="2024-04-30T13:44:00Z">
            <w:rPr>
              <w:sz w:val="22"/>
            </w:rPr>
          </w:rPrChange>
        </w:rPr>
        <w:lastRenderedPageBreak/>
        <w:t>The Executive Director shall be directly responsible to the board and shall report directly to the board.</w:t>
      </w:r>
    </w:p>
    <w:p w14:paraId="000002AC" w14:textId="77777777" w:rsidR="0033674E" w:rsidRPr="002B3CF7" w:rsidRDefault="0033674E">
      <w:pPr>
        <w:shd w:val="clear" w:color="auto" w:fill="FFFFFF"/>
        <w:spacing w:line="276" w:lineRule="auto"/>
        <w:ind w:left="720"/>
        <w:rPr>
          <w:rFonts w:ascii="Palatino" w:hAnsi="Palatino"/>
          <w:color w:val="000000" w:themeColor="text1"/>
          <w:sz w:val="22"/>
          <w:rPrChange w:id="2440" w:author="Gerren McHam" w:date="2024-04-30T13:44:00Z">
            <w:rPr>
              <w:sz w:val="22"/>
            </w:rPr>
          </w:rPrChange>
        </w:rPr>
      </w:pPr>
    </w:p>
    <w:p w14:paraId="000002AD" w14:textId="77777777" w:rsidR="0033674E" w:rsidRPr="002B3CF7" w:rsidRDefault="00000000">
      <w:pPr>
        <w:shd w:val="clear" w:color="auto" w:fill="FFFFFF"/>
        <w:spacing w:line="276" w:lineRule="auto"/>
        <w:ind w:left="720"/>
        <w:rPr>
          <w:rFonts w:ascii="Palatino" w:hAnsi="Palatino"/>
          <w:color w:val="000000" w:themeColor="text1"/>
          <w:sz w:val="22"/>
          <w:rPrChange w:id="2441" w:author="Gerren McHam" w:date="2024-04-30T13:44:00Z">
            <w:rPr>
              <w:sz w:val="22"/>
            </w:rPr>
          </w:rPrChange>
        </w:rPr>
      </w:pPr>
      <w:r w:rsidRPr="002B3CF7">
        <w:rPr>
          <w:rFonts w:ascii="Palatino" w:hAnsi="Palatino"/>
          <w:color w:val="000000" w:themeColor="text1"/>
          <w:sz w:val="22"/>
          <w:rPrChange w:id="2442" w:author="Gerren McHam" w:date="2024-04-30T13:44:00Z">
            <w:rPr>
              <w:sz w:val="22"/>
            </w:rPr>
          </w:rPrChange>
        </w:rPr>
        <w:t>The Executive Director shall cause to be prepared and shall submit to the board for its approval an annual budget and all supplements thereto for each fiscal year. The Executive Director shall submit to the board of directors at its annual meeting a report summarizing the operations and affairs of this corporation and its activities during the preceding year and setting forth the plans, programs or projects for future development, with such suggestions and recommendations as such officer shall deem appropriate. The Executive Director shall also make such reports to the board of directors as may be appropriate, or which may be required by these bylaws, or by the board.</w:t>
      </w:r>
    </w:p>
    <w:p w14:paraId="000002AE" w14:textId="77777777" w:rsidR="0033674E" w:rsidRPr="002B3CF7" w:rsidRDefault="0033674E">
      <w:pPr>
        <w:shd w:val="clear" w:color="auto" w:fill="FFFFFF"/>
        <w:spacing w:line="276" w:lineRule="auto"/>
        <w:ind w:left="720"/>
        <w:rPr>
          <w:rFonts w:ascii="Palatino" w:hAnsi="Palatino"/>
          <w:color w:val="000000" w:themeColor="text1"/>
          <w:sz w:val="22"/>
          <w:rPrChange w:id="2443" w:author="Gerren McHam" w:date="2024-04-30T13:44:00Z">
            <w:rPr>
              <w:sz w:val="22"/>
            </w:rPr>
          </w:rPrChange>
        </w:rPr>
      </w:pPr>
    </w:p>
    <w:p w14:paraId="000002AF" w14:textId="77777777" w:rsidR="0033674E" w:rsidRPr="002B3CF7" w:rsidRDefault="00000000">
      <w:pPr>
        <w:shd w:val="clear" w:color="auto" w:fill="FFFFFF"/>
        <w:spacing w:line="276" w:lineRule="auto"/>
        <w:ind w:left="720"/>
        <w:rPr>
          <w:rFonts w:ascii="Palatino" w:hAnsi="Palatino"/>
          <w:color w:val="000000" w:themeColor="text1"/>
          <w:sz w:val="22"/>
          <w:rPrChange w:id="2444" w:author="Gerren McHam" w:date="2024-04-30T13:44:00Z">
            <w:rPr>
              <w:sz w:val="22"/>
            </w:rPr>
          </w:rPrChange>
        </w:rPr>
      </w:pPr>
      <w:r w:rsidRPr="002B3CF7">
        <w:rPr>
          <w:rFonts w:ascii="Palatino" w:hAnsi="Palatino"/>
          <w:color w:val="000000" w:themeColor="text1"/>
          <w:sz w:val="22"/>
          <w:rPrChange w:id="2445" w:author="Gerren McHam" w:date="2024-04-30T13:44:00Z">
            <w:rPr>
              <w:sz w:val="22"/>
            </w:rPr>
          </w:rPrChange>
        </w:rPr>
        <w:t>The Executive Director shall have the power to employ, remove and suspend all agents and employees not elected or appointed by the board of directors, to determine the duties and responsibilities of such persons, to create such titles for such persons as such officer may deem desirable to enable them to execute their duties and responsibilities, and to fix and change the compensation of such persons.</w:t>
      </w:r>
    </w:p>
    <w:p w14:paraId="000002B0" w14:textId="77777777" w:rsidR="0033674E" w:rsidRPr="002B3CF7" w:rsidRDefault="0033674E">
      <w:pPr>
        <w:shd w:val="clear" w:color="auto" w:fill="FFFFFF"/>
        <w:spacing w:line="276" w:lineRule="auto"/>
        <w:ind w:left="720"/>
        <w:rPr>
          <w:rFonts w:ascii="Palatino" w:hAnsi="Palatino"/>
          <w:color w:val="000000" w:themeColor="text1"/>
          <w:sz w:val="22"/>
          <w:rPrChange w:id="2446" w:author="Gerren McHam" w:date="2024-04-30T13:44:00Z">
            <w:rPr>
              <w:sz w:val="22"/>
            </w:rPr>
          </w:rPrChange>
        </w:rPr>
      </w:pPr>
    </w:p>
    <w:p w14:paraId="000002B1" w14:textId="77777777" w:rsidR="0033674E" w:rsidRPr="002B3CF7" w:rsidRDefault="00000000">
      <w:pPr>
        <w:shd w:val="clear" w:color="auto" w:fill="FFFFFF"/>
        <w:spacing w:line="276" w:lineRule="auto"/>
        <w:ind w:left="720"/>
        <w:rPr>
          <w:rFonts w:ascii="Palatino" w:hAnsi="Palatino"/>
          <w:color w:val="000000" w:themeColor="text1"/>
          <w:sz w:val="22"/>
          <w:rPrChange w:id="2447" w:author="Gerren McHam" w:date="2024-04-30T13:44:00Z">
            <w:rPr>
              <w:sz w:val="22"/>
            </w:rPr>
          </w:rPrChange>
        </w:rPr>
      </w:pPr>
      <w:r w:rsidRPr="002B3CF7">
        <w:rPr>
          <w:rFonts w:ascii="Palatino" w:hAnsi="Palatino"/>
          <w:color w:val="000000" w:themeColor="text1"/>
          <w:sz w:val="22"/>
          <w:rPrChange w:id="2448" w:author="Gerren McHam" w:date="2024-04-30T13:44:00Z">
            <w:rPr>
              <w:sz w:val="22"/>
            </w:rPr>
          </w:rPrChange>
        </w:rPr>
        <w:t>The Executive Director (if not a director) may be invited to participate in any meeting of the board of directors and any committee thereof, whether or not a member thereof; provided, however, that the Executive Director shall not be entitled to vote at, and shall not be counted for purposes of determining whether a quorum is present at, any meeting of (i) the board of directors, if the Executive Director is not a director, or (ii) a committee, if the Executive Director is not a member of such committee.</w:t>
      </w:r>
    </w:p>
    <w:p w14:paraId="000002B2" w14:textId="77777777" w:rsidR="0033674E" w:rsidRPr="002B3CF7" w:rsidRDefault="0033674E">
      <w:pPr>
        <w:shd w:val="clear" w:color="auto" w:fill="FFFFFF"/>
        <w:spacing w:line="276" w:lineRule="auto"/>
        <w:ind w:left="720"/>
        <w:rPr>
          <w:rFonts w:ascii="Palatino" w:hAnsi="Palatino"/>
          <w:color w:val="000000" w:themeColor="text1"/>
          <w:sz w:val="22"/>
          <w:rPrChange w:id="2449" w:author="Gerren McHam" w:date="2024-04-30T13:44:00Z">
            <w:rPr>
              <w:sz w:val="22"/>
            </w:rPr>
          </w:rPrChange>
        </w:rPr>
      </w:pPr>
    </w:p>
    <w:p w14:paraId="000002B3" w14:textId="77777777" w:rsidR="0033674E" w:rsidRPr="002B3CF7" w:rsidRDefault="00000000">
      <w:pPr>
        <w:shd w:val="clear" w:color="auto" w:fill="FFFFFF"/>
        <w:spacing w:line="276" w:lineRule="auto"/>
        <w:ind w:left="720"/>
        <w:rPr>
          <w:rFonts w:ascii="Palatino" w:hAnsi="Palatino"/>
          <w:color w:val="000000" w:themeColor="text1"/>
          <w:sz w:val="22"/>
          <w:rPrChange w:id="2450" w:author="Gerren McHam" w:date="2024-04-30T13:44:00Z">
            <w:rPr>
              <w:sz w:val="22"/>
            </w:rPr>
          </w:rPrChange>
        </w:rPr>
      </w:pPr>
      <w:r w:rsidRPr="002B3CF7">
        <w:rPr>
          <w:rFonts w:ascii="Palatino" w:hAnsi="Palatino"/>
          <w:color w:val="000000" w:themeColor="text1"/>
          <w:sz w:val="22"/>
          <w:rPrChange w:id="2451" w:author="Gerren McHam" w:date="2024-04-30T13:44:00Z">
            <w:rPr>
              <w:sz w:val="22"/>
            </w:rPr>
          </w:rPrChange>
        </w:rPr>
        <w:t>The Executive Director shall be bonded at this corporation's expense if the board of directors so requires.</w:t>
      </w:r>
    </w:p>
    <w:p w14:paraId="000002B4" w14:textId="77777777" w:rsidR="0033674E" w:rsidRPr="002B3CF7" w:rsidRDefault="0033674E">
      <w:pPr>
        <w:shd w:val="clear" w:color="auto" w:fill="FFFFFF"/>
        <w:spacing w:line="276" w:lineRule="auto"/>
        <w:ind w:left="720"/>
        <w:rPr>
          <w:rFonts w:ascii="Palatino" w:hAnsi="Palatino"/>
          <w:color w:val="000000" w:themeColor="text1"/>
          <w:sz w:val="22"/>
          <w:rPrChange w:id="2452" w:author="Gerren McHam" w:date="2024-04-30T13:44:00Z">
            <w:rPr>
              <w:sz w:val="22"/>
            </w:rPr>
          </w:rPrChange>
        </w:rPr>
      </w:pPr>
    </w:p>
    <w:p w14:paraId="000002B5" w14:textId="77777777" w:rsidR="0033674E" w:rsidRPr="002B3CF7" w:rsidRDefault="00000000">
      <w:pPr>
        <w:shd w:val="clear" w:color="auto" w:fill="FFFFFF"/>
        <w:spacing w:line="276" w:lineRule="auto"/>
        <w:ind w:left="720"/>
        <w:rPr>
          <w:rFonts w:ascii="Palatino" w:hAnsi="Palatino"/>
          <w:color w:val="000000" w:themeColor="text1"/>
          <w:sz w:val="22"/>
          <w:rPrChange w:id="2453" w:author="Gerren McHam" w:date="2024-04-30T13:44:00Z">
            <w:rPr>
              <w:sz w:val="22"/>
            </w:rPr>
          </w:rPrChange>
        </w:rPr>
      </w:pPr>
      <w:r w:rsidRPr="002B3CF7">
        <w:rPr>
          <w:rFonts w:ascii="Palatino" w:hAnsi="Palatino"/>
          <w:color w:val="000000" w:themeColor="text1"/>
          <w:sz w:val="22"/>
          <w:rPrChange w:id="2454" w:author="Gerren McHam" w:date="2024-04-30T13:44:00Z">
            <w:rPr>
              <w:sz w:val="22"/>
            </w:rPr>
          </w:rPrChange>
        </w:rPr>
        <w:t>The Executive Director shall have such other or further duties and authority as may be prescribed elsewhere in these bylaws or the rules and regulations (if any) or from time to time by the board of directors.</w:t>
      </w:r>
    </w:p>
    <w:p w14:paraId="000002B6" w14:textId="77777777" w:rsidR="0033674E" w:rsidRPr="002B3CF7" w:rsidRDefault="0033674E">
      <w:pPr>
        <w:shd w:val="clear" w:color="auto" w:fill="FFFFFF"/>
        <w:spacing w:line="276" w:lineRule="auto"/>
        <w:ind w:left="720"/>
        <w:rPr>
          <w:rFonts w:ascii="Palatino" w:hAnsi="Palatino"/>
          <w:color w:val="000000" w:themeColor="text1"/>
          <w:sz w:val="22"/>
          <w:rPrChange w:id="2455" w:author="Gerren McHam" w:date="2024-04-30T13:44:00Z">
            <w:rPr>
              <w:sz w:val="22"/>
            </w:rPr>
          </w:rPrChange>
        </w:rPr>
      </w:pPr>
    </w:p>
    <w:p w14:paraId="000002B7" w14:textId="77777777" w:rsidR="0033674E" w:rsidRPr="002B3CF7" w:rsidRDefault="00000000">
      <w:pPr>
        <w:shd w:val="clear" w:color="auto" w:fill="FFFFFF"/>
        <w:spacing w:line="276" w:lineRule="auto"/>
        <w:ind w:left="720"/>
        <w:rPr>
          <w:rFonts w:ascii="Palatino" w:hAnsi="Palatino"/>
          <w:color w:val="000000" w:themeColor="text1"/>
          <w:sz w:val="22"/>
          <w:rPrChange w:id="2456" w:author="Gerren McHam" w:date="2024-04-30T13:44:00Z">
            <w:rPr>
              <w:sz w:val="22"/>
            </w:rPr>
          </w:rPrChange>
        </w:rPr>
      </w:pPr>
      <w:r w:rsidRPr="002B3CF7">
        <w:rPr>
          <w:rFonts w:ascii="Palatino" w:hAnsi="Palatino"/>
          <w:color w:val="000000" w:themeColor="text1"/>
          <w:sz w:val="22"/>
          <w:rPrChange w:id="2457" w:author="Gerren McHam" w:date="2024-04-30T13:44:00Z">
            <w:rPr>
              <w:sz w:val="22"/>
            </w:rPr>
          </w:rPrChange>
        </w:rPr>
        <w:t>In the event of the death or during the absence, incapacity, or inability or refusal to act of the Executive Director, the board of directors or president shall designate some other person to exercise, and in the absence of such designation the president may exercise, all of the powers and perform all of the duties of the Executive Director.</w:t>
      </w:r>
      <w:r w:rsidRPr="002B3CF7">
        <w:rPr>
          <w:rFonts w:ascii="Palatino" w:hAnsi="Palatino"/>
          <w:color w:val="000000" w:themeColor="text1"/>
          <w:sz w:val="22"/>
          <w:rPrChange w:id="2458" w:author="Gerren McHam" w:date="2024-04-30T13:44:00Z">
            <w:rPr>
              <w:sz w:val="22"/>
            </w:rPr>
          </w:rPrChange>
        </w:rPr>
        <w:br/>
      </w:r>
      <w:r w:rsidRPr="002B3CF7">
        <w:rPr>
          <w:rFonts w:ascii="Palatino" w:hAnsi="Palatino"/>
          <w:color w:val="000000" w:themeColor="text1"/>
          <w:sz w:val="22"/>
          <w:rPrChange w:id="2459" w:author="Gerren McHam" w:date="2024-04-30T13:44:00Z">
            <w:rPr>
              <w:sz w:val="22"/>
            </w:rPr>
          </w:rPrChange>
        </w:rPr>
        <w:br/>
      </w:r>
    </w:p>
    <w:p w14:paraId="000002B8" w14:textId="77777777" w:rsidR="0033674E" w:rsidRPr="002B3CF7" w:rsidRDefault="0033674E">
      <w:pPr>
        <w:shd w:val="clear" w:color="auto" w:fill="FFFFFF"/>
        <w:spacing w:line="276" w:lineRule="auto"/>
        <w:ind w:left="720"/>
        <w:rPr>
          <w:ins w:id="2460" w:author="Gerren McHam" w:date="2024-04-30T13:44:00Z"/>
          <w:rFonts w:ascii="Palatino" w:hAnsi="Palatino"/>
          <w:color w:val="000000" w:themeColor="text1"/>
          <w:sz w:val="22"/>
          <w:szCs w:val="22"/>
        </w:rPr>
      </w:pPr>
    </w:p>
    <w:p w14:paraId="000002B9" w14:textId="77777777" w:rsidR="0033674E" w:rsidRPr="002B3CF7" w:rsidRDefault="0033674E">
      <w:pPr>
        <w:shd w:val="clear" w:color="auto" w:fill="FFFFFF"/>
        <w:spacing w:line="276" w:lineRule="auto"/>
        <w:ind w:left="720"/>
        <w:rPr>
          <w:ins w:id="2461" w:author="Gerren McHam" w:date="2024-04-30T13:44:00Z"/>
          <w:rFonts w:ascii="Palatino" w:hAnsi="Palatino"/>
          <w:color w:val="000000" w:themeColor="text1"/>
          <w:sz w:val="22"/>
          <w:szCs w:val="22"/>
        </w:rPr>
      </w:pPr>
    </w:p>
    <w:p w14:paraId="000002BA" w14:textId="77777777" w:rsidR="0033674E" w:rsidRPr="002B3CF7" w:rsidRDefault="0033674E">
      <w:pPr>
        <w:shd w:val="clear" w:color="auto" w:fill="FFFFFF"/>
        <w:spacing w:line="276" w:lineRule="auto"/>
        <w:ind w:left="720"/>
        <w:rPr>
          <w:ins w:id="2462" w:author="Gerren McHam" w:date="2024-04-30T13:44:00Z"/>
          <w:rFonts w:ascii="Palatino" w:hAnsi="Palatino"/>
          <w:color w:val="000000" w:themeColor="text1"/>
          <w:sz w:val="22"/>
          <w:szCs w:val="22"/>
        </w:rPr>
      </w:pPr>
    </w:p>
    <w:p w14:paraId="55ECB13D" w14:textId="77777777" w:rsidR="000406DA" w:rsidRPr="002B3CF7" w:rsidRDefault="00000000">
      <w:pPr>
        <w:pStyle w:val="Heading1"/>
        <w:keepNext/>
        <w:keepLines/>
        <w:shd w:val="clear" w:color="auto" w:fill="FFFFFF"/>
        <w:spacing w:after="0" w:line="276" w:lineRule="auto"/>
        <w:ind w:left="0" w:firstLine="0"/>
        <w:jc w:val="left"/>
        <w:rPr>
          <w:b/>
          <w:sz w:val="22"/>
          <w:szCs w:val="22"/>
        </w:rPr>
      </w:pPr>
      <w:bookmarkStart w:id="2463" w:name="_Toc162617645"/>
      <w:r w:rsidRPr="002B3CF7">
        <w:rPr>
          <w:color w:val="000000" w:themeColor="text1"/>
          <w:sz w:val="22"/>
          <w:rPrChange w:id="2464" w:author="Gerren McHam" w:date="2024-04-30T13:44:00Z">
            <w:rPr>
              <w:b/>
              <w:sz w:val="22"/>
            </w:rPr>
          </w:rPrChange>
        </w:rPr>
        <w:lastRenderedPageBreak/>
        <w:t>ARTICLE VII</w:t>
      </w:r>
    </w:p>
    <w:p w14:paraId="000002BB" w14:textId="74586705" w:rsidR="0033674E" w:rsidRPr="002B3CF7" w:rsidRDefault="00000000">
      <w:pPr>
        <w:pStyle w:val="Heading3"/>
        <w:numPr>
          <w:ilvl w:val="1"/>
          <w:numId w:val="36"/>
        </w:numPr>
        <w:rPr>
          <w:color w:val="000000" w:themeColor="text1"/>
          <w:sz w:val="22"/>
          <w:rPrChange w:id="2465" w:author="Gerren McHam" w:date="2024-04-30T13:44:00Z">
            <w:rPr>
              <w:b/>
              <w:sz w:val="22"/>
            </w:rPr>
          </w:rPrChange>
        </w:rPr>
        <w:pPrChange w:id="2466" w:author="Gerren McHam" w:date="2024-04-30T13:44:00Z">
          <w:pPr>
            <w:pStyle w:val="Heading1"/>
            <w:keepNext/>
            <w:keepLines/>
            <w:numPr>
              <w:numId w:val="36"/>
            </w:numPr>
            <w:shd w:val="clear" w:color="auto" w:fill="FFFFFF"/>
            <w:spacing w:after="0" w:line="276" w:lineRule="auto"/>
            <w:ind w:left="0"/>
          </w:pPr>
        </w:pPrChange>
      </w:pPr>
      <w:ins w:id="2467" w:author="Gerren McHam" w:date="2024-04-30T13:44:00Z">
        <w:r w:rsidRPr="002B3CF7">
          <w:rPr>
            <w:color w:val="000000" w:themeColor="text1"/>
            <w:sz w:val="22"/>
            <w:szCs w:val="22"/>
          </w:rPr>
          <w:t xml:space="preserve">: </w:t>
        </w:r>
      </w:ins>
      <w:r w:rsidRPr="002B3CF7">
        <w:rPr>
          <w:color w:val="000000" w:themeColor="text1"/>
          <w:sz w:val="22"/>
          <w:rPrChange w:id="2468" w:author="Gerren McHam" w:date="2024-04-30T13:44:00Z">
            <w:rPr>
              <w:b/>
              <w:sz w:val="22"/>
            </w:rPr>
          </w:rPrChange>
        </w:rPr>
        <w:t>GENERAL PROVISIONS</w:t>
      </w:r>
      <w:bookmarkEnd w:id="2463"/>
      <w:r w:rsidRPr="002B3CF7">
        <w:rPr>
          <w:color w:val="000000" w:themeColor="text1"/>
          <w:sz w:val="22"/>
          <w:rPrChange w:id="2469" w:author="Gerren McHam" w:date="2024-04-30T13:44:00Z">
            <w:rPr>
              <w:b/>
              <w:sz w:val="22"/>
            </w:rPr>
          </w:rPrChange>
        </w:rPr>
        <w:br/>
      </w:r>
    </w:p>
    <w:p w14:paraId="000002BC" w14:textId="77777777" w:rsidR="0033674E" w:rsidRPr="002B3CF7" w:rsidRDefault="00000000">
      <w:pPr>
        <w:shd w:val="clear" w:color="auto" w:fill="FFFFFF"/>
        <w:spacing w:line="276" w:lineRule="auto"/>
        <w:ind w:left="720"/>
        <w:rPr>
          <w:rFonts w:ascii="Palatino" w:hAnsi="Palatino"/>
          <w:color w:val="000000" w:themeColor="text1"/>
          <w:sz w:val="22"/>
          <w:rPrChange w:id="2470" w:author="Gerren McHam" w:date="2024-04-30T13:44:00Z">
            <w:rPr>
              <w:sz w:val="22"/>
            </w:rPr>
          </w:rPrChange>
        </w:rPr>
      </w:pPr>
      <w:r w:rsidRPr="002B3CF7">
        <w:rPr>
          <w:rFonts w:ascii="Palatino" w:hAnsi="Palatino"/>
          <w:color w:val="000000" w:themeColor="text1"/>
          <w:sz w:val="22"/>
          <w:u w:val="single"/>
          <w:rPrChange w:id="2471" w:author="Gerren McHam" w:date="2024-04-30T13:44:00Z">
            <w:rPr>
              <w:b/>
              <w:sz w:val="22"/>
              <w:u w:val="single"/>
            </w:rPr>
          </w:rPrChange>
        </w:rPr>
        <w:t>Section 7.1. ​Depositories and Checks​.</w:t>
      </w:r>
      <w:r w:rsidRPr="002B3CF7">
        <w:rPr>
          <w:rFonts w:ascii="Palatino" w:hAnsi="Palatino"/>
          <w:color w:val="000000" w:themeColor="text1"/>
          <w:sz w:val="22"/>
          <w:rPrChange w:id="2472" w:author="Gerren McHam" w:date="2024-04-30T13:44:00Z">
            <w:rPr>
              <w:sz w:val="22"/>
            </w:rPr>
          </w:rPrChange>
        </w:rPr>
        <w:t xml:space="preserve">  The monies of this corporation shall be deposited in such manner as the directors shall direct in such banks or trust companies as the directors may designate and shall be drawn out by checks signed in such manner as may be provided by resolution adopted by the board of directors.</w:t>
      </w:r>
    </w:p>
    <w:p w14:paraId="000002BD" w14:textId="77777777" w:rsidR="0033674E" w:rsidRPr="002B3CF7" w:rsidRDefault="0033674E">
      <w:pPr>
        <w:shd w:val="clear" w:color="auto" w:fill="FFFFFF"/>
        <w:spacing w:line="276" w:lineRule="auto"/>
        <w:ind w:left="720"/>
        <w:rPr>
          <w:rFonts w:ascii="Palatino" w:hAnsi="Palatino"/>
          <w:color w:val="000000" w:themeColor="text1"/>
          <w:sz w:val="22"/>
          <w:rPrChange w:id="2473" w:author="Gerren McHam" w:date="2024-04-30T13:44:00Z">
            <w:rPr>
              <w:sz w:val="22"/>
            </w:rPr>
          </w:rPrChange>
        </w:rPr>
      </w:pPr>
    </w:p>
    <w:p w14:paraId="000002BE" w14:textId="77777777" w:rsidR="0033674E" w:rsidRPr="002B3CF7" w:rsidRDefault="00000000">
      <w:pPr>
        <w:shd w:val="clear" w:color="auto" w:fill="FFFFFF"/>
        <w:spacing w:line="276" w:lineRule="auto"/>
        <w:ind w:left="720"/>
        <w:rPr>
          <w:rFonts w:ascii="Palatino" w:hAnsi="Palatino"/>
          <w:color w:val="000000" w:themeColor="text1"/>
          <w:sz w:val="22"/>
          <w:rPrChange w:id="2474" w:author="Gerren McHam" w:date="2024-04-30T13:44:00Z">
            <w:rPr>
              <w:sz w:val="22"/>
            </w:rPr>
          </w:rPrChange>
        </w:rPr>
      </w:pPr>
      <w:r w:rsidRPr="002B3CF7">
        <w:rPr>
          <w:rFonts w:ascii="Palatino" w:hAnsi="Palatino"/>
          <w:color w:val="000000" w:themeColor="text1"/>
          <w:sz w:val="22"/>
          <w:u w:val="single"/>
          <w:rPrChange w:id="2475" w:author="Gerren McHam" w:date="2024-04-30T13:44:00Z">
            <w:rPr>
              <w:b/>
              <w:sz w:val="22"/>
              <w:u w:val="single"/>
            </w:rPr>
          </w:rPrChange>
        </w:rPr>
        <w:t>Section 7.2. ​Bonds</w:t>
      </w:r>
      <w:r w:rsidRPr="002B3CF7">
        <w:rPr>
          <w:rFonts w:ascii="Palatino" w:hAnsi="Palatino"/>
          <w:color w:val="000000" w:themeColor="text1"/>
          <w:sz w:val="22"/>
          <w:rPrChange w:id="2476" w:author="Gerren McHam" w:date="2024-04-30T13:44:00Z">
            <w:rPr>
              <w:b/>
              <w:sz w:val="22"/>
            </w:rPr>
          </w:rPrChange>
        </w:rPr>
        <w:t>.​</w:t>
      </w:r>
      <w:r w:rsidRPr="002B3CF7">
        <w:rPr>
          <w:rFonts w:ascii="Palatino" w:hAnsi="Palatino"/>
          <w:color w:val="000000" w:themeColor="text1"/>
          <w:sz w:val="22"/>
          <w:rPrChange w:id="2477" w:author="Gerren McHam" w:date="2024-04-30T13:44:00Z">
            <w:rPr>
              <w:sz w:val="22"/>
            </w:rPr>
          </w:rPrChange>
        </w:rPr>
        <w:t xml:space="preserve"> The Chief Financial Officer of this corporation shall be bonded at this corporation’s expense. Any officer or employee handling money of this corporation shall be bonded at this corporation's expense if the board of directors so requires.</w:t>
      </w:r>
    </w:p>
    <w:p w14:paraId="000002BF" w14:textId="77777777" w:rsidR="0033674E" w:rsidRPr="002B3CF7" w:rsidRDefault="0033674E">
      <w:pPr>
        <w:shd w:val="clear" w:color="auto" w:fill="FFFFFF"/>
        <w:spacing w:line="276" w:lineRule="auto"/>
        <w:ind w:left="720"/>
        <w:rPr>
          <w:rFonts w:ascii="Palatino" w:hAnsi="Palatino"/>
          <w:color w:val="000000" w:themeColor="text1"/>
          <w:sz w:val="22"/>
          <w:rPrChange w:id="2478" w:author="Gerren McHam" w:date="2024-04-30T13:44:00Z">
            <w:rPr>
              <w:sz w:val="22"/>
            </w:rPr>
          </w:rPrChange>
        </w:rPr>
      </w:pPr>
    </w:p>
    <w:p w14:paraId="000002C0" w14:textId="77777777" w:rsidR="0033674E" w:rsidRPr="002B3CF7" w:rsidRDefault="00000000">
      <w:pPr>
        <w:shd w:val="clear" w:color="auto" w:fill="FFFFFF"/>
        <w:spacing w:line="276" w:lineRule="auto"/>
        <w:ind w:left="720"/>
        <w:rPr>
          <w:rFonts w:ascii="Palatino" w:hAnsi="Palatino"/>
          <w:color w:val="000000" w:themeColor="text1"/>
          <w:sz w:val="22"/>
          <w:rPrChange w:id="2479" w:author="Gerren McHam" w:date="2024-04-30T13:44:00Z">
            <w:rPr>
              <w:sz w:val="22"/>
            </w:rPr>
          </w:rPrChange>
        </w:rPr>
      </w:pPr>
      <w:r w:rsidRPr="002B3CF7">
        <w:rPr>
          <w:rFonts w:ascii="Palatino" w:hAnsi="Palatino"/>
          <w:color w:val="000000" w:themeColor="text1"/>
          <w:sz w:val="22"/>
          <w:u w:val="single"/>
          <w:rPrChange w:id="2480" w:author="Gerren McHam" w:date="2024-04-30T13:44:00Z">
            <w:rPr>
              <w:b/>
              <w:sz w:val="22"/>
              <w:u w:val="single"/>
            </w:rPr>
          </w:rPrChange>
        </w:rPr>
        <w:t>Section 7.3. ​Custodian of Securities.</w:t>
      </w:r>
      <w:r w:rsidRPr="002B3CF7">
        <w:rPr>
          <w:rFonts w:ascii="Palatino" w:hAnsi="Palatino"/>
          <w:color w:val="000000" w:themeColor="text1"/>
          <w:sz w:val="22"/>
          <w:rPrChange w:id="2481" w:author="Gerren McHam" w:date="2024-04-30T13:44:00Z">
            <w:rPr>
              <w:sz w:val="22"/>
            </w:rPr>
          </w:rPrChange>
        </w:rPr>
        <w:t xml:space="preserve">  ​The board of directors may from time to time appoint one or more banks or trust companies to act for reasonable compensation as custodian of all securities and other valuables owned by this corporation, and to exercise in respect thereof such powers as may be conferred by resolution of the board of directors. The board of directors may remove any such custodian at any time.</w:t>
      </w:r>
    </w:p>
    <w:p w14:paraId="000002C1" w14:textId="77777777" w:rsidR="0033674E" w:rsidRPr="002B3CF7" w:rsidRDefault="0033674E">
      <w:pPr>
        <w:shd w:val="clear" w:color="auto" w:fill="FFFFFF"/>
        <w:spacing w:line="276" w:lineRule="auto"/>
        <w:ind w:left="720"/>
        <w:rPr>
          <w:rFonts w:ascii="Palatino" w:hAnsi="Palatino"/>
          <w:color w:val="000000" w:themeColor="text1"/>
          <w:sz w:val="22"/>
          <w:rPrChange w:id="2482" w:author="Gerren McHam" w:date="2024-04-30T13:44:00Z">
            <w:rPr>
              <w:sz w:val="22"/>
            </w:rPr>
          </w:rPrChange>
        </w:rPr>
      </w:pPr>
    </w:p>
    <w:p w14:paraId="000002C2" w14:textId="77777777" w:rsidR="0033674E" w:rsidRPr="002B3CF7" w:rsidRDefault="00000000">
      <w:pPr>
        <w:shd w:val="clear" w:color="auto" w:fill="FFFFFF"/>
        <w:spacing w:line="276" w:lineRule="auto"/>
        <w:ind w:left="720"/>
        <w:rPr>
          <w:rFonts w:ascii="Palatino" w:hAnsi="Palatino"/>
          <w:color w:val="000000" w:themeColor="text1"/>
          <w:sz w:val="22"/>
          <w:rPrChange w:id="2483" w:author="Gerren McHam" w:date="2024-04-30T13:44:00Z">
            <w:rPr>
              <w:sz w:val="22"/>
            </w:rPr>
          </w:rPrChange>
        </w:rPr>
      </w:pPr>
      <w:r w:rsidRPr="002B3CF7">
        <w:rPr>
          <w:rFonts w:ascii="Palatino" w:hAnsi="Palatino"/>
          <w:color w:val="000000" w:themeColor="text1"/>
          <w:sz w:val="22"/>
          <w:u w:val="single"/>
          <w:rPrChange w:id="2484" w:author="Gerren McHam" w:date="2024-04-30T13:44:00Z">
            <w:rPr>
              <w:b/>
              <w:sz w:val="22"/>
              <w:u w:val="single"/>
            </w:rPr>
          </w:rPrChange>
        </w:rPr>
        <w:t>Section 7.4. ​Annual Audit​.</w:t>
      </w:r>
      <w:r w:rsidRPr="002B3CF7">
        <w:rPr>
          <w:rFonts w:ascii="Palatino" w:hAnsi="Palatino"/>
          <w:color w:val="000000" w:themeColor="text1"/>
          <w:sz w:val="22"/>
          <w:rPrChange w:id="2485" w:author="Gerren McHam" w:date="2024-04-30T13:44:00Z">
            <w:rPr>
              <w:sz w:val="22"/>
            </w:rPr>
          </w:rPrChange>
        </w:rPr>
        <w:t xml:space="preserve">  The board of directors shall direct an annual audit of the books of account and financial records of this corporation be performed by an independent accounting firm.</w:t>
      </w:r>
    </w:p>
    <w:p w14:paraId="000002C3" w14:textId="77777777" w:rsidR="0033674E" w:rsidRPr="002B3CF7" w:rsidRDefault="0033674E">
      <w:pPr>
        <w:shd w:val="clear" w:color="auto" w:fill="FFFFFF"/>
        <w:spacing w:line="276" w:lineRule="auto"/>
        <w:ind w:left="720"/>
        <w:rPr>
          <w:rFonts w:ascii="Palatino" w:hAnsi="Palatino"/>
          <w:color w:val="000000" w:themeColor="text1"/>
          <w:sz w:val="22"/>
          <w:rPrChange w:id="2486" w:author="Gerren McHam" w:date="2024-04-30T13:44:00Z">
            <w:rPr>
              <w:sz w:val="22"/>
            </w:rPr>
          </w:rPrChange>
        </w:rPr>
      </w:pPr>
    </w:p>
    <w:p w14:paraId="000002C4" w14:textId="0D09E28E" w:rsidR="0033674E" w:rsidRPr="002B3CF7" w:rsidRDefault="00000000">
      <w:pPr>
        <w:shd w:val="clear" w:color="auto" w:fill="FFFFFF"/>
        <w:spacing w:line="276" w:lineRule="auto"/>
        <w:ind w:left="720"/>
        <w:rPr>
          <w:rFonts w:ascii="Palatino" w:hAnsi="Palatino"/>
          <w:color w:val="000000" w:themeColor="text1"/>
          <w:sz w:val="22"/>
          <w:rPrChange w:id="2487" w:author="Gerren McHam" w:date="2024-04-30T13:44:00Z">
            <w:rPr>
              <w:sz w:val="22"/>
            </w:rPr>
          </w:rPrChange>
        </w:rPr>
      </w:pPr>
      <w:r w:rsidRPr="002B3CF7">
        <w:rPr>
          <w:rFonts w:ascii="Palatino" w:hAnsi="Palatino"/>
          <w:color w:val="000000" w:themeColor="text1"/>
          <w:sz w:val="22"/>
          <w:u w:val="single"/>
          <w:rPrChange w:id="2488" w:author="Gerren McHam" w:date="2024-04-30T13:44:00Z">
            <w:rPr>
              <w:b/>
              <w:sz w:val="22"/>
              <w:u w:val="single"/>
            </w:rPr>
          </w:rPrChange>
        </w:rPr>
        <w:t>Section 7.5. ​Liability and I​</w:t>
      </w:r>
      <w:del w:id="2489" w:author="Gerren McHam" w:date="2024-04-30T13:44:00Z">
        <w:r w:rsidRPr="002B3CF7">
          <w:rPr>
            <w:b/>
            <w:sz w:val="22"/>
            <w:szCs w:val="22"/>
            <w:u w:val="single"/>
          </w:rPr>
          <w:delText>ndemnification</w:delText>
        </w:r>
      </w:del>
      <w:ins w:id="2490" w:author="Gerren McHam" w:date="2024-04-30T13:44:00Z">
        <w:r w:rsidR="009D3698" w:rsidRPr="002B3CF7">
          <w:rPr>
            <w:rFonts w:ascii="Palatino" w:hAnsi="Palatino"/>
            <w:color w:val="000000" w:themeColor="text1"/>
            <w:sz w:val="22"/>
            <w:szCs w:val="22"/>
            <w:u w:val="single"/>
          </w:rPr>
          <w:t>indemnification</w:t>
        </w:r>
      </w:ins>
      <w:r w:rsidRPr="002B3CF7">
        <w:rPr>
          <w:rFonts w:ascii="Palatino" w:hAnsi="Palatino"/>
          <w:color w:val="000000" w:themeColor="text1"/>
          <w:sz w:val="22"/>
          <w:u w:val="single"/>
          <w:rPrChange w:id="2491" w:author="Gerren McHam" w:date="2024-04-30T13:44:00Z">
            <w:rPr>
              <w:b/>
              <w:sz w:val="22"/>
              <w:u w:val="single"/>
            </w:rPr>
          </w:rPrChange>
        </w:rPr>
        <w:t xml:space="preserve"> of Directors and Officers.​</w:t>
      </w:r>
      <w:r w:rsidRPr="002B3CF7">
        <w:rPr>
          <w:rFonts w:ascii="Palatino" w:hAnsi="Palatino"/>
          <w:color w:val="000000" w:themeColor="text1"/>
          <w:sz w:val="22"/>
          <w:rPrChange w:id="2492" w:author="Gerren McHam" w:date="2024-04-30T13:44:00Z">
            <w:rPr>
              <w:sz w:val="22"/>
            </w:rPr>
          </w:rPrChange>
        </w:rPr>
        <w:t xml:space="preserve">​  </w:t>
      </w:r>
    </w:p>
    <w:p w14:paraId="000002C5" w14:textId="77777777" w:rsidR="0033674E" w:rsidRPr="002B3CF7" w:rsidRDefault="00000000" w:rsidP="007A73B0">
      <w:pPr>
        <w:numPr>
          <w:ilvl w:val="0"/>
          <w:numId w:val="77"/>
        </w:numPr>
        <w:shd w:val="clear" w:color="auto" w:fill="FFFFFF"/>
        <w:spacing w:line="276" w:lineRule="auto"/>
        <w:rPr>
          <w:rFonts w:ascii="Palatino" w:hAnsi="Palatino"/>
          <w:color w:val="000000" w:themeColor="text1"/>
          <w:sz w:val="22"/>
          <w:rPrChange w:id="2493" w:author="Gerren McHam" w:date="2024-04-30T13:44:00Z">
            <w:rPr>
              <w:sz w:val="22"/>
            </w:rPr>
          </w:rPrChange>
        </w:rPr>
        <w:pPrChange w:id="2494" w:author="Gerren McHam" w:date="2024-04-30T13:44:00Z">
          <w:pPr>
            <w:numPr>
              <w:numId w:val="143"/>
            </w:numPr>
            <w:shd w:val="clear" w:color="auto" w:fill="FFFFFF"/>
            <w:spacing w:line="276" w:lineRule="auto"/>
            <w:ind w:left="1440" w:hanging="360"/>
          </w:pPr>
        </w:pPrChange>
      </w:pPr>
      <w:r w:rsidRPr="002B3CF7">
        <w:rPr>
          <w:rFonts w:ascii="Palatino" w:hAnsi="Palatino"/>
          <w:color w:val="000000" w:themeColor="text1"/>
          <w:sz w:val="22"/>
          <w:u w:val="single"/>
          <w:rPrChange w:id="2495" w:author="Gerren McHam" w:date="2024-04-30T13:44:00Z">
            <w:rPr>
              <w:sz w:val="22"/>
              <w:u w:val="single"/>
            </w:rPr>
          </w:rPrChange>
        </w:rPr>
        <w:t>Limitation of Liability</w:t>
      </w:r>
      <w:r w:rsidRPr="002B3CF7">
        <w:rPr>
          <w:rFonts w:ascii="Palatino" w:hAnsi="Palatino"/>
          <w:color w:val="000000" w:themeColor="text1"/>
          <w:sz w:val="22"/>
          <w:rPrChange w:id="2496" w:author="Gerren McHam" w:date="2024-04-30T13:44:00Z">
            <w:rPr>
              <w:sz w:val="22"/>
            </w:rPr>
          </w:rPrChange>
        </w:rPr>
        <w:t>. No person shall be liable to this corporation for any loss, damage, liability, or expense suffered by it on account of any action taken or omitted to be taken by such person as a director, officer, employee, or agent of this corporation or of any Other Enterprise in which such person serves as a director, officer, employee, or agent at the request of this corporation, if such person (i) exercised the same degree of care and skill as a prudent person would have exercised under the circumstances in the conduct of such person’s own affairs, or (ii) took or omitted to take such action in reliance upon information, opinions, reports, or statements including financial statements and other financial data, prepared or presented by third parties whom the director, officer, employee or agent reasonably believes to be reliable and competent in the matters presented.</w:t>
      </w:r>
      <w:r w:rsidRPr="002B3CF7">
        <w:rPr>
          <w:rFonts w:ascii="Palatino" w:hAnsi="Palatino"/>
          <w:color w:val="000000" w:themeColor="text1"/>
          <w:sz w:val="22"/>
          <w:rPrChange w:id="2497" w:author="Gerren McHam" w:date="2024-04-30T13:44:00Z">
            <w:rPr>
              <w:sz w:val="22"/>
            </w:rPr>
          </w:rPrChange>
        </w:rPr>
        <w:br/>
      </w:r>
    </w:p>
    <w:p w14:paraId="000002C6" w14:textId="77777777" w:rsidR="0033674E" w:rsidRPr="002B3CF7" w:rsidRDefault="00000000" w:rsidP="007A73B0">
      <w:pPr>
        <w:numPr>
          <w:ilvl w:val="0"/>
          <w:numId w:val="77"/>
        </w:numPr>
        <w:shd w:val="clear" w:color="auto" w:fill="FFFFFF"/>
        <w:spacing w:line="276" w:lineRule="auto"/>
        <w:rPr>
          <w:rFonts w:ascii="Palatino" w:hAnsi="Palatino"/>
          <w:color w:val="000000" w:themeColor="text1"/>
          <w:sz w:val="22"/>
          <w:rPrChange w:id="2498" w:author="Gerren McHam" w:date="2024-04-30T13:44:00Z">
            <w:rPr>
              <w:sz w:val="22"/>
            </w:rPr>
          </w:rPrChange>
        </w:rPr>
        <w:pPrChange w:id="2499" w:author="Gerren McHam" w:date="2024-04-30T13:44:00Z">
          <w:pPr>
            <w:numPr>
              <w:numId w:val="143"/>
            </w:numPr>
            <w:shd w:val="clear" w:color="auto" w:fill="FFFFFF"/>
            <w:spacing w:line="276" w:lineRule="auto"/>
            <w:ind w:left="1440" w:hanging="360"/>
          </w:pPr>
        </w:pPrChange>
      </w:pPr>
      <w:r w:rsidRPr="002B3CF7">
        <w:rPr>
          <w:rFonts w:ascii="Palatino" w:hAnsi="Palatino"/>
          <w:color w:val="000000" w:themeColor="text1"/>
          <w:sz w:val="22"/>
          <w:u w:val="single"/>
          <w:rPrChange w:id="2500" w:author="Gerren McHam" w:date="2024-04-30T13:44:00Z">
            <w:rPr>
              <w:sz w:val="22"/>
              <w:u w:val="single"/>
            </w:rPr>
          </w:rPrChange>
        </w:rPr>
        <w:t>Indemnification, Generally</w:t>
      </w:r>
      <w:r w:rsidRPr="002B3CF7">
        <w:rPr>
          <w:rFonts w:ascii="Palatino" w:hAnsi="Palatino"/>
          <w:color w:val="000000" w:themeColor="text1"/>
          <w:sz w:val="22"/>
          <w:rPrChange w:id="2501" w:author="Gerren McHam" w:date="2024-04-30T13:44:00Z">
            <w:rPr>
              <w:sz w:val="22"/>
            </w:rPr>
          </w:rPrChange>
        </w:rPr>
        <w:t xml:space="preserve">. In addition to and without limiting the rights to indemnification and advancement of expenses specifically provided for in the other paragraphs of this Section 7.5,  this corporation shall </w:t>
      </w:r>
      <w:r w:rsidRPr="002B3CF7">
        <w:rPr>
          <w:rFonts w:ascii="Palatino" w:hAnsi="Palatino"/>
          <w:color w:val="000000" w:themeColor="text1"/>
          <w:sz w:val="22"/>
          <w:rPrChange w:id="2502" w:author="Gerren McHam" w:date="2024-04-30T13:44:00Z">
            <w:rPr>
              <w:sz w:val="22"/>
            </w:rPr>
          </w:rPrChange>
        </w:rPr>
        <w:lastRenderedPageBreak/>
        <w:t>indemnify and advance expenses to each person who is or was serving as a director or officer of this corporation or serving at this corporation's request as a director, officer, employee or agent to the full extent permitted by the laws of the State of Missouri as in effect on the date of the effectiveness of this Section 7.5 and as may hereafter be amended.</w:t>
      </w:r>
      <w:r w:rsidRPr="002B3CF7">
        <w:rPr>
          <w:rFonts w:ascii="Palatino" w:hAnsi="Palatino"/>
          <w:color w:val="000000" w:themeColor="text1"/>
          <w:sz w:val="22"/>
          <w:rPrChange w:id="2503" w:author="Gerren McHam" w:date="2024-04-30T13:44:00Z">
            <w:rPr>
              <w:sz w:val="22"/>
            </w:rPr>
          </w:rPrChange>
        </w:rPr>
        <w:br/>
      </w:r>
    </w:p>
    <w:p w14:paraId="000002C7" w14:textId="77777777" w:rsidR="0033674E" w:rsidRPr="002B3CF7" w:rsidRDefault="00000000" w:rsidP="007A73B0">
      <w:pPr>
        <w:numPr>
          <w:ilvl w:val="0"/>
          <w:numId w:val="77"/>
        </w:numPr>
        <w:shd w:val="clear" w:color="auto" w:fill="FFFFFF"/>
        <w:spacing w:line="276" w:lineRule="auto"/>
        <w:rPr>
          <w:rFonts w:ascii="Palatino" w:hAnsi="Palatino"/>
          <w:color w:val="000000" w:themeColor="text1"/>
          <w:sz w:val="22"/>
          <w:rPrChange w:id="2504" w:author="Gerren McHam" w:date="2024-04-30T13:44:00Z">
            <w:rPr>
              <w:sz w:val="22"/>
            </w:rPr>
          </w:rPrChange>
        </w:rPr>
        <w:pPrChange w:id="2505" w:author="Gerren McHam" w:date="2024-04-30T13:44:00Z">
          <w:pPr>
            <w:numPr>
              <w:numId w:val="143"/>
            </w:numPr>
            <w:shd w:val="clear" w:color="auto" w:fill="FFFFFF"/>
            <w:spacing w:line="276" w:lineRule="auto"/>
            <w:ind w:left="1440" w:hanging="360"/>
          </w:pPr>
        </w:pPrChange>
      </w:pPr>
      <w:r w:rsidRPr="002B3CF7">
        <w:rPr>
          <w:rFonts w:ascii="Palatino" w:hAnsi="Palatino"/>
          <w:color w:val="000000" w:themeColor="text1"/>
          <w:sz w:val="22"/>
          <w:u w:val="single"/>
          <w:rPrChange w:id="2506" w:author="Gerren McHam" w:date="2024-04-30T13:44:00Z">
            <w:rPr>
              <w:sz w:val="22"/>
              <w:u w:val="single"/>
            </w:rPr>
          </w:rPrChange>
        </w:rPr>
        <w:t>Right to Indemnification</w:t>
      </w:r>
      <w:r w:rsidRPr="002B3CF7">
        <w:rPr>
          <w:rFonts w:ascii="Palatino" w:hAnsi="Palatino"/>
          <w:color w:val="000000" w:themeColor="text1"/>
          <w:sz w:val="22"/>
          <w:rPrChange w:id="2507" w:author="Gerren McHam" w:date="2024-04-30T13:44:00Z">
            <w:rPr>
              <w:sz w:val="22"/>
            </w:rPr>
          </w:rPrChange>
        </w:rPr>
        <w:t>. This corporation shall indemnify each person who has been or is a party or is threatened to be made a party to any threatened, pending or completed action, suit or proceeding, whether civil, criminal, administrative, investigative or appellate (regardless of whether such action, suit or proceeding is by or in the right of this corporation or by third parties) by reason of the fact that such person is or was serving as a director or officer of this corporation or serving at this corporation's request as a director, officer, employee or agent in an Indemnifiable Capacity against all liabilities and expenses, including, without limitation, judgments, amounts paid in settlement, attorneys' fees, ERISA excise taxes or penalties, fines and other expenses, actually and reasonably incurred by such person in connection with such action, suit or proceeding (including without limitation the investigation, defense, settlement or appeal of such action, suit or proceeding); provided, however, that this corporation shall not be required to indemnify or advance expenses to any person from or on account of such person's conduct which was finally adjudged to have been knowingly fraudulent, deliberately dishonest or willful misconduct; provided, further, that this corporation shall not be required to indemnify or advance expenses to any person in connection with an action, suit or proceeding initiated by such person unless the initiation of such action, suit or proceeding was authorized in advance by the board of directors of this corporation. The termination of any action, suit or proceeding by judgment, order, settlement, conviction or under a plea of nolo contendere or its equivalent, shall not, of itself, create a presumption that such person's conduct was finally adjudged to have been knowingly fraudulent, deliberately dishonest or willful misconduct.</w:t>
      </w:r>
      <w:r w:rsidRPr="002B3CF7">
        <w:rPr>
          <w:rFonts w:ascii="Palatino" w:hAnsi="Palatino"/>
          <w:color w:val="000000" w:themeColor="text1"/>
          <w:sz w:val="22"/>
          <w:rPrChange w:id="2508" w:author="Gerren McHam" w:date="2024-04-30T13:44:00Z">
            <w:rPr>
              <w:sz w:val="22"/>
            </w:rPr>
          </w:rPrChange>
        </w:rPr>
        <w:tab/>
      </w:r>
      <w:r w:rsidRPr="002B3CF7">
        <w:rPr>
          <w:rFonts w:ascii="Palatino" w:hAnsi="Palatino"/>
          <w:color w:val="000000" w:themeColor="text1"/>
          <w:sz w:val="22"/>
          <w:rPrChange w:id="2509" w:author="Gerren McHam" w:date="2024-04-30T13:44:00Z">
            <w:rPr>
              <w:sz w:val="22"/>
            </w:rPr>
          </w:rPrChange>
        </w:rPr>
        <w:br/>
      </w:r>
    </w:p>
    <w:p w14:paraId="000002C8" w14:textId="77777777" w:rsidR="0033674E" w:rsidRPr="002B3CF7" w:rsidRDefault="00000000" w:rsidP="007A73B0">
      <w:pPr>
        <w:numPr>
          <w:ilvl w:val="0"/>
          <w:numId w:val="77"/>
        </w:numPr>
        <w:shd w:val="clear" w:color="auto" w:fill="FFFFFF"/>
        <w:spacing w:line="276" w:lineRule="auto"/>
        <w:rPr>
          <w:rFonts w:ascii="Palatino" w:hAnsi="Palatino"/>
          <w:color w:val="000000" w:themeColor="text1"/>
          <w:sz w:val="22"/>
          <w:rPrChange w:id="2510" w:author="Gerren McHam" w:date="2024-04-30T13:44:00Z">
            <w:rPr>
              <w:sz w:val="22"/>
            </w:rPr>
          </w:rPrChange>
        </w:rPr>
        <w:pPrChange w:id="2511" w:author="Gerren McHam" w:date="2024-04-30T13:44:00Z">
          <w:pPr>
            <w:numPr>
              <w:numId w:val="143"/>
            </w:numPr>
            <w:shd w:val="clear" w:color="auto" w:fill="FFFFFF"/>
            <w:spacing w:line="276" w:lineRule="auto"/>
            <w:ind w:left="1440" w:hanging="360"/>
          </w:pPr>
        </w:pPrChange>
      </w:pPr>
      <w:r w:rsidRPr="002B3CF7">
        <w:rPr>
          <w:rFonts w:ascii="Palatino" w:hAnsi="Palatino"/>
          <w:color w:val="000000" w:themeColor="text1"/>
          <w:sz w:val="22"/>
          <w:u w:val="single"/>
          <w:rPrChange w:id="2512" w:author="Gerren McHam" w:date="2024-04-30T13:44:00Z">
            <w:rPr>
              <w:sz w:val="22"/>
              <w:u w:val="single"/>
            </w:rPr>
          </w:rPrChange>
        </w:rPr>
        <w:t>Determination of Right to Indemnification</w:t>
      </w:r>
      <w:r w:rsidRPr="002B3CF7">
        <w:rPr>
          <w:rFonts w:ascii="Palatino" w:hAnsi="Palatino"/>
          <w:color w:val="000000" w:themeColor="text1"/>
          <w:sz w:val="22"/>
          <w:rPrChange w:id="2513" w:author="Gerren McHam" w:date="2024-04-30T13:44:00Z">
            <w:rPr>
              <w:sz w:val="22"/>
            </w:rPr>
          </w:rPrChange>
        </w:rPr>
        <w:t xml:space="preserve">.  Prior to indemnifying a person pursuant to the provisions of this Section 7.5, unless ordered by a court and except as otherwise provided by this Section 7.5, this corporation shall determine that such indemnification is proper because such person has met the specified standard of conduct entitling such person to indemnification as set forth in this Section 7.5.  Any determination that a person shall or shall not be indemnified under the provisions of this Section 7.5 shall be made (i) by the board of directors by a majority vote of a quorum consisting of directors who were not parties to the action, suit or proceeding, or (ii) if such quorum is not obtainable, or even if obtainable, if a quorum of disinterested directors so directs, by </w:t>
      </w:r>
      <w:r w:rsidRPr="002B3CF7">
        <w:rPr>
          <w:rFonts w:ascii="Palatino" w:hAnsi="Palatino"/>
          <w:color w:val="000000" w:themeColor="text1"/>
          <w:sz w:val="22"/>
          <w:rPrChange w:id="2514" w:author="Gerren McHam" w:date="2024-04-30T13:44:00Z">
            <w:rPr>
              <w:sz w:val="22"/>
            </w:rPr>
          </w:rPrChange>
        </w:rPr>
        <w:lastRenderedPageBreak/>
        <w:t>independent legal counsel in a written opinion, and such determination shall be final and binding upon this corporation; provided, however, that in the event such determination is adverse to the person to be indemnified hereunder, such person shall have the right to maintain an action in any court of competent jurisdiction against this corporation to determine whether or not such person has met the requisite standard of conduct and is entitled to such indemnification hereunder.  For the purposes of such court action, an adverse determination as to the eligibility of a person for indemnification made pursuant to any of clauses (i), (ii) or (iii) of this paragraph (d) shall not constitute a defense to such action nor create a presumption regarding such person's eligibility for indemnification hereunder.  If such court action is successful and the person is determined to be entitled to such indemnification, such person shall be reimbursed by this corporation for all fees and expenses (including attorneys' fees) actually and reasonably incurred in connection with any such action (including without limitation the investigation, defense, settlement or appeal of such action).</w:t>
      </w:r>
    </w:p>
    <w:p w14:paraId="000002C9" w14:textId="77777777" w:rsidR="0033674E" w:rsidRPr="002B3CF7" w:rsidRDefault="00000000" w:rsidP="007A73B0">
      <w:pPr>
        <w:numPr>
          <w:ilvl w:val="0"/>
          <w:numId w:val="77"/>
        </w:numPr>
        <w:shd w:val="clear" w:color="auto" w:fill="FFFFFF"/>
        <w:spacing w:line="276" w:lineRule="auto"/>
        <w:rPr>
          <w:rFonts w:ascii="Palatino" w:hAnsi="Palatino"/>
          <w:color w:val="000000" w:themeColor="text1"/>
          <w:sz w:val="22"/>
          <w:rPrChange w:id="2515" w:author="Gerren McHam" w:date="2024-04-30T13:44:00Z">
            <w:rPr>
              <w:sz w:val="22"/>
            </w:rPr>
          </w:rPrChange>
        </w:rPr>
        <w:pPrChange w:id="2516" w:author="Gerren McHam" w:date="2024-04-30T13:44:00Z">
          <w:pPr>
            <w:numPr>
              <w:numId w:val="143"/>
            </w:numPr>
            <w:shd w:val="clear" w:color="auto" w:fill="FFFFFF"/>
            <w:spacing w:line="276" w:lineRule="auto"/>
            <w:ind w:left="1440" w:hanging="360"/>
          </w:pPr>
        </w:pPrChange>
      </w:pPr>
      <w:r w:rsidRPr="002B3CF7">
        <w:rPr>
          <w:rFonts w:ascii="Palatino" w:hAnsi="Palatino"/>
          <w:color w:val="000000" w:themeColor="text1"/>
          <w:sz w:val="22"/>
          <w:u w:val="single"/>
          <w:rPrChange w:id="2517" w:author="Gerren McHam" w:date="2024-04-30T13:44:00Z">
            <w:rPr>
              <w:sz w:val="22"/>
              <w:u w:val="single"/>
            </w:rPr>
          </w:rPrChange>
        </w:rPr>
        <w:t>Advancement of Expenses</w:t>
      </w:r>
      <w:r w:rsidRPr="002B3CF7">
        <w:rPr>
          <w:rFonts w:ascii="Palatino" w:hAnsi="Palatino"/>
          <w:color w:val="000000" w:themeColor="text1"/>
          <w:sz w:val="22"/>
          <w:rPrChange w:id="2518" w:author="Gerren McHam" w:date="2024-04-30T13:44:00Z">
            <w:rPr>
              <w:sz w:val="22"/>
            </w:rPr>
          </w:rPrChange>
        </w:rPr>
        <w:t>.  Expenses (including attorneys' fees) actually and reasonably incurred by a person who may be entitled to indemnification hereunder in defending an action, suit or proceeding, whether civil, criminal, administrative, investigative or appellate, shall be paid by this corporation in advance of the final disposition of such action, suit or proceeding upon receipt of an undertaking by or on behalf of such person to repay such amount unless it shall ultimately be determined that such person is entitled to indemnification by this corporation.  Notwithstanding the foregoing, no advance shall be made by this corporation if a determination is reasonably and promptly made by (i) the board of directors by a majority vote of a quorum consisting of directors who were not parties to the action, suit or proceeding for which the advancement is requested, or (ii) if a quorum is not obtainable, or even if obtainable, if a quorum of disinterested directors so directs, by independent legal counsel in a written opinion, that, based upon the facts known to the board or counsel of this corporation at the time such determination is made, such person acted in bad faith and in a manner that such person did not believe to be in or not opposed to the best interest of this corporation, or, with respect to any criminal proceeding, that such person believed or had reasonable cause to believe such person's conduct was unlawful.  In no event shall any advance be made in instances where the board or independent legal counsel reasonably determines that such person deliberately breached such person's duty to this corporation.</w:t>
      </w:r>
    </w:p>
    <w:p w14:paraId="000002CA" w14:textId="77777777" w:rsidR="0033674E" w:rsidRPr="002B3CF7" w:rsidRDefault="00000000" w:rsidP="007A73B0">
      <w:pPr>
        <w:numPr>
          <w:ilvl w:val="0"/>
          <w:numId w:val="77"/>
        </w:numPr>
        <w:shd w:val="clear" w:color="auto" w:fill="FFFFFF"/>
        <w:spacing w:line="276" w:lineRule="auto"/>
        <w:rPr>
          <w:rFonts w:ascii="Palatino" w:hAnsi="Palatino"/>
          <w:color w:val="000000" w:themeColor="text1"/>
          <w:sz w:val="22"/>
          <w:rPrChange w:id="2519" w:author="Gerren McHam" w:date="2024-04-30T13:44:00Z">
            <w:rPr>
              <w:sz w:val="22"/>
            </w:rPr>
          </w:rPrChange>
        </w:rPr>
        <w:pPrChange w:id="2520" w:author="Gerren McHam" w:date="2024-04-30T13:44:00Z">
          <w:pPr>
            <w:numPr>
              <w:numId w:val="143"/>
            </w:numPr>
            <w:shd w:val="clear" w:color="auto" w:fill="FFFFFF"/>
            <w:spacing w:line="276" w:lineRule="auto"/>
            <w:ind w:left="1440" w:hanging="360"/>
          </w:pPr>
        </w:pPrChange>
      </w:pPr>
      <w:r w:rsidRPr="002B3CF7">
        <w:rPr>
          <w:rFonts w:ascii="Palatino" w:hAnsi="Palatino"/>
          <w:color w:val="000000" w:themeColor="text1"/>
          <w:sz w:val="22"/>
          <w:u w:val="single"/>
          <w:rPrChange w:id="2521" w:author="Gerren McHam" w:date="2024-04-30T13:44:00Z">
            <w:rPr>
              <w:sz w:val="22"/>
              <w:u w:val="single"/>
            </w:rPr>
          </w:rPrChange>
        </w:rPr>
        <w:t>Non Exclusivity</w:t>
      </w:r>
      <w:r w:rsidRPr="002B3CF7">
        <w:rPr>
          <w:rFonts w:ascii="Palatino" w:hAnsi="Palatino"/>
          <w:color w:val="000000" w:themeColor="text1"/>
          <w:sz w:val="22"/>
          <w:rPrChange w:id="2522" w:author="Gerren McHam" w:date="2024-04-30T13:44:00Z">
            <w:rPr>
              <w:sz w:val="22"/>
            </w:rPr>
          </w:rPrChange>
        </w:rPr>
        <w:t xml:space="preserve">.  The indemnification and, to the extent permitted by the laws of the State of Missouri, the advancement of expenses provided by Section 7.5 shall not be exclusive of any other rights to which those seeking indemnification or advancement of expenses may be entitled </w:t>
      </w:r>
      <w:r w:rsidRPr="002B3CF7">
        <w:rPr>
          <w:rFonts w:ascii="Palatino" w:hAnsi="Palatino"/>
          <w:color w:val="000000" w:themeColor="text1"/>
          <w:sz w:val="22"/>
          <w:rPrChange w:id="2523" w:author="Gerren McHam" w:date="2024-04-30T13:44:00Z">
            <w:rPr>
              <w:sz w:val="22"/>
            </w:rPr>
          </w:rPrChange>
        </w:rPr>
        <w:lastRenderedPageBreak/>
        <w:t>under section 537.117, RSMo, under any other provision of law, under the articles of incorporation or these bylaws or under any agreement, or vote of disinterested directors, policy of insurance or otherwise, both as to action in their official capacity and as to action in another capacity while holding their respective offices, and shall not limit in any way any right which this corporation may have to make additional indemnifications with respect to the same or different persons or classes of persons.  The indemnification and advancement of expenses provided by, or granted pursuant to Section 7.5 shall continue as to a person who has ceased to serve in an Indemnifiable Capacity and shall insure to the benefit of the heirs, executors, administrators and estate of such a person.</w:t>
      </w:r>
    </w:p>
    <w:p w14:paraId="000002CB" w14:textId="77777777" w:rsidR="0033674E" w:rsidRPr="002B3CF7" w:rsidRDefault="00000000" w:rsidP="007A73B0">
      <w:pPr>
        <w:numPr>
          <w:ilvl w:val="0"/>
          <w:numId w:val="77"/>
        </w:numPr>
        <w:shd w:val="clear" w:color="auto" w:fill="FFFFFF"/>
        <w:spacing w:line="276" w:lineRule="auto"/>
        <w:rPr>
          <w:rFonts w:ascii="Palatino" w:hAnsi="Palatino"/>
          <w:color w:val="000000" w:themeColor="text1"/>
          <w:sz w:val="22"/>
          <w:rPrChange w:id="2524" w:author="Gerren McHam" w:date="2024-04-30T13:44:00Z">
            <w:rPr>
              <w:sz w:val="22"/>
            </w:rPr>
          </w:rPrChange>
        </w:rPr>
        <w:pPrChange w:id="2525" w:author="Gerren McHam" w:date="2024-04-30T13:44:00Z">
          <w:pPr>
            <w:numPr>
              <w:numId w:val="143"/>
            </w:numPr>
            <w:shd w:val="clear" w:color="auto" w:fill="FFFFFF"/>
            <w:spacing w:line="276" w:lineRule="auto"/>
            <w:ind w:left="1440" w:hanging="360"/>
          </w:pPr>
        </w:pPrChange>
      </w:pPr>
      <w:r w:rsidRPr="002B3CF7">
        <w:rPr>
          <w:rFonts w:ascii="Palatino" w:hAnsi="Palatino"/>
          <w:color w:val="000000" w:themeColor="text1"/>
          <w:sz w:val="22"/>
          <w:u w:val="single"/>
          <w:rPrChange w:id="2526" w:author="Gerren McHam" w:date="2024-04-30T13:44:00Z">
            <w:rPr>
              <w:sz w:val="22"/>
              <w:u w:val="single"/>
            </w:rPr>
          </w:rPrChange>
        </w:rPr>
        <w:t>Insurance</w:t>
      </w:r>
      <w:r w:rsidRPr="002B3CF7">
        <w:rPr>
          <w:rFonts w:ascii="Palatino" w:hAnsi="Palatino"/>
          <w:color w:val="000000" w:themeColor="text1"/>
          <w:sz w:val="22"/>
          <w:rPrChange w:id="2527" w:author="Gerren McHam" w:date="2024-04-30T13:44:00Z">
            <w:rPr>
              <w:sz w:val="22"/>
            </w:rPr>
          </w:rPrChange>
        </w:rPr>
        <w:t>.  This corporation may purchase and maintain insurance on behalf of any person who is or was a director, officer, agent or employee of this corporation, or is or was serving at the request of this corporation as a director, officer, agent or employee of any Other Enterprise, against any liability asserted against such person and incurred by such person in any such capacity, or arising out of such person's status as such, whether or not this corporation would have the power to indemnify such person against such liability under the provisions of this Section 7.5.</w:t>
      </w:r>
      <w:r w:rsidRPr="002B3CF7">
        <w:rPr>
          <w:rFonts w:ascii="Palatino" w:hAnsi="Palatino"/>
          <w:color w:val="000000" w:themeColor="text1"/>
          <w:sz w:val="22"/>
          <w:rPrChange w:id="2528" w:author="Gerren McHam" w:date="2024-04-30T13:44:00Z">
            <w:rPr>
              <w:sz w:val="22"/>
            </w:rPr>
          </w:rPrChange>
        </w:rPr>
        <w:br/>
      </w:r>
    </w:p>
    <w:p w14:paraId="000002CC" w14:textId="77777777" w:rsidR="0033674E" w:rsidRPr="002B3CF7" w:rsidRDefault="00000000" w:rsidP="007A73B0">
      <w:pPr>
        <w:numPr>
          <w:ilvl w:val="0"/>
          <w:numId w:val="77"/>
        </w:numPr>
        <w:shd w:val="clear" w:color="auto" w:fill="FFFFFF"/>
        <w:spacing w:line="276" w:lineRule="auto"/>
        <w:rPr>
          <w:rFonts w:ascii="Palatino" w:hAnsi="Palatino"/>
          <w:color w:val="000000" w:themeColor="text1"/>
          <w:sz w:val="22"/>
          <w:rPrChange w:id="2529" w:author="Gerren McHam" w:date="2024-04-30T13:44:00Z">
            <w:rPr>
              <w:sz w:val="22"/>
            </w:rPr>
          </w:rPrChange>
        </w:rPr>
        <w:pPrChange w:id="2530" w:author="Gerren McHam" w:date="2024-04-30T13:44:00Z">
          <w:pPr>
            <w:numPr>
              <w:numId w:val="143"/>
            </w:numPr>
            <w:shd w:val="clear" w:color="auto" w:fill="FFFFFF"/>
            <w:spacing w:line="276" w:lineRule="auto"/>
            <w:ind w:left="1440" w:hanging="360"/>
          </w:pPr>
        </w:pPrChange>
      </w:pPr>
      <w:r w:rsidRPr="002B3CF7">
        <w:rPr>
          <w:rFonts w:ascii="Palatino" w:hAnsi="Palatino"/>
          <w:color w:val="000000" w:themeColor="text1"/>
          <w:sz w:val="22"/>
          <w:u w:val="single"/>
          <w:rPrChange w:id="2531" w:author="Gerren McHam" w:date="2024-04-30T13:44:00Z">
            <w:rPr>
              <w:sz w:val="22"/>
              <w:u w:val="single"/>
            </w:rPr>
          </w:rPrChange>
        </w:rPr>
        <w:t>Vesting of Rights</w:t>
      </w:r>
      <w:r w:rsidRPr="002B3CF7">
        <w:rPr>
          <w:rFonts w:ascii="Palatino" w:hAnsi="Palatino"/>
          <w:color w:val="000000" w:themeColor="text1"/>
          <w:sz w:val="22"/>
          <w:rPrChange w:id="2532" w:author="Gerren McHam" w:date="2024-04-30T13:44:00Z">
            <w:rPr>
              <w:sz w:val="22"/>
            </w:rPr>
          </w:rPrChange>
        </w:rPr>
        <w:t>.  The rights granted or created hereby shall be vested in each person entitled to indemnification hereunder as a bargained for, contractual condition of such person's serving or having served in an Indemnifiable Capacity and while Section 7.5 may be amended or repealed, no such amendment or repeal shall release, terminate or adversely affect the rights of such person under Section 7.5 with respect to any act taken or the failure to take any act by such person prior to such amendment or repeal or with respect to any action, suit or proceeding with respect to such act or failure to act filed before or after such amendment or repeal.</w:t>
      </w:r>
    </w:p>
    <w:p w14:paraId="000002CD" w14:textId="77777777" w:rsidR="0033674E" w:rsidRPr="002B3CF7" w:rsidRDefault="0033674E">
      <w:pPr>
        <w:shd w:val="clear" w:color="auto" w:fill="FFFFFF"/>
        <w:spacing w:line="276" w:lineRule="auto"/>
        <w:ind w:left="1440"/>
        <w:rPr>
          <w:rFonts w:ascii="Palatino" w:hAnsi="Palatino"/>
          <w:color w:val="000000" w:themeColor="text1"/>
          <w:sz w:val="22"/>
          <w:rPrChange w:id="2533" w:author="Gerren McHam" w:date="2024-04-30T13:44:00Z">
            <w:rPr>
              <w:sz w:val="22"/>
            </w:rPr>
          </w:rPrChange>
        </w:rPr>
      </w:pPr>
    </w:p>
    <w:p w14:paraId="000002CE" w14:textId="77777777" w:rsidR="0033674E" w:rsidRPr="002B3CF7" w:rsidRDefault="00000000" w:rsidP="007A73B0">
      <w:pPr>
        <w:numPr>
          <w:ilvl w:val="0"/>
          <w:numId w:val="77"/>
        </w:numPr>
        <w:shd w:val="clear" w:color="auto" w:fill="FFFFFF"/>
        <w:spacing w:line="276" w:lineRule="auto"/>
        <w:rPr>
          <w:rFonts w:ascii="Palatino" w:hAnsi="Palatino"/>
          <w:color w:val="000000" w:themeColor="text1"/>
          <w:sz w:val="22"/>
          <w:rPrChange w:id="2534" w:author="Gerren McHam" w:date="2024-04-30T13:44:00Z">
            <w:rPr>
              <w:sz w:val="22"/>
            </w:rPr>
          </w:rPrChange>
        </w:rPr>
        <w:pPrChange w:id="2535" w:author="Gerren McHam" w:date="2024-04-30T13:44:00Z">
          <w:pPr>
            <w:numPr>
              <w:numId w:val="143"/>
            </w:numPr>
            <w:shd w:val="clear" w:color="auto" w:fill="FFFFFF"/>
            <w:spacing w:line="276" w:lineRule="auto"/>
            <w:ind w:left="1440" w:hanging="360"/>
          </w:pPr>
        </w:pPrChange>
      </w:pPr>
      <w:r w:rsidRPr="002B3CF7">
        <w:rPr>
          <w:rFonts w:ascii="Palatino" w:hAnsi="Palatino"/>
          <w:color w:val="000000" w:themeColor="text1"/>
          <w:sz w:val="22"/>
          <w:u w:val="single"/>
          <w:rPrChange w:id="2536" w:author="Gerren McHam" w:date="2024-04-30T13:44:00Z">
            <w:rPr>
              <w:sz w:val="22"/>
              <w:u w:val="single"/>
            </w:rPr>
          </w:rPrChange>
        </w:rPr>
        <w:t>Definition of "this corporation"</w:t>
      </w:r>
      <w:r w:rsidRPr="002B3CF7">
        <w:rPr>
          <w:rFonts w:ascii="Palatino" w:hAnsi="Palatino"/>
          <w:color w:val="000000" w:themeColor="text1"/>
          <w:sz w:val="22"/>
          <w:rPrChange w:id="2537" w:author="Gerren McHam" w:date="2024-04-30T13:44:00Z">
            <w:rPr>
              <w:sz w:val="22"/>
            </w:rPr>
          </w:rPrChange>
        </w:rPr>
        <w:t xml:space="preserve">.  For purposes of  Section 7.5, other than paragraph (c) of  Section 7.5, references to "this corporation" shall, if and only if the board of directors shall determine, include, in addition to the resulting or surviving corporation, any constituent corporation (including any constituent of a constituent) absorbed in a consolidation or merger, which, if its separate existence had continued, would have had power and authority to indemnify its directors or officers or persons serving at the request of such constituent corporation as a director, officer, employee, or agent of any Other Enterprise, so that any person who is or was a director or officer of such constituent corporation, or is or was serving at the request of such constituent corporation as a director, officer, employee, or agent of any Other Enterprise, shall stand in the same position under the provisions of Section 7.5 with respect to the resulting or surviving corporation as such person would have with </w:t>
      </w:r>
      <w:r w:rsidRPr="002B3CF7">
        <w:rPr>
          <w:rFonts w:ascii="Palatino" w:hAnsi="Palatino"/>
          <w:color w:val="000000" w:themeColor="text1"/>
          <w:sz w:val="22"/>
          <w:rPrChange w:id="2538" w:author="Gerren McHam" w:date="2024-04-30T13:44:00Z">
            <w:rPr>
              <w:sz w:val="22"/>
            </w:rPr>
          </w:rPrChange>
        </w:rPr>
        <w:lastRenderedPageBreak/>
        <w:t>respect to such constituent corporation if its separate existence had continued.</w:t>
      </w:r>
      <w:r w:rsidRPr="002B3CF7">
        <w:rPr>
          <w:rFonts w:ascii="Palatino" w:hAnsi="Palatino"/>
          <w:color w:val="000000" w:themeColor="text1"/>
          <w:sz w:val="22"/>
          <w:rPrChange w:id="2539" w:author="Gerren McHam" w:date="2024-04-30T13:44:00Z">
            <w:rPr>
              <w:sz w:val="22"/>
            </w:rPr>
          </w:rPrChange>
        </w:rPr>
        <w:br/>
      </w:r>
    </w:p>
    <w:p w14:paraId="000002CF" w14:textId="77777777" w:rsidR="0033674E" w:rsidRPr="002B3CF7" w:rsidRDefault="00000000" w:rsidP="007A73B0">
      <w:pPr>
        <w:numPr>
          <w:ilvl w:val="0"/>
          <w:numId w:val="77"/>
        </w:numPr>
        <w:shd w:val="clear" w:color="auto" w:fill="FFFFFF"/>
        <w:spacing w:line="276" w:lineRule="auto"/>
        <w:rPr>
          <w:rFonts w:ascii="Palatino" w:hAnsi="Palatino"/>
          <w:color w:val="000000" w:themeColor="text1"/>
          <w:sz w:val="22"/>
          <w:rPrChange w:id="2540" w:author="Gerren McHam" w:date="2024-04-30T13:44:00Z">
            <w:rPr>
              <w:sz w:val="22"/>
            </w:rPr>
          </w:rPrChange>
        </w:rPr>
        <w:pPrChange w:id="2541" w:author="Gerren McHam" w:date="2024-04-30T13:44:00Z">
          <w:pPr>
            <w:numPr>
              <w:numId w:val="143"/>
            </w:numPr>
            <w:shd w:val="clear" w:color="auto" w:fill="FFFFFF"/>
            <w:spacing w:line="276" w:lineRule="auto"/>
            <w:ind w:left="1440" w:hanging="360"/>
          </w:pPr>
        </w:pPrChange>
      </w:pPr>
      <w:r w:rsidRPr="002B3CF7">
        <w:rPr>
          <w:rFonts w:ascii="Palatino" w:hAnsi="Palatino"/>
          <w:color w:val="000000" w:themeColor="text1"/>
          <w:sz w:val="22"/>
          <w:rPrChange w:id="2542" w:author="Gerren McHam" w:date="2024-04-30T13:44:00Z">
            <w:rPr>
              <w:sz w:val="22"/>
            </w:rPr>
          </w:rPrChange>
        </w:rPr>
        <w:t>Certain Definitions​. For purposes of Section 7.5:</w:t>
      </w:r>
    </w:p>
    <w:p w14:paraId="000002D0" w14:textId="77777777" w:rsidR="0033674E" w:rsidRPr="002B3CF7" w:rsidRDefault="00000000" w:rsidP="007A73B0">
      <w:pPr>
        <w:numPr>
          <w:ilvl w:val="1"/>
          <w:numId w:val="41"/>
        </w:numPr>
        <w:shd w:val="clear" w:color="auto" w:fill="FFFFFF"/>
        <w:spacing w:line="276" w:lineRule="auto"/>
        <w:rPr>
          <w:rFonts w:ascii="Palatino" w:hAnsi="Palatino"/>
          <w:color w:val="000000" w:themeColor="text1"/>
          <w:sz w:val="22"/>
          <w:rPrChange w:id="2543" w:author="Gerren McHam" w:date="2024-04-30T13:44:00Z">
            <w:rPr>
              <w:sz w:val="22"/>
            </w:rPr>
          </w:rPrChange>
        </w:rPr>
        <w:pPrChange w:id="2544" w:author="Gerren McHam" w:date="2024-04-30T13:44:00Z">
          <w:pPr>
            <w:numPr>
              <w:ilvl w:val="1"/>
              <w:numId w:val="118"/>
            </w:numPr>
            <w:shd w:val="clear" w:color="auto" w:fill="FFFFFF"/>
            <w:spacing w:line="276" w:lineRule="auto"/>
            <w:ind w:left="2160" w:hanging="360"/>
          </w:pPr>
        </w:pPrChange>
      </w:pPr>
      <w:r w:rsidRPr="002B3CF7">
        <w:rPr>
          <w:rFonts w:ascii="Palatino" w:hAnsi="Palatino"/>
          <w:color w:val="000000" w:themeColor="text1"/>
          <w:sz w:val="22"/>
          <w:rPrChange w:id="2545" w:author="Gerren McHam" w:date="2024-04-30T13:44:00Z">
            <w:rPr>
              <w:sz w:val="22"/>
            </w:rPr>
          </w:rPrChange>
        </w:rPr>
        <w:t>References to serving in an "Indemnifiable Capacity" shall mean service by a person as a director or officer of this corporation or service by a person at this corporation's request as a director, officer, employee or agent of any Other Enterprise (as hereinafter defined);</w:t>
      </w:r>
    </w:p>
    <w:p w14:paraId="000002D1" w14:textId="77777777" w:rsidR="0033674E" w:rsidRPr="002B3CF7" w:rsidRDefault="00000000" w:rsidP="007A73B0">
      <w:pPr>
        <w:numPr>
          <w:ilvl w:val="1"/>
          <w:numId w:val="41"/>
        </w:numPr>
        <w:shd w:val="clear" w:color="auto" w:fill="FFFFFF"/>
        <w:spacing w:line="276" w:lineRule="auto"/>
        <w:rPr>
          <w:rFonts w:ascii="Palatino" w:hAnsi="Palatino"/>
          <w:color w:val="000000" w:themeColor="text1"/>
          <w:sz w:val="22"/>
          <w:rPrChange w:id="2546" w:author="Gerren McHam" w:date="2024-04-30T13:44:00Z">
            <w:rPr>
              <w:sz w:val="22"/>
            </w:rPr>
          </w:rPrChange>
        </w:rPr>
        <w:pPrChange w:id="2547" w:author="Gerren McHam" w:date="2024-04-30T13:44:00Z">
          <w:pPr>
            <w:numPr>
              <w:ilvl w:val="1"/>
              <w:numId w:val="118"/>
            </w:numPr>
            <w:shd w:val="clear" w:color="auto" w:fill="FFFFFF"/>
            <w:spacing w:line="276" w:lineRule="auto"/>
            <w:ind w:left="2160" w:hanging="360"/>
          </w:pPr>
        </w:pPrChange>
      </w:pPr>
      <w:r w:rsidRPr="002B3CF7">
        <w:rPr>
          <w:rFonts w:ascii="Palatino" w:hAnsi="Palatino"/>
          <w:color w:val="000000" w:themeColor="text1"/>
          <w:sz w:val="22"/>
          <w:rPrChange w:id="2548" w:author="Gerren McHam" w:date="2024-04-30T13:44:00Z">
            <w:rPr>
              <w:sz w:val="22"/>
            </w:rPr>
          </w:rPrChange>
        </w:rPr>
        <w:t>References to "Other Enterprises" or "Other Enterprise" shall include without limitation any other corporation, partnership, limited liability company, joint venture, trust or employee benefit plan;</w:t>
      </w:r>
    </w:p>
    <w:p w14:paraId="000002D2" w14:textId="77777777" w:rsidR="0033674E" w:rsidRPr="002B3CF7" w:rsidRDefault="00000000" w:rsidP="007A73B0">
      <w:pPr>
        <w:numPr>
          <w:ilvl w:val="1"/>
          <w:numId w:val="41"/>
        </w:numPr>
        <w:shd w:val="clear" w:color="auto" w:fill="FFFFFF"/>
        <w:spacing w:line="276" w:lineRule="auto"/>
        <w:rPr>
          <w:rFonts w:ascii="Palatino" w:hAnsi="Palatino"/>
          <w:color w:val="000000" w:themeColor="text1"/>
          <w:sz w:val="22"/>
          <w:rPrChange w:id="2549" w:author="Gerren McHam" w:date="2024-04-30T13:44:00Z">
            <w:rPr>
              <w:sz w:val="22"/>
            </w:rPr>
          </w:rPrChange>
        </w:rPr>
        <w:pPrChange w:id="2550" w:author="Gerren McHam" w:date="2024-04-30T13:44:00Z">
          <w:pPr>
            <w:numPr>
              <w:ilvl w:val="1"/>
              <w:numId w:val="118"/>
            </w:numPr>
            <w:shd w:val="clear" w:color="auto" w:fill="FFFFFF"/>
            <w:spacing w:line="276" w:lineRule="auto"/>
            <w:ind w:left="2160" w:hanging="360"/>
          </w:pPr>
        </w:pPrChange>
      </w:pPr>
      <w:r w:rsidRPr="002B3CF7">
        <w:rPr>
          <w:rFonts w:ascii="Palatino" w:hAnsi="Palatino"/>
          <w:color w:val="000000" w:themeColor="text1"/>
          <w:sz w:val="22"/>
          <w:rPrChange w:id="2551" w:author="Gerren McHam" w:date="2024-04-30T13:44:00Z">
            <w:rPr>
              <w:sz w:val="22"/>
            </w:rPr>
          </w:rPrChange>
        </w:rPr>
        <w:t>References to "fines" shall include any excise taxes assessed on a person with respect to an employee benefit plan;</w:t>
      </w:r>
    </w:p>
    <w:p w14:paraId="000002D3" w14:textId="77777777" w:rsidR="0033674E" w:rsidRPr="002B3CF7" w:rsidRDefault="00000000" w:rsidP="007A73B0">
      <w:pPr>
        <w:numPr>
          <w:ilvl w:val="1"/>
          <w:numId w:val="41"/>
        </w:numPr>
        <w:shd w:val="clear" w:color="auto" w:fill="FFFFFF"/>
        <w:spacing w:line="276" w:lineRule="auto"/>
        <w:rPr>
          <w:rFonts w:ascii="Palatino" w:hAnsi="Palatino"/>
          <w:color w:val="000000" w:themeColor="text1"/>
          <w:sz w:val="22"/>
          <w:rPrChange w:id="2552" w:author="Gerren McHam" w:date="2024-04-30T13:44:00Z">
            <w:rPr>
              <w:sz w:val="22"/>
            </w:rPr>
          </w:rPrChange>
        </w:rPr>
        <w:pPrChange w:id="2553" w:author="Gerren McHam" w:date="2024-04-30T13:44:00Z">
          <w:pPr>
            <w:numPr>
              <w:ilvl w:val="1"/>
              <w:numId w:val="118"/>
            </w:numPr>
            <w:shd w:val="clear" w:color="auto" w:fill="FFFFFF"/>
            <w:spacing w:line="276" w:lineRule="auto"/>
            <w:ind w:left="2160" w:hanging="360"/>
          </w:pPr>
        </w:pPrChange>
      </w:pPr>
      <w:r w:rsidRPr="002B3CF7">
        <w:rPr>
          <w:rFonts w:ascii="Palatino" w:hAnsi="Palatino"/>
          <w:color w:val="000000" w:themeColor="text1"/>
          <w:sz w:val="22"/>
          <w:rPrChange w:id="2554" w:author="Gerren McHam" w:date="2024-04-30T13:44:00Z">
            <w:rPr>
              <w:sz w:val="22"/>
            </w:rPr>
          </w:rPrChange>
        </w:rPr>
        <w:t>References to "defense" shall include invest​i​gations of any threatened, pending or completed action, suit or proceeding as well as appeals thereof and shall also include any defensive assertion of a cross claim or counterclaim;</w:t>
      </w:r>
    </w:p>
    <w:p w14:paraId="000002D4" w14:textId="77777777" w:rsidR="0033674E" w:rsidRPr="002B3CF7" w:rsidRDefault="00000000" w:rsidP="007A73B0">
      <w:pPr>
        <w:numPr>
          <w:ilvl w:val="1"/>
          <w:numId w:val="41"/>
        </w:numPr>
        <w:shd w:val="clear" w:color="auto" w:fill="FFFFFF"/>
        <w:spacing w:line="276" w:lineRule="auto"/>
        <w:rPr>
          <w:rFonts w:ascii="Palatino" w:hAnsi="Palatino"/>
          <w:color w:val="000000" w:themeColor="text1"/>
          <w:sz w:val="22"/>
          <w:rPrChange w:id="2555" w:author="Gerren McHam" w:date="2024-04-30T13:44:00Z">
            <w:rPr>
              <w:sz w:val="22"/>
            </w:rPr>
          </w:rPrChange>
        </w:rPr>
        <w:pPrChange w:id="2556" w:author="Gerren McHam" w:date="2024-04-30T13:44:00Z">
          <w:pPr>
            <w:numPr>
              <w:ilvl w:val="1"/>
              <w:numId w:val="118"/>
            </w:numPr>
            <w:shd w:val="clear" w:color="auto" w:fill="FFFFFF"/>
            <w:spacing w:line="276" w:lineRule="auto"/>
            <w:ind w:left="2160" w:hanging="360"/>
          </w:pPr>
        </w:pPrChange>
      </w:pPr>
      <w:r w:rsidRPr="002B3CF7">
        <w:rPr>
          <w:rFonts w:ascii="Palatino" w:hAnsi="Palatino"/>
          <w:color w:val="000000" w:themeColor="text1"/>
          <w:sz w:val="22"/>
          <w:rPrChange w:id="2557" w:author="Gerren McHam" w:date="2024-04-30T13:44:00Z">
            <w:rPr>
              <w:sz w:val="22"/>
            </w:rPr>
          </w:rPrChange>
        </w:rPr>
        <w:t>References to "serving at the request of this corporation" shall include any service as a director, officer, employee, or agent of a corporation which imposes duties on, or involves services by, such director, officer, employee, or agent with respect to an employee benefit plan, its participants, or beneficiaries;</w:t>
      </w:r>
    </w:p>
    <w:p w14:paraId="000002D5" w14:textId="77777777" w:rsidR="0033674E" w:rsidRPr="002B3CF7" w:rsidRDefault="00000000" w:rsidP="007A73B0">
      <w:pPr>
        <w:numPr>
          <w:ilvl w:val="1"/>
          <w:numId w:val="41"/>
        </w:numPr>
        <w:shd w:val="clear" w:color="auto" w:fill="FFFFFF"/>
        <w:spacing w:line="276" w:lineRule="auto"/>
        <w:rPr>
          <w:rFonts w:ascii="Palatino" w:hAnsi="Palatino"/>
          <w:color w:val="000000" w:themeColor="text1"/>
          <w:sz w:val="22"/>
          <w:rPrChange w:id="2558" w:author="Gerren McHam" w:date="2024-04-30T13:44:00Z">
            <w:rPr>
              <w:sz w:val="22"/>
            </w:rPr>
          </w:rPrChange>
        </w:rPr>
        <w:pPrChange w:id="2559" w:author="Gerren McHam" w:date="2024-04-30T13:44:00Z">
          <w:pPr>
            <w:numPr>
              <w:ilvl w:val="1"/>
              <w:numId w:val="118"/>
            </w:numPr>
            <w:shd w:val="clear" w:color="auto" w:fill="FFFFFF"/>
            <w:spacing w:line="276" w:lineRule="auto"/>
            <w:ind w:left="2160" w:hanging="360"/>
          </w:pPr>
        </w:pPrChange>
      </w:pPr>
      <w:r w:rsidRPr="002B3CF7">
        <w:rPr>
          <w:rFonts w:ascii="Palatino" w:hAnsi="Palatino"/>
          <w:color w:val="000000" w:themeColor="text1"/>
          <w:sz w:val="22"/>
          <w:rPrChange w:id="2560" w:author="Gerren McHam" w:date="2024-04-30T13:44:00Z">
            <w:rPr>
              <w:sz w:val="22"/>
            </w:rPr>
          </w:rPrChange>
        </w:rPr>
        <w:t>A person who acted in good faith and in a manner such person reasonably believed to be in the interest of the participants and beneficiaries of an employee benefit plan shall be deemed to have acted in a manner "not opposed to the best interests of this corporation";</w:t>
      </w:r>
    </w:p>
    <w:p w14:paraId="000002D6" w14:textId="77777777" w:rsidR="0033674E" w:rsidRPr="002B3CF7" w:rsidRDefault="00000000" w:rsidP="007A73B0">
      <w:pPr>
        <w:numPr>
          <w:ilvl w:val="1"/>
          <w:numId w:val="41"/>
        </w:numPr>
        <w:shd w:val="clear" w:color="auto" w:fill="FFFFFF"/>
        <w:spacing w:line="276" w:lineRule="auto"/>
        <w:rPr>
          <w:rFonts w:ascii="Palatino" w:hAnsi="Palatino"/>
          <w:color w:val="000000" w:themeColor="text1"/>
          <w:sz w:val="22"/>
          <w:rPrChange w:id="2561" w:author="Gerren McHam" w:date="2024-04-30T13:44:00Z">
            <w:rPr>
              <w:sz w:val="22"/>
            </w:rPr>
          </w:rPrChange>
        </w:rPr>
        <w:pPrChange w:id="2562" w:author="Gerren McHam" w:date="2024-04-30T13:44:00Z">
          <w:pPr>
            <w:numPr>
              <w:ilvl w:val="1"/>
              <w:numId w:val="118"/>
            </w:numPr>
            <w:shd w:val="clear" w:color="auto" w:fill="FFFFFF"/>
            <w:spacing w:line="276" w:lineRule="auto"/>
            <w:ind w:left="2160" w:hanging="360"/>
          </w:pPr>
        </w:pPrChange>
      </w:pPr>
      <w:r w:rsidRPr="002B3CF7">
        <w:rPr>
          <w:rFonts w:ascii="Palatino" w:hAnsi="Palatino"/>
          <w:color w:val="000000" w:themeColor="text1"/>
          <w:sz w:val="22"/>
          <w:rPrChange w:id="2563" w:author="Gerren McHam" w:date="2024-04-30T13:44:00Z">
            <w:rPr>
              <w:sz w:val="22"/>
            </w:rPr>
          </w:rPrChange>
        </w:rPr>
        <w:t>Unless the board of directors of this corporation shall determine otherwise, any director or officer of this corporation who shall serve as a director, officer, employee, or agent of any Other Enterprise of which this corporation, directly or indirectly, is a shareholder or creditor, or in which this corporation is in any way interested, shall be presumed to be serving as such director, officer, employee, or agent at the request of this corporation; and</w:t>
      </w:r>
    </w:p>
    <w:p w14:paraId="000002D7" w14:textId="77777777" w:rsidR="0033674E" w:rsidRPr="002B3CF7" w:rsidRDefault="00000000" w:rsidP="007A73B0">
      <w:pPr>
        <w:numPr>
          <w:ilvl w:val="1"/>
          <w:numId w:val="41"/>
        </w:numPr>
        <w:shd w:val="clear" w:color="auto" w:fill="FFFFFF"/>
        <w:spacing w:line="276" w:lineRule="auto"/>
        <w:rPr>
          <w:rFonts w:ascii="Palatino" w:hAnsi="Palatino"/>
          <w:color w:val="000000" w:themeColor="text1"/>
          <w:sz w:val="22"/>
          <w:rPrChange w:id="2564" w:author="Gerren McHam" w:date="2024-04-30T13:44:00Z">
            <w:rPr>
              <w:sz w:val="22"/>
            </w:rPr>
          </w:rPrChange>
        </w:rPr>
        <w:pPrChange w:id="2565" w:author="Gerren McHam" w:date="2024-04-30T13:44:00Z">
          <w:pPr>
            <w:numPr>
              <w:ilvl w:val="1"/>
              <w:numId w:val="118"/>
            </w:numPr>
            <w:shd w:val="clear" w:color="auto" w:fill="FFFFFF"/>
            <w:spacing w:line="276" w:lineRule="auto"/>
            <w:ind w:left="2160" w:hanging="360"/>
          </w:pPr>
        </w:pPrChange>
      </w:pPr>
      <w:r w:rsidRPr="002B3CF7">
        <w:rPr>
          <w:rFonts w:ascii="Palatino" w:hAnsi="Palatino"/>
          <w:color w:val="000000" w:themeColor="text1"/>
          <w:sz w:val="22"/>
          <w:rPrChange w:id="2566" w:author="Gerren McHam" w:date="2024-04-30T13:44:00Z">
            <w:rPr>
              <w:sz w:val="22"/>
            </w:rPr>
          </w:rPrChange>
        </w:rPr>
        <w:t xml:space="preserve">In all other instances where any person shall serve as a director, officer, employee, or agent of any Other Enterprise, if it is not otherwise established that such person is or was serving as such director, officer, employee, or agent at the request of this corporation, the board of directors of this corporation shall determine whether such person is or was serving at the request of this corporation, and it shall not be necessary to show any actual or prior request for such service, which determination shall be </w:t>
      </w:r>
      <w:r w:rsidRPr="002B3CF7">
        <w:rPr>
          <w:rFonts w:ascii="Palatino" w:hAnsi="Palatino"/>
          <w:color w:val="000000" w:themeColor="text1"/>
          <w:sz w:val="22"/>
          <w:rPrChange w:id="2567" w:author="Gerren McHam" w:date="2024-04-30T13:44:00Z">
            <w:rPr>
              <w:sz w:val="22"/>
            </w:rPr>
          </w:rPrChange>
        </w:rPr>
        <w:lastRenderedPageBreak/>
        <w:t>final and binding on this corporation and the person seeking indemnification.</w:t>
      </w:r>
    </w:p>
    <w:p w14:paraId="000002D8" w14:textId="77777777" w:rsidR="0033674E" w:rsidRPr="002B3CF7" w:rsidRDefault="0033674E">
      <w:pPr>
        <w:shd w:val="clear" w:color="auto" w:fill="FFFFFF"/>
        <w:spacing w:line="276" w:lineRule="auto"/>
        <w:ind w:left="2160"/>
        <w:rPr>
          <w:rFonts w:ascii="Palatino" w:hAnsi="Palatino"/>
          <w:color w:val="000000" w:themeColor="text1"/>
          <w:sz w:val="22"/>
          <w:rPrChange w:id="2568" w:author="Gerren McHam" w:date="2024-04-30T13:44:00Z">
            <w:rPr>
              <w:sz w:val="22"/>
            </w:rPr>
          </w:rPrChange>
        </w:rPr>
      </w:pPr>
    </w:p>
    <w:p w14:paraId="000002D9" w14:textId="77777777" w:rsidR="0033674E" w:rsidRPr="002B3CF7" w:rsidRDefault="00000000" w:rsidP="007A73B0">
      <w:pPr>
        <w:numPr>
          <w:ilvl w:val="0"/>
          <w:numId w:val="77"/>
        </w:numPr>
        <w:shd w:val="clear" w:color="auto" w:fill="FFFFFF"/>
        <w:spacing w:line="276" w:lineRule="auto"/>
        <w:rPr>
          <w:rFonts w:ascii="Palatino" w:hAnsi="Palatino"/>
          <w:color w:val="000000" w:themeColor="text1"/>
          <w:sz w:val="22"/>
          <w:rPrChange w:id="2569" w:author="Gerren McHam" w:date="2024-04-30T13:44:00Z">
            <w:rPr>
              <w:sz w:val="22"/>
            </w:rPr>
          </w:rPrChange>
        </w:rPr>
        <w:pPrChange w:id="2570" w:author="Gerren McHam" w:date="2024-04-30T13:44:00Z">
          <w:pPr>
            <w:numPr>
              <w:numId w:val="143"/>
            </w:numPr>
            <w:shd w:val="clear" w:color="auto" w:fill="FFFFFF"/>
            <w:spacing w:line="276" w:lineRule="auto"/>
            <w:ind w:left="1440" w:hanging="360"/>
          </w:pPr>
        </w:pPrChange>
      </w:pPr>
      <w:r w:rsidRPr="002B3CF7">
        <w:rPr>
          <w:rFonts w:ascii="Palatino" w:hAnsi="Palatino"/>
          <w:color w:val="000000" w:themeColor="text1"/>
          <w:sz w:val="22"/>
          <w:rPrChange w:id="2571" w:author="Gerren McHam" w:date="2024-04-30T13:44:00Z">
            <w:rPr>
              <w:sz w:val="22"/>
            </w:rPr>
          </w:rPrChange>
        </w:rPr>
        <w:t>​Severability​. If any provision of Section 7.5 or the application of any such provision to any person or circumstance is held invalid, illegal or unenforceable for any reason whatsoever, the remaining provisions of Section 7.5 and the application of such provision to other persons or circumstances shall not be affected thereby and to the fullest extent possible the court finding such provision invalid, illegal or unenforceable shall modify and construe the provision so as to render it valid and enforceable as against all persons or entities and to give the maximum possible protection to persons subject to indemnification hereby within the bounds of validity, legality, and enforceability. Without limiting the generality of the foregoing, if any person who is or was serving in an Indemnifiable Capacity is entitled under any provision of Section 7.5 to indemnification by this corporation for some or a portion of the judgments, amounts paid in settlement, attorneys' fees, ERISA excise taxes or penalties, fines or other expenses actually and reasonably incurred by any such person in connection with any threatened, pending or completed action, suit or proceeding (including without limitation, the invest​i​gation, defense, settlement or appeal of such action, suit or proceeding), whether civil, criminal, administrative, invest​i​gative or appellate, but not, howe​ve​r, for all of the total amount thereof, this corporation shall nevertheless indemnify such person for the portion thereof to which such person is entitled.</w:t>
      </w:r>
    </w:p>
    <w:p w14:paraId="000002DA" w14:textId="77777777" w:rsidR="0033674E" w:rsidRPr="002B3CF7" w:rsidRDefault="00000000">
      <w:pPr>
        <w:shd w:val="clear" w:color="auto" w:fill="FFFFFF"/>
        <w:spacing w:line="276" w:lineRule="auto"/>
        <w:rPr>
          <w:rFonts w:ascii="Palatino" w:hAnsi="Palatino"/>
          <w:color w:val="000000" w:themeColor="text1"/>
          <w:sz w:val="22"/>
          <w:rPrChange w:id="2572" w:author="Gerren McHam" w:date="2024-04-30T13:44:00Z">
            <w:rPr>
              <w:b/>
              <w:sz w:val="22"/>
            </w:rPr>
          </w:rPrChange>
        </w:rPr>
      </w:pPr>
      <w:r w:rsidRPr="002B3CF7">
        <w:rPr>
          <w:rFonts w:ascii="Palatino" w:hAnsi="Palatino"/>
          <w:color w:val="000000" w:themeColor="text1"/>
          <w:sz w:val="22"/>
          <w:rPrChange w:id="2573" w:author="Gerren McHam" w:date="2024-04-30T13:44:00Z">
            <w:rPr>
              <w:b/>
              <w:sz w:val="22"/>
            </w:rPr>
          </w:rPrChange>
        </w:rPr>
        <w:t xml:space="preserve"> </w:t>
      </w:r>
    </w:p>
    <w:p w14:paraId="000002DB" w14:textId="77777777" w:rsidR="0033674E" w:rsidRPr="002B3CF7" w:rsidRDefault="0033674E">
      <w:pPr>
        <w:shd w:val="clear" w:color="auto" w:fill="FFFFFF"/>
        <w:spacing w:line="276" w:lineRule="auto"/>
        <w:rPr>
          <w:rFonts w:ascii="Palatino" w:hAnsi="Palatino"/>
          <w:color w:val="000000" w:themeColor="text1"/>
          <w:sz w:val="22"/>
          <w:rPrChange w:id="2574" w:author="Gerren McHam" w:date="2024-04-30T13:44:00Z">
            <w:rPr>
              <w:b/>
              <w:sz w:val="22"/>
            </w:rPr>
          </w:rPrChange>
        </w:rPr>
      </w:pPr>
    </w:p>
    <w:bookmarkStart w:id="2575" w:name="_Toc162617646" w:displacedByCustomXml="next"/>
    <w:sdt>
      <w:sdtPr>
        <w:rPr>
          <w:color w:val="000000" w:themeColor="text1"/>
          <w:sz w:val="22"/>
          <w:szCs w:val="22"/>
        </w:rPr>
        <w:tag w:val="goog_rdk_8"/>
        <w:id w:val="-1715493900"/>
      </w:sdtPr>
      <w:sdtEndPr>
        <w:rPr>
          <w:rFonts w:ascii="Palatino" w:eastAsia="EB Garamond" w:hAnsi="Palatino"/>
        </w:rPr>
      </w:sdtEndPr>
      <w:sdtContent>
        <w:p w14:paraId="4F451E81" w14:textId="77777777" w:rsidR="000406DA" w:rsidRPr="002B3CF7" w:rsidRDefault="00000000">
          <w:pPr>
            <w:pStyle w:val="Heading1"/>
            <w:keepNext/>
            <w:keepLines/>
            <w:shd w:val="clear" w:color="auto" w:fill="FFFFFF"/>
            <w:spacing w:after="0" w:line="276" w:lineRule="auto"/>
            <w:ind w:left="0" w:firstLine="0"/>
            <w:jc w:val="left"/>
            <w:rPr>
              <w:b/>
              <w:sz w:val="22"/>
              <w:szCs w:val="22"/>
            </w:rPr>
          </w:pPr>
          <w:r w:rsidRPr="002B3CF7">
            <w:rPr>
              <w:color w:val="000000" w:themeColor="text1"/>
              <w:sz w:val="22"/>
              <w:rPrChange w:id="2576" w:author="Gerren McHam" w:date="2024-04-30T13:44:00Z">
                <w:rPr>
                  <w:b/>
                  <w:sz w:val="22"/>
                </w:rPr>
              </w:rPrChange>
            </w:rPr>
            <w:t>A​RTICLE VIII</w:t>
          </w:r>
        </w:p>
        <w:p w14:paraId="000002DC" w14:textId="7CB71628" w:rsidR="0033674E" w:rsidRPr="002B3CF7" w:rsidRDefault="00000000">
          <w:pPr>
            <w:pStyle w:val="Heading3"/>
            <w:numPr>
              <w:ilvl w:val="1"/>
              <w:numId w:val="36"/>
            </w:numPr>
            <w:rPr>
              <w:color w:val="000000" w:themeColor="text1"/>
              <w:sz w:val="22"/>
              <w:rPrChange w:id="2577" w:author="Gerren McHam" w:date="2024-04-30T13:44:00Z">
                <w:rPr>
                  <w:b/>
                  <w:sz w:val="22"/>
                </w:rPr>
              </w:rPrChange>
            </w:rPr>
            <w:pPrChange w:id="2578" w:author="Gerren McHam" w:date="2024-04-30T13:44:00Z">
              <w:pPr>
                <w:pStyle w:val="Heading1"/>
                <w:keepNext/>
                <w:keepLines/>
                <w:numPr>
                  <w:numId w:val="36"/>
                </w:numPr>
                <w:shd w:val="clear" w:color="auto" w:fill="FFFFFF"/>
                <w:spacing w:after="0" w:line="276" w:lineRule="auto"/>
                <w:ind w:left="0"/>
              </w:pPr>
            </w:pPrChange>
          </w:pPr>
          <w:ins w:id="2579" w:author="Gerren McHam" w:date="2024-04-30T13:44:00Z">
            <w:r w:rsidRPr="002B3CF7">
              <w:rPr>
                <w:color w:val="000000" w:themeColor="text1"/>
                <w:sz w:val="22"/>
                <w:szCs w:val="22"/>
              </w:rPr>
              <w:t xml:space="preserve">: </w:t>
            </w:r>
          </w:ins>
          <w:r w:rsidRPr="002B3CF7">
            <w:rPr>
              <w:color w:val="000000" w:themeColor="text1"/>
              <w:sz w:val="22"/>
              <w:rPrChange w:id="2580" w:author="Gerren McHam" w:date="2024-04-30T13:44:00Z">
                <w:rPr>
                  <w:b/>
                  <w:sz w:val="22"/>
                </w:rPr>
              </w:rPrChange>
            </w:rPr>
            <w:t>NOTICE</w:t>
          </w:r>
          <w:del w:id="2581" w:author="Gerren McHam" w:date="2024-04-30T13:44:00Z">
            <w:r w:rsidRPr="002B3CF7">
              <w:rPr>
                <w:b/>
                <w:sz w:val="22"/>
                <w:szCs w:val="22"/>
              </w:rPr>
              <w:br/>
            </w:r>
          </w:del>
        </w:p>
      </w:sdtContent>
    </w:sdt>
    <w:bookmarkEnd w:id="2575" w:displacedByCustomXml="prev"/>
    <w:p w14:paraId="000002DD" w14:textId="77777777" w:rsidR="0033674E" w:rsidRPr="002B3CF7" w:rsidRDefault="00000000">
      <w:pPr>
        <w:shd w:val="clear" w:color="auto" w:fill="FFFFFF"/>
        <w:spacing w:line="276" w:lineRule="auto"/>
        <w:ind w:left="720"/>
        <w:rPr>
          <w:rFonts w:ascii="Palatino" w:hAnsi="Palatino"/>
          <w:color w:val="000000" w:themeColor="text1"/>
          <w:sz w:val="22"/>
          <w:rPrChange w:id="2582" w:author="Gerren McHam" w:date="2024-04-30T13:44:00Z">
            <w:rPr>
              <w:sz w:val="22"/>
            </w:rPr>
          </w:rPrChange>
        </w:rPr>
      </w:pPr>
      <w:bookmarkStart w:id="2583" w:name="_heading=h.83u7wydvsd00" w:colFirst="0" w:colLast="0"/>
      <w:bookmarkEnd w:id="2583"/>
      <w:r w:rsidRPr="002B3CF7">
        <w:rPr>
          <w:rFonts w:ascii="Palatino" w:hAnsi="Palatino"/>
          <w:color w:val="000000" w:themeColor="text1"/>
          <w:sz w:val="22"/>
          <w:rPrChange w:id="2584" w:author="Gerren McHam" w:date="2024-04-30T13:44:00Z">
            <w:rPr>
              <w:sz w:val="22"/>
            </w:rPr>
          </w:rPrChange>
        </w:rPr>
        <w:t>Any notice required or desired to be given under these bylaws or otherwise to any director or member shall be given in writing and shall be deemed given and effective at the earliest of the following:</w:t>
      </w:r>
    </w:p>
    <w:p w14:paraId="000002DE" w14:textId="77777777" w:rsidR="0033674E" w:rsidRPr="002B3CF7" w:rsidRDefault="00000000">
      <w:pPr>
        <w:shd w:val="clear" w:color="auto" w:fill="FFFFFF"/>
        <w:spacing w:line="276" w:lineRule="auto"/>
        <w:ind w:left="1440"/>
        <w:rPr>
          <w:rFonts w:ascii="Palatino" w:hAnsi="Palatino"/>
          <w:color w:val="000000" w:themeColor="text1"/>
          <w:sz w:val="22"/>
          <w:rPrChange w:id="2585" w:author="Gerren McHam" w:date="2024-04-30T13:44:00Z">
            <w:rPr>
              <w:sz w:val="22"/>
            </w:rPr>
          </w:rPrChange>
        </w:rPr>
      </w:pPr>
      <w:r w:rsidRPr="002B3CF7">
        <w:rPr>
          <w:rFonts w:ascii="Palatino" w:hAnsi="Palatino"/>
          <w:color w:val="000000" w:themeColor="text1"/>
          <w:sz w:val="22"/>
          <w:rPrChange w:id="2586" w:author="Gerren McHam" w:date="2024-04-30T13:44:00Z">
            <w:rPr>
              <w:sz w:val="22"/>
            </w:rPr>
          </w:rPrChange>
        </w:rPr>
        <w:t>(a) when received by the director or member being notified;</w:t>
      </w:r>
    </w:p>
    <w:p w14:paraId="000002DF" w14:textId="77777777" w:rsidR="0033674E" w:rsidRPr="002B3CF7" w:rsidRDefault="00000000">
      <w:pPr>
        <w:shd w:val="clear" w:color="auto" w:fill="FFFFFF"/>
        <w:spacing w:line="276" w:lineRule="auto"/>
        <w:ind w:left="1440"/>
        <w:rPr>
          <w:rFonts w:ascii="Palatino" w:hAnsi="Palatino"/>
          <w:color w:val="000000" w:themeColor="text1"/>
          <w:sz w:val="22"/>
          <w:rPrChange w:id="2587" w:author="Gerren McHam" w:date="2024-04-30T13:44:00Z">
            <w:rPr>
              <w:sz w:val="22"/>
            </w:rPr>
          </w:rPrChange>
        </w:rPr>
      </w:pPr>
      <w:r w:rsidRPr="002B3CF7">
        <w:rPr>
          <w:rFonts w:ascii="Palatino" w:hAnsi="Palatino"/>
          <w:color w:val="000000" w:themeColor="text1"/>
          <w:sz w:val="22"/>
          <w:rPrChange w:id="2588" w:author="Gerren McHam" w:date="2024-04-30T13:44:00Z">
            <w:rPr>
              <w:sz w:val="22"/>
            </w:rPr>
          </w:rPrChange>
        </w:rPr>
        <w:t>(b) five days after deposit in the United ​States mail, as evidenced by the postmark, if mailed correctly address​ed​ and with first class postage affixed;</w:t>
      </w:r>
    </w:p>
    <w:p w14:paraId="000002E0" w14:textId="77777777" w:rsidR="0033674E" w:rsidRPr="002B3CF7" w:rsidRDefault="00000000">
      <w:pPr>
        <w:shd w:val="clear" w:color="auto" w:fill="FFFFFF"/>
        <w:spacing w:line="276" w:lineRule="auto"/>
        <w:ind w:left="1440"/>
        <w:rPr>
          <w:rFonts w:ascii="Palatino" w:hAnsi="Palatino"/>
          <w:color w:val="000000" w:themeColor="text1"/>
          <w:sz w:val="22"/>
          <w:rPrChange w:id="2589" w:author="Gerren McHam" w:date="2024-04-30T13:44:00Z">
            <w:rPr>
              <w:sz w:val="22"/>
            </w:rPr>
          </w:rPrChange>
        </w:rPr>
      </w:pPr>
      <w:r w:rsidRPr="002B3CF7">
        <w:rPr>
          <w:rFonts w:ascii="Palatino" w:hAnsi="Palatino"/>
          <w:color w:val="000000" w:themeColor="text1"/>
          <w:sz w:val="22"/>
          <w:rPrChange w:id="2590" w:author="Gerren McHam" w:date="2024-04-30T13:44:00Z">
            <w:rPr>
              <w:sz w:val="22"/>
            </w:rPr>
          </w:rPrChange>
        </w:rPr>
        <w:t>(c) on the date shown on the return receipt, if sent by registered or certified mail, return receipt r​eq​uested, and the receipt is s​i​gned by or on behalf of the addressee; and</w:t>
      </w:r>
    </w:p>
    <w:p w14:paraId="000002E1" w14:textId="77777777" w:rsidR="0033674E" w:rsidRPr="002B3CF7" w:rsidRDefault="00000000">
      <w:pPr>
        <w:shd w:val="clear" w:color="auto" w:fill="FFFFFF"/>
        <w:spacing w:line="276" w:lineRule="auto"/>
        <w:ind w:left="1440"/>
        <w:rPr>
          <w:rFonts w:ascii="Palatino" w:hAnsi="Palatino"/>
          <w:color w:val="000000" w:themeColor="text1"/>
          <w:sz w:val="22"/>
          <w:rPrChange w:id="2591" w:author="Gerren McHam" w:date="2024-04-30T13:44:00Z">
            <w:rPr>
              <w:sz w:val="22"/>
            </w:rPr>
          </w:rPrChange>
        </w:rPr>
      </w:pPr>
      <w:r w:rsidRPr="002B3CF7">
        <w:rPr>
          <w:rFonts w:ascii="Palatino" w:hAnsi="Palatino"/>
          <w:color w:val="000000" w:themeColor="text1"/>
          <w:sz w:val="22"/>
          <w:rPrChange w:id="2592" w:author="Gerren McHam" w:date="2024-04-30T13:44:00Z">
            <w:rPr>
              <w:sz w:val="22"/>
            </w:rPr>
          </w:rPrChange>
        </w:rPr>
        <w:t>(d) 30 days after its deposit in the United ​State​s mail, as evidenced by the postmark, if mailed correctly addres​se​d and with other than first class, registered or certified post​ag​e affixed.</w:t>
      </w:r>
      <w:r w:rsidRPr="002B3CF7">
        <w:rPr>
          <w:rFonts w:ascii="Palatino" w:hAnsi="Palatino"/>
          <w:color w:val="000000" w:themeColor="text1"/>
          <w:sz w:val="22"/>
          <w:rPrChange w:id="2593" w:author="Gerren McHam" w:date="2024-04-30T13:44:00Z">
            <w:rPr>
              <w:sz w:val="22"/>
            </w:rPr>
          </w:rPrChange>
        </w:rPr>
        <w:br/>
      </w:r>
    </w:p>
    <w:p w14:paraId="000002E2" w14:textId="77777777" w:rsidR="0033674E" w:rsidRPr="002B3CF7" w:rsidRDefault="00000000">
      <w:pPr>
        <w:shd w:val="clear" w:color="auto" w:fill="FFFFFF"/>
        <w:spacing w:line="276" w:lineRule="auto"/>
        <w:ind w:left="720"/>
        <w:rPr>
          <w:rFonts w:ascii="Palatino" w:hAnsi="Palatino"/>
          <w:color w:val="000000" w:themeColor="text1"/>
          <w:sz w:val="22"/>
          <w:rPrChange w:id="2594" w:author="Gerren McHam" w:date="2024-04-30T13:44:00Z">
            <w:rPr>
              <w:sz w:val="22"/>
            </w:rPr>
          </w:rPrChange>
        </w:rPr>
      </w:pPr>
      <w:r w:rsidRPr="002B3CF7">
        <w:rPr>
          <w:rFonts w:ascii="Palatino" w:hAnsi="Palatino"/>
          <w:color w:val="000000" w:themeColor="text1"/>
          <w:sz w:val="22"/>
          <w:rPrChange w:id="2595" w:author="Gerren McHam" w:date="2024-04-30T13:44:00Z">
            <w:rPr>
              <w:sz w:val="22"/>
            </w:rPr>
          </w:rPrChange>
        </w:rPr>
        <w:lastRenderedPageBreak/>
        <w:t>Written notice is correctly addressed to a director if addressed to the director's address shown on this corporation's current records.</w:t>
      </w:r>
    </w:p>
    <w:p w14:paraId="000002E3" w14:textId="77777777" w:rsidR="0033674E" w:rsidRPr="002B3CF7" w:rsidRDefault="00000000">
      <w:pPr>
        <w:shd w:val="clear" w:color="auto" w:fill="FFFFFF"/>
        <w:spacing w:line="276" w:lineRule="auto"/>
        <w:rPr>
          <w:rFonts w:ascii="Palatino" w:hAnsi="Palatino"/>
          <w:color w:val="000000" w:themeColor="text1"/>
          <w:sz w:val="22"/>
          <w:rPrChange w:id="2596" w:author="Gerren McHam" w:date="2024-04-30T13:44:00Z">
            <w:rPr>
              <w:sz w:val="22"/>
            </w:rPr>
          </w:rPrChange>
        </w:rPr>
      </w:pPr>
      <w:r w:rsidRPr="002B3CF7">
        <w:rPr>
          <w:rFonts w:ascii="Palatino" w:hAnsi="Palatino"/>
          <w:color w:val="000000" w:themeColor="text1"/>
          <w:sz w:val="22"/>
          <w:rPrChange w:id="2597" w:author="Gerren McHam" w:date="2024-04-30T13:44:00Z">
            <w:rPr>
              <w:sz w:val="22"/>
            </w:rPr>
          </w:rPrChange>
        </w:rPr>
        <w:t xml:space="preserve"> </w:t>
      </w:r>
    </w:p>
    <w:bookmarkStart w:id="2598" w:name="_Toc162617647" w:displacedByCustomXml="next"/>
    <w:sdt>
      <w:sdtPr>
        <w:rPr>
          <w:color w:val="000000" w:themeColor="text1"/>
          <w:sz w:val="22"/>
          <w:szCs w:val="22"/>
        </w:rPr>
        <w:tag w:val="goog_rdk_9"/>
        <w:id w:val="644710691"/>
      </w:sdtPr>
      <w:sdtEndPr>
        <w:rPr>
          <w:rFonts w:ascii="Palatino" w:eastAsia="EB Garamond" w:hAnsi="Palatino"/>
        </w:rPr>
      </w:sdtEndPr>
      <w:sdtContent>
        <w:p w14:paraId="16D9E5F5" w14:textId="77777777" w:rsidR="000406DA" w:rsidRPr="002B3CF7" w:rsidRDefault="00000000">
          <w:pPr>
            <w:pStyle w:val="Heading1"/>
            <w:keepNext/>
            <w:keepLines/>
            <w:shd w:val="clear" w:color="auto" w:fill="FFFFFF"/>
            <w:spacing w:after="0" w:line="276" w:lineRule="auto"/>
            <w:ind w:left="0" w:firstLine="0"/>
            <w:jc w:val="left"/>
            <w:rPr>
              <w:b/>
              <w:sz w:val="22"/>
              <w:szCs w:val="22"/>
            </w:rPr>
          </w:pPr>
          <w:r w:rsidRPr="002B3CF7">
            <w:rPr>
              <w:color w:val="000000" w:themeColor="text1"/>
              <w:sz w:val="22"/>
              <w:rPrChange w:id="2599" w:author="Gerren McHam" w:date="2024-04-30T13:44:00Z">
                <w:rPr>
                  <w:b/>
                  <w:sz w:val="22"/>
                </w:rPr>
              </w:rPrChange>
            </w:rPr>
            <w:t>ARTICLE IX</w:t>
          </w:r>
        </w:p>
        <w:p w14:paraId="000002E4" w14:textId="2BDBB6BC" w:rsidR="0033674E" w:rsidRPr="002B3CF7" w:rsidRDefault="00000000">
          <w:pPr>
            <w:pStyle w:val="Heading3"/>
            <w:numPr>
              <w:ilvl w:val="1"/>
              <w:numId w:val="36"/>
            </w:numPr>
            <w:rPr>
              <w:color w:val="000000" w:themeColor="text1"/>
              <w:sz w:val="22"/>
              <w:rPrChange w:id="2600" w:author="Gerren McHam" w:date="2024-04-30T13:44:00Z">
                <w:rPr>
                  <w:b/>
                  <w:sz w:val="22"/>
                </w:rPr>
              </w:rPrChange>
            </w:rPr>
            <w:pPrChange w:id="2601" w:author="Gerren McHam" w:date="2024-04-30T13:44:00Z">
              <w:pPr>
                <w:pStyle w:val="Heading1"/>
                <w:keepNext/>
                <w:keepLines/>
                <w:numPr>
                  <w:numId w:val="36"/>
                </w:numPr>
                <w:shd w:val="clear" w:color="auto" w:fill="FFFFFF"/>
                <w:spacing w:after="0" w:line="276" w:lineRule="auto"/>
                <w:ind w:left="0"/>
              </w:pPr>
            </w:pPrChange>
          </w:pPr>
          <w:ins w:id="2602" w:author="Gerren McHam" w:date="2024-04-30T13:44:00Z">
            <w:r w:rsidRPr="002B3CF7">
              <w:rPr>
                <w:color w:val="000000" w:themeColor="text1"/>
                <w:sz w:val="22"/>
                <w:szCs w:val="22"/>
              </w:rPr>
              <w:t xml:space="preserve">: </w:t>
            </w:r>
          </w:ins>
          <w:r w:rsidRPr="002B3CF7">
            <w:rPr>
              <w:color w:val="000000" w:themeColor="text1"/>
              <w:sz w:val="22"/>
              <w:rPrChange w:id="2603" w:author="Gerren McHam" w:date="2024-04-30T13:44:00Z">
                <w:rPr>
                  <w:b/>
                  <w:sz w:val="22"/>
                </w:rPr>
              </w:rPrChange>
            </w:rPr>
            <w:t>FISCAL YEAR</w:t>
          </w:r>
          <w:del w:id="2604" w:author="Gerren McHam" w:date="2024-04-30T13:44:00Z">
            <w:r w:rsidRPr="002B3CF7">
              <w:rPr>
                <w:b/>
                <w:sz w:val="22"/>
                <w:szCs w:val="22"/>
              </w:rPr>
              <w:br/>
            </w:r>
          </w:del>
        </w:p>
      </w:sdtContent>
    </w:sdt>
    <w:bookmarkEnd w:id="2598" w:displacedByCustomXml="prev"/>
    <w:p w14:paraId="000002E5" w14:textId="77777777" w:rsidR="0033674E" w:rsidRPr="002B3CF7" w:rsidRDefault="00000000">
      <w:pPr>
        <w:shd w:val="clear" w:color="auto" w:fill="FFFFFF"/>
        <w:spacing w:line="276" w:lineRule="auto"/>
        <w:ind w:left="720"/>
        <w:rPr>
          <w:rFonts w:ascii="Palatino" w:hAnsi="Palatino"/>
          <w:color w:val="000000" w:themeColor="text1"/>
          <w:sz w:val="22"/>
          <w:rPrChange w:id="2605" w:author="Gerren McHam" w:date="2024-04-30T13:44:00Z">
            <w:rPr>
              <w:sz w:val="22"/>
            </w:rPr>
          </w:rPrChange>
        </w:rPr>
      </w:pPr>
      <w:bookmarkStart w:id="2606" w:name="_heading=h.56rbb0v0f0hq" w:colFirst="0" w:colLast="0"/>
      <w:bookmarkEnd w:id="2606"/>
      <w:r w:rsidRPr="002B3CF7">
        <w:rPr>
          <w:rFonts w:ascii="Palatino" w:hAnsi="Palatino"/>
          <w:color w:val="000000" w:themeColor="text1"/>
          <w:sz w:val="22"/>
          <w:rPrChange w:id="2607" w:author="Gerren McHam" w:date="2024-04-30T13:44:00Z">
            <w:rPr>
              <w:sz w:val="22"/>
            </w:rPr>
          </w:rPrChange>
        </w:rPr>
        <w:t xml:space="preserve">The fiscal year of this corporation shall be July 1 through June 30. The board of directors shall have the power to fix and from time to time change the fiscal year of this corporation.  </w:t>
      </w:r>
    </w:p>
    <w:p w14:paraId="000002E6" w14:textId="77777777" w:rsidR="0033674E" w:rsidRPr="002B3CF7" w:rsidRDefault="00000000">
      <w:pPr>
        <w:shd w:val="clear" w:color="auto" w:fill="FFFFFF"/>
        <w:spacing w:line="276" w:lineRule="auto"/>
        <w:ind w:left="720"/>
        <w:rPr>
          <w:rFonts w:ascii="Palatino" w:hAnsi="Palatino"/>
          <w:color w:val="000000" w:themeColor="text1"/>
          <w:sz w:val="22"/>
          <w:rPrChange w:id="2608" w:author="Gerren McHam" w:date="2024-04-30T13:44:00Z">
            <w:rPr>
              <w:b/>
              <w:sz w:val="22"/>
            </w:rPr>
          </w:rPrChange>
        </w:rPr>
      </w:pPr>
      <w:r w:rsidRPr="002B3CF7">
        <w:rPr>
          <w:rFonts w:ascii="Palatino" w:hAnsi="Palatino"/>
          <w:color w:val="000000" w:themeColor="text1"/>
          <w:sz w:val="22"/>
          <w:rPrChange w:id="2609" w:author="Gerren McHam" w:date="2024-04-30T13:44:00Z">
            <w:rPr>
              <w:b/>
              <w:sz w:val="22"/>
            </w:rPr>
          </w:rPrChange>
        </w:rPr>
        <w:t xml:space="preserve"> </w:t>
      </w:r>
    </w:p>
    <w:p w14:paraId="000002E7" w14:textId="77777777" w:rsidR="0033674E" w:rsidRPr="002B3CF7" w:rsidRDefault="0033674E">
      <w:pPr>
        <w:shd w:val="clear" w:color="auto" w:fill="FFFFFF"/>
        <w:spacing w:line="276" w:lineRule="auto"/>
        <w:rPr>
          <w:rFonts w:ascii="Palatino" w:hAnsi="Palatino"/>
          <w:color w:val="000000" w:themeColor="text1"/>
          <w:sz w:val="22"/>
          <w:rPrChange w:id="2610" w:author="Gerren McHam" w:date="2024-04-30T13:44:00Z">
            <w:rPr>
              <w:b/>
              <w:sz w:val="22"/>
            </w:rPr>
          </w:rPrChange>
        </w:rPr>
      </w:pPr>
    </w:p>
    <w:bookmarkStart w:id="2611" w:name="_Toc162617648" w:displacedByCustomXml="next"/>
    <w:sdt>
      <w:sdtPr>
        <w:rPr>
          <w:color w:val="000000" w:themeColor="text1"/>
          <w:sz w:val="22"/>
          <w:szCs w:val="22"/>
        </w:rPr>
        <w:tag w:val="goog_rdk_10"/>
        <w:id w:val="-2143498182"/>
      </w:sdtPr>
      <w:sdtEndPr>
        <w:rPr>
          <w:rFonts w:ascii="Palatino" w:eastAsia="EB Garamond" w:hAnsi="Palatino"/>
        </w:rPr>
      </w:sdtEndPr>
      <w:sdtContent>
        <w:p w14:paraId="26FE0C76" w14:textId="77777777" w:rsidR="000406DA" w:rsidRPr="002B3CF7" w:rsidRDefault="00000000">
          <w:pPr>
            <w:pStyle w:val="Heading1"/>
            <w:keepNext/>
            <w:keepLines/>
            <w:shd w:val="clear" w:color="auto" w:fill="FFFFFF"/>
            <w:spacing w:after="0" w:line="276" w:lineRule="auto"/>
            <w:ind w:left="0" w:firstLine="0"/>
            <w:jc w:val="left"/>
            <w:rPr>
              <w:b/>
              <w:sz w:val="22"/>
              <w:szCs w:val="22"/>
            </w:rPr>
          </w:pPr>
          <w:r w:rsidRPr="002B3CF7">
            <w:rPr>
              <w:color w:val="000000" w:themeColor="text1"/>
              <w:sz w:val="22"/>
              <w:rPrChange w:id="2612" w:author="Gerren McHam" w:date="2024-04-30T13:44:00Z">
                <w:rPr>
                  <w:b/>
                  <w:sz w:val="22"/>
                </w:rPr>
              </w:rPrChange>
            </w:rPr>
            <w:t>ARTICLE X</w:t>
          </w:r>
        </w:p>
        <w:p w14:paraId="000002E8" w14:textId="6120FEBF" w:rsidR="0033674E" w:rsidRPr="002B3CF7" w:rsidRDefault="00000000">
          <w:pPr>
            <w:pStyle w:val="Heading3"/>
            <w:numPr>
              <w:ilvl w:val="1"/>
              <w:numId w:val="36"/>
            </w:numPr>
            <w:rPr>
              <w:color w:val="000000" w:themeColor="text1"/>
              <w:sz w:val="22"/>
              <w:rPrChange w:id="2613" w:author="Gerren McHam" w:date="2024-04-30T13:44:00Z">
                <w:rPr>
                  <w:b/>
                  <w:sz w:val="22"/>
                </w:rPr>
              </w:rPrChange>
            </w:rPr>
            <w:pPrChange w:id="2614" w:author="Gerren McHam" w:date="2024-04-30T13:44:00Z">
              <w:pPr>
                <w:pStyle w:val="Heading1"/>
                <w:keepNext/>
                <w:keepLines/>
                <w:numPr>
                  <w:numId w:val="36"/>
                </w:numPr>
                <w:shd w:val="clear" w:color="auto" w:fill="FFFFFF"/>
                <w:spacing w:after="0" w:line="276" w:lineRule="auto"/>
                <w:ind w:left="0"/>
              </w:pPr>
            </w:pPrChange>
          </w:pPr>
          <w:ins w:id="2615" w:author="Gerren McHam" w:date="2024-04-30T13:44:00Z">
            <w:r w:rsidRPr="002B3CF7">
              <w:rPr>
                <w:color w:val="000000" w:themeColor="text1"/>
                <w:sz w:val="22"/>
                <w:szCs w:val="22"/>
              </w:rPr>
              <w:t xml:space="preserve">: </w:t>
            </w:r>
          </w:ins>
          <w:r w:rsidRPr="002B3CF7">
            <w:rPr>
              <w:color w:val="000000" w:themeColor="text1"/>
              <w:sz w:val="22"/>
              <w:rPrChange w:id="2616" w:author="Gerren McHam" w:date="2024-04-30T13:44:00Z">
                <w:rPr>
                  <w:b/>
                  <w:sz w:val="22"/>
                </w:rPr>
              </w:rPrChange>
            </w:rPr>
            <w:t>AMENDMENTS</w:t>
          </w:r>
          <w:del w:id="2617" w:author="Gerren McHam" w:date="2024-04-30T13:44:00Z">
            <w:r w:rsidRPr="002B3CF7">
              <w:rPr>
                <w:b/>
                <w:sz w:val="22"/>
                <w:szCs w:val="22"/>
              </w:rPr>
              <w:br/>
            </w:r>
          </w:del>
        </w:p>
      </w:sdtContent>
    </w:sdt>
    <w:bookmarkEnd w:id="2611" w:displacedByCustomXml="prev"/>
    <w:p w14:paraId="000002E9" w14:textId="77777777" w:rsidR="0033674E" w:rsidRPr="002B3CF7" w:rsidRDefault="00000000">
      <w:pPr>
        <w:shd w:val="clear" w:color="auto" w:fill="FFFFFF"/>
        <w:spacing w:line="276" w:lineRule="auto"/>
        <w:ind w:left="720"/>
        <w:rPr>
          <w:rFonts w:ascii="Palatino" w:hAnsi="Palatino"/>
          <w:color w:val="000000" w:themeColor="text1"/>
          <w:sz w:val="22"/>
          <w:rPrChange w:id="2618" w:author="Gerren McHam" w:date="2024-04-30T13:44:00Z">
            <w:rPr>
              <w:sz w:val="22"/>
            </w:rPr>
          </w:rPrChange>
        </w:rPr>
      </w:pPr>
      <w:bookmarkStart w:id="2619" w:name="_heading=h.3l81l2iufc85" w:colFirst="0" w:colLast="0"/>
      <w:bookmarkEnd w:id="2619"/>
      <w:r w:rsidRPr="002B3CF7">
        <w:rPr>
          <w:rFonts w:ascii="Palatino" w:hAnsi="Palatino"/>
          <w:color w:val="000000" w:themeColor="text1"/>
          <w:sz w:val="22"/>
          <w:rPrChange w:id="2620" w:author="Gerren McHam" w:date="2024-04-30T13:44:00Z">
            <w:rPr>
              <w:sz w:val="22"/>
            </w:rPr>
          </w:rPrChange>
        </w:rPr>
        <w:t xml:space="preserve">Except as otherwise specifically provided in these bylaws, the bylaws of this corporation may be amended or new bylaws adopted upon the approval of a majority of all directors in office. If an amendment is to be approved at a meeting of the board of directors, 30 days’ notice of the meeting must be given by the chairman of the board, the president, or at least 20 percent of the directors then in office. The notice must state that the purpose of the meeting is to consider a proposed amendment to the bylaws and contain or be accompanied by a copy or summary of the amendment. This corporation shall keep at its principal office a copy of the bylaws, as amended, which shall be open to inspection by any board member at all reasonable times during office hours. </w:t>
      </w:r>
      <w:r w:rsidRPr="002B3CF7">
        <w:rPr>
          <w:rFonts w:ascii="Palatino" w:hAnsi="Palatino"/>
          <w:color w:val="000000" w:themeColor="text1"/>
          <w:sz w:val="22"/>
          <w:rPrChange w:id="2621" w:author="Gerren McHam" w:date="2024-04-30T13:44:00Z">
            <w:rPr>
              <w:sz w:val="22"/>
            </w:rPr>
          </w:rPrChange>
        </w:rPr>
        <w:br/>
      </w:r>
      <w:r w:rsidRPr="002B3CF7">
        <w:rPr>
          <w:rFonts w:ascii="Palatino" w:hAnsi="Palatino"/>
          <w:color w:val="000000" w:themeColor="text1"/>
          <w:sz w:val="22"/>
          <w:rPrChange w:id="2622" w:author="Gerren McHam" w:date="2024-04-30T13:44:00Z">
            <w:rPr>
              <w:sz w:val="22"/>
            </w:rPr>
          </w:rPrChange>
        </w:rPr>
        <w:br/>
        <w:t>All amendments shall comply with Article XI of this bylaws and any state and federal statutes and regulations governing charter public schools in Missouri.</w:t>
      </w:r>
    </w:p>
    <w:p w14:paraId="000002EA" w14:textId="77777777" w:rsidR="0033674E" w:rsidRPr="002B3CF7" w:rsidRDefault="0033674E">
      <w:pPr>
        <w:shd w:val="clear" w:color="auto" w:fill="FFFFFF"/>
        <w:spacing w:line="276" w:lineRule="auto"/>
        <w:rPr>
          <w:rFonts w:ascii="Palatino" w:hAnsi="Palatino"/>
          <w:color w:val="000000" w:themeColor="text1"/>
          <w:sz w:val="22"/>
          <w:rPrChange w:id="2623" w:author="Gerren McHam" w:date="2024-04-30T13:44:00Z">
            <w:rPr>
              <w:b/>
              <w:sz w:val="22"/>
            </w:rPr>
          </w:rPrChange>
        </w:rPr>
      </w:pPr>
    </w:p>
    <w:p w14:paraId="49D9C991" w14:textId="77777777" w:rsidR="000406DA" w:rsidRPr="002B3CF7" w:rsidRDefault="00000000">
      <w:pPr>
        <w:pStyle w:val="Heading1"/>
        <w:keepNext/>
        <w:keepLines/>
        <w:shd w:val="clear" w:color="auto" w:fill="FFFFFF"/>
        <w:spacing w:after="0" w:line="276" w:lineRule="auto"/>
        <w:ind w:left="0" w:firstLine="0"/>
        <w:jc w:val="left"/>
        <w:rPr>
          <w:b/>
          <w:sz w:val="22"/>
          <w:szCs w:val="22"/>
        </w:rPr>
      </w:pPr>
      <w:bookmarkStart w:id="2624" w:name="_Toc162617649"/>
      <w:r w:rsidRPr="002B3CF7">
        <w:rPr>
          <w:color w:val="000000" w:themeColor="text1"/>
          <w:sz w:val="22"/>
          <w:rPrChange w:id="2625" w:author="Gerren McHam" w:date="2024-04-30T13:44:00Z">
            <w:rPr>
              <w:b/>
              <w:sz w:val="22"/>
            </w:rPr>
          </w:rPrChange>
        </w:rPr>
        <w:t>ARTICLE XI</w:t>
      </w:r>
    </w:p>
    <w:p w14:paraId="000002EB" w14:textId="77FBB79E" w:rsidR="0033674E" w:rsidRPr="002B3CF7" w:rsidRDefault="00000000">
      <w:pPr>
        <w:pStyle w:val="Heading3"/>
        <w:numPr>
          <w:ilvl w:val="1"/>
          <w:numId w:val="36"/>
        </w:numPr>
        <w:rPr>
          <w:color w:val="000000" w:themeColor="text1"/>
          <w:sz w:val="22"/>
          <w:rPrChange w:id="2626" w:author="Gerren McHam" w:date="2024-04-30T13:44:00Z">
            <w:rPr>
              <w:b/>
              <w:sz w:val="22"/>
            </w:rPr>
          </w:rPrChange>
        </w:rPr>
        <w:pPrChange w:id="2627" w:author="Gerren McHam" w:date="2024-04-30T13:44:00Z">
          <w:pPr>
            <w:pStyle w:val="Heading1"/>
            <w:keepNext/>
            <w:keepLines/>
            <w:numPr>
              <w:numId w:val="36"/>
            </w:numPr>
            <w:shd w:val="clear" w:color="auto" w:fill="FFFFFF"/>
            <w:spacing w:after="0" w:line="276" w:lineRule="auto"/>
            <w:ind w:left="0"/>
          </w:pPr>
        </w:pPrChange>
      </w:pPr>
      <w:ins w:id="2628" w:author="Gerren McHam" w:date="2024-04-30T13:44:00Z">
        <w:r w:rsidRPr="002B3CF7">
          <w:rPr>
            <w:color w:val="000000" w:themeColor="text1"/>
            <w:sz w:val="22"/>
            <w:szCs w:val="22"/>
          </w:rPr>
          <w:t xml:space="preserve"> </w:t>
        </w:r>
      </w:ins>
      <w:r w:rsidRPr="002B3CF7">
        <w:rPr>
          <w:color w:val="000000" w:themeColor="text1"/>
          <w:sz w:val="22"/>
          <w:rPrChange w:id="2629" w:author="Gerren McHam" w:date="2024-04-30T13:44:00Z">
            <w:rPr>
              <w:b/>
              <w:sz w:val="22"/>
            </w:rPr>
          </w:rPrChange>
        </w:rPr>
        <w:t>OPEN MEETINGS AND RECORDS</w:t>
      </w:r>
      <w:bookmarkEnd w:id="2624"/>
      <w:del w:id="2630" w:author="Gerren McHam" w:date="2024-04-30T13:44:00Z">
        <w:r w:rsidRPr="002B3CF7">
          <w:rPr>
            <w:b/>
            <w:sz w:val="22"/>
            <w:szCs w:val="22"/>
          </w:rPr>
          <w:br/>
        </w:r>
      </w:del>
      <w:ins w:id="2631" w:author="Gerren McHam" w:date="2024-04-30T13:44:00Z">
        <w:r w:rsidRPr="002B3CF7">
          <w:rPr>
            <w:color w:val="000000" w:themeColor="text1"/>
            <w:sz w:val="22"/>
            <w:szCs w:val="22"/>
          </w:rPr>
          <w:t xml:space="preserve">  </w:t>
        </w:r>
      </w:ins>
    </w:p>
    <w:p w14:paraId="000002EC" w14:textId="77777777" w:rsidR="0033674E" w:rsidRPr="002B3CF7" w:rsidRDefault="00000000">
      <w:pPr>
        <w:shd w:val="clear" w:color="auto" w:fill="FFFFFF"/>
        <w:spacing w:line="276" w:lineRule="auto"/>
        <w:ind w:left="720"/>
        <w:rPr>
          <w:rFonts w:ascii="Palatino" w:hAnsi="Palatino"/>
          <w:color w:val="000000" w:themeColor="text1"/>
          <w:sz w:val="22"/>
          <w:rPrChange w:id="2632" w:author="Gerren McHam" w:date="2024-04-30T13:44:00Z">
            <w:rPr>
              <w:sz w:val="22"/>
            </w:rPr>
          </w:rPrChange>
        </w:rPr>
      </w:pPr>
      <w:bookmarkStart w:id="2633" w:name="_heading=h.yyu91mkjihqe" w:colFirst="0" w:colLast="0"/>
      <w:bookmarkEnd w:id="2633"/>
      <w:r w:rsidRPr="002B3CF7">
        <w:rPr>
          <w:rFonts w:ascii="Palatino" w:hAnsi="Palatino"/>
          <w:color w:val="000000" w:themeColor="text1"/>
          <w:sz w:val="22"/>
          <w:rPrChange w:id="2634" w:author="Gerren McHam" w:date="2024-04-30T13:44:00Z">
            <w:rPr>
              <w:sz w:val="22"/>
            </w:rPr>
          </w:rPrChange>
        </w:rPr>
        <w:t>Notwithstanding any other provision of these bylaws, the board of directors shall comply with the requirements in Chapter 610, RSMo, when conducting public business.  To the extent that any provisions in these bylaws do not comply with Missouri’s Sunshine Law, the Sunshine Law shall control. The board of directors shall ensure that the charter school operates in compliance with Chapter 610, RSMo.</w:t>
      </w:r>
    </w:p>
    <w:p w14:paraId="000002ED" w14:textId="77777777" w:rsidR="0033674E" w:rsidRPr="002B3CF7" w:rsidRDefault="0033674E">
      <w:pPr>
        <w:shd w:val="clear" w:color="auto" w:fill="FFFFFF"/>
        <w:spacing w:line="276" w:lineRule="auto"/>
        <w:ind w:left="720"/>
        <w:rPr>
          <w:rFonts w:ascii="Palatino" w:hAnsi="Palatino"/>
          <w:color w:val="000000" w:themeColor="text1"/>
          <w:sz w:val="22"/>
          <w:rPrChange w:id="2635" w:author="Gerren McHam" w:date="2024-04-30T13:44:00Z">
            <w:rPr>
              <w:sz w:val="22"/>
            </w:rPr>
          </w:rPrChange>
        </w:rPr>
      </w:pPr>
    </w:p>
    <w:p w14:paraId="000002EE" w14:textId="77777777" w:rsidR="0033674E" w:rsidRPr="002B3CF7" w:rsidRDefault="00000000">
      <w:pPr>
        <w:shd w:val="clear" w:color="auto" w:fill="FFFFFF"/>
        <w:spacing w:line="276" w:lineRule="auto"/>
        <w:ind w:left="720"/>
        <w:rPr>
          <w:rFonts w:ascii="Palatino" w:hAnsi="Palatino"/>
          <w:color w:val="000000" w:themeColor="text1"/>
          <w:sz w:val="22"/>
          <w:rPrChange w:id="2636" w:author="Gerren McHam" w:date="2024-04-30T13:44:00Z">
            <w:rPr>
              <w:sz w:val="22"/>
            </w:rPr>
          </w:rPrChange>
        </w:rPr>
      </w:pPr>
      <w:r w:rsidRPr="002B3CF7">
        <w:rPr>
          <w:rFonts w:ascii="Palatino" w:hAnsi="Palatino"/>
          <w:color w:val="000000" w:themeColor="text1"/>
          <w:sz w:val="22"/>
          <w:rPrChange w:id="2637" w:author="Gerren McHam" w:date="2024-04-30T13:44:00Z">
            <w:rPr>
              <w:sz w:val="22"/>
            </w:rPr>
          </w:rPrChange>
        </w:rPr>
        <w:t xml:space="preserve">Section 610.028, RSMo, requires that a body subject to the law adopt a reasonable written policy in compliance with sections 610.010 to 610.030, RSMo.  The board shall adopt an initial Sunshine Law Policy as required by law, and thereafter, the Executive Director is delegated the authority to make modifications to the policy, or to adopt more detailed policies, with notice to the board of directors.  The </w:t>
      </w:r>
      <w:r w:rsidRPr="002B3CF7">
        <w:rPr>
          <w:rFonts w:ascii="Palatino" w:hAnsi="Palatino"/>
          <w:color w:val="000000" w:themeColor="text1"/>
          <w:sz w:val="22"/>
          <w:rPrChange w:id="2638" w:author="Gerren McHam" w:date="2024-04-30T13:44:00Z">
            <w:rPr>
              <w:sz w:val="22"/>
            </w:rPr>
          </w:rPrChange>
        </w:rPr>
        <w:lastRenderedPageBreak/>
        <w:t>Executive Director shall, at least annually, review the policy or policies to ensure continued compliance with the Missouri Sunshine Law, due to possible legislative changes or court decisions.</w:t>
      </w:r>
    </w:p>
    <w:p w14:paraId="000002EF" w14:textId="77777777" w:rsidR="0033674E" w:rsidRPr="002B3CF7" w:rsidRDefault="0033674E">
      <w:pPr>
        <w:shd w:val="clear" w:color="auto" w:fill="FFFFFF"/>
        <w:spacing w:line="276" w:lineRule="auto"/>
        <w:ind w:left="720"/>
        <w:rPr>
          <w:rFonts w:ascii="Palatino" w:hAnsi="Palatino"/>
          <w:color w:val="000000" w:themeColor="text1"/>
          <w:sz w:val="22"/>
          <w:rPrChange w:id="2639" w:author="Gerren McHam" w:date="2024-04-30T13:44:00Z">
            <w:rPr>
              <w:sz w:val="22"/>
            </w:rPr>
          </w:rPrChange>
        </w:rPr>
      </w:pPr>
    </w:p>
    <w:p w14:paraId="000002F0" w14:textId="77777777" w:rsidR="0033674E" w:rsidRPr="002B3CF7" w:rsidRDefault="00000000">
      <w:pPr>
        <w:shd w:val="clear" w:color="auto" w:fill="FFFFFF"/>
        <w:spacing w:line="276" w:lineRule="auto"/>
        <w:ind w:left="720"/>
        <w:rPr>
          <w:rFonts w:ascii="Palatino" w:hAnsi="Palatino"/>
          <w:color w:val="000000" w:themeColor="text1"/>
          <w:sz w:val="22"/>
          <w:rPrChange w:id="2640" w:author="Gerren McHam" w:date="2024-04-30T13:44:00Z">
            <w:rPr>
              <w:sz w:val="22"/>
            </w:rPr>
          </w:rPrChange>
        </w:rPr>
      </w:pPr>
      <w:r w:rsidRPr="002B3CF7">
        <w:rPr>
          <w:rFonts w:ascii="Palatino" w:hAnsi="Palatino"/>
          <w:color w:val="000000" w:themeColor="text1"/>
          <w:sz w:val="22"/>
          <w:rPrChange w:id="2641" w:author="Gerren McHam" w:date="2024-04-30T13:44:00Z">
            <w:rPr>
              <w:sz w:val="22"/>
            </w:rPr>
          </w:rPrChange>
        </w:rPr>
        <w:t>The board of directors shall review and become familiar with the Sunshine Law and its requirements, and may do so by reference to the Missouri Attorney General's web pages or publications on the same.</w:t>
      </w:r>
    </w:p>
    <w:p w14:paraId="000002F1" w14:textId="77777777" w:rsidR="0033674E" w:rsidRPr="002B3CF7" w:rsidRDefault="0033674E">
      <w:pPr>
        <w:shd w:val="clear" w:color="auto" w:fill="FFFFFF"/>
        <w:spacing w:line="276" w:lineRule="auto"/>
        <w:ind w:left="720"/>
        <w:rPr>
          <w:rFonts w:ascii="Palatino" w:hAnsi="Palatino"/>
          <w:color w:val="000000" w:themeColor="text1"/>
          <w:sz w:val="22"/>
          <w:rPrChange w:id="2642" w:author="Gerren McHam" w:date="2024-04-30T13:44:00Z">
            <w:rPr>
              <w:sz w:val="22"/>
            </w:rPr>
          </w:rPrChange>
        </w:rPr>
      </w:pPr>
    </w:p>
    <w:p w14:paraId="000002F2" w14:textId="77777777" w:rsidR="0033674E" w:rsidRPr="002B3CF7" w:rsidRDefault="00000000">
      <w:pPr>
        <w:shd w:val="clear" w:color="auto" w:fill="FFFFFF"/>
        <w:spacing w:line="276" w:lineRule="auto"/>
        <w:ind w:left="720"/>
        <w:rPr>
          <w:rFonts w:ascii="Palatino" w:hAnsi="Palatino"/>
          <w:color w:val="000000" w:themeColor="text1"/>
          <w:sz w:val="22"/>
          <w:rPrChange w:id="2643" w:author="Gerren McHam" w:date="2024-04-30T13:44:00Z">
            <w:rPr>
              <w:sz w:val="22"/>
            </w:rPr>
          </w:rPrChange>
        </w:rPr>
      </w:pPr>
      <w:r w:rsidRPr="002B3CF7">
        <w:rPr>
          <w:rFonts w:ascii="Palatino" w:hAnsi="Palatino"/>
          <w:color w:val="000000" w:themeColor="text1"/>
          <w:sz w:val="22"/>
          <w:rPrChange w:id="2644" w:author="Gerren McHam" w:date="2024-04-30T13:44:00Z">
            <w:rPr>
              <w:sz w:val="22"/>
            </w:rPr>
          </w:rPrChange>
        </w:rPr>
        <w:t>The Executive Director and any persons designated to handle public records requests shall also review and become familiar with the Sunshine Law and its requirements, and may do so by reference to the Missouri Attorney General's web pages or publications on the same.</w:t>
      </w:r>
    </w:p>
    <w:p w14:paraId="000002F3" w14:textId="77777777" w:rsidR="0033674E" w:rsidRPr="002B3CF7" w:rsidRDefault="0033674E">
      <w:pPr>
        <w:shd w:val="clear" w:color="auto" w:fill="FFFFFF"/>
        <w:spacing w:line="276" w:lineRule="auto"/>
        <w:ind w:left="720"/>
        <w:rPr>
          <w:rFonts w:ascii="Palatino" w:hAnsi="Palatino"/>
          <w:color w:val="000000" w:themeColor="text1"/>
          <w:sz w:val="22"/>
          <w:rPrChange w:id="2645" w:author="Gerren McHam" w:date="2024-04-30T13:44:00Z">
            <w:rPr>
              <w:sz w:val="22"/>
            </w:rPr>
          </w:rPrChange>
        </w:rPr>
      </w:pPr>
    </w:p>
    <w:p w14:paraId="000002F4" w14:textId="77777777" w:rsidR="0033674E" w:rsidRPr="002B3CF7" w:rsidRDefault="00000000">
      <w:pPr>
        <w:shd w:val="clear" w:color="auto" w:fill="FFFFFF"/>
        <w:spacing w:line="276" w:lineRule="auto"/>
        <w:ind w:left="720"/>
        <w:jc w:val="center"/>
        <w:rPr>
          <w:rFonts w:ascii="Palatino" w:hAnsi="Palatino"/>
          <w:color w:val="000000" w:themeColor="text1"/>
          <w:sz w:val="22"/>
          <w:rPrChange w:id="2646" w:author="Gerren McHam" w:date="2024-04-30T13:44:00Z">
            <w:rPr>
              <w:sz w:val="22"/>
            </w:rPr>
          </w:rPrChange>
        </w:rPr>
      </w:pPr>
      <w:r w:rsidRPr="002B3CF7">
        <w:rPr>
          <w:rFonts w:ascii="Palatino" w:hAnsi="Palatino"/>
          <w:color w:val="000000" w:themeColor="text1"/>
          <w:sz w:val="22"/>
          <w:rPrChange w:id="2647" w:author="Gerren McHam" w:date="2024-04-30T13:44:00Z">
            <w:rPr>
              <w:sz w:val="22"/>
            </w:rPr>
          </w:rPrChange>
        </w:rPr>
        <w:t>[Signature Page Follows]</w:t>
      </w:r>
    </w:p>
    <w:p w14:paraId="000002F5" w14:textId="77777777" w:rsidR="0033674E" w:rsidRPr="002B3CF7" w:rsidRDefault="0033674E">
      <w:pPr>
        <w:shd w:val="clear" w:color="auto" w:fill="FFFFFF"/>
        <w:spacing w:line="276" w:lineRule="auto"/>
        <w:ind w:left="720"/>
        <w:rPr>
          <w:rFonts w:ascii="Palatino" w:hAnsi="Palatino"/>
          <w:color w:val="000000" w:themeColor="text1"/>
          <w:sz w:val="22"/>
          <w:rPrChange w:id="2648" w:author="Gerren McHam" w:date="2024-04-30T13:44:00Z">
            <w:rPr>
              <w:sz w:val="22"/>
            </w:rPr>
          </w:rPrChange>
        </w:rPr>
      </w:pPr>
    </w:p>
    <w:p w14:paraId="000002F6" w14:textId="77777777" w:rsidR="0033674E" w:rsidRPr="002B3CF7" w:rsidRDefault="0033674E">
      <w:pPr>
        <w:shd w:val="clear" w:color="auto" w:fill="FFFFFF"/>
        <w:spacing w:line="276" w:lineRule="auto"/>
        <w:ind w:left="720"/>
        <w:rPr>
          <w:rFonts w:ascii="Palatino" w:hAnsi="Palatino"/>
          <w:color w:val="000000" w:themeColor="text1"/>
          <w:sz w:val="22"/>
          <w:rPrChange w:id="2649" w:author="Gerren McHam" w:date="2024-04-30T13:44:00Z">
            <w:rPr>
              <w:sz w:val="22"/>
            </w:rPr>
          </w:rPrChange>
        </w:rPr>
      </w:pPr>
    </w:p>
    <w:p w14:paraId="000002F7" w14:textId="77777777" w:rsidR="0033674E" w:rsidRPr="002B3CF7" w:rsidRDefault="0033674E">
      <w:pPr>
        <w:shd w:val="clear" w:color="auto" w:fill="FFFFFF"/>
        <w:spacing w:line="276" w:lineRule="auto"/>
        <w:ind w:left="720"/>
        <w:rPr>
          <w:rFonts w:ascii="Palatino" w:hAnsi="Palatino"/>
          <w:color w:val="000000" w:themeColor="text1"/>
          <w:sz w:val="22"/>
          <w:rPrChange w:id="2650" w:author="Gerren McHam" w:date="2024-04-30T13:44:00Z">
            <w:rPr>
              <w:sz w:val="22"/>
            </w:rPr>
          </w:rPrChange>
        </w:rPr>
      </w:pPr>
    </w:p>
    <w:p w14:paraId="000002F8" w14:textId="77777777" w:rsidR="0033674E" w:rsidRPr="002B3CF7" w:rsidRDefault="00000000">
      <w:pPr>
        <w:shd w:val="clear" w:color="auto" w:fill="FFFFFF"/>
        <w:spacing w:line="276" w:lineRule="auto"/>
        <w:ind w:left="720"/>
        <w:rPr>
          <w:rFonts w:ascii="Palatino" w:hAnsi="Palatino"/>
          <w:color w:val="000000" w:themeColor="text1"/>
          <w:sz w:val="22"/>
          <w:rPrChange w:id="2651" w:author="Gerren McHam" w:date="2024-04-30T13:44:00Z">
            <w:rPr>
              <w:sz w:val="22"/>
            </w:rPr>
          </w:rPrChange>
        </w:rPr>
      </w:pPr>
      <w:r w:rsidRPr="002B3CF7">
        <w:rPr>
          <w:rFonts w:ascii="Palatino" w:hAnsi="Palatino"/>
          <w:color w:val="000000" w:themeColor="text1"/>
          <w:sz w:val="22"/>
          <w:rPrChange w:id="2652" w:author="Gerren McHam" w:date="2024-04-30T13:44:00Z">
            <w:rPr>
              <w:sz w:val="22"/>
            </w:rPr>
          </w:rPrChange>
        </w:rPr>
        <w:t xml:space="preserve"> </w:t>
      </w:r>
    </w:p>
    <w:p w14:paraId="000002F9" w14:textId="77777777" w:rsidR="0033674E" w:rsidRPr="002B3CF7" w:rsidRDefault="00000000">
      <w:pPr>
        <w:shd w:val="clear" w:color="auto" w:fill="FFFFFF"/>
        <w:spacing w:line="276" w:lineRule="auto"/>
        <w:rPr>
          <w:rFonts w:ascii="Palatino" w:hAnsi="Palatino"/>
          <w:color w:val="000000" w:themeColor="text1"/>
          <w:sz w:val="22"/>
          <w:rPrChange w:id="2653" w:author="Gerren McHam" w:date="2024-04-30T13:44:00Z">
            <w:rPr>
              <w:sz w:val="22"/>
            </w:rPr>
          </w:rPrChange>
        </w:rPr>
      </w:pPr>
      <w:r w:rsidRPr="002B3CF7">
        <w:rPr>
          <w:rFonts w:ascii="Palatino" w:hAnsi="Palatino"/>
          <w:color w:val="000000" w:themeColor="text1"/>
          <w:sz w:val="22"/>
          <w:rPrChange w:id="2654" w:author="Gerren McHam" w:date="2024-04-30T13:44:00Z">
            <w:rPr>
              <w:sz w:val="22"/>
            </w:rPr>
          </w:rPrChange>
        </w:rPr>
        <w:t xml:space="preserve"> </w:t>
      </w:r>
    </w:p>
    <w:p w14:paraId="000002FA" w14:textId="77777777" w:rsidR="0033674E" w:rsidRPr="002B3CF7" w:rsidRDefault="0033674E">
      <w:pPr>
        <w:shd w:val="clear" w:color="auto" w:fill="FFFFFF"/>
        <w:spacing w:line="276" w:lineRule="auto"/>
        <w:rPr>
          <w:rFonts w:ascii="Palatino" w:hAnsi="Palatino"/>
          <w:color w:val="000000" w:themeColor="text1"/>
          <w:sz w:val="22"/>
          <w:rPrChange w:id="2655" w:author="Gerren McHam" w:date="2024-04-30T13:44:00Z">
            <w:rPr>
              <w:sz w:val="22"/>
            </w:rPr>
          </w:rPrChange>
        </w:rPr>
      </w:pPr>
    </w:p>
    <w:p w14:paraId="000002FB" w14:textId="77777777" w:rsidR="0033674E" w:rsidRPr="002B3CF7" w:rsidRDefault="0033674E">
      <w:pPr>
        <w:shd w:val="clear" w:color="auto" w:fill="FFFFFF"/>
        <w:spacing w:line="276" w:lineRule="auto"/>
        <w:rPr>
          <w:rFonts w:ascii="Palatino" w:hAnsi="Palatino"/>
          <w:color w:val="000000" w:themeColor="text1"/>
          <w:sz w:val="22"/>
          <w:rPrChange w:id="2656" w:author="Gerren McHam" w:date="2024-04-30T13:44:00Z">
            <w:rPr>
              <w:sz w:val="22"/>
            </w:rPr>
          </w:rPrChange>
        </w:rPr>
      </w:pPr>
    </w:p>
    <w:p w14:paraId="000002FC" w14:textId="77777777" w:rsidR="0033674E" w:rsidRPr="002B3CF7" w:rsidRDefault="0033674E">
      <w:pPr>
        <w:shd w:val="clear" w:color="auto" w:fill="FFFFFF"/>
        <w:spacing w:line="276" w:lineRule="auto"/>
        <w:rPr>
          <w:rFonts w:ascii="Palatino" w:hAnsi="Palatino"/>
          <w:color w:val="000000" w:themeColor="text1"/>
          <w:sz w:val="22"/>
          <w:rPrChange w:id="2657" w:author="Gerren McHam" w:date="2024-04-30T13:44:00Z">
            <w:rPr>
              <w:b/>
              <w:sz w:val="22"/>
            </w:rPr>
          </w:rPrChange>
        </w:rPr>
      </w:pPr>
    </w:p>
    <w:sdt>
      <w:sdtPr>
        <w:rPr>
          <w:rFonts w:ascii="Palatino" w:hAnsi="Palatino"/>
          <w:color w:val="000000" w:themeColor="text1"/>
          <w:sz w:val="22"/>
          <w:rPrChange w:id="2658" w:author="Gerren McHam" w:date="2024-04-30T13:44:00Z">
            <w:rPr/>
          </w:rPrChange>
        </w:rPr>
        <w:tag w:val="goog_rdk_11"/>
        <w:id w:val="-1363271458"/>
      </w:sdtPr>
      <w:sdtContent>
        <w:p w14:paraId="000002FD" w14:textId="77777777" w:rsidR="0033674E" w:rsidRPr="002B3CF7" w:rsidRDefault="00000000">
          <w:pPr>
            <w:shd w:val="clear" w:color="auto" w:fill="FFFFFF"/>
            <w:spacing w:line="276" w:lineRule="auto"/>
            <w:rPr>
              <w:rFonts w:ascii="Palatino" w:hAnsi="Palatino"/>
              <w:color w:val="000000" w:themeColor="text1"/>
              <w:sz w:val="22"/>
              <w:rPrChange w:id="2659" w:author="Gerren McHam" w:date="2024-04-30T13:44:00Z">
                <w:rPr>
                  <w:b/>
                  <w:sz w:val="22"/>
                </w:rPr>
              </w:rPrChange>
            </w:rPr>
          </w:pPr>
        </w:p>
      </w:sdtContent>
    </w:sdt>
    <w:p w14:paraId="000002FE" w14:textId="77777777" w:rsidR="0033674E" w:rsidRPr="002B3CF7" w:rsidRDefault="0033674E">
      <w:pPr>
        <w:shd w:val="clear" w:color="auto" w:fill="FFFFFF"/>
        <w:spacing w:line="276" w:lineRule="auto"/>
        <w:rPr>
          <w:rFonts w:ascii="Palatino" w:hAnsi="Palatino"/>
          <w:color w:val="000000" w:themeColor="text1"/>
          <w:sz w:val="22"/>
          <w:rPrChange w:id="2660" w:author="Gerren McHam" w:date="2024-04-30T13:44:00Z">
            <w:rPr>
              <w:b/>
              <w:sz w:val="22"/>
            </w:rPr>
          </w:rPrChange>
        </w:rPr>
      </w:pPr>
    </w:p>
    <w:p w14:paraId="000002FF" w14:textId="77777777" w:rsidR="0033674E" w:rsidRPr="002B3CF7" w:rsidRDefault="0033674E">
      <w:pPr>
        <w:shd w:val="clear" w:color="auto" w:fill="FFFFFF"/>
        <w:spacing w:line="276" w:lineRule="auto"/>
        <w:rPr>
          <w:rFonts w:ascii="Palatino" w:hAnsi="Palatino"/>
          <w:color w:val="000000" w:themeColor="text1"/>
          <w:sz w:val="22"/>
          <w:rPrChange w:id="2661" w:author="Gerren McHam" w:date="2024-04-30T13:44:00Z">
            <w:rPr>
              <w:b/>
              <w:sz w:val="22"/>
            </w:rPr>
          </w:rPrChange>
        </w:rPr>
      </w:pPr>
    </w:p>
    <w:p w14:paraId="00000300" w14:textId="77777777" w:rsidR="0033674E" w:rsidRPr="002B3CF7" w:rsidRDefault="0033674E">
      <w:pPr>
        <w:shd w:val="clear" w:color="auto" w:fill="FFFFFF"/>
        <w:spacing w:line="276" w:lineRule="auto"/>
        <w:rPr>
          <w:rFonts w:ascii="Palatino" w:hAnsi="Palatino"/>
          <w:color w:val="000000" w:themeColor="text1"/>
          <w:sz w:val="22"/>
          <w:rPrChange w:id="2662" w:author="Gerren McHam" w:date="2024-04-30T13:44:00Z">
            <w:rPr>
              <w:b/>
              <w:sz w:val="22"/>
            </w:rPr>
          </w:rPrChange>
        </w:rPr>
      </w:pPr>
    </w:p>
    <w:p w14:paraId="00000301" w14:textId="77777777" w:rsidR="0033674E" w:rsidRPr="002B3CF7" w:rsidRDefault="0033674E">
      <w:pPr>
        <w:shd w:val="clear" w:color="auto" w:fill="FFFFFF"/>
        <w:spacing w:line="276" w:lineRule="auto"/>
        <w:rPr>
          <w:rFonts w:ascii="Palatino" w:hAnsi="Palatino"/>
          <w:color w:val="000000" w:themeColor="text1"/>
          <w:sz w:val="22"/>
          <w:rPrChange w:id="2663" w:author="Gerren McHam" w:date="2024-04-30T13:44:00Z">
            <w:rPr>
              <w:b/>
              <w:sz w:val="22"/>
            </w:rPr>
          </w:rPrChange>
        </w:rPr>
      </w:pPr>
    </w:p>
    <w:p w14:paraId="00000302" w14:textId="77777777" w:rsidR="0033674E" w:rsidRPr="002B3CF7" w:rsidRDefault="0033674E">
      <w:pPr>
        <w:shd w:val="clear" w:color="auto" w:fill="FFFFFF"/>
        <w:spacing w:line="276" w:lineRule="auto"/>
        <w:rPr>
          <w:rFonts w:ascii="Palatino" w:hAnsi="Palatino"/>
          <w:color w:val="000000" w:themeColor="text1"/>
          <w:sz w:val="22"/>
          <w:rPrChange w:id="2664" w:author="Gerren McHam" w:date="2024-04-30T13:44:00Z">
            <w:rPr>
              <w:b/>
              <w:sz w:val="22"/>
            </w:rPr>
          </w:rPrChange>
        </w:rPr>
      </w:pPr>
    </w:p>
    <w:p w14:paraId="00000303" w14:textId="77777777" w:rsidR="0033674E" w:rsidRPr="002B3CF7" w:rsidRDefault="0033674E">
      <w:pPr>
        <w:shd w:val="clear" w:color="auto" w:fill="FFFFFF"/>
        <w:spacing w:line="276" w:lineRule="auto"/>
        <w:rPr>
          <w:rFonts w:ascii="Palatino" w:hAnsi="Palatino"/>
          <w:color w:val="000000" w:themeColor="text1"/>
          <w:sz w:val="22"/>
          <w:rPrChange w:id="2665" w:author="Gerren McHam" w:date="2024-04-30T13:44:00Z">
            <w:rPr>
              <w:b/>
              <w:sz w:val="22"/>
            </w:rPr>
          </w:rPrChange>
        </w:rPr>
      </w:pPr>
    </w:p>
    <w:p w14:paraId="00000304" w14:textId="77777777" w:rsidR="0033674E" w:rsidRPr="002B3CF7" w:rsidRDefault="0033674E">
      <w:pPr>
        <w:shd w:val="clear" w:color="auto" w:fill="FFFFFF"/>
        <w:spacing w:line="276" w:lineRule="auto"/>
        <w:rPr>
          <w:rFonts w:ascii="Palatino" w:hAnsi="Palatino"/>
          <w:color w:val="000000" w:themeColor="text1"/>
          <w:sz w:val="22"/>
          <w:rPrChange w:id="2666" w:author="Gerren McHam" w:date="2024-04-30T13:44:00Z">
            <w:rPr>
              <w:b/>
              <w:sz w:val="22"/>
            </w:rPr>
          </w:rPrChange>
        </w:rPr>
      </w:pPr>
    </w:p>
    <w:p w14:paraId="00000305" w14:textId="77777777" w:rsidR="0033674E" w:rsidRPr="002B3CF7" w:rsidRDefault="0033674E">
      <w:pPr>
        <w:shd w:val="clear" w:color="auto" w:fill="FFFFFF"/>
        <w:spacing w:line="276" w:lineRule="auto"/>
        <w:rPr>
          <w:rFonts w:ascii="Palatino" w:hAnsi="Palatino"/>
          <w:color w:val="000000" w:themeColor="text1"/>
          <w:sz w:val="22"/>
          <w:rPrChange w:id="2667" w:author="Gerren McHam" w:date="2024-04-30T13:44:00Z">
            <w:rPr>
              <w:b/>
              <w:sz w:val="22"/>
            </w:rPr>
          </w:rPrChange>
        </w:rPr>
      </w:pPr>
    </w:p>
    <w:p w14:paraId="00000306" w14:textId="77777777" w:rsidR="0033674E" w:rsidRPr="002B3CF7" w:rsidRDefault="0033674E">
      <w:pPr>
        <w:shd w:val="clear" w:color="auto" w:fill="FFFFFF"/>
        <w:spacing w:line="276" w:lineRule="auto"/>
        <w:rPr>
          <w:rFonts w:ascii="Palatino" w:hAnsi="Palatino"/>
          <w:color w:val="000000" w:themeColor="text1"/>
          <w:sz w:val="22"/>
          <w:rPrChange w:id="2668" w:author="Gerren McHam" w:date="2024-04-30T13:44:00Z">
            <w:rPr>
              <w:b/>
              <w:sz w:val="22"/>
            </w:rPr>
          </w:rPrChange>
        </w:rPr>
      </w:pPr>
    </w:p>
    <w:p w14:paraId="00000307" w14:textId="77777777" w:rsidR="0033674E" w:rsidRPr="002B3CF7" w:rsidRDefault="0033674E">
      <w:pPr>
        <w:shd w:val="clear" w:color="auto" w:fill="FFFFFF"/>
        <w:spacing w:line="276" w:lineRule="auto"/>
        <w:rPr>
          <w:rFonts w:ascii="Palatino" w:hAnsi="Palatino"/>
          <w:color w:val="000000" w:themeColor="text1"/>
          <w:sz w:val="22"/>
          <w:rPrChange w:id="2669" w:author="Gerren McHam" w:date="2024-04-30T13:44:00Z">
            <w:rPr>
              <w:b/>
              <w:sz w:val="22"/>
            </w:rPr>
          </w:rPrChange>
        </w:rPr>
      </w:pPr>
    </w:p>
    <w:p w14:paraId="00000308" w14:textId="77777777" w:rsidR="0033674E" w:rsidRPr="002B3CF7" w:rsidRDefault="0033674E">
      <w:pPr>
        <w:shd w:val="clear" w:color="auto" w:fill="FFFFFF"/>
        <w:spacing w:line="276" w:lineRule="auto"/>
        <w:rPr>
          <w:rFonts w:ascii="Palatino" w:hAnsi="Palatino"/>
          <w:color w:val="000000" w:themeColor="text1"/>
          <w:sz w:val="22"/>
          <w:rPrChange w:id="2670" w:author="Gerren McHam" w:date="2024-04-30T13:44:00Z">
            <w:rPr>
              <w:b/>
              <w:sz w:val="22"/>
            </w:rPr>
          </w:rPrChange>
        </w:rPr>
      </w:pPr>
    </w:p>
    <w:p w14:paraId="00000309" w14:textId="77777777" w:rsidR="0033674E" w:rsidRPr="002B3CF7" w:rsidRDefault="0033674E">
      <w:pPr>
        <w:shd w:val="clear" w:color="auto" w:fill="FFFFFF"/>
        <w:spacing w:line="276" w:lineRule="auto"/>
        <w:rPr>
          <w:rFonts w:ascii="Palatino" w:hAnsi="Palatino"/>
          <w:color w:val="000000" w:themeColor="text1"/>
          <w:sz w:val="22"/>
          <w:rPrChange w:id="2671" w:author="Gerren McHam" w:date="2024-04-30T13:44:00Z">
            <w:rPr>
              <w:b/>
              <w:sz w:val="22"/>
            </w:rPr>
          </w:rPrChange>
        </w:rPr>
      </w:pPr>
    </w:p>
    <w:p w14:paraId="0000030A" w14:textId="77777777" w:rsidR="0033674E" w:rsidRPr="002B3CF7" w:rsidRDefault="0033674E">
      <w:pPr>
        <w:shd w:val="clear" w:color="auto" w:fill="FFFFFF"/>
        <w:spacing w:line="276" w:lineRule="auto"/>
        <w:rPr>
          <w:rFonts w:ascii="Palatino" w:hAnsi="Palatino"/>
          <w:color w:val="000000" w:themeColor="text1"/>
          <w:sz w:val="22"/>
          <w:rPrChange w:id="2672" w:author="Gerren McHam" w:date="2024-04-30T13:44:00Z">
            <w:rPr>
              <w:b/>
              <w:sz w:val="22"/>
            </w:rPr>
          </w:rPrChange>
        </w:rPr>
      </w:pPr>
    </w:p>
    <w:p w14:paraId="0000030B" w14:textId="77777777" w:rsidR="0033674E" w:rsidRPr="002B3CF7" w:rsidRDefault="0033674E">
      <w:pPr>
        <w:shd w:val="clear" w:color="auto" w:fill="FFFFFF"/>
        <w:spacing w:line="276" w:lineRule="auto"/>
        <w:rPr>
          <w:rFonts w:ascii="Palatino" w:hAnsi="Palatino"/>
          <w:color w:val="000000" w:themeColor="text1"/>
          <w:sz w:val="22"/>
          <w:rPrChange w:id="2673" w:author="Gerren McHam" w:date="2024-04-30T13:44:00Z">
            <w:rPr>
              <w:b/>
              <w:sz w:val="22"/>
            </w:rPr>
          </w:rPrChange>
        </w:rPr>
      </w:pPr>
    </w:p>
    <w:p w14:paraId="0000030C" w14:textId="77777777" w:rsidR="0033674E" w:rsidRPr="002B3CF7" w:rsidRDefault="0033674E">
      <w:pPr>
        <w:shd w:val="clear" w:color="auto" w:fill="FFFFFF"/>
        <w:spacing w:line="276" w:lineRule="auto"/>
        <w:rPr>
          <w:rFonts w:ascii="Palatino" w:hAnsi="Palatino"/>
          <w:color w:val="000000" w:themeColor="text1"/>
          <w:sz w:val="22"/>
          <w:rPrChange w:id="2674" w:author="Gerren McHam" w:date="2024-04-30T13:44:00Z">
            <w:rPr>
              <w:sz w:val="22"/>
            </w:rPr>
          </w:rPrChange>
        </w:rPr>
        <w:pPrChange w:id="2675" w:author="Gerren McHam" w:date="2024-04-30T13:44:00Z">
          <w:pPr>
            <w:spacing w:line="276" w:lineRule="auto"/>
          </w:pPr>
        </w:pPrChange>
      </w:pPr>
    </w:p>
    <w:p w14:paraId="0000030D" w14:textId="77777777" w:rsidR="0033674E" w:rsidRPr="002B3CF7" w:rsidRDefault="0033674E">
      <w:pPr>
        <w:shd w:val="clear" w:color="auto" w:fill="FFFFFF"/>
        <w:spacing w:line="276" w:lineRule="auto"/>
        <w:rPr>
          <w:rFonts w:ascii="Palatino" w:hAnsi="Palatino"/>
          <w:color w:val="000000" w:themeColor="text1"/>
          <w:sz w:val="22"/>
          <w:rPrChange w:id="2676" w:author="Gerren McHam" w:date="2024-04-30T13:44:00Z">
            <w:rPr>
              <w:sz w:val="22"/>
            </w:rPr>
          </w:rPrChange>
        </w:rPr>
        <w:pPrChange w:id="2677" w:author="Gerren McHam" w:date="2024-04-30T13:44:00Z">
          <w:pPr>
            <w:spacing w:line="276" w:lineRule="auto"/>
          </w:pPr>
        </w:pPrChange>
      </w:pPr>
    </w:p>
    <w:p w14:paraId="0000030E" w14:textId="77777777" w:rsidR="0033674E" w:rsidRPr="002B3CF7" w:rsidRDefault="0033674E">
      <w:pPr>
        <w:shd w:val="clear" w:color="auto" w:fill="FFFFFF"/>
        <w:spacing w:line="276" w:lineRule="auto"/>
        <w:rPr>
          <w:rFonts w:ascii="Palatino" w:hAnsi="Palatino"/>
          <w:color w:val="000000" w:themeColor="text1"/>
          <w:sz w:val="22"/>
          <w:rPrChange w:id="2678" w:author="Gerren McHam" w:date="2024-04-30T13:44:00Z">
            <w:rPr>
              <w:sz w:val="22"/>
            </w:rPr>
          </w:rPrChange>
        </w:rPr>
        <w:pPrChange w:id="2679" w:author="Gerren McHam" w:date="2024-04-30T13:44:00Z">
          <w:pPr>
            <w:spacing w:line="276" w:lineRule="auto"/>
          </w:pPr>
        </w:pPrChange>
      </w:pPr>
    </w:p>
    <w:p w14:paraId="0000030F" w14:textId="77777777" w:rsidR="0033674E" w:rsidRPr="002B3CF7" w:rsidRDefault="0033674E">
      <w:pPr>
        <w:shd w:val="clear" w:color="auto" w:fill="FFFFFF"/>
        <w:spacing w:line="276" w:lineRule="auto"/>
        <w:rPr>
          <w:rFonts w:ascii="Palatino" w:hAnsi="Palatino"/>
          <w:color w:val="000000" w:themeColor="text1"/>
          <w:sz w:val="22"/>
          <w:rPrChange w:id="2680" w:author="Gerren McHam" w:date="2024-04-30T13:44:00Z">
            <w:rPr>
              <w:sz w:val="22"/>
            </w:rPr>
          </w:rPrChange>
        </w:rPr>
        <w:pPrChange w:id="2681" w:author="Gerren McHam" w:date="2024-04-30T13:44:00Z">
          <w:pPr>
            <w:spacing w:line="276" w:lineRule="auto"/>
          </w:pPr>
        </w:pPrChange>
      </w:pPr>
    </w:p>
    <w:p w14:paraId="00000310" w14:textId="77777777" w:rsidR="0033674E" w:rsidRPr="002B3CF7" w:rsidRDefault="0033674E">
      <w:pPr>
        <w:shd w:val="clear" w:color="auto" w:fill="FFFFFF"/>
        <w:spacing w:line="276" w:lineRule="auto"/>
        <w:rPr>
          <w:rFonts w:ascii="Palatino" w:hAnsi="Palatino"/>
          <w:color w:val="000000" w:themeColor="text1"/>
          <w:sz w:val="22"/>
          <w:rPrChange w:id="2682" w:author="Gerren McHam" w:date="2024-04-30T13:44:00Z">
            <w:rPr>
              <w:sz w:val="22"/>
            </w:rPr>
          </w:rPrChange>
        </w:rPr>
        <w:pPrChange w:id="2683" w:author="Gerren McHam" w:date="2024-04-30T13:44:00Z">
          <w:pPr>
            <w:spacing w:line="276" w:lineRule="auto"/>
          </w:pPr>
        </w:pPrChange>
      </w:pPr>
    </w:p>
    <w:p w14:paraId="00000311" w14:textId="77777777" w:rsidR="0033674E" w:rsidRPr="002B3CF7" w:rsidRDefault="0033674E">
      <w:pPr>
        <w:shd w:val="clear" w:color="auto" w:fill="FFFFFF"/>
        <w:spacing w:line="276" w:lineRule="auto"/>
        <w:rPr>
          <w:rFonts w:ascii="Palatino" w:hAnsi="Palatino"/>
          <w:color w:val="000000" w:themeColor="text1"/>
          <w:sz w:val="22"/>
          <w:rPrChange w:id="2684" w:author="Gerren McHam" w:date="2024-04-30T13:44:00Z">
            <w:rPr>
              <w:sz w:val="22"/>
            </w:rPr>
          </w:rPrChange>
        </w:rPr>
        <w:pPrChange w:id="2685" w:author="Gerren McHam" w:date="2024-04-30T13:44:00Z">
          <w:pPr>
            <w:spacing w:line="276" w:lineRule="auto"/>
          </w:pPr>
        </w:pPrChange>
      </w:pPr>
    </w:p>
    <w:p w14:paraId="00000312" w14:textId="77777777" w:rsidR="0033674E" w:rsidRPr="002B3CF7" w:rsidRDefault="0033674E">
      <w:pPr>
        <w:shd w:val="clear" w:color="auto" w:fill="FFFFFF"/>
        <w:spacing w:line="276" w:lineRule="auto"/>
        <w:rPr>
          <w:rFonts w:ascii="Palatino" w:hAnsi="Palatino"/>
          <w:color w:val="000000" w:themeColor="text1"/>
          <w:sz w:val="22"/>
          <w:rPrChange w:id="2686" w:author="Gerren McHam" w:date="2024-04-30T13:44:00Z">
            <w:rPr>
              <w:rFonts w:ascii="Libre Franklin Medium" w:hAnsi="Libre Franklin Medium"/>
              <w:sz w:val="22"/>
            </w:rPr>
          </w:rPrChange>
        </w:rPr>
        <w:pPrChange w:id="2687" w:author="Gerren McHam" w:date="2024-04-30T13:44:00Z">
          <w:pPr>
            <w:ind w:left="4320" w:firstLine="720"/>
            <w:jc w:val="both"/>
          </w:pPr>
        </w:pPrChange>
      </w:pPr>
      <w:bookmarkStart w:id="2688" w:name="_heading=h.111kx3o" w:colFirst="0" w:colLast="0"/>
      <w:bookmarkEnd w:id="2688"/>
    </w:p>
    <w:p w14:paraId="00000313" w14:textId="77777777" w:rsidR="0033674E" w:rsidRPr="002B3CF7" w:rsidRDefault="0033674E">
      <w:pPr>
        <w:shd w:val="clear" w:color="auto" w:fill="FFFFFF"/>
        <w:spacing w:line="276" w:lineRule="auto"/>
        <w:rPr>
          <w:ins w:id="2689" w:author="Gerren McHam" w:date="2024-04-30T13:44:00Z"/>
          <w:rFonts w:ascii="Palatino" w:hAnsi="Palatino"/>
          <w:color w:val="000000" w:themeColor="text1"/>
          <w:sz w:val="22"/>
          <w:szCs w:val="22"/>
        </w:rPr>
      </w:pPr>
    </w:p>
    <w:p w14:paraId="00000314" w14:textId="77777777" w:rsidR="0033674E" w:rsidRPr="002B3CF7" w:rsidRDefault="0033674E">
      <w:pPr>
        <w:shd w:val="clear" w:color="auto" w:fill="FFFFFF"/>
        <w:spacing w:line="276" w:lineRule="auto"/>
        <w:rPr>
          <w:ins w:id="2690" w:author="Gerren McHam" w:date="2024-04-30T13:44:00Z"/>
          <w:rFonts w:ascii="Palatino" w:hAnsi="Palatino"/>
          <w:color w:val="000000" w:themeColor="text1"/>
          <w:sz w:val="22"/>
          <w:szCs w:val="22"/>
        </w:rPr>
      </w:pPr>
    </w:p>
    <w:p w14:paraId="00000315" w14:textId="77777777" w:rsidR="0033674E" w:rsidRPr="002B3CF7" w:rsidRDefault="0033674E">
      <w:pPr>
        <w:shd w:val="clear" w:color="auto" w:fill="FFFFFF"/>
        <w:spacing w:line="276" w:lineRule="auto"/>
        <w:rPr>
          <w:ins w:id="2691" w:author="Gerren McHam" w:date="2024-04-30T13:44:00Z"/>
          <w:rFonts w:ascii="Palatino" w:hAnsi="Palatino"/>
          <w:color w:val="000000" w:themeColor="text1"/>
          <w:sz w:val="22"/>
          <w:szCs w:val="22"/>
        </w:rPr>
      </w:pPr>
    </w:p>
    <w:p w14:paraId="00000316" w14:textId="77777777" w:rsidR="0033674E" w:rsidRPr="002B3CF7" w:rsidRDefault="00000000">
      <w:pPr>
        <w:shd w:val="clear" w:color="auto" w:fill="FFFFFF"/>
        <w:spacing w:line="276" w:lineRule="auto"/>
        <w:jc w:val="center"/>
        <w:rPr>
          <w:ins w:id="2692" w:author="Gerren McHam" w:date="2024-04-30T13:44:00Z"/>
          <w:rFonts w:ascii="Palatino" w:hAnsi="Palatino"/>
          <w:color w:val="000000" w:themeColor="text1"/>
          <w:sz w:val="22"/>
          <w:szCs w:val="22"/>
          <w:u w:val="single"/>
        </w:rPr>
      </w:pPr>
      <w:ins w:id="2693" w:author="Gerren McHam" w:date="2024-04-30T13:44:00Z">
        <w:r w:rsidRPr="002B3CF7">
          <w:rPr>
            <w:rFonts w:ascii="Palatino" w:hAnsi="Palatino"/>
            <w:color w:val="000000" w:themeColor="text1"/>
            <w:sz w:val="22"/>
            <w:szCs w:val="22"/>
            <w:u w:val="single"/>
          </w:rPr>
          <w:t>CERTIFICATE</w:t>
        </w:r>
      </w:ins>
    </w:p>
    <w:p w14:paraId="00000317" w14:textId="77777777" w:rsidR="0033674E" w:rsidRPr="002B3CF7" w:rsidRDefault="0033674E">
      <w:pPr>
        <w:shd w:val="clear" w:color="auto" w:fill="FFFFFF"/>
        <w:spacing w:line="276" w:lineRule="auto"/>
        <w:jc w:val="center"/>
        <w:rPr>
          <w:ins w:id="2694" w:author="Gerren McHam" w:date="2024-04-30T13:44:00Z"/>
          <w:rFonts w:ascii="Palatino" w:hAnsi="Palatino"/>
          <w:color w:val="000000" w:themeColor="text1"/>
          <w:sz w:val="22"/>
          <w:szCs w:val="22"/>
          <w:u w:val="single"/>
        </w:rPr>
      </w:pPr>
    </w:p>
    <w:p w14:paraId="00000318" w14:textId="77777777" w:rsidR="0033674E" w:rsidRPr="002B3CF7" w:rsidRDefault="00000000">
      <w:pPr>
        <w:shd w:val="clear" w:color="auto" w:fill="FFFFFF"/>
        <w:spacing w:line="276" w:lineRule="auto"/>
        <w:rPr>
          <w:ins w:id="2695" w:author="Gerren McHam" w:date="2024-04-30T13:44:00Z"/>
          <w:rFonts w:ascii="Palatino" w:hAnsi="Palatino"/>
          <w:color w:val="000000" w:themeColor="text1"/>
          <w:sz w:val="22"/>
          <w:szCs w:val="22"/>
        </w:rPr>
      </w:pPr>
      <w:ins w:id="2696" w:author="Gerren McHam" w:date="2024-04-30T13:44:00Z">
        <w:r w:rsidRPr="002B3CF7">
          <w:rPr>
            <w:rFonts w:ascii="Palatino" w:hAnsi="Palatino"/>
            <w:color w:val="000000" w:themeColor="text1"/>
            <w:sz w:val="22"/>
            <w:szCs w:val="22"/>
          </w:rPr>
          <w:t>The foregoing bylaws were duly adopted as and for the bylaws of The Leadership School by the board of directors of this corporation.</w:t>
        </w:r>
      </w:ins>
    </w:p>
    <w:p w14:paraId="00000319" w14:textId="77777777" w:rsidR="0033674E" w:rsidRPr="002B3CF7" w:rsidRDefault="0033674E">
      <w:pPr>
        <w:shd w:val="clear" w:color="auto" w:fill="FFFFFF"/>
        <w:spacing w:line="276" w:lineRule="auto"/>
        <w:rPr>
          <w:ins w:id="2697" w:author="Gerren McHam" w:date="2024-04-30T13:44:00Z"/>
          <w:rFonts w:ascii="Palatino" w:hAnsi="Palatino"/>
          <w:color w:val="000000" w:themeColor="text1"/>
          <w:sz w:val="22"/>
          <w:szCs w:val="22"/>
        </w:rPr>
      </w:pPr>
    </w:p>
    <w:p w14:paraId="0000031A" w14:textId="77777777" w:rsidR="0033674E" w:rsidRPr="002B3CF7" w:rsidRDefault="00000000">
      <w:pPr>
        <w:shd w:val="clear" w:color="auto" w:fill="FFFFFF"/>
        <w:spacing w:line="276" w:lineRule="auto"/>
        <w:rPr>
          <w:ins w:id="2698" w:author="Gerren McHam" w:date="2024-04-30T13:44:00Z"/>
          <w:rFonts w:ascii="Palatino" w:hAnsi="Palatino"/>
          <w:color w:val="000000" w:themeColor="text1"/>
          <w:sz w:val="22"/>
          <w:szCs w:val="22"/>
        </w:rPr>
      </w:pPr>
      <w:ins w:id="2699" w:author="Gerren McHam" w:date="2024-04-30T13:44:00Z">
        <w:r w:rsidRPr="002B3CF7">
          <w:rPr>
            <w:rFonts w:ascii="Palatino" w:hAnsi="Palatino"/>
            <w:color w:val="000000" w:themeColor="text1"/>
            <w:sz w:val="22"/>
            <w:szCs w:val="22"/>
          </w:rPr>
          <w:t xml:space="preserve"> </w:t>
        </w:r>
      </w:ins>
    </w:p>
    <w:p w14:paraId="0000031B" w14:textId="77777777" w:rsidR="0033674E" w:rsidRPr="002B3CF7" w:rsidRDefault="0033674E">
      <w:pPr>
        <w:shd w:val="clear" w:color="auto" w:fill="FFFFFF"/>
        <w:spacing w:line="276" w:lineRule="auto"/>
        <w:rPr>
          <w:ins w:id="2700" w:author="Gerren McHam" w:date="2024-04-30T13:44:00Z"/>
          <w:rFonts w:ascii="Palatino" w:hAnsi="Palatino"/>
          <w:color w:val="000000" w:themeColor="text1"/>
          <w:sz w:val="22"/>
          <w:szCs w:val="22"/>
        </w:rPr>
      </w:pPr>
    </w:p>
    <w:p w14:paraId="0000031C" w14:textId="77777777" w:rsidR="0033674E" w:rsidRPr="002B3CF7" w:rsidRDefault="00000000">
      <w:pPr>
        <w:shd w:val="clear" w:color="auto" w:fill="FFFFFF"/>
        <w:spacing w:line="276" w:lineRule="auto"/>
        <w:ind w:left="1440"/>
        <w:rPr>
          <w:ins w:id="2701" w:author="Gerren McHam" w:date="2024-04-30T13:44:00Z"/>
          <w:rFonts w:ascii="Palatino" w:hAnsi="Palatino"/>
          <w:color w:val="000000" w:themeColor="text1"/>
          <w:sz w:val="22"/>
          <w:szCs w:val="22"/>
        </w:rPr>
      </w:pPr>
      <w:ins w:id="2702" w:author="Gerren McHam" w:date="2024-04-30T13:44:00Z">
        <w:r w:rsidRPr="002B3CF7">
          <w:rPr>
            <w:rFonts w:ascii="Palatino" w:hAnsi="Palatino"/>
            <w:color w:val="000000" w:themeColor="text1"/>
            <w:sz w:val="22"/>
            <w:szCs w:val="22"/>
          </w:rPr>
          <w:t>_____________________________________________________________</w:t>
        </w:r>
      </w:ins>
    </w:p>
    <w:p w14:paraId="0000031D" w14:textId="77777777" w:rsidR="0033674E" w:rsidRPr="002B3CF7" w:rsidRDefault="00000000">
      <w:pPr>
        <w:shd w:val="clear" w:color="auto" w:fill="FFFFFF"/>
        <w:spacing w:line="276" w:lineRule="auto"/>
        <w:ind w:left="1440"/>
        <w:rPr>
          <w:ins w:id="2703" w:author="Gerren McHam" w:date="2024-04-30T13:44:00Z"/>
          <w:rFonts w:ascii="Palatino" w:hAnsi="Palatino"/>
          <w:color w:val="000000" w:themeColor="text1"/>
          <w:sz w:val="22"/>
          <w:szCs w:val="22"/>
        </w:rPr>
      </w:pPr>
      <w:ins w:id="2704" w:author="Gerren McHam" w:date="2024-04-30T13:44:00Z">
        <w:r w:rsidRPr="002B3CF7">
          <w:rPr>
            <w:rFonts w:ascii="Palatino" w:hAnsi="Palatino"/>
            <w:color w:val="000000" w:themeColor="text1"/>
            <w:sz w:val="22"/>
            <w:szCs w:val="22"/>
          </w:rPr>
          <w:t>Lennel Hunter</w:t>
        </w:r>
        <w:r w:rsidRPr="002B3CF7">
          <w:rPr>
            <w:rFonts w:ascii="Palatino" w:hAnsi="Palatino"/>
            <w:color w:val="000000" w:themeColor="text1"/>
            <w:sz w:val="22"/>
            <w:szCs w:val="22"/>
          </w:rPr>
          <w:tab/>
        </w:r>
        <w:r w:rsidRPr="002B3CF7">
          <w:rPr>
            <w:rFonts w:ascii="Palatino" w:hAnsi="Palatino"/>
            <w:color w:val="000000" w:themeColor="text1"/>
            <w:sz w:val="22"/>
            <w:szCs w:val="22"/>
          </w:rPr>
          <w:tab/>
        </w:r>
        <w:r w:rsidRPr="002B3CF7">
          <w:rPr>
            <w:rFonts w:ascii="Palatino" w:hAnsi="Palatino"/>
            <w:color w:val="000000" w:themeColor="text1"/>
            <w:sz w:val="22"/>
            <w:szCs w:val="22"/>
          </w:rPr>
          <w:tab/>
        </w:r>
        <w:r w:rsidRPr="002B3CF7">
          <w:rPr>
            <w:rFonts w:ascii="Palatino" w:hAnsi="Palatino"/>
            <w:color w:val="000000" w:themeColor="text1"/>
            <w:sz w:val="22"/>
            <w:szCs w:val="22"/>
          </w:rPr>
          <w:tab/>
        </w:r>
        <w:r w:rsidRPr="002B3CF7">
          <w:rPr>
            <w:rFonts w:ascii="Palatino" w:hAnsi="Palatino"/>
            <w:color w:val="000000" w:themeColor="text1"/>
            <w:sz w:val="22"/>
            <w:szCs w:val="22"/>
          </w:rPr>
          <w:tab/>
        </w:r>
        <w:r w:rsidRPr="002B3CF7">
          <w:rPr>
            <w:rFonts w:ascii="Palatino" w:hAnsi="Palatino"/>
            <w:color w:val="000000" w:themeColor="text1"/>
            <w:sz w:val="22"/>
            <w:szCs w:val="22"/>
          </w:rPr>
          <w:tab/>
        </w:r>
        <w:r w:rsidRPr="002B3CF7">
          <w:rPr>
            <w:rFonts w:ascii="Palatino" w:hAnsi="Palatino"/>
            <w:color w:val="000000" w:themeColor="text1"/>
            <w:sz w:val="22"/>
            <w:szCs w:val="22"/>
          </w:rPr>
          <w:tab/>
          <w:t>Date</w:t>
        </w:r>
      </w:ins>
    </w:p>
    <w:p w14:paraId="0000031E" w14:textId="19524BCE" w:rsidR="0033674E" w:rsidRPr="002B3CF7" w:rsidRDefault="00000000">
      <w:pPr>
        <w:shd w:val="clear" w:color="auto" w:fill="FFFFFF"/>
        <w:tabs>
          <w:tab w:val="left" w:pos="1526"/>
        </w:tabs>
        <w:spacing w:line="276" w:lineRule="auto"/>
        <w:rPr>
          <w:ins w:id="2705" w:author="Gerren McHam" w:date="2024-04-30T13:44:00Z"/>
          <w:rFonts w:ascii="Palatino" w:hAnsi="Palatino"/>
          <w:color w:val="000000" w:themeColor="text1"/>
          <w:sz w:val="22"/>
          <w:szCs w:val="22"/>
        </w:rPr>
      </w:pPr>
      <w:ins w:id="2706" w:author="Gerren McHam" w:date="2024-04-30T13:44:00Z">
        <w:r w:rsidRPr="002B3CF7">
          <w:rPr>
            <w:rFonts w:ascii="Palatino" w:hAnsi="Palatino"/>
            <w:color w:val="000000" w:themeColor="text1"/>
            <w:sz w:val="22"/>
            <w:szCs w:val="22"/>
          </w:rPr>
          <w:t xml:space="preserve">                          Board Chair</w:t>
        </w:r>
      </w:ins>
    </w:p>
    <w:p w14:paraId="0000031F" w14:textId="77777777" w:rsidR="0033674E" w:rsidRPr="002B3CF7" w:rsidRDefault="0033674E">
      <w:pPr>
        <w:shd w:val="clear" w:color="auto" w:fill="FFFFFF"/>
        <w:spacing w:line="276" w:lineRule="auto"/>
        <w:rPr>
          <w:ins w:id="2707" w:author="Gerren McHam" w:date="2024-04-30T13:44:00Z"/>
          <w:rFonts w:ascii="Palatino" w:hAnsi="Palatino"/>
          <w:color w:val="000000" w:themeColor="text1"/>
          <w:sz w:val="22"/>
          <w:szCs w:val="22"/>
        </w:rPr>
      </w:pPr>
    </w:p>
    <w:p w14:paraId="00000331" w14:textId="77777777" w:rsidR="0033674E" w:rsidRPr="002B3CF7" w:rsidRDefault="0033674E">
      <w:pPr>
        <w:tabs>
          <w:tab w:val="left" w:pos="1526"/>
        </w:tabs>
        <w:spacing w:before="240" w:after="240" w:line="276" w:lineRule="auto"/>
        <w:rPr>
          <w:ins w:id="2708" w:author="Gerren McHam" w:date="2024-04-30T13:44:00Z"/>
          <w:rFonts w:ascii="Palatino" w:hAnsi="Palatino"/>
          <w:color w:val="000000" w:themeColor="text1"/>
          <w:sz w:val="22"/>
          <w:szCs w:val="22"/>
        </w:rPr>
      </w:pPr>
    </w:p>
    <w:p w14:paraId="3F519B79" w14:textId="77777777" w:rsidR="003B3C11" w:rsidRPr="002B3CF7" w:rsidRDefault="003B3C11">
      <w:pPr>
        <w:tabs>
          <w:tab w:val="left" w:pos="1526"/>
        </w:tabs>
        <w:spacing w:before="240" w:after="240" w:line="276" w:lineRule="auto"/>
        <w:rPr>
          <w:ins w:id="2709" w:author="Gerren McHam" w:date="2024-04-30T13:44:00Z"/>
          <w:rFonts w:ascii="Palatino" w:hAnsi="Palatino"/>
          <w:color w:val="000000" w:themeColor="text1"/>
          <w:sz w:val="22"/>
          <w:szCs w:val="22"/>
        </w:rPr>
      </w:pPr>
    </w:p>
    <w:p w14:paraId="2B893644" w14:textId="77777777" w:rsidR="003B3C11" w:rsidRPr="002B3CF7" w:rsidRDefault="003B3C11">
      <w:pPr>
        <w:tabs>
          <w:tab w:val="left" w:pos="1526"/>
        </w:tabs>
        <w:spacing w:before="240" w:after="240" w:line="276" w:lineRule="auto"/>
        <w:rPr>
          <w:ins w:id="2710" w:author="Gerren McHam" w:date="2024-04-30T13:44:00Z"/>
          <w:rFonts w:ascii="Palatino" w:hAnsi="Palatino"/>
          <w:color w:val="000000" w:themeColor="text1"/>
          <w:sz w:val="22"/>
          <w:szCs w:val="22"/>
        </w:rPr>
      </w:pPr>
    </w:p>
    <w:p w14:paraId="1E65A9EB" w14:textId="77777777" w:rsidR="003B3C11" w:rsidRPr="002B3CF7" w:rsidRDefault="003B3C11">
      <w:pPr>
        <w:tabs>
          <w:tab w:val="left" w:pos="1526"/>
        </w:tabs>
        <w:spacing w:before="240" w:after="240" w:line="276" w:lineRule="auto"/>
        <w:rPr>
          <w:ins w:id="2711" w:author="Gerren McHam" w:date="2024-04-30T13:44:00Z"/>
          <w:rFonts w:ascii="Palatino" w:hAnsi="Palatino"/>
          <w:color w:val="000000" w:themeColor="text1"/>
          <w:sz w:val="22"/>
          <w:szCs w:val="22"/>
        </w:rPr>
      </w:pPr>
    </w:p>
    <w:p w14:paraId="1E7460A4" w14:textId="77777777" w:rsidR="003B3C11" w:rsidRPr="002B3CF7" w:rsidRDefault="003B3C11">
      <w:pPr>
        <w:tabs>
          <w:tab w:val="left" w:pos="1526"/>
        </w:tabs>
        <w:spacing w:before="240" w:after="240" w:line="276" w:lineRule="auto"/>
        <w:rPr>
          <w:ins w:id="2712" w:author="Gerren McHam" w:date="2024-04-30T13:44:00Z"/>
          <w:rFonts w:ascii="Palatino" w:hAnsi="Palatino"/>
          <w:color w:val="000000" w:themeColor="text1"/>
          <w:sz w:val="22"/>
          <w:szCs w:val="22"/>
        </w:rPr>
      </w:pPr>
    </w:p>
    <w:p w14:paraId="74A252E9" w14:textId="77777777" w:rsidR="003B3C11" w:rsidRPr="002B3CF7" w:rsidRDefault="003B3C11">
      <w:pPr>
        <w:tabs>
          <w:tab w:val="left" w:pos="1526"/>
        </w:tabs>
        <w:spacing w:before="240" w:after="240" w:line="276" w:lineRule="auto"/>
        <w:rPr>
          <w:ins w:id="2713" w:author="Gerren McHam" w:date="2024-04-30T13:44:00Z"/>
          <w:rFonts w:ascii="Palatino" w:hAnsi="Palatino"/>
          <w:color w:val="000000" w:themeColor="text1"/>
          <w:sz w:val="22"/>
          <w:szCs w:val="22"/>
        </w:rPr>
      </w:pPr>
    </w:p>
    <w:p w14:paraId="2E25D369" w14:textId="77777777" w:rsidR="003B3C11" w:rsidRPr="002B3CF7" w:rsidRDefault="003B3C11">
      <w:pPr>
        <w:tabs>
          <w:tab w:val="left" w:pos="1526"/>
        </w:tabs>
        <w:spacing w:before="240" w:after="240" w:line="276" w:lineRule="auto"/>
        <w:rPr>
          <w:ins w:id="2714" w:author="Gerren McHam" w:date="2024-04-30T13:44:00Z"/>
          <w:rFonts w:ascii="Palatino" w:hAnsi="Palatino"/>
          <w:color w:val="000000" w:themeColor="text1"/>
          <w:sz w:val="22"/>
          <w:szCs w:val="22"/>
        </w:rPr>
      </w:pPr>
    </w:p>
    <w:p w14:paraId="46FE8ECC" w14:textId="77777777" w:rsidR="003B3C11" w:rsidRPr="002B3CF7" w:rsidRDefault="003B3C11">
      <w:pPr>
        <w:tabs>
          <w:tab w:val="left" w:pos="1526"/>
        </w:tabs>
        <w:spacing w:before="240" w:after="240" w:line="276" w:lineRule="auto"/>
        <w:rPr>
          <w:ins w:id="2715" w:author="Gerren McHam" w:date="2024-04-30T13:44:00Z"/>
          <w:rFonts w:ascii="Palatino" w:hAnsi="Palatino"/>
          <w:color w:val="000000" w:themeColor="text1"/>
          <w:sz w:val="22"/>
          <w:szCs w:val="22"/>
        </w:rPr>
      </w:pPr>
    </w:p>
    <w:p w14:paraId="0C19471B" w14:textId="77777777" w:rsidR="003B3C11" w:rsidRPr="002B3CF7" w:rsidRDefault="003B3C11">
      <w:pPr>
        <w:tabs>
          <w:tab w:val="left" w:pos="1526"/>
        </w:tabs>
        <w:spacing w:before="240" w:after="240" w:line="276" w:lineRule="auto"/>
        <w:rPr>
          <w:ins w:id="2716" w:author="Gerren McHam" w:date="2024-04-30T13:44:00Z"/>
          <w:rFonts w:ascii="Palatino" w:hAnsi="Palatino"/>
          <w:color w:val="000000" w:themeColor="text1"/>
          <w:sz w:val="22"/>
          <w:szCs w:val="22"/>
        </w:rPr>
      </w:pPr>
    </w:p>
    <w:p w14:paraId="0FBC5955" w14:textId="77777777" w:rsidR="003B3C11" w:rsidRPr="002B3CF7" w:rsidRDefault="003B3C11">
      <w:pPr>
        <w:tabs>
          <w:tab w:val="left" w:pos="1526"/>
        </w:tabs>
        <w:spacing w:before="240" w:after="240" w:line="276" w:lineRule="auto"/>
        <w:rPr>
          <w:ins w:id="2717" w:author="Gerren McHam" w:date="2024-04-30T13:44:00Z"/>
          <w:rFonts w:ascii="Palatino" w:hAnsi="Palatino"/>
          <w:color w:val="000000" w:themeColor="text1"/>
          <w:sz w:val="22"/>
          <w:szCs w:val="22"/>
        </w:rPr>
      </w:pPr>
    </w:p>
    <w:p w14:paraId="095B4810" w14:textId="77777777" w:rsidR="003B3C11" w:rsidRPr="002B3CF7" w:rsidRDefault="003B3C11">
      <w:pPr>
        <w:tabs>
          <w:tab w:val="left" w:pos="1526"/>
        </w:tabs>
        <w:spacing w:before="240" w:after="240" w:line="276" w:lineRule="auto"/>
        <w:rPr>
          <w:ins w:id="2718" w:author="Gerren McHam" w:date="2024-04-30T13:44:00Z"/>
          <w:rFonts w:ascii="Palatino" w:hAnsi="Palatino"/>
          <w:color w:val="000000" w:themeColor="text1"/>
          <w:sz w:val="22"/>
          <w:szCs w:val="22"/>
        </w:rPr>
      </w:pPr>
    </w:p>
    <w:p w14:paraId="21AA8ABB" w14:textId="77777777" w:rsidR="003B3C11" w:rsidRPr="002B3CF7" w:rsidRDefault="003B3C11">
      <w:pPr>
        <w:tabs>
          <w:tab w:val="left" w:pos="1526"/>
        </w:tabs>
        <w:spacing w:before="240" w:after="240" w:line="276" w:lineRule="auto"/>
        <w:rPr>
          <w:ins w:id="2719" w:author="Gerren McHam" w:date="2024-04-30T13:44:00Z"/>
          <w:rFonts w:ascii="Palatino" w:hAnsi="Palatino"/>
          <w:color w:val="000000" w:themeColor="text1"/>
          <w:sz w:val="22"/>
          <w:szCs w:val="22"/>
        </w:rPr>
      </w:pPr>
    </w:p>
    <w:p w14:paraId="52C9C9EF" w14:textId="77777777" w:rsidR="003B3C11" w:rsidRPr="002B3CF7" w:rsidRDefault="003B3C11">
      <w:pPr>
        <w:tabs>
          <w:tab w:val="left" w:pos="1526"/>
        </w:tabs>
        <w:spacing w:before="240" w:after="240" w:line="276" w:lineRule="auto"/>
        <w:rPr>
          <w:ins w:id="2720" w:author="Gerren McHam" w:date="2024-04-30T13:44:00Z"/>
          <w:rFonts w:ascii="Palatino" w:hAnsi="Palatino"/>
          <w:color w:val="000000" w:themeColor="text1"/>
          <w:sz w:val="22"/>
          <w:szCs w:val="22"/>
        </w:rPr>
      </w:pPr>
    </w:p>
    <w:p w14:paraId="27A44A42" w14:textId="77777777" w:rsidR="003B3C11" w:rsidRPr="002B3CF7" w:rsidRDefault="003B3C11">
      <w:pPr>
        <w:tabs>
          <w:tab w:val="left" w:pos="1526"/>
        </w:tabs>
        <w:spacing w:before="240" w:after="240" w:line="276" w:lineRule="auto"/>
        <w:rPr>
          <w:ins w:id="2721" w:author="Gerren McHam" w:date="2024-04-30T13:44:00Z"/>
          <w:rFonts w:ascii="Palatino" w:hAnsi="Palatino"/>
          <w:color w:val="000000" w:themeColor="text1"/>
          <w:sz w:val="22"/>
          <w:szCs w:val="22"/>
        </w:rPr>
      </w:pPr>
    </w:p>
    <w:p w14:paraId="6EB0598D" w14:textId="77777777" w:rsidR="003B3C11" w:rsidRPr="002B3CF7" w:rsidRDefault="003B3C11">
      <w:pPr>
        <w:tabs>
          <w:tab w:val="left" w:pos="1526"/>
        </w:tabs>
        <w:spacing w:before="240" w:after="240" w:line="276" w:lineRule="auto"/>
        <w:rPr>
          <w:ins w:id="2722" w:author="Gerren McHam" w:date="2024-04-30T13:44:00Z"/>
          <w:rFonts w:ascii="Palatino" w:hAnsi="Palatino"/>
          <w:color w:val="000000" w:themeColor="text1"/>
          <w:sz w:val="22"/>
          <w:szCs w:val="22"/>
        </w:rPr>
      </w:pPr>
    </w:p>
    <w:p w14:paraId="00000332" w14:textId="77777777" w:rsidR="0033674E" w:rsidRPr="002B3CF7" w:rsidRDefault="0033674E">
      <w:pPr>
        <w:spacing w:line="276" w:lineRule="auto"/>
        <w:rPr>
          <w:ins w:id="2723" w:author="Gerren McHam" w:date="2024-04-30T13:44:00Z"/>
          <w:rFonts w:ascii="Palatino" w:hAnsi="Palatino"/>
          <w:color w:val="000000" w:themeColor="text1"/>
          <w:sz w:val="22"/>
          <w:szCs w:val="22"/>
        </w:rPr>
      </w:pPr>
    </w:p>
    <w:p w14:paraId="00000333" w14:textId="2ED4CEAF" w:rsidR="0033674E" w:rsidRPr="002B3CF7" w:rsidRDefault="00000000">
      <w:pPr>
        <w:pStyle w:val="Heading2"/>
        <w:numPr>
          <w:ilvl w:val="0"/>
          <w:numId w:val="36"/>
        </w:numPr>
        <w:rPr>
          <w:moveTo w:id="2724" w:author="Gerren McHam" w:date="2024-04-30T13:44:00Z"/>
          <w:color w:val="000000" w:themeColor="text1"/>
          <w:sz w:val="22"/>
          <w:rPrChange w:id="2725" w:author="Gerren McHam" w:date="2024-04-30T13:44:00Z">
            <w:rPr>
              <w:moveTo w:id="2726" w:author="Gerren McHam" w:date="2024-04-30T13:44:00Z"/>
              <w:rFonts w:ascii="Libre Franklin Medium" w:hAnsi="Libre Franklin Medium"/>
              <w:b/>
              <w:color w:val="141413"/>
              <w:sz w:val="22"/>
            </w:rPr>
          </w:rPrChange>
        </w:rPr>
        <w:pPrChange w:id="2727" w:author="Gerren McHam" w:date="2024-04-30T13:44:00Z">
          <w:pPr>
            <w:spacing w:before="240" w:after="240"/>
            <w:jc w:val="center"/>
          </w:pPr>
        </w:pPrChange>
      </w:pPr>
      <w:moveToRangeStart w:id="2728" w:author="Gerren McHam" w:date="2024-04-30T13:44:00Z" w:name="move165377109"/>
      <w:moveTo w:id="2729" w:author="Gerren McHam" w:date="2024-04-30T13:44:00Z">
        <w:r w:rsidRPr="002B3CF7">
          <w:rPr>
            <w:color w:val="000000" w:themeColor="text1"/>
            <w:sz w:val="22"/>
            <w:rPrChange w:id="2730" w:author="Gerren McHam" w:date="2024-04-30T13:44:00Z">
              <w:rPr>
                <w:rFonts w:ascii="Libre Franklin Medium" w:hAnsi="Libre Franklin Medium"/>
                <w:b/>
                <w:sz w:val="22"/>
              </w:rPr>
            </w:rPrChange>
          </w:rPr>
          <w:lastRenderedPageBreak/>
          <w:t xml:space="preserve"> </w:t>
        </w:r>
        <w:bookmarkStart w:id="2731" w:name="_Toc162617650"/>
        <w:r w:rsidRPr="002B3CF7">
          <w:rPr>
            <w:color w:val="000000" w:themeColor="text1"/>
            <w:sz w:val="22"/>
            <w:rPrChange w:id="2732" w:author="Gerren McHam" w:date="2024-04-30T13:44:00Z">
              <w:rPr>
                <w:rFonts w:ascii="Libre Franklin Medium" w:hAnsi="Libre Franklin Medium"/>
                <w:b/>
                <w:sz w:val="22"/>
              </w:rPr>
            </w:rPrChange>
          </w:rPr>
          <w:t>Board Resolution Adopting Policy</w:t>
        </w:r>
        <w:r w:rsidRPr="002B3CF7">
          <w:rPr>
            <w:color w:val="000000" w:themeColor="text1"/>
            <w:sz w:val="22"/>
            <w:vertAlign w:val="superscript"/>
            <w:rPrChange w:id="2733" w:author="Gerren McHam" w:date="2024-04-30T13:44:00Z">
              <w:rPr>
                <w:rFonts w:ascii="Libre Franklin Medium" w:hAnsi="Libre Franklin Medium"/>
                <w:b/>
                <w:sz w:val="22"/>
                <w:vertAlign w:val="superscript"/>
              </w:rPr>
            </w:rPrChange>
          </w:rPr>
          <w:footnoteReference w:id="7"/>
        </w:r>
        <w:bookmarkEnd w:id="2731"/>
      </w:moveTo>
    </w:p>
    <w:moveToRangeEnd w:id="2728"/>
    <w:p w14:paraId="00000334" w14:textId="77777777" w:rsidR="0033674E" w:rsidRPr="002B3CF7" w:rsidRDefault="0033674E">
      <w:pPr>
        <w:jc w:val="center"/>
        <w:rPr>
          <w:ins w:id="2738" w:author="Gerren McHam" w:date="2024-04-30T13:44:00Z"/>
          <w:rFonts w:ascii="Palatino" w:hAnsi="Palatino"/>
          <w:color w:val="000000" w:themeColor="text1"/>
          <w:sz w:val="22"/>
          <w:szCs w:val="22"/>
        </w:rPr>
      </w:pPr>
    </w:p>
    <w:p w14:paraId="00000335" w14:textId="1FD839E2" w:rsidR="0033674E" w:rsidRPr="002B3CF7" w:rsidRDefault="00000000">
      <w:pPr>
        <w:spacing w:before="240"/>
        <w:jc w:val="both"/>
        <w:rPr>
          <w:ins w:id="2739" w:author="Gerren McHam" w:date="2024-04-30T13:44:00Z"/>
          <w:rFonts w:ascii="Palatino" w:hAnsi="Palatino"/>
          <w:color w:val="000000" w:themeColor="text1"/>
          <w:sz w:val="22"/>
          <w:szCs w:val="22"/>
        </w:rPr>
      </w:pPr>
      <w:ins w:id="2740" w:author="Gerren McHam" w:date="2024-04-30T13:44:00Z">
        <w:r w:rsidRPr="002B3CF7">
          <w:rPr>
            <w:rFonts w:ascii="Palatino" w:hAnsi="Palatino"/>
            <w:color w:val="000000" w:themeColor="text1"/>
            <w:sz w:val="22"/>
            <w:szCs w:val="22"/>
          </w:rPr>
          <w:tab/>
          <w:t xml:space="preserve">WHEREAS, on </w:t>
        </w:r>
        <w:r w:rsidR="003B3C11" w:rsidRPr="002B3CF7">
          <w:rPr>
            <w:rFonts w:ascii="Palatino" w:hAnsi="Palatino"/>
            <w:color w:val="000000" w:themeColor="text1"/>
            <w:sz w:val="22"/>
            <w:szCs w:val="22"/>
          </w:rPr>
          <w:t>June 27, 2023</w:t>
        </w:r>
        <w:r w:rsidRPr="002B3CF7">
          <w:rPr>
            <w:rFonts w:ascii="Palatino" w:hAnsi="Palatino"/>
            <w:color w:val="000000" w:themeColor="text1"/>
            <w:sz w:val="22"/>
            <w:szCs w:val="22"/>
          </w:rPr>
          <w:t xml:space="preserve"> the board of The Leadership School (“Board”) met at a publicly called meeting held in accordance with the Board’s bylaws; and</w:t>
        </w:r>
      </w:ins>
    </w:p>
    <w:p w14:paraId="00000336" w14:textId="58747D4D" w:rsidR="0033674E" w:rsidRPr="002B3CF7" w:rsidRDefault="00000000">
      <w:pPr>
        <w:spacing w:before="240"/>
        <w:jc w:val="both"/>
        <w:rPr>
          <w:ins w:id="2741" w:author="Gerren McHam" w:date="2024-04-30T13:44:00Z"/>
          <w:rFonts w:ascii="Palatino" w:hAnsi="Palatino"/>
          <w:color w:val="000000" w:themeColor="text1"/>
          <w:sz w:val="22"/>
          <w:szCs w:val="22"/>
        </w:rPr>
      </w:pPr>
      <w:ins w:id="2742" w:author="Gerren McHam" w:date="2024-04-30T13:44:00Z">
        <w:r w:rsidRPr="002B3CF7">
          <w:rPr>
            <w:rFonts w:ascii="Palatino" w:hAnsi="Palatino"/>
            <w:color w:val="000000" w:themeColor="text1"/>
            <w:sz w:val="22"/>
            <w:szCs w:val="22"/>
          </w:rPr>
          <w:tab/>
          <w:t xml:space="preserve">WHEREAS, in accordance with the Board’s bylaws, a quorum was present during the meeting held on </w:t>
        </w:r>
        <w:r w:rsidR="003B3C11" w:rsidRPr="002B3CF7">
          <w:rPr>
            <w:rFonts w:ascii="Palatino" w:hAnsi="Palatino"/>
            <w:color w:val="000000" w:themeColor="text1"/>
            <w:sz w:val="22"/>
            <w:szCs w:val="22"/>
          </w:rPr>
          <w:t>June 27, 2023</w:t>
        </w:r>
        <w:r w:rsidRPr="002B3CF7">
          <w:rPr>
            <w:rFonts w:ascii="Palatino" w:hAnsi="Palatino"/>
            <w:color w:val="000000" w:themeColor="text1"/>
            <w:sz w:val="22"/>
            <w:szCs w:val="22"/>
          </w:rPr>
          <w:t>; and</w:t>
        </w:r>
      </w:ins>
    </w:p>
    <w:p w14:paraId="00000337" w14:textId="07E257C5" w:rsidR="0033674E" w:rsidRPr="002B3CF7" w:rsidRDefault="00000000">
      <w:pPr>
        <w:spacing w:before="240"/>
        <w:ind w:firstLine="720"/>
        <w:jc w:val="both"/>
        <w:rPr>
          <w:ins w:id="2743" w:author="Gerren McHam" w:date="2024-04-30T13:44:00Z"/>
          <w:rFonts w:ascii="Palatino" w:hAnsi="Palatino"/>
          <w:color w:val="000000" w:themeColor="text1"/>
          <w:sz w:val="22"/>
          <w:szCs w:val="22"/>
        </w:rPr>
      </w:pPr>
      <w:ins w:id="2744" w:author="Gerren McHam" w:date="2024-04-30T13:44:00Z">
        <w:r w:rsidRPr="002B3CF7">
          <w:rPr>
            <w:rFonts w:ascii="Palatino" w:hAnsi="Palatino"/>
            <w:color w:val="000000" w:themeColor="text1"/>
            <w:sz w:val="22"/>
            <w:szCs w:val="22"/>
          </w:rPr>
          <w:t xml:space="preserve">WHEREAS, on </w:t>
        </w:r>
        <w:r w:rsidR="003B3C11" w:rsidRPr="002B3CF7">
          <w:rPr>
            <w:rFonts w:ascii="Palatino" w:hAnsi="Palatino"/>
            <w:color w:val="000000" w:themeColor="text1"/>
            <w:sz w:val="22"/>
            <w:szCs w:val="22"/>
          </w:rPr>
          <w:t xml:space="preserve">June 27, 2023 </w:t>
        </w:r>
        <w:r w:rsidRPr="002B3CF7">
          <w:rPr>
            <w:rFonts w:ascii="Palatino" w:hAnsi="Palatino"/>
            <w:color w:val="000000" w:themeColor="text1"/>
            <w:sz w:val="22"/>
            <w:szCs w:val="22"/>
          </w:rPr>
          <w:t>the Board voted to adopt the policy titled “</w:t>
        </w:r>
        <w:r w:rsidR="003B3C11" w:rsidRPr="002B3CF7">
          <w:rPr>
            <w:rFonts w:ascii="Palatino" w:hAnsi="Palatino"/>
            <w:color w:val="000000" w:themeColor="text1"/>
            <w:sz w:val="22"/>
            <w:szCs w:val="22"/>
          </w:rPr>
          <w:t>The Leadership School: Board Policies</w:t>
        </w:r>
        <w:r w:rsidRPr="002B3CF7">
          <w:rPr>
            <w:rFonts w:ascii="Palatino" w:hAnsi="Palatino"/>
            <w:color w:val="000000" w:themeColor="text1"/>
            <w:sz w:val="22"/>
            <w:szCs w:val="22"/>
          </w:rPr>
          <w:t>”, a copy of which is attached hereto and incorporated herein by reference.</w:t>
        </w:r>
      </w:ins>
    </w:p>
    <w:p w14:paraId="00000338" w14:textId="2D175D60" w:rsidR="0033674E" w:rsidRPr="002B3CF7" w:rsidRDefault="00000000">
      <w:pPr>
        <w:spacing w:before="240"/>
        <w:ind w:firstLine="720"/>
        <w:jc w:val="both"/>
        <w:rPr>
          <w:ins w:id="2745" w:author="Gerren McHam" w:date="2024-04-30T13:44:00Z"/>
          <w:rFonts w:ascii="Palatino" w:hAnsi="Palatino"/>
          <w:color w:val="000000" w:themeColor="text1"/>
          <w:sz w:val="22"/>
          <w:szCs w:val="22"/>
        </w:rPr>
      </w:pPr>
      <w:ins w:id="2746" w:author="Gerren McHam" w:date="2024-04-30T13:44:00Z">
        <w:r w:rsidRPr="002B3CF7">
          <w:rPr>
            <w:rFonts w:ascii="Palatino" w:hAnsi="Palatino"/>
            <w:color w:val="000000" w:themeColor="text1"/>
            <w:sz w:val="22"/>
            <w:szCs w:val="22"/>
          </w:rPr>
          <w:t>NOW, THEREFORE, BE IT RESOLVED BY THE BOARD OF The Leadership School that the policy “The Leadership School: Board Policies” is hereby adopted as a Board policy of The Leadership School.</w:t>
        </w:r>
      </w:ins>
    </w:p>
    <w:p w14:paraId="00000339" w14:textId="4DB0B1C1" w:rsidR="0033674E" w:rsidRPr="002B3CF7" w:rsidRDefault="00000000">
      <w:pPr>
        <w:spacing w:before="240"/>
        <w:ind w:firstLine="720"/>
        <w:jc w:val="both"/>
        <w:rPr>
          <w:ins w:id="2747" w:author="Gerren McHam" w:date="2024-04-30T13:44:00Z"/>
          <w:rFonts w:ascii="Palatino" w:hAnsi="Palatino"/>
          <w:color w:val="000000" w:themeColor="text1"/>
          <w:sz w:val="22"/>
          <w:szCs w:val="22"/>
        </w:rPr>
      </w:pPr>
      <w:ins w:id="2748" w:author="Gerren McHam" w:date="2024-04-30T13:44:00Z">
        <w:r w:rsidRPr="002B3CF7">
          <w:rPr>
            <w:rFonts w:ascii="Palatino" w:hAnsi="Palatino"/>
            <w:color w:val="000000" w:themeColor="text1"/>
            <w:sz w:val="22"/>
            <w:szCs w:val="22"/>
          </w:rPr>
          <w:t xml:space="preserve">THIS RESOLUTION IS HEREBY ADOPTED THIS </w:t>
        </w:r>
        <w:r w:rsidR="003B3C11" w:rsidRPr="002B3CF7">
          <w:rPr>
            <w:rFonts w:ascii="Palatino" w:hAnsi="Palatino"/>
            <w:color w:val="000000" w:themeColor="text1"/>
            <w:sz w:val="22"/>
            <w:szCs w:val="22"/>
          </w:rPr>
          <w:t>27</w:t>
        </w:r>
        <w:r w:rsidR="003B3C11" w:rsidRPr="002B3CF7">
          <w:rPr>
            <w:rFonts w:ascii="Palatino" w:hAnsi="Palatino"/>
            <w:color w:val="000000" w:themeColor="text1"/>
            <w:sz w:val="22"/>
            <w:szCs w:val="22"/>
            <w:vertAlign w:val="superscript"/>
          </w:rPr>
          <w:t>th</w:t>
        </w:r>
        <w:r w:rsidR="003B3C11"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 xml:space="preserve">DAY OF </w:t>
        </w:r>
        <w:r w:rsidR="003B3C11" w:rsidRPr="002B3CF7">
          <w:rPr>
            <w:rFonts w:ascii="Palatino" w:hAnsi="Palatino"/>
            <w:color w:val="000000" w:themeColor="text1"/>
            <w:sz w:val="22"/>
            <w:szCs w:val="22"/>
          </w:rPr>
          <w:t>June</w:t>
        </w:r>
        <w:r w:rsidRPr="002B3CF7">
          <w:rPr>
            <w:rFonts w:ascii="Palatino" w:hAnsi="Palatino"/>
            <w:color w:val="000000" w:themeColor="text1"/>
            <w:sz w:val="22"/>
            <w:szCs w:val="22"/>
          </w:rPr>
          <w:t xml:space="preserve"> </w:t>
        </w:r>
        <w:r w:rsidR="003B3C11" w:rsidRPr="002B3CF7">
          <w:rPr>
            <w:rFonts w:ascii="Palatino" w:hAnsi="Palatino"/>
            <w:color w:val="000000" w:themeColor="text1"/>
            <w:sz w:val="22"/>
            <w:szCs w:val="22"/>
          </w:rPr>
          <w:t>2023</w:t>
        </w:r>
        <w:r w:rsidRPr="002B3CF7">
          <w:rPr>
            <w:rFonts w:ascii="Palatino" w:hAnsi="Palatino"/>
            <w:color w:val="000000" w:themeColor="text1"/>
            <w:sz w:val="22"/>
            <w:szCs w:val="22"/>
          </w:rPr>
          <w:t>.</w:t>
        </w:r>
      </w:ins>
    </w:p>
    <w:p w14:paraId="0000033A" w14:textId="77777777" w:rsidR="0033674E" w:rsidRPr="002B3CF7" w:rsidRDefault="0033674E">
      <w:pPr>
        <w:spacing w:line="480" w:lineRule="auto"/>
        <w:ind w:left="4320" w:firstLine="720"/>
        <w:jc w:val="both"/>
        <w:rPr>
          <w:ins w:id="2749" w:author="Gerren McHam" w:date="2024-04-30T13:44:00Z"/>
          <w:rFonts w:ascii="Palatino" w:hAnsi="Palatino"/>
          <w:color w:val="000000" w:themeColor="text1"/>
          <w:sz w:val="22"/>
          <w:szCs w:val="22"/>
        </w:rPr>
      </w:pPr>
    </w:p>
    <w:p w14:paraId="0000033B" w14:textId="77777777" w:rsidR="0033674E" w:rsidRPr="002B3CF7" w:rsidRDefault="00000000">
      <w:pPr>
        <w:ind w:left="4320" w:firstLine="720"/>
        <w:jc w:val="both"/>
        <w:rPr>
          <w:ins w:id="2750" w:author="Gerren McHam" w:date="2024-04-30T13:44:00Z"/>
          <w:rFonts w:ascii="Palatino" w:hAnsi="Palatino"/>
          <w:color w:val="000000" w:themeColor="text1"/>
          <w:sz w:val="22"/>
          <w:szCs w:val="22"/>
        </w:rPr>
      </w:pPr>
      <w:ins w:id="2751" w:author="Gerren McHam" w:date="2024-04-30T13:44:00Z">
        <w:r w:rsidRPr="002B3CF7">
          <w:rPr>
            <w:rFonts w:ascii="Palatino" w:hAnsi="Palatino"/>
            <w:color w:val="000000" w:themeColor="text1"/>
            <w:sz w:val="22"/>
            <w:szCs w:val="22"/>
          </w:rPr>
          <w:t>________________________________</w:t>
        </w:r>
      </w:ins>
    </w:p>
    <w:p w14:paraId="0000033C" w14:textId="77777777" w:rsidR="0033674E" w:rsidRPr="002B3CF7" w:rsidRDefault="00000000">
      <w:pPr>
        <w:ind w:left="4320" w:firstLine="720"/>
        <w:jc w:val="both"/>
        <w:rPr>
          <w:moveTo w:id="2752" w:author="Gerren McHam" w:date="2024-04-30T13:44:00Z"/>
          <w:rFonts w:ascii="Palatino" w:hAnsi="Palatino"/>
          <w:color w:val="000000" w:themeColor="text1"/>
          <w:sz w:val="22"/>
          <w:rPrChange w:id="2753" w:author="Gerren McHam" w:date="2024-04-30T13:44:00Z">
            <w:rPr>
              <w:moveTo w:id="2754" w:author="Gerren McHam" w:date="2024-04-30T13:44:00Z"/>
              <w:rFonts w:ascii="Libre Franklin Medium" w:hAnsi="Libre Franklin Medium"/>
              <w:color w:val="141413"/>
              <w:sz w:val="22"/>
            </w:rPr>
          </w:rPrChange>
        </w:rPr>
      </w:pPr>
      <w:moveToRangeStart w:id="2755" w:author="Gerren McHam" w:date="2024-04-30T13:44:00Z" w:name="move165377112"/>
      <w:moveTo w:id="2756" w:author="Gerren McHam" w:date="2024-04-30T13:44:00Z">
        <w:r w:rsidRPr="002B3CF7">
          <w:rPr>
            <w:rFonts w:ascii="Palatino" w:hAnsi="Palatino"/>
            <w:color w:val="000000" w:themeColor="text1"/>
            <w:sz w:val="22"/>
            <w:rPrChange w:id="2757" w:author="Gerren McHam" w:date="2024-04-30T13:44:00Z">
              <w:rPr>
                <w:rFonts w:ascii="Libre Franklin Medium" w:hAnsi="Libre Franklin Medium"/>
                <w:sz w:val="22"/>
              </w:rPr>
            </w:rPrChange>
          </w:rPr>
          <w:t>Board Chair</w:t>
        </w:r>
      </w:moveTo>
    </w:p>
    <w:moveToRangeEnd w:id="2755"/>
    <w:p w14:paraId="0000033D" w14:textId="77777777" w:rsidR="0033674E" w:rsidRPr="002B3CF7" w:rsidRDefault="00000000">
      <w:pPr>
        <w:rPr>
          <w:rFonts w:ascii="Palatino" w:hAnsi="Palatino"/>
          <w:color w:val="000000" w:themeColor="text1"/>
          <w:sz w:val="22"/>
          <w:rPrChange w:id="2758" w:author="Gerren McHam" w:date="2024-04-30T13:44:00Z">
            <w:rPr>
              <w:rFonts w:ascii="Libre Franklin Medium" w:hAnsi="Libre Franklin Medium"/>
              <w:sz w:val="22"/>
            </w:rPr>
          </w:rPrChange>
        </w:rPr>
      </w:pPr>
      <w:r w:rsidRPr="002B3CF7">
        <w:rPr>
          <w:rFonts w:ascii="Palatino" w:hAnsi="Palatino"/>
          <w:color w:val="000000" w:themeColor="text1"/>
          <w:sz w:val="22"/>
          <w:rPrChange w:id="2759" w:author="Gerren McHam" w:date="2024-04-30T13:44:00Z">
            <w:rPr/>
          </w:rPrChange>
        </w:rPr>
        <w:br w:type="page"/>
      </w:r>
    </w:p>
    <w:p w14:paraId="0000033E" w14:textId="793957D9" w:rsidR="0033674E" w:rsidRPr="002B3CF7" w:rsidRDefault="00000000">
      <w:pPr>
        <w:pStyle w:val="Heading2"/>
        <w:numPr>
          <w:ilvl w:val="0"/>
          <w:numId w:val="36"/>
        </w:numPr>
        <w:rPr>
          <w:color w:val="000000" w:themeColor="text1"/>
          <w:sz w:val="22"/>
          <w:rPrChange w:id="2760" w:author="Gerren McHam" w:date="2024-04-30T13:44:00Z">
            <w:rPr/>
          </w:rPrChange>
        </w:rPr>
        <w:pPrChange w:id="2761" w:author="Gerren McHam" w:date="2024-04-30T13:44:00Z">
          <w:pPr>
            <w:pStyle w:val="Heading2"/>
            <w:numPr>
              <w:numId w:val="36"/>
            </w:numPr>
            <w:spacing w:before="240"/>
            <w:ind w:left="1080" w:hanging="360"/>
            <w:jc w:val="center"/>
          </w:pPr>
        </w:pPrChange>
      </w:pPr>
      <w:bookmarkStart w:id="2762" w:name="_Toc162617651"/>
      <w:r w:rsidRPr="002B3CF7">
        <w:rPr>
          <w:color w:val="000000" w:themeColor="text1"/>
          <w:sz w:val="22"/>
          <w:rPrChange w:id="2763" w:author="Gerren McHam" w:date="2024-04-30T13:44:00Z">
            <w:rPr/>
          </w:rPrChange>
        </w:rPr>
        <w:lastRenderedPageBreak/>
        <w:t xml:space="preserve">Conflict of Interest </w:t>
      </w:r>
      <w:del w:id="2764" w:author="Gerren McHam" w:date="2024-04-30T13:44:00Z">
        <w:r w:rsidRPr="002B3CF7">
          <w:delText xml:space="preserve">Model </w:delText>
        </w:r>
      </w:del>
      <w:r w:rsidRPr="002B3CF7">
        <w:rPr>
          <w:color w:val="000000" w:themeColor="text1"/>
          <w:sz w:val="22"/>
          <w:rPrChange w:id="2765" w:author="Gerren McHam" w:date="2024-04-30T13:44:00Z">
            <w:rPr/>
          </w:rPrChange>
        </w:rPr>
        <w:t>Policy</w:t>
      </w:r>
      <w:del w:id="2766" w:author="Gerren McHam" w:date="2024-04-30T13:44:00Z">
        <w:r w:rsidRPr="002B3CF7">
          <w:delText xml:space="preserve"> [required]</w:delText>
        </w:r>
      </w:del>
      <w:r w:rsidRPr="002B3CF7">
        <w:rPr>
          <w:color w:val="000000" w:themeColor="text1"/>
          <w:sz w:val="22"/>
          <w:vertAlign w:val="superscript"/>
          <w:rPrChange w:id="2767" w:author="Gerren McHam" w:date="2024-04-30T13:44:00Z">
            <w:rPr>
              <w:vertAlign w:val="superscript"/>
            </w:rPr>
          </w:rPrChange>
        </w:rPr>
        <w:footnoteReference w:id="8"/>
      </w:r>
      <w:bookmarkEnd w:id="2762"/>
    </w:p>
    <w:p w14:paraId="0000033F" w14:textId="77777777" w:rsidR="0033674E" w:rsidRPr="002B3CF7" w:rsidRDefault="00000000">
      <w:pPr>
        <w:rPr>
          <w:moveTo w:id="2770" w:author="Gerren McHam" w:date="2024-04-30T13:44:00Z"/>
          <w:rFonts w:ascii="Palatino" w:hAnsi="Palatino"/>
          <w:color w:val="000000" w:themeColor="text1"/>
          <w:sz w:val="22"/>
          <w:rPrChange w:id="2771" w:author="Gerren McHam" w:date="2024-04-30T13:44:00Z">
            <w:rPr>
              <w:moveTo w:id="2772" w:author="Gerren McHam" w:date="2024-04-30T13:44:00Z"/>
              <w:rFonts w:ascii="Libre Franklin Medium" w:hAnsi="Libre Franklin Medium"/>
              <w:sz w:val="22"/>
            </w:rPr>
          </w:rPrChange>
        </w:rPr>
      </w:pPr>
      <w:moveToRangeStart w:id="2773" w:author="Gerren McHam" w:date="2024-04-30T13:44:00Z" w:name="move165377113"/>
      <w:moveTo w:id="2774" w:author="Gerren McHam" w:date="2024-04-30T13:44:00Z">
        <w:r w:rsidRPr="002B3CF7">
          <w:rPr>
            <w:rFonts w:ascii="Palatino" w:hAnsi="Palatino"/>
            <w:color w:val="000000" w:themeColor="text1"/>
            <w:sz w:val="22"/>
            <w:rPrChange w:id="2775" w:author="Gerren McHam" w:date="2024-04-30T13:44:00Z">
              <w:rPr>
                <w:rFonts w:ascii="Libre Franklin Medium" w:hAnsi="Libre Franklin Medium"/>
                <w:sz w:val="22"/>
              </w:rPr>
            </w:rPrChange>
          </w:rPr>
          <w:t>The Board of The Leadership School adopts the following policy, effective on the date of adoption by the Board.</w:t>
        </w:r>
      </w:moveTo>
    </w:p>
    <w:p w14:paraId="00000340" w14:textId="77777777" w:rsidR="0033674E" w:rsidRPr="002B3CF7" w:rsidRDefault="0033674E">
      <w:pPr>
        <w:rPr>
          <w:moveTo w:id="2776" w:author="Gerren McHam" w:date="2024-04-30T13:44:00Z"/>
          <w:rFonts w:ascii="Palatino" w:hAnsi="Palatino"/>
          <w:color w:val="000000" w:themeColor="text1"/>
          <w:sz w:val="22"/>
          <w:rPrChange w:id="2777" w:author="Gerren McHam" w:date="2024-04-30T13:44:00Z">
            <w:rPr>
              <w:moveTo w:id="2778" w:author="Gerren McHam" w:date="2024-04-30T13:44:00Z"/>
              <w:rFonts w:ascii="Libre Franklin Medium" w:hAnsi="Libre Franklin Medium"/>
              <w:sz w:val="22"/>
            </w:rPr>
          </w:rPrChange>
        </w:rPr>
      </w:pPr>
    </w:p>
    <w:p w14:paraId="27EC274E" w14:textId="77777777" w:rsidR="0033674E" w:rsidRPr="002B3CF7" w:rsidRDefault="00000000">
      <w:pPr>
        <w:rPr>
          <w:moveFrom w:id="2779" w:author="Gerren McHam" w:date="2024-04-30T13:44:00Z"/>
          <w:rFonts w:ascii="Palatino" w:hAnsi="Palatino"/>
          <w:color w:val="000000" w:themeColor="text1"/>
          <w:sz w:val="22"/>
          <w:rPrChange w:id="2780" w:author="Gerren McHam" w:date="2024-04-30T13:44:00Z">
            <w:rPr>
              <w:moveFrom w:id="2781" w:author="Gerren McHam" w:date="2024-04-30T13:44:00Z"/>
              <w:rFonts w:ascii="Libre Franklin Medium" w:hAnsi="Libre Franklin Medium"/>
              <w:sz w:val="22"/>
            </w:rPr>
          </w:rPrChange>
        </w:rPr>
      </w:pPr>
      <w:moveFromRangeStart w:id="2782" w:author="Gerren McHam" w:date="2024-04-30T13:44:00Z" w:name="move165377113"/>
      <w:moveToRangeEnd w:id="2773"/>
      <w:moveFrom w:id="2783" w:author="Gerren McHam" w:date="2024-04-30T13:44:00Z">
        <w:r w:rsidRPr="002B3CF7">
          <w:rPr>
            <w:rFonts w:ascii="Palatino" w:hAnsi="Palatino"/>
            <w:color w:val="000000" w:themeColor="text1"/>
            <w:sz w:val="22"/>
            <w:rPrChange w:id="2784" w:author="Gerren McHam" w:date="2024-04-30T13:44:00Z">
              <w:rPr>
                <w:rFonts w:ascii="Libre Franklin Medium" w:hAnsi="Libre Franklin Medium"/>
                <w:sz w:val="22"/>
              </w:rPr>
            </w:rPrChange>
          </w:rPr>
          <w:t>The Board of The Leadership School adopts the following policy, effective on the date of adoption by the Board.</w:t>
        </w:r>
      </w:moveFrom>
    </w:p>
    <w:p w14:paraId="29AC9E66" w14:textId="77777777" w:rsidR="0033674E" w:rsidRPr="002B3CF7" w:rsidRDefault="0033674E">
      <w:pPr>
        <w:rPr>
          <w:moveFrom w:id="2785" w:author="Gerren McHam" w:date="2024-04-30T13:44:00Z"/>
          <w:rFonts w:ascii="Palatino" w:hAnsi="Palatino"/>
          <w:color w:val="000000" w:themeColor="text1"/>
          <w:sz w:val="22"/>
          <w:rPrChange w:id="2786" w:author="Gerren McHam" w:date="2024-04-30T13:44:00Z">
            <w:rPr>
              <w:moveFrom w:id="2787" w:author="Gerren McHam" w:date="2024-04-30T13:44:00Z"/>
              <w:rFonts w:ascii="Libre Franklin Medium" w:hAnsi="Libre Franklin Medium"/>
              <w:sz w:val="22"/>
            </w:rPr>
          </w:rPrChange>
        </w:rPr>
      </w:pPr>
    </w:p>
    <w:p w14:paraId="5E457855" w14:textId="77777777" w:rsidR="000406DA" w:rsidRPr="002B3CF7" w:rsidRDefault="00000000">
      <w:pPr>
        <w:pBdr>
          <w:top w:val="nil"/>
          <w:left w:val="nil"/>
          <w:bottom w:val="nil"/>
          <w:right w:val="nil"/>
          <w:between w:val="nil"/>
        </w:pBdr>
        <w:jc w:val="center"/>
        <w:rPr>
          <w:del w:id="2788" w:author="Gerren McHam" w:date="2024-04-30T13:44:00Z"/>
          <w:rFonts w:ascii="Libre Franklin Medium" w:eastAsia="Libre Franklin Medium" w:hAnsi="Libre Franklin Medium" w:cs="Libre Franklin Medium"/>
          <w:color w:val="000000"/>
          <w:sz w:val="22"/>
          <w:szCs w:val="22"/>
        </w:rPr>
      </w:pPr>
      <w:bookmarkStart w:id="2789" w:name="_Toc162617652"/>
      <w:moveFromRangeEnd w:id="2782"/>
      <w:r w:rsidRPr="002B3CF7">
        <w:rPr>
          <w:color w:val="000000" w:themeColor="text1"/>
          <w:sz w:val="22"/>
          <w:rPrChange w:id="2790" w:author="Gerren McHam" w:date="2024-04-30T13:44:00Z">
            <w:rPr>
              <w:rFonts w:ascii="Libre Franklin Medium" w:hAnsi="Libre Franklin Medium"/>
              <w:color w:val="000000"/>
              <w:sz w:val="22"/>
            </w:rPr>
          </w:rPrChange>
        </w:rPr>
        <w:t xml:space="preserve">Article </w:t>
      </w:r>
      <w:ins w:id="2791" w:author="Gerren McHam" w:date="2024-04-30T13:44:00Z">
        <w:r w:rsidRPr="002B3CF7">
          <w:rPr>
            <w:color w:val="000000" w:themeColor="text1"/>
            <w:sz w:val="22"/>
            <w:szCs w:val="22"/>
          </w:rPr>
          <w:t xml:space="preserve"> </w:t>
        </w:r>
      </w:ins>
      <w:r w:rsidRPr="002B3CF7">
        <w:rPr>
          <w:color w:val="000000" w:themeColor="text1"/>
          <w:sz w:val="22"/>
          <w:rPrChange w:id="2792" w:author="Gerren McHam" w:date="2024-04-30T13:44:00Z">
            <w:rPr>
              <w:rFonts w:ascii="Libre Franklin Medium" w:hAnsi="Libre Franklin Medium"/>
              <w:color w:val="000000"/>
              <w:sz w:val="22"/>
            </w:rPr>
          </w:rPrChange>
        </w:rPr>
        <w:t>I</w:t>
      </w:r>
    </w:p>
    <w:p w14:paraId="00000341" w14:textId="2A264772" w:rsidR="0033674E" w:rsidRPr="002B3CF7" w:rsidRDefault="00000000">
      <w:pPr>
        <w:pStyle w:val="Heading3"/>
        <w:numPr>
          <w:ilvl w:val="1"/>
          <w:numId w:val="36"/>
        </w:numPr>
        <w:rPr>
          <w:color w:val="000000" w:themeColor="text1"/>
          <w:sz w:val="22"/>
          <w:rPrChange w:id="2793" w:author="Gerren McHam" w:date="2024-04-30T13:44:00Z">
            <w:rPr>
              <w:rFonts w:ascii="Libre Franklin Medium" w:hAnsi="Libre Franklin Medium"/>
              <w:color w:val="000000"/>
              <w:sz w:val="22"/>
            </w:rPr>
          </w:rPrChange>
        </w:rPr>
        <w:pPrChange w:id="2794" w:author="Gerren McHam" w:date="2024-04-30T13:44:00Z">
          <w:pPr>
            <w:pBdr>
              <w:top w:val="nil"/>
              <w:left w:val="nil"/>
              <w:bottom w:val="nil"/>
              <w:right w:val="nil"/>
              <w:between w:val="nil"/>
            </w:pBdr>
            <w:jc w:val="center"/>
          </w:pPr>
        </w:pPrChange>
      </w:pPr>
      <w:ins w:id="2795" w:author="Gerren McHam" w:date="2024-04-30T13:44:00Z">
        <w:r w:rsidRPr="002B3CF7">
          <w:rPr>
            <w:color w:val="000000" w:themeColor="text1"/>
            <w:sz w:val="22"/>
            <w:szCs w:val="22"/>
          </w:rPr>
          <w:t xml:space="preserve">: </w:t>
        </w:r>
      </w:ins>
      <w:r w:rsidRPr="002B3CF7">
        <w:rPr>
          <w:color w:val="000000" w:themeColor="text1"/>
          <w:sz w:val="22"/>
          <w:rPrChange w:id="2796" w:author="Gerren McHam" w:date="2024-04-30T13:44:00Z">
            <w:rPr>
              <w:rFonts w:ascii="Libre Franklin Medium" w:hAnsi="Libre Franklin Medium"/>
              <w:color w:val="000000"/>
              <w:sz w:val="22"/>
            </w:rPr>
          </w:rPrChange>
        </w:rPr>
        <w:t>Purpose</w:t>
      </w:r>
      <w:bookmarkEnd w:id="2789"/>
    </w:p>
    <w:p w14:paraId="198FAFD7" w14:textId="77777777" w:rsidR="000406DA" w:rsidRPr="002B3CF7" w:rsidRDefault="000406DA">
      <w:pPr>
        <w:pBdr>
          <w:top w:val="nil"/>
          <w:left w:val="nil"/>
          <w:bottom w:val="nil"/>
          <w:right w:val="nil"/>
          <w:between w:val="nil"/>
        </w:pBdr>
        <w:jc w:val="both"/>
        <w:rPr>
          <w:del w:id="2797" w:author="Gerren McHam" w:date="2024-04-30T13:44:00Z"/>
          <w:rFonts w:ascii="Libre Franklin Medium" w:eastAsia="Libre Franklin Medium" w:hAnsi="Libre Franklin Medium" w:cs="Libre Franklin Medium"/>
          <w:color w:val="000000"/>
          <w:sz w:val="22"/>
          <w:szCs w:val="22"/>
        </w:rPr>
      </w:pPr>
    </w:p>
    <w:p w14:paraId="00000342"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279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799" w:author="Gerren McHam" w:date="2024-04-30T13:44:00Z">
            <w:rPr>
              <w:rFonts w:ascii="Libre Franklin Medium" w:hAnsi="Libre Franklin Medium"/>
              <w:color w:val="000000"/>
              <w:sz w:val="22"/>
            </w:rPr>
          </w:rPrChange>
        </w:rPr>
        <w:t>The purpose of the conflict of interest policy is to protect this tax-exempt organization’s (Organization)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  As a charter school, certain special state conflicts of interest policies apply as discussed herein.</w:t>
      </w:r>
    </w:p>
    <w:p w14:paraId="38599343" w14:textId="77777777" w:rsidR="000406DA" w:rsidRPr="002B3CF7" w:rsidRDefault="00000000">
      <w:pPr>
        <w:pBdr>
          <w:top w:val="nil"/>
          <w:left w:val="nil"/>
          <w:bottom w:val="nil"/>
          <w:right w:val="nil"/>
          <w:between w:val="nil"/>
        </w:pBdr>
        <w:jc w:val="center"/>
        <w:rPr>
          <w:del w:id="2800" w:author="Gerren McHam" w:date="2024-04-30T13:44:00Z"/>
          <w:rFonts w:ascii="Libre Franklin Medium" w:eastAsia="Libre Franklin Medium" w:hAnsi="Libre Franklin Medium" w:cs="Libre Franklin Medium"/>
          <w:color w:val="000000"/>
          <w:sz w:val="22"/>
          <w:szCs w:val="22"/>
        </w:rPr>
      </w:pPr>
      <w:bookmarkStart w:id="2801" w:name="_Toc162617653"/>
      <w:r w:rsidRPr="002B3CF7">
        <w:rPr>
          <w:color w:val="000000" w:themeColor="text1"/>
          <w:sz w:val="22"/>
          <w:rPrChange w:id="2802" w:author="Gerren McHam" w:date="2024-04-30T13:44:00Z">
            <w:rPr>
              <w:rFonts w:ascii="Libre Franklin Medium" w:hAnsi="Libre Franklin Medium"/>
              <w:color w:val="000000"/>
              <w:sz w:val="22"/>
            </w:rPr>
          </w:rPrChange>
        </w:rPr>
        <w:t>Article II</w:t>
      </w:r>
    </w:p>
    <w:p w14:paraId="00000343" w14:textId="5F73481B" w:rsidR="0033674E" w:rsidRPr="002B3CF7" w:rsidRDefault="00000000">
      <w:pPr>
        <w:pStyle w:val="Heading3"/>
        <w:numPr>
          <w:ilvl w:val="1"/>
          <w:numId w:val="36"/>
        </w:numPr>
        <w:rPr>
          <w:color w:val="000000" w:themeColor="text1"/>
          <w:sz w:val="22"/>
          <w:rPrChange w:id="2803" w:author="Gerren McHam" w:date="2024-04-30T13:44:00Z">
            <w:rPr>
              <w:rFonts w:ascii="Libre Franklin Medium" w:hAnsi="Libre Franklin Medium"/>
              <w:color w:val="000000"/>
              <w:sz w:val="22"/>
            </w:rPr>
          </w:rPrChange>
        </w:rPr>
        <w:pPrChange w:id="2804" w:author="Gerren McHam" w:date="2024-04-30T13:44:00Z">
          <w:pPr>
            <w:pBdr>
              <w:top w:val="nil"/>
              <w:left w:val="nil"/>
              <w:bottom w:val="nil"/>
              <w:right w:val="nil"/>
              <w:between w:val="nil"/>
            </w:pBdr>
            <w:jc w:val="center"/>
          </w:pPr>
        </w:pPrChange>
      </w:pPr>
      <w:ins w:id="2805" w:author="Gerren McHam" w:date="2024-04-30T13:44:00Z">
        <w:r w:rsidRPr="002B3CF7">
          <w:rPr>
            <w:color w:val="000000" w:themeColor="text1"/>
            <w:sz w:val="22"/>
            <w:szCs w:val="22"/>
          </w:rPr>
          <w:t xml:space="preserve">: </w:t>
        </w:r>
      </w:ins>
      <w:r w:rsidRPr="002B3CF7">
        <w:rPr>
          <w:color w:val="000000" w:themeColor="text1"/>
          <w:sz w:val="22"/>
          <w:rPrChange w:id="2806" w:author="Gerren McHam" w:date="2024-04-30T13:44:00Z">
            <w:rPr>
              <w:rFonts w:ascii="Libre Franklin Medium" w:hAnsi="Libre Franklin Medium"/>
              <w:color w:val="000000"/>
              <w:sz w:val="22"/>
            </w:rPr>
          </w:rPrChange>
        </w:rPr>
        <w:t>Definitions</w:t>
      </w:r>
      <w:bookmarkEnd w:id="2801"/>
    </w:p>
    <w:p w14:paraId="00000344"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280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08" w:author="Gerren McHam" w:date="2024-04-30T13:44:00Z">
            <w:rPr>
              <w:rFonts w:ascii="Libre Franklin Medium" w:hAnsi="Libre Franklin Medium"/>
              <w:color w:val="000000"/>
              <w:sz w:val="22"/>
            </w:rPr>
          </w:rPrChange>
        </w:rPr>
        <w:t>1.</w:t>
      </w:r>
      <w:r w:rsidRPr="002B3CF7">
        <w:rPr>
          <w:rFonts w:ascii="Palatino" w:hAnsi="Palatino"/>
          <w:color w:val="000000" w:themeColor="text1"/>
          <w:sz w:val="22"/>
          <w:rPrChange w:id="2809" w:author="Gerren McHam" w:date="2024-04-30T13:44:00Z">
            <w:rPr>
              <w:rFonts w:ascii="Libre Franklin Medium" w:hAnsi="Libre Franklin Medium"/>
              <w:color w:val="000000"/>
              <w:sz w:val="22"/>
            </w:rPr>
          </w:rPrChange>
        </w:rPr>
        <w:tab/>
        <w:t>Interested Person</w:t>
      </w:r>
    </w:p>
    <w:p w14:paraId="00000345" w14:textId="77777777" w:rsidR="0033674E" w:rsidRPr="002B3CF7" w:rsidRDefault="00000000">
      <w:pPr>
        <w:pBdr>
          <w:top w:val="nil"/>
          <w:left w:val="nil"/>
          <w:bottom w:val="nil"/>
          <w:right w:val="nil"/>
          <w:between w:val="nil"/>
        </w:pBdr>
        <w:spacing w:after="240"/>
        <w:ind w:left="720"/>
        <w:jc w:val="both"/>
        <w:rPr>
          <w:rFonts w:ascii="Palatino" w:hAnsi="Palatino"/>
          <w:color w:val="000000" w:themeColor="text1"/>
          <w:sz w:val="22"/>
          <w:rPrChange w:id="281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11" w:author="Gerren McHam" w:date="2024-04-30T13:44:00Z">
            <w:rPr>
              <w:rFonts w:ascii="Libre Franklin Medium" w:hAnsi="Libre Franklin Medium"/>
              <w:color w:val="000000"/>
              <w:sz w:val="22"/>
            </w:rPr>
          </w:rPrChange>
        </w:rPr>
        <w:t>Any director, principal officer, or member of a committee with governing board delegated powers, who has a direct or indirect financial interest, as defined below, is an interested person.</w:t>
      </w:r>
    </w:p>
    <w:p w14:paraId="00000346"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281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13" w:author="Gerren McHam" w:date="2024-04-30T13:44:00Z">
            <w:rPr>
              <w:rFonts w:ascii="Libre Franklin Medium" w:hAnsi="Libre Franklin Medium"/>
              <w:color w:val="000000"/>
              <w:sz w:val="22"/>
            </w:rPr>
          </w:rPrChange>
        </w:rPr>
        <w:t>2.</w:t>
      </w:r>
      <w:r w:rsidRPr="002B3CF7">
        <w:rPr>
          <w:rFonts w:ascii="Palatino" w:hAnsi="Palatino"/>
          <w:color w:val="000000" w:themeColor="text1"/>
          <w:sz w:val="22"/>
          <w:rPrChange w:id="2814" w:author="Gerren McHam" w:date="2024-04-30T13:44:00Z">
            <w:rPr>
              <w:rFonts w:ascii="Libre Franklin Medium" w:hAnsi="Libre Franklin Medium"/>
              <w:color w:val="000000"/>
              <w:sz w:val="22"/>
            </w:rPr>
          </w:rPrChange>
        </w:rPr>
        <w:tab/>
        <w:t>Financial Interest</w:t>
      </w:r>
    </w:p>
    <w:p w14:paraId="00000347" w14:textId="77777777" w:rsidR="0033674E" w:rsidRPr="002B3CF7" w:rsidRDefault="00000000">
      <w:pPr>
        <w:pBdr>
          <w:top w:val="nil"/>
          <w:left w:val="nil"/>
          <w:bottom w:val="nil"/>
          <w:right w:val="nil"/>
          <w:between w:val="nil"/>
        </w:pBdr>
        <w:spacing w:after="240"/>
        <w:ind w:left="720"/>
        <w:jc w:val="both"/>
        <w:rPr>
          <w:rFonts w:ascii="Palatino" w:hAnsi="Palatino"/>
          <w:color w:val="000000" w:themeColor="text1"/>
          <w:sz w:val="22"/>
          <w:rPrChange w:id="281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16" w:author="Gerren McHam" w:date="2024-04-30T13:44:00Z">
            <w:rPr>
              <w:rFonts w:ascii="Libre Franklin Medium" w:hAnsi="Libre Franklin Medium"/>
              <w:color w:val="000000"/>
              <w:sz w:val="22"/>
            </w:rPr>
          </w:rPrChange>
        </w:rPr>
        <w:t>A person has a financial interest if the person has, directly or indirectly, through business, investment, or family:</w:t>
      </w:r>
    </w:p>
    <w:p w14:paraId="00000348" w14:textId="77777777"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81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18" w:author="Gerren McHam" w:date="2024-04-30T13:44:00Z">
            <w:rPr>
              <w:rFonts w:ascii="Libre Franklin Medium" w:hAnsi="Libre Franklin Medium"/>
              <w:color w:val="000000"/>
              <w:sz w:val="22"/>
            </w:rPr>
          </w:rPrChange>
        </w:rPr>
        <w:t>a.</w:t>
      </w:r>
      <w:r w:rsidRPr="002B3CF7">
        <w:rPr>
          <w:rFonts w:ascii="Palatino" w:hAnsi="Palatino"/>
          <w:color w:val="000000" w:themeColor="text1"/>
          <w:sz w:val="22"/>
          <w:rPrChange w:id="2819" w:author="Gerren McHam" w:date="2024-04-30T13:44:00Z">
            <w:rPr>
              <w:rFonts w:ascii="Libre Franklin Medium" w:hAnsi="Libre Franklin Medium"/>
              <w:color w:val="000000"/>
              <w:sz w:val="22"/>
            </w:rPr>
          </w:rPrChange>
        </w:rPr>
        <w:tab/>
        <w:t>An ownership or investment interest in any entity with which the Organization has a transaction or arrangement,</w:t>
      </w:r>
    </w:p>
    <w:p w14:paraId="00000349" w14:textId="77777777"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82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21" w:author="Gerren McHam" w:date="2024-04-30T13:44:00Z">
            <w:rPr>
              <w:rFonts w:ascii="Libre Franklin Medium" w:hAnsi="Libre Franklin Medium"/>
              <w:color w:val="000000"/>
              <w:sz w:val="22"/>
            </w:rPr>
          </w:rPrChange>
        </w:rPr>
        <w:t>b.</w:t>
      </w:r>
      <w:r w:rsidRPr="002B3CF7">
        <w:rPr>
          <w:rFonts w:ascii="Palatino" w:hAnsi="Palatino"/>
          <w:color w:val="000000" w:themeColor="text1"/>
          <w:sz w:val="22"/>
          <w:rPrChange w:id="2822" w:author="Gerren McHam" w:date="2024-04-30T13:44:00Z">
            <w:rPr>
              <w:rFonts w:ascii="Libre Franklin Medium" w:hAnsi="Libre Franklin Medium"/>
              <w:color w:val="000000"/>
              <w:sz w:val="22"/>
            </w:rPr>
          </w:rPrChange>
        </w:rPr>
        <w:tab/>
        <w:t>A compensation arrangement with the Organization or with any entity or individual with which the Organization has a transaction or arrangement, or</w:t>
      </w:r>
    </w:p>
    <w:p w14:paraId="0000034A" w14:textId="77777777"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82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24" w:author="Gerren McHam" w:date="2024-04-30T13:44:00Z">
            <w:rPr>
              <w:rFonts w:ascii="Libre Franklin Medium" w:hAnsi="Libre Franklin Medium"/>
              <w:color w:val="000000"/>
              <w:sz w:val="22"/>
            </w:rPr>
          </w:rPrChange>
        </w:rPr>
        <w:t>c.</w:t>
      </w:r>
      <w:r w:rsidRPr="002B3CF7">
        <w:rPr>
          <w:rFonts w:ascii="Palatino" w:hAnsi="Palatino"/>
          <w:color w:val="000000" w:themeColor="text1"/>
          <w:sz w:val="22"/>
          <w:rPrChange w:id="2825" w:author="Gerren McHam" w:date="2024-04-30T13:44:00Z">
            <w:rPr>
              <w:rFonts w:ascii="Libre Franklin Medium" w:hAnsi="Libre Franklin Medium"/>
              <w:color w:val="000000"/>
              <w:sz w:val="22"/>
            </w:rPr>
          </w:rPrChange>
        </w:rPr>
        <w:tab/>
        <w:t>A potential ownership or investment interest in, or compensation arrangement with, any entity or individual with which the Organization is negotiating a transaction or arrangement.</w:t>
      </w:r>
    </w:p>
    <w:p w14:paraId="0000034B" w14:textId="77777777" w:rsidR="0033674E" w:rsidRPr="002B3CF7" w:rsidRDefault="00000000">
      <w:pPr>
        <w:pBdr>
          <w:top w:val="nil"/>
          <w:left w:val="nil"/>
          <w:bottom w:val="nil"/>
          <w:right w:val="nil"/>
          <w:between w:val="nil"/>
        </w:pBdr>
        <w:spacing w:after="240"/>
        <w:ind w:left="720"/>
        <w:jc w:val="both"/>
        <w:rPr>
          <w:rFonts w:ascii="Palatino" w:hAnsi="Palatino"/>
          <w:color w:val="000000" w:themeColor="text1"/>
          <w:sz w:val="22"/>
          <w:rPrChange w:id="282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27" w:author="Gerren McHam" w:date="2024-04-30T13:44:00Z">
            <w:rPr>
              <w:rFonts w:ascii="Libre Franklin Medium" w:hAnsi="Libre Franklin Medium"/>
              <w:color w:val="000000"/>
              <w:sz w:val="22"/>
            </w:rPr>
          </w:rPrChange>
        </w:rPr>
        <w:t>Compensation includes direct and indirect remuneration as well as gifts or favors that are not insubstantial.</w:t>
      </w:r>
    </w:p>
    <w:p w14:paraId="0000034C" w14:textId="64A21AAF" w:rsidR="0033674E" w:rsidRPr="002B3CF7" w:rsidRDefault="00000000">
      <w:pPr>
        <w:pBdr>
          <w:top w:val="nil"/>
          <w:left w:val="nil"/>
          <w:bottom w:val="nil"/>
          <w:right w:val="nil"/>
          <w:between w:val="nil"/>
        </w:pBdr>
        <w:spacing w:after="240"/>
        <w:ind w:left="720"/>
        <w:jc w:val="both"/>
        <w:rPr>
          <w:rFonts w:ascii="Palatino" w:hAnsi="Palatino"/>
          <w:color w:val="000000" w:themeColor="text1"/>
          <w:sz w:val="22"/>
          <w:rPrChange w:id="282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29" w:author="Gerren McHam" w:date="2024-04-30T13:44:00Z">
            <w:rPr>
              <w:rFonts w:ascii="Libre Franklin Medium" w:hAnsi="Libre Franklin Medium"/>
              <w:color w:val="000000"/>
              <w:sz w:val="22"/>
            </w:rPr>
          </w:rPrChange>
        </w:rPr>
        <w:lastRenderedPageBreak/>
        <w:t>A financial interest is not necessarily a conflict of interest.  Under Article III, Section 2, a person who has a financial interest may have a conflict of interest only if the appropriate governing board or committee decides that a conflict of interest exists.</w:t>
      </w:r>
      <w:del w:id="2830" w:author="Gerren McHam" w:date="2024-04-30T13:44:00Z">
        <w:r w:rsidRPr="002B3CF7">
          <w:rPr>
            <w:rFonts w:ascii="Libre Franklin Medium" w:eastAsia="Libre Franklin Medium" w:hAnsi="Libre Franklin Medium" w:cs="Libre Franklin Medium"/>
            <w:color w:val="000000"/>
            <w:sz w:val="22"/>
            <w:szCs w:val="22"/>
          </w:rPr>
          <w:br/>
        </w:r>
        <w:r w:rsidRPr="002B3CF7">
          <w:rPr>
            <w:rFonts w:ascii="Libre Franklin Medium" w:eastAsia="Libre Franklin Medium" w:hAnsi="Libre Franklin Medium" w:cs="Libre Franklin Medium"/>
            <w:color w:val="000000"/>
            <w:sz w:val="22"/>
            <w:szCs w:val="22"/>
          </w:rPr>
          <w:br/>
        </w:r>
      </w:del>
    </w:p>
    <w:p w14:paraId="0000034D" w14:textId="77777777" w:rsidR="0033674E" w:rsidRPr="002B3CF7" w:rsidRDefault="00000000">
      <w:pPr>
        <w:rPr>
          <w:ins w:id="2831" w:author="Gerren McHam" w:date="2024-04-30T13:44:00Z"/>
          <w:rFonts w:ascii="Palatino" w:hAnsi="Palatino"/>
          <w:color w:val="000000" w:themeColor="text1"/>
          <w:sz w:val="22"/>
          <w:szCs w:val="22"/>
        </w:rPr>
      </w:pPr>
      <w:ins w:id="2832" w:author="Gerren McHam" w:date="2024-04-30T13:44:00Z">
        <w:r w:rsidRPr="002B3CF7">
          <w:rPr>
            <w:rFonts w:ascii="Palatino" w:hAnsi="Palatino"/>
            <w:color w:val="000000" w:themeColor="text1"/>
            <w:sz w:val="22"/>
            <w:szCs w:val="22"/>
          </w:rPr>
          <w:br w:type="page"/>
        </w:r>
      </w:ins>
    </w:p>
    <w:p w14:paraId="39E69479" w14:textId="77777777" w:rsidR="000406DA" w:rsidRPr="002B3CF7" w:rsidRDefault="00000000">
      <w:pPr>
        <w:pBdr>
          <w:top w:val="nil"/>
          <w:left w:val="nil"/>
          <w:bottom w:val="nil"/>
          <w:right w:val="nil"/>
          <w:between w:val="nil"/>
        </w:pBdr>
        <w:jc w:val="center"/>
        <w:rPr>
          <w:del w:id="2833" w:author="Gerren McHam" w:date="2024-04-30T13:44:00Z"/>
          <w:rFonts w:ascii="Libre Franklin Medium" w:eastAsia="Libre Franklin Medium" w:hAnsi="Libre Franklin Medium" w:cs="Libre Franklin Medium"/>
          <w:color w:val="000000"/>
          <w:sz w:val="22"/>
          <w:szCs w:val="22"/>
        </w:rPr>
      </w:pPr>
      <w:bookmarkStart w:id="2834" w:name="_Toc162617654"/>
      <w:r w:rsidRPr="002B3CF7">
        <w:rPr>
          <w:color w:val="000000" w:themeColor="text1"/>
          <w:sz w:val="22"/>
          <w:rPrChange w:id="2835" w:author="Gerren McHam" w:date="2024-04-30T13:44:00Z">
            <w:rPr>
              <w:rFonts w:ascii="Libre Franklin Medium" w:hAnsi="Libre Franklin Medium"/>
              <w:color w:val="000000"/>
              <w:sz w:val="22"/>
            </w:rPr>
          </w:rPrChange>
        </w:rPr>
        <w:lastRenderedPageBreak/>
        <w:t>Article III</w:t>
      </w:r>
    </w:p>
    <w:p w14:paraId="0000034E" w14:textId="5DDACB2F" w:rsidR="0033674E" w:rsidRPr="002B3CF7" w:rsidRDefault="00000000">
      <w:pPr>
        <w:pStyle w:val="Heading3"/>
        <w:numPr>
          <w:ilvl w:val="1"/>
          <w:numId w:val="36"/>
        </w:numPr>
        <w:rPr>
          <w:color w:val="000000" w:themeColor="text1"/>
          <w:sz w:val="22"/>
          <w:rPrChange w:id="2836" w:author="Gerren McHam" w:date="2024-04-30T13:44:00Z">
            <w:rPr>
              <w:rFonts w:ascii="Libre Franklin Medium" w:hAnsi="Libre Franklin Medium"/>
              <w:color w:val="000000"/>
              <w:sz w:val="22"/>
            </w:rPr>
          </w:rPrChange>
        </w:rPr>
        <w:pPrChange w:id="2837" w:author="Gerren McHam" w:date="2024-04-30T13:44:00Z">
          <w:pPr>
            <w:pBdr>
              <w:top w:val="nil"/>
              <w:left w:val="nil"/>
              <w:bottom w:val="nil"/>
              <w:right w:val="nil"/>
              <w:between w:val="nil"/>
            </w:pBdr>
            <w:jc w:val="center"/>
          </w:pPr>
        </w:pPrChange>
      </w:pPr>
      <w:ins w:id="2838" w:author="Gerren McHam" w:date="2024-04-30T13:44:00Z">
        <w:r w:rsidRPr="002B3CF7">
          <w:rPr>
            <w:color w:val="000000" w:themeColor="text1"/>
            <w:sz w:val="22"/>
            <w:szCs w:val="22"/>
          </w:rPr>
          <w:t xml:space="preserve">: </w:t>
        </w:r>
      </w:ins>
      <w:r w:rsidRPr="002B3CF7">
        <w:rPr>
          <w:color w:val="000000" w:themeColor="text1"/>
          <w:sz w:val="22"/>
          <w:rPrChange w:id="2839" w:author="Gerren McHam" w:date="2024-04-30T13:44:00Z">
            <w:rPr>
              <w:rFonts w:ascii="Libre Franklin Medium" w:hAnsi="Libre Franklin Medium"/>
              <w:color w:val="000000"/>
              <w:sz w:val="22"/>
            </w:rPr>
          </w:rPrChange>
        </w:rPr>
        <w:t>Procedures</w:t>
      </w:r>
      <w:bookmarkEnd w:id="2834"/>
    </w:p>
    <w:p w14:paraId="0000034F" w14:textId="2DB1B320" w:rsidR="0033674E" w:rsidRPr="002B3CF7" w:rsidRDefault="00000000">
      <w:pPr>
        <w:pStyle w:val="Heading4"/>
        <w:numPr>
          <w:ilvl w:val="2"/>
          <w:numId w:val="34"/>
        </w:numPr>
        <w:rPr>
          <w:rFonts w:ascii="Palatino" w:hAnsi="Palatino"/>
          <w:color w:val="000000" w:themeColor="text1"/>
          <w:rPrChange w:id="2840" w:author="Gerren McHam" w:date="2024-04-30T13:44:00Z">
            <w:rPr>
              <w:rFonts w:ascii="Libre Franklin Medium" w:hAnsi="Libre Franklin Medium"/>
              <w:color w:val="000000"/>
              <w:sz w:val="22"/>
            </w:rPr>
          </w:rPrChange>
        </w:rPr>
        <w:pPrChange w:id="2841" w:author="Gerren McHam" w:date="2024-04-30T13:44:00Z">
          <w:pPr>
            <w:pBdr>
              <w:top w:val="nil"/>
              <w:left w:val="nil"/>
              <w:bottom w:val="nil"/>
              <w:right w:val="nil"/>
              <w:between w:val="nil"/>
            </w:pBdr>
            <w:spacing w:after="240"/>
            <w:jc w:val="both"/>
          </w:pPr>
        </w:pPrChange>
      </w:pPr>
      <w:del w:id="2842" w:author="Gerren McHam" w:date="2024-04-30T13:44:00Z">
        <w:r w:rsidRPr="002B3CF7">
          <w:rPr>
            <w:rFonts w:ascii="Libre Franklin Medium" w:hAnsi="Libre Franklin Medium" w:cs="Libre Franklin Medium"/>
            <w:szCs w:val="22"/>
          </w:rPr>
          <w:delText>1.</w:delText>
        </w:r>
        <w:r w:rsidRPr="002B3CF7">
          <w:rPr>
            <w:rFonts w:ascii="Libre Franklin Medium" w:hAnsi="Libre Franklin Medium" w:cs="Libre Franklin Medium"/>
            <w:szCs w:val="22"/>
          </w:rPr>
          <w:tab/>
        </w:r>
      </w:del>
      <w:r w:rsidRPr="002B3CF7">
        <w:rPr>
          <w:rFonts w:ascii="Palatino" w:hAnsi="Palatino"/>
          <w:color w:val="000000" w:themeColor="text1"/>
          <w:rPrChange w:id="2843" w:author="Gerren McHam" w:date="2024-04-30T13:44:00Z">
            <w:rPr>
              <w:rFonts w:ascii="Libre Franklin Medium" w:hAnsi="Libre Franklin Medium"/>
              <w:color w:val="000000"/>
              <w:sz w:val="22"/>
            </w:rPr>
          </w:rPrChange>
        </w:rPr>
        <w:t>Duty to Disclose</w:t>
      </w:r>
    </w:p>
    <w:p w14:paraId="00000350" w14:textId="77777777" w:rsidR="0033674E" w:rsidRPr="002B3CF7" w:rsidRDefault="00000000">
      <w:pPr>
        <w:pBdr>
          <w:top w:val="nil"/>
          <w:left w:val="nil"/>
          <w:bottom w:val="nil"/>
          <w:right w:val="nil"/>
          <w:between w:val="nil"/>
        </w:pBdr>
        <w:spacing w:after="240"/>
        <w:ind w:left="720"/>
        <w:jc w:val="both"/>
        <w:rPr>
          <w:rFonts w:ascii="Palatino" w:hAnsi="Palatino"/>
          <w:color w:val="000000" w:themeColor="text1"/>
          <w:sz w:val="22"/>
          <w:rPrChange w:id="284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45" w:author="Gerren McHam" w:date="2024-04-30T13:44:00Z">
            <w:rPr>
              <w:rFonts w:ascii="Libre Franklin Medium" w:hAnsi="Libre Franklin Medium"/>
              <w:color w:val="000000"/>
              <w:sz w:val="22"/>
            </w:rPr>
          </w:rPrChange>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00000351" w14:textId="15319F6E" w:rsidR="0033674E" w:rsidRPr="002B3CF7" w:rsidRDefault="00000000">
      <w:pPr>
        <w:pStyle w:val="Heading4"/>
        <w:numPr>
          <w:ilvl w:val="2"/>
          <w:numId w:val="34"/>
        </w:numPr>
        <w:rPr>
          <w:rFonts w:ascii="Palatino" w:hAnsi="Palatino"/>
          <w:color w:val="000000" w:themeColor="text1"/>
          <w:rPrChange w:id="2846" w:author="Gerren McHam" w:date="2024-04-30T13:44:00Z">
            <w:rPr>
              <w:rFonts w:ascii="Libre Franklin Medium" w:hAnsi="Libre Franklin Medium"/>
              <w:color w:val="000000"/>
              <w:sz w:val="22"/>
            </w:rPr>
          </w:rPrChange>
        </w:rPr>
        <w:pPrChange w:id="2847" w:author="Gerren McHam" w:date="2024-04-30T13:44:00Z">
          <w:pPr>
            <w:pBdr>
              <w:top w:val="nil"/>
              <w:left w:val="nil"/>
              <w:bottom w:val="nil"/>
              <w:right w:val="nil"/>
              <w:between w:val="nil"/>
            </w:pBdr>
            <w:spacing w:after="240"/>
            <w:jc w:val="both"/>
          </w:pPr>
        </w:pPrChange>
      </w:pPr>
      <w:del w:id="2848" w:author="Gerren McHam" w:date="2024-04-30T13:44:00Z">
        <w:r w:rsidRPr="002B3CF7">
          <w:rPr>
            <w:rFonts w:ascii="Libre Franklin Medium" w:hAnsi="Libre Franklin Medium" w:cs="Libre Franklin Medium"/>
            <w:szCs w:val="22"/>
          </w:rPr>
          <w:delText>2.</w:delText>
        </w:r>
        <w:r w:rsidRPr="002B3CF7">
          <w:rPr>
            <w:rFonts w:ascii="Libre Franklin Medium" w:hAnsi="Libre Franklin Medium" w:cs="Libre Franklin Medium"/>
            <w:szCs w:val="22"/>
          </w:rPr>
          <w:tab/>
        </w:r>
      </w:del>
      <w:r w:rsidRPr="002B3CF7">
        <w:rPr>
          <w:rFonts w:ascii="Palatino" w:hAnsi="Palatino"/>
          <w:color w:val="000000" w:themeColor="text1"/>
          <w:rPrChange w:id="2849" w:author="Gerren McHam" w:date="2024-04-30T13:44:00Z">
            <w:rPr>
              <w:rFonts w:ascii="Libre Franklin Medium" w:hAnsi="Libre Franklin Medium"/>
              <w:color w:val="000000"/>
              <w:sz w:val="22"/>
            </w:rPr>
          </w:rPrChange>
        </w:rPr>
        <w:t>Determining Whether a Conflict of Interest Exists</w:t>
      </w:r>
    </w:p>
    <w:p w14:paraId="00000352" w14:textId="77777777" w:rsidR="0033674E" w:rsidRPr="002B3CF7" w:rsidRDefault="00000000">
      <w:pPr>
        <w:pBdr>
          <w:top w:val="nil"/>
          <w:left w:val="nil"/>
          <w:bottom w:val="nil"/>
          <w:right w:val="nil"/>
          <w:between w:val="nil"/>
        </w:pBdr>
        <w:spacing w:after="240"/>
        <w:ind w:left="720"/>
        <w:jc w:val="both"/>
        <w:rPr>
          <w:rFonts w:ascii="Palatino" w:hAnsi="Palatino"/>
          <w:color w:val="000000" w:themeColor="text1"/>
          <w:sz w:val="22"/>
          <w:rPrChange w:id="285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51" w:author="Gerren McHam" w:date="2024-04-30T13:44:00Z">
            <w:rPr>
              <w:rFonts w:ascii="Libre Franklin Medium" w:hAnsi="Libre Franklin Medium"/>
              <w:color w:val="000000"/>
              <w:sz w:val="22"/>
            </w:rPr>
          </w:rPrChange>
        </w:rPr>
        <w:t>After disclosure of the financial interest and all material facts, and after any discussion with the interested person, s/he shall leave the governing board or committee meeting while the determination of a conflict of interest is discussed and voted upon.  The remaining board or committee members shall decide if a conflict of interest exists.</w:t>
      </w:r>
    </w:p>
    <w:p w14:paraId="00000353" w14:textId="77777777" w:rsidR="0033674E" w:rsidRPr="002B3CF7" w:rsidRDefault="00000000">
      <w:pPr>
        <w:pBdr>
          <w:top w:val="nil"/>
          <w:left w:val="nil"/>
          <w:bottom w:val="nil"/>
          <w:right w:val="nil"/>
          <w:between w:val="nil"/>
        </w:pBdr>
        <w:spacing w:after="240"/>
        <w:ind w:left="720"/>
        <w:jc w:val="both"/>
        <w:rPr>
          <w:rFonts w:ascii="Palatino" w:hAnsi="Palatino"/>
          <w:color w:val="000000" w:themeColor="text1"/>
          <w:sz w:val="22"/>
          <w:rPrChange w:id="285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53" w:author="Gerren McHam" w:date="2024-04-30T13:44:00Z">
            <w:rPr>
              <w:rFonts w:ascii="Libre Franklin Medium" w:hAnsi="Libre Franklin Medium"/>
              <w:color w:val="000000"/>
              <w:sz w:val="22"/>
            </w:rPr>
          </w:rPrChange>
        </w:rPr>
        <w:t>Under Missouri law, the following are conflicts of interest.  The Board has no discretion on whether these items present a conflict of interest.  No person shall be appointed to the board unless they meet the following requirements.  Any board member who is in violation of any of these requirements is ineligible to serve and shall immediately forfeit their office:</w:t>
      </w:r>
    </w:p>
    <w:p w14:paraId="00000354" w14:textId="77777777"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85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55" w:author="Gerren McHam" w:date="2024-04-30T13:44:00Z">
            <w:rPr>
              <w:rFonts w:ascii="Libre Franklin Medium" w:hAnsi="Libre Franklin Medium"/>
              <w:color w:val="000000"/>
              <w:sz w:val="22"/>
            </w:rPr>
          </w:rPrChange>
        </w:rPr>
        <w:t>a.  No member of the Board shall hold any other office or employment from the board while serving as a member of the board.</w:t>
      </w:r>
    </w:p>
    <w:p w14:paraId="00000355" w14:textId="77777777"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85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57" w:author="Gerren McHam" w:date="2024-04-30T13:44:00Z">
            <w:rPr>
              <w:rFonts w:ascii="Libre Franklin Medium" w:hAnsi="Libre Franklin Medium"/>
              <w:color w:val="000000"/>
              <w:sz w:val="22"/>
            </w:rPr>
          </w:rPrChange>
        </w:rPr>
        <w:t xml:space="preserve">b.  No member of the board shall have any substantial interest (see §105.450 RSMo) in any entity employed by or contracting with the board.  </w:t>
      </w:r>
    </w:p>
    <w:p w14:paraId="00000356" w14:textId="77777777"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85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59" w:author="Gerren McHam" w:date="2024-04-30T13:44:00Z">
            <w:rPr>
              <w:rFonts w:ascii="Libre Franklin Medium" w:hAnsi="Libre Franklin Medium"/>
              <w:color w:val="000000"/>
              <w:sz w:val="22"/>
            </w:rPr>
          </w:rPrChange>
        </w:rPr>
        <w:t>c.  No member of the board shall be an employee of a company that provides substantial services to the charter school.</w:t>
      </w:r>
    </w:p>
    <w:p w14:paraId="00000357" w14:textId="2BBDF968" w:rsidR="0033674E" w:rsidRPr="002B3CF7" w:rsidRDefault="00000000">
      <w:pPr>
        <w:pStyle w:val="Heading4"/>
        <w:numPr>
          <w:ilvl w:val="2"/>
          <w:numId w:val="34"/>
        </w:numPr>
        <w:rPr>
          <w:rFonts w:ascii="Palatino" w:hAnsi="Palatino"/>
          <w:color w:val="000000" w:themeColor="text1"/>
          <w:rPrChange w:id="2860" w:author="Gerren McHam" w:date="2024-04-30T13:44:00Z">
            <w:rPr>
              <w:rFonts w:ascii="Libre Franklin Medium" w:hAnsi="Libre Franklin Medium"/>
              <w:color w:val="000000"/>
              <w:sz w:val="22"/>
            </w:rPr>
          </w:rPrChange>
        </w:rPr>
        <w:pPrChange w:id="2861" w:author="Gerren McHam" w:date="2024-04-30T13:44:00Z">
          <w:pPr>
            <w:pBdr>
              <w:top w:val="nil"/>
              <w:left w:val="nil"/>
              <w:bottom w:val="nil"/>
              <w:right w:val="nil"/>
              <w:between w:val="nil"/>
            </w:pBdr>
            <w:spacing w:after="240"/>
            <w:ind w:left="90"/>
            <w:jc w:val="both"/>
          </w:pPr>
        </w:pPrChange>
      </w:pPr>
      <w:del w:id="2862" w:author="Gerren McHam" w:date="2024-04-30T13:44:00Z">
        <w:r w:rsidRPr="002B3CF7">
          <w:rPr>
            <w:rFonts w:ascii="Libre Franklin Medium" w:hAnsi="Libre Franklin Medium" w:cs="Libre Franklin Medium"/>
            <w:szCs w:val="22"/>
          </w:rPr>
          <w:delText>3.</w:delText>
        </w:r>
        <w:r w:rsidRPr="002B3CF7">
          <w:rPr>
            <w:rFonts w:ascii="Libre Franklin Medium" w:hAnsi="Libre Franklin Medium" w:cs="Libre Franklin Medium"/>
            <w:szCs w:val="22"/>
          </w:rPr>
          <w:tab/>
        </w:r>
      </w:del>
      <w:r w:rsidRPr="002B3CF7">
        <w:rPr>
          <w:rFonts w:ascii="Palatino" w:hAnsi="Palatino"/>
          <w:color w:val="000000" w:themeColor="text1"/>
          <w:rPrChange w:id="2863" w:author="Gerren McHam" w:date="2024-04-30T13:44:00Z">
            <w:rPr>
              <w:rFonts w:ascii="Libre Franklin Medium" w:hAnsi="Libre Franklin Medium"/>
              <w:color w:val="000000"/>
              <w:sz w:val="22"/>
            </w:rPr>
          </w:rPrChange>
        </w:rPr>
        <w:t>Procedures for Addressing the Conflict of Interest</w:t>
      </w:r>
    </w:p>
    <w:p w14:paraId="00000358" w14:textId="77777777"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86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65" w:author="Gerren McHam" w:date="2024-04-30T13:44:00Z">
            <w:rPr>
              <w:rFonts w:ascii="Libre Franklin Medium" w:hAnsi="Libre Franklin Medium"/>
              <w:color w:val="000000"/>
              <w:sz w:val="22"/>
            </w:rPr>
          </w:rPrChange>
        </w:rPr>
        <w:t>a.</w:t>
      </w:r>
      <w:r w:rsidRPr="002B3CF7">
        <w:rPr>
          <w:rFonts w:ascii="Palatino" w:hAnsi="Palatino"/>
          <w:color w:val="000000" w:themeColor="text1"/>
          <w:sz w:val="22"/>
          <w:rPrChange w:id="2866" w:author="Gerren McHam" w:date="2024-04-30T13:44:00Z">
            <w:rPr>
              <w:rFonts w:ascii="Libre Franklin Medium" w:hAnsi="Libre Franklin Medium"/>
              <w:color w:val="000000"/>
              <w:sz w:val="22"/>
            </w:rPr>
          </w:rPrChange>
        </w:rPr>
        <w:tab/>
        <w:t>An interested person may make a presentation at the governing board or committee meeting, but after the presentation, s/he shall leave the meeting during the discussion of, and the vote on, the transaction or arrangement involving the possible conflict of interest.</w:t>
      </w:r>
    </w:p>
    <w:p w14:paraId="00000359" w14:textId="77777777"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86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68" w:author="Gerren McHam" w:date="2024-04-30T13:44:00Z">
            <w:rPr>
              <w:rFonts w:ascii="Libre Franklin Medium" w:hAnsi="Libre Franklin Medium"/>
              <w:color w:val="000000"/>
              <w:sz w:val="22"/>
            </w:rPr>
          </w:rPrChange>
        </w:rPr>
        <w:t>b.</w:t>
      </w:r>
      <w:r w:rsidRPr="002B3CF7">
        <w:rPr>
          <w:rFonts w:ascii="Palatino" w:hAnsi="Palatino"/>
          <w:color w:val="000000" w:themeColor="text1"/>
          <w:sz w:val="22"/>
          <w:rPrChange w:id="2869" w:author="Gerren McHam" w:date="2024-04-30T13:44:00Z">
            <w:rPr>
              <w:rFonts w:ascii="Libre Franklin Medium" w:hAnsi="Libre Franklin Medium"/>
              <w:color w:val="000000"/>
              <w:sz w:val="22"/>
            </w:rPr>
          </w:rPrChange>
        </w:rPr>
        <w:tab/>
        <w:t>The chairperson of the governing board or committee shall, if appropriate, appoint a disinterested person or committee to investigate alternatives to the proposed transaction or arrangement.</w:t>
      </w:r>
    </w:p>
    <w:p w14:paraId="0000035A" w14:textId="77777777"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87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71" w:author="Gerren McHam" w:date="2024-04-30T13:44:00Z">
            <w:rPr>
              <w:rFonts w:ascii="Libre Franklin Medium" w:hAnsi="Libre Franklin Medium"/>
              <w:color w:val="000000"/>
              <w:sz w:val="22"/>
            </w:rPr>
          </w:rPrChange>
        </w:rPr>
        <w:t>c.</w:t>
      </w:r>
      <w:r w:rsidRPr="002B3CF7">
        <w:rPr>
          <w:rFonts w:ascii="Palatino" w:hAnsi="Palatino"/>
          <w:color w:val="000000" w:themeColor="text1"/>
          <w:sz w:val="22"/>
          <w:rPrChange w:id="2872" w:author="Gerren McHam" w:date="2024-04-30T13:44:00Z">
            <w:rPr>
              <w:rFonts w:ascii="Libre Franklin Medium" w:hAnsi="Libre Franklin Medium"/>
              <w:color w:val="000000"/>
              <w:sz w:val="22"/>
            </w:rPr>
          </w:rPrChange>
        </w:rPr>
        <w:tab/>
        <w:t>After exercising due diligence, the governing board or committee shall determine whether the Organization can obtain with reasonable efforts a more advantageous transaction or arrangement from a person or entity that would not give rise to a conflict of interest.</w:t>
      </w:r>
    </w:p>
    <w:p w14:paraId="0000035B" w14:textId="77777777"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87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74" w:author="Gerren McHam" w:date="2024-04-30T13:44:00Z">
            <w:rPr>
              <w:rFonts w:ascii="Libre Franklin Medium" w:hAnsi="Libre Franklin Medium"/>
              <w:color w:val="000000"/>
              <w:sz w:val="22"/>
            </w:rPr>
          </w:rPrChange>
        </w:rPr>
        <w:lastRenderedPageBreak/>
        <w:t>d.</w:t>
      </w:r>
      <w:r w:rsidRPr="002B3CF7">
        <w:rPr>
          <w:rFonts w:ascii="Palatino" w:hAnsi="Palatino"/>
          <w:color w:val="000000" w:themeColor="text1"/>
          <w:sz w:val="22"/>
          <w:rPrChange w:id="2875" w:author="Gerren McHam" w:date="2024-04-30T13:44:00Z">
            <w:rPr>
              <w:rFonts w:ascii="Libre Franklin Medium" w:hAnsi="Libre Franklin Medium"/>
              <w:color w:val="000000"/>
              <w:sz w:val="22"/>
            </w:rPr>
          </w:rPrChange>
        </w:rPr>
        <w:tab/>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14:paraId="0000035C" w14:textId="3215D855" w:rsidR="0033674E" w:rsidRPr="002B3CF7" w:rsidRDefault="00000000">
      <w:pPr>
        <w:pStyle w:val="Heading4"/>
        <w:numPr>
          <w:ilvl w:val="2"/>
          <w:numId w:val="34"/>
        </w:numPr>
        <w:rPr>
          <w:rFonts w:ascii="Palatino" w:hAnsi="Palatino"/>
          <w:color w:val="000000" w:themeColor="text1"/>
          <w:rPrChange w:id="2876" w:author="Gerren McHam" w:date="2024-04-30T13:44:00Z">
            <w:rPr>
              <w:rFonts w:ascii="Libre Franklin Medium" w:hAnsi="Libre Franklin Medium"/>
              <w:color w:val="000000"/>
              <w:sz w:val="22"/>
            </w:rPr>
          </w:rPrChange>
        </w:rPr>
        <w:pPrChange w:id="2877" w:author="Gerren McHam" w:date="2024-04-30T13:44:00Z">
          <w:pPr>
            <w:pBdr>
              <w:top w:val="nil"/>
              <w:left w:val="nil"/>
              <w:bottom w:val="nil"/>
              <w:right w:val="nil"/>
              <w:between w:val="nil"/>
            </w:pBdr>
            <w:spacing w:after="240"/>
            <w:ind w:left="720"/>
            <w:jc w:val="both"/>
          </w:pPr>
        </w:pPrChange>
      </w:pPr>
      <w:del w:id="2878" w:author="Gerren McHam" w:date="2024-04-30T13:44:00Z">
        <w:r w:rsidRPr="002B3CF7">
          <w:rPr>
            <w:rFonts w:ascii="Libre Franklin Medium" w:hAnsi="Libre Franklin Medium" w:cs="Libre Franklin Medium"/>
            <w:szCs w:val="22"/>
          </w:rPr>
          <w:delText>4.</w:delText>
        </w:r>
        <w:r w:rsidRPr="002B3CF7">
          <w:rPr>
            <w:rFonts w:ascii="Libre Franklin Medium" w:hAnsi="Libre Franklin Medium" w:cs="Libre Franklin Medium"/>
            <w:szCs w:val="22"/>
          </w:rPr>
          <w:tab/>
        </w:r>
      </w:del>
      <w:ins w:id="2879" w:author="Gerren McHam" w:date="2024-04-30T13:44:00Z">
        <w:r w:rsidRPr="002B3CF7">
          <w:rPr>
            <w:rFonts w:ascii="Palatino" w:hAnsi="Palatino"/>
            <w:color w:val="000000" w:themeColor="text1"/>
            <w:szCs w:val="22"/>
          </w:rPr>
          <w:t xml:space="preserve">   </w:t>
        </w:r>
      </w:ins>
      <w:r w:rsidRPr="002B3CF7">
        <w:rPr>
          <w:rFonts w:ascii="Palatino" w:hAnsi="Palatino"/>
          <w:color w:val="000000" w:themeColor="text1"/>
          <w:rPrChange w:id="2880" w:author="Gerren McHam" w:date="2024-04-30T13:44:00Z">
            <w:rPr>
              <w:rFonts w:ascii="Libre Franklin Medium" w:hAnsi="Libre Franklin Medium"/>
              <w:color w:val="000000"/>
              <w:sz w:val="22"/>
            </w:rPr>
          </w:rPrChange>
        </w:rPr>
        <w:t>Violations of the Conflicts of Interest Policy</w:t>
      </w:r>
    </w:p>
    <w:p w14:paraId="0000035D" w14:textId="77777777"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88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82" w:author="Gerren McHam" w:date="2024-04-30T13:44:00Z">
            <w:rPr>
              <w:rFonts w:ascii="Libre Franklin Medium" w:hAnsi="Libre Franklin Medium"/>
              <w:color w:val="000000"/>
              <w:sz w:val="22"/>
            </w:rPr>
          </w:rPrChange>
        </w:rPr>
        <w:t>a.</w:t>
      </w:r>
      <w:r w:rsidRPr="002B3CF7">
        <w:rPr>
          <w:rFonts w:ascii="Palatino" w:hAnsi="Palatino"/>
          <w:color w:val="000000" w:themeColor="text1"/>
          <w:sz w:val="22"/>
          <w:rPrChange w:id="2883" w:author="Gerren McHam" w:date="2024-04-30T13:44:00Z">
            <w:rPr>
              <w:rFonts w:ascii="Libre Franklin Medium" w:hAnsi="Libre Franklin Medium"/>
              <w:color w:val="000000"/>
              <w:sz w:val="22"/>
            </w:rPr>
          </w:rPrChange>
        </w:rPr>
        <w:tab/>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0000035E" w14:textId="77777777"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88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85" w:author="Gerren McHam" w:date="2024-04-30T13:44:00Z">
            <w:rPr>
              <w:rFonts w:ascii="Libre Franklin Medium" w:hAnsi="Libre Franklin Medium"/>
              <w:color w:val="000000"/>
              <w:sz w:val="22"/>
            </w:rPr>
          </w:rPrChange>
        </w:rPr>
        <w:t>b.</w:t>
      </w:r>
      <w:r w:rsidRPr="002B3CF7">
        <w:rPr>
          <w:rFonts w:ascii="Palatino" w:hAnsi="Palatino"/>
          <w:color w:val="000000" w:themeColor="text1"/>
          <w:sz w:val="22"/>
          <w:rPrChange w:id="2886" w:author="Gerren McHam" w:date="2024-04-30T13:44:00Z">
            <w:rPr>
              <w:rFonts w:ascii="Libre Franklin Medium" w:hAnsi="Libre Franklin Medium"/>
              <w:color w:val="000000"/>
              <w:sz w:val="22"/>
            </w:rPr>
          </w:rPrChange>
        </w:rPr>
        <w:tab/>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0B190EA6" w14:textId="77777777" w:rsidR="000406DA" w:rsidRPr="002B3CF7" w:rsidRDefault="00000000">
      <w:pPr>
        <w:pBdr>
          <w:top w:val="nil"/>
          <w:left w:val="nil"/>
          <w:bottom w:val="nil"/>
          <w:right w:val="nil"/>
          <w:between w:val="nil"/>
        </w:pBdr>
        <w:jc w:val="center"/>
        <w:rPr>
          <w:del w:id="2887" w:author="Gerren McHam" w:date="2024-04-30T13:44:00Z"/>
          <w:rFonts w:ascii="Libre Franklin Medium" w:eastAsia="Libre Franklin Medium" w:hAnsi="Libre Franklin Medium" w:cs="Libre Franklin Medium"/>
          <w:color w:val="000000"/>
          <w:sz w:val="22"/>
          <w:szCs w:val="22"/>
        </w:rPr>
      </w:pPr>
      <w:bookmarkStart w:id="2888" w:name="_Toc162617655"/>
      <w:r w:rsidRPr="002B3CF7">
        <w:rPr>
          <w:color w:val="000000" w:themeColor="text1"/>
          <w:sz w:val="22"/>
          <w:rPrChange w:id="2889" w:author="Gerren McHam" w:date="2024-04-30T13:44:00Z">
            <w:rPr>
              <w:rFonts w:ascii="Libre Franklin Medium" w:hAnsi="Libre Franklin Medium"/>
              <w:color w:val="000000"/>
              <w:sz w:val="22"/>
            </w:rPr>
          </w:rPrChange>
        </w:rPr>
        <w:t>Article IV</w:t>
      </w:r>
    </w:p>
    <w:p w14:paraId="0000035F" w14:textId="5B539AA5" w:rsidR="0033674E" w:rsidRPr="002B3CF7" w:rsidRDefault="00000000">
      <w:pPr>
        <w:pStyle w:val="Heading3"/>
        <w:numPr>
          <w:ilvl w:val="1"/>
          <w:numId w:val="36"/>
        </w:numPr>
        <w:rPr>
          <w:color w:val="000000" w:themeColor="text1"/>
          <w:sz w:val="22"/>
          <w:rPrChange w:id="2890" w:author="Gerren McHam" w:date="2024-04-30T13:44:00Z">
            <w:rPr>
              <w:rFonts w:ascii="Libre Franklin Medium" w:hAnsi="Libre Franklin Medium"/>
              <w:color w:val="000000"/>
              <w:sz w:val="22"/>
            </w:rPr>
          </w:rPrChange>
        </w:rPr>
        <w:pPrChange w:id="2891" w:author="Gerren McHam" w:date="2024-04-30T13:44:00Z">
          <w:pPr>
            <w:pBdr>
              <w:top w:val="nil"/>
              <w:left w:val="nil"/>
              <w:bottom w:val="nil"/>
              <w:right w:val="nil"/>
              <w:between w:val="nil"/>
            </w:pBdr>
            <w:jc w:val="center"/>
          </w:pPr>
        </w:pPrChange>
      </w:pPr>
      <w:ins w:id="2892" w:author="Gerren McHam" w:date="2024-04-30T13:44:00Z">
        <w:r w:rsidRPr="002B3CF7">
          <w:rPr>
            <w:color w:val="000000" w:themeColor="text1"/>
            <w:sz w:val="22"/>
            <w:szCs w:val="22"/>
          </w:rPr>
          <w:t xml:space="preserve">: </w:t>
        </w:r>
      </w:ins>
      <w:r w:rsidRPr="002B3CF7">
        <w:rPr>
          <w:color w:val="000000" w:themeColor="text1"/>
          <w:sz w:val="22"/>
          <w:rPrChange w:id="2893" w:author="Gerren McHam" w:date="2024-04-30T13:44:00Z">
            <w:rPr>
              <w:rFonts w:ascii="Libre Franklin Medium" w:hAnsi="Libre Franklin Medium"/>
              <w:color w:val="000000"/>
              <w:sz w:val="22"/>
            </w:rPr>
          </w:rPrChange>
        </w:rPr>
        <w:t>Records of Proceedings</w:t>
      </w:r>
      <w:bookmarkEnd w:id="2888"/>
    </w:p>
    <w:p w14:paraId="00000360" w14:textId="77777777" w:rsidR="0033674E" w:rsidRPr="002B3CF7" w:rsidRDefault="0033674E">
      <w:pPr>
        <w:pBdr>
          <w:top w:val="nil"/>
          <w:left w:val="nil"/>
          <w:bottom w:val="nil"/>
          <w:right w:val="nil"/>
          <w:between w:val="nil"/>
        </w:pBdr>
        <w:jc w:val="center"/>
        <w:rPr>
          <w:rFonts w:ascii="Palatino" w:hAnsi="Palatino"/>
          <w:color w:val="000000" w:themeColor="text1"/>
          <w:sz w:val="22"/>
          <w:rPrChange w:id="2894" w:author="Gerren McHam" w:date="2024-04-30T13:44:00Z">
            <w:rPr>
              <w:rFonts w:ascii="Libre Franklin Medium" w:hAnsi="Libre Franklin Medium"/>
              <w:color w:val="000000"/>
              <w:sz w:val="22"/>
            </w:rPr>
          </w:rPrChange>
        </w:rPr>
      </w:pPr>
    </w:p>
    <w:p w14:paraId="00000361" w14:textId="77777777" w:rsidR="0033674E" w:rsidRPr="002B3CF7" w:rsidRDefault="00000000">
      <w:pPr>
        <w:pBdr>
          <w:top w:val="nil"/>
          <w:left w:val="nil"/>
          <w:bottom w:val="nil"/>
          <w:right w:val="nil"/>
          <w:between w:val="nil"/>
        </w:pBdr>
        <w:spacing w:after="240"/>
        <w:ind w:left="720"/>
        <w:jc w:val="both"/>
        <w:rPr>
          <w:rFonts w:ascii="Palatino" w:hAnsi="Palatino"/>
          <w:color w:val="000000" w:themeColor="text1"/>
          <w:sz w:val="22"/>
          <w:rPrChange w:id="289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96" w:author="Gerren McHam" w:date="2024-04-30T13:44:00Z">
            <w:rPr>
              <w:rFonts w:ascii="Libre Franklin Medium" w:hAnsi="Libre Franklin Medium"/>
              <w:color w:val="000000"/>
              <w:sz w:val="22"/>
            </w:rPr>
          </w:rPrChange>
        </w:rPr>
        <w:t>The minutes of the governing board and all committees with board delegated powers shall contain:</w:t>
      </w:r>
    </w:p>
    <w:p w14:paraId="00000362" w14:textId="77777777"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89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898" w:author="Gerren McHam" w:date="2024-04-30T13:44:00Z">
            <w:rPr>
              <w:rFonts w:ascii="Libre Franklin Medium" w:hAnsi="Libre Franklin Medium"/>
              <w:color w:val="000000"/>
              <w:sz w:val="22"/>
            </w:rPr>
          </w:rPrChange>
        </w:rPr>
        <w:t>a.</w:t>
      </w:r>
      <w:r w:rsidRPr="002B3CF7">
        <w:rPr>
          <w:rFonts w:ascii="Palatino" w:hAnsi="Palatino"/>
          <w:color w:val="000000" w:themeColor="text1"/>
          <w:sz w:val="22"/>
          <w:rPrChange w:id="2899" w:author="Gerren McHam" w:date="2024-04-30T13:44:00Z">
            <w:rPr>
              <w:rFonts w:ascii="Libre Franklin Medium" w:hAnsi="Libre Franklin Medium"/>
              <w:color w:val="000000"/>
              <w:sz w:val="22"/>
            </w:rPr>
          </w:rPrChange>
        </w:rPr>
        <w:tab/>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00000363" w14:textId="77777777"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90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2901" w:author="Gerren McHam" w:date="2024-04-30T13:44:00Z">
            <w:rPr>
              <w:rFonts w:ascii="Libre Franklin Medium" w:hAnsi="Libre Franklin Medium"/>
              <w:color w:val="000000"/>
              <w:sz w:val="22"/>
            </w:rPr>
          </w:rPrChange>
        </w:rPr>
        <w:t>b.</w:t>
      </w:r>
      <w:r w:rsidRPr="002B3CF7">
        <w:rPr>
          <w:rFonts w:ascii="Palatino" w:hAnsi="Palatino"/>
          <w:color w:val="000000" w:themeColor="text1"/>
          <w:sz w:val="22"/>
          <w:rPrChange w:id="2902" w:author="Gerren McHam" w:date="2024-04-30T13:44:00Z">
            <w:rPr>
              <w:rFonts w:ascii="Libre Franklin Medium" w:hAnsi="Libre Franklin Medium"/>
              <w:color w:val="000000"/>
              <w:sz w:val="22"/>
            </w:rPr>
          </w:rPrChange>
        </w:rPr>
        <w:tab/>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31608974" w14:textId="77777777" w:rsidR="000406DA" w:rsidRPr="002B3CF7" w:rsidRDefault="00000000">
      <w:pPr>
        <w:pBdr>
          <w:top w:val="nil"/>
          <w:left w:val="nil"/>
          <w:bottom w:val="nil"/>
          <w:right w:val="nil"/>
          <w:between w:val="nil"/>
        </w:pBdr>
        <w:jc w:val="center"/>
        <w:rPr>
          <w:del w:id="2903" w:author="Gerren McHam" w:date="2024-04-30T13:44:00Z"/>
          <w:rFonts w:ascii="Libre Franklin Medium" w:eastAsia="Libre Franklin Medium" w:hAnsi="Libre Franklin Medium" w:cs="Libre Franklin Medium"/>
          <w:color w:val="000000"/>
          <w:sz w:val="22"/>
          <w:szCs w:val="22"/>
        </w:rPr>
      </w:pPr>
      <w:bookmarkStart w:id="2904" w:name="_Toc162617656"/>
      <w:r w:rsidRPr="002B3CF7">
        <w:rPr>
          <w:color w:val="000000" w:themeColor="text1"/>
          <w:sz w:val="22"/>
          <w:rPrChange w:id="2905" w:author="Gerren McHam" w:date="2024-04-30T13:44:00Z">
            <w:rPr>
              <w:rFonts w:ascii="Libre Franklin Medium" w:hAnsi="Libre Franklin Medium"/>
              <w:color w:val="000000"/>
              <w:sz w:val="22"/>
            </w:rPr>
          </w:rPrChange>
        </w:rPr>
        <w:t>Article V</w:t>
      </w:r>
    </w:p>
    <w:p w14:paraId="00000364" w14:textId="5F85F4FD" w:rsidR="0033674E" w:rsidRPr="002B3CF7" w:rsidRDefault="00000000">
      <w:pPr>
        <w:pStyle w:val="Heading3"/>
        <w:numPr>
          <w:ilvl w:val="1"/>
          <w:numId w:val="36"/>
        </w:numPr>
        <w:rPr>
          <w:color w:val="000000" w:themeColor="text1"/>
          <w:sz w:val="22"/>
          <w:rPrChange w:id="2906" w:author="Gerren McHam" w:date="2024-04-30T13:44:00Z">
            <w:rPr>
              <w:rFonts w:ascii="Libre Franklin Medium" w:hAnsi="Libre Franklin Medium"/>
              <w:color w:val="000000"/>
              <w:sz w:val="22"/>
            </w:rPr>
          </w:rPrChange>
        </w:rPr>
        <w:pPrChange w:id="2907" w:author="Gerren McHam" w:date="2024-04-30T13:44:00Z">
          <w:pPr>
            <w:pBdr>
              <w:top w:val="nil"/>
              <w:left w:val="nil"/>
              <w:bottom w:val="nil"/>
              <w:right w:val="nil"/>
              <w:between w:val="nil"/>
            </w:pBdr>
            <w:jc w:val="center"/>
          </w:pPr>
        </w:pPrChange>
      </w:pPr>
      <w:ins w:id="2908" w:author="Gerren McHam" w:date="2024-04-30T13:44:00Z">
        <w:r w:rsidRPr="002B3CF7">
          <w:rPr>
            <w:color w:val="000000" w:themeColor="text1"/>
            <w:sz w:val="22"/>
            <w:szCs w:val="22"/>
          </w:rPr>
          <w:t xml:space="preserve">: </w:t>
        </w:r>
      </w:ins>
      <w:r w:rsidRPr="002B3CF7">
        <w:rPr>
          <w:color w:val="000000" w:themeColor="text1"/>
          <w:sz w:val="22"/>
          <w:rPrChange w:id="2909" w:author="Gerren McHam" w:date="2024-04-30T13:44:00Z">
            <w:rPr>
              <w:rFonts w:ascii="Libre Franklin Medium" w:hAnsi="Libre Franklin Medium"/>
              <w:color w:val="000000"/>
              <w:sz w:val="22"/>
            </w:rPr>
          </w:rPrChange>
        </w:rPr>
        <w:t>Compensation</w:t>
      </w:r>
      <w:bookmarkEnd w:id="2904"/>
    </w:p>
    <w:p w14:paraId="3114838C" w14:textId="77777777" w:rsidR="000406DA" w:rsidRPr="002B3CF7" w:rsidRDefault="000406DA">
      <w:pPr>
        <w:pBdr>
          <w:top w:val="nil"/>
          <w:left w:val="nil"/>
          <w:bottom w:val="nil"/>
          <w:right w:val="nil"/>
          <w:between w:val="nil"/>
        </w:pBdr>
        <w:jc w:val="center"/>
        <w:rPr>
          <w:del w:id="2910" w:author="Gerren McHam" w:date="2024-04-30T13:44:00Z"/>
          <w:rFonts w:ascii="Libre Franklin Medium" w:eastAsia="Libre Franklin Medium" w:hAnsi="Libre Franklin Medium" w:cs="Libre Franklin Medium"/>
          <w:color w:val="000000"/>
          <w:sz w:val="22"/>
          <w:szCs w:val="22"/>
        </w:rPr>
      </w:pPr>
    </w:p>
    <w:p w14:paraId="00000365" w14:textId="7B077270" w:rsidR="0033674E" w:rsidRPr="002B3CF7" w:rsidRDefault="00000000">
      <w:pPr>
        <w:pStyle w:val="Heading4"/>
        <w:numPr>
          <w:ilvl w:val="2"/>
          <w:numId w:val="34"/>
        </w:numPr>
        <w:rPr>
          <w:rFonts w:ascii="Palatino" w:hAnsi="Palatino"/>
          <w:color w:val="000000" w:themeColor="text1"/>
          <w:rPrChange w:id="2911" w:author="Gerren McHam" w:date="2024-04-30T13:44:00Z">
            <w:rPr>
              <w:rFonts w:ascii="Libre Franklin Medium" w:hAnsi="Libre Franklin Medium"/>
              <w:color w:val="000000"/>
              <w:sz w:val="22"/>
            </w:rPr>
          </w:rPrChange>
        </w:rPr>
        <w:pPrChange w:id="2912" w:author="Gerren McHam" w:date="2024-04-30T13:44:00Z">
          <w:pPr>
            <w:pBdr>
              <w:top w:val="nil"/>
              <w:left w:val="nil"/>
              <w:bottom w:val="nil"/>
              <w:right w:val="nil"/>
              <w:between w:val="nil"/>
            </w:pBdr>
            <w:spacing w:after="240"/>
            <w:ind w:left="720"/>
            <w:jc w:val="both"/>
          </w:pPr>
        </w:pPrChange>
      </w:pPr>
      <w:del w:id="2913" w:author="Gerren McHam" w:date="2024-04-30T13:44:00Z">
        <w:r w:rsidRPr="002B3CF7">
          <w:rPr>
            <w:rFonts w:ascii="Libre Franklin Medium" w:hAnsi="Libre Franklin Medium" w:cs="Libre Franklin Medium"/>
            <w:szCs w:val="22"/>
          </w:rPr>
          <w:delText>1.</w:delText>
        </w:r>
        <w:r w:rsidRPr="002B3CF7">
          <w:rPr>
            <w:rFonts w:ascii="Libre Franklin Medium" w:hAnsi="Libre Franklin Medium" w:cs="Libre Franklin Medium"/>
            <w:szCs w:val="22"/>
          </w:rPr>
          <w:tab/>
        </w:r>
      </w:del>
      <w:r w:rsidRPr="002B3CF7">
        <w:rPr>
          <w:rFonts w:ascii="Palatino" w:hAnsi="Palatino"/>
          <w:color w:val="000000" w:themeColor="text1"/>
          <w:rPrChange w:id="2914" w:author="Gerren McHam" w:date="2024-04-30T13:44:00Z">
            <w:rPr>
              <w:rFonts w:ascii="Libre Franklin Medium" w:hAnsi="Libre Franklin Medium"/>
              <w:color w:val="000000"/>
              <w:sz w:val="22"/>
            </w:rPr>
          </w:rPrChange>
        </w:rPr>
        <w:t>A voting member of the governing board who receives compensation, directly or indirectly, from the Organization for services is precluded from voting on matters pertaining to that member’s compensation.</w:t>
      </w:r>
    </w:p>
    <w:p w14:paraId="00000366" w14:textId="54497C8E" w:rsidR="0033674E" w:rsidRPr="002B3CF7" w:rsidRDefault="00000000">
      <w:pPr>
        <w:pStyle w:val="Heading4"/>
        <w:numPr>
          <w:ilvl w:val="2"/>
          <w:numId w:val="34"/>
        </w:numPr>
        <w:rPr>
          <w:rFonts w:ascii="Palatino" w:hAnsi="Palatino"/>
          <w:color w:val="000000" w:themeColor="text1"/>
          <w:rPrChange w:id="2915" w:author="Gerren McHam" w:date="2024-04-30T13:44:00Z">
            <w:rPr>
              <w:rFonts w:ascii="Libre Franklin Medium" w:hAnsi="Libre Franklin Medium"/>
              <w:color w:val="000000"/>
              <w:sz w:val="22"/>
            </w:rPr>
          </w:rPrChange>
        </w:rPr>
        <w:pPrChange w:id="2916" w:author="Gerren McHam" w:date="2024-04-30T13:44:00Z">
          <w:pPr>
            <w:pBdr>
              <w:top w:val="nil"/>
              <w:left w:val="nil"/>
              <w:bottom w:val="nil"/>
              <w:right w:val="nil"/>
              <w:between w:val="nil"/>
            </w:pBdr>
            <w:spacing w:after="240"/>
            <w:ind w:left="720"/>
            <w:jc w:val="both"/>
          </w:pPr>
        </w:pPrChange>
      </w:pPr>
      <w:del w:id="2917" w:author="Gerren McHam" w:date="2024-04-30T13:44:00Z">
        <w:r w:rsidRPr="002B3CF7">
          <w:rPr>
            <w:rFonts w:ascii="Libre Franklin Medium" w:hAnsi="Libre Franklin Medium" w:cs="Libre Franklin Medium"/>
            <w:szCs w:val="22"/>
          </w:rPr>
          <w:lastRenderedPageBreak/>
          <w:delText>2.</w:delText>
        </w:r>
        <w:r w:rsidRPr="002B3CF7">
          <w:rPr>
            <w:rFonts w:ascii="Libre Franklin Medium" w:hAnsi="Libre Franklin Medium" w:cs="Libre Franklin Medium"/>
            <w:szCs w:val="22"/>
          </w:rPr>
          <w:tab/>
        </w:r>
      </w:del>
      <w:r w:rsidRPr="002B3CF7">
        <w:rPr>
          <w:rFonts w:ascii="Palatino" w:hAnsi="Palatino"/>
          <w:color w:val="000000" w:themeColor="text1"/>
          <w:rPrChange w:id="2918" w:author="Gerren McHam" w:date="2024-04-30T13:44:00Z">
            <w:rPr>
              <w:rFonts w:ascii="Libre Franklin Medium" w:hAnsi="Libre Franklin Medium"/>
              <w:color w:val="000000"/>
              <w:sz w:val="22"/>
            </w:rPr>
          </w:rPrChange>
        </w:rPr>
        <w:t>A voting member of any committee whose jurisdiction includes compensation matters and who receives compensation, directly or indirectly, from the Organization for services is precluded from voting on matters pertaining to that member’s compensation.</w:t>
      </w:r>
    </w:p>
    <w:p w14:paraId="00000367" w14:textId="223C257C" w:rsidR="0033674E" w:rsidRPr="002B3CF7" w:rsidRDefault="00000000">
      <w:pPr>
        <w:pStyle w:val="Heading4"/>
        <w:numPr>
          <w:ilvl w:val="2"/>
          <w:numId w:val="34"/>
        </w:numPr>
        <w:rPr>
          <w:rFonts w:ascii="Palatino" w:hAnsi="Palatino"/>
          <w:color w:val="000000" w:themeColor="text1"/>
          <w:rPrChange w:id="2919" w:author="Gerren McHam" w:date="2024-04-30T13:44:00Z">
            <w:rPr>
              <w:rFonts w:ascii="Libre Franklin Medium" w:hAnsi="Libre Franklin Medium"/>
              <w:color w:val="000000"/>
              <w:sz w:val="22"/>
            </w:rPr>
          </w:rPrChange>
        </w:rPr>
        <w:pPrChange w:id="2920" w:author="Gerren McHam" w:date="2024-04-30T13:44:00Z">
          <w:pPr>
            <w:pBdr>
              <w:top w:val="nil"/>
              <w:left w:val="nil"/>
              <w:bottom w:val="nil"/>
              <w:right w:val="nil"/>
              <w:between w:val="nil"/>
            </w:pBdr>
            <w:spacing w:after="240"/>
            <w:ind w:left="720"/>
            <w:jc w:val="both"/>
          </w:pPr>
        </w:pPrChange>
      </w:pPr>
      <w:del w:id="2921" w:author="Gerren McHam" w:date="2024-04-30T13:44:00Z">
        <w:r w:rsidRPr="002B3CF7">
          <w:rPr>
            <w:rFonts w:ascii="Libre Franklin Medium" w:hAnsi="Libre Franklin Medium" w:cs="Libre Franklin Medium"/>
            <w:szCs w:val="22"/>
          </w:rPr>
          <w:delText>3.</w:delText>
        </w:r>
        <w:r w:rsidRPr="002B3CF7">
          <w:rPr>
            <w:rFonts w:ascii="Libre Franklin Medium" w:hAnsi="Libre Franklin Medium" w:cs="Libre Franklin Medium"/>
            <w:szCs w:val="22"/>
          </w:rPr>
          <w:tab/>
        </w:r>
      </w:del>
      <w:r w:rsidRPr="002B3CF7">
        <w:rPr>
          <w:rFonts w:ascii="Palatino" w:hAnsi="Palatino"/>
          <w:color w:val="000000" w:themeColor="text1"/>
          <w:rPrChange w:id="2922" w:author="Gerren McHam" w:date="2024-04-30T13:44:00Z">
            <w:rPr>
              <w:rFonts w:ascii="Libre Franklin Medium" w:hAnsi="Libre Franklin Medium"/>
              <w:color w:val="000000"/>
              <w:sz w:val="22"/>
            </w:rPr>
          </w:rPrChange>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14:paraId="00C8D80D" w14:textId="77777777" w:rsidR="000406DA" w:rsidRPr="002B3CF7" w:rsidRDefault="00000000">
      <w:pPr>
        <w:pBdr>
          <w:top w:val="nil"/>
          <w:left w:val="nil"/>
          <w:bottom w:val="nil"/>
          <w:right w:val="nil"/>
          <w:between w:val="nil"/>
        </w:pBdr>
        <w:jc w:val="center"/>
        <w:rPr>
          <w:del w:id="2923" w:author="Gerren McHam" w:date="2024-04-30T13:44:00Z"/>
          <w:rFonts w:ascii="Libre Franklin Medium" w:eastAsia="Libre Franklin Medium" w:hAnsi="Libre Franklin Medium" w:cs="Libre Franklin Medium"/>
          <w:color w:val="000000"/>
          <w:sz w:val="22"/>
          <w:szCs w:val="22"/>
        </w:rPr>
      </w:pPr>
      <w:bookmarkStart w:id="2924" w:name="_Toc162617657"/>
      <w:del w:id="2925" w:author="Gerren McHam" w:date="2024-04-30T13:44:00Z">
        <w:r w:rsidRPr="002B3CF7">
          <w:rPr>
            <w:rFonts w:ascii="Libre Franklin Medium" w:eastAsia="Libre Franklin Medium" w:hAnsi="Libre Franklin Medium" w:cs="Libre Franklin Medium"/>
            <w:color w:val="000000"/>
            <w:sz w:val="22"/>
            <w:szCs w:val="22"/>
          </w:rPr>
          <w:br/>
        </w:r>
      </w:del>
      <w:sdt>
        <w:sdtPr>
          <w:rPr>
            <w:color w:val="000000" w:themeColor="text1"/>
            <w:sz w:val="22"/>
            <w:szCs w:val="22"/>
          </w:rPr>
          <w:tag w:val="goog_rdk_12"/>
          <w:id w:val="-1813404755"/>
        </w:sdtPr>
        <w:sdtContent/>
      </w:sdt>
      <w:r w:rsidRPr="002B3CF7">
        <w:rPr>
          <w:color w:val="000000" w:themeColor="text1"/>
          <w:sz w:val="22"/>
          <w:rPrChange w:id="2926" w:author="Gerren McHam" w:date="2024-04-30T13:44:00Z">
            <w:rPr>
              <w:rFonts w:ascii="Libre Franklin Medium" w:hAnsi="Libre Franklin Medium"/>
              <w:color w:val="000000"/>
              <w:sz w:val="22"/>
            </w:rPr>
          </w:rPrChange>
        </w:rPr>
        <w:t>Article VI</w:t>
      </w:r>
    </w:p>
    <w:p w14:paraId="00000368" w14:textId="34151150" w:rsidR="0033674E" w:rsidRPr="002B3CF7" w:rsidRDefault="00000000">
      <w:pPr>
        <w:pStyle w:val="Heading3"/>
        <w:numPr>
          <w:ilvl w:val="1"/>
          <w:numId w:val="36"/>
        </w:numPr>
        <w:rPr>
          <w:color w:val="000000" w:themeColor="text1"/>
          <w:sz w:val="22"/>
          <w:rPrChange w:id="2927" w:author="Gerren McHam" w:date="2024-04-30T13:44:00Z">
            <w:rPr>
              <w:rFonts w:ascii="Libre Franklin Medium" w:hAnsi="Libre Franklin Medium"/>
              <w:color w:val="000000"/>
              <w:sz w:val="22"/>
            </w:rPr>
          </w:rPrChange>
        </w:rPr>
        <w:pPrChange w:id="2928" w:author="Gerren McHam" w:date="2024-04-30T13:44:00Z">
          <w:pPr>
            <w:pBdr>
              <w:top w:val="nil"/>
              <w:left w:val="nil"/>
              <w:bottom w:val="nil"/>
              <w:right w:val="nil"/>
              <w:between w:val="nil"/>
            </w:pBdr>
            <w:jc w:val="center"/>
          </w:pPr>
        </w:pPrChange>
      </w:pPr>
      <w:ins w:id="2929" w:author="Gerren McHam" w:date="2024-04-30T13:44:00Z">
        <w:r w:rsidRPr="002B3CF7">
          <w:rPr>
            <w:color w:val="000000" w:themeColor="text1"/>
            <w:sz w:val="22"/>
            <w:szCs w:val="22"/>
          </w:rPr>
          <w:t xml:space="preserve">: </w:t>
        </w:r>
      </w:ins>
      <w:r w:rsidRPr="002B3CF7">
        <w:rPr>
          <w:color w:val="000000" w:themeColor="text1"/>
          <w:sz w:val="22"/>
          <w:rPrChange w:id="2930" w:author="Gerren McHam" w:date="2024-04-30T13:44:00Z">
            <w:rPr>
              <w:rFonts w:ascii="Libre Franklin Medium" w:hAnsi="Libre Franklin Medium"/>
              <w:color w:val="000000"/>
              <w:sz w:val="22"/>
            </w:rPr>
          </w:rPrChange>
        </w:rPr>
        <w:t>Annual Statements</w:t>
      </w:r>
      <w:bookmarkEnd w:id="2924"/>
    </w:p>
    <w:p w14:paraId="00000369" w14:textId="77777777" w:rsidR="0033674E" w:rsidRPr="002B3CF7" w:rsidRDefault="00000000">
      <w:pPr>
        <w:pBdr>
          <w:top w:val="nil"/>
          <w:left w:val="nil"/>
          <w:bottom w:val="nil"/>
          <w:right w:val="nil"/>
          <w:between w:val="nil"/>
        </w:pBdr>
        <w:spacing w:after="240"/>
        <w:ind w:left="1080"/>
        <w:jc w:val="both"/>
        <w:rPr>
          <w:rFonts w:ascii="Palatino" w:hAnsi="Palatino"/>
          <w:color w:val="000000" w:themeColor="text1"/>
          <w:sz w:val="22"/>
          <w:rPrChange w:id="2931" w:author="Gerren McHam" w:date="2024-04-30T13:44:00Z">
            <w:rPr>
              <w:rFonts w:ascii="Libre Franklin Medium" w:hAnsi="Libre Franklin Medium"/>
              <w:color w:val="000000"/>
              <w:sz w:val="22"/>
            </w:rPr>
          </w:rPrChange>
        </w:rPr>
        <w:pPrChange w:id="2932" w:author="Gerren McHam" w:date="2024-04-30T13:44:00Z">
          <w:pPr>
            <w:pBdr>
              <w:top w:val="nil"/>
              <w:left w:val="nil"/>
              <w:bottom w:val="nil"/>
              <w:right w:val="nil"/>
              <w:between w:val="nil"/>
            </w:pBdr>
            <w:spacing w:after="240"/>
            <w:jc w:val="both"/>
          </w:pPr>
        </w:pPrChange>
      </w:pPr>
      <w:r w:rsidRPr="002B3CF7">
        <w:rPr>
          <w:rFonts w:ascii="Palatino" w:hAnsi="Palatino"/>
          <w:color w:val="000000" w:themeColor="text1"/>
          <w:sz w:val="22"/>
          <w:rPrChange w:id="2933" w:author="Gerren McHam" w:date="2024-04-30T13:44:00Z">
            <w:rPr>
              <w:rFonts w:ascii="Libre Franklin Medium" w:hAnsi="Libre Franklin Medium"/>
              <w:color w:val="000000"/>
              <w:sz w:val="22"/>
            </w:rPr>
          </w:rPrChange>
        </w:rPr>
        <w:t>Each director, principal officer and member of a committee with governing board delegated powers shall annually sign a statement which affirms such person:</w:t>
      </w:r>
    </w:p>
    <w:p w14:paraId="0000036A" w14:textId="77777777"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934" w:author="Gerren McHam" w:date="2024-04-30T13:44:00Z">
            <w:rPr>
              <w:rFonts w:ascii="Libre Franklin Medium" w:hAnsi="Libre Franklin Medium"/>
              <w:color w:val="000000"/>
              <w:sz w:val="22"/>
            </w:rPr>
          </w:rPrChange>
        </w:rPr>
        <w:pPrChange w:id="2935" w:author="Gerren McHam" w:date="2024-04-30T13:44:00Z">
          <w:pPr>
            <w:pBdr>
              <w:top w:val="nil"/>
              <w:left w:val="nil"/>
              <w:bottom w:val="nil"/>
              <w:right w:val="nil"/>
              <w:between w:val="nil"/>
            </w:pBdr>
            <w:spacing w:after="240"/>
            <w:ind w:left="720"/>
            <w:jc w:val="both"/>
          </w:pPr>
        </w:pPrChange>
      </w:pPr>
      <w:r w:rsidRPr="002B3CF7">
        <w:rPr>
          <w:rFonts w:ascii="Palatino" w:hAnsi="Palatino"/>
          <w:color w:val="000000" w:themeColor="text1"/>
          <w:sz w:val="22"/>
          <w:rPrChange w:id="2936" w:author="Gerren McHam" w:date="2024-04-30T13:44:00Z">
            <w:rPr>
              <w:rFonts w:ascii="Libre Franklin Medium" w:hAnsi="Libre Franklin Medium"/>
              <w:color w:val="000000"/>
              <w:sz w:val="22"/>
            </w:rPr>
          </w:rPrChange>
        </w:rPr>
        <w:t>a.</w:t>
      </w:r>
      <w:r w:rsidRPr="002B3CF7">
        <w:rPr>
          <w:rFonts w:ascii="Palatino" w:hAnsi="Palatino"/>
          <w:color w:val="000000" w:themeColor="text1"/>
          <w:sz w:val="22"/>
          <w:rPrChange w:id="2937" w:author="Gerren McHam" w:date="2024-04-30T13:44:00Z">
            <w:rPr>
              <w:rFonts w:ascii="Libre Franklin Medium" w:hAnsi="Libre Franklin Medium"/>
              <w:color w:val="000000"/>
              <w:sz w:val="22"/>
            </w:rPr>
          </w:rPrChange>
        </w:rPr>
        <w:tab/>
        <w:t>Has received a copy of the conflicts of interest policy,</w:t>
      </w:r>
    </w:p>
    <w:p w14:paraId="0000036B" w14:textId="77777777" w:rsidR="0033674E" w:rsidRPr="002B3CF7" w:rsidRDefault="00000000">
      <w:pPr>
        <w:pBdr>
          <w:top w:val="nil"/>
          <w:left w:val="nil"/>
          <w:bottom w:val="nil"/>
          <w:right w:val="nil"/>
          <w:between w:val="nil"/>
        </w:pBdr>
        <w:spacing w:after="240"/>
        <w:ind w:left="720" w:firstLine="720"/>
        <w:jc w:val="both"/>
        <w:rPr>
          <w:rFonts w:ascii="Palatino" w:hAnsi="Palatino"/>
          <w:color w:val="000000" w:themeColor="text1"/>
          <w:sz w:val="22"/>
          <w:rPrChange w:id="2938" w:author="Gerren McHam" w:date="2024-04-30T13:44:00Z">
            <w:rPr>
              <w:rFonts w:ascii="Libre Franklin Medium" w:hAnsi="Libre Franklin Medium"/>
              <w:color w:val="000000"/>
              <w:sz w:val="22"/>
            </w:rPr>
          </w:rPrChange>
        </w:rPr>
        <w:pPrChange w:id="2939" w:author="Gerren McHam" w:date="2024-04-30T13:44:00Z">
          <w:pPr>
            <w:pBdr>
              <w:top w:val="nil"/>
              <w:left w:val="nil"/>
              <w:bottom w:val="nil"/>
              <w:right w:val="nil"/>
              <w:between w:val="nil"/>
            </w:pBdr>
            <w:spacing w:after="240"/>
            <w:ind w:left="720"/>
            <w:jc w:val="both"/>
          </w:pPr>
        </w:pPrChange>
      </w:pPr>
      <w:r w:rsidRPr="002B3CF7">
        <w:rPr>
          <w:rFonts w:ascii="Palatino" w:hAnsi="Palatino"/>
          <w:color w:val="000000" w:themeColor="text1"/>
          <w:sz w:val="22"/>
          <w:rPrChange w:id="2940" w:author="Gerren McHam" w:date="2024-04-30T13:44:00Z">
            <w:rPr>
              <w:rFonts w:ascii="Libre Franklin Medium" w:hAnsi="Libre Franklin Medium"/>
              <w:color w:val="000000"/>
              <w:sz w:val="22"/>
            </w:rPr>
          </w:rPrChange>
        </w:rPr>
        <w:t>b.</w:t>
      </w:r>
      <w:r w:rsidRPr="002B3CF7">
        <w:rPr>
          <w:rFonts w:ascii="Palatino" w:hAnsi="Palatino"/>
          <w:color w:val="000000" w:themeColor="text1"/>
          <w:sz w:val="22"/>
          <w:rPrChange w:id="2941" w:author="Gerren McHam" w:date="2024-04-30T13:44:00Z">
            <w:rPr>
              <w:rFonts w:ascii="Libre Franklin Medium" w:hAnsi="Libre Franklin Medium"/>
              <w:color w:val="000000"/>
              <w:sz w:val="22"/>
            </w:rPr>
          </w:rPrChange>
        </w:rPr>
        <w:tab/>
        <w:t>Has read and understands the policy,</w:t>
      </w:r>
    </w:p>
    <w:p w14:paraId="0000036C" w14:textId="77777777" w:rsidR="0033674E" w:rsidRPr="002B3CF7" w:rsidRDefault="00000000">
      <w:pPr>
        <w:pBdr>
          <w:top w:val="nil"/>
          <w:left w:val="nil"/>
          <w:bottom w:val="nil"/>
          <w:right w:val="nil"/>
          <w:between w:val="nil"/>
        </w:pBdr>
        <w:spacing w:after="240"/>
        <w:ind w:left="720" w:firstLine="720"/>
        <w:jc w:val="both"/>
        <w:rPr>
          <w:rFonts w:ascii="Palatino" w:hAnsi="Palatino"/>
          <w:color w:val="000000" w:themeColor="text1"/>
          <w:sz w:val="22"/>
          <w:rPrChange w:id="2942" w:author="Gerren McHam" w:date="2024-04-30T13:44:00Z">
            <w:rPr>
              <w:rFonts w:ascii="Libre Franklin Medium" w:hAnsi="Libre Franklin Medium"/>
              <w:color w:val="000000"/>
              <w:sz w:val="22"/>
            </w:rPr>
          </w:rPrChange>
        </w:rPr>
        <w:pPrChange w:id="2943" w:author="Gerren McHam" w:date="2024-04-30T13:44:00Z">
          <w:pPr>
            <w:pBdr>
              <w:top w:val="nil"/>
              <w:left w:val="nil"/>
              <w:bottom w:val="nil"/>
              <w:right w:val="nil"/>
              <w:between w:val="nil"/>
            </w:pBdr>
            <w:spacing w:after="240"/>
            <w:ind w:left="720"/>
            <w:jc w:val="both"/>
          </w:pPr>
        </w:pPrChange>
      </w:pPr>
      <w:r w:rsidRPr="002B3CF7">
        <w:rPr>
          <w:rFonts w:ascii="Palatino" w:hAnsi="Palatino"/>
          <w:color w:val="000000" w:themeColor="text1"/>
          <w:sz w:val="22"/>
          <w:rPrChange w:id="2944" w:author="Gerren McHam" w:date="2024-04-30T13:44:00Z">
            <w:rPr>
              <w:rFonts w:ascii="Libre Franklin Medium" w:hAnsi="Libre Franklin Medium"/>
              <w:color w:val="000000"/>
              <w:sz w:val="22"/>
            </w:rPr>
          </w:rPrChange>
        </w:rPr>
        <w:t>c.</w:t>
      </w:r>
      <w:r w:rsidRPr="002B3CF7">
        <w:rPr>
          <w:rFonts w:ascii="Palatino" w:hAnsi="Palatino"/>
          <w:color w:val="000000" w:themeColor="text1"/>
          <w:sz w:val="22"/>
          <w:rPrChange w:id="2945" w:author="Gerren McHam" w:date="2024-04-30T13:44:00Z">
            <w:rPr>
              <w:rFonts w:ascii="Libre Franklin Medium" w:hAnsi="Libre Franklin Medium"/>
              <w:color w:val="000000"/>
              <w:sz w:val="22"/>
            </w:rPr>
          </w:rPrChange>
        </w:rPr>
        <w:tab/>
        <w:t>Has agreed to comply with the policy, and</w:t>
      </w:r>
    </w:p>
    <w:p w14:paraId="0000036D" w14:textId="77777777" w:rsidR="0033674E" w:rsidRPr="002B3CF7" w:rsidRDefault="00000000">
      <w:pPr>
        <w:pBdr>
          <w:top w:val="nil"/>
          <w:left w:val="nil"/>
          <w:bottom w:val="nil"/>
          <w:right w:val="nil"/>
          <w:between w:val="nil"/>
        </w:pBdr>
        <w:spacing w:after="240"/>
        <w:ind w:left="720" w:firstLine="720"/>
        <w:jc w:val="both"/>
        <w:rPr>
          <w:rFonts w:ascii="Palatino" w:hAnsi="Palatino"/>
          <w:color w:val="000000" w:themeColor="text1"/>
          <w:sz w:val="22"/>
          <w:rPrChange w:id="2946" w:author="Gerren McHam" w:date="2024-04-30T13:44:00Z">
            <w:rPr>
              <w:rFonts w:ascii="Libre Franklin Medium" w:hAnsi="Libre Franklin Medium"/>
              <w:color w:val="000000"/>
              <w:sz w:val="22"/>
            </w:rPr>
          </w:rPrChange>
        </w:rPr>
        <w:pPrChange w:id="2947" w:author="Gerren McHam" w:date="2024-04-30T13:44:00Z">
          <w:pPr>
            <w:pBdr>
              <w:top w:val="nil"/>
              <w:left w:val="nil"/>
              <w:bottom w:val="nil"/>
              <w:right w:val="nil"/>
              <w:between w:val="nil"/>
            </w:pBdr>
            <w:spacing w:after="240"/>
            <w:ind w:left="720"/>
            <w:jc w:val="both"/>
          </w:pPr>
        </w:pPrChange>
      </w:pPr>
      <w:r w:rsidRPr="002B3CF7">
        <w:rPr>
          <w:rFonts w:ascii="Palatino" w:hAnsi="Palatino"/>
          <w:color w:val="000000" w:themeColor="text1"/>
          <w:sz w:val="22"/>
          <w:rPrChange w:id="2948" w:author="Gerren McHam" w:date="2024-04-30T13:44:00Z">
            <w:rPr>
              <w:rFonts w:ascii="Libre Franklin Medium" w:hAnsi="Libre Franklin Medium"/>
              <w:color w:val="000000"/>
              <w:sz w:val="22"/>
            </w:rPr>
          </w:rPrChange>
        </w:rPr>
        <w:t>d.</w:t>
      </w:r>
      <w:r w:rsidRPr="002B3CF7">
        <w:rPr>
          <w:rFonts w:ascii="Palatino" w:hAnsi="Palatino"/>
          <w:color w:val="000000" w:themeColor="text1"/>
          <w:sz w:val="22"/>
          <w:rPrChange w:id="2949" w:author="Gerren McHam" w:date="2024-04-30T13:44:00Z">
            <w:rPr>
              <w:rFonts w:ascii="Libre Franklin Medium" w:hAnsi="Libre Franklin Medium"/>
              <w:color w:val="000000"/>
              <w:sz w:val="22"/>
            </w:rPr>
          </w:rPrChange>
        </w:rPr>
        <w:tab/>
        <w:t>Understands the Organization is charitable and in order to maintain its federal tax exemption, it must engage primarily in activities which accomplish one or more of its tax-exempt purposes.</w:t>
      </w:r>
    </w:p>
    <w:p w14:paraId="4172D039" w14:textId="77777777" w:rsidR="000406DA" w:rsidRPr="002B3CF7" w:rsidRDefault="00000000">
      <w:pPr>
        <w:pBdr>
          <w:top w:val="nil"/>
          <w:left w:val="nil"/>
          <w:bottom w:val="nil"/>
          <w:right w:val="nil"/>
          <w:between w:val="nil"/>
        </w:pBdr>
        <w:jc w:val="center"/>
        <w:rPr>
          <w:del w:id="2950" w:author="Gerren McHam" w:date="2024-04-30T13:44:00Z"/>
          <w:rFonts w:ascii="Libre Franklin Medium" w:eastAsia="Libre Franklin Medium" w:hAnsi="Libre Franklin Medium" w:cs="Libre Franklin Medium"/>
          <w:color w:val="000000"/>
          <w:sz w:val="22"/>
          <w:szCs w:val="22"/>
        </w:rPr>
      </w:pPr>
      <w:bookmarkStart w:id="2951" w:name="_Toc162617658"/>
      <w:del w:id="2952" w:author="Gerren McHam" w:date="2024-04-30T13:44:00Z">
        <w:r w:rsidRPr="002B3CF7">
          <w:rPr>
            <w:rFonts w:ascii="Libre Franklin Medium" w:eastAsia="Libre Franklin Medium" w:hAnsi="Libre Franklin Medium" w:cs="Libre Franklin Medium"/>
            <w:color w:val="000000"/>
            <w:sz w:val="22"/>
            <w:szCs w:val="22"/>
          </w:rPr>
          <w:br/>
        </w:r>
      </w:del>
      <w:r w:rsidRPr="002B3CF7">
        <w:rPr>
          <w:color w:val="000000" w:themeColor="text1"/>
          <w:sz w:val="22"/>
          <w:rPrChange w:id="2953" w:author="Gerren McHam" w:date="2024-04-30T13:44:00Z">
            <w:rPr>
              <w:rFonts w:ascii="Libre Franklin Medium" w:hAnsi="Libre Franklin Medium"/>
              <w:color w:val="000000"/>
              <w:sz w:val="22"/>
            </w:rPr>
          </w:rPrChange>
        </w:rPr>
        <w:t>Article VII</w:t>
      </w:r>
    </w:p>
    <w:p w14:paraId="0000036E" w14:textId="6CAB03DE" w:rsidR="0033674E" w:rsidRPr="002B3CF7" w:rsidRDefault="00000000">
      <w:pPr>
        <w:pStyle w:val="Heading3"/>
        <w:numPr>
          <w:ilvl w:val="1"/>
          <w:numId w:val="36"/>
        </w:numPr>
        <w:rPr>
          <w:color w:val="000000" w:themeColor="text1"/>
          <w:sz w:val="22"/>
          <w:rPrChange w:id="2954" w:author="Gerren McHam" w:date="2024-04-30T13:44:00Z">
            <w:rPr>
              <w:rFonts w:ascii="Libre Franklin Medium" w:hAnsi="Libre Franklin Medium"/>
              <w:color w:val="000000"/>
              <w:sz w:val="22"/>
            </w:rPr>
          </w:rPrChange>
        </w:rPr>
        <w:pPrChange w:id="2955" w:author="Gerren McHam" w:date="2024-04-30T13:44:00Z">
          <w:pPr>
            <w:pBdr>
              <w:top w:val="nil"/>
              <w:left w:val="nil"/>
              <w:bottom w:val="nil"/>
              <w:right w:val="nil"/>
              <w:between w:val="nil"/>
            </w:pBdr>
            <w:jc w:val="center"/>
          </w:pPr>
        </w:pPrChange>
      </w:pPr>
      <w:ins w:id="2956" w:author="Gerren McHam" w:date="2024-04-30T13:44:00Z">
        <w:r w:rsidRPr="002B3CF7">
          <w:rPr>
            <w:color w:val="000000" w:themeColor="text1"/>
            <w:sz w:val="22"/>
            <w:szCs w:val="22"/>
          </w:rPr>
          <w:t xml:space="preserve">: </w:t>
        </w:r>
      </w:ins>
      <w:r w:rsidRPr="002B3CF7">
        <w:rPr>
          <w:color w:val="000000" w:themeColor="text1"/>
          <w:sz w:val="22"/>
          <w:rPrChange w:id="2957" w:author="Gerren McHam" w:date="2024-04-30T13:44:00Z">
            <w:rPr>
              <w:rFonts w:ascii="Libre Franklin Medium" w:hAnsi="Libre Franklin Medium"/>
              <w:color w:val="000000"/>
              <w:sz w:val="22"/>
            </w:rPr>
          </w:rPrChange>
        </w:rPr>
        <w:t>Periodic Reviews</w:t>
      </w:r>
      <w:bookmarkEnd w:id="2951"/>
    </w:p>
    <w:p w14:paraId="0000036F" w14:textId="77777777" w:rsidR="0033674E" w:rsidRPr="002B3CF7" w:rsidRDefault="0033674E">
      <w:pPr>
        <w:pBdr>
          <w:top w:val="nil"/>
          <w:left w:val="nil"/>
          <w:bottom w:val="nil"/>
          <w:right w:val="nil"/>
          <w:between w:val="nil"/>
        </w:pBdr>
        <w:jc w:val="center"/>
        <w:rPr>
          <w:rFonts w:ascii="Palatino" w:hAnsi="Palatino"/>
          <w:color w:val="000000" w:themeColor="text1"/>
          <w:sz w:val="22"/>
          <w:rPrChange w:id="2958" w:author="Gerren McHam" w:date="2024-04-30T13:44:00Z">
            <w:rPr>
              <w:rFonts w:ascii="Libre Franklin Medium" w:hAnsi="Libre Franklin Medium"/>
              <w:color w:val="000000"/>
              <w:sz w:val="22"/>
            </w:rPr>
          </w:rPrChange>
        </w:rPr>
      </w:pPr>
    </w:p>
    <w:p w14:paraId="00000370" w14:textId="77777777" w:rsidR="0033674E" w:rsidRPr="002B3CF7" w:rsidRDefault="00000000">
      <w:pPr>
        <w:pBdr>
          <w:top w:val="nil"/>
          <w:left w:val="nil"/>
          <w:bottom w:val="nil"/>
          <w:right w:val="nil"/>
          <w:between w:val="nil"/>
        </w:pBdr>
        <w:spacing w:after="240"/>
        <w:ind w:left="720"/>
        <w:jc w:val="both"/>
        <w:rPr>
          <w:rFonts w:ascii="Palatino" w:hAnsi="Palatino"/>
          <w:color w:val="000000" w:themeColor="text1"/>
          <w:sz w:val="22"/>
          <w:rPrChange w:id="2959" w:author="Gerren McHam" w:date="2024-04-30T13:44:00Z">
            <w:rPr>
              <w:rFonts w:ascii="Libre Franklin Medium" w:hAnsi="Libre Franklin Medium"/>
              <w:color w:val="000000"/>
              <w:sz w:val="22"/>
            </w:rPr>
          </w:rPrChange>
        </w:rPr>
        <w:pPrChange w:id="2960" w:author="Gerren McHam" w:date="2024-04-30T13:44:00Z">
          <w:pPr>
            <w:pBdr>
              <w:top w:val="nil"/>
              <w:left w:val="nil"/>
              <w:bottom w:val="nil"/>
              <w:right w:val="nil"/>
              <w:between w:val="nil"/>
            </w:pBdr>
            <w:spacing w:after="240"/>
            <w:jc w:val="both"/>
          </w:pPr>
        </w:pPrChange>
      </w:pPr>
      <w:r w:rsidRPr="002B3CF7">
        <w:rPr>
          <w:rFonts w:ascii="Palatino" w:hAnsi="Palatino"/>
          <w:color w:val="000000" w:themeColor="text1"/>
          <w:sz w:val="22"/>
          <w:rPrChange w:id="2961" w:author="Gerren McHam" w:date="2024-04-30T13:44:00Z">
            <w:rPr>
              <w:rFonts w:ascii="Libre Franklin Medium" w:hAnsi="Libre Franklin Medium"/>
              <w:color w:val="000000"/>
              <w:sz w:val="22"/>
            </w:rPr>
          </w:rPrChange>
        </w:rP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14:paraId="00000371" w14:textId="77777777"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962" w:author="Gerren McHam" w:date="2024-04-30T13:44:00Z">
            <w:rPr>
              <w:rFonts w:ascii="Libre Franklin Medium" w:hAnsi="Libre Franklin Medium"/>
              <w:color w:val="000000"/>
              <w:sz w:val="22"/>
            </w:rPr>
          </w:rPrChange>
        </w:rPr>
        <w:pPrChange w:id="2963" w:author="Gerren McHam" w:date="2024-04-30T13:44:00Z">
          <w:pPr>
            <w:pBdr>
              <w:top w:val="nil"/>
              <w:left w:val="nil"/>
              <w:bottom w:val="nil"/>
              <w:right w:val="nil"/>
              <w:between w:val="nil"/>
            </w:pBdr>
            <w:spacing w:after="240"/>
            <w:ind w:left="720"/>
            <w:jc w:val="both"/>
          </w:pPr>
        </w:pPrChange>
      </w:pPr>
      <w:r w:rsidRPr="002B3CF7">
        <w:rPr>
          <w:rFonts w:ascii="Palatino" w:hAnsi="Palatino"/>
          <w:color w:val="000000" w:themeColor="text1"/>
          <w:sz w:val="22"/>
          <w:rPrChange w:id="2964" w:author="Gerren McHam" w:date="2024-04-30T13:44:00Z">
            <w:rPr>
              <w:rFonts w:ascii="Libre Franklin Medium" w:hAnsi="Libre Franklin Medium"/>
              <w:color w:val="000000"/>
              <w:sz w:val="22"/>
            </w:rPr>
          </w:rPrChange>
        </w:rPr>
        <w:t>a.</w:t>
      </w:r>
      <w:r w:rsidRPr="002B3CF7">
        <w:rPr>
          <w:rFonts w:ascii="Palatino" w:hAnsi="Palatino"/>
          <w:color w:val="000000" w:themeColor="text1"/>
          <w:sz w:val="22"/>
          <w:rPrChange w:id="2965" w:author="Gerren McHam" w:date="2024-04-30T13:44:00Z">
            <w:rPr>
              <w:rFonts w:ascii="Libre Franklin Medium" w:hAnsi="Libre Franklin Medium"/>
              <w:color w:val="000000"/>
              <w:sz w:val="22"/>
            </w:rPr>
          </w:rPrChange>
        </w:rPr>
        <w:tab/>
        <w:t>Whether compensation arrangements and benefits are reasonable, based on competent survey information, and the result of arm’s length bargaining,</w:t>
      </w:r>
    </w:p>
    <w:p w14:paraId="00000372" w14:textId="77C0461E" w:rsidR="0033674E" w:rsidRPr="002B3CF7" w:rsidRDefault="00000000">
      <w:pPr>
        <w:pBdr>
          <w:top w:val="nil"/>
          <w:left w:val="nil"/>
          <w:bottom w:val="nil"/>
          <w:right w:val="nil"/>
          <w:between w:val="nil"/>
        </w:pBdr>
        <w:spacing w:after="240"/>
        <w:ind w:left="1440"/>
        <w:jc w:val="both"/>
        <w:rPr>
          <w:rFonts w:ascii="Palatino" w:hAnsi="Palatino"/>
          <w:color w:val="000000" w:themeColor="text1"/>
          <w:sz w:val="22"/>
          <w:rPrChange w:id="2966" w:author="Gerren McHam" w:date="2024-04-30T13:44:00Z">
            <w:rPr>
              <w:rFonts w:ascii="Libre Franklin Medium" w:hAnsi="Libre Franklin Medium"/>
              <w:color w:val="000000"/>
              <w:sz w:val="22"/>
            </w:rPr>
          </w:rPrChange>
        </w:rPr>
        <w:pPrChange w:id="2967" w:author="Gerren McHam" w:date="2024-04-30T13:44:00Z">
          <w:pPr>
            <w:pBdr>
              <w:top w:val="nil"/>
              <w:left w:val="nil"/>
              <w:bottom w:val="nil"/>
              <w:right w:val="nil"/>
              <w:between w:val="nil"/>
            </w:pBdr>
            <w:spacing w:after="240"/>
            <w:ind w:left="720"/>
            <w:jc w:val="both"/>
          </w:pPr>
        </w:pPrChange>
      </w:pPr>
      <w:r w:rsidRPr="002B3CF7">
        <w:rPr>
          <w:rFonts w:ascii="Palatino" w:hAnsi="Palatino"/>
          <w:color w:val="000000" w:themeColor="text1"/>
          <w:sz w:val="22"/>
          <w:rPrChange w:id="2968" w:author="Gerren McHam" w:date="2024-04-30T13:44:00Z">
            <w:rPr>
              <w:rFonts w:ascii="Libre Franklin Medium" w:hAnsi="Libre Franklin Medium"/>
              <w:color w:val="000000"/>
              <w:sz w:val="22"/>
            </w:rPr>
          </w:rPrChange>
        </w:rPr>
        <w:t>b.</w:t>
      </w:r>
      <w:r w:rsidRPr="002B3CF7">
        <w:rPr>
          <w:rFonts w:ascii="Palatino" w:hAnsi="Palatino"/>
          <w:color w:val="000000" w:themeColor="text1"/>
          <w:sz w:val="22"/>
          <w:rPrChange w:id="2969" w:author="Gerren McHam" w:date="2024-04-30T13:44:00Z">
            <w:rPr>
              <w:rFonts w:ascii="Libre Franklin Medium" w:hAnsi="Libre Franklin Medium"/>
              <w:color w:val="000000"/>
              <w:sz w:val="22"/>
            </w:rPr>
          </w:rPrChange>
        </w:rPr>
        <w:tab/>
        <w:t xml:space="preserve">Whether partnerships, joint ventures, and arrangements with management organizations conform to the Organization’s written policies, are properly recorded, reflect reasonable investment or payments for goods and services, further charitable purposes and do not result in </w:t>
      </w:r>
      <w:del w:id="2970" w:author="Gerren McHam" w:date="2024-04-30T13:44:00Z">
        <w:r w:rsidRPr="002B3CF7">
          <w:rPr>
            <w:rFonts w:ascii="Libre Franklin Medium" w:eastAsia="Libre Franklin Medium" w:hAnsi="Libre Franklin Medium" w:cs="Libre Franklin Medium"/>
            <w:color w:val="000000"/>
            <w:sz w:val="22"/>
            <w:szCs w:val="22"/>
          </w:rPr>
          <w:delText>incurment</w:delText>
        </w:r>
      </w:del>
      <w:ins w:id="2971" w:author="Gerren McHam" w:date="2024-04-30T13:44:00Z">
        <w:r w:rsidRPr="002B3CF7">
          <w:rPr>
            <w:rFonts w:ascii="Palatino" w:hAnsi="Palatino"/>
            <w:color w:val="000000" w:themeColor="text1"/>
            <w:sz w:val="22"/>
            <w:szCs w:val="22"/>
          </w:rPr>
          <w:t>inurement</w:t>
        </w:r>
      </w:ins>
      <w:r w:rsidRPr="002B3CF7">
        <w:rPr>
          <w:rFonts w:ascii="Palatino" w:hAnsi="Palatino"/>
          <w:color w:val="000000" w:themeColor="text1"/>
          <w:sz w:val="22"/>
          <w:rPrChange w:id="2972" w:author="Gerren McHam" w:date="2024-04-30T13:44:00Z">
            <w:rPr>
              <w:rFonts w:ascii="Libre Franklin Medium" w:hAnsi="Libre Franklin Medium"/>
              <w:color w:val="000000"/>
              <w:sz w:val="22"/>
            </w:rPr>
          </w:rPrChange>
        </w:rPr>
        <w:t>, impermissible private benefit or in an excess benefit transaction.</w:t>
      </w:r>
    </w:p>
    <w:p w14:paraId="3D9188B1" w14:textId="77777777" w:rsidR="000406DA" w:rsidRPr="002B3CF7" w:rsidRDefault="00000000">
      <w:pPr>
        <w:pBdr>
          <w:top w:val="nil"/>
          <w:left w:val="nil"/>
          <w:bottom w:val="nil"/>
          <w:right w:val="nil"/>
          <w:between w:val="nil"/>
        </w:pBdr>
        <w:jc w:val="center"/>
        <w:rPr>
          <w:del w:id="2973" w:author="Gerren McHam" w:date="2024-04-30T13:44:00Z"/>
          <w:rFonts w:ascii="Libre Franklin Medium" w:eastAsia="Libre Franklin Medium" w:hAnsi="Libre Franklin Medium" w:cs="Libre Franklin Medium"/>
          <w:color w:val="000000"/>
          <w:sz w:val="22"/>
          <w:szCs w:val="22"/>
        </w:rPr>
      </w:pPr>
      <w:bookmarkStart w:id="2974" w:name="_Toc162617659"/>
      <w:del w:id="2975" w:author="Gerren McHam" w:date="2024-04-30T13:44:00Z">
        <w:r w:rsidRPr="002B3CF7">
          <w:rPr>
            <w:rFonts w:ascii="Libre Franklin Medium" w:eastAsia="Libre Franklin Medium" w:hAnsi="Libre Franklin Medium" w:cs="Libre Franklin Medium"/>
            <w:color w:val="000000"/>
            <w:sz w:val="22"/>
            <w:szCs w:val="22"/>
          </w:rPr>
          <w:lastRenderedPageBreak/>
          <w:br/>
        </w:r>
      </w:del>
      <w:r w:rsidRPr="002B3CF7">
        <w:rPr>
          <w:color w:val="000000" w:themeColor="text1"/>
          <w:sz w:val="22"/>
          <w:rPrChange w:id="2976" w:author="Gerren McHam" w:date="2024-04-30T13:44:00Z">
            <w:rPr>
              <w:rFonts w:ascii="Libre Franklin Medium" w:hAnsi="Libre Franklin Medium"/>
              <w:color w:val="000000"/>
              <w:sz w:val="22"/>
            </w:rPr>
          </w:rPrChange>
        </w:rPr>
        <w:t>Article VIII</w:t>
      </w:r>
    </w:p>
    <w:p w14:paraId="00000373" w14:textId="1335C5D2" w:rsidR="0033674E" w:rsidRPr="002B3CF7" w:rsidRDefault="00000000">
      <w:pPr>
        <w:pStyle w:val="Heading3"/>
        <w:numPr>
          <w:ilvl w:val="1"/>
          <w:numId w:val="36"/>
        </w:numPr>
        <w:rPr>
          <w:color w:val="000000" w:themeColor="text1"/>
          <w:sz w:val="22"/>
          <w:rPrChange w:id="2977" w:author="Gerren McHam" w:date="2024-04-30T13:44:00Z">
            <w:rPr>
              <w:rFonts w:ascii="Libre Franklin Medium" w:hAnsi="Libre Franklin Medium"/>
              <w:color w:val="000000"/>
              <w:sz w:val="22"/>
            </w:rPr>
          </w:rPrChange>
        </w:rPr>
        <w:pPrChange w:id="2978" w:author="Gerren McHam" w:date="2024-04-30T13:44:00Z">
          <w:pPr>
            <w:pBdr>
              <w:top w:val="nil"/>
              <w:left w:val="nil"/>
              <w:bottom w:val="nil"/>
              <w:right w:val="nil"/>
              <w:between w:val="nil"/>
            </w:pBdr>
            <w:jc w:val="center"/>
          </w:pPr>
        </w:pPrChange>
      </w:pPr>
      <w:ins w:id="2979" w:author="Gerren McHam" w:date="2024-04-30T13:44:00Z">
        <w:r w:rsidRPr="002B3CF7">
          <w:rPr>
            <w:color w:val="000000" w:themeColor="text1"/>
            <w:sz w:val="22"/>
            <w:szCs w:val="22"/>
          </w:rPr>
          <w:t xml:space="preserve">: </w:t>
        </w:r>
      </w:ins>
      <w:r w:rsidRPr="002B3CF7">
        <w:rPr>
          <w:color w:val="000000" w:themeColor="text1"/>
          <w:sz w:val="22"/>
          <w:rPrChange w:id="2980" w:author="Gerren McHam" w:date="2024-04-30T13:44:00Z">
            <w:rPr>
              <w:rFonts w:ascii="Libre Franklin Medium" w:hAnsi="Libre Franklin Medium"/>
              <w:color w:val="000000"/>
              <w:sz w:val="22"/>
            </w:rPr>
          </w:rPrChange>
        </w:rPr>
        <w:t>Use of Outside Experts</w:t>
      </w:r>
      <w:bookmarkEnd w:id="2974"/>
    </w:p>
    <w:p w14:paraId="00000374" w14:textId="77777777" w:rsidR="0033674E" w:rsidRPr="002B3CF7" w:rsidRDefault="0033674E">
      <w:pPr>
        <w:pBdr>
          <w:top w:val="nil"/>
          <w:left w:val="nil"/>
          <w:bottom w:val="nil"/>
          <w:right w:val="nil"/>
          <w:between w:val="nil"/>
        </w:pBdr>
        <w:jc w:val="center"/>
        <w:rPr>
          <w:rFonts w:ascii="Palatino" w:hAnsi="Palatino"/>
          <w:color w:val="000000" w:themeColor="text1"/>
          <w:sz w:val="22"/>
          <w:rPrChange w:id="2981" w:author="Gerren McHam" w:date="2024-04-30T13:44:00Z">
            <w:rPr>
              <w:rFonts w:ascii="Libre Franklin Medium" w:hAnsi="Libre Franklin Medium"/>
              <w:color w:val="000000"/>
              <w:sz w:val="22"/>
            </w:rPr>
          </w:rPrChange>
        </w:rPr>
      </w:pPr>
    </w:p>
    <w:p w14:paraId="00000375" w14:textId="77777777" w:rsidR="0033674E" w:rsidRPr="002B3CF7" w:rsidRDefault="00000000">
      <w:pPr>
        <w:pBdr>
          <w:top w:val="nil"/>
          <w:left w:val="nil"/>
          <w:bottom w:val="nil"/>
          <w:right w:val="nil"/>
          <w:between w:val="nil"/>
        </w:pBdr>
        <w:spacing w:after="240"/>
        <w:ind w:left="720"/>
        <w:jc w:val="both"/>
        <w:rPr>
          <w:rFonts w:ascii="Palatino" w:hAnsi="Palatino"/>
          <w:color w:val="000000" w:themeColor="text1"/>
          <w:sz w:val="22"/>
          <w:rPrChange w:id="2982" w:author="Gerren McHam" w:date="2024-04-30T13:44:00Z">
            <w:rPr>
              <w:rFonts w:ascii="Libre Franklin Medium" w:hAnsi="Libre Franklin Medium"/>
              <w:color w:val="000000"/>
              <w:sz w:val="22"/>
            </w:rPr>
          </w:rPrChange>
        </w:rPr>
        <w:pPrChange w:id="2983" w:author="Gerren McHam" w:date="2024-04-30T13:44:00Z">
          <w:pPr>
            <w:pBdr>
              <w:top w:val="nil"/>
              <w:left w:val="nil"/>
              <w:bottom w:val="nil"/>
              <w:right w:val="nil"/>
              <w:between w:val="nil"/>
            </w:pBdr>
            <w:spacing w:after="240"/>
            <w:jc w:val="both"/>
          </w:pPr>
        </w:pPrChange>
      </w:pPr>
      <w:r w:rsidRPr="002B3CF7">
        <w:rPr>
          <w:rFonts w:ascii="Palatino" w:hAnsi="Palatino"/>
          <w:color w:val="000000" w:themeColor="text1"/>
          <w:sz w:val="22"/>
          <w:rPrChange w:id="2984" w:author="Gerren McHam" w:date="2024-04-30T13:44:00Z">
            <w:rPr>
              <w:rFonts w:ascii="Libre Franklin Medium" w:hAnsi="Libre Franklin Medium"/>
              <w:color w:val="000000"/>
              <w:sz w:val="22"/>
            </w:rPr>
          </w:rPrChange>
        </w:rPr>
        <w:t>When conducting the periodic reviews as provided for in Article VII, the Organization may, but need not, use outside advisors.  If outside experts are used, their use shall not relieve the governing board of its responsibility for ensuring periodic reviews are conducted.</w:t>
      </w:r>
    </w:p>
    <w:p w14:paraId="10F2C2C3" w14:textId="77777777" w:rsidR="000406DA" w:rsidRPr="002B3CF7" w:rsidRDefault="00000000">
      <w:pPr>
        <w:rPr>
          <w:del w:id="2985" w:author="Gerren McHam" w:date="2024-04-30T13:44:00Z"/>
          <w:rFonts w:ascii="Libre Franklin Medium" w:eastAsia="Libre Franklin Medium" w:hAnsi="Libre Franklin Medium" w:cs="Libre Franklin Medium"/>
          <w:sz w:val="22"/>
          <w:szCs w:val="22"/>
        </w:rPr>
      </w:pPr>
      <w:del w:id="2986" w:author="Gerren McHam" w:date="2024-04-30T13:44:00Z">
        <w:r w:rsidRPr="002B3CF7">
          <w:br w:type="page"/>
        </w:r>
      </w:del>
    </w:p>
    <w:p w14:paraId="5D07034B" w14:textId="4C267287" w:rsidR="007F63A8" w:rsidRPr="002B3CF7" w:rsidRDefault="00000000">
      <w:pPr>
        <w:pBdr>
          <w:top w:val="nil"/>
          <w:left w:val="nil"/>
          <w:bottom w:val="nil"/>
          <w:right w:val="nil"/>
          <w:between w:val="nil"/>
        </w:pBdr>
        <w:spacing w:after="240"/>
        <w:ind w:left="720"/>
        <w:jc w:val="both"/>
        <w:rPr>
          <w:ins w:id="2987" w:author="Gerren McHam" w:date="2024-04-30T13:44:00Z"/>
          <w:rFonts w:ascii="Palatino" w:hAnsi="Palatino"/>
          <w:color w:val="000000" w:themeColor="text1"/>
          <w:sz w:val="22"/>
          <w:szCs w:val="22"/>
        </w:rPr>
      </w:pPr>
      <w:bookmarkStart w:id="2988" w:name="_heading=h.206ipza" w:colFirst="0" w:colLast="0"/>
      <w:bookmarkEnd w:id="2988"/>
      <w:del w:id="2989" w:author="Gerren McHam" w:date="2024-04-30T13:44:00Z">
        <w:r w:rsidRPr="002B3CF7">
          <w:rPr>
            <w:rFonts w:ascii="Libre Franklin Medium" w:eastAsia="Libre Franklin Medium" w:hAnsi="Libre Franklin Medium" w:cs="Libre Franklin Medium"/>
            <w:b/>
            <w:color w:val="000000"/>
            <w:sz w:val="22"/>
            <w:szCs w:val="22"/>
          </w:rPr>
          <w:lastRenderedPageBreak/>
          <w:delText xml:space="preserve">Model </w:delText>
        </w:r>
      </w:del>
    </w:p>
    <w:p w14:paraId="00000376" w14:textId="77777777" w:rsidR="0033674E" w:rsidRPr="002B3CF7" w:rsidRDefault="0033674E">
      <w:pPr>
        <w:rPr>
          <w:ins w:id="2990" w:author="Gerren McHam" w:date="2024-04-30T13:44:00Z"/>
          <w:rFonts w:ascii="Palatino" w:hAnsi="Palatino"/>
          <w:color w:val="000000" w:themeColor="text1"/>
          <w:sz w:val="22"/>
          <w:szCs w:val="22"/>
        </w:rPr>
      </w:pPr>
    </w:p>
    <w:p w14:paraId="00000377" w14:textId="77777777" w:rsidR="0033674E" w:rsidRPr="002B3CF7" w:rsidRDefault="00000000">
      <w:pPr>
        <w:pStyle w:val="Heading2"/>
        <w:numPr>
          <w:ilvl w:val="0"/>
          <w:numId w:val="36"/>
        </w:numPr>
        <w:rPr>
          <w:color w:val="000000" w:themeColor="text1"/>
          <w:sz w:val="22"/>
          <w:rPrChange w:id="2991" w:author="Gerren McHam" w:date="2024-04-30T13:44:00Z">
            <w:rPr>
              <w:rFonts w:ascii="Libre Franklin Medium" w:hAnsi="Libre Franklin Medium"/>
              <w:b/>
              <w:color w:val="000000"/>
              <w:sz w:val="22"/>
            </w:rPr>
          </w:rPrChange>
        </w:rPr>
        <w:pPrChange w:id="2992" w:author="Gerren McHam" w:date="2024-04-30T13:44:00Z">
          <w:pPr>
            <w:pBdr>
              <w:top w:val="nil"/>
              <w:left w:val="nil"/>
              <w:bottom w:val="nil"/>
              <w:right w:val="nil"/>
              <w:between w:val="nil"/>
            </w:pBdr>
            <w:spacing w:before="240" w:after="240"/>
            <w:jc w:val="center"/>
          </w:pPr>
        </w:pPrChange>
      </w:pPr>
      <w:bookmarkStart w:id="2993" w:name="_Toc162617660"/>
      <w:r w:rsidRPr="002B3CF7">
        <w:rPr>
          <w:color w:val="000000" w:themeColor="text1"/>
          <w:sz w:val="22"/>
          <w:rPrChange w:id="2994" w:author="Gerren McHam" w:date="2024-04-30T13:44:00Z">
            <w:rPr>
              <w:rFonts w:ascii="Libre Franklin Medium" w:hAnsi="Libre Franklin Medium"/>
              <w:b/>
              <w:color w:val="000000"/>
              <w:sz w:val="22"/>
            </w:rPr>
          </w:rPrChange>
        </w:rPr>
        <w:t>Conflicts of Interest Questionnaire</w:t>
      </w:r>
      <w:r w:rsidRPr="002B3CF7">
        <w:rPr>
          <w:color w:val="000000" w:themeColor="text1"/>
          <w:sz w:val="22"/>
          <w:vertAlign w:val="superscript"/>
          <w:rPrChange w:id="2995" w:author="Gerren McHam" w:date="2024-04-30T13:44:00Z">
            <w:rPr>
              <w:rFonts w:ascii="Libre Franklin Medium" w:hAnsi="Libre Franklin Medium"/>
              <w:b/>
              <w:color w:val="000000"/>
              <w:sz w:val="22"/>
              <w:vertAlign w:val="superscript"/>
            </w:rPr>
          </w:rPrChange>
        </w:rPr>
        <w:footnoteReference w:id="9"/>
      </w:r>
      <w:bookmarkEnd w:id="2993"/>
    </w:p>
    <w:p w14:paraId="00000378" w14:textId="77777777" w:rsidR="0033674E" w:rsidRPr="002B3CF7" w:rsidRDefault="00000000">
      <w:pPr>
        <w:jc w:val="both"/>
        <w:rPr>
          <w:rFonts w:ascii="Palatino" w:hAnsi="Palatino"/>
          <w:color w:val="000000" w:themeColor="text1"/>
          <w:sz w:val="22"/>
          <w:rPrChange w:id="2998" w:author="Gerren McHam" w:date="2024-04-30T13:44:00Z">
            <w:rPr>
              <w:rFonts w:ascii="Libre Franklin Medium" w:hAnsi="Libre Franklin Medium"/>
              <w:sz w:val="22"/>
            </w:rPr>
          </w:rPrChange>
        </w:rPr>
      </w:pPr>
      <w:r w:rsidRPr="002B3CF7">
        <w:rPr>
          <w:rFonts w:ascii="Palatino" w:hAnsi="Palatino"/>
          <w:color w:val="000000" w:themeColor="text1"/>
          <w:sz w:val="22"/>
          <w:rPrChange w:id="2999" w:author="Gerren McHam" w:date="2024-04-30T13:44:00Z">
            <w:rPr>
              <w:rFonts w:ascii="Libre Franklin Medium" w:hAnsi="Libre Franklin Medium"/>
              <w:sz w:val="22"/>
            </w:rPr>
          </w:rPrChange>
        </w:rPr>
        <w:t>This questionnaire has been prepared in accordance with The Leadership School. Policy Statement on Conflicts of Interest, and is to be completed by The Leadership School. Board Members and any Key Personnel of The Leadership School as deemed necessary.</w:t>
      </w:r>
    </w:p>
    <w:p w14:paraId="00000379" w14:textId="77777777" w:rsidR="0033674E" w:rsidRPr="002B3CF7" w:rsidRDefault="0033674E">
      <w:pPr>
        <w:jc w:val="both"/>
        <w:rPr>
          <w:rFonts w:ascii="Palatino" w:hAnsi="Palatino"/>
          <w:color w:val="000000" w:themeColor="text1"/>
          <w:sz w:val="22"/>
          <w:rPrChange w:id="3000" w:author="Gerren McHam" w:date="2024-04-30T13:44:00Z">
            <w:rPr>
              <w:rFonts w:ascii="Libre Franklin Medium" w:hAnsi="Libre Franklin Medium"/>
              <w:sz w:val="22"/>
            </w:rPr>
          </w:rPrChange>
        </w:rPr>
      </w:pPr>
    </w:p>
    <w:p w14:paraId="0000037A" w14:textId="77777777" w:rsidR="0033674E" w:rsidRPr="002B3CF7" w:rsidRDefault="00000000">
      <w:pPr>
        <w:jc w:val="both"/>
        <w:rPr>
          <w:rFonts w:ascii="Palatino" w:hAnsi="Palatino"/>
          <w:color w:val="000000" w:themeColor="text1"/>
          <w:sz w:val="22"/>
          <w:rPrChange w:id="3001" w:author="Gerren McHam" w:date="2024-04-30T13:44:00Z">
            <w:rPr>
              <w:rFonts w:ascii="Libre Franklin Medium" w:hAnsi="Libre Franklin Medium"/>
              <w:sz w:val="22"/>
            </w:rPr>
          </w:rPrChange>
        </w:rPr>
      </w:pPr>
      <w:r w:rsidRPr="002B3CF7">
        <w:rPr>
          <w:rFonts w:ascii="Palatino" w:hAnsi="Palatino"/>
          <w:color w:val="000000" w:themeColor="text1"/>
          <w:sz w:val="22"/>
          <w:rPrChange w:id="3002" w:author="Gerren McHam" w:date="2024-04-30T13:44:00Z">
            <w:rPr>
              <w:rFonts w:ascii="Libre Franklin Medium" w:hAnsi="Libre Franklin Medium"/>
              <w:sz w:val="22"/>
            </w:rPr>
          </w:rPrChange>
        </w:rPr>
        <w:t>It is expected that when a potential for, or an actual conflict of interest exists, the affected individual will disclose it immediately to the board chair and refrain from participating, discussing and/or voting on that issue.</w:t>
      </w:r>
    </w:p>
    <w:p w14:paraId="0000037B" w14:textId="77777777" w:rsidR="0033674E" w:rsidRPr="002B3CF7" w:rsidRDefault="0033674E">
      <w:pPr>
        <w:jc w:val="both"/>
        <w:rPr>
          <w:rFonts w:ascii="Palatino" w:hAnsi="Palatino"/>
          <w:color w:val="000000" w:themeColor="text1"/>
          <w:sz w:val="22"/>
          <w:rPrChange w:id="3003" w:author="Gerren McHam" w:date="2024-04-30T13:44:00Z">
            <w:rPr>
              <w:rFonts w:ascii="Libre Franklin Medium" w:hAnsi="Libre Franklin Medium"/>
              <w:sz w:val="22"/>
            </w:rPr>
          </w:rPrChange>
        </w:rPr>
      </w:pPr>
    </w:p>
    <w:p w14:paraId="0000037C" w14:textId="7A048E04" w:rsidR="0033674E" w:rsidRPr="002B3CF7" w:rsidRDefault="00000000">
      <w:pPr>
        <w:jc w:val="both"/>
        <w:rPr>
          <w:rFonts w:ascii="Palatino" w:hAnsi="Palatino"/>
          <w:color w:val="000000" w:themeColor="text1"/>
          <w:sz w:val="22"/>
          <w:rPrChange w:id="3004" w:author="Gerren McHam" w:date="2024-04-30T13:44:00Z">
            <w:rPr>
              <w:rFonts w:ascii="Libre Franklin Medium" w:hAnsi="Libre Franklin Medium"/>
              <w:sz w:val="22"/>
            </w:rPr>
          </w:rPrChange>
        </w:rPr>
      </w:pPr>
      <w:r w:rsidRPr="002B3CF7">
        <w:rPr>
          <w:rFonts w:ascii="Palatino" w:hAnsi="Palatino"/>
          <w:color w:val="000000" w:themeColor="text1"/>
          <w:sz w:val="22"/>
          <w:rPrChange w:id="3005" w:author="Gerren McHam" w:date="2024-04-30T13:44:00Z">
            <w:rPr>
              <w:rFonts w:ascii="Libre Franklin Medium" w:hAnsi="Libre Franklin Medium"/>
              <w:sz w:val="22"/>
            </w:rPr>
          </w:rPrChange>
        </w:rPr>
        <w:t xml:space="preserve">Please read the statements below and provide your response, including explanations, where applicable.  Please date, sign and return to the form to the board chair, or </w:t>
      </w:r>
      <w:del w:id="3006" w:author="Gerren McHam" w:date="2024-04-30T13:44:00Z">
        <w:r w:rsidRPr="002B3CF7">
          <w:rPr>
            <w:rFonts w:ascii="Libre Franklin Medium" w:eastAsia="Libre Franklin Medium" w:hAnsi="Libre Franklin Medium" w:cs="Libre Franklin Medium"/>
            <w:sz w:val="22"/>
            <w:szCs w:val="22"/>
          </w:rPr>
          <w:delText>his or her</w:delText>
        </w:r>
      </w:del>
      <w:ins w:id="3007" w:author="Gerren McHam" w:date="2024-04-30T13:44:00Z">
        <w:r w:rsidR="005678EB" w:rsidRPr="002B3CF7">
          <w:rPr>
            <w:rFonts w:ascii="Palatino" w:hAnsi="Palatino"/>
            <w:color w:val="000000" w:themeColor="text1"/>
            <w:sz w:val="22"/>
            <w:szCs w:val="22"/>
          </w:rPr>
          <w:t>their</w:t>
        </w:r>
      </w:ins>
      <w:r w:rsidRPr="002B3CF7">
        <w:rPr>
          <w:rFonts w:ascii="Palatino" w:hAnsi="Palatino"/>
          <w:color w:val="000000" w:themeColor="text1"/>
          <w:sz w:val="22"/>
          <w:rPrChange w:id="3008" w:author="Gerren McHam" w:date="2024-04-30T13:44:00Z">
            <w:rPr>
              <w:rFonts w:ascii="Libre Franklin Medium" w:hAnsi="Libre Franklin Medium"/>
              <w:sz w:val="22"/>
            </w:rPr>
          </w:rPrChange>
        </w:rPr>
        <w:t xml:space="preserve"> designee, within thirty (30) days of receipt.</w:t>
      </w:r>
    </w:p>
    <w:p w14:paraId="0000037D" w14:textId="77777777" w:rsidR="0033674E" w:rsidRPr="002B3CF7" w:rsidRDefault="0033674E">
      <w:pPr>
        <w:jc w:val="both"/>
        <w:rPr>
          <w:rFonts w:ascii="Palatino" w:hAnsi="Palatino"/>
          <w:color w:val="000000" w:themeColor="text1"/>
          <w:sz w:val="22"/>
          <w:rPrChange w:id="3009" w:author="Gerren McHam" w:date="2024-04-30T13:44:00Z">
            <w:rPr>
              <w:rFonts w:ascii="Libre Franklin Medium" w:hAnsi="Libre Franklin Medium"/>
              <w:sz w:val="22"/>
            </w:rPr>
          </w:rPrChange>
        </w:rPr>
      </w:pPr>
    </w:p>
    <w:p w14:paraId="0000037E" w14:textId="77777777" w:rsidR="0033674E" w:rsidRPr="002B3CF7" w:rsidRDefault="00000000">
      <w:pPr>
        <w:jc w:val="both"/>
        <w:rPr>
          <w:rFonts w:ascii="Palatino" w:hAnsi="Palatino"/>
          <w:color w:val="000000" w:themeColor="text1"/>
          <w:sz w:val="22"/>
          <w:rPrChange w:id="3010" w:author="Gerren McHam" w:date="2024-04-30T13:44:00Z">
            <w:rPr>
              <w:rFonts w:ascii="Libre Franklin Medium" w:hAnsi="Libre Franklin Medium"/>
              <w:sz w:val="22"/>
            </w:rPr>
          </w:rPrChange>
        </w:rPr>
      </w:pPr>
      <w:r w:rsidRPr="002B3CF7">
        <w:rPr>
          <w:rFonts w:ascii="Palatino" w:hAnsi="Palatino"/>
          <w:color w:val="000000" w:themeColor="text1"/>
          <w:sz w:val="22"/>
          <w:rPrChange w:id="3011" w:author="Gerren McHam" w:date="2024-04-30T13:44:00Z">
            <w:rPr>
              <w:rFonts w:ascii="Libre Franklin Medium" w:hAnsi="Libre Franklin Medium"/>
              <w:sz w:val="22"/>
            </w:rPr>
          </w:rPrChange>
        </w:rPr>
        <w:t>I have examined my personal situation as directed in the Statement of Policy on Conflicts of Interest and find that I have:</w:t>
      </w:r>
    </w:p>
    <w:p w14:paraId="0000037F" w14:textId="77777777" w:rsidR="0033674E" w:rsidRPr="002B3CF7" w:rsidRDefault="0033674E">
      <w:pPr>
        <w:jc w:val="both"/>
        <w:rPr>
          <w:rFonts w:ascii="Palatino" w:hAnsi="Palatino"/>
          <w:color w:val="000000" w:themeColor="text1"/>
          <w:sz w:val="22"/>
          <w:rPrChange w:id="3012" w:author="Gerren McHam" w:date="2024-04-30T13:44:00Z">
            <w:rPr>
              <w:rFonts w:ascii="Libre Franklin Medium" w:hAnsi="Libre Franklin Medium"/>
              <w:sz w:val="22"/>
            </w:rPr>
          </w:rPrChange>
        </w:rPr>
      </w:pPr>
    </w:p>
    <w:p w14:paraId="00000380" w14:textId="77777777" w:rsidR="0033674E" w:rsidRPr="002B3CF7" w:rsidRDefault="00000000">
      <w:pPr>
        <w:jc w:val="both"/>
        <w:rPr>
          <w:rFonts w:ascii="Palatino" w:hAnsi="Palatino"/>
          <w:color w:val="000000" w:themeColor="text1"/>
          <w:sz w:val="22"/>
          <w:rPrChange w:id="3013" w:author="Gerren McHam" w:date="2024-04-30T13:44:00Z">
            <w:rPr>
              <w:rFonts w:ascii="Libre Franklin Medium" w:hAnsi="Libre Franklin Medium"/>
              <w:sz w:val="22"/>
            </w:rPr>
          </w:rPrChange>
        </w:rPr>
      </w:pPr>
      <w:r w:rsidRPr="002B3CF7">
        <w:rPr>
          <w:rFonts w:ascii="Palatino" w:hAnsi="Palatino"/>
          <w:color w:val="000000" w:themeColor="text1"/>
          <w:sz w:val="22"/>
          <w:rPrChange w:id="3014" w:author="Gerren McHam" w:date="2024-04-30T13:44:00Z">
            <w:rPr>
              <w:rFonts w:ascii="Libre Franklin Medium" w:hAnsi="Libre Franklin Medium"/>
              <w:sz w:val="22"/>
            </w:rPr>
          </w:rPrChange>
        </w:rPr>
        <w:t>( )  No area of potential or actual conflicts of interest.</w:t>
      </w:r>
    </w:p>
    <w:p w14:paraId="00000381" w14:textId="77777777" w:rsidR="0033674E" w:rsidRPr="002B3CF7" w:rsidRDefault="0033674E">
      <w:pPr>
        <w:jc w:val="both"/>
        <w:rPr>
          <w:rFonts w:ascii="Palatino" w:hAnsi="Palatino"/>
          <w:color w:val="000000" w:themeColor="text1"/>
          <w:sz w:val="22"/>
          <w:rPrChange w:id="3015" w:author="Gerren McHam" w:date="2024-04-30T13:44:00Z">
            <w:rPr>
              <w:rFonts w:ascii="Libre Franklin Medium" w:hAnsi="Libre Franklin Medium"/>
              <w:sz w:val="22"/>
            </w:rPr>
          </w:rPrChange>
        </w:rPr>
      </w:pPr>
    </w:p>
    <w:p w14:paraId="00000382" w14:textId="77777777" w:rsidR="0033674E" w:rsidRPr="002B3CF7" w:rsidRDefault="00000000">
      <w:pPr>
        <w:jc w:val="both"/>
        <w:rPr>
          <w:rFonts w:ascii="Palatino" w:hAnsi="Palatino"/>
          <w:color w:val="000000" w:themeColor="text1"/>
          <w:sz w:val="22"/>
          <w:rPrChange w:id="3016" w:author="Gerren McHam" w:date="2024-04-30T13:44:00Z">
            <w:rPr>
              <w:rFonts w:ascii="Libre Franklin Medium" w:hAnsi="Libre Franklin Medium"/>
              <w:sz w:val="22"/>
            </w:rPr>
          </w:rPrChange>
        </w:rPr>
      </w:pPr>
      <w:r w:rsidRPr="002B3CF7">
        <w:rPr>
          <w:rFonts w:ascii="Palatino" w:hAnsi="Palatino"/>
          <w:color w:val="000000" w:themeColor="text1"/>
          <w:sz w:val="22"/>
          <w:rPrChange w:id="3017" w:author="Gerren McHam" w:date="2024-04-30T13:44:00Z">
            <w:rPr>
              <w:rFonts w:ascii="Libre Franklin Medium" w:hAnsi="Libre Franklin Medium"/>
              <w:sz w:val="22"/>
            </w:rPr>
          </w:rPrChange>
        </w:rPr>
        <w:t>( )  No area of potential or actual conflicts of interest except as follows:</w:t>
      </w:r>
    </w:p>
    <w:p w14:paraId="00000383" w14:textId="77777777" w:rsidR="0033674E" w:rsidRPr="002B3CF7" w:rsidRDefault="0033674E">
      <w:pPr>
        <w:jc w:val="both"/>
        <w:rPr>
          <w:rFonts w:ascii="Palatino" w:hAnsi="Palatino"/>
          <w:color w:val="000000" w:themeColor="text1"/>
          <w:sz w:val="22"/>
          <w:rPrChange w:id="3018" w:author="Gerren McHam" w:date="2024-04-30T13:44:00Z">
            <w:rPr>
              <w:rFonts w:ascii="Libre Franklin Medium" w:hAnsi="Libre Franklin Medium"/>
              <w:sz w:val="22"/>
            </w:rPr>
          </w:rPrChange>
        </w:rPr>
      </w:pPr>
    </w:p>
    <w:p w14:paraId="00000384" w14:textId="77777777" w:rsidR="0033674E" w:rsidRPr="002B3CF7" w:rsidRDefault="00000000">
      <w:pPr>
        <w:jc w:val="both"/>
        <w:rPr>
          <w:rFonts w:ascii="Palatino" w:hAnsi="Palatino"/>
          <w:color w:val="000000" w:themeColor="text1"/>
          <w:sz w:val="22"/>
          <w:rPrChange w:id="3019" w:author="Gerren McHam" w:date="2024-04-30T13:44:00Z">
            <w:rPr>
              <w:rFonts w:ascii="Libre Franklin Medium" w:hAnsi="Libre Franklin Medium"/>
              <w:sz w:val="22"/>
            </w:rPr>
          </w:rPrChange>
        </w:rPr>
      </w:pPr>
      <w:r w:rsidRPr="002B3CF7">
        <w:rPr>
          <w:rFonts w:ascii="Palatino" w:hAnsi="Palatino"/>
          <w:color w:val="000000" w:themeColor="text1"/>
          <w:sz w:val="22"/>
          <w:rPrChange w:id="3020" w:author="Gerren McHam" w:date="2024-04-30T13:44:00Z">
            <w:rPr>
              <w:rFonts w:ascii="Libre Franklin Medium" w:hAnsi="Libre Franklin Medium"/>
              <w:sz w:val="22"/>
            </w:rPr>
          </w:rPrChange>
        </w:rPr>
        <w:t>__________________________________________________________</w:t>
      </w:r>
    </w:p>
    <w:p w14:paraId="00000385" w14:textId="77777777" w:rsidR="0033674E" w:rsidRPr="002B3CF7" w:rsidRDefault="00000000">
      <w:pPr>
        <w:jc w:val="both"/>
        <w:rPr>
          <w:rFonts w:ascii="Palatino" w:hAnsi="Palatino"/>
          <w:color w:val="000000" w:themeColor="text1"/>
          <w:sz w:val="22"/>
          <w:rPrChange w:id="3021" w:author="Gerren McHam" w:date="2024-04-30T13:44:00Z">
            <w:rPr>
              <w:rFonts w:ascii="Libre Franklin Medium" w:hAnsi="Libre Franklin Medium"/>
              <w:sz w:val="22"/>
            </w:rPr>
          </w:rPrChange>
        </w:rPr>
      </w:pPr>
      <w:r w:rsidRPr="002B3CF7">
        <w:rPr>
          <w:rFonts w:ascii="Palatino" w:hAnsi="Palatino"/>
          <w:color w:val="000000" w:themeColor="text1"/>
          <w:sz w:val="22"/>
          <w:rPrChange w:id="3022" w:author="Gerren McHam" w:date="2024-04-30T13:44:00Z">
            <w:rPr>
              <w:rFonts w:ascii="Libre Franklin Medium" w:hAnsi="Libre Franklin Medium"/>
              <w:sz w:val="22"/>
            </w:rPr>
          </w:rPrChange>
        </w:rPr>
        <w:t>__________________________________________________________</w:t>
      </w:r>
    </w:p>
    <w:p w14:paraId="00000386" w14:textId="77777777" w:rsidR="0033674E" w:rsidRPr="002B3CF7" w:rsidRDefault="00000000">
      <w:pPr>
        <w:jc w:val="both"/>
        <w:rPr>
          <w:rFonts w:ascii="Palatino" w:hAnsi="Palatino"/>
          <w:color w:val="000000" w:themeColor="text1"/>
          <w:sz w:val="22"/>
          <w:rPrChange w:id="3023" w:author="Gerren McHam" w:date="2024-04-30T13:44:00Z">
            <w:rPr>
              <w:rFonts w:ascii="Libre Franklin Medium" w:hAnsi="Libre Franklin Medium"/>
              <w:sz w:val="22"/>
            </w:rPr>
          </w:rPrChange>
        </w:rPr>
      </w:pPr>
      <w:r w:rsidRPr="002B3CF7">
        <w:rPr>
          <w:rFonts w:ascii="Palatino" w:hAnsi="Palatino"/>
          <w:color w:val="000000" w:themeColor="text1"/>
          <w:sz w:val="22"/>
          <w:rPrChange w:id="3024" w:author="Gerren McHam" w:date="2024-04-30T13:44:00Z">
            <w:rPr>
              <w:rFonts w:ascii="Libre Franklin Medium" w:hAnsi="Libre Franklin Medium"/>
              <w:sz w:val="22"/>
            </w:rPr>
          </w:rPrChange>
        </w:rPr>
        <w:t>__________________________________________________________</w:t>
      </w:r>
    </w:p>
    <w:p w14:paraId="00000387" w14:textId="77777777" w:rsidR="0033674E" w:rsidRPr="002B3CF7" w:rsidRDefault="00000000">
      <w:pPr>
        <w:jc w:val="both"/>
        <w:rPr>
          <w:rFonts w:ascii="Palatino" w:hAnsi="Palatino"/>
          <w:color w:val="000000" w:themeColor="text1"/>
          <w:sz w:val="22"/>
          <w:rPrChange w:id="3025" w:author="Gerren McHam" w:date="2024-04-30T13:44:00Z">
            <w:rPr>
              <w:rFonts w:ascii="Libre Franklin Medium" w:hAnsi="Libre Franklin Medium"/>
              <w:sz w:val="22"/>
            </w:rPr>
          </w:rPrChange>
        </w:rPr>
      </w:pPr>
      <w:r w:rsidRPr="002B3CF7">
        <w:rPr>
          <w:rFonts w:ascii="Palatino" w:hAnsi="Palatino"/>
          <w:color w:val="000000" w:themeColor="text1"/>
          <w:sz w:val="22"/>
          <w:rPrChange w:id="3026" w:author="Gerren McHam" w:date="2024-04-30T13:44:00Z">
            <w:rPr>
              <w:rFonts w:ascii="Libre Franklin Medium" w:hAnsi="Libre Franklin Medium"/>
              <w:sz w:val="22"/>
            </w:rPr>
          </w:rPrChange>
        </w:rPr>
        <w:t>__________________________________________________________</w:t>
      </w:r>
    </w:p>
    <w:p w14:paraId="00000388" w14:textId="77777777" w:rsidR="0033674E" w:rsidRPr="002B3CF7" w:rsidRDefault="0033674E">
      <w:pPr>
        <w:jc w:val="both"/>
        <w:rPr>
          <w:rFonts w:ascii="Palatino" w:hAnsi="Palatino"/>
          <w:color w:val="000000" w:themeColor="text1"/>
          <w:sz w:val="22"/>
          <w:rPrChange w:id="3027" w:author="Gerren McHam" w:date="2024-04-30T13:44:00Z">
            <w:rPr>
              <w:rFonts w:ascii="Libre Franklin Medium" w:hAnsi="Libre Franklin Medium"/>
              <w:sz w:val="22"/>
            </w:rPr>
          </w:rPrChange>
        </w:rPr>
      </w:pPr>
    </w:p>
    <w:p w14:paraId="00000389" w14:textId="77777777" w:rsidR="0033674E" w:rsidRPr="002B3CF7" w:rsidRDefault="0033674E">
      <w:pPr>
        <w:jc w:val="both"/>
        <w:rPr>
          <w:rFonts w:ascii="Palatino" w:hAnsi="Palatino"/>
          <w:color w:val="000000" w:themeColor="text1"/>
          <w:sz w:val="22"/>
          <w:rPrChange w:id="3028" w:author="Gerren McHam" w:date="2024-04-30T13:44:00Z">
            <w:rPr>
              <w:rFonts w:ascii="Libre Franklin Medium" w:hAnsi="Libre Franklin Medium"/>
              <w:sz w:val="22"/>
            </w:rPr>
          </w:rPrChange>
        </w:rPr>
      </w:pPr>
    </w:p>
    <w:p w14:paraId="0000038A" w14:textId="77777777" w:rsidR="0033674E" w:rsidRPr="002B3CF7" w:rsidRDefault="0033674E">
      <w:pPr>
        <w:jc w:val="both"/>
        <w:rPr>
          <w:rFonts w:ascii="Palatino" w:hAnsi="Palatino"/>
          <w:color w:val="000000" w:themeColor="text1"/>
          <w:sz w:val="22"/>
          <w:rPrChange w:id="3029" w:author="Gerren McHam" w:date="2024-04-30T13:44:00Z">
            <w:rPr>
              <w:rFonts w:ascii="Libre Franklin Medium" w:hAnsi="Libre Franklin Medium"/>
              <w:sz w:val="22"/>
            </w:rPr>
          </w:rPrChange>
        </w:rPr>
      </w:pPr>
    </w:p>
    <w:p w14:paraId="1BC91BA7" w14:textId="77777777" w:rsidR="000406DA" w:rsidRPr="002B3CF7" w:rsidRDefault="000406DA">
      <w:pPr>
        <w:jc w:val="both"/>
        <w:rPr>
          <w:del w:id="3030" w:author="Gerren McHam" w:date="2024-04-30T13:44:00Z"/>
          <w:rFonts w:ascii="Libre Franklin Medium" w:eastAsia="Libre Franklin Medium" w:hAnsi="Libre Franklin Medium" w:cs="Libre Franklin Medium"/>
          <w:sz w:val="22"/>
          <w:szCs w:val="22"/>
        </w:rPr>
      </w:pPr>
    </w:p>
    <w:p w14:paraId="0000038B" w14:textId="77777777" w:rsidR="0033674E" w:rsidRPr="002B3CF7" w:rsidRDefault="00000000">
      <w:pPr>
        <w:jc w:val="both"/>
        <w:rPr>
          <w:rFonts w:ascii="Palatino" w:hAnsi="Palatino"/>
          <w:color w:val="000000" w:themeColor="text1"/>
          <w:sz w:val="22"/>
          <w:rPrChange w:id="3031" w:author="Gerren McHam" w:date="2024-04-30T13:44:00Z">
            <w:rPr>
              <w:rFonts w:ascii="Libre Franklin Medium" w:hAnsi="Libre Franklin Medium"/>
              <w:sz w:val="22"/>
            </w:rPr>
          </w:rPrChange>
        </w:rPr>
      </w:pPr>
      <w:r w:rsidRPr="002B3CF7">
        <w:rPr>
          <w:rFonts w:ascii="Palatino" w:hAnsi="Palatino"/>
          <w:color w:val="000000" w:themeColor="text1"/>
          <w:sz w:val="22"/>
          <w:rPrChange w:id="3032" w:author="Gerren McHam" w:date="2024-04-30T13:44:00Z">
            <w:rPr>
              <w:rFonts w:ascii="Libre Franklin Medium" w:hAnsi="Libre Franklin Medium"/>
              <w:sz w:val="22"/>
            </w:rPr>
          </w:rPrChange>
        </w:rPr>
        <w:t>Signed:</w:t>
      </w:r>
    </w:p>
    <w:p w14:paraId="0000038C" w14:textId="77777777" w:rsidR="0033674E" w:rsidRPr="002B3CF7" w:rsidRDefault="0033674E">
      <w:pPr>
        <w:jc w:val="both"/>
        <w:rPr>
          <w:rFonts w:ascii="Palatino" w:hAnsi="Palatino"/>
          <w:color w:val="000000" w:themeColor="text1"/>
          <w:sz w:val="22"/>
          <w:rPrChange w:id="3033" w:author="Gerren McHam" w:date="2024-04-30T13:44:00Z">
            <w:rPr>
              <w:rFonts w:ascii="Libre Franklin Medium" w:hAnsi="Libre Franklin Medium"/>
              <w:sz w:val="22"/>
            </w:rPr>
          </w:rPrChange>
        </w:rPr>
      </w:pPr>
    </w:p>
    <w:p w14:paraId="0000038D" w14:textId="77777777" w:rsidR="0033674E" w:rsidRPr="002B3CF7" w:rsidRDefault="00000000">
      <w:pPr>
        <w:jc w:val="both"/>
        <w:rPr>
          <w:rFonts w:ascii="Palatino" w:hAnsi="Palatino"/>
          <w:color w:val="000000" w:themeColor="text1"/>
          <w:sz w:val="22"/>
          <w:rPrChange w:id="3034" w:author="Gerren McHam" w:date="2024-04-30T13:44:00Z">
            <w:rPr>
              <w:rFonts w:ascii="Libre Franklin Medium" w:hAnsi="Libre Franklin Medium"/>
              <w:sz w:val="22"/>
            </w:rPr>
          </w:rPrChange>
        </w:rPr>
      </w:pPr>
      <w:r w:rsidRPr="002B3CF7">
        <w:rPr>
          <w:rFonts w:ascii="Palatino" w:hAnsi="Palatino"/>
          <w:color w:val="000000" w:themeColor="text1"/>
          <w:sz w:val="22"/>
          <w:rPrChange w:id="3035" w:author="Gerren McHam" w:date="2024-04-30T13:44:00Z">
            <w:rPr>
              <w:rFonts w:ascii="Libre Franklin Medium" w:hAnsi="Libre Franklin Medium"/>
              <w:sz w:val="22"/>
            </w:rPr>
          </w:rPrChange>
        </w:rPr>
        <w:t>________________________________________</w:t>
      </w:r>
    </w:p>
    <w:p w14:paraId="0000038E" w14:textId="77777777" w:rsidR="0033674E" w:rsidRPr="002B3CF7" w:rsidRDefault="0033674E">
      <w:pPr>
        <w:jc w:val="both"/>
        <w:rPr>
          <w:rFonts w:ascii="Palatino" w:hAnsi="Palatino"/>
          <w:color w:val="000000" w:themeColor="text1"/>
          <w:sz w:val="22"/>
          <w:rPrChange w:id="3036" w:author="Gerren McHam" w:date="2024-04-30T13:44:00Z">
            <w:rPr>
              <w:rFonts w:ascii="Libre Franklin Medium" w:hAnsi="Libre Franklin Medium"/>
              <w:sz w:val="22"/>
            </w:rPr>
          </w:rPrChange>
        </w:rPr>
      </w:pPr>
    </w:p>
    <w:p w14:paraId="0000038F" w14:textId="77777777" w:rsidR="0033674E" w:rsidRPr="002B3CF7" w:rsidRDefault="0033674E">
      <w:pPr>
        <w:jc w:val="both"/>
        <w:rPr>
          <w:rFonts w:ascii="Palatino" w:hAnsi="Palatino"/>
          <w:color w:val="000000" w:themeColor="text1"/>
          <w:sz w:val="22"/>
          <w:rPrChange w:id="3037" w:author="Gerren McHam" w:date="2024-04-30T13:44:00Z">
            <w:rPr>
              <w:rFonts w:ascii="Libre Franklin Medium" w:hAnsi="Libre Franklin Medium"/>
              <w:sz w:val="22"/>
            </w:rPr>
          </w:rPrChange>
        </w:rPr>
      </w:pPr>
    </w:p>
    <w:p w14:paraId="00000390" w14:textId="77777777" w:rsidR="0033674E" w:rsidRPr="002B3CF7" w:rsidRDefault="00000000">
      <w:pPr>
        <w:jc w:val="both"/>
        <w:rPr>
          <w:rFonts w:ascii="Palatino" w:hAnsi="Palatino"/>
          <w:color w:val="000000" w:themeColor="text1"/>
          <w:sz w:val="22"/>
          <w:rPrChange w:id="3038" w:author="Gerren McHam" w:date="2024-04-30T13:44:00Z">
            <w:rPr>
              <w:rFonts w:ascii="Libre Franklin Medium" w:hAnsi="Libre Franklin Medium"/>
              <w:sz w:val="22"/>
            </w:rPr>
          </w:rPrChange>
        </w:rPr>
      </w:pPr>
      <w:r w:rsidRPr="002B3CF7">
        <w:rPr>
          <w:rFonts w:ascii="Palatino" w:hAnsi="Palatino"/>
          <w:color w:val="000000" w:themeColor="text1"/>
          <w:sz w:val="22"/>
          <w:rPrChange w:id="3039" w:author="Gerren McHam" w:date="2024-04-30T13:44:00Z">
            <w:rPr>
              <w:rFonts w:ascii="Libre Franklin Medium" w:hAnsi="Libre Franklin Medium"/>
              <w:sz w:val="22"/>
            </w:rPr>
          </w:rPrChange>
        </w:rPr>
        <w:t>________________________________________</w:t>
      </w:r>
    </w:p>
    <w:p w14:paraId="00000391" w14:textId="77777777" w:rsidR="0033674E" w:rsidRPr="002B3CF7" w:rsidRDefault="00000000">
      <w:pPr>
        <w:jc w:val="both"/>
        <w:rPr>
          <w:rFonts w:ascii="Palatino" w:hAnsi="Palatino"/>
          <w:color w:val="000000" w:themeColor="text1"/>
          <w:sz w:val="22"/>
          <w:rPrChange w:id="3040" w:author="Gerren McHam" w:date="2024-04-30T13:44:00Z">
            <w:rPr>
              <w:rFonts w:ascii="Libre Franklin Medium" w:hAnsi="Libre Franklin Medium"/>
              <w:sz w:val="22"/>
            </w:rPr>
          </w:rPrChange>
        </w:rPr>
      </w:pPr>
      <w:r w:rsidRPr="002B3CF7">
        <w:rPr>
          <w:rFonts w:ascii="Palatino" w:hAnsi="Palatino"/>
          <w:color w:val="000000" w:themeColor="text1"/>
          <w:sz w:val="22"/>
          <w:rPrChange w:id="3041" w:author="Gerren McHam" w:date="2024-04-30T13:44:00Z">
            <w:rPr>
              <w:rFonts w:ascii="Libre Franklin Medium" w:hAnsi="Libre Franklin Medium"/>
              <w:sz w:val="22"/>
            </w:rPr>
          </w:rPrChange>
        </w:rPr>
        <w:t>(Print or type title)</w:t>
      </w:r>
    </w:p>
    <w:p w14:paraId="00000392" w14:textId="77777777" w:rsidR="0033674E" w:rsidRPr="002B3CF7" w:rsidRDefault="0033674E">
      <w:pPr>
        <w:jc w:val="both"/>
        <w:rPr>
          <w:rFonts w:ascii="Palatino" w:hAnsi="Palatino"/>
          <w:color w:val="000000" w:themeColor="text1"/>
          <w:sz w:val="22"/>
          <w:rPrChange w:id="3042" w:author="Gerren McHam" w:date="2024-04-30T13:44:00Z">
            <w:rPr>
              <w:rFonts w:ascii="Libre Franklin Medium" w:hAnsi="Libre Franklin Medium"/>
              <w:sz w:val="22"/>
            </w:rPr>
          </w:rPrChange>
        </w:rPr>
      </w:pPr>
    </w:p>
    <w:p w14:paraId="00000393" w14:textId="77777777" w:rsidR="0033674E" w:rsidRPr="002B3CF7" w:rsidRDefault="0033674E">
      <w:pPr>
        <w:jc w:val="both"/>
        <w:rPr>
          <w:rFonts w:ascii="Palatino" w:hAnsi="Palatino"/>
          <w:color w:val="000000" w:themeColor="text1"/>
          <w:sz w:val="22"/>
          <w:rPrChange w:id="3043" w:author="Gerren McHam" w:date="2024-04-30T13:44:00Z">
            <w:rPr>
              <w:rFonts w:ascii="Libre Franklin Medium" w:hAnsi="Libre Franklin Medium"/>
              <w:sz w:val="22"/>
            </w:rPr>
          </w:rPrChange>
        </w:rPr>
      </w:pPr>
    </w:p>
    <w:p w14:paraId="00000394" w14:textId="77777777" w:rsidR="0033674E" w:rsidRPr="002B3CF7" w:rsidRDefault="00000000">
      <w:pPr>
        <w:jc w:val="both"/>
        <w:rPr>
          <w:rFonts w:ascii="Palatino" w:hAnsi="Palatino"/>
          <w:color w:val="000000" w:themeColor="text1"/>
          <w:sz w:val="22"/>
          <w:rPrChange w:id="3044" w:author="Gerren McHam" w:date="2024-04-30T13:44:00Z">
            <w:rPr>
              <w:rFonts w:ascii="Libre Franklin Medium" w:hAnsi="Libre Franklin Medium"/>
              <w:sz w:val="22"/>
            </w:rPr>
          </w:rPrChange>
        </w:rPr>
      </w:pPr>
      <w:r w:rsidRPr="002B3CF7">
        <w:rPr>
          <w:rFonts w:ascii="Palatino" w:hAnsi="Palatino"/>
          <w:color w:val="000000" w:themeColor="text1"/>
          <w:sz w:val="22"/>
          <w:rPrChange w:id="3045" w:author="Gerren McHam" w:date="2024-04-30T13:44:00Z">
            <w:rPr>
              <w:rFonts w:ascii="Libre Franklin Medium" w:hAnsi="Libre Franklin Medium"/>
              <w:sz w:val="22"/>
            </w:rPr>
          </w:rPrChange>
        </w:rPr>
        <w:t>Date: __________________________</w:t>
      </w:r>
    </w:p>
    <w:p w14:paraId="00000395" w14:textId="77777777" w:rsidR="0033674E" w:rsidRPr="002B3CF7" w:rsidRDefault="00000000">
      <w:pPr>
        <w:rPr>
          <w:rFonts w:ascii="Palatino" w:hAnsi="Palatino"/>
          <w:color w:val="000000" w:themeColor="text1"/>
          <w:sz w:val="22"/>
          <w:rPrChange w:id="3046" w:author="Gerren McHam" w:date="2024-04-30T13:44:00Z">
            <w:rPr>
              <w:rFonts w:ascii="Libre Franklin Medium" w:hAnsi="Libre Franklin Medium"/>
              <w:sz w:val="22"/>
            </w:rPr>
          </w:rPrChange>
        </w:rPr>
      </w:pPr>
      <w:r w:rsidRPr="002B3CF7">
        <w:rPr>
          <w:rFonts w:ascii="Palatino" w:hAnsi="Palatino"/>
          <w:color w:val="000000" w:themeColor="text1"/>
          <w:sz w:val="22"/>
          <w:rPrChange w:id="3047" w:author="Gerren McHam" w:date="2024-04-30T13:44:00Z">
            <w:rPr/>
          </w:rPrChange>
        </w:rPr>
        <w:br w:type="page"/>
      </w:r>
    </w:p>
    <w:p w14:paraId="00000396" w14:textId="01E18EFA" w:rsidR="0033674E" w:rsidRPr="002B3CF7" w:rsidRDefault="00000000">
      <w:pPr>
        <w:pStyle w:val="Heading2"/>
        <w:numPr>
          <w:ilvl w:val="0"/>
          <w:numId w:val="36"/>
        </w:numPr>
        <w:rPr>
          <w:color w:val="000000" w:themeColor="text1"/>
          <w:sz w:val="22"/>
          <w:rPrChange w:id="3048" w:author="Gerren McHam" w:date="2024-04-30T13:44:00Z">
            <w:rPr/>
          </w:rPrChange>
        </w:rPr>
        <w:pPrChange w:id="3049" w:author="Gerren McHam" w:date="2024-04-30T13:44:00Z">
          <w:pPr>
            <w:pStyle w:val="Heading2"/>
            <w:numPr>
              <w:numId w:val="36"/>
            </w:numPr>
            <w:spacing w:before="240"/>
            <w:ind w:left="1080" w:hanging="360"/>
            <w:jc w:val="center"/>
          </w:pPr>
        </w:pPrChange>
      </w:pPr>
      <w:bookmarkStart w:id="3050" w:name="_Toc162617661"/>
      <w:r w:rsidRPr="002B3CF7">
        <w:rPr>
          <w:color w:val="000000" w:themeColor="text1"/>
          <w:sz w:val="22"/>
          <w:rPrChange w:id="3051" w:author="Gerren McHam" w:date="2024-04-30T13:44:00Z">
            <w:rPr/>
          </w:rPrChange>
        </w:rPr>
        <w:lastRenderedPageBreak/>
        <w:t>Sunshine Law</w:t>
      </w:r>
      <w:r w:rsidR="00C25AA4" w:rsidRPr="002B3CF7">
        <w:rPr>
          <w:color w:val="000000" w:themeColor="text1"/>
          <w:sz w:val="22"/>
          <w:rPrChange w:id="3052" w:author="Gerren McHam" w:date="2024-04-30T13:44:00Z">
            <w:rPr/>
          </w:rPrChange>
        </w:rPr>
        <w:t xml:space="preserve"> </w:t>
      </w:r>
      <w:del w:id="3053" w:author="Gerren McHam" w:date="2024-04-30T13:44:00Z">
        <w:r w:rsidRPr="002B3CF7">
          <w:delText xml:space="preserve">Model </w:delText>
        </w:r>
      </w:del>
      <w:r w:rsidR="00C25AA4" w:rsidRPr="002B3CF7">
        <w:rPr>
          <w:color w:val="000000" w:themeColor="text1"/>
          <w:sz w:val="22"/>
          <w:rPrChange w:id="3054" w:author="Gerren McHam" w:date="2024-04-30T13:44:00Z">
            <w:rPr/>
          </w:rPrChange>
        </w:rPr>
        <w:t>Policy</w:t>
      </w:r>
      <w:del w:id="3055" w:author="Gerren McHam" w:date="2024-04-30T13:44:00Z">
        <w:r w:rsidRPr="002B3CF7">
          <w:delText xml:space="preserve"> [required]</w:delText>
        </w:r>
      </w:del>
      <w:r w:rsidRPr="002B3CF7">
        <w:rPr>
          <w:color w:val="000000" w:themeColor="text1"/>
          <w:sz w:val="22"/>
          <w:vertAlign w:val="superscript"/>
          <w:rPrChange w:id="3056" w:author="Gerren McHam" w:date="2024-04-30T13:44:00Z">
            <w:rPr>
              <w:vertAlign w:val="superscript"/>
            </w:rPr>
          </w:rPrChange>
        </w:rPr>
        <w:footnoteReference w:id="10"/>
      </w:r>
      <w:bookmarkEnd w:id="3050"/>
    </w:p>
    <w:sdt>
      <w:sdtPr>
        <w:rPr>
          <w:rFonts w:ascii="Palatino" w:hAnsi="Palatino"/>
          <w:color w:val="000000" w:themeColor="text1"/>
          <w:sz w:val="22"/>
          <w:rPrChange w:id="3057" w:author="Gerren McHam" w:date="2024-04-30T13:44:00Z">
            <w:rPr/>
          </w:rPrChange>
        </w:rPr>
        <w:tag w:val="goog_rdk_13"/>
        <w:id w:val="616109453"/>
      </w:sdtPr>
      <w:sdtContent>
        <w:p w14:paraId="00000397" w14:textId="77777777" w:rsidR="0033674E" w:rsidRPr="002B3CF7" w:rsidRDefault="00000000">
          <w:pPr>
            <w:pBdr>
              <w:top w:val="nil"/>
              <w:left w:val="nil"/>
              <w:bottom w:val="nil"/>
              <w:right w:val="nil"/>
              <w:between w:val="nil"/>
            </w:pBdr>
            <w:spacing w:before="280" w:after="280" w:line="480" w:lineRule="auto"/>
            <w:jc w:val="center"/>
            <w:rPr>
              <w:rFonts w:ascii="Palatino" w:hAnsi="Palatino"/>
              <w:color w:val="000000" w:themeColor="text1"/>
              <w:sz w:val="22"/>
              <w:rPrChange w:id="3058" w:author="Gerren McHam" w:date="2024-04-30T13:44:00Z">
                <w:rPr>
                  <w:rFonts w:ascii="Libre Franklin Medium" w:hAnsi="Libre Franklin Medium"/>
                  <w:b/>
                  <w:color w:val="000000"/>
                  <w:sz w:val="22"/>
                </w:rPr>
              </w:rPrChange>
            </w:rPr>
          </w:pPr>
          <w:r w:rsidRPr="002B3CF7">
            <w:rPr>
              <w:rFonts w:ascii="Palatino" w:hAnsi="Palatino"/>
              <w:color w:val="000000" w:themeColor="text1"/>
              <w:sz w:val="22"/>
              <w:rPrChange w:id="3059" w:author="Gerren McHam" w:date="2024-04-30T13:44:00Z">
                <w:rPr>
                  <w:rFonts w:ascii="Libre Franklin Medium" w:hAnsi="Libre Franklin Medium"/>
                  <w:b/>
                  <w:color w:val="000000"/>
                  <w:sz w:val="22"/>
                </w:rPr>
              </w:rPrChange>
            </w:rPr>
            <w:t>RESOLUTION</w:t>
          </w:r>
        </w:p>
      </w:sdtContent>
    </w:sdt>
    <w:p w14:paraId="00000398" w14:textId="77777777" w:rsidR="0033674E" w:rsidRPr="002B3CF7" w:rsidRDefault="00000000">
      <w:pPr>
        <w:pBdr>
          <w:top w:val="nil"/>
          <w:left w:val="nil"/>
          <w:bottom w:val="nil"/>
          <w:right w:val="nil"/>
          <w:between w:val="nil"/>
        </w:pBdr>
        <w:spacing w:before="280" w:after="280" w:line="276" w:lineRule="auto"/>
        <w:ind w:firstLine="720"/>
        <w:rPr>
          <w:rFonts w:ascii="Palatino" w:hAnsi="Palatino"/>
          <w:color w:val="000000" w:themeColor="text1"/>
          <w:sz w:val="22"/>
          <w:rPrChange w:id="306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061" w:author="Gerren McHam" w:date="2024-04-30T13:44:00Z">
            <w:rPr>
              <w:rFonts w:ascii="Libre Franklin Medium" w:hAnsi="Libre Franklin Medium"/>
              <w:b/>
              <w:color w:val="000000"/>
              <w:sz w:val="22"/>
            </w:rPr>
          </w:rPrChange>
        </w:rPr>
        <w:t>WHEREAS, Section 610.023.1</w:t>
      </w:r>
      <w:r w:rsidRPr="002B3CF7">
        <w:rPr>
          <w:rFonts w:ascii="Palatino" w:hAnsi="Palatino"/>
          <w:color w:val="000000" w:themeColor="text1"/>
          <w:sz w:val="22"/>
          <w:rPrChange w:id="3062" w:author="Gerren McHam" w:date="2024-04-30T13:44:00Z">
            <w:rPr>
              <w:rFonts w:ascii="Libre Franklin Medium" w:hAnsi="Libre Franklin Medium"/>
              <w:color w:val="000000"/>
              <w:sz w:val="22"/>
            </w:rPr>
          </w:rPrChange>
        </w:rPr>
        <w:t>, RSMo, provides that a public governmental body must appoint a custodian to maintain that body's records and the identity and location of the custodian is to be made available upon request; and</w:t>
      </w:r>
    </w:p>
    <w:p w14:paraId="00000399" w14:textId="77777777" w:rsidR="0033674E" w:rsidRPr="002B3CF7" w:rsidRDefault="00000000">
      <w:pPr>
        <w:pBdr>
          <w:top w:val="nil"/>
          <w:left w:val="nil"/>
          <w:bottom w:val="nil"/>
          <w:right w:val="nil"/>
          <w:between w:val="nil"/>
        </w:pBdr>
        <w:spacing w:before="280" w:after="280" w:line="276" w:lineRule="auto"/>
        <w:ind w:firstLine="720"/>
        <w:rPr>
          <w:rFonts w:ascii="Palatino" w:hAnsi="Palatino"/>
          <w:color w:val="000000" w:themeColor="text1"/>
          <w:sz w:val="22"/>
          <w:rPrChange w:id="306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064" w:author="Gerren McHam" w:date="2024-04-30T13:44:00Z">
            <w:rPr>
              <w:rFonts w:ascii="Libre Franklin Medium" w:hAnsi="Libre Franklin Medium"/>
              <w:b/>
              <w:color w:val="000000"/>
              <w:sz w:val="22"/>
            </w:rPr>
          </w:rPrChange>
        </w:rPr>
        <w:t>WHEREAS, Section 610.026</w:t>
      </w:r>
      <w:r w:rsidRPr="002B3CF7">
        <w:rPr>
          <w:rFonts w:ascii="Palatino" w:hAnsi="Palatino"/>
          <w:color w:val="000000" w:themeColor="text1"/>
          <w:sz w:val="22"/>
          <w:rPrChange w:id="3065" w:author="Gerren McHam" w:date="2024-04-30T13:44:00Z">
            <w:rPr>
              <w:rFonts w:ascii="Libre Franklin Medium" w:hAnsi="Libre Franklin Medium"/>
              <w:color w:val="000000"/>
              <w:sz w:val="22"/>
            </w:rPr>
          </w:rPrChange>
        </w:rPr>
        <w:t>, RSMo, sets forth that a public governmental body shall provide access to and, upon request, furnish copies of public records; and</w:t>
      </w:r>
    </w:p>
    <w:p w14:paraId="0000039A" w14:textId="77777777" w:rsidR="0033674E" w:rsidRPr="002B3CF7" w:rsidRDefault="00000000">
      <w:pPr>
        <w:pBdr>
          <w:top w:val="nil"/>
          <w:left w:val="nil"/>
          <w:bottom w:val="nil"/>
          <w:right w:val="nil"/>
          <w:between w:val="nil"/>
        </w:pBdr>
        <w:spacing w:before="280" w:after="280" w:line="276" w:lineRule="auto"/>
        <w:ind w:firstLine="720"/>
        <w:rPr>
          <w:rFonts w:ascii="Palatino" w:hAnsi="Palatino"/>
          <w:color w:val="000000" w:themeColor="text1"/>
          <w:sz w:val="22"/>
          <w:rPrChange w:id="306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067" w:author="Gerren McHam" w:date="2024-04-30T13:44:00Z">
            <w:rPr>
              <w:rFonts w:ascii="Libre Franklin Medium" w:hAnsi="Libre Franklin Medium"/>
              <w:b/>
              <w:color w:val="000000"/>
              <w:sz w:val="22"/>
            </w:rPr>
          </w:rPrChange>
        </w:rPr>
        <w:t>WHEREAS, Section 610.028.2</w:t>
      </w:r>
      <w:r w:rsidRPr="002B3CF7">
        <w:rPr>
          <w:rFonts w:ascii="Palatino" w:hAnsi="Palatino"/>
          <w:color w:val="000000" w:themeColor="text1"/>
          <w:sz w:val="22"/>
          <w:rPrChange w:id="3068" w:author="Gerren McHam" w:date="2024-04-30T13:44:00Z">
            <w:rPr>
              <w:rFonts w:ascii="Libre Franklin Medium" w:hAnsi="Libre Franklin Medium"/>
              <w:color w:val="000000"/>
              <w:sz w:val="22"/>
            </w:rPr>
          </w:rPrChange>
        </w:rPr>
        <w:t>, RSMo, provides that a public governmental body shall provide a reasonable written policy in compliance with sections 610.010 to 610.030, RSMo, commonly referred to as the Sunshine Law, regarding the release of information on any meeting, record or vote.</w:t>
      </w:r>
    </w:p>
    <w:p w14:paraId="0000039B" w14:textId="77777777" w:rsidR="0033674E" w:rsidRPr="002B3CF7" w:rsidRDefault="00000000">
      <w:pPr>
        <w:pBdr>
          <w:top w:val="nil"/>
          <w:left w:val="nil"/>
          <w:bottom w:val="nil"/>
          <w:right w:val="nil"/>
          <w:between w:val="nil"/>
        </w:pBdr>
        <w:spacing w:before="280" w:after="280" w:line="276" w:lineRule="auto"/>
        <w:rPr>
          <w:rFonts w:ascii="Palatino" w:hAnsi="Palatino"/>
          <w:color w:val="000000" w:themeColor="text1"/>
          <w:sz w:val="22"/>
          <w:rPrChange w:id="306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070" w:author="Gerren McHam" w:date="2024-04-30T13:44:00Z">
            <w:rPr>
              <w:rFonts w:ascii="Libre Franklin Medium" w:hAnsi="Libre Franklin Medium"/>
              <w:b/>
              <w:color w:val="000000"/>
              <w:sz w:val="22"/>
            </w:rPr>
          </w:rPrChange>
        </w:rPr>
        <w:t>NOW, THEREFORE, BE IT RESOLVED:</w:t>
      </w:r>
      <w:r w:rsidRPr="002B3CF7">
        <w:rPr>
          <w:rFonts w:ascii="Palatino" w:hAnsi="Palatino"/>
          <w:color w:val="000000" w:themeColor="text1"/>
          <w:sz w:val="22"/>
          <w:rPrChange w:id="3071" w:author="Gerren McHam" w:date="2024-04-30T13:44:00Z">
            <w:rPr>
              <w:rFonts w:ascii="Libre Franklin Medium" w:hAnsi="Libre Franklin Medium"/>
              <w:color w:val="000000"/>
              <w:sz w:val="22"/>
            </w:rPr>
          </w:rPrChange>
        </w:rPr>
        <w:br/>
        <w:t>1.  That (insert title of custodian) be and hereby is appointed custodian of the records of (insert name of public governmental body) and that such custodian is located at (insert specific location, including room, street, address, city and state).</w:t>
      </w:r>
    </w:p>
    <w:p w14:paraId="0000039C" w14:textId="77777777" w:rsidR="0033674E" w:rsidRPr="002B3CF7" w:rsidRDefault="00000000">
      <w:pPr>
        <w:pBdr>
          <w:top w:val="nil"/>
          <w:left w:val="nil"/>
          <w:bottom w:val="nil"/>
          <w:right w:val="nil"/>
          <w:between w:val="nil"/>
        </w:pBdr>
        <w:spacing w:before="280" w:after="280" w:line="276" w:lineRule="auto"/>
        <w:rPr>
          <w:rFonts w:ascii="Palatino" w:hAnsi="Palatino"/>
          <w:color w:val="000000" w:themeColor="text1"/>
          <w:sz w:val="22"/>
          <w:rPrChange w:id="307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073" w:author="Gerren McHam" w:date="2024-04-30T13:44:00Z">
            <w:rPr>
              <w:rFonts w:ascii="Libre Franklin Medium" w:hAnsi="Libre Franklin Medium"/>
              <w:color w:val="000000"/>
              <w:sz w:val="22"/>
            </w:rPr>
          </w:rPrChange>
        </w:rPr>
        <w:t>2.  That said custodian shall respond to all requests for access to or copies of a public record within the time period provided by statute except in those circumstances authorized by statute.</w:t>
      </w:r>
    </w:p>
    <w:p w14:paraId="0000039D" w14:textId="77777777" w:rsidR="0033674E" w:rsidRPr="002B3CF7" w:rsidRDefault="00000000">
      <w:pPr>
        <w:pBdr>
          <w:top w:val="nil"/>
          <w:left w:val="nil"/>
          <w:bottom w:val="nil"/>
          <w:right w:val="nil"/>
          <w:between w:val="nil"/>
        </w:pBdr>
        <w:spacing w:before="280" w:after="280" w:line="276" w:lineRule="auto"/>
        <w:rPr>
          <w:rFonts w:ascii="Palatino" w:hAnsi="Palatino"/>
          <w:color w:val="000000" w:themeColor="text1"/>
          <w:sz w:val="22"/>
          <w:rPrChange w:id="307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075" w:author="Gerren McHam" w:date="2024-04-30T13:44:00Z">
            <w:rPr>
              <w:rFonts w:ascii="Libre Franklin Medium" w:hAnsi="Libre Franklin Medium"/>
              <w:color w:val="000000"/>
              <w:sz w:val="22"/>
            </w:rPr>
          </w:rPrChange>
        </w:rPr>
        <w:t xml:space="preserve">3.  That the fees to be charged for access to or furnishing copies of records shall be as hereinafter provided: (Insert fee schedule. </w:t>
      </w:r>
      <w:r w:rsidRPr="002B3CF7">
        <w:rPr>
          <w:rFonts w:ascii="Palatino" w:hAnsi="Palatino"/>
          <w:color w:val="000000" w:themeColor="text1"/>
          <w:sz w:val="22"/>
          <w:rPrChange w:id="3076" w:author="Gerren McHam" w:date="2024-04-30T13:44:00Z">
            <w:rPr>
              <w:rFonts w:ascii="Libre Franklin Medium" w:hAnsi="Libre Franklin Medium"/>
              <w:b/>
              <w:color w:val="000000"/>
              <w:sz w:val="22"/>
            </w:rPr>
          </w:rPrChange>
        </w:rPr>
        <w:t>Note:</w:t>
      </w:r>
      <w:r w:rsidRPr="002B3CF7">
        <w:rPr>
          <w:rFonts w:ascii="Palatino" w:hAnsi="Palatino"/>
          <w:color w:val="000000" w:themeColor="text1"/>
          <w:sz w:val="22"/>
          <w:rPrChange w:id="3077" w:author="Gerren McHam" w:date="2024-04-30T13:44:00Z">
            <w:rPr>
              <w:rFonts w:ascii="Libre Franklin Medium" w:hAnsi="Libre Franklin Medium"/>
              <w:color w:val="000000"/>
              <w:sz w:val="22"/>
            </w:rPr>
          </w:rPrChange>
        </w:rPr>
        <w:t xml:space="preserve"> Fees may not exceed 10 cents per page for paper copies 9 by 14 or smaller, plus an hourly fee for duplicating time not to exceed the average hourly rate of pay for clerical staff of the public governmental body. Research time may be billed at actual cost.)</w:t>
      </w:r>
    </w:p>
    <w:p w14:paraId="0000039E" w14:textId="77777777" w:rsidR="0033674E" w:rsidRPr="002B3CF7" w:rsidRDefault="00000000">
      <w:pPr>
        <w:pBdr>
          <w:top w:val="nil"/>
          <w:left w:val="nil"/>
          <w:bottom w:val="nil"/>
          <w:right w:val="nil"/>
          <w:between w:val="nil"/>
        </w:pBdr>
        <w:spacing w:before="280" w:after="280" w:line="276" w:lineRule="auto"/>
        <w:rPr>
          <w:rFonts w:ascii="Palatino" w:hAnsi="Palatino"/>
          <w:color w:val="000000" w:themeColor="text1"/>
          <w:sz w:val="22"/>
          <w:rPrChange w:id="307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079" w:author="Gerren McHam" w:date="2024-04-30T13:44:00Z">
            <w:rPr>
              <w:rFonts w:ascii="Libre Franklin Medium" w:hAnsi="Libre Franklin Medium"/>
              <w:color w:val="000000"/>
              <w:sz w:val="22"/>
            </w:rPr>
          </w:rPrChange>
        </w:rPr>
        <w:t>4.</w:t>
      </w:r>
      <w:r w:rsidRPr="002B3CF7">
        <w:rPr>
          <w:rFonts w:ascii="Palatino" w:hAnsi="Palatino"/>
          <w:color w:val="000000" w:themeColor="text1"/>
          <w:sz w:val="22"/>
          <w:rPrChange w:id="3080" w:author="Gerren McHam" w:date="2024-04-30T13:44:00Z">
            <w:rPr>
              <w:rFonts w:ascii="Libre Franklin Medium" w:hAnsi="Libre Franklin Medium"/>
              <w:b/>
              <w:color w:val="000000"/>
              <w:sz w:val="22"/>
            </w:rPr>
          </w:rPrChange>
        </w:rPr>
        <w:t xml:space="preserve">  </w:t>
      </w:r>
      <w:r w:rsidRPr="002B3CF7">
        <w:rPr>
          <w:rFonts w:ascii="Palatino" w:hAnsi="Palatino"/>
          <w:color w:val="000000" w:themeColor="text1"/>
          <w:sz w:val="22"/>
          <w:rPrChange w:id="3081" w:author="Gerren McHam" w:date="2024-04-30T13:44:00Z">
            <w:rPr>
              <w:rFonts w:ascii="Libre Franklin Medium" w:hAnsi="Libre Franklin Medium"/>
              <w:color w:val="000000"/>
              <w:sz w:val="22"/>
            </w:rPr>
          </w:rPrChange>
        </w:rPr>
        <w:t>That it is the policy of (insert name of public governmental body) that meetings, records, votes, actions and deliberations of this body shall be open to the public unless otherwise provided by law.</w:t>
      </w:r>
    </w:p>
    <w:p w14:paraId="0000039F" w14:textId="77777777" w:rsidR="0033674E" w:rsidRPr="002B3CF7" w:rsidRDefault="00000000">
      <w:pPr>
        <w:pBdr>
          <w:top w:val="nil"/>
          <w:left w:val="nil"/>
          <w:bottom w:val="nil"/>
          <w:right w:val="nil"/>
          <w:between w:val="nil"/>
        </w:pBdr>
        <w:spacing w:before="280" w:after="280" w:line="276" w:lineRule="auto"/>
        <w:rPr>
          <w:rFonts w:ascii="Palatino" w:hAnsi="Palatino"/>
          <w:color w:val="000000" w:themeColor="text1"/>
          <w:sz w:val="22"/>
          <w:rPrChange w:id="308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083" w:author="Gerren McHam" w:date="2024-04-30T13:44:00Z">
            <w:rPr>
              <w:rFonts w:ascii="Libre Franklin Medium" w:hAnsi="Libre Franklin Medium"/>
              <w:color w:val="000000"/>
              <w:sz w:val="22"/>
            </w:rPr>
          </w:rPrChange>
        </w:rPr>
        <w:t xml:space="preserve">5.  That (insert name of public governmental body) hereby closes all public records to the extent authorized by law. </w:t>
      </w:r>
    </w:p>
    <w:p w14:paraId="000003A0" w14:textId="77777777" w:rsidR="0033674E" w:rsidRPr="002B3CF7" w:rsidRDefault="00000000">
      <w:pPr>
        <w:pBdr>
          <w:top w:val="nil"/>
          <w:left w:val="nil"/>
          <w:bottom w:val="nil"/>
          <w:right w:val="nil"/>
          <w:between w:val="nil"/>
        </w:pBdr>
        <w:spacing w:before="280" w:after="280" w:line="276" w:lineRule="auto"/>
        <w:rPr>
          <w:rFonts w:ascii="Palatino" w:hAnsi="Palatino"/>
          <w:color w:val="000000" w:themeColor="text1"/>
          <w:sz w:val="22"/>
          <w:rPrChange w:id="308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085" w:author="Gerren McHam" w:date="2024-04-30T13:44:00Z">
            <w:rPr>
              <w:rFonts w:ascii="Libre Franklin Medium" w:hAnsi="Libre Franklin Medium"/>
              <w:color w:val="000000"/>
              <w:sz w:val="22"/>
            </w:rPr>
          </w:rPrChange>
        </w:rPr>
        <w:t>6.  That (insert name of governmental body) shall comply with sections 610.010 to 610.035, RSMo, the Sunshine Law, as now existing or hereafter amended.</w:t>
      </w:r>
    </w:p>
    <w:p w14:paraId="000003A1" w14:textId="4536C3BE" w:rsidR="0033674E" w:rsidRPr="002B3CF7" w:rsidRDefault="00000000">
      <w:pPr>
        <w:rPr>
          <w:rFonts w:ascii="Palatino" w:hAnsi="Palatino"/>
          <w:color w:val="000000" w:themeColor="text1"/>
          <w:sz w:val="22"/>
          <w:rPrChange w:id="3086" w:author="Gerren McHam" w:date="2024-04-30T13:44:00Z">
            <w:rPr>
              <w:rFonts w:ascii="Libre Franklin Medium" w:hAnsi="Libre Franklin Medium"/>
              <w:sz w:val="22"/>
            </w:rPr>
          </w:rPrChange>
        </w:rPr>
      </w:pPr>
      <w:del w:id="3087" w:author="Gerren McHam" w:date="2024-04-30T13:44:00Z">
        <w:r w:rsidRPr="002B3CF7">
          <w:br w:type="page"/>
        </w:r>
      </w:del>
    </w:p>
    <w:p w14:paraId="000003A2" w14:textId="61002F55" w:rsidR="0033674E" w:rsidRPr="002B3CF7" w:rsidRDefault="00000000">
      <w:pPr>
        <w:pStyle w:val="Heading2"/>
        <w:numPr>
          <w:ilvl w:val="0"/>
          <w:numId w:val="36"/>
        </w:numPr>
        <w:rPr>
          <w:color w:val="000000" w:themeColor="text1"/>
          <w:sz w:val="22"/>
          <w:rPrChange w:id="3088" w:author="Gerren McHam" w:date="2024-04-30T13:44:00Z">
            <w:rPr/>
          </w:rPrChange>
        </w:rPr>
        <w:pPrChange w:id="3089" w:author="Gerren McHam" w:date="2024-04-30T13:44:00Z">
          <w:pPr>
            <w:pStyle w:val="Heading2"/>
            <w:numPr>
              <w:numId w:val="36"/>
            </w:numPr>
            <w:spacing w:before="240"/>
            <w:ind w:left="1080" w:hanging="360"/>
            <w:jc w:val="center"/>
          </w:pPr>
        </w:pPrChange>
      </w:pPr>
      <w:bookmarkStart w:id="3090" w:name="_Toc162617662"/>
      <w:r w:rsidRPr="002B3CF7">
        <w:rPr>
          <w:color w:val="000000" w:themeColor="text1"/>
          <w:sz w:val="22"/>
          <w:rPrChange w:id="3091" w:author="Gerren McHam" w:date="2024-04-30T13:44:00Z">
            <w:rPr/>
          </w:rPrChange>
        </w:rPr>
        <w:lastRenderedPageBreak/>
        <w:t>Board Meeting Agenda</w:t>
      </w:r>
      <w:r w:rsidR="00C25AA4" w:rsidRPr="002B3CF7">
        <w:rPr>
          <w:color w:val="000000" w:themeColor="text1"/>
          <w:sz w:val="22"/>
          <w:rPrChange w:id="3092" w:author="Gerren McHam" w:date="2024-04-30T13:44:00Z">
            <w:rPr/>
          </w:rPrChange>
        </w:rPr>
        <w:t xml:space="preserve"> </w:t>
      </w:r>
      <w:del w:id="3093" w:author="Gerren McHam" w:date="2024-04-30T13:44:00Z">
        <w:r w:rsidRPr="002B3CF7">
          <w:delText xml:space="preserve">Model </w:delText>
        </w:r>
      </w:del>
      <w:r w:rsidR="00C25AA4" w:rsidRPr="002B3CF7">
        <w:rPr>
          <w:color w:val="000000" w:themeColor="text1"/>
          <w:sz w:val="22"/>
          <w:rPrChange w:id="3094" w:author="Gerren McHam" w:date="2024-04-30T13:44:00Z">
            <w:rPr/>
          </w:rPrChange>
        </w:rPr>
        <w:t>Policy</w:t>
      </w:r>
      <w:r w:rsidRPr="002B3CF7">
        <w:rPr>
          <w:color w:val="000000" w:themeColor="text1"/>
          <w:sz w:val="22"/>
          <w:vertAlign w:val="superscript"/>
          <w:rPrChange w:id="3095" w:author="Gerren McHam" w:date="2024-04-30T13:44:00Z">
            <w:rPr>
              <w:vertAlign w:val="superscript"/>
            </w:rPr>
          </w:rPrChange>
        </w:rPr>
        <w:footnoteReference w:id="11"/>
      </w:r>
      <w:bookmarkEnd w:id="3090"/>
    </w:p>
    <w:p w14:paraId="000003A3"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309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097" w:author="Gerren McHam" w:date="2024-04-30T13:44:00Z">
            <w:rPr>
              <w:rFonts w:ascii="Libre Franklin Medium" w:hAnsi="Libre Franklin Medium"/>
              <w:color w:val="000000"/>
              <w:sz w:val="22"/>
            </w:rPr>
          </w:rPrChange>
        </w:rPr>
        <w:t xml:space="preserve">The Board of </w:t>
      </w:r>
      <w:r w:rsidRPr="002B3CF7">
        <w:rPr>
          <w:rFonts w:ascii="Palatino" w:hAnsi="Palatino"/>
          <w:color w:val="000000" w:themeColor="text1"/>
          <w:sz w:val="22"/>
          <w:rPrChange w:id="3098"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3099" w:author="Gerren McHam" w:date="2024-04-30T13:44:00Z">
            <w:rPr>
              <w:rFonts w:ascii="Libre Franklin Medium" w:hAnsi="Libre Franklin Medium"/>
              <w:color w:val="000000"/>
              <w:sz w:val="22"/>
            </w:rPr>
          </w:rPrChange>
        </w:rPr>
        <w:t xml:space="preserve"> adopts the following policy, effective on the date of adoption by the Board.</w:t>
      </w:r>
    </w:p>
    <w:p w14:paraId="000003A4"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310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01" w:author="Gerren McHam" w:date="2024-04-30T13:44:00Z">
            <w:rPr>
              <w:rFonts w:ascii="Libre Franklin Medium" w:hAnsi="Libre Franklin Medium"/>
              <w:color w:val="000000"/>
              <w:sz w:val="22"/>
            </w:rPr>
          </w:rPrChange>
        </w:rPr>
        <w:t>SECTION 1.  Development of Agendas</w:t>
      </w:r>
    </w:p>
    <w:p w14:paraId="000003A5" w14:textId="20473EB6"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310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03" w:author="Gerren McHam" w:date="2024-04-30T13:44:00Z">
            <w:rPr>
              <w:rFonts w:ascii="Libre Franklin Medium" w:hAnsi="Libre Franklin Medium"/>
              <w:color w:val="000000"/>
              <w:sz w:val="22"/>
            </w:rPr>
          </w:rPrChange>
        </w:rPr>
        <w:t xml:space="preserve">SECTION 1.1.  Agendas shall be developed by the Board Chair, in consultation with the </w:t>
      </w:r>
      <w:del w:id="3104" w:author="Gerren McHam" w:date="2024-04-30T13:44:00Z">
        <w:r w:rsidRPr="002B3CF7">
          <w:rPr>
            <w:rFonts w:ascii="Libre Franklin Medium" w:eastAsia="Libre Franklin Medium" w:hAnsi="Libre Franklin Medium" w:cs="Libre Franklin Medium"/>
            <w:color w:val="000000"/>
            <w:sz w:val="22"/>
            <w:szCs w:val="22"/>
          </w:rPr>
          <w:delText xml:space="preserve">[School Leader or other title] and the </w:delText>
        </w:r>
      </w:del>
      <w:r w:rsidR="00864651" w:rsidRPr="002B3CF7">
        <w:rPr>
          <w:rFonts w:ascii="Palatino" w:hAnsi="Palatino"/>
          <w:color w:val="000000" w:themeColor="text1"/>
          <w:sz w:val="22"/>
          <w:rPrChange w:id="3105" w:author="Gerren McHam" w:date="2024-04-30T13:44:00Z">
            <w:rPr>
              <w:rFonts w:ascii="Libre Franklin Medium" w:hAnsi="Libre Franklin Medium"/>
              <w:color w:val="000000"/>
              <w:sz w:val="22"/>
            </w:rPr>
          </w:rPrChange>
        </w:rPr>
        <w:t xml:space="preserve">Executive </w:t>
      </w:r>
      <w:del w:id="3106" w:author="Gerren McHam" w:date="2024-04-30T13:44:00Z">
        <w:r w:rsidRPr="002B3CF7">
          <w:rPr>
            <w:rFonts w:ascii="Libre Franklin Medium" w:eastAsia="Libre Franklin Medium" w:hAnsi="Libre Franklin Medium" w:cs="Libre Franklin Medium"/>
            <w:color w:val="000000"/>
            <w:sz w:val="22"/>
            <w:szCs w:val="22"/>
          </w:rPr>
          <w:delText>Committee</w:delText>
        </w:r>
      </w:del>
      <w:ins w:id="3107" w:author="Gerren McHam" w:date="2024-04-30T13:44:00Z">
        <w:r w:rsidR="00864651" w:rsidRPr="002B3CF7">
          <w:rPr>
            <w:rFonts w:ascii="Palatino" w:hAnsi="Palatino"/>
            <w:color w:val="000000" w:themeColor="text1"/>
            <w:sz w:val="22"/>
            <w:szCs w:val="22"/>
          </w:rPr>
          <w:t xml:space="preserve">Director </w:t>
        </w:r>
        <w:r w:rsidRPr="002B3CF7">
          <w:rPr>
            <w:rFonts w:ascii="Palatino" w:hAnsi="Palatino"/>
            <w:color w:val="000000" w:themeColor="text1"/>
            <w:sz w:val="22"/>
            <w:szCs w:val="22"/>
          </w:rPr>
          <w:t xml:space="preserve">and the </w:t>
        </w:r>
        <w:r w:rsidR="00864651" w:rsidRPr="002B3CF7">
          <w:rPr>
            <w:rFonts w:ascii="Palatino" w:hAnsi="Palatino"/>
            <w:color w:val="000000" w:themeColor="text1"/>
            <w:sz w:val="22"/>
            <w:szCs w:val="22"/>
          </w:rPr>
          <w:t>Board</w:t>
        </w:r>
      </w:ins>
      <w:r w:rsidRPr="002B3CF7">
        <w:rPr>
          <w:rFonts w:ascii="Palatino" w:hAnsi="Palatino"/>
          <w:color w:val="000000" w:themeColor="text1"/>
          <w:sz w:val="22"/>
          <w:rPrChange w:id="3108" w:author="Gerren McHam" w:date="2024-04-30T13:44:00Z">
            <w:rPr>
              <w:rFonts w:ascii="Libre Franklin Medium" w:hAnsi="Libre Franklin Medium"/>
              <w:color w:val="000000"/>
              <w:sz w:val="22"/>
            </w:rPr>
          </w:rPrChange>
        </w:rPr>
        <w:t xml:space="preserve">.  </w:t>
      </w:r>
    </w:p>
    <w:p w14:paraId="000003A6"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310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10" w:author="Gerren McHam" w:date="2024-04-30T13:44:00Z">
            <w:rPr>
              <w:rFonts w:ascii="Libre Franklin Medium" w:hAnsi="Libre Franklin Medium"/>
              <w:color w:val="000000"/>
              <w:sz w:val="22"/>
            </w:rPr>
          </w:rPrChange>
        </w:rPr>
        <w:t>SECTION 2.  Agenda Format</w:t>
      </w:r>
    </w:p>
    <w:p w14:paraId="000003A7"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311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12" w:author="Gerren McHam" w:date="2024-04-30T13:44:00Z">
            <w:rPr>
              <w:rFonts w:ascii="Libre Franklin Medium" w:hAnsi="Libre Franklin Medium"/>
              <w:color w:val="000000"/>
              <w:sz w:val="22"/>
            </w:rPr>
          </w:rPrChange>
        </w:rPr>
        <w:t>SECTION 2.1.  The agenda shall contain the following, as appropriate:</w:t>
      </w:r>
    </w:p>
    <w:p w14:paraId="000003A8" w14:textId="77777777" w:rsidR="0033674E" w:rsidRPr="002B3CF7" w:rsidRDefault="00000000">
      <w:pPr>
        <w:pBdr>
          <w:top w:val="nil"/>
          <w:left w:val="nil"/>
          <w:bottom w:val="nil"/>
          <w:right w:val="nil"/>
          <w:between w:val="nil"/>
        </w:pBdr>
        <w:ind w:left="360"/>
        <w:jc w:val="both"/>
        <w:rPr>
          <w:rFonts w:ascii="Palatino" w:hAnsi="Palatino"/>
          <w:color w:val="000000" w:themeColor="text1"/>
          <w:sz w:val="22"/>
          <w:rPrChange w:id="311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14" w:author="Gerren McHam" w:date="2024-04-30T13:44:00Z">
            <w:rPr>
              <w:rFonts w:ascii="Libre Franklin Medium" w:hAnsi="Libre Franklin Medium"/>
              <w:color w:val="000000"/>
              <w:sz w:val="22"/>
            </w:rPr>
          </w:rPrChange>
        </w:rPr>
        <w:t>a)</w:t>
      </w:r>
      <w:r w:rsidRPr="002B3CF7">
        <w:rPr>
          <w:rFonts w:ascii="Palatino" w:hAnsi="Palatino"/>
          <w:color w:val="000000" w:themeColor="text1"/>
          <w:sz w:val="22"/>
          <w:rPrChange w:id="3115" w:author="Gerren McHam" w:date="2024-04-30T13:44:00Z">
            <w:rPr>
              <w:rFonts w:ascii="Libre Franklin Medium" w:hAnsi="Libre Franklin Medium"/>
              <w:color w:val="000000"/>
              <w:sz w:val="22"/>
            </w:rPr>
          </w:rPrChange>
        </w:rPr>
        <w:tab/>
        <w:t>Call to order</w:t>
      </w:r>
    </w:p>
    <w:p w14:paraId="000003A9" w14:textId="77777777" w:rsidR="0033674E" w:rsidRPr="002B3CF7" w:rsidRDefault="00000000">
      <w:pPr>
        <w:pBdr>
          <w:top w:val="nil"/>
          <w:left w:val="nil"/>
          <w:bottom w:val="nil"/>
          <w:right w:val="nil"/>
          <w:between w:val="nil"/>
        </w:pBdr>
        <w:ind w:left="360"/>
        <w:jc w:val="both"/>
        <w:rPr>
          <w:rFonts w:ascii="Palatino" w:hAnsi="Palatino"/>
          <w:color w:val="000000" w:themeColor="text1"/>
          <w:sz w:val="22"/>
          <w:rPrChange w:id="311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17" w:author="Gerren McHam" w:date="2024-04-30T13:44:00Z">
            <w:rPr>
              <w:rFonts w:ascii="Libre Franklin Medium" w:hAnsi="Libre Franklin Medium"/>
              <w:color w:val="000000"/>
              <w:sz w:val="22"/>
            </w:rPr>
          </w:rPrChange>
        </w:rPr>
        <w:t>b)</w:t>
      </w:r>
      <w:r w:rsidRPr="002B3CF7">
        <w:rPr>
          <w:rFonts w:ascii="Palatino" w:hAnsi="Palatino"/>
          <w:color w:val="000000" w:themeColor="text1"/>
          <w:sz w:val="22"/>
          <w:rPrChange w:id="3118" w:author="Gerren McHam" w:date="2024-04-30T13:44:00Z">
            <w:rPr>
              <w:rFonts w:ascii="Libre Franklin Medium" w:hAnsi="Libre Franklin Medium"/>
              <w:color w:val="000000"/>
              <w:sz w:val="22"/>
            </w:rPr>
          </w:rPrChange>
        </w:rPr>
        <w:tab/>
        <w:t>Reading and acceptance of minutes from last meeting</w:t>
      </w:r>
    </w:p>
    <w:p w14:paraId="000003AA" w14:textId="77777777" w:rsidR="0033674E" w:rsidRPr="002B3CF7" w:rsidRDefault="00000000">
      <w:pPr>
        <w:pBdr>
          <w:top w:val="nil"/>
          <w:left w:val="nil"/>
          <w:bottom w:val="nil"/>
          <w:right w:val="nil"/>
          <w:between w:val="nil"/>
        </w:pBdr>
        <w:ind w:left="360"/>
        <w:jc w:val="both"/>
        <w:rPr>
          <w:rFonts w:ascii="Palatino" w:hAnsi="Palatino"/>
          <w:color w:val="000000" w:themeColor="text1"/>
          <w:sz w:val="22"/>
          <w:rPrChange w:id="311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20" w:author="Gerren McHam" w:date="2024-04-30T13:44:00Z">
            <w:rPr>
              <w:rFonts w:ascii="Libre Franklin Medium" w:hAnsi="Libre Franklin Medium"/>
              <w:color w:val="000000"/>
              <w:sz w:val="22"/>
            </w:rPr>
          </w:rPrChange>
        </w:rPr>
        <w:t>c)</w:t>
      </w:r>
      <w:r w:rsidRPr="002B3CF7">
        <w:rPr>
          <w:rFonts w:ascii="Palatino" w:hAnsi="Palatino"/>
          <w:color w:val="000000" w:themeColor="text1"/>
          <w:sz w:val="22"/>
          <w:rPrChange w:id="3121" w:author="Gerren McHam" w:date="2024-04-30T13:44:00Z">
            <w:rPr>
              <w:rFonts w:ascii="Libre Franklin Medium" w:hAnsi="Libre Franklin Medium"/>
              <w:color w:val="000000"/>
              <w:sz w:val="22"/>
            </w:rPr>
          </w:rPrChange>
        </w:rPr>
        <w:tab/>
        <w:t>Committee reports</w:t>
      </w:r>
    </w:p>
    <w:p w14:paraId="000003AB" w14:textId="77777777" w:rsidR="0033674E" w:rsidRPr="002B3CF7" w:rsidRDefault="00000000">
      <w:pPr>
        <w:pBdr>
          <w:top w:val="nil"/>
          <w:left w:val="nil"/>
          <w:bottom w:val="nil"/>
          <w:right w:val="nil"/>
          <w:between w:val="nil"/>
        </w:pBdr>
        <w:ind w:left="360"/>
        <w:jc w:val="both"/>
        <w:rPr>
          <w:rFonts w:ascii="Palatino" w:hAnsi="Palatino"/>
          <w:color w:val="000000" w:themeColor="text1"/>
          <w:sz w:val="22"/>
          <w:rPrChange w:id="312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23" w:author="Gerren McHam" w:date="2024-04-30T13:44:00Z">
            <w:rPr>
              <w:rFonts w:ascii="Libre Franklin Medium" w:hAnsi="Libre Franklin Medium"/>
              <w:color w:val="000000"/>
              <w:sz w:val="22"/>
            </w:rPr>
          </w:rPrChange>
        </w:rPr>
        <w:t>d)</w:t>
      </w:r>
      <w:r w:rsidRPr="002B3CF7">
        <w:rPr>
          <w:rFonts w:ascii="Palatino" w:hAnsi="Palatino"/>
          <w:color w:val="000000" w:themeColor="text1"/>
          <w:sz w:val="22"/>
          <w:rPrChange w:id="3124" w:author="Gerren McHam" w:date="2024-04-30T13:44:00Z">
            <w:rPr>
              <w:rFonts w:ascii="Libre Franklin Medium" w:hAnsi="Libre Franklin Medium"/>
              <w:color w:val="000000"/>
              <w:sz w:val="22"/>
            </w:rPr>
          </w:rPrChange>
        </w:rPr>
        <w:tab/>
        <w:t>Special orders (important business designation for consideration at this meeting)</w:t>
      </w:r>
    </w:p>
    <w:p w14:paraId="000003AC" w14:textId="77777777" w:rsidR="0033674E" w:rsidRPr="002B3CF7" w:rsidRDefault="00000000">
      <w:pPr>
        <w:pBdr>
          <w:top w:val="nil"/>
          <w:left w:val="nil"/>
          <w:bottom w:val="nil"/>
          <w:right w:val="nil"/>
          <w:between w:val="nil"/>
        </w:pBdr>
        <w:ind w:left="360"/>
        <w:jc w:val="both"/>
        <w:rPr>
          <w:rFonts w:ascii="Palatino" w:hAnsi="Palatino"/>
          <w:color w:val="000000" w:themeColor="text1"/>
          <w:sz w:val="22"/>
          <w:rPrChange w:id="312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26" w:author="Gerren McHam" w:date="2024-04-30T13:44:00Z">
            <w:rPr>
              <w:rFonts w:ascii="Libre Franklin Medium" w:hAnsi="Libre Franklin Medium"/>
              <w:color w:val="000000"/>
              <w:sz w:val="22"/>
            </w:rPr>
          </w:rPrChange>
        </w:rPr>
        <w:t>e)</w:t>
      </w:r>
      <w:r w:rsidRPr="002B3CF7">
        <w:rPr>
          <w:rFonts w:ascii="Palatino" w:hAnsi="Palatino"/>
          <w:color w:val="000000" w:themeColor="text1"/>
          <w:sz w:val="22"/>
          <w:rPrChange w:id="3127" w:author="Gerren McHam" w:date="2024-04-30T13:44:00Z">
            <w:rPr>
              <w:rFonts w:ascii="Libre Franklin Medium" w:hAnsi="Libre Franklin Medium"/>
              <w:color w:val="000000"/>
              <w:sz w:val="22"/>
            </w:rPr>
          </w:rPrChange>
        </w:rPr>
        <w:tab/>
        <w:t>Unfinished business</w:t>
      </w:r>
    </w:p>
    <w:p w14:paraId="000003AD" w14:textId="77777777" w:rsidR="0033674E" w:rsidRPr="002B3CF7" w:rsidRDefault="00000000">
      <w:pPr>
        <w:pBdr>
          <w:top w:val="nil"/>
          <w:left w:val="nil"/>
          <w:bottom w:val="nil"/>
          <w:right w:val="nil"/>
          <w:between w:val="nil"/>
        </w:pBdr>
        <w:ind w:left="360"/>
        <w:jc w:val="both"/>
        <w:rPr>
          <w:rFonts w:ascii="Palatino" w:hAnsi="Palatino"/>
          <w:color w:val="000000" w:themeColor="text1"/>
          <w:sz w:val="22"/>
          <w:rPrChange w:id="312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29" w:author="Gerren McHam" w:date="2024-04-30T13:44:00Z">
            <w:rPr>
              <w:rFonts w:ascii="Libre Franklin Medium" w:hAnsi="Libre Franklin Medium"/>
              <w:color w:val="000000"/>
              <w:sz w:val="22"/>
            </w:rPr>
          </w:rPrChange>
        </w:rPr>
        <w:t>f)</w:t>
      </w:r>
      <w:r w:rsidRPr="002B3CF7">
        <w:rPr>
          <w:rFonts w:ascii="Palatino" w:hAnsi="Palatino"/>
          <w:color w:val="000000" w:themeColor="text1"/>
          <w:sz w:val="22"/>
          <w:rPrChange w:id="3130" w:author="Gerren McHam" w:date="2024-04-30T13:44:00Z">
            <w:rPr>
              <w:rFonts w:ascii="Libre Franklin Medium" w:hAnsi="Libre Franklin Medium"/>
              <w:color w:val="000000"/>
              <w:sz w:val="22"/>
            </w:rPr>
          </w:rPrChange>
        </w:rPr>
        <w:tab/>
        <w:t>New business</w:t>
      </w:r>
    </w:p>
    <w:p w14:paraId="000003AE" w14:textId="77777777" w:rsidR="0033674E" w:rsidRPr="002B3CF7" w:rsidRDefault="00000000">
      <w:pPr>
        <w:pBdr>
          <w:top w:val="nil"/>
          <w:left w:val="nil"/>
          <w:bottom w:val="nil"/>
          <w:right w:val="nil"/>
          <w:between w:val="nil"/>
        </w:pBdr>
        <w:ind w:left="360"/>
        <w:jc w:val="both"/>
        <w:rPr>
          <w:rFonts w:ascii="Palatino" w:hAnsi="Palatino"/>
          <w:color w:val="000000" w:themeColor="text1"/>
          <w:sz w:val="22"/>
          <w:rPrChange w:id="313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32" w:author="Gerren McHam" w:date="2024-04-30T13:44:00Z">
            <w:rPr>
              <w:rFonts w:ascii="Libre Franklin Medium" w:hAnsi="Libre Franklin Medium"/>
              <w:color w:val="000000"/>
              <w:sz w:val="22"/>
            </w:rPr>
          </w:rPrChange>
        </w:rPr>
        <w:t>g)</w:t>
      </w:r>
      <w:r w:rsidRPr="002B3CF7">
        <w:rPr>
          <w:rFonts w:ascii="Palatino" w:hAnsi="Palatino"/>
          <w:color w:val="000000" w:themeColor="text1"/>
          <w:sz w:val="22"/>
          <w:rPrChange w:id="3133" w:author="Gerren McHam" w:date="2024-04-30T13:44:00Z">
            <w:rPr>
              <w:rFonts w:ascii="Libre Franklin Medium" w:hAnsi="Libre Franklin Medium"/>
              <w:color w:val="000000"/>
              <w:sz w:val="22"/>
            </w:rPr>
          </w:rPrChange>
        </w:rPr>
        <w:tab/>
        <w:t>Announcements</w:t>
      </w:r>
    </w:p>
    <w:p w14:paraId="000003AF" w14:textId="77777777" w:rsidR="0033674E" w:rsidRPr="002B3CF7" w:rsidRDefault="00000000">
      <w:pPr>
        <w:pBdr>
          <w:top w:val="nil"/>
          <w:left w:val="nil"/>
          <w:bottom w:val="nil"/>
          <w:right w:val="nil"/>
          <w:between w:val="nil"/>
        </w:pBdr>
        <w:ind w:left="360"/>
        <w:jc w:val="both"/>
        <w:rPr>
          <w:rFonts w:ascii="Palatino" w:hAnsi="Palatino"/>
          <w:color w:val="000000" w:themeColor="text1"/>
          <w:sz w:val="22"/>
          <w:rPrChange w:id="313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35" w:author="Gerren McHam" w:date="2024-04-30T13:44:00Z">
            <w:rPr>
              <w:rFonts w:ascii="Libre Franklin Medium" w:hAnsi="Libre Franklin Medium"/>
              <w:color w:val="000000"/>
              <w:sz w:val="22"/>
            </w:rPr>
          </w:rPrChange>
        </w:rPr>
        <w:t>h)</w:t>
      </w:r>
      <w:r w:rsidRPr="002B3CF7">
        <w:rPr>
          <w:rFonts w:ascii="Palatino" w:hAnsi="Palatino"/>
          <w:color w:val="000000" w:themeColor="text1"/>
          <w:sz w:val="22"/>
          <w:rPrChange w:id="3136" w:author="Gerren McHam" w:date="2024-04-30T13:44:00Z">
            <w:rPr>
              <w:rFonts w:ascii="Libre Franklin Medium" w:hAnsi="Libre Franklin Medium"/>
              <w:color w:val="000000"/>
              <w:sz w:val="22"/>
            </w:rPr>
          </w:rPrChange>
        </w:rPr>
        <w:tab/>
        <w:t>Open floor (optional)</w:t>
      </w:r>
    </w:p>
    <w:p w14:paraId="000003B0" w14:textId="77777777" w:rsidR="0033674E" w:rsidRPr="002B3CF7" w:rsidRDefault="00000000">
      <w:pPr>
        <w:pBdr>
          <w:top w:val="nil"/>
          <w:left w:val="nil"/>
          <w:bottom w:val="nil"/>
          <w:right w:val="nil"/>
          <w:between w:val="nil"/>
        </w:pBdr>
        <w:ind w:left="360"/>
        <w:jc w:val="both"/>
        <w:rPr>
          <w:rFonts w:ascii="Palatino" w:hAnsi="Palatino"/>
          <w:color w:val="000000" w:themeColor="text1"/>
          <w:sz w:val="22"/>
          <w:rPrChange w:id="313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38" w:author="Gerren McHam" w:date="2024-04-30T13:44:00Z">
            <w:rPr>
              <w:rFonts w:ascii="Libre Franklin Medium" w:hAnsi="Libre Franklin Medium"/>
              <w:color w:val="000000"/>
              <w:sz w:val="22"/>
            </w:rPr>
          </w:rPrChange>
        </w:rPr>
        <w:t>i)</w:t>
      </w:r>
      <w:r w:rsidRPr="002B3CF7">
        <w:rPr>
          <w:rFonts w:ascii="Palatino" w:hAnsi="Palatino"/>
          <w:color w:val="000000" w:themeColor="text1"/>
          <w:sz w:val="22"/>
          <w:rPrChange w:id="3139" w:author="Gerren McHam" w:date="2024-04-30T13:44:00Z">
            <w:rPr>
              <w:rFonts w:ascii="Libre Franklin Medium" w:hAnsi="Libre Franklin Medium"/>
              <w:color w:val="000000"/>
              <w:sz w:val="22"/>
            </w:rPr>
          </w:rPrChange>
        </w:rPr>
        <w:tab/>
        <w:t>Adjournment</w:t>
      </w:r>
    </w:p>
    <w:p w14:paraId="000003B1"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314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41" w:author="Gerren McHam" w:date="2024-04-30T13:44:00Z">
            <w:rPr>
              <w:rFonts w:ascii="Libre Franklin Medium" w:hAnsi="Libre Franklin Medium"/>
              <w:b/>
              <w:color w:val="000000"/>
              <w:sz w:val="22"/>
            </w:rPr>
          </w:rPrChange>
        </w:rPr>
        <w:br/>
      </w:r>
      <w:r w:rsidRPr="002B3CF7">
        <w:rPr>
          <w:rFonts w:ascii="Palatino" w:hAnsi="Palatino"/>
          <w:color w:val="000000" w:themeColor="text1"/>
          <w:sz w:val="22"/>
          <w:rPrChange w:id="3142" w:author="Gerren McHam" w:date="2024-04-30T13:44:00Z">
            <w:rPr>
              <w:rFonts w:ascii="Libre Franklin Medium" w:hAnsi="Libre Franklin Medium"/>
              <w:b/>
              <w:color w:val="FF0000"/>
              <w:sz w:val="22"/>
            </w:rPr>
          </w:rPrChange>
        </w:rPr>
        <w:t>Note</w:t>
      </w:r>
      <w:r w:rsidRPr="002B3CF7">
        <w:rPr>
          <w:rFonts w:ascii="Palatino" w:hAnsi="Palatino"/>
          <w:color w:val="000000" w:themeColor="text1"/>
          <w:sz w:val="22"/>
          <w:rPrChange w:id="3143" w:author="Gerren McHam" w:date="2024-04-30T13:44:00Z">
            <w:rPr>
              <w:rFonts w:ascii="Libre Franklin Medium" w:hAnsi="Libre Franklin Medium"/>
              <w:b/>
              <w:color w:val="000000"/>
              <w:sz w:val="22"/>
            </w:rPr>
          </w:rPrChange>
        </w:rPr>
        <w:t>:</w:t>
      </w:r>
      <w:r w:rsidRPr="002B3CF7">
        <w:rPr>
          <w:rFonts w:ascii="Palatino" w:hAnsi="Palatino"/>
          <w:color w:val="000000" w:themeColor="text1"/>
          <w:sz w:val="22"/>
          <w:rPrChange w:id="3144" w:author="Gerren McHam" w:date="2024-04-30T13:44:00Z">
            <w:rPr>
              <w:rFonts w:ascii="Libre Franklin Medium" w:hAnsi="Libre Franklin Medium"/>
              <w:color w:val="000000"/>
              <w:sz w:val="22"/>
            </w:rPr>
          </w:rPrChange>
        </w:rPr>
        <w:t xml:space="preserve"> If any agenda item needs to be considered in a closed session, that fact must be noted, with a reference to the statutory basis for closing that portion of the meeting and a general description (E.g., Closed session to discuss matters regarding individually identifiable personnel pursuant to § 610.021(3) and (13), RSMo.)   </w:t>
      </w:r>
    </w:p>
    <w:p w14:paraId="000003B2"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314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46" w:author="Gerren McHam" w:date="2024-04-30T13:44:00Z">
            <w:rPr>
              <w:rFonts w:ascii="Libre Franklin Medium" w:hAnsi="Libre Franklin Medium"/>
              <w:color w:val="000000"/>
              <w:sz w:val="22"/>
            </w:rPr>
          </w:rPrChange>
        </w:rPr>
        <w:t>SECTION 2.2.  The agenda shall include at the top: (1) the name of the board, (2) the location of the meeting and (3) the date and start time of the meeting.  The Agenda shall be posted to the public at the school offices and at the location of the meeting at least 24 hours before the time specified for the meeting. If the meeting will be conducted by telephone or other electronic means, the location where the public may observe and attend the meeting or directions to access the meeting electronically must be provided.</w:t>
      </w:r>
    </w:p>
    <w:p w14:paraId="000003B3" w14:textId="77777777" w:rsidR="0033674E" w:rsidRPr="002B3CF7" w:rsidRDefault="00000000">
      <w:pPr>
        <w:rPr>
          <w:rFonts w:ascii="Palatino" w:hAnsi="Palatino"/>
          <w:color w:val="000000" w:themeColor="text1"/>
          <w:sz w:val="22"/>
          <w:rPrChange w:id="3147" w:author="Gerren McHam" w:date="2024-04-30T13:44:00Z">
            <w:rPr>
              <w:rFonts w:ascii="Libre Franklin Medium" w:hAnsi="Libre Franklin Medium"/>
              <w:sz w:val="22"/>
            </w:rPr>
          </w:rPrChange>
        </w:rPr>
      </w:pPr>
      <w:r w:rsidRPr="002B3CF7">
        <w:rPr>
          <w:rFonts w:ascii="Palatino" w:hAnsi="Palatino"/>
          <w:color w:val="000000" w:themeColor="text1"/>
          <w:sz w:val="22"/>
          <w:rPrChange w:id="3148" w:author="Gerren McHam" w:date="2024-04-30T13:44:00Z">
            <w:rPr/>
          </w:rPrChange>
        </w:rPr>
        <w:br w:type="page"/>
      </w:r>
    </w:p>
    <w:p w14:paraId="000003B4" w14:textId="1CCFFF50" w:rsidR="0033674E" w:rsidRPr="002B3CF7" w:rsidRDefault="00000000">
      <w:pPr>
        <w:pStyle w:val="Heading2"/>
        <w:numPr>
          <w:ilvl w:val="0"/>
          <w:numId w:val="36"/>
        </w:numPr>
        <w:rPr>
          <w:color w:val="000000" w:themeColor="text1"/>
          <w:sz w:val="22"/>
          <w:rPrChange w:id="3149" w:author="Gerren McHam" w:date="2024-04-30T13:44:00Z">
            <w:rPr/>
          </w:rPrChange>
        </w:rPr>
        <w:pPrChange w:id="3150" w:author="Gerren McHam" w:date="2024-04-30T13:44:00Z">
          <w:pPr>
            <w:pStyle w:val="Heading2"/>
            <w:numPr>
              <w:numId w:val="36"/>
            </w:numPr>
            <w:spacing w:before="240"/>
            <w:ind w:left="1080" w:hanging="360"/>
            <w:jc w:val="center"/>
          </w:pPr>
        </w:pPrChange>
      </w:pPr>
      <w:del w:id="3151" w:author="Gerren McHam" w:date="2024-04-30T13:44:00Z">
        <w:r w:rsidRPr="002B3CF7">
          <w:lastRenderedPageBreak/>
          <w:delText>Model</w:delText>
        </w:r>
      </w:del>
      <w:r w:rsidRPr="002B3CF7">
        <w:rPr>
          <w:color w:val="000000" w:themeColor="text1"/>
          <w:sz w:val="22"/>
          <w:rPrChange w:id="3152" w:author="Gerren McHam" w:date="2024-04-30T13:44:00Z">
            <w:rPr/>
          </w:rPrChange>
        </w:rPr>
        <w:t xml:space="preserve"> </w:t>
      </w:r>
      <w:bookmarkStart w:id="3153" w:name="_Toc162617663"/>
      <w:r w:rsidRPr="002B3CF7">
        <w:rPr>
          <w:color w:val="000000" w:themeColor="text1"/>
          <w:sz w:val="22"/>
          <w:rPrChange w:id="3154" w:author="Gerren McHam" w:date="2024-04-30T13:44:00Z">
            <w:rPr/>
          </w:rPrChange>
        </w:rPr>
        <w:t>Motion to Enter into Closed Session</w:t>
      </w:r>
      <w:r w:rsidRPr="002B3CF7">
        <w:rPr>
          <w:color w:val="000000" w:themeColor="text1"/>
          <w:sz w:val="22"/>
          <w:vertAlign w:val="superscript"/>
          <w:rPrChange w:id="3155" w:author="Gerren McHam" w:date="2024-04-30T13:44:00Z">
            <w:rPr>
              <w:vertAlign w:val="superscript"/>
            </w:rPr>
          </w:rPrChange>
        </w:rPr>
        <w:footnoteReference w:id="12"/>
      </w:r>
      <w:bookmarkEnd w:id="3153"/>
      <w:del w:id="3158" w:author="Gerren McHam" w:date="2024-04-30T13:44:00Z">
        <w:r w:rsidRPr="002B3CF7">
          <w:delText xml:space="preserve"> </w:delText>
        </w:r>
      </w:del>
    </w:p>
    <w:p w14:paraId="000003B5" w14:textId="77777777" w:rsidR="0033674E" w:rsidRPr="002B3CF7" w:rsidRDefault="00000000">
      <w:pPr>
        <w:jc w:val="both"/>
        <w:rPr>
          <w:rFonts w:ascii="Palatino" w:hAnsi="Palatino"/>
          <w:color w:val="000000" w:themeColor="text1"/>
          <w:sz w:val="22"/>
          <w:rPrChange w:id="3159" w:author="Gerren McHam" w:date="2024-04-30T13:44:00Z">
            <w:rPr>
              <w:rFonts w:ascii="Libre Franklin Medium" w:hAnsi="Libre Franklin Medium"/>
              <w:sz w:val="22"/>
            </w:rPr>
          </w:rPrChange>
        </w:rPr>
      </w:pPr>
      <w:r w:rsidRPr="002B3CF7">
        <w:rPr>
          <w:rFonts w:ascii="Palatino" w:hAnsi="Palatino"/>
          <w:color w:val="000000" w:themeColor="text1"/>
          <w:sz w:val="22"/>
          <w:rPrChange w:id="3160"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03B6" w14:textId="77777777" w:rsidR="0033674E" w:rsidRPr="002B3CF7" w:rsidRDefault="0033674E">
      <w:pPr>
        <w:jc w:val="both"/>
        <w:rPr>
          <w:rFonts w:ascii="Palatino" w:hAnsi="Palatino"/>
          <w:color w:val="000000" w:themeColor="text1"/>
          <w:sz w:val="22"/>
          <w:rPrChange w:id="3161" w:author="Gerren McHam" w:date="2024-04-30T13:44:00Z">
            <w:rPr>
              <w:rFonts w:ascii="Libre Franklin Medium" w:hAnsi="Libre Franklin Medium"/>
              <w:sz w:val="22"/>
            </w:rPr>
          </w:rPrChange>
        </w:rPr>
      </w:pPr>
    </w:p>
    <w:p w14:paraId="000003B7" w14:textId="77777777" w:rsidR="0033674E" w:rsidRPr="002B3CF7" w:rsidRDefault="00000000">
      <w:pPr>
        <w:jc w:val="both"/>
        <w:rPr>
          <w:rFonts w:ascii="Palatino" w:hAnsi="Palatino"/>
          <w:color w:val="000000" w:themeColor="text1"/>
          <w:sz w:val="22"/>
          <w:rPrChange w:id="3162" w:author="Gerren McHam" w:date="2024-04-30T13:44:00Z">
            <w:rPr>
              <w:rFonts w:ascii="Libre Franklin Medium" w:hAnsi="Libre Franklin Medium"/>
              <w:sz w:val="22"/>
            </w:rPr>
          </w:rPrChange>
        </w:rPr>
      </w:pPr>
      <w:r w:rsidRPr="002B3CF7">
        <w:rPr>
          <w:rFonts w:ascii="Palatino" w:hAnsi="Palatino"/>
          <w:color w:val="000000" w:themeColor="text1"/>
          <w:sz w:val="22"/>
          <w:rPrChange w:id="3163" w:author="Gerren McHam" w:date="2024-04-30T13:44:00Z">
            <w:rPr>
              <w:rFonts w:ascii="Libre Franklin Medium" w:hAnsi="Libre Franklin Medium"/>
              <w:sz w:val="22"/>
            </w:rPr>
          </w:rPrChange>
        </w:rPr>
        <w:t xml:space="preserve">The following motion should be used to enter into a closed session of the Board: </w:t>
      </w:r>
    </w:p>
    <w:p w14:paraId="000003B8" w14:textId="72825D0D" w:rsidR="0033674E" w:rsidRPr="002B3CF7" w:rsidRDefault="00000000">
      <w:pPr>
        <w:pBdr>
          <w:top w:val="nil"/>
          <w:left w:val="nil"/>
          <w:bottom w:val="nil"/>
          <w:right w:val="nil"/>
          <w:between w:val="nil"/>
        </w:pBdr>
        <w:ind w:left="720"/>
        <w:jc w:val="both"/>
        <w:rPr>
          <w:rFonts w:ascii="Palatino" w:hAnsi="Palatino"/>
          <w:color w:val="000000" w:themeColor="text1"/>
          <w:sz w:val="22"/>
          <w:rPrChange w:id="316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65" w:author="Gerren McHam" w:date="2024-04-30T13:44:00Z">
            <w:rPr>
              <w:rFonts w:ascii="Libre Franklin Medium" w:hAnsi="Libre Franklin Medium"/>
              <w:color w:val="000000"/>
              <w:sz w:val="22"/>
            </w:rPr>
          </w:rPrChange>
        </w:rPr>
        <w:t xml:space="preserve">"I move that this meeting be closed, and that all records and votes, to the extent permitted by law, pertaining to and/or resulting from this closed meeting be closed under Section 610.021, subsection(s) </w:t>
      </w:r>
      <w:del w:id="3166" w:author="Gerren McHam" w:date="2024-04-30T13:44:00Z">
        <w:r w:rsidRPr="002B3CF7">
          <w:rPr>
            <w:rFonts w:ascii="Libre Franklin Medium" w:eastAsia="Libre Franklin Medium" w:hAnsi="Libre Franklin Medium" w:cs="Libre Franklin Medium"/>
            <w:color w:val="000000"/>
            <w:sz w:val="22"/>
            <w:szCs w:val="22"/>
          </w:rPr>
          <w:delText>___,</w:delText>
        </w:r>
      </w:del>
      <w:ins w:id="3167" w:author="Gerren McHam" w:date="2024-04-30T13:44:00Z">
        <w:r w:rsidRPr="002B3CF7">
          <w:rPr>
            <w:rFonts w:ascii="Palatino" w:hAnsi="Palatino"/>
            <w:color w:val="000000" w:themeColor="text1"/>
            <w:sz w:val="22"/>
            <w:szCs w:val="22"/>
          </w:rPr>
          <w:t>3,</w:t>
        </w:r>
      </w:ins>
      <w:r w:rsidRPr="002B3CF7">
        <w:rPr>
          <w:rFonts w:ascii="Palatino" w:hAnsi="Palatino"/>
          <w:color w:val="000000" w:themeColor="text1"/>
          <w:sz w:val="22"/>
          <w:rPrChange w:id="3168" w:author="Gerren McHam" w:date="2024-04-30T13:44:00Z">
            <w:rPr>
              <w:rFonts w:ascii="Libre Franklin Medium" w:hAnsi="Libre Franklin Medium"/>
              <w:color w:val="000000"/>
              <w:sz w:val="22"/>
            </w:rPr>
          </w:rPrChange>
        </w:rPr>
        <w:t xml:space="preserve"> RSMo, for the purpose of (insert the language of the provision(s) cited)."</w:t>
      </w:r>
      <w:r w:rsidRPr="002B3CF7">
        <w:rPr>
          <w:rFonts w:ascii="Palatino" w:hAnsi="Palatino"/>
          <w:color w:val="000000" w:themeColor="text1"/>
          <w:sz w:val="22"/>
          <w:vertAlign w:val="superscript"/>
          <w:rPrChange w:id="3169" w:author="Gerren McHam" w:date="2024-04-30T13:44:00Z">
            <w:rPr>
              <w:rFonts w:ascii="Libre Franklin Medium" w:hAnsi="Libre Franklin Medium"/>
              <w:color w:val="000000"/>
              <w:sz w:val="22"/>
              <w:vertAlign w:val="superscript"/>
            </w:rPr>
          </w:rPrChange>
        </w:rPr>
        <w:footnoteReference w:id="13"/>
      </w:r>
    </w:p>
    <w:p w14:paraId="000003B9"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317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172" w:author="Gerren McHam" w:date="2024-04-30T13:44:00Z">
            <w:rPr>
              <w:rFonts w:ascii="Libre Franklin Medium" w:hAnsi="Libre Franklin Medium"/>
              <w:color w:val="000000"/>
              <w:sz w:val="22"/>
            </w:rPr>
          </w:rPrChange>
        </w:rPr>
        <w:t>There must be a roll call vote to go into closed session or meeting and the roll call vote and the basis for going into closed session must be included in the open meeting minutes.</w:t>
      </w:r>
    </w:p>
    <w:p w14:paraId="000003BA" w14:textId="77777777" w:rsidR="0033674E" w:rsidRPr="002B3CF7" w:rsidRDefault="00000000">
      <w:pPr>
        <w:rPr>
          <w:rFonts w:ascii="Palatino" w:hAnsi="Palatino"/>
          <w:color w:val="000000" w:themeColor="text1"/>
          <w:sz w:val="22"/>
          <w:rPrChange w:id="3173" w:author="Gerren McHam" w:date="2024-04-30T13:44:00Z">
            <w:rPr>
              <w:rFonts w:ascii="Libre Franklin Medium" w:hAnsi="Libre Franklin Medium"/>
              <w:sz w:val="22"/>
            </w:rPr>
          </w:rPrChange>
        </w:rPr>
      </w:pPr>
      <w:r w:rsidRPr="002B3CF7">
        <w:rPr>
          <w:rFonts w:ascii="Palatino" w:hAnsi="Palatino"/>
          <w:color w:val="000000" w:themeColor="text1"/>
          <w:sz w:val="22"/>
          <w:rPrChange w:id="3174" w:author="Gerren McHam" w:date="2024-04-30T13:44:00Z">
            <w:rPr/>
          </w:rPrChange>
        </w:rPr>
        <w:br w:type="page"/>
      </w:r>
    </w:p>
    <w:p w14:paraId="000003BB" w14:textId="30B98E6A" w:rsidR="0033674E" w:rsidRPr="002B3CF7" w:rsidRDefault="00000000">
      <w:pPr>
        <w:pStyle w:val="Heading2"/>
        <w:numPr>
          <w:ilvl w:val="0"/>
          <w:numId w:val="36"/>
        </w:numPr>
        <w:rPr>
          <w:color w:val="000000" w:themeColor="text1"/>
          <w:sz w:val="22"/>
          <w:rPrChange w:id="3175" w:author="Gerren McHam" w:date="2024-04-30T13:44:00Z">
            <w:rPr/>
          </w:rPrChange>
        </w:rPr>
        <w:pPrChange w:id="3176" w:author="Gerren McHam" w:date="2024-04-30T13:44:00Z">
          <w:pPr>
            <w:pStyle w:val="Heading2"/>
            <w:numPr>
              <w:numId w:val="36"/>
            </w:numPr>
            <w:spacing w:before="240"/>
            <w:ind w:left="1080" w:hanging="360"/>
            <w:jc w:val="center"/>
          </w:pPr>
        </w:pPrChange>
      </w:pPr>
      <w:bookmarkStart w:id="3177" w:name="_Toc162617664"/>
      <w:r w:rsidRPr="002B3CF7">
        <w:rPr>
          <w:color w:val="000000" w:themeColor="text1"/>
          <w:sz w:val="22"/>
          <w:rPrChange w:id="3178" w:author="Gerren McHam" w:date="2024-04-30T13:44:00Z">
            <w:rPr/>
          </w:rPrChange>
        </w:rPr>
        <w:lastRenderedPageBreak/>
        <w:t xml:space="preserve">Board Member Orientation </w:t>
      </w:r>
      <w:del w:id="3179" w:author="Gerren McHam" w:date="2024-04-30T13:44:00Z">
        <w:r w:rsidRPr="002B3CF7">
          <w:delText xml:space="preserve">Model </w:delText>
        </w:r>
      </w:del>
      <w:r w:rsidRPr="002B3CF7">
        <w:rPr>
          <w:color w:val="000000" w:themeColor="text1"/>
          <w:sz w:val="22"/>
          <w:rPrChange w:id="3180" w:author="Gerren McHam" w:date="2024-04-30T13:44:00Z">
            <w:rPr/>
          </w:rPrChange>
        </w:rPr>
        <w:t>Policy</w:t>
      </w:r>
      <w:r w:rsidRPr="002B3CF7">
        <w:rPr>
          <w:color w:val="000000" w:themeColor="text1"/>
          <w:sz w:val="22"/>
          <w:vertAlign w:val="superscript"/>
          <w:rPrChange w:id="3181" w:author="Gerren McHam" w:date="2024-04-30T13:44:00Z">
            <w:rPr>
              <w:vertAlign w:val="superscript"/>
            </w:rPr>
          </w:rPrChange>
        </w:rPr>
        <w:footnoteReference w:id="14"/>
      </w:r>
      <w:bookmarkEnd w:id="3177"/>
      <w:del w:id="3184" w:author="Gerren McHam" w:date="2024-04-30T13:44:00Z">
        <w:r w:rsidRPr="002B3CF7">
          <w:delText xml:space="preserve"> </w:delText>
        </w:r>
      </w:del>
    </w:p>
    <w:p w14:paraId="000003BC" w14:textId="77777777" w:rsidR="0033674E" w:rsidRPr="002B3CF7" w:rsidRDefault="00000000">
      <w:pPr>
        <w:rPr>
          <w:rFonts w:ascii="Palatino" w:hAnsi="Palatino"/>
          <w:color w:val="000000" w:themeColor="text1"/>
          <w:sz w:val="22"/>
          <w:rPrChange w:id="3185" w:author="Gerren McHam" w:date="2024-04-30T13:44:00Z">
            <w:rPr>
              <w:rFonts w:ascii="Libre Franklin Medium" w:hAnsi="Libre Franklin Medium"/>
              <w:sz w:val="22"/>
            </w:rPr>
          </w:rPrChange>
        </w:rPr>
      </w:pPr>
      <w:r w:rsidRPr="002B3CF7">
        <w:rPr>
          <w:rFonts w:ascii="Palatino" w:hAnsi="Palatino"/>
          <w:color w:val="000000" w:themeColor="text1"/>
          <w:sz w:val="22"/>
          <w:rPrChange w:id="3186"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03BD" w14:textId="77777777" w:rsidR="0033674E" w:rsidRPr="002B3CF7" w:rsidRDefault="00000000">
      <w:pPr>
        <w:spacing w:before="280" w:after="280"/>
        <w:rPr>
          <w:rFonts w:ascii="Palatino" w:hAnsi="Palatino"/>
          <w:color w:val="000000" w:themeColor="text1"/>
          <w:sz w:val="22"/>
          <w:rPrChange w:id="3187" w:author="Gerren McHam" w:date="2024-04-30T13:44:00Z">
            <w:rPr>
              <w:rFonts w:ascii="Libre Franklin Medium" w:hAnsi="Libre Franklin Medium"/>
              <w:sz w:val="22"/>
            </w:rPr>
          </w:rPrChange>
        </w:rPr>
      </w:pPr>
      <w:r w:rsidRPr="002B3CF7">
        <w:rPr>
          <w:rFonts w:ascii="Palatino" w:hAnsi="Palatino"/>
          <w:color w:val="000000" w:themeColor="text1"/>
          <w:sz w:val="22"/>
          <w:rPrChange w:id="3188" w:author="Gerren McHam" w:date="2024-04-30T13:44:00Z">
            <w:rPr>
              <w:rFonts w:ascii="Libre Franklin Medium" w:hAnsi="Libre Franklin Medium"/>
              <w:sz w:val="22"/>
            </w:rPr>
          </w:rPrChange>
        </w:rPr>
        <w:t>SECTION 1.  Board Member Orientation</w:t>
      </w:r>
    </w:p>
    <w:p w14:paraId="000003BE" w14:textId="55302515" w:rsidR="0033674E" w:rsidRPr="002B3CF7" w:rsidRDefault="00000000">
      <w:pPr>
        <w:spacing w:before="280" w:after="280"/>
        <w:rPr>
          <w:rFonts w:ascii="Palatino" w:hAnsi="Palatino"/>
          <w:color w:val="000000" w:themeColor="text1"/>
          <w:sz w:val="22"/>
          <w:rPrChange w:id="3189" w:author="Gerren McHam" w:date="2024-04-30T13:44:00Z">
            <w:rPr>
              <w:rFonts w:ascii="Libre Franklin Medium" w:hAnsi="Libre Franklin Medium"/>
              <w:sz w:val="22"/>
            </w:rPr>
          </w:rPrChange>
        </w:rPr>
      </w:pPr>
      <w:sdt>
        <w:sdtPr>
          <w:rPr>
            <w:rFonts w:ascii="Palatino" w:hAnsi="Palatino"/>
            <w:color w:val="000000" w:themeColor="text1"/>
            <w:sz w:val="22"/>
            <w:szCs w:val="22"/>
          </w:rPr>
          <w:tag w:val="goog_rdk_14"/>
          <w:id w:val="1604847463"/>
        </w:sdtPr>
        <w:sdtContent/>
      </w:sdt>
      <w:sdt>
        <w:sdtPr>
          <w:rPr>
            <w:rFonts w:ascii="Palatino" w:hAnsi="Palatino"/>
            <w:color w:val="000000" w:themeColor="text1"/>
            <w:sz w:val="22"/>
            <w:rPrChange w:id="3190" w:author="Gerren McHam" w:date="2024-04-30T13:44:00Z">
              <w:rPr/>
            </w:rPrChange>
          </w:rPr>
          <w:tag w:val="goog_rdk_15"/>
          <w:id w:val="927847116"/>
        </w:sdtPr>
        <w:sdtContent/>
      </w:sdt>
      <w:r w:rsidRPr="002B3CF7">
        <w:rPr>
          <w:rFonts w:ascii="Palatino" w:hAnsi="Palatino"/>
          <w:color w:val="000000" w:themeColor="text1"/>
          <w:sz w:val="22"/>
          <w:rPrChange w:id="3191" w:author="Gerren McHam" w:date="2024-04-30T13:44:00Z">
            <w:rPr>
              <w:rFonts w:ascii="Libre Franklin Medium" w:hAnsi="Libre Franklin Medium"/>
              <w:sz w:val="22"/>
            </w:rPr>
          </w:rPrChange>
        </w:rPr>
        <w:t xml:space="preserve">SECTION 1.1.  </w:t>
      </w:r>
      <w:r w:rsidR="00CA30D1" w:rsidRPr="002B3CF7">
        <w:rPr>
          <w:rFonts w:ascii="Palatino" w:hAnsi="Palatino"/>
          <w:color w:val="000000" w:themeColor="text1"/>
          <w:sz w:val="22"/>
          <w:rPrChange w:id="3192" w:author="Gerren McHam" w:date="2024-04-30T13:44:00Z">
            <w:rPr>
              <w:rFonts w:ascii="Libre Franklin Medium" w:hAnsi="Libre Franklin Medium"/>
              <w:sz w:val="22"/>
            </w:rPr>
          </w:rPrChange>
        </w:rPr>
        <w:t xml:space="preserve">Within </w:t>
      </w:r>
      <w:del w:id="3193" w:author="Gerren McHam" w:date="2024-04-30T13:44:00Z">
        <w:r w:rsidRPr="002B3CF7">
          <w:rPr>
            <w:rFonts w:ascii="Libre Franklin Medium" w:eastAsia="Libre Franklin Medium" w:hAnsi="Libre Franklin Medium" w:cs="Libre Franklin Medium"/>
            <w:sz w:val="22"/>
            <w:szCs w:val="22"/>
          </w:rPr>
          <w:delText>60</w:delText>
        </w:r>
      </w:del>
      <w:ins w:id="3194" w:author="Gerren McHam" w:date="2024-04-30T13:44:00Z">
        <w:r w:rsidR="00CA30D1" w:rsidRPr="002B3CF7">
          <w:rPr>
            <w:rFonts w:ascii="Palatino" w:hAnsi="Palatino"/>
            <w:color w:val="000000" w:themeColor="text1"/>
            <w:sz w:val="22"/>
            <w:szCs w:val="22"/>
          </w:rPr>
          <w:t>90</w:t>
        </w:r>
      </w:ins>
      <w:r w:rsidR="00CA30D1" w:rsidRPr="002B3CF7">
        <w:rPr>
          <w:rFonts w:ascii="Palatino" w:hAnsi="Palatino"/>
          <w:color w:val="000000" w:themeColor="text1"/>
          <w:sz w:val="22"/>
          <w:rPrChange w:id="3195" w:author="Gerren McHam" w:date="2024-04-30T13:44:00Z">
            <w:rPr>
              <w:rFonts w:ascii="Libre Franklin Medium" w:hAnsi="Libre Franklin Medium"/>
              <w:sz w:val="22"/>
            </w:rPr>
          </w:rPrChange>
        </w:rPr>
        <w:t xml:space="preserve"> days, n</w:t>
      </w:r>
      <w:r w:rsidR="000C3A29" w:rsidRPr="002B3CF7">
        <w:rPr>
          <w:rFonts w:ascii="Palatino" w:hAnsi="Palatino"/>
          <w:color w:val="000000" w:themeColor="text1"/>
          <w:sz w:val="22"/>
          <w:rPrChange w:id="3196" w:author="Gerren McHam" w:date="2024-04-30T13:44:00Z">
            <w:rPr>
              <w:rFonts w:ascii="Libre Franklin Medium" w:hAnsi="Libre Franklin Medium"/>
              <w:sz w:val="22"/>
            </w:rPr>
          </w:rPrChange>
        </w:rPr>
        <w:t>ew</w:t>
      </w:r>
      <w:r w:rsidRPr="002B3CF7">
        <w:rPr>
          <w:rFonts w:ascii="Palatino" w:hAnsi="Palatino"/>
          <w:color w:val="000000" w:themeColor="text1"/>
          <w:sz w:val="22"/>
          <w:rPrChange w:id="3197" w:author="Gerren McHam" w:date="2024-04-30T13:44:00Z">
            <w:rPr>
              <w:rFonts w:ascii="Libre Franklin Medium" w:hAnsi="Libre Franklin Medium"/>
              <w:sz w:val="22"/>
            </w:rPr>
          </w:rPrChange>
        </w:rPr>
        <w:t xml:space="preserve"> members to </w:t>
      </w:r>
      <w:del w:id="3198" w:author="Gerren McHam" w:date="2024-04-30T13:44:00Z">
        <w:r w:rsidRPr="002B3CF7">
          <w:rPr>
            <w:rFonts w:ascii="Libre Franklin Medium" w:eastAsia="Libre Franklin Medium" w:hAnsi="Libre Franklin Medium" w:cs="Libre Franklin Medium"/>
            <w:sz w:val="22"/>
            <w:szCs w:val="22"/>
          </w:rPr>
          <w:delText xml:space="preserve">the </w:delText>
        </w:r>
      </w:del>
      <w:r w:rsidRPr="002B3CF7">
        <w:rPr>
          <w:rFonts w:ascii="Palatino" w:hAnsi="Palatino"/>
          <w:color w:val="000000" w:themeColor="text1"/>
          <w:sz w:val="22"/>
          <w:rPrChange w:id="3199" w:author="Gerren McHam" w:date="2024-04-30T13:44:00Z">
            <w:rPr>
              <w:rFonts w:ascii="Libre Franklin Medium" w:hAnsi="Libre Franklin Medium"/>
              <w:sz w:val="22"/>
            </w:rPr>
          </w:rPrChange>
        </w:rPr>
        <w:t>school’s board shall participate in a</w:t>
      </w:r>
      <w:del w:id="3200" w:author="Gerren McHam" w:date="2024-04-30T13:44:00Z">
        <w:r w:rsidRPr="002B3CF7">
          <w:rPr>
            <w:rFonts w:ascii="Libre Franklin Medium" w:eastAsia="Libre Franklin Medium" w:hAnsi="Libre Franklin Medium" w:cs="Libre Franklin Medium"/>
            <w:sz w:val="22"/>
            <w:szCs w:val="22"/>
          </w:rPr>
          <w:delText xml:space="preserve"> formal</w:delText>
        </w:r>
      </w:del>
      <w:r w:rsidRPr="002B3CF7">
        <w:rPr>
          <w:rFonts w:ascii="Palatino" w:hAnsi="Palatino"/>
          <w:color w:val="000000" w:themeColor="text1"/>
          <w:sz w:val="22"/>
          <w:rPrChange w:id="3201" w:author="Gerren McHam" w:date="2024-04-30T13:44:00Z">
            <w:rPr>
              <w:rFonts w:ascii="Libre Franklin Medium" w:hAnsi="Libre Franklin Medium"/>
              <w:sz w:val="22"/>
            </w:rPr>
          </w:rPrChange>
        </w:rPr>
        <w:t xml:space="preserve"> training session provided by an agency qualified to provide training specific to charter schools and non-profit governance.  At a minimum, this training shall include:</w:t>
      </w:r>
    </w:p>
    <w:p w14:paraId="000003BF" w14:textId="77777777" w:rsidR="0033674E" w:rsidRPr="002B3CF7" w:rsidRDefault="00000000">
      <w:pPr>
        <w:numPr>
          <w:ilvl w:val="0"/>
          <w:numId w:val="25"/>
        </w:numPr>
        <w:pBdr>
          <w:top w:val="nil"/>
          <w:left w:val="nil"/>
          <w:bottom w:val="nil"/>
          <w:right w:val="nil"/>
          <w:between w:val="nil"/>
        </w:pBdr>
        <w:spacing w:before="280"/>
        <w:rPr>
          <w:rFonts w:ascii="Palatino" w:hAnsi="Palatino"/>
          <w:color w:val="000000" w:themeColor="text1"/>
          <w:sz w:val="22"/>
          <w:rPrChange w:id="3202" w:author="Gerren McHam" w:date="2024-04-30T13:44:00Z">
            <w:rPr>
              <w:rFonts w:ascii="Libre Franklin Medium" w:hAnsi="Libre Franklin Medium"/>
              <w:color w:val="000000"/>
              <w:sz w:val="22"/>
            </w:rPr>
          </w:rPrChange>
        </w:rPr>
        <w:pPrChange w:id="3203" w:author="Gerren McHam" w:date="2024-04-30T13:44:00Z">
          <w:pPr>
            <w:numPr>
              <w:numId w:val="131"/>
            </w:numPr>
            <w:pBdr>
              <w:top w:val="nil"/>
              <w:left w:val="nil"/>
              <w:bottom w:val="nil"/>
              <w:right w:val="nil"/>
              <w:between w:val="nil"/>
            </w:pBdr>
            <w:spacing w:before="280"/>
            <w:ind w:left="720" w:hanging="360"/>
          </w:pPr>
        </w:pPrChange>
      </w:pPr>
      <w:r w:rsidRPr="002B3CF7">
        <w:rPr>
          <w:rFonts w:ascii="Palatino" w:hAnsi="Palatino"/>
          <w:color w:val="000000" w:themeColor="text1"/>
          <w:sz w:val="22"/>
          <w:rPrChange w:id="3204" w:author="Gerren McHam" w:date="2024-04-30T13:44:00Z">
            <w:rPr>
              <w:rFonts w:ascii="Libre Franklin Medium" w:hAnsi="Libre Franklin Medium"/>
              <w:color w:val="000000"/>
              <w:sz w:val="22"/>
            </w:rPr>
          </w:rPrChange>
        </w:rPr>
        <w:t>Fiduciary Responsibilities of Boards</w:t>
      </w:r>
    </w:p>
    <w:p w14:paraId="000003C0" w14:textId="77777777" w:rsidR="0033674E" w:rsidRPr="002B3CF7" w:rsidRDefault="00000000">
      <w:pPr>
        <w:numPr>
          <w:ilvl w:val="0"/>
          <w:numId w:val="25"/>
        </w:numPr>
        <w:pBdr>
          <w:top w:val="nil"/>
          <w:left w:val="nil"/>
          <w:bottom w:val="nil"/>
          <w:right w:val="nil"/>
          <w:between w:val="nil"/>
        </w:pBdr>
        <w:rPr>
          <w:rFonts w:ascii="Palatino" w:hAnsi="Palatino"/>
          <w:color w:val="000000" w:themeColor="text1"/>
          <w:sz w:val="22"/>
          <w:rPrChange w:id="3205" w:author="Gerren McHam" w:date="2024-04-30T13:44:00Z">
            <w:rPr>
              <w:rFonts w:ascii="Libre Franklin Medium" w:hAnsi="Libre Franklin Medium"/>
              <w:color w:val="000000"/>
              <w:sz w:val="22"/>
            </w:rPr>
          </w:rPrChange>
        </w:rPr>
        <w:pPrChange w:id="3206" w:author="Gerren McHam" w:date="2024-04-30T13:44:00Z">
          <w:pPr>
            <w:numPr>
              <w:numId w:val="131"/>
            </w:numPr>
            <w:pBdr>
              <w:top w:val="nil"/>
              <w:left w:val="nil"/>
              <w:bottom w:val="nil"/>
              <w:right w:val="nil"/>
              <w:between w:val="nil"/>
            </w:pBdr>
            <w:ind w:left="720" w:hanging="360"/>
          </w:pPr>
        </w:pPrChange>
      </w:pPr>
      <w:r w:rsidRPr="002B3CF7">
        <w:rPr>
          <w:rFonts w:ascii="Palatino" w:hAnsi="Palatino"/>
          <w:color w:val="000000" w:themeColor="text1"/>
          <w:sz w:val="22"/>
          <w:rPrChange w:id="3207" w:author="Gerren McHam" w:date="2024-04-30T13:44:00Z">
            <w:rPr>
              <w:rFonts w:ascii="Libre Franklin Medium" w:hAnsi="Libre Franklin Medium"/>
              <w:color w:val="000000"/>
              <w:sz w:val="22"/>
            </w:rPr>
          </w:rPrChange>
        </w:rPr>
        <w:t>Roles and Responsibilities</w:t>
      </w:r>
    </w:p>
    <w:p w14:paraId="000003C1" w14:textId="77777777" w:rsidR="0033674E" w:rsidRPr="002B3CF7" w:rsidRDefault="00000000">
      <w:pPr>
        <w:numPr>
          <w:ilvl w:val="0"/>
          <w:numId w:val="25"/>
        </w:numPr>
        <w:pBdr>
          <w:top w:val="nil"/>
          <w:left w:val="nil"/>
          <w:bottom w:val="nil"/>
          <w:right w:val="nil"/>
          <w:between w:val="nil"/>
        </w:pBdr>
        <w:rPr>
          <w:rFonts w:ascii="Palatino" w:hAnsi="Palatino"/>
          <w:color w:val="000000" w:themeColor="text1"/>
          <w:sz w:val="22"/>
          <w:rPrChange w:id="3208" w:author="Gerren McHam" w:date="2024-04-30T13:44:00Z">
            <w:rPr>
              <w:rFonts w:ascii="Libre Franklin Medium" w:hAnsi="Libre Franklin Medium"/>
              <w:color w:val="000000"/>
              <w:sz w:val="22"/>
            </w:rPr>
          </w:rPrChange>
        </w:rPr>
        <w:pPrChange w:id="3209" w:author="Gerren McHam" w:date="2024-04-30T13:44:00Z">
          <w:pPr>
            <w:numPr>
              <w:numId w:val="131"/>
            </w:numPr>
            <w:pBdr>
              <w:top w:val="nil"/>
              <w:left w:val="nil"/>
              <w:bottom w:val="nil"/>
              <w:right w:val="nil"/>
              <w:between w:val="nil"/>
            </w:pBdr>
            <w:ind w:left="720" w:hanging="360"/>
          </w:pPr>
        </w:pPrChange>
      </w:pPr>
      <w:r w:rsidRPr="002B3CF7">
        <w:rPr>
          <w:rFonts w:ascii="Palatino" w:hAnsi="Palatino"/>
          <w:color w:val="000000" w:themeColor="text1"/>
          <w:sz w:val="22"/>
          <w:rPrChange w:id="3210" w:author="Gerren McHam" w:date="2024-04-30T13:44:00Z">
            <w:rPr>
              <w:rFonts w:ascii="Libre Franklin Medium" w:hAnsi="Libre Franklin Medium"/>
              <w:color w:val="000000"/>
              <w:sz w:val="22"/>
            </w:rPr>
          </w:rPrChange>
        </w:rPr>
        <w:t>Board Accountability</w:t>
      </w:r>
    </w:p>
    <w:p w14:paraId="000003C2" w14:textId="77777777" w:rsidR="0033674E" w:rsidRPr="002B3CF7" w:rsidRDefault="00000000">
      <w:pPr>
        <w:numPr>
          <w:ilvl w:val="0"/>
          <w:numId w:val="25"/>
        </w:numPr>
        <w:pBdr>
          <w:top w:val="nil"/>
          <w:left w:val="nil"/>
          <w:bottom w:val="nil"/>
          <w:right w:val="nil"/>
          <w:between w:val="nil"/>
        </w:pBdr>
        <w:rPr>
          <w:rFonts w:ascii="Palatino" w:hAnsi="Palatino"/>
          <w:color w:val="000000" w:themeColor="text1"/>
          <w:sz w:val="22"/>
          <w:rPrChange w:id="3211" w:author="Gerren McHam" w:date="2024-04-30T13:44:00Z">
            <w:rPr>
              <w:rFonts w:ascii="Libre Franklin Medium" w:hAnsi="Libre Franklin Medium"/>
              <w:color w:val="000000"/>
              <w:sz w:val="22"/>
            </w:rPr>
          </w:rPrChange>
        </w:rPr>
        <w:pPrChange w:id="3212" w:author="Gerren McHam" w:date="2024-04-30T13:44:00Z">
          <w:pPr>
            <w:numPr>
              <w:numId w:val="131"/>
            </w:numPr>
            <w:pBdr>
              <w:top w:val="nil"/>
              <w:left w:val="nil"/>
              <w:bottom w:val="nil"/>
              <w:right w:val="nil"/>
              <w:between w:val="nil"/>
            </w:pBdr>
            <w:ind w:left="720" w:hanging="360"/>
          </w:pPr>
        </w:pPrChange>
      </w:pPr>
      <w:r w:rsidRPr="002B3CF7">
        <w:rPr>
          <w:rFonts w:ascii="Palatino" w:hAnsi="Palatino"/>
          <w:color w:val="000000" w:themeColor="text1"/>
          <w:sz w:val="22"/>
          <w:rPrChange w:id="3213" w:author="Gerren McHam" w:date="2024-04-30T13:44:00Z">
            <w:rPr>
              <w:rFonts w:ascii="Libre Franklin Medium" w:hAnsi="Libre Franklin Medium"/>
              <w:color w:val="000000"/>
              <w:sz w:val="22"/>
            </w:rPr>
          </w:rPrChange>
        </w:rPr>
        <w:t>Conflict of Interest</w:t>
      </w:r>
    </w:p>
    <w:p w14:paraId="000003C3" w14:textId="77777777" w:rsidR="0033674E" w:rsidRPr="002B3CF7" w:rsidRDefault="00000000">
      <w:pPr>
        <w:numPr>
          <w:ilvl w:val="0"/>
          <w:numId w:val="25"/>
        </w:numPr>
        <w:pBdr>
          <w:top w:val="nil"/>
          <w:left w:val="nil"/>
          <w:bottom w:val="nil"/>
          <w:right w:val="nil"/>
          <w:between w:val="nil"/>
        </w:pBdr>
        <w:rPr>
          <w:rFonts w:ascii="Palatino" w:hAnsi="Palatino"/>
          <w:color w:val="000000" w:themeColor="text1"/>
          <w:sz w:val="22"/>
          <w:rPrChange w:id="3214" w:author="Gerren McHam" w:date="2024-04-30T13:44:00Z">
            <w:rPr>
              <w:rFonts w:ascii="Libre Franklin Medium" w:hAnsi="Libre Franklin Medium"/>
              <w:color w:val="000000"/>
              <w:sz w:val="22"/>
            </w:rPr>
          </w:rPrChange>
        </w:rPr>
        <w:pPrChange w:id="3215" w:author="Gerren McHam" w:date="2024-04-30T13:44:00Z">
          <w:pPr>
            <w:numPr>
              <w:numId w:val="131"/>
            </w:numPr>
            <w:pBdr>
              <w:top w:val="nil"/>
              <w:left w:val="nil"/>
              <w:bottom w:val="nil"/>
              <w:right w:val="nil"/>
              <w:between w:val="nil"/>
            </w:pBdr>
            <w:ind w:left="720" w:hanging="360"/>
          </w:pPr>
        </w:pPrChange>
      </w:pPr>
      <w:r w:rsidRPr="002B3CF7">
        <w:rPr>
          <w:rFonts w:ascii="Palatino" w:hAnsi="Palatino"/>
          <w:color w:val="000000" w:themeColor="text1"/>
          <w:sz w:val="22"/>
          <w:rPrChange w:id="3216" w:author="Gerren McHam" w:date="2024-04-30T13:44:00Z">
            <w:rPr>
              <w:rFonts w:ascii="Libre Franklin Medium" w:hAnsi="Libre Franklin Medium"/>
              <w:color w:val="000000"/>
              <w:sz w:val="22"/>
            </w:rPr>
          </w:rPrChange>
        </w:rPr>
        <w:t>Open Meetings and Open Records</w:t>
      </w:r>
    </w:p>
    <w:p w14:paraId="000003C4" w14:textId="330B7BB5" w:rsidR="0033674E" w:rsidRPr="002B3CF7" w:rsidRDefault="00000000">
      <w:pPr>
        <w:numPr>
          <w:ilvl w:val="0"/>
          <w:numId w:val="25"/>
        </w:numPr>
        <w:pBdr>
          <w:top w:val="nil"/>
          <w:left w:val="nil"/>
          <w:bottom w:val="nil"/>
          <w:right w:val="nil"/>
          <w:between w:val="nil"/>
        </w:pBdr>
        <w:spacing w:after="280"/>
        <w:rPr>
          <w:rFonts w:ascii="Palatino" w:hAnsi="Palatino"/>
          <w:color w:val="000000" w:themeColor="text1"/>
          <w:sz w:val="22"/>
          <w:rPrChange w:id="3217" w:author="Gerren McHam" w:date="2024-04-30T13:44:00Z">
            <w:rPr>
              <w:rFonts w:ascii="Libre Franklin Medium" w:hAnsi="Libre Franklin Medium"/>
              <w:color w:val="000000"/>
              <w:sz w:val="22"/>
            </w:rPr>
          </w:rPrChange>
        </w:rPr>
        <w:pPrChange w:id="3218" w:author="Gerren McHam" w:date="2024-04-30T13:44:00Z">
          <w:pPr>
            <w:numPr>
              <w:numId w:val="131"/>
            </w:numPr>
            <w:pBdr>
              <w:top w:val="nil"/>
              <w:left w:val="nil"/>
              <w:bottom w:val="nil"/>
              <w:right w:val="nil"/>
              <w:between w:val="nil"/>
            </w:pBdr>
            <w:spacing w:after="280"/>
            <w:ind w:left="720" w:hanging="360"/>
          </w:pPr>
        </w:pPrChange>
      </w:pPr>
      <w:r w:rsidRPr="002B3CF7">
        <w:rPr>
          <w:rFonts w:ascii="Palatino" w:hAnsi="Palatino"/>
          <w:color w:val="000000" w:themeColor="text1"/>
          <w:sz w:val="22"/>
          <w:rPrChange w:id="3219" w:author="Gerren McHam" w:date="2024-04-30T13:44:00Z">
            <w:rPr>
              <w:rFonts w:ascii="Libre Franklin Medium" w:hAnsi="Libre Franklin Medium"/>
              <w:color w:val="000000"/>
              <w:sz w:val="22"/>
            </w:rPr>
          </w:rPrChange>
        </w:rPr>
        <w:t>Best Practices in Charter School Governance</w:t>
      </w:r>
    </w:p>
    <w:p w14:paraId="000003C5" w14:textId="77777777" w:rsidR="0033674E" w:rsidRPr="002B3CF7" w:rsidRDefault="00000000">
      <w:pPr>
        <w:spacing w:before="280" w:after="280"/>
        <w:rPr>
          <w:rFonts w:ascii="Palatino" w:hAnsi="Palatino"/>
          <w:color w:val="000000" w:themeColor="text1"/>
          <w:sz w:val="22"/>
          <w:rPrChange w:id="3220" w:author="Gerren McHam" w:date="2024-04-30T13:44:00Z">
            <w:rPr>
              <w:rFonts w:ascii="Libre Franklin Medium" w:hAnsi="Libre Franklin Medium"/>
              <w:sz w:val="22"/>
            </w:rPr>
          </w:rPrChange>
        </w:rPr>
      </w:pPr>
      <w:r w:rsidRPr="002B3CF7">
        <w:rPr>
          <w:rFonts w:ascii="Palatino" w:hAnsi="Palatino"/>
          <w:color w:val="000000" w:themeColor="text1"/>
          <w:sz w:val="22"/>
          <w:rPrChange w:id="3221" w:author="Gerren McHam" w:date="2024-04-30T13:44:00Z">
            <w:rPr>
              <w:rFonts w:ascii="Libre Franklin Medium" w:hAnsi="Libre Franklin Medium"/>
              <w:sz w:val="22"/>
            </w:rPr>
          </w:rPrChange>
        </w:rPr>
        <w:t>SECTION 1.2.  Periodically or as required by law, the entire school board shall participate in a review of the topics covered in the orientation and specific topics relevant to efficient and effective board governance.</w:t>
      </w:r>
    </w:p>
    <w:p w14:paraId="000003C6" w14:textId="77777777" w:rsidR="0033674E" w:rsidRPr="002B3CF7" w:rsidRDefault="00000000">
      <w:pPr>
        <w:spacing w:before="280" w:after="280"/>
        <w:rPr>
          <w:rFonts w:ascii="Palatino" w:hAnsi="Palatino"/>
          <w:color w:val="000000" w:themeColor="text1"/>
          <w:sz w:val="22"/>
          <w:rPrChange w:id="3222" w:author="Gerren McHam" w:date="2024-04-30T13:44:00Z">
            <w:rPr>
              <w:rFonts w:ascii="Libre Franklin Medium" w:hAnsi="Libre Franklin Medium"/>
              <w:sz w:val="22"/>
            </w:rPr>
          </w:rPrChange>
        </w:rPr>
      </w:pPr>
      <w:r w:rsidRPr="002B3CF7">
        <w:rPr>
          <w:rFonts w:ascii="Palatino" w:hAnsi="Palatino"/>
          <w:color w:val="000000" w:themeColor="text1"/>
          <w:sz w:val="22"/>
          <w:rPrChange w:id="3223" w:author="Gerren McHam" w:date="2024-04-30T13:44:00Z">
            <w:rPr>
              <w:rFonts w:ascii="Libre Franklin Medium" w:hAnsi="Libre Franklin Medium"/>
              <w:sz w:val="22"/>
            </w:rPr>
          </w:rPrChange>
        </w:rPr>
        <w:t>SECTION 2.  Board Member Orientation Manual</w:t>
      </w:r>
    </w:p>
    <w:p w14:paraId="000003C7" w14:textId="77777777" w:rsidR="0033674E" w:rsidRPr="002B3CF7" w:rsidRDefault="00000000">
      <w:pPr>
        <w:spacing w:before="280" w:after="280"/>
        <w:rPr>
          <w:rFonts w:ascii="Palatino" w:hAnsi="Palatino"/>
          <w:color w:val="000000" w:themeColor="text1"/>
          <w:sz w:val="22"/>
          <w:rPrChange w:id="3224" w:author="Gerren McHam" w:date="2024-04-30T13:44:00Z">
            <w:rPr>
              <w:rFonts w:ascii="Libre Franklin Medium" w:hAnsi="Libre Franklin Medium"/>
              <w:sz w:val="22"/>
            </w:rPr>
          </w:rPrChange>
        </w:rPr>
      </w:pPr>
      <w:r w:rsidRPr="002B3CF7">
        <w:rPr>
          <w:rFonts w:ascii="Palatino" w:hAnsi="Palatino"/>
          <w:color w:val="000000" w:themeColor="text1"/>
          <w:sz w:val="22"/>
          <w:rPrChange w:id="3225" w:author="Gerren McHam" w:date="2024-04-30T13:44:00Z">
            <w:rPr>
              <w:rFonts w:ascii="Libre Franklin Medium" w:hAnsi="Libre Franklin Medium"/>
              <w:sz w:val="22"/>
            </w:rPr>
          </w:rPrChange>
        </w:rPr>
        <w:t>SECTION 2.1.  Each new board member shall receive a board orientation manual consisting, at a minimum, of the information listed below.  Board manuals shall be periodically updated.</w:t>
      </w:r>
    </w:p>
    <w:p w14:paraId="000003C8" w14:textId="77777777" w:rsidR="0033674E" w:rsidRPr="002B3CF7" w:rsidRDefault="00000000">
      <w:pPr>
        <w:numPr>
          <w:ilvl w:val="0"/>
          <w:numId w:val="2"/>
        </w:numPr>
        <w:pBdr>
          <w:top w:val="nil"/>
          <w:left w:val="nil"/>
          <w:bottom w:val="nil"/>
          <w:right w:val="nil"/>
          <w:between w:val="nil"/>
        </w:pBdr>
        <w:spacing w:before="280"/>
        <w:rPr>
          <w:rFonts w:ascii="Palatino" w:hAnsi="Palatino"/>
          <w:color w:val="000000" w:themeColor="text1"/>
          <w:sz w:val="22"/>
          <w:rPrChange w:id="3226" w:author="Gerren McHam" w:date="2024-04-30T13:44:00Z">
            <w:rPr>
              <w:rFonts w:ascii="Libre Franklin Medium" w:hAnsi="Libre Franklin Medium"/>
              <w:color w:val="000000"/>
              <w:sz w:val="22"/>
            </w:rPr>
          </w:rPrChange>
        </w:rPr>
        <w:pPrChange w:id="3227" w:author="Gerren McHam" w:date="2024-04-30T13:44:00Z">
          <w:pPr>
            <w:numPr>
              <w:numId w:val="133"/>
            </w:numPr>
            <w:pBdr>
              <w:top w:val="nil"/>
              <w:left w:val="nil"/>
              <w:bottom w:val="nil"/>
              <w:right w:val="nil"/>
              <w:between w:val="nil"/>
            </w:pBdr>
            <w:spacing w:before="280"/>
            <w:ind w:left="720" w:hanging="360"/>
          </w:pPr>
        </w:pPrChange>
      </w:pPr>
      <w:r w:rsidRPr="002B3CF7">
        <w:rPr>
          <w:rFonts w:ascii="Palatino" w:hAnsi="Palatino"/>
          <w:color w:val="000000" w:themeColor="text1"/>
          <w:sz w:val="22"/>
          <w:rPrChange w:id="3228" w:author="Gerren McHam" w:date="2024-04-30T13:44:00Z">
            <w:rPr>
              <w:rFonts w:ascii="Libre Franklin Medium" w:hAnsi="Libre Franklin Medium"/>
              <w:color w:val="000000"/>
              <w:sz w:val="22"/>
            </w:rPr>
          </w:rPrChange>
        </w:rPr>
        <w:t>Board By-laws</w:t>
      </w:r>
    </w:p>
    <w:p w14:paraId="000003C9" w14:textId="77777777" w:rsidR="0033674E" w:rsidRPr="002B3CF7" w:rsidRDefault="00000000">
      <w:pPr>
        <w:numPr>
          <w:ilvl w:val="0"/>
          <w:numId w:val="2"/>
        </w:numPr>
        <w:pBdr>
          <w:top w:val="nil"/>
          <w:left w:val="nil"/>
          <w:bottom w:val="nil"/>
          <w:right w:val="nil"/>
          <w:between w:val="nil"/>
        </w:pBdr>
        <w:rPr>
          <w:rFonts w:ascii="Palatino" w:hAnsi="Palatino"/>
          <w:color w:val="000000" w:themeColor="text1"/>
          <w:sz w:val="22"/>
          <w:rPrChange w:id="3229" w:author="Gerren McHam" w:date="2024-04-30T13:44:00Z">
            <w:rPr>
              <w:rFonts w:ascii="Libre Franklin Medium" w:hAnsi="Libre Franklin Medium"/>
              <w:color w:val="000000"/>
              <w:sz w:val="22"/>
            </w:rPr>
          </w:rPrChange>
        </w:rPr>
        <w:pPrChange w:id="3230" w:author="Gerren McHam" w:date="2024-04-30T13:44:00Z">
          <w:pPr>
            <w:numPr>
              <w:numId w:val="133"/>
            </w:numPr>
            <w:pBdr>
              <w:top w:val="nil"/>
              <w:left w:val="nil"/>
              <w:bottom w:val="nil"/>
              <w:right w:val="nil"/>
              <w:between w:val="nil"/>
            </w:pBdr>
            <w:ind w:left="720" w:hanging="360"/>
          </w:pPr>
        </w:pPrChange>
      </w:pPr>
      <w:r w:rsidRPr="002B3CF7">
        <w:rPr>
          <w:rFonts w:ascii="Palatino" w:hAnsi="Palatino"/>
          <w:color w:val="000000" w:themeColor="text1"/>
          <w:sz w:val="22"/>
          <w:rPrChange w:id="3231" w:author="Gerren McHam" w:date="2024-04-30T13:44:00Z">
            <w:rPr>
              <w:rFonts w:ascii="Libre Franklin Medium" w:hAnsi="Libre Franklin Medium"/>
              <w:color w:val="000000"/>
              <w:sz w:val="22"/>
            </w:rPr>
          </w:rPrChange>
        </w:rPr>
        <w:t>Board Policies</w:t>
      </w:r>
    </w:p>
    <w:p w14:paraId="000003CA" w14:textId="77777777" w:rsidR="0033674E" w:rsidRPr="002B3CF7" w:rsidRDefault="00000000">
      <w:pPr>
        <w:numPr>
          <w:ilvl w:val="0"/>
          <w:numId w:val="2"/>
        </w:numPr>
        <w:pBdr>
          <w:top w:val="nil"/>
          <w:left w:val="nil"/>
          <w:bottom w:val="nil"/>
          <w:right w:val="nil"/>
          <w:between w:val="nil"/>
        </w:pBdr>
        <w:rPr>
          <w:rFonts w:ascii="Palatino" w:hAnsi="Palatino"/>
          <w:color w:val="000000" w:themeColor="text1"/>
          <w:sz w:val="22"/>
          <w:rPrChange w:id="3232" w:author="Gerren McHam" w:date="2024-04-30T13:44:00Z">
            <w:rPr>
              <w:rFonts w:ascii="Libre Franklin Medium" w:hAnsi="Libre Franklin Medium"/>
              <w:color w:val="000000"/>
              <w:sz w:val="22"/>
            </w:rPr>
          </w:rPrChange>
        </w:rPr>
        <w:pPrChange w:id="3233" w:author="Gerren McHam" w:date="2024-04-30T13:44:00Z">
          <w:pPr>
            <w:numPr>
              <w:numId w:val="133"/>
            </w:numPr>
            <w:pBdr>
              <w:top w:val="nil"/>
              <w:left w:val="nil"/>
              <w:bottom w:val="nil"/>
              <w:right w:val="nil"/>
              <w:between w:val="nil"/>
            </w:pBdr>
            <w:ind w:left="720" w:hanging="360"/>
          </w:pPr>
        </w:pPrChange>
      </w:pPr>
      <w:r w:rsidRPr="002B3CF7">
        <w:rPr>
          <w:rFonts w:ascii="Palatino" w:hAnsi="Palatino"/>
          <w:color w:val="000000" w:themeColor="text1"/>
          <w:sz w:val="22"/>
          <w:rPrChange w:id="3234" w:author="Gerren McHam" w:date="2024-04-30T13:44:00Z">
            <w:rPr>
              <w:rFonts w:ascii="Libre Franklin Medium" w:hAnsi="Libre Franklin Medium"/>
              <w:color w:val="000000"/>
              <w:sz w:val="22"/>
            </w:rPr>
          </w:rPrChange>
        </w:rPr>
        <w:t>Code of Ethics for Board Members</w:t>
      </w:r>
    </w:p>
    <w:p w14:paraId="000003CB" w14:textId="77777777" w:rsidR="0033674E" w:rsidRPr="002B3CF7" w:rsidRDefault="00000000">
      <w:pPr>
        <w:numPr>
          <w:ilvl w:val="0"/>
          <w:numId w:val="2"/>
        </w:numPr>
        <w:pBdr>
          <w:top w:val="nil"/>
          <w:left w:val="nil"/>
          <w:bottom w:val="nil"/>
          <w:right w:val="nil"/>
          <w:between w:val="nil"/>
        </w:pBdr>
        <w:rPr>
          <w:rFonts w:ascii="Palatino" w:hAnsi="Palatino"/>
          <w:color w:val="000000" w:themeColor="text1"/>
          <w:sz w:val="22"/>
          <w:rPrChange w:id="3235" w:author="Gerren McHam" w:date="2024-04-30T13:44:00Z">
            <w:rPr>
              <w:rFonts w:ascii="Libre Franklin Medium" w:hAnsi="Libre Franklin Medium"/>
              <w:color w:val="000000"/>
              <w:sz w:val="22"/>
            </w:rPr>
          </w:rPrChange>
        </w:rPr>
        <w:pPrChange w:id="3236" w:author="Gerren McHam" w:date="2024-04-30T13:44:00Z">
          <w:pPr>
            <w:numPr>
              <w:numId w:val="133"/>
            </w:numPr>
            <w:pBdr>
              <w:top w:val="nil"/>
              <w:left w:val="nil"/>
              <w:bottom w:val="nil"/>
              <w:right w:val="nil"/>
              <w:between w:val="nil"/>
            </w:pBdr>
            <w:ind w:left="720" w:hanging="360"/>
          </w:pPr>
        </w:pPrChange>
      </w:pPr>
      <w:r w:rsidRPr="002B3CF7">
        <w:rPr>
          <w:rFonts w:ascii="Palatino" w:hAnsi="Palatino"/>
          <w:color w:val="000000" w:themeColor="text1"/>
          <w:sz w:val="22"/>
          <w:rPrChange w:id="3237" w:author="Gerren McHam" w:date="2024-04-30T13:44:00Z">
            <w:rPr>
              <w:rFonts w:ascii="Libre Franklin Medium" w:hAnsi="Libre Franklin Medium"/>
              <w:color w:val="000000"/>
              <w:sz w:val="22"/>
            </w:rPr>
          </w:rPrChange>
        </w:rPr>
        <w:t>Conflict-of-Interest Policy</w:t>
      </w:r>
    </w:p>
    <w:p w14:paraId="000003CC" w14:textId="77777777" w:rsidR="0033674E" w:rsidRPr="002B3CF7" w:rsidRDefault="00000000">
      <w:pPr>
        <w:numPr>
          <w:ilvl w:val="0"/>
          <w:numId w:val="2"/>
        </w:numPr>
        <w:pBdr>
          <w:top w:val="nil"/>
          <w:left w:val="nil"/>
          <w:bottom w:val="nil"/>
          <w:right w:val="nil"/>
          <w:between w:val="nil"/>
        </w:pBdr>
        <w:rPr>
          <w:rFonts w:ascii="Palatino" w:hAnsi="Palatino"/>
          <w:color w:val="000000" w:themeColor="text1"/>
          <w:sz w:val="22"/>
          <w:rPrChange w:id="3238" w:author="Gerren McHam" w:date="2024-04-30T13:44:00Z">
            <w:rPr>
              <w:rFonts w:ascii="Libre Franklin Medium" w:hAnsi="Libre Franklin Medium"/>
              <w:color w:val="000000"/>
              <w:sz w:val="22"/>
            </w:rPr>
          </w:rPrChange>
        </w:rPr>
        <w:pPrChange w:id="3239" w:author="Gerren McHam" w:date="2024-04-30T13:44:00Z">
          <w:pPr>
            <w:numPr>
              <w:numId w:val="133"/>
            </w:numPr>
            <w:pBdr>
              <w:top w:val="nil"/>
              <w:left w:val="nil"/>
              <w:bottom w:val="nil"/>
              <w:right w:val="nil"/>
              <w:between w:val="nil"/>
            </w:pBdr>
            <w:ind w:left="720" w:hanging="360"/>
          </w:pPr>
        </w:pPrChange>
      </w:pPr>
      <w:r w:rsidRPr="002B3CF7">
        <w:rPr>
          <w:rFonts w:ascii="Palatino" w:hAnsi="Palatino"/>
          <w:color w:val="000000" w:themeColor="text1"/>
          <w:sz w:val="22"/>
          <w:rPrChange w:id="3240" w:author="Gerren McHam" w:date="2024-04-30T13:44:00Z">
            <w:rPr>
              <w:rFonts w:ascii="Libre Franklin Medium" w:hAnsi="Libre Franklin Medium"/>
              <w:color w:val="000000"/>
              <w:sz w:val="22"/>
            </w:rPr>
          </w:rPrChange>
        </w:rPr>
        <w:t>Organization Chart</w:t>
      </w:r>
    </w:p>
    <w:p w14:paraId="000003CD" w14:textId="77777777" w:rsidR="0033674E" w:rsidRPr="002B3CF7" w:rsidRDefault="00000000">
      <w:pPr>
        <w:numPr>
          <w:ilvl w:val="0"/>
          <w:numId w:val="2"/>
        </w:numPr>
        <w:pBdr>
          <w:top w:val="nil"/>
          <w:left w:val="nil"/>
          <w:bottom w:val="nil"/>
          <w:right w:val="nil"/>
          <w:between w:val="nil"/>
        </w:pBdr>
        <w:rPr>
          <w:rFonts w:ascii="Palatino" w:hAnsi="Palatino"/>
          <w:color w:val="000000" w:themeColor="text1"/>
          <w:sz w:val="22"/>
          <w:rPrChange w:id="3241" w:author="Gerren McHam" w:date="2024-04-30T13:44:00Z">
            <w:rPr>
              <w:rFonts w:ascii="Libre Franklin Medium" w:hAnsi="Libre Franklin Medium"/>
              <w:color w:val="000000"/>
              <w:sz w:val="22"/>
            </w:rPr>
          </w:rPrChange>
        </w:rPr>
        <w:pPrChange w:id="3242" w:author="Gerren McHam" w:date="2024-04-30T13:44:00Z">
          <w:pPr>
            <w:numPr>
              <w:numId w:val="133"/>
            </w:numPr>
            <w:pBdr>
              <w:top w:val="nil"/>
              <w:left w:val="nil"/>
              <w:bottom w:val="nil"/>
              <w:right w:val="nil"/>
              <w:between w:val="nil"/>
            </w:pBdr>
            <w:ind w:left="720" w:hanging="360"/>
          </w:pPr>
        </w:pPrChange>
      </w:pPr>
      <w:r w:rsidRPr="002B3CF7">
        <w:rPr>
          <w:rFonts w:ascii="Palatino" w:hAnsi="Palatino"/>
          <w:color w:val="000000" w:themeColor="text1"/>
          <w:sz w:val="22"/>
          <w:rPrChange w:id="3243" w:author="Gerren McHam" w:date="2024-04-30T13:44:00Z">
            <w:rPr>
              <w:rFonts w:ascii="Libre Franklin Medium" w:hAnsi="Libre Franklin Medium"/>
              <w:color w:val="000000"/>
              <w:sz w:val="22"/>
            </w:rPr>
          </w:rPrChange>
        </w:rPr>
        <w:t>Rules and Responsibilities of the Board</w:t>
      </w:r>
    </w:p>
    <w:p w14:paraId="000003CE" w14:textId="77777777" w:rsidR="0033674E" w:rsidRPr="002B3CF7" w:rsidRDefault="00000000">
      <w:pPr>
        <w:numPr>
          <w:ilvl w:val="0"/>
          <w:numId w:val="2"/>
        </w:numPr>
        <w:pBdr>
          <w:top w:val="nil"/>
          <w:left w:val="nil"/>
          <w:bottom w:val="nil"/>
          <w:right w:val="nil"/>
          <w:between w:val="nil"/>
        </w:pBdr>
        <w:rPr>
          <w:rFonts w:ascii="Palatino" w:hAnsi="Palatino"/>
          <w:color w:val="000000" w:themeColor="text1"/>
          <w:sz w:val="22"/>
          <w:rPrChange w:id="3244" w:author="Gerren McHam" w:date="2024-04-30T13:44:00Z">
            <w:rPr>
              <w:rFonts w:ascii="Libre Franklin Medium" w:hAnsi="Libre Franklin Medium"/>
              <w:color w:val="000000"/>
              <w:sz w:val="22"/>
            </w:rPr>
          </w:rPrChange>
        </w:rPr>
        <w:pPrChange w:id="3245" w:author="Gerren McHam" w:date="2024-04-30T13:44:00Z">
          <w:pPr>
            <w:numPr>
              <w:numId w:val="133"/>
            </w:numPr>
            <w:pBdr>
              <w:top w:val="nil"/>
              <w:left w:val="nil"/>
              <w:bottom w:val="nil"/>
              <w:right w:val="nil"/>
              <w:between w:val="nil"/>
            </w:pBdr>
            <w:ind w:left="720" w:hanging="360"/>
          </w:pPr>
        </w:pPrChange>
      </w:pPr>
      <w:r w:rsidRPr="002B3CF7">
        <w:rPr>
          <w:rFonts w:ascii="Palatino" w:hAnsi="Palatino"/>
          <w:color w:val="000000" w:themeColor="text1"/>
          <w:sz w:val="22"/>
          <w:rPrChange w:id="3246" w:author="Gerren McHam" w:date="2024-04-30T13:44:00Z">
            <w:rPr>
              <w:rFonts w:ascii="Libre Franklin Medium" w:hAnsi="Libre Franklin Medium"/>
              <w:color w:val="000000"/>
              <w:sz w:val="22"/>
            </w:rPr>
          </w:rPrChange>
        </w:rPr>
        <w:t>Job Description of Officers and Other Members</w:t>
      </w:r>
    </w:p>
    <w:p w14:paraId="000003CF" w14:textId="77777777" w:rsidR="0033674E" w:rsidRPr="002B3CF7" w:rsidRDefault="00000000">
      <w:pPr>
        <w:numPr>
          <w:ilvl w:val="0"/>
          <w:numId w:val="2"/>
        </w:numPr>
        <w:pBdr>
          <w:top w:val="nil"/>
          <w:left w:val="nil"/>
          <w:bottom w:val="nil"/>
          <w:right w:val="nil"/>
          <w:between w:val="nil"/>
        </w:pBdr>
        <w:rPr>
          <w:rFonts w:ascii="Palatino" w:hAnsi="Palatino"/>
          <w:color w:val="000000" w:themeColor="text1"/>
          <w:sz w:val="22"/>
          <w:rPrChange w:id="3247" w:author="Gerren McHam" w:date="2024-04-30T13:44:00Z">
            <w:rPr>
              <w:rFonts w:ascii="Libre Franklin Medium" w:hAnsi="Libre Franklin Medium"/>
              <w:color w:val="000000"/>
              <w:sz w:val="22"/>
            </w:rPr>
          </w:rPrChange>
        </w:rPr>
        <w:pPrChange w:id="3248" w:author="Gerren McHam" w:date="2024-04-30T13:44:00Z">
          <w:pPr>
            <w:numPr>
              <w:numId w:val="133"/>
            </w:numPr>
            <w:pBdr>
              <w:top w:val="nil"/>
              <w:left w:val="nil"/>
              <w:bottom w:val="nil"/>
              <w:right w:val="nil"/>
              <w:between w:val="nil"/>
            </w:pBdr>
            <w:ind w:left="720" w:hanging="360"/>
          </w:pPr>
        </w:pPrChange>
      </w:pPr>
      <w:r w:rsidRPr="002B3CF7">
        <w:rPr>
          <w:rFonts w:ascii="Palatino" w:hAnsi="Palatino"/>
          <w:color w:val="000000" w:themeColor="text1"/>
          <w:sz w:val="22"/>
          <w:rPrChange w:id="3249" w:author="Gerren McHam" w:date="2024-04-30T13:44:00Z">
            <w:rPr>
              <w:rFonts w:ascii="Libre Franklin Medium" w:hAnsi="Libre Franklin Medium"/>
              <w:color w:val="000000"/>
              <w:sz w:val="22"/>
            </w:rPr>
          </w:rPrChange>
        </w:rPr>
        <w:t>Committees</w:t>
      </w:r>
    </w:p>
    <w:p w14:paraId="000003D0" w14:textId="77777777" w:rsidR="0033674E" w:rsidRPr="002B3CF7" w:rsidRDefault="00000000">
      <w:pPr>
        <w:numPr>
          <w:ilvl w:val="0"/>
          <w:numId w:val="2"/>
        </w:numPr>
        <w:pBdr>
          <w:top w:val="nil"/>
          <w:left w:val="nil"/>
          <w:bottom w:val="nil"/>
          <w:right w:val="nil"/>
          <w:between w:val="nil"/>
        </w:pBdr>
        <w:rPr>
          <w:rFonts w:ascii="Palatino" w:hAnsi="Palatino"/>
          <w:color w:val="000000" w:themeColor="text1"/>
          <w:sz w:val="22"/>
          <w:rPrChange w:id="3250" w:author="Gerren McHam" w:date="2024-04-30T13:44:00Z">
            <w:rPr>
              <w:rFonts w:ascii="Libre Franklin Medium" w:hAnsi="Libre Franklin Medium"/>
              <w:color w:val="000000"/>
              <w:sz w:val="22"/>
            </w:rPr>
          </w:rPrChange>
        </w:rPr>
        <w:pPrChange w:id="3251" w:author="Gerren McHam" w:date="2024-04-30T13:44:00Z">
          <w:pPr>
            <w:numPr>
              <w:numId w:val="133"/>
            </w:numPr>
            <w:pBdr>
              <w:top w:val="nil"/>
              <w:left w:val="nil"/>
              <w:bottom w:val="nil"/>
              <w:right w:val="nil"/>
              <w:between w:val="nil"/>
            </w:pBdr>
            <w:ind w:left="720" w:hanging="360"/>
          </w:pPr>
        </w:pPrChange>
      </w:pPr>
      <w:r w:rsidRPr="002B3CF7">
        <w:rPr>
          <w:rFonts w:ascii="Palatino" w:hAnsi="Palatino"/>
          <w:color w:val="000000" w:themeColor="text1"/>
          <w:sz w:val="22"/>
          <w:rPrChange w:id="3252" w:author="Gerren McHam" w:date="2024-04-30T13:44:00Z">
            <w:rPr>
              <w:rFonts w:ascii="Libre Franklin Medium" w:hAnsi="Libre Franklin Medium"/>
              <w:color w:val="000000"/>
              <w:sz w:val="22"/>
            </w:rPr>
          </w:rPrChange>
        </w:rPr>
        <w:t>Board Members, Biographies, and Contact Information</w:t>
      </w:r>
    </w:p>
    <w:p w14:paraId="000003D1" w14:textId="77777777" w:rsidR="0033674E" w:rsidRPr="002B3CF7" w:rsidRDefault="00000000">
      <w:pPr>
        <w:numPr>
          <w:ilvl w:val="0"/>
          <w:numId w:val="2"/>
        </w:numPr>
        <w:pBdr>
          <w:top w:val="nil"/>
          <w:left w:val="nil"/>
          <w:bottom w:val="nil"/>
          <w:right w:val="nil"/>
          <w:between w:val="nil"/>
        </w:pBdr>
        <w:rPr>
          <w:rFonts w:ascii="Palatino" w:hAnsi="Palatino"/>
          <w:color w:val="000000" w:themeColor="text1"/>
          <w:sz w:val="22"/>
          <w:rPrChange w:id="3253" w:author="Gerren McHam" w:date="2024-04-30T13:44:00Z">
            <w:rPr>
              <w:rFonts w:ascii="Libre Franklin Medium" w:hAnsi="Libre Franklin Medium"/>
              <w:color w:val="000000"/>
              <w:sz w:val="22"/>
            </w:rPr>
          </w:rPrChange>
        </w:rPr>
        <w:pPrChange w:id="3254" w:author="Gerren McHam" w:date="2024-04-30T13:44:00Z">
          <w:pPr>
            <w:numPr>
              <w:numId w:val="133"/>
            </w:numPr>
            <w:pBdr>
              <w:top w:val="nil"/>
              <w:left w:val="nil"/>
              <w:bottom w:val="nil"/>
              <w:right w:val="nil"/>
              <w:between w:val="nil"/>
            </w:pBdr>
            <w:ind w:left="720" w:hanging="360"/>
          </w:pPr>
        </w:pPrChange>
      </w:pPr>
      <w:r w:rsidRPr="002B3CF7">
        <w:rPr>
          <w:rFonts w:ascii="Palatino" w:hAnsi="Palatino"/>
          <w:color w:val="000000" w:themeColor="text1"/>
          <w:sz w:val="22"/>
          <w:rPrChange w:id="3255" w:author="Gerren McHam" w:date="2024-04-30T13:44:00Z">
            <w:rPr>
              <w:rFonts w:ascii="Libre Franklin Medium" w:hAnsi="Libre Franklin Medium"/>
              <w:color w:val="000000"/>
              <w:sz w:val="22"/>
            </w:rPr>
          </w:rPrChange>
        </w:rPr>
        <w:t>Strategic Plan</w:t>
      </w:r>
    </w:p>
    <w:p w14:paraId="000003D2" w14:textId="77777777" w:rsidR="0033674E" w:rsidRPr="002B3CF7" w:rsidRDefault="00000000">
      <w:pPr>
        <w:numPr>
          <w:ilvl w:val="0"/>
          <w:numId w:val="2"/>
        </w:numPr>
        <w:pBdr>
          <w:top w:val="nil"/>
          <w:left w:val="nil"/>
          <w:bottom w:val="nil"/>
          <w:right w:val="nil"/>
          <w:between w:val="nil"/>
        </w:pBdr>
        <w:rPr>
          <w:rFonts w:ascii="Palatino" w:hAnsi="Palatino"/>
          <w:color w:val="000000" w:themeColor="text1"/>
          <w:sz w:val="22"/>
          <w:rPrChange w:id="3256" w:author="Gerren McHam" w:date="2024-04-30T13:44:00Z">
            <w:rPr>
              <w:rFonts w:ascii="Libre Franklin Medium" w:hAnsi="Libre Franklin Medium"/>
              <w:color w:val="000000"/>
              <w:sz w:val="22"/>
            </w:rPr>
          </w:rPrChange>
        </w:rPr>
        <w:pPrChange w:id="3257" w:author="Gerren McHam" w:date="2024-04-30T13:44:00Z">
          <w:pPr>
            <w:numPr>
              <w:numId w:val="133"/>
            </w:numPr>
            <w:pBdr>
              <w:top w:val="nil"/>
              <w:left w:val="nil"/>
              <w:bottom w:val="nil"/>
              <w:right w:val="nil"/>
              <w:between w:val="nil"/>
            </w:pBdr>
            <w:ind w:left="720" w:hanging="360"/>
          </w:pPr>
        </w:pPrChange>
      </w:pPr>
      <w:r w:rsidRPr="002B3CF7">
        <w:rPr>
          <w:rFonts w:ascii="Palatino" w:hAnsi="Palatino"/>
          <w:color w:val="000000" w:themeColor="text1"/>
          <w:sz w:val="22"/>
          <w:rPrChange w:id="3258" w:author="Gerren McHam" w:date="2024-04-30T13:44:00Z">
            <w:rPr>
              <w:rFonts w:ascii="Libre Franklin Medium" w:hAnsi="Libre Franklin Medium"/>
              <w:color w:val="000000"/>
              <w:sz w:val="22"/>
            </w:rPr>
          </w:rPrChange>
        </w:rPr>
        <w:t>Charter Document including Performance Goals and Objectives</w:t>
      </w:r>
    </w:p>
    <w:p w14:paraId="000003D3" w14:textId="77777777" w:rsidR="0033674E" w:rsidRPr="002B3CF7" w:rsidRDefault="00000000">
      <w:pPr>
        <w:numPr>
          <w:ilvl w:val="0"/>
          <w:numId w:val="2"/>
        </w:numPr>
        <w:pBdr>
          <w:top w:val="nil"/>
          <w:left w:val="nil"/>
          <w:bottom w:val="nil"/>
          <w:right w:val="nil"/>
          <w:between w:val="nil"/>
        </w:pBdr>
        <w:rPr>
          <w:rFonts w:ascii="Palatino" w:hAnsi="Palatino"/>
          <w:color w:val="000000" w:themeColor="text1"/>
          <w:sz w:val="22"/>
          <w:rPrChange w:id="3259" w:author="Gerren McHam" w:date="2024-04-30T13:44:00Z">
            <w:rPr>
              <w:rFonts w:ascii="Libre Franklin Medium" w:hAnsi="Libre Franklin Medium"/>
              <w:color w:val="000000"/>
              <w:sz w:val="22"/>
            </w:rPr>
          </w:rPrChange>
        </w:rPr>
        <w:pPrChange w:id="3260" w:author="Gerren McHam" w:date="2024-04-30T13:44:00Z">
          <w:pPr>
            <w:numPr>
              <w:numId w:val="133"/>
            </w:numPr>
            <w:pBdr>
              <w:top w:val="nil"/>
              <w:left w:val="nil"/>
              <w:bottom w:val="nil"/>
              <w:right w:val="nil"/>
              <w:between w:val="nil"/>
            </w:pBdr>
            <w:ind w:left="720" w:hanging="360"/>
          </w:pPr>
        </w:pPrChange>
      </w:pPr>
      <w:r w:rsidRPr="002B3CF7">
        <w:rPr>
          <w:rFonts w:ascii="Palatino" w:hAnsi="Palatino"/>
          <w:color w:val="000000" w:themeColor="text1"/>
          <w:sz w:val="22"/>
          <w:rPrChange w:id="3261" w:author="Gerren McHam" w:date="2024-04-30T13:44:00Z">
            <w:rPr>
              <w:rFonts w:ascii="Libre Franklin Medium" w:hAnsi="Libre Franklin Medium"/>
              <w:color w:val="000000"/>
              <w:sz w:val="22"/>
            </w:rPr>
          </w:rPrChange>
        </w:rPr>
        <w:t>Board Calendar</w:t>
      </w:r>
    </w:p>
    <w:p w14:paraId="000003D4" w14:textId="77777777" w:rsidR="0033674E" w:rsidRPr="002B3CF7" w:rsidRDefault="00000000">
      <w:pPr>
        <w:numPr>
          <w:ilvl w:val="0"/>
          <w:numId w:val="2"/>
        </w:numPr>
        <w:pBdr>
          <w:top w:val="nil"/>
          <w:left w:val="nil"/>
          <w:bottom w:val="nil"/>
          <w:right w:val="nil"/>
          <w:between w:val="nil"/>
        </w:pBdr>
        <w:rPr>
          <w:rFonts w:ascii="Palatino" w:hAnsi="Palatino"/>
          <w:color w:val="000000" w:themeColor="text1"/>
          <w:sz w:val="22"/>
          <w:rPrChange w:id="3262" w:author="Gerren McHam" w:date="2024-04-30T13:44:00Z">
            <w:rPr>
              <w:rFonts w:ascii="Libre Franklin Medium" w:hAnsi="Libre Franklin Medium"/>
              <w:color w:val="000000"/>
              <w:sz w:val="22"/>
            </w:rPr>
          </w:rPrChange>
        </w:rPr>
        <w:pPrChange w:id="3263" w:author="Gerren McHam" w:date="2024-04-30T13:44:00Z">
          <w:pPr>
            <w:numPr>
              <w:numId w:val="133"/>
            </w:numPr>
            <w:pBdr>
              <w:top w:val="nil"/>
              <w:left w:val="nil"/>
              <w:bottom w:val="nil"/>
              <w:right w:val="nil"/>
              <w:between w:val="nil"/>
            </w:pBdr>
            <w:ind w:left="720" w:hanging="360"/>
          </w:pPr>
        </w:pPrChange>
      </w:pPr>
      <w:r w:rsidRPr="002B3CF7">
        <w:rPr>
          <w:rFonts w:ascii="Palatino" w:hAnsi="Palatino"/>
          <w:color w:val="000000" w:themeColor="text1"/>
          <w:sz w:val="22"/>
          <w:rPrChange w:id="3264" w:author="Gerren McHam" w:date="2024-04-30T13:44:00Z">
            <w:rPr>
              <w:rFonts w:ascii="Libre Franklin Medium" w:hAnsi="Libre Franklin Medium"/>
              <w:color w:val="000000"/>
              <w:sz w:val="22"/>
            </w:rPr>
          </w:rPrChange>
        </w:rPr>
        <w:t>Financials</w:t>
      </w:r>
    </w:p>
    <w:p w14:paraId="54299A04" w14:textId="77777777" w:rsidR="000406DA" w:rsidRPr="002B3CF7" w:rsidRDefault="00000000">
      <w:pPr>
        <w:numPr>
          <w:ilvl w:val="0"/>
          <w:numId w:val="133"/>
        </w:numPr>
        <w:pBdr>
          <w:top w:val="nil"/>
          <w:left w:val="nil"/>
          <w:bottom w:val="nil"/>
          <w:right w:val="nil"/>
          <w:between w:val="nil"/>
        </w:pBdr>
        <w:spacing w:after="280"/>
        <w:rPr>
          <w:del w:id="3265" w:author="Gerren McHam" w:date="2024-04-30T13:44:00Z"/>
          <w:rFonts w:ascii="Libre Franklin Medium" w:eastAsia="Libre Franklin Medium" w:hAnsi="Libre Franklin Medium" w:cs="Libre Franklin Medium"/>
          <w:color w:val="000000"/>
          <w:sz w:val="22"/>
          <w:szCs w:val="22"/>
        </w:rPr>
      </w:pPr>
      <w:del w:id="3266" w:author="Gerren McHam" w:date="2024-04-30T13:44:00Z">
        <w:r w:rsidRPr="002B3CF7">
          <w:rPr>
            <w:rFonts w:ascii="Libre Franklin Medium" w:eastAsia="Libre Franklin Medium" w:hAnsi="Libre Franklin Medium" w:cs="Libre Franklin Medium"/>
            <w:color w:val="000000"/>
            <w:sz w:val="22"/>
            <w:szCs w:val="22"/>
          </w:rPr>
          <w:delText>Fundrai</w:delText>
        </w:r>
      </w:del>
    </w:p>
    <w:p w14:paraId="000003D5" w14:textId="77777777" w:rsidR="0033674E" w:rsidRPr="002B3CF7" w:rsidRDefault="00000000">
      <w:pPr>
        <w:numPr>
          <w:ilvl w:val="0"/>
          <w:numId w:val="2"/>
        </w:numPr>
        <w:pBdr>
          <w:top w:val="nil"/>
          <w:left w:val="nil"/>
          <w:bottom w:val="nil"/>
          <w:right w:val="nil"/>
          <w:between w:val="nil"/>
        </w:pBdr>
        <w:spacing w:after="280"/>
        <w:rPr>
          <w:ins w:id="3267" w:author="Gerren McHam" w:date="2024-04-30T13:44:00Z"/>
          <w:rFonts w:ascii="Palatino" w:hAnsi="Palatino"/>
          <w:color w:val="000000" w:themeColor="text1"/>
          <w:sz w:val="22"/>
          <w:szCs w:val="22"/>
        </w:rPr>
      </w:pPr>
      <w:ins w:id="3268" w:author="Gerren McHam" w:date="2024-04-30T13:44:00Z">
        <w:r w:rsidRPr="002B3CF7">
          <w:rPr>
            <w:rFonts w:ascii="Palatino" w:hAnsi="Palatino"/>
            <w:color w:val="000000" w:themeColor="text1"/>
            <w:sz w:val="22"/>
            <w:szCs w:val="22"/>
          </w:rPr>
          <w:lastRenderedPageBreak/>
          <w:t xml:space="preserve">Fundraising </w:t>
        </w:r>
      </w:ins>
    </w:p>
    <w:p w14:paraId="000003D6" w14:textId="6BD63063" w:rsidR="0033674E" w:rsidRPr="002B3CF7" w:rsidRDefault="00000000">
      <w:pPr>
        <w:pStyle w:val="Heading2"/>
        <w:numPr>
          <w:ilvl w:val="0"/>
          <w:numId w:val="36"/>
        </w:numPr>
        <w:rPr>
          <w:color w:val="000000" w:themeColor="text1"/>
          <w:sz w:val="22"/>
          <w:rPrChange w:id="3269" w:author="Gerren McHam" w:date="2024-04-30T13:44:00Z">
            <w:rPr/>
          </w:rPrChange>
        </w:rPr>
        <w:pPrChange w:id="3270" w:author="Gerren McHam" w:date="2024-04-30T13:44:00Z">
          <w:pPr>
            <w:pStyle w:val="Heading2"/>
            <w:numPr>
              <w:numId w:val="36"/>
            </w:numPr>
            <w:spacing w:before="240"/>
            <w:ind w:left="1080" w:hanging="360"/>
            <w:jc w:val="center"/>
          </w:pPr>
        </w:pPrChange>
      </w:pPr>
      <w:bookmarkStart w:id="3271" w:name="_Toc162617665"/>
      <w:r w:rsidRPr="002B3CF7">
        <w:rPr>
          <w:color w:val="000000" w:themeColor="text1"/>
          <w:sz w:val="22"/>
          <w:rPrChange w:id="3272" w:author="Gerren McHam" w:date="2024-04-30T13:44:00Z">
            <w:rPr/>
          </w:rPrChange>
        </w:rPr>
        <w:t>Board Member Development Opportunities</w:t>
      </w:r>
      <w:r w:rsidRPr="002B3CF7">
        <w:rPr>
          <w:color w:val="000000" w:themeColor="text1"/>
          <w:sz w:val="22"/>
          <w:vertAlign w:val="superscript"/>
          <w:rPrChange w:id="3273" w:author="Gerren McHam" w:date="2024-04-30T13:44:00Z">
            <w:rPr>
              <w:vertAlign w:val="superscript"/>
            </w:rPr>
          </w:rPrChange>
        </w:rPr>
        <w:footnoteReference w:id="15"/>
      </w:r>
      <w:bookmarkEnd w:id="3271"/>
      <w:del w:id="3276" w:author="Gerren McHam" w:date="2024-04-30T13:44:00Z">
        <w:r w:rsidRPr="002B3CF7">
          <w:delText xml:space="preserve"> </w:delText>
        </w:r>
      </w:del>
    </w:p>
    <w:p w14:paraId="000003D7" w14:textId="77777777" w:rsidR="0033674E" w:rsidRPr="002B3CF7" w:rsidRDefault="00000000">
      <w:pPr>
        <w:jc w:val="both"/>
        <w:rPr>
          <w:rFonts w:ascii="Palatino" w:hAnsi="Palatino"/>
          <w:color w:val="000000" w:themeColor="text1"/>
          <w:sz w:val="22"/>
          <w:rPrChange w:id="3277" w:author="Gerren McHam" w:date="2024-04-30T13:44:00Z">
            <w:rPr>
              <w:rFonts w:ascii="Libre Franklin Medium" w:hAnsi="Libre Franklin Medium"/>
              <w:sz w:val="22"/>
            </w:rPr>
          </w:rPrChange>
        </w:rPr>
      </w:pPr>
      <w:r w:rsidRPr="002B3CF7">
        <w:rPr>
          <w:rFonts w:ascii="Palatino" w:hAnsi="Palatino"/>
          <w:color w:val="000000" w:themeColor="text1"/>
          <w:sz w:val="22"/>
          <w:rPrChange w:id="3278"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03D8" w14:textId="77777777" w:rsidR="0033674E" w:rsidRPr="002B3CF7" w:rsidRDefault="00000000">
      <w:pPr>
        <w:spacing w:before="280" w:after="280"/>
        <w:jc w:val="both"/>
        <w:rPr>
          <w:rFonts w:ascii="Palatino" w:hAnsi="Palatino"/>
          <w:color w:val="000000" w:themeColor="text1"/>
          <w:sz w:val="22"/>
          <w:rPrChange w:id="3279" w:author="Gerren McHam" w:date="2024-04-30T13:44:00Z">
            <w:rPr>
              <w:rFonts w:ascii="Libre Franklin Medium" w:hAnsi="Libre Franklin Medium"/>
              <w:sz w:val="22"/>
            </w:rPr>
          </w:rPrChange>
        </w:rPr>
      </w:pPr>
      <w:r w:rsidRPr="002B3CF7">
        <w:rPr>
          <w:rFonts w:ascii="Palatino" w:hAnsi="Palatino"/>
          <w:color w:val="000000" w:themeColor="text1"/>
          <w:sz w:val="22"/>
          <w:rPrChange w:id="3280" w:author="Gerren McHam" w:date="2024-04-30T13:44:00Z">
            <w:rPr>
              <w:rFonts w:ascii="Libre Franklin Medium" w:hAnsi="Libre Franklin Medium"/>
              <w:sz w:val="22"/>
            </w:rPr>
          </w:rPrChange>
        </w:rPr>
        <w:t xml:space="preserve">The Leadership School’s Board is committed to continuous professional growth and development of its board members. Board member professional development is essential to effectuate good governance practices leading to high student achievement outcomes and strong stewardship of public funds. </w:t>
      </w:r>
    </w:p>
    <w:p w14:paraId="000003D9" w14:textId="77777777" w:rsidR="0033674E" w:rsidRPr="002B3CF7" w:rsidRDefault="00000000">
      <w:pPr>
        <w:spacing w:before="280" w:after="280"/>
        <w:jc w:val="both"/>
        <w:rPr>
          <w:rFonts w:ascii="Palatino" w:hAnsi="Palatino"/>
          <w:color w:val="000000" w:themeColor="text1"/>
          <w:sz w:val="22"/>
          <w:rPrChange w:id="3281" w:author="Gerren McHam" w:date="2024-04-30T13:44:00Z">
            <w:rPr>
              <w:rFonts w:ascii="Libre Franklin Medium" w:hAnsi="Libre Franklin Medium"/>
              <w:sz w:val="22"/>
            </w:rPr>
          </w:rPrChange>
        </w:rPr>
      </w:pPr>
      <w:r w:rsidRPr="002B3CF7">
        <w:rPr>
          <w:rFonts w:ascii="Palatino" w:hAnsi="Palatino"/>
          <w:color w:val="000000" w:themeColor="text1"/>
          <w:sz w:val="22"/>
          <w:rPrChange w:id="3282" w:author="Gerren McHam" w:date="2024-04-30T13:44:00Z">
            <w:rPr>
              <w:rFonts w:ascii="Libre Franklin Medium" w:hAnsi="Libre Franklin Medium"/>
              <w:sz w:val="22"/>
            </w:rPr>
          </w:rPrChange>
        </w:rPr>
        <w:t>SECTION 1.  Board Development Requirements</w:t>
      </w:r>
    </w:p>
    <w:p w14:paraId="000003DA" w14:textId="130B44D2" w:rsidR="0033674E" w:rsidRPr="002B3CF7" w:rsidRDefault="00000000">
      <w:pPr>
        <w:spacing w:before="280" w:after="280"/>
        <w:jc w:val="both"/>
        <w:rPr>
          <w:rFonts w:ascii="Palatino" w:hAnsi="Palatino"/>
          <w:color w:val="000000" w:themeColor="text1"/>
          <w:sz w:val="22"/>
          <w:rPrChange w:id="3283" w:author="Gerren McHam" w:date="2024-04-30T13:44:00Z">
            <w:rPr>
              <w:rFonts w:ascii="Libre Franklin Medium" w:hAnsi="Libre Franklin Medium"/>
              <w:sz w:val="22"/>
            </w:rPr>
          </w:rPrChange>
        </w:rPr>
      </w:pPr>
      <w:r w:rsidRPr="002B3CF7">
        <w:rPr>
          <w:rFonts w:ascii="Palatino" w:hAnsi="Palatino"/>
          <w:color w:val="000000" w:themeColor="text1"/>
          <w:sz w:val="22"/>
          <w:rPrChange w:id="3284" w:author="Gerren McHam" w:date="2024-04-30T13:44:00Z">
            <w:rPr>
              <w:rFonts w:ascii="Libre Franklin Medium" w:hAnsi="Libre Franklin Medium"/>
              <w:sz w:val="22"/>
            </w:rPr>
          </w:rPrChange>
        </w:rPr>
        <w:t>SECTION 1.1.  Each board member shall attend at least [1 day</w:t>
      </w:r>
      <w:del w:id="3285" w:author="Gerren McHam" w:date="2024-04-30T13:44:00Z">
        <w:r w:rsidRPr="002B3CF7">
          <w:rPr>
            <w:rFonts w:ascii="Libre Franklin Medium" w:eastAsia="Libre Franklin Medium" w:hAnsi="Libre Franklin Medium" w:cs="Libre Franklin Medium"/>
            <w:sz w:val="22"/>
            <w:szCs w:val="22"/>
          </w:rPr>
          <w:delText>/___</w:delText>
        </w:r>
      </w:del>
      <w:ins w:id="3286" w:author="Gerren McHam" w:date="2024-04-30T13:44:00Z">
        <w:r w:rsidRPr="002B3CF7">
          <w:rPr>
            <w:rFonts w:ascii="Palatino" w:hAnsi="Palatino"/>
            <w:color w:val="000000" w:themeColor="text1"/>
            <w:sz w:val="22"/>
            <w:szCs w:val="22"/>
          </w:rPr>
          <w:t>/</w:t>
        </w:r>
        <w:r w:rsidR="007F63A8" w:rsidRPr="002B3CF7">
          <w:rPr>
            <w:rFonts w:ascii="Palatino" w:hAnsi="Palatino"/>
            <w:color w:val="000000" w:themeColor="text1"/>
            <w:sz w:val="22"/>
            <w:szCs w:val="22"/>
          </w:rPr>
          <w:t>8</w:t>
        </w:r>
      </w:ins>
      <w:r w:rsidRPr="002B3CF7">
        <w:rPr>
          <w:rFonts w:ascii="Palatino" w:hAnsi="Palatino"/>
          <w:color w:val="000000" w:themeColor="text1"/>
          <w:sz w:val="22"/>
          <w:rPrChange w:id="3287" w:author="Gerren McHam" w:date="2024-04-30T13:44:00Z">
            <w:rPr>
              <w:rFonts w:ascii="Libre Franklin Medium" w:hAnsi="Libre Franklin Medium"/>
              <w:sz w:val="22"/>
            </w:rPr>
          </w:rPrChange>
        </w:rPr>
        <w:t xml:space="preserve"> hours] of professional training annually.  The school may require evidence of participation or certificates of completion to demonstrate the requirement has been satisfied.</w:t>
      </w:r>
    </w:p>
    <w:p w14:paraId="000003DB" w14:textId="77777777" w:rsidR="0033674E" w:rsidRPr="002B3CF7" w:rsidRDefault="00000000">
      <w:pPr>
        <w:spacing w:before="280" w:after="280"/>
        <w:jc w:val="both"/>
        <w:rPr>
          <w:rFonts w:ascii="Palatino" w:hAnsi="Palatino"/>
          <w:color w:val="000000" w:themeColor="text1"/>
          <w:sz w:val="22"/>
          <w:rPrChange w:id="3288" w:author="Gerren McHam" w:date="2024-04-30T13:44:00Z">
            <w:rPr>
              <w:rFonts w:ascii="Libre Franklin Medium" w:hAnsi="Libre Franklin Medium"/>
              <w:sz w:val="22"/>
            </w:rPr>
          </w:rPrChange>
        </w:rPr>
      </w:pPr>
      <w:r w:rsidRPr="002B3CF7">
        <w:rPr>
          <w:rFonts w:ascii="Palatino" w:hAnsi="Palatino"/>
          <w:color w:val="000000" w:themeColor="text1"/>
          <w:sz w:val="22"/>
          <w:rPrChange w:id="3289" w:author="Gerren McHam" w:date="2024-04-30T13:44:00Z">
            <w:rPr>
              <w:rFonts w:ascii="Libre Franklin Medium" w:hAnsi="Libre Franklin Medium"/>
              <w:sz w:val="22"/>
            </w:rPr>
          </w:rPrChange>
        </w:rPr>
        <w:t>SECTION 2.  Scope of Activities</w:t>
      </w:r>
    </w:p>
    <w:p w14:paraId="000003DC" w14:textId="77777777" w:rsidR="0033674E" w:rsidRPr="002B3CF7" w:rsidRDefault="00000000">
      <w:pPr>
        <w:spacing w:before="280" w:after="280"/>
        <w:jc w:val="both"/>
        <w:rPr>
          <w:rFonts w:ascii="Palatino" w:hAnsi="Palatino"/>
          <w:color w:val="000000" w:themeColor="text1"/>
          <w:sz w:val="22"/>
          <w:rPrChange w:id="3290" w:author="Gerren McHam" w:date="2024-04-30T13:44:00Z">
            <w:rPr>
              <w:rFonts w:ascii="Libre Franklin Medium" w:hAnsi="Libre Franklin Medium"/>
              <w:sz w:val="22"/>
            </w:rPr>
          </w:rPrChange>
        </w:rPr>
      </w:pPr>
      <w:r w:rsidRPr="002B3CF7">
        <w:rPr>
          <w:rFonts w:ascii="Palatino" w:hAnsi="Palatino"/>
          <w:color w:val="000000" w:themeColor="text1"/>
          <w:sz w:val="22"/>
          <w:rPrChange w:id="3291" w:author="Gerren McHam" w:date="2024-04-30T13:44:00Z">
            <w:rPr>
              <w:rFonts w:ascii="Libre Franklin Medium" w:hAnsi="Libre Franklin Medium"/>
              <w:sz w:val="22"/>
            </w:rPr>
          </w:rPrChange>
        </w:rPr>
        <w:t>SECTION 2.1.  The following categories of activities shall count toward the requirements in Section 1:</w:t>
      </w:r>
    </w:p>
    <w:p w14:paraId="000003DD" w14:textId="77777777" w:rsidR="0033674E" w:rsidRPr="002B3CF7" w:rsidRDefault="00000000">
      <w:pPr>
        <w:numPr>
          <w:ilvl w:val="0"/>
          <w:numId w:val="14"/>
        </w:numPr>
        <w:pBdr>
          <w:top w:val="nil"/>
          <w:left w:val="nil"/>
          <w:bottom w:val="nil"/>
          <w:right w:val="nil"/>
          <w:between w:val="nil"/>
        </w:pBdr>
        <w:spacing w:before="280"/>
        <w:jc w:val="both"/>
        <w:rPr>
          <w:rFonts w:ascii="Palatino" w:hAnsi="Palatino"/>
          <w:color w:val="000000" w:themeColor="text1"/>
          <w:sz w:val="22"/>
          <w:rPrChange w:id="3292" w:author="Gerren McHam" w:date="2024-04-30T13:44:00Z">
            <w:rPr>
              <w:rFonts w:ascii="Libre Franklin Medium" w:hAnsi="Libre Franklin Medium"/>
              <w:color w:val="000000"/>
              <w:sz w:val="22"/>
            </w:rPr>
          </w:rPrChange>
        </w:rPr>
        <w:pPrChange w:id="3293" w:author="Gerren McHam" w:date="2024-04-30T13:44:00Z">
          <w:pPr>
            <w:numPr>
              <w:numId w:val="134"/>
            </w:numPr>
            <w:pBdr>
              <w:top w:val="nil"/>
              <w:left w:val="nil"/>
              <w:bottom w:val="nil"/>
              <w:right w:val="nil"/>
              <w:between w:val="nil"/>
            </w:pBdr>
            <w:spacing w:before="280"/>
            <w:ind w:left="720" w:hanging="360"/>
            <w:jc w:val="both"/>
          </w:pPr>
        </w:pPrChange>
      </w:pPr>
      <w:r w:rsidRPr="002B3CF7">
        <w:rPr>
          <w:rFonts w:ascii="Palatino" w:hAnsi="Palatino"/>
          <w:color w:val="000000" w:themeColor="text1"/>
          <w:sz w:val="22"/>
          <w:rPrChange w:id="3294" w:author="Gerren McHam" w:date="2024-04-30T13:44:00Z">
            <w:rPr>
              <w:rFonts w:ascii="Libre Franklin Medium" w:hAnsi="Libre Franklin Medium"/>
              <w:color w:val="000000"/>
              <w:sz w:val="22"/>
            </w:rPr>
          </w:rPrChange>
        </w:rPr>
        <w:t>Participation in conferences, workshops, and conventions held by state and national associations supporting charter schools, non-profits, or other related organizations</w:t>
      </w:r>
    </w:p>
    <w:p w14:paraId="000003DE" w14:textId="77777777" w:rsidR="0033674E" w:rsidRPr="002B3CF7" w:rsidRDefault="00000000">
      <w:pPr>
        <w:numPr>
          <w:ilvl w:val="0"/>
          <w:numId w:val="14"/>
        </w:numPr>
        <w:pBdr>
          <w:top w:val="nil"/>
          <w:left w:val="nil"/>
          <w:bottom w:val="nil"/>
          <w:right w:val="nil"/>
          <w:between w:val="nil"/>
        </w:pBdr>
        <w:jc w:val="both"/>
        <w:rPr>
          <w:rFonts w:ascii="Palatino" w:hAnsi="Palatino"/>
          <w:color w:val="000000" w:themeColor="text1"/>
          <w:sz w:val="22"/>
          <w:rPrChange w:id="3295" w:author="Gerren McHam" w:date="2024-04-30T13:44:00Z">
            <w:rPr>
              <w:rFonts w:ascii="Libre Franklin Medium" w:hAnsi="Libre Franklin Medium"/>
              <w:color w:val="000000"/>
              <w:sz w:val="22"/>
            </w:rPr>
          </w:rPrChange>
        </w:rPr>
        <w:pPrChange w:id="3296" w:author="Gerren McHam" w:date="2024-04-30T13:44:00Z">
          <w:pPr>
            <w:numPr>
              <w:numId w:val="134"/>
            </w:numPr>
            <w:pBdr>
              <w:top w:val="nil"/>
              <w:left w:val="nil"/>
              <w:bottom w:val="nil"/>
              <w:right w:val="nil"/>
              <w:between w:val="nil"/>
            </w:pBdr>
            <w:ind w:left="720" w:hanging="360"/>
            <w:jc w:val="both"/>
          </w:pPr>
        </w:pPrChange>
      </w:pPr>
      <w:r w:rsidRPr="002B3CF7">
        <w:rPr>
          <w:rFonts w:ascii="Palatino" w:hAnsi="Palatino"/>
          <w:color w:val="000000" w:themeColor="text1"/>
          <w:sz w:val="22"/>
          <w:rPrChange w:id="3297" w:author="Gerren McHam" w:date="2024-04-30T13:44:00Z">
            <w:rPr>
              <w:rFonts w:ascii="Libre Franklin Medium" w:hAnsi="Libre Franklin Medium"/>
              <w:color w:val="000000"/>
              <w:sz w:val="22"/>
            </w:rPr>
          </w:rPrChange>
        </w:rPr>
        <w:t>Authorizer-sponsored training sessions provided for or required for board members</w:t>
      </w:r>
    </w:p>
    <w:p w14:paraId="000003DF" w14:textId="77777777" w:rsidR="0033674E" w:rsidRPr="002B3CF7" w:rsidRDefault="00000000">
      <w:pPr>
        <w:numPr>
          <w:ilvl w:val="0"/>
          <w:numId w:val="14"/>
        </w:numPr>
        <w:pBdr>
          <w:top w:val="nil"/>
          <w:left w:val="nil"/>
          <w:bottom w:val="nil"/>
          <w:right w:val="nil"/>
          <w:between w:val="nil"/>
        </w:pBdr>
        <w:jc w:val="both"/>
        <w:rPr>
          <w:rFonts w:ascii="Palatino" w:hAnsi="Palatino"/>
          <w:color w:val="000000" w:themeColor="text1"/>
          <w:sz w:val="22"/>
          <w:rPrChange w:id="3298" w:author="Gerren McHam" w:date="2024-04-30T13:44:00Z">
            <w:rPr>
              <w:rFonts w:ascii="Libre Franklin Medium" w:hAnsi="Libre Franklin Medium"/>
              <w:color w:val="000000"/>
              <w:sz w:val="22"/>
            </w:rPr>
          </w:rPrChange>
        </w:rPr>
        <w:pPrChange w:id="3299" w:author="Gerren McHam" w:date="2024-04-30T13:44:00Z">
          <w:pPr>
            <w:numPr>
              <w:numId w:val="134"/>
            </w:numPr>
            <w:pBdr>
              <w:top w:val="nil"/>
              <w:left w:val="nil"/>
              <w:bottom w:val="nil"/>
              <w:right w:val="nil"/>
              <w:between w:val="nil"/>
            </w:pBdr>
            <w:ind w:left="720" w:hanging="360"/>
            <w:jc w:val="both"/>
          </w:pPr>
        </w:pPrChange>
      </w:pPr>
      <w:r w:rsidRPr="002B3CF7">
        <w:rPr>
          <w:rFonts w:ascii="Palatino" w:hAnsi="Palatino"/>
          <w:color w:val="000000" w:themeColor="text1"/>
          <w:sz w:val="22"/>
          <w:rPrChange w:id="3300" w:author="Gerren McHam" w:date="2024-04-30T13:44:00Z">
            <w:rPr>
              <w:rFonts w:ascii="Libre Franklin Medium" w:hAnsi="Libre Franklin Medium"/>
              <w:color w:val="000000"/>
              <w:sz w:val="22"/>
            </w:rPr>
          </w:rPrChange>
        </w:rPr>
        <w:t>Subscriptions to publications related to topics relevant to governance, charter schools, school reform, or other related topics.</w:t>
      </w:r>
    </w:p>
    <w:p w14:paraId="000003E0" w14:textId="77777777" w:rsidR="0033674E" w:rsidRPr="002B3CF7" w:rsidRDefault="00000000">
      <w:pPr>
        <w:numPr>
          <w:ilvl w:val="0"/>
          <w:numId w:val="14"/>
        </w:numPr>
        <w:pBdr>
          <w:top w:val="nil"/>
          <w:left w:val="nil"/>
          <w:bottom w:val="nil"/>
          <w:right w:val="nil"/>
          <w:between w:val="nil"/>
        </w:pBdr>
        <w:spacing w:after="280"/>
        <w:jc w:val="both"/>
        <w:rPr>
          <w:rFonts w:ascii="Palatino" w:hAnsi="Palatino"/>
          <w:color w:val="000000" w:themeColor="text1"/>
          <w:sz w:val="22"/>
          <w:rPrChange w:id="3301" w:author="Gerren McHam" w:date="2024-04-30T13:44:00Z">
            <w:rPr>
              <w:rFonts w:ascii="Libre Franklin Medium" w:hAnsi="Libre Franklin Medium"/>
              <w:color w:val="000000"/>
              <w:sz w:val="22"/>
            </w:rPr>
          </w:rPrChange>
        </w:rPr>
        <w:pPrChange w:id="3302" w:author="Gerren McHam" w:date="2024-04-30T13:44:00Z">
          <w:pPr>
            <w:numPr>
              <w:numId w:val="134"/>
            </w:numPr>
            <w:pBdr>
              <w:top w:val="nil"/>
              <w:left w:val="nil"/>
              <w:bottom w:val="nil"/>
              <w:right w:val="nil"/>
              <w:between w:val="nil"/>
            </w:pBdr>
            <w:spacing w:after="280"/>
            <w:ind w:left="720" w:hanging="360"/>
            <w:jc w:val="both"/>
          </w:pPr>
        </w:pPrChange>
      </w:pPr>
      <w:r w:rsidRPr="002B3CF7">
        <w:rPr>
          <w:rFonts w:ascii="Palatino" w:hAnsi="Palatino"/>
          <w:color w:val="000000" w:themeColor="text1"/>
          <w:sz w:val="22"/>
          <w:rPrChange w:id="3303" w:author="Gerren McHam" w:date="2024-04-30T13:44:00Z">
            <w:rPr>
              <w:rFonts w:ascii="Libre Franklin Medium" w:hAnsi="Libre Franklin Medium"/>
              <w:color w:val="000000"/>
              <w:sz w:val="22"/>
            </w:rPr>
          </w:rPrChange>
        </w:rPr>
        <w:t>Speakers addressing topics of interest to the board</w:t>
      </w:r>
    </w:p>
    <w:p w14:paraId="000003E1" w14:textId="77777777" w:rsidR="0033674E" w:rsidRPr="002B3CF7" w:rsidRDefault="00000000">
      <w:pPr>
        <w:spacing w:before="280" w:after="280"/>
        <w:jc w:val="both"/>
        <w:rPr>
          <w:rFonts w:ascii="Palatino" w:hAnsi="Palatino"/>
          <w:color w:val="000000" w:themeColor="text1"/>
          <w:sz w:val="22"/>
          <w:rPrChange w:id="3304" w:author="Gerren McHam" w:date="2024-04-30T13:44:00Z">
            <w:rPr>
              <w:rFonts w:ascii="Libre Franklin Medium" w:hAnsi="Libre Franklin Medium"/>
              <w:sz w:val="22"/>
            </w:rPr>
          </w:rPrChange>
        </w:rPr>
      </w:pPr>
      <w:r w:rsidRPr="002B3CF7">
        <w:rPr>
          <w:rFonts w:ascii="Palatino" w:hAnsi="Palatino"/>
          <w:color w:val="000000" w:themeColor="text1"/>
          <w:sz w:val="22"/>
          <w:rPrChange w:id="3305" w:author="Gerren McHam" w:date="2024-04-30T13:44:00Z">
            <w:rPr>
              <w:rFonts w:ascii="Libre Franklin Medium" w:hAnsi="Libre Franklin Medium"/>
              <w:sz w:val="22"/>
            </w:rPr>
          </w:rPrChange>
        </w:rPr>
        <w:t>SECTION 3.  Appropriation of Funds</w:t>
      </w:r>
    </w:p>
    <w:p w14:paraId="000003E2" w14:textId="77777777" w:rsidR="0033674E" w:rsidRPr="002B3CF7" w:rsidRDefault="00000000">
      <w:pPr>
        <w:spacing w:before="280" w:after="280"/>
        <w:jc w:val="both"/>
        <w:rPr>
          <w:rFonts w:ascii="Palatino" w:hAnsi="Palatino"/>
          <w:color w:val="000000" w:themeColor="text1"/>
          <w:sz w:val="22"/>
          <w:rPrChange w:id="3306" w:author="Gerren McHam" w:date="2024-04-30T13:44:00Z">
            <w:rPr>
              <w:rFonts w:ascii="Libre Franklin Medium" w:hAnsi="Libre Franklin Medium"/>
              <w:sz w:val="22"/>
            </w:rPr>
          </w:rPrChange>
        </w:rPr>
      </w:pPr>
      <w:r w:rsidRPr="002B3CF7">
        <w:rPr>
          <w:rFonts w:ascii="Palatino" w:hAnsi="Palatino"/>
          <w:color w:val="000000" w:themeColor="text1"/>
          <w:sz w:val="22"/>
          <w:rPrChange w:id="3307" w:author="Gerren McHam" w:date="2024-04-30T13:44:00Z">
            <w:rPr>
              <w:rFonts w:ascii="Libre Franklin Medium" w:hAnsi="Libre Franklin Medium"/>
              <w:sz w:val="22"/>
            </w:rPr>
          </w:rPrChange>
        </w:rPr>
        <w:t>SECTION 3.1.  The Board shall appropriate adequate funds in the school’s annual approved budget to support and promote professional development opportunities for each of its board members and to satisfy the provisions of this policy.</w:t>
      </w:r>
    </w:p>
    <w:p w14:paraId="000003E3" w14:textId="77777777" w:rsidR="0033674E" w:rsidRPr="002B3CF7" w:rsidRDefault="00000000">
      <w:pPr>
        <w:rPr>
          <w:rFonts w:ascii="Palatino" w:hAnsi="Palatino"/>
          <w:color w:val="000000" w:themeColor="text1"/>
          <w:sz w:val="22"/>
          <w:rPrChange w:id="3308" w:author="Gerren McHam" w:date="2024-04-30T13:44:00Z">
            <w:rPr>
              <w:rFonts w:ascii="Libre Franklin Medium" w:hAnsi="Libre Franklin Medium"/>
              <w:sz w:val="22"/>
            </w:rPr>
          </w:rPrChange>
        </w:rPr>
      </w:pPr>
      <w:r w:rsidRPr="002B3CF7">
        <w:rPr>
          <w:rFonts w:ascii="Palatino" w:hAnsi="Palatino"/>
          <w:color w:val="000000" w:themeColor="text1"/>
          <w:sz w:val="22"/>
          <w:rPrChange w:id="3309" w:author="Gerren McHam" w:date="2024-04-30T13:44:00Z">
            <w:rPr/>
          </w:rPrChange>
        </w:rPr>
        <w:br w:type="page"/>
      </w:r>
    </w:p>
    <w:p w14:paraId="000003E4" w14:textId="325BF3B2" w:rsidR="0033674E" w:rsidRPr="002B3CF7" w:rsidRDefault="00000000">
      <w:pPr>
        <w:pStyle w:val="Heading2"/>
        <w:numPr>
          <w:ilvl w:val="0"/>
          <w:numId w:val="36"/>
        </w:numPr>
        <w:rPr>
          <w:color w:val="000000" w:themeColor="text1"/>
          <w:sz w:val="22"/>
          <w:rPrChange w:id="3310" w:author="Gerren McHam" w:date="2024-04-30T13:44:00Z">
            <w:rPr/>
          </w:rPrChange>
        </w:rPr>
        <w:pPrChange w:id="3311" w:author="Gerren McHam" w:date="2024-04-30T13:44:00Z">
          <w:pPr>
            <w:pStyle w:val="Heading2"/>
            <w:numPr>
              <w:numId w:val="36"/>
            </w:numPr>
            <w:spacing w:before="240"/>
            <w:ind w:left="1080" w:hanging="360"/>
            <w:jc w:val="center"/>
          </w:pPr>
        </w:pPrChange>
      </w:pPr>
      <w:bookmarkStart w:id="3312" w:name="_Toc162617666"/>
      <w:r w:rsidRPr="002B3CF7">
        <w:rPr>
          <w:color w:val="000000" w:themeColor="text1"/>
          <w:sz w:val="22"/>
          <w:rPrChange w:id="3313" w:author="Gerren McHam" w:date="2024-04-30T13:44:00Z">
            <w:rPr/>
          </w:rPrChange>
        </w:rPr>
        <w:lastRenderedPageBreak/>
        <w:t xml:space="preserve">Board Conduct </w:t>
      </w:r>
      <w:del w:id="3314" w:author="Gerren McHam" w:date="2024-04-30T13:44:00Z">
        <w:r w:rsidRPr="002B3CF7">
          <w:delText xml:space="preserve">Model </w:delText>
        </w:r>
      </w:del>
      <w:r w:rsidRPr="002B3CF7">
        <w:rPr>
          <w:color w:val="000000" w:themeColor="text1"/>
          <w:sz w:val="22"/>
          <w:rPrChange w:id="3315" w:author="Gerren McHam" w:date="2024-04-30T13:44:00Z">
            <w:rPr/>
          </w:rPrChange>
        </w:rPr>
        <w:t>Policy</w:t>
      </w:r>
      <w:r w:rsidRPr="002B3CF7">
        <w:rPr>
          <w:color w:val="000000" w:themeColor="text1"/>
          <w:sz w:val="22"/>
          <w:vertAlign w:val="superscript"/>
          <w:rPrChange w:id="3316" w:author="Gerren McHam" w:date="2024-04-30T13:44:00Z">
            <w:rPr>
              <w:vertAlign w:val="superscript"/>
            </w:rPr>
          </w:rPrChange>
        </w:rPr>
        <w:footnoteReference w:id="16"/>
      </w:r>
      <w:bookmarkEnd w:id="3312"/>
    </w:p>
    <w:p w14:paraId="000003E5" w14:textId="77777777" w:rsidR="0033674E" w:rsidRPr="002B3CF7" w:rsidRDefault="00000000">
      <w:pPr>
        <w:jc w:val="both"/>
        <w:rPr>
          <w:rFonts w:ascii="Palatino" w:hAnsi="Palatino"/>
          <w:color w:val="000000" w:themeColor="text1"/>
          <w:sz w:val="22"/>
          <w:rPrChange w:id="3319" w:author="Gerren McHam" w:date="2024-04-30T13:44:00Z">
            <w:rPr>
              <w:rFonts w:ascii="Libre Franklin Medium" w:hAnsi="Libre Franklin Medium"/>
              <w:sz w:val="22"/>
            </w:rPr>
          </w:rPrChange>
        </w:rPr>
      </w:pPr>
      <w:r w:rsidRPr="002B3CF7">
        <w:rPr>
          <w:rFonts w:ascii="Palatino" w:hAnsi="Palatino"/>
          <w:color w:val="000000" w:themeColor="text1"/>
          <w:sz w:val="22"/>
          <w:rPrChange w:id="3320"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03E6" w14:textId="77777777" w:rsidR="0033674E" w:rsidRPr="002B3CF7" w:rsidRDefault="00000000">
      <w:pPr>
        <w:spacing w:before="280" w:after="280"/>
        <w:jc w:val="both"/>
        <w:rPr>
          <w:rFonts w:ascii="Palatino" w:hAnsi="Palatino"/>
          <w:color w:val="000000" w:themeColor="text1"/>
          <w:sz w:val="22"/>
          <w:rPrChange w:id="3321" w:author="Gerren McHam" w:date="2024-04-30T13:44:00Z">
            <w:rPr>
              <w:rFonts w:ascii="Libre Franklin Medium" w:hAnsi="Libre Franklin Medium"/>
              <w:sz w:val="22"/>
            </w:rPr>
          </w:rPrChange>
        </w:rPr>
      </w:pPr>
      <w:r w:rsidRPr="002B3CF7">
        <w:rPr>
          <w:rFonts w:ascii="Palatino" w:hAnsi="Palatino"/>
          <w:color w:val="000000" w:themeColor="text1"/>
          <w:sz w:val="22"/>
          <w:rPrChange w:id="3322" w:author="Gerren McHam" w:date="2024-04-30T13:44:00Z">
            <w:rPr>
              <w:rFonts w:ascii="Libre Franklin Medium" w:hAnsi="Libre Franklin Medium"/>
              <w:sz w:val="22"/>
            </w:rPr>
          </w:rPrChange>
        </w:rPr>
        <w:t>SECTION 1.  Board Authority Over Individual Authority</w:t>
      </w:r>
    </w:p>
    <w:p w14:paraId="000003E7" w14:textId="77777777" w:rsidR="0033674E" w:rsidRPr="002B3CF7" w:rsidRDefault="00000000">
      <w:pPr>
        <w:spacing w:before="280" w:after="280"/>
        <w:jc w:val="both"/>
        <w:rPr>
          <w:rFonts w:ascii="Palatino" w:hAnsi="Palatino"/>
          <w:color w:val="000000" w:themeColor="text1"/>
          <w:sz w:val="22"/>
          <w:rPrChange w:id="3323" w:author="Gerren McHam" w:date="2024-04-30T13:44:00Z">
            <w:rPr>
              <w:rFonts w:ascii="Libre Franklin Medium" w:hAnsi="Libre Franklin Medium"/>
              <w:sz w:val="22"/>
            </w:rPr>
          </w:rPrChange>
        </w:rPr>
      </w:pPr>
      <w:r w:rsidRPr="002B3CF7">
        <w:rPr>
          <w:rFonts w:ascii="Palatino" w:hAnsi="Palatino"/>
          <w:color w:val="000000" w:themeColor="text1"/>
          <w:sz w:val="22"/>
          <w:rPrChange w:id="3324" w:author="Gerren McHam" w:date="2024-04-30T13:44:00Z">
            <w:rPr>
              <w:rFonts w:ascii="Libre Franklin Medium" w:hAnsi="Libre Franklin Medium"/>
              <w:sz w:val="22"/>
            </w:rPr>
          </w:rPrChange>
        </w:rPr>
        <w:t>SECTION 1.1.  Authority of the board rests only with the board as a whole and not with any individual board member unless expressly provided for in the board’s by-laws and/or through board resolution.  As such, each member shall act accordingly.</w:t>
      </w:r>
    </w:p>
    <w:p w14:paraId="000003E8" w14:textId="24A1105E" w:rsidR="0033674E" w:rsidRPr="002B3CF7" w:rsidRDefault="00000000">
      <w:pPr>
        <w:spacing w:before="280" w:after="280"/>
        <w:jc w:val="both"/>
        <w:rPr>
          <w:rFonts w:ascii="Palatino" w:hAnsi="Palatino"/>
          <w:color w:val="000000" w:themeColor="text1"/>
          <w:sz w:val="22"/>
          <w:rPrChange w:id="3325" w:author="Gerren McHam" w:date="2024-04-30T13:44:00Z">
            <w:rPr>
              <w:rFonts w:ascii="Libre Franklin Medium" w:hAnsi="Libre Franklin Medium"/>
              <w:sz w:val="22"/>
            </w:rPr>
          </w:rPrChange>
        </w:rPr>
      </w:pPr>
      <w:r w:rsidRPr="002B3CF7">
        <w:rPr>
          <w:rFonts w:ascii="Palatino" w:hAnsi="Palatino"/>
          <w:color w:val="000000" w:themeColor="text1"/>
          <w:sz w:val="22"/>
          <w:rPrChange w:id="3326" w:author="Gerren McHam" w:date="2024-04-30T13:44:00Z">
            <w:rPr>
              <w:rFonts w:ascii="Libre Franklin Medium" w:hAnsi="Libre Franklin Medium"/>
              <w:sz w:val="22"/>
            </w:rPr>
          </w:rPrChange>
        </w:rPr>
        <w:t xml:space="preserve">SECTION 1.2.  The board vests authority for management of the school in the </w:t>
      </w:r>
      <w:del w:id="3327" w:author="Gerren McHam" w:date="2024-04-30T13:44:00Z">
        <w:r w:rsidRPr="002B3CF7">
          <w:rPr>
            <w:rFonts w:ascii="Libre Franklin Medium" w:eastAsia="Libre Franklin Medium" w:hAnsi="Libre Franklin Medium" w:cs="Libre Franklin Medium"/>
            <w:sz w:val="22"/>
            <w:szCs w:val="22"/>
          </w:rPr>
          <w:delText>[</w:delText>
        </w:r>
      </w:del>
      <w:ins w:id="3328" w:author="Gerren McHam" w:date="2024-04-30T13:44:00Z">
        <w:r w:rsidR="007F63A8" w:rsidRPr="002B3CF7">
          <w:rPr>
            <w:rFonts w:ascii="Palatino" w:hAnsi="Palatino"/>
            <w:color w:val="000000" w:themeColor="text1"/>
            <w:sz w:val="22"/>
            <w:szCs w:val="22"/>
          </w:rPr>
          <w:t xml:space="preserve">Executive Director (the Director) (the </w:t>
        </w:r>
      </w:ins>
      <w:r w:rsidR="007F63A8" w:rsidRPr="002B3CF7">
        <w:rPr>
          <w:rFonts w:ascii="Palatino" w:hAnsi="Palatino"/>
          <w:color w:val="000000" w:themeColor="text1"/>
          <w:sz w:val="22"/>
          <w:rPrChange w:id="3329" w:author="Gerren McHam" w:date="2024-04-30T13:44:00Z">
            <w:rPr>
              <w:rFonts w:ascii="Libre Franklin Medium" w:hAnsi="Libre Franklin Medium"/>
              <w:sz w:val="22"/>
            </w:rPr>
          </w:rPrChange>
        </w:rPr>
        <w:t>School Leader</w:t>
      </w:r>
      <w:del w:id="3330" w:author="Gerren McHam" w:date="2024-04-30T13:44:00Z">
        <w:r w:rsidRPr="002B3CF7">
          <w:rPr>
            <w:rFonts w:ascii="Libre Franklin Medium" w:eastAsia="Libre Franklin Medium" w:hAnsi="Libre Franklin Medium" w:cs="Libre Franklin Medium"/>
            <w:sz w:val="22"/>
            <w:szCs w:val="22"/>
          </w:rPr>
          <w:delText>/other title/management organization]</w:delText>
        </w:r>
      </w:del>
      <w:ins w:id="3331" w:author="Gerren McHam" w:date="2024-04-30T13:44:00Z">
        <w:r w:rsidR="007F63A8" w:rsidRPr="002B3CF7">
          <w:rPr>
            <w:rFonts w:ascii="Palatino" w:hAnsi="Palatino"/>
            <w:color w:val="000000" w:themeColor="text1"/>
            <w:sz w:val="22"/>
            <w:szCs w:val="22"/>
          </w:rPr>
          <w:t>)</w:t>
        </w:r>
      </w:ins>
      <w:r w:rsidR="007F63A8" w:rsidRPr="002B3CF7">
        <w:rPr>
          <w:rFonts w:ascii="Palatino" w:hAnsi="Palatino"/>
          <w:color w:val="000000" w:themeColor="text1"/>
          <w:sz w:val="22"/>
          <w:rPrChange w:id="3332"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3333" w:author="Gerren McHam" w:date="2024-04-30T13:44:00Z">
            <w:rPr>
              <w:rFonts w:ascii="Libre Franklin Medium" w:hAnsi="Libre Franklin Medium"/>
              <w:sz w:val="22"/>
            </w:rPr>
          </w:rPrChange>
        </w:rPr>
        <w:t xml:space="preserve">and in good faith, shall not undermine the authority of the </w:t>
      </w:r>
      <w:del w:id="3334" w:author="Gerren McHam" w:date="2024-04-30T13:44:00Z">
        <w:r w:rsidRPr="002B3CF7">
          <w:rPr>
            <w:rFonts w:ascii="Libre Franklin Medium" w:eastAsia="Libre Franklin Medium" w:hAnsi="Libre Franklin Medium" w:cs="Libre Franklin Medium"/>
            <w:sz w:val="22"/>
            <w:szCs w:val="22"/>
          </w:rPr>
          <w:delText>[School Leader/other title/management organization]</w:delText>
        </w:r>
      </w:del>
      <w:ins w:id="3335" w:author="Gerren McHam" w:date="2024-04-30T13:44:00Z">
        <w:r w:rsidR="007F63A8" w:rsidRPr="002B3CF7">
          <w:rPr>
            <w:rFonts w:ascii="Palatino" w:hAnsi="Palatino"/>
            <w:color w:val="000000" w:themeColor="text1"/>
            <w:sz w:val="22"/>
            <w:szCs w:val="22"/>
          </w:rPr>
          <w:t>Executive Director</w:t>
        </w:r>
      </w:ins>
      <w:r w:rsidRPr="002B3CF7">
        <w:rPr>
          <w:rFonts w:ascii="Palatino" w:hAnsi="Palatino"/>
          <w:color w:val="000000" w:themeColor="text1"/>
          <w:sz w:val="22"/>
          <w:rPrChange w:id="3336" w:author="Gerren McHam" w:date="2024-04-30T13:44:00Z">
            <w:rPr>
              <w:rFonts w:ascii="Libre Franklin Medium" w:hAnsi="Libre Franklin Medium"/>
              <w:sz w:val="22"/>
            </w:rPr>
          </w:rPrChange>
        </w:rPr>
        <w:t xml:space="preserve"> or intrude into responsibilities that appropriately belong in the scope of management, including, but not limited to such functions as hiring, transferring, or dismissing employees.</w:t>
      </w:r>
    </w:p>
    <w:p w14:paraId="000003E9" w14:textId="51FDA1DE" w:rsidR="0033674E" w:rsidRPr="002B3CF7" w:rsidRDefault="00000000">
      <w:pPr>
        <w:spacing w:before="280" w:after="280"/>
        <w:jc w:val="both"/>
        <w:rPr>
          <w:rFonts w:ascii="Palatino" w:hAnsi="Palatino"/>
          <w:color w:val="000000" w:themeColor="text1"/>
          <w:sz w:val="22"/>
          <w:rPrChange w:id="3337" w:author="Gerren McHam" w:date="2024-04-30T13:44:00Z">
            <w:rPr>
              <w:rFonts w:ascii="Libre Franklin Medium" w:hAnsi="Libre Franklin Medium"/>
              <w:sz w:val="22"/>
            </w:rPr>
          </w:rPrChange>
        </w:rPr>
      </w:pPr>
      <w:r w:rsidRPr="002B3CF7">
        <w:rPr>
          <w:rFonts w:ascii="Palatino" w:hAnsi="Palatino"/>
          <w:color w:val="000000" w:themeColor="text1"/>
          <w:sz w:val="22"/>
          <w:rPrChange w:id="3338" w:author="Gerren McHam" w:date="2024-04-30T13:44:00Z">
            <w:rPr>
              <w:rFonts w:ascii="Libre Franklin Medium" w:hAnsi="Libre Franklin Medium"/>
              <w:sz w:val="22"/>
            </w:rPr>
          </w:rPrChange>
        </w:rPr>
        <w:t xml:space="preserve">SECTION 1.3.  The board shall make reasonable efforts to keep the </w:t>
      </w:r>
      <w:del w:id="3339" w:author="Gerren McHam" w:date="2024-04-30T13:44:00Z">
        <w:r w:rsidRPr="002B3CF7">
          <w:rPr>
            <w:rFonts w:ascii="Libre Franklin Medium" w:eastAsia="Libre Franklin Medium" w:hAnsi="Libre Franklin Medium" w:cs="Libre Franklin Medium"/>
            <w:sz w:val="22"/>
            <w:szCs w:val="22"/>
          </w:rPr>
          <w:delText>[School Leader/other title/management organization]</w:delText>
        </w:r>
      </w:del>
      <w:ins w:id="3340" w:author="Gerren McHam" w:date="2024-04-30T13:44:00Z">
        <w:r w:rsidR="007F63A8" w:rsidRPr="002B3CF7">
          <w:rPr>
            <w:rFonts w:ascii="Palatino" w:hAnsi="Palatino"/>
            <w:color w:val="000000" w:themeColor="text1"/>
            <w:sz w:val="22"/>
            <w:szCs w:val="22"/>
          </w:rPr>
          <w:t>Executive Director</w:t>
        </w:r>
      </w:ins>
      <w:r w:rsidRPr="002B3CF7">
        <w:rPr>
          <w:rFonts w:ascii="Palatino" w:hAnsi="Palatino"/>
          <w:color w:val="000000" w:themeColor="text1"/>
          <w:sz w:val="22"/>
          <w:rPrChange w:id="3341" w:author="Gerren McHam" w:date="2024-04-30T13:44:00Z">
            <w:rPr>
              <w:rFonts w:ascii="Libre Franklin Medium" w:hAnsi="Libre Franklin Medium"/>
              <w:sz w:val="22"/>
            </w:rPr>
          </w:rPrChange>
        </w:rPr>
        <w:t xml:space="preserve"> informed of concerns or specific recommendations that any member of the board may bring forth to the board as a whole or a committee of the board.</w:t>
      </w:r>
    </w:p>
    <w:p w14:paraId="000003EA" w14:textId="77777777" w:rsidR="0033674E" w:rsidRPr="002B3CF7" w:rsidRDefault="00000000">
      <w:pPr>
        <w:spacing w:before="280" w:after="280"/>
        <w:jc w:val="both"/>
        <w:rPr>
          <w:rFonts w:ascii="Palatino" w:hAnsi="Palatino"/>
          <w:color w:val="000000" w:themeColor="text1"/>
          <w:sz w:val="22"/>
          <w:rPrChange w:id="3342" w:author="Gerren McHam" w:date="2024-04-30T13:44:00Z">
            <w:rPr>
              <w:rFonts w:ascii="Libre Franklin Medium" w:hAnsi="Libre Franklin Medium"/>
              <w:sz w:val="22"/>
            </w:rPr>
          </w:rPrChange>
        </w:rPr>
      </w:pPr>
      <w:r w:rsidRPr="002B3CF7">
        <w:rPr>
          <w:rFonts w:ascii="Palatino" w:hAnsi="Palatino"/>
          <w:color w:val="000000" w:themeColor="text1"/>
          <w:sz w:val="22"/>
          <w:rPrChange w:id="3343" w:author="Gerren McHam" w:date="2024-04-30T13:44:00Z">
            <w:rPr>
              <w:rFonts w:ascii="Libre Franklin Medium" w:hAnsi="Libre Franklin Medium"/>
              <w:sz w:val="22"/>
            </w:rPr>
          </w:rPrChange>
        </w:rPr>
        <w:t>SECTION. 1.4.  The board shall honor the established protocols and policies related to student, parent, or staff grievances.</w:t>
      </w:r>
    </w:p>
    <w:p w14:paraId="000003EB" w14:textId="77777777" w:rsidR="0033674E" w:rsidRPr="002B3CF7" w:rsidRDefault="00000000">
      <w:pPr>
        <w:spacing w:before="280" w:after="280"/>
        <w:jc w:val="both"/>
        <w:rPr>
          <w:rFonts w:ascii="Palatino" w:hAnsi="Palatino"/>
          <w:color w:val="000000" w:themeColor="text1"/>
          <w:sz w:val="22"/>
          <w:rPrChange w:id="3344" w:author="Gerren McHam" w:date="2024-04-30T13:44:00Z">
            <w:rPr>
              <w:rFonts w:ascii="Libre Franklin Medium" w:hAnsi="Libre Franklin Medium"/>
              <w:sz w:val="22"/>
            </w:rPr>
          </w:rPrChange>
        </w:rPr>
      </w:pPr>
      <w:r w:rsidRPr="002B3CF7">
        <w:rPr>
          <w:rFonts w:ascii="Palatino" w:hAnsi="Palatino"/>
          <w:color w:val="000000" w:themeColor="text1"/>
          <w:sz w:val="22"/>
          <w:rPrChange w:id="3345" w:author="Gerren McHam" w:date="2024-04-30T13:44:00Z">
            <w:rPr>
              <w:rFonts w:ascii="Libre Franklin Medium" w:hAnsi="Libre Franklin Medium"/>
              <w:sz w:val="22"/>
            </w:rPr>
          </w:rPrChange>
        </w:rPr>
        <w:t>SECTION 2.  Duties and Responsibilities</w:t>
      </w:r>
    </w:p>
    <w:p w14:paraId="000003EC" w14:textId="77777777" w:rsidR="0033674E" w:rsidRPr="002B3CF7" w:rsidRDefault="00000000">
      <w:pPr>
        <w:spacing w:before="280" w:after="280"/>
        <w:jc w:val="both"/>
        <w:rPr>
          <w:rFonts w:ascii="Palatino" w:hAnsi="Palatino"/>
          <w:color w:val="000000" w:themeColor="text1"/>
          <w:sz w:val="22"/>
          <w:rPrChange w:id="3346" w:author="Gerren McHam" w:date="2024-04-30T13:44:00Z">
            <w:rPr>
              <w:rFonts w:ascii="Libre Franklin Medium" w:hAnsi="Libre Franklin Medium"/>
              <w:sz w:val="22"/>
            </w:rPr>
          </w:rPrChange>
        </w:rPr>
      </w:pPr>
      <w:r w:rsidRPr="002B3CF7">
        <w:rPr>
          <w:rFonts w:ascii="Palatino" w:hAnsi="Palatino"/>
          <w:color w:val="000000" w:themeColor="text1"/>
          <w:sz w:val="22"/>
          <w:rPrChange w:id="3347" w:author="Gerren McHam" w:date="2024-04-30T13:44:00Z">
            <w:rPr>
              <w:rFonts w:ascii="Libre Franklin Medium" w:hAnsi="Libre Franklin Medium"/>
              <w:sz w:val="22"/>
            </w:rPr>
          </w:rPrChange>
        </w:rPr>
        <w:t>SECTION 2.1.  Board members agree to communicate on board related correspondence in a timely manner. For the purposes of this policy, “timely manner” is defined as no more than 24 hours.</w:t>
      </w:r>
    </w:p>
    <w:p w14:paraId="000003ED" w14:textId="77777777" w:rsidR="0033674E" w:rsidRPr="002B3CF7" w:rsidRDefault="00000000">
      <w:pPr>
        <w:spacing w:before="280" w:after="280"/>
        <w:jc w:val="both"/>
        <w:rPr>
          <w:rFonts w:ascii="Palatino" w:hAnsi="Palatino"/>
          <w:color w:val="000000" w:themeColor="text1"/>
          <w:sz w:val="22"/>
          <w:rPrChange w:id="3348" w:author="Gerren McHam" w:date="2024-04-30T13:44:00Z">
            <w:rPr>
              <w:rFonts w:ascii="Libre Franklin Medium" w:hAnsi="Libre Franklin Medium"/>
              <w:sz w:val="22"/>
            </w:rPr>
          </w:rPrChange>
        </w:rPr>
      </w:pPr>
      <w:r w:rsidRPr="002B3CF7">
        <w:rPr>
          <w:rFonts w:ascii="Palatino" w:hAnsi="Palatino"/>
          <w:color w:val="000000" w:themeColor="text1"/>
          <w:sz w:val="22"/>
          <w:rPrChange w:id="3349" w:author="Gerren McHam" w:date="2024-04-30T13:44:00Z">
            <w:rPr>
              <w:rFonts w:ascii="Libre Franklin Medium" w:hAnsi="Libre Franklin Medium"/>
              <w:sz w:val="22"/>
            </w:rPr>
          </w:rPrChange>
        </w:rPr>
        <w:t>SECTION 2.2.  Board members shall reflect through their actions that their first concern is for the welfare of the students served by the school.</w:t>
      </w:r>
    </w:p>
    <w:p w14:paraId="000003EE" w14:textId="77777777" w:rsidR="0033674E" w:rsidRPr="002B3CF7" w:rsidRDefault="00000000">
      <w:pPr>
        <w:spacing w:before="280" w:after="280"/>
        <w:jc w:val="both"/>
        <w:rPr>
          <w:rFonts w:ascii="Palatino" w:hAnsi="Palatino"/>
          <w:color w:val="000000" w:themeColor="text1"/>
          <w:sz w:val="22"/>
          <w:rPrChange w:id="3350" w:author="Gerren McHam" w:date="2024-04-30T13:44:00Z">
            <w:rPr>
              <w:rFonts w:ascii="Libre Franklin Medium" w:hAnsi="Libre Franklin Medium"/>
              <w:sz w:val="22"/>
            </w:rPr>
          </w:rPrChange>
        </w:rPr>
      </w:pPr>
      <w:r w:rsidRPr="002B3CF7">
        <w:rPr>
          <w:rFonts w:ascii="Palatino" w:hAnsi="Palatino"/>
          <w:color w:val="000000" w:themeColor="text1"/>
          <w:sz w:val="22"/>
          <w:rPrChange w:id="3351" w:author="Gerren McHam" w:date="2024-04-30T13:44:00Z">
            <w:rPr>
              <w:rFonts w:ascii="Libre Franklin Medium" w:hAnsi="Libre Franklin Medium"/>
              <w:sz w:val="22"/>
            </w:rPr>
          </w:rPrChange>
        </w:rPr>
        <w:t>SECTION 2.3.  Each member shall work diligently to uphold the mission of the school, to be an ambassador in the community for the school, and support the appropriate and efficient use of resources, including financial and human capital.</w:t>
      </w:r>
    </w:p>
    <w:p w14:paraId="000003EF" w14:textId="77777777" w:rsidR="0033674E" w:rsidRPr="002B3CF7" w:rsidRDefault="00000000">
      <w:pPr>
        <w:spacing w:before="280" w:after="280"/>
        <w:jc w:val="both"/>
        <w:rPr>
          <w:rFonts w:ascii="Palatino" w:hAnsi="Palatino"/>
          <w:color w:val="000000" w:themeColor="text1"/>
          <w:sz w:val="22"/>
          <w:rPrChange w:id="3352" w:author="Gerren McHam" w:date="2024-04-30T13:44:00Z">
            <w:rPr>
              <w:rFonts w:ascii="Libre Franklin Medium" w:hAnsi="Libre Franklin Medium"/>
              <w:sz w:val="22"/>
            </w:rPr>
          </w:rPrChange>
        </w:rPr>
      </w:pPr>
      <w:r w:rsidRPr="002B3CF7">
        <w:rPr>
          <w:rFonts w:ascii="Palatino" w:hAnsi="Palatino"/>
          <w:color w:val="000000" w:themeColor="text1"/>
          <w:sz w:val="22"/>
          <w:rPrChange w:id="3353" w:author="Gerren McHam" w:date="2024-04-30T13:44:00Z">
            <w:rPr>
              <w:rFonts w:ascii="Libre Franklin Medium" w:hAnsi="Libre Franklin Medium"/>
              <w:sz w:val="22"/>
            </w:rPr>
          </w:rPrChange>
        </w:rPr>
        <w:t>SECTION 2.4.  Each board member shall uphold and enforce laws, rules, regulations, and other mandates pertaining to public charter schools.</w:t>
      </w:r>
    </w:p>
    <w:p w14:paraId="000003F0" w14:textId="77777777" w:rsidR="0033674E" w:rsidRPr="002B3CF7" w:rsidRDefault="00000000">
      <w:pPr>
        <w:spacing w:before="280" w:after="280"/>
        <w:jc w:val="both"/>
        <w:rPr>
          <w:rFonts w:ascii="Palatino" w:hAnsi="Palatino"/>
          <w:color w:val="000000" w:themeColor="text1"/>
          <w:sz w:val="22"/>
          <w:rPrChange w:id="3354" w:author="Gerren McHam" w:date="2024-04-30T13:44:00Z">
            <w:rPr>
              <w:rFonts w:ascii="Libre Franklin Medium" w:hAnsi="Libre Franklin Medium"/>
              <w:sz w:val="22"/>
            </w:rPr>
          </w:rPrChange>
        </w:rPr>
      </w:pPr>
      <w:r w:rsidRPr="002B3CF7">
        <w:rPr>
          <w:rFonts w:ascii="Palatino" w:hAnsi="Palatino"/>
          <w:color w:val="000000" w:themeColor="text1"/>
          <w:sz w:val="22"/>
          <w:rPrChange w:id="3355" w:author="Gerren McHam" w:date="2024-04-30T13:44:00Z">
            <w:rPr>
              <w:rFonts w:ascii="Libre Franklin Medium" w:hAnsi="Libre Franklin Medium"/>
              <w:sz w:val="22"/>
            </w:rPr>
          </w:rPrChange>
        </w:rPr>
        <w:t>SECTION 3.0.  Accountability to Stakeholders and Community Relations</w:t>
      </w:r>
    </w:p>
    <w:p w14:paraId="000003F1" w14:textId="77777777" w:rsidR="0033674E" w:rsidRPr="002B3CF7" w:rsidRDefault="00000000">
      <w:pPr>
        <w:spacing w:before="280" w:after="280"/>
        <w:jc w:val="both"/>
        <w:rPr>
          <w:rFonts w:ascii="Palatino" w:hAnsi="Palatino"/>
          <w:color w:val="000000" w:themeColor="text1"/>
          <w:sz w:val="22"/>
          <w:rPrChange w:id="3356" w:author="Gerren McHam" w:date="2024-04-30T13:44:00Z">
            <w:rPr>
              <w:rFonts w:ascii="Libre Franklin Medium" w:hAnsi="Libre Franklin Medium"/>
              <w:sz w:val="22"/>
            </w:rPr>
          </w:rPrChange>
        </w:rPr>
      </w:pPr>
      <w:r w:rsidRPr="002B3CF7">
        <w:rPr>
          <w:rFonts w:ascii="Palatino" w:hAnsi="Palatino"/>
          <w:color w:val="000000" w:themeColor="text1"/>
          <w:sz w:val="22"/>
          <w:rPrChange w:id="3357" w:author="Gerren McHam" w:date="2024-04-30T13:44:00Z">
            <w:rPr>
              <w:rFonts w:ascii="Libre Franklin Medium" w:hAnsi="Libre Franklin Medium"/>
              <w:sz w:val="22"/>
            </w:rPr>
          </w:rPrChange>
        </w:rPr>
        <w:lastRenderedPageBreak/>
        <w:t xml:space="preserve">SECTION 3.1.  Board members shall at all times maintain transparency in matters protected by law and shall endeavor to provide information in a timely, concise, and relevant manner to all stakeholders.  </w:t>
      </w:r>
    </w:p>
    <w:p w14:paraId="000003F2" w14:textId="77777777" w:rsidR="0033674E" w:rsidRPr="002B3CF7" w:rsidRDefault="00000000">
      <w:pPr>
        <w:spacing w:before="280" w:after="280"/>
        <w:rPr>
          <w:rFonts w:ascii="Palatino" w:hAnsi="Palatino"/>
          <w:color w:val="000000" w:themeColor="text1"/>
          <w:sz w:val="22"/>
          <w:rPrChange w:id="3358" w:author="Gerren McHam" w:date="2024-04-30T13:44:00Z">
            <w:rPr>
              <w:rFonts w:ascii="Libre Franklin Medium" w:hAnsi="Libre Franklin Medium"/>
              <w:sz w:val="22"/>
            </w:rPr>
          </w:rPrChange>
        </w:rPr>
      </w:pPr>
      <w:r w:rsidRPr="002B3CF7">
        <w:rPr>
          <w:rFonts w:ascii="Palatino" w:hAnsi="Palatino"/>
          <w:color w:val="000000" w:themeColor="text1"/>
          <w:sz w:val="22"/>
          <w:rPrChange w:id="3359" w:author="Gerren McHam" w:date="2024-04-30T13:44:00Z">
            <w:rPr>
              <w:rFonts w:ascii="Libre Franklin Medium" w:hAnsi="Libre Franklin Medium"/>
              <w:sz w:val="22"/>
            </w:rPr>
          </w:rPrChange>
        </w:rPr>
        <w:t>SECTION 3.2.  Each board member shall be a positive ambassador for the school in the community and shall seek partnerships that enhance the school’s programs, services, and resources.</w:t>
      </w:r>
    </w:p>
    <w:p w14:paraId="000003F3" w14:textId="77777777" w:rsidR="0033674E" w:rsidRPr="002B3CF7" w:rsidRDefault="00000000">
      <w:pPr>
        <w:spacing w:before="280" w:after="280"/>
        <w:jc w:val="both"/>
        <w:rPr>
          <w:rFonts w:ascii="Palatino" w:hAnsi="Palatino"/>
          <w:color w:val="000000" w:themeColor="text1"/>
          <w:sz w:val="22"/>
          <w:rPrChange w:id="3360" w:author="Gerren McHam" w:date="2024-04-30T13:44:00Z">
            <w:rPr>
              <w:rFonts w:ascii="Libre Franklin Medium" w:hAnsi="Libre Franklin Medium"/>
              <w:sz w:val="22"/>
            </w:rPr>
          </w:rPrChange>
        </w:rPr>
      </w:pPr>
      <w:r w:rsidRPr="002B3CF7">
        <w:rPr>
          <w:rFonts w:ascii="Palatino" w:hAnsi="Palatino"/>
          <w:color w:val="000000" w:themeColor="text1"/>
          <w:sz w:val="22"/>
          <w:rPrChange w:id="3361" w:author="Gerren McHam" w:date="2024-04-30T13:44:00Z">
            <w:rPr>
              <w:rFonts w:ascii="Libre Franklin Medium" w:hAnsi="Libre Franklin Medium"/>
              <w:sz w:val="22"/>
            </w:rPr>
          </w:rPrChange>
        </w:rPr>
        <w:t>SECTION 3.3.  Board members shall regularly and systematically communicate information to stakeholders including, but not limited to academic achievement and fiscal health of the school.</w:t>
      </w:r>
    </w:p>
    <w:p w14:paraId="000003F4" w14:textId="0A379293" w:rsidR="0033674E" w:rsidRPr="002B3CF7" w:rsidRDefault="00000000">
      <w:pPr>
        <w:spacing w:before="280" w:after="280"/>
        <w:jc w:val="both"/>
        <w:rPr>
          <w:rFonts w:ascii="Palatino" w:hAnsi="Palatino"/>
          <w:color w:val="000000" w:themeColor="text1"/>
          <w:sz w:val="22"/>
          <w:rPrChange w:id="3362" w:author="Gerren McHam" w:date="2024-04-30T13:44:00Z">
            <w:rPr>
              <w:rFonts w:ascii="Libre Franklin Medium" w:hAnsi="Libre Franklin Medium"/>
              <w:sz w:val="22"/>
            </w:rPr>
          </w:rPrChange>
        </w:rPr>
      </w:pPr>
      <w:r w:rsidRPr="002B3CF7">
        <w:rPr>
          <w:rFonts w:ascii="Palatino" w:hAnsi="Palatino"/>
          <w:color w:val="000000" w:themeColor="text1"/>
          <w:sz w:val="22"/>
          <w:rPrChange w:id="3363" w:author="Gerren McHam" w:date="2024-04-30T13:44:00Z">
            <w:rPr>
              <w:rFonts w:ascii="Libre Franklin Medium" w:hAnsi="Libre Franklin Medium"/>
              <w:sz w:val="22"/>
            </w:rPr>
          </w:rPrChange>
        </w:rPr>
        <w:t xml:space="preserve">SECTION 3.4.  Board members shall, in a timely manner, communicate to the board or the </w:t>
      </w:r>
      <w:del w:id="3364" w:author="Gerren McHam" w:date="2024-04-30T13:44:00Z">
        <w:r w:rsidRPr="002B3CF7">
          <w:rPr>
            <w:rFonts w:ascii="Libre Franklin Medium" w:eastAsia="Libre Franklin Medium" w:hAnsi="Libre Franklin Medium" w:cs="Libre Franklin Medium"/>
            <w:sz w:val="22"/>
            <w:szCs w:val="22"/>
          </w:rPr>
          <w:delText>[principal/other title/management organization]</w:delText>
        </w:r>
      </w:del>
      <w:ins w:id="3365" w:author="Gerren McHam" w:date="2024-04-30T13:44:00Z">
        <w:r w:rsidR="007F63A8" w:rsidRPr="002B3CF7">
          <w:rPr>
            <w:rFonts w:ascii="Palatino" w:hAnsi="Palatino"/>
            <w:color w:val="000000" w:themeColor="text1"/>
            <w:sz w:val="22"/>
            <w:szCs w:val="22"/>
          </w:rPr>
          <w:t>Board Chair</w:t>
        </w:r>
      </w:ins>
      <w:r w:rsidRPr="002B3CF7">
        <w:rPr>
          <w:rFonts w:ascii="Palatino" w:hAnsi="Palatino"/>
          <w:color w:val="000000" w:themeColor="text1"/>
          <w:sz w:val="22"/>
          <w:rPrChange w:id="3366" w:author="Gerren McHam" w:date="2024-04-30T13:44:00Z">
            <w:rPr>
              <w:rFonts w:ascii="Libre Franklin Medium" w:hAnsi="Libre Franklin Medium"/>
              <w:sz w:val="22"/>
            </w:rPr>
          </w:rPrChange>
        </w:rPr>
        <w:t xml:space="preserve"> expressions of public reaction to board policies and school programs.</w:t>
      </w:r>
    </w:p>
    <w:p w14:paraId="000003F5" w14:textId="10FECB7A" w:rsidR="0033674E" w:rsidRPr="002B3CF7" w:rsidRDefault="00000000">
      <w:pPr>
        <w:spacing w:before="280" w:after="280"/>
        <w:jc w:val="both"/>
        <w:rPr>
          <w:rFonts w:ascii="Palatino" w:hAnsi="Palatino"/>
          <w:color w:val="000000" w:themeColor="text1"/>
          <w:sz w:val="22"/>
          <w:rPrChange w:id="3367" w:author="Gerren McHam" w:date="2024-04-30T13:44:00Z">
            <w:rPr>
              <w:rFonts w:ascii="Libre Franklin Medium" w:hAnsi="Libre Franklin Medium"/>
              <w:sz w:val="22"/>
            </w:rPr>
          </w:rPrChange>
        </w:rPr>
      </w:pPr>
      <w:r w:rsidRPr="002B3CF7">
        <w:rPr>
          <w:rFonts w:ascii="Palatino" w:hAnsi="Palatino"/>
          <w:color w:val="000000" w:themeColor="text1"/>
          <w:sz w:val="22"/>
          <w:rPrChange w:id="3368" w:author="Gerren McHam" w:date="2024-04-30T13:44:00Z">
            <w:rPr>
              <w:rFonts w:ascii="Libre Franklin Medium" w:hAnsi="Libre Franklin Medium"/>
              <w:sz w:val="22"/>
            </w:rPr>
          </w:rPrChange>
        </w:rPr>
        <w:t>SECTION 4.</w:t>
      </w:r>
      <w:del w:id="3369" w:author="Gerren McHam" w:date="2024-04-30T13:44:00Z">
        <w:r w:rsidRPr="002B3CF7">
          <w:rPr>
            <w:rFonts w:ascii="Libre Franklin Medium" w:eastAsia="Libre Franklin Medium" w:hAnsi="Libre Franklin Medium" w:cs="Libre Franklin Medium"/>
            <w:sz w:val="22"/>
            <w:szCs w:val="22"/>
          </w:rPr>
          <w:delText xml:space="preserve"> </w:delText>
        </w:r>
      </w:del>
      <w:r w:rsidR="00C25AA4" w:rsidRPr="002B3CF7">
        <w:rPr>
          <w:rFonts w:ascii="Palatino" w:hAnsi="Palatino"/>
          <w:color w:val="000000" w:themeColor="text1"/>
          <w:sz w:val="22"/>
          <w:rPrChange w:id="3370" w:author="Gerren McHam" w:date="2024-04-30T13:44:00Z">
            <w:rPr>
              <w:rFonts w:ascii="Libre Franklin Medium" w:hAnsi="Libre Franklin Medium"/>
              <w:sz w:val="22"/>
            </w:rPr>
          </w:rPrChange>
        </w:rPr>
        <w:t xml:space="preserve"> Policy</w:t>
      </w:r>
      <w:r w:rsidRPr="002B3CF7">
        <w:rPr>
          <w:rFonts w:ascii="Palatino" w:hAnsi="Palatino"/>
          <w:color w:val="000000" w:themeColor="text1"/>
          <w:sz w:val="22"/>
          <w:rPrChange w:id="3371" w:author="Gerren McHam" w:date="2024-04-30T13:44:00Z">
            <w:rPr>
              <w:rFonts w:ascii="Libre Franklin Medium" w:hAnsi="Libre Franklin Medium"/>
              <w:sz w:val="22"/>
            </w:rPr>
          </w:rPrChange>
        </w:rPr>
        <w:t xml:space="preserve"> Development</w:t>
      </w:r>
    </w:p>
    <w:p w14:paraId="000003F6" w14:textId="77777777" w:rsidR="0033674E" w:rsidRPr="002B3CF7" w:rsidRDefault="00000000">
      <w:pPr>
        <w:spacing w:before="280" w:after="280"/>
        <w:jc w:val="both"/>
        <w:rPr>
          <w:rFonts w:ascii="Palatino" w:hAnsi="Palatino"/>
          <w:color w:val="000000" w:themeColor="text1"/>
          <w:sz w:val="22"/>
          <w:rPrChange w:id="3372" w:author="Gerren McHam" w:date="2024-04-30T13:44:00Z">
            <w:rPr>
              <w:rFonts w:ascii="Libre Franklin Medium" w:hAnsi="Libre Franklin Medium"/>
              <w:sz w:val="22"/>
            </w:rPr>
          </w:rPrChange>
        </w:rPr>
      </w:pPr>
      <w:r w:rsidRPr="002B3CF7">
        <w:rPr>
          <w:rFonts w:ascii="Palatino" w:hAnsi="Palatino"/>
          <w:color w:val="000000" w:themeColor="text1"/>
          <w:sz w:val="22"/>
          <w:rPrChange w:id="3373" w:author="Gerren McHam" w:date="2024-04-30T13:44:00Z">
            <w:rPr>
              <w:rFonts w:ascii="Libre Franklin Medium" w:hAnsi="Libre Franklin Medium"/>
              <w:sz w:val="22"/>
            </w:rPr>
          </w:rPrChange>
        </w:rPr>
        <w:t>SECTION 4.1.  Board members shall regularly review and revise policies that improve the programs, services, safety, and practices of the school.</w:t>
      </w:r>
    </w:p>
    <w:p w14:paraId="000003F7" w14:textId="77777777" w:rsidR="0033674E" w:rsidRPr="002B3CF7" w:rsidRDefault="00000000">
      <w:pPr>
        <w:spacing w:before="280" w:after="280"/>
        <w:jc w:val="both"/>
        <w:rPr>
          <w:rFonts w:ascii="Palatino" w:hAnsi="Palatino"/>
          <w:color w:val="000000" w:themeColor="text1"/>
          <w:sz w:val="22"/>
          <w:rPrChange w:id="3374" w:author="Gerren McHam" w:date="2024-04-30T13:44:00Z">
            <w:rPr>
              <w:rFonts w:ascii="Libre Franklin Medium" w:hAnsi="Libre Franklin Medium"/>
              <w:sz w:val="22"/>
            </w:rPr>
          </w:rPrChange>
        </w:rPr>
      </w:pPr>
      <w:r w:rsidRPr="002B3CF7">
        <w:rPr>
          <w:rFonts w:ascii="Palatino" w:hAnsi="Palatino"/>
          <w:color w:val="000000" w:themeColor="text1"/>
          <w:sz w:val="22"/>
          <w:rPrChange w:id="3375" w:author="Gerren McHam" w:date="2024-04-30T13:44:00Z">
            <w:rPr>
              <w:rFonts w:ascii="Libre Franklin Medium" w:hAnsi="Libre Franklin Medium"/>
              <w:sz w:val="22"/>
            </w:rPr>
          </w:rPrChange>
        </w:rPr>
        <w:t>SECTION 4.2.  Each board member shall make policy related decisions only after full discussion at publicly held board meetings following an established policy or procedure formally adopted by the board.</w:t>
      </w:r>
    </w:p>
    <w:p w14:paraId="000003F8" w14:textId="77777777" w:rsidR="0033674E" w:rsidRPr="002B3CF7" w:rsidRDefault="00000000">
      <w:pPr>
        <w:spacing w:before="280" w:after="280"/>
        <w:jc w:val="both"/>
        <w:rPr>
          <w:rFonts w:ascii="Palatino" w:hAnsi="Palatino"/>
          <w:color w:val="000000" w:themeColor="text1"/>
          <w:sz w:val="22"/>
          <w:rPrChange w:id="3376" w:author="Gerren McHam" w:date="2024-04-30T13:44:00Z">
            <w:rPr>
              <w:rFonts w:ascii="Libre Franklin Medium" w:hAnsi="Libre Franklin Medium"/>
              <w:sz w:val="22"/>
            </w:rPr>
          </w:rPrChange>
        </w:rPr>
      </w:pPr>
      <w:r w:rsidRPr="002B3CF7">
        <w:rPr>
          <w:rFonts w:ascii="Palatino" w:hAnsi="Palatino"/>
          <w:color w:val="000000" w:themeColor="text1"/>
          <w:sz w:val="22"/>
          <w:rPrChange w:id="3377" w:author="Gerren McHam" w:date="2024-04-30T13:44:00Z">
            <w:rPr>
              <w:rFonts w:ascii="Libre Franklin Medium" w:hAnsi="Libre Franklin Medium"/>
              <w:sz w:val="22"/>
            </w:rPr>
          </w:rPrChange>
        </w:rPr>
        <w:t>SECTION 5.  Board Meetings</w:t>
      </w:r>
    </w:p>
    <w:p w14:paraId="000003F9" w14:textId="77777777" w:rsidR="0033674E" w:rsidRPr="002B3CF7" w:rsidRDefault="00000000">
      <w:pPr>
        <w:spacing w:before="280" w:after="280"/>
        <w:jc w:val="both"/>
        <w:rPr>
          <w:rFonts w:ascii="Palatino" w:hAnsi="Palatino"/>
          <w:color w:val="000000" w:themeColor="text1"/>
          <w:sz w:val="22"/>
          <w:rPrChange w:id="3378" w:author="Gerren McHam" w:date="2024-04-30T13:44:00Z">
            <w:rPr>
              <w:rFonts w:ascii="Libre Franklin Medium" w:hAnsi="Libre Franklin Medium"/>
              <w:sz w:val="22"/>
            </w:rPr>
          </w:rPrChange>
        </w:rPr>
      </w:pPr>
      <w:r w:rsidRPr="002B3CF7">
        <w:rPr>
          <w:rFonts w:ascii="Palatino" w:hAnsi="Palatino"/>
          <w:color w:val="000000" w:themeColor="text1"/>
          <w:sz w:val="22"/>
          <w:rPrChange w:id="3379" w:author="Gerren McHam" w:date="2024-04-30T13:44:00Z">
            <w:rPr>
              <w:rFonts w:ascii="Libre Franklin Medium" w:hAnsi="Libre Franklin Medium"/>
              <w:sz w:val="22"/>
            </w:rPr>
          </w:rPrChange>
        </w:rPr>
        <w:t>SECTION 5.1.  To ensure proper execution of duties and active engagement in the work of the board, board members shall attend no less than [75%] all board meetings and functions sponsored by the board.</w:t>
      </w:r>
    </w:p>
    <w:p w14:paraId="000003FA" w14:textId="77777777" w:rsidR="0033674E" w:rsidRPr="002B3CF7" w:rsidRDefault="00000000">
      <w:pPr>
        <w:spacing w:before="280" w:after="280"/>
        <w:jc w:val="both"/>
        <w:rPr>
          <w:rFonts w:ascii="Palatino" w:hAnsi="Palatino"/>
          <w:color w:val="000000" w:themeColor="text1"/>
          <w:sz w:val="22"/>
          <w:rPrChange w:id="3380" w:author="Gerren McHam" w:date="2024-04-30T13:44:00Z">
            <w:rPr>
              <w:rFonts w:ascii="Libre Franklin Medium" w:hAnsi="Libre Franklin Medium"/>
              <w:sz w:val="22"/>
            </w:rPr>
          </w:rPrChange>
        </w:rPr>
      </w:pPr>
      <w:r w:rsidRPr="002B3CF7">
        <w:rPr>
          <w:rFonts w:ascii="Palatino" w:hAnsi="Palatino"/>
          <w:color w:val="000000" w:themeColor="text1"/>
          <w:sz w:val="22"/>
          <w:rPrChange w:id="3381" w:author="Gerren McHam" w:date="2024-04-30T13:44:00Z">
            <w:rPr>
              <w:rFonts w:ascii="Libre Franklin Medium" w:hAnsi="Libre Franklin Medium"/>
              <w:sz w:val="22"/>
            </w:rPr>
          </w:rPrChange>
        </w:rPr>
        <w:t>SECTION 5.2.  To ensure proper execution of duties and active engagement in the work of the board, board members shall attend all meetings fully prepared to actively discuss and deliberate on matters requiring board attention or resolution.  This extends to fully reviewing all documentation provided in advance of board meetings including meeting agendas, minutes, and attached documentations supporting board discussion or action.</w:t>
      </w:r>
    </w:p>
    <w:p w14:paraId="000003FB" w14:textId="77777777" w:rsidR="0033674E" w:rsidRPr="002B3CF7" w:rsidRDefault="00000000">
      <w:pPr>
        <w:spacing w:before="280" w:after="280"/>
        <w:jc w:val="both"/>
        <w:rPr>
          <w:rFonts w:ascii="Palatino" w:hAnsi="Palatino"/>
          <w:color w:val="000000" w:themeColor="text1"/>
          <w:sz w:val="22"/>
          <w:rPrChange w:id="3382" w:author="Gerren McHam" w:date="2024-04-30T13:44:00Z">
            <w:rPr>
              <w:rFonts w:ascii="Libre Franklin Medium" w:hAnsi="Libre Franklin Medium"/>
              <w:sz w:val="22"/>
            </w:rPr>
          </w:rPrChange>
        </w:rPr>
      </w:pPr>
      <w:r w:rsidRPr="002B3CF7">
        <w:rPr>
          <w:rFonts w:ascii="Palatino" w:hAnsi="Palatino"/>
          <w:color w:val="000000" w:themeColor="text1"/>
          <w:sz w:val="22"/>
          <w:rPrChange w:id="3383" w:author="Gerren McHam" w:date="2024-04-30T13:44:00Z">
            <w:rPr>
              <w:rFonts w:ascii="Libre Franklin Medium" w:hAnsi="Libre Franklin Medium"/>
              <w:sz w:val="22"/>
            </w:rPr>
          </w:rPrChange>
        </w:rPr>
        <w:t>SECTION 5.3.  Board members shall work in a spirit of harmony and cooperation in spite of differences of opinion or philosophy that may arise during discussion and resolution of issues.</w:t>
      </w:r>
    </w:p>
    <w:p w14:paraId="000003FC" w14:textId="77777777" w:rsidR="0033674E" w:rsidRPr="002B3CF7" w:rsidRDefault="00000000">
      <w:pPr>
        <w:spacing w:before="280" w:after="280"/>
        <w:jc w:val="both"/>
        <w:rPr>
          <w:rFonts w:ascii="Palatino" w:hAnsi="Palatino"/>
          <w:color w:val="000000" w:themeColor="text1"/>
          <w:sz w:val="22"/>
          <w:rPrChange w:id="3384" w:author="Gerren McHam" w:date="2024-04-30T13:44:00Z">
            <w:rPr>
              <w:rFonts w:ascii="Libre Franklin Medium" w:hAnsi="Libre Franklin Medium"/>
              <w:sz w:val="22"/>
            </w:rPr>
          </w:rPrChange>
        </w:rPr>
      </w:pPr>
      <w:r w:rsidRPr="002B3CF7">
        <w:rPr>
          <w:rFonts w:ascii="Palatino" w:hAnsi="Palatino"/>
          <w:color w:val="000000" w:themeColor="text1"/>
          <w:sz w:val="22"/>
          <w:rPrChange w:id="3385" w:author="Gerren McHam" w:date="2024-04-30T13:44:00Z">
            <w:rPr>
              <w:rFonts w:ascii="Libre Franklin Medium" w:hAnsi="Libre Franklin Medium"/>
              <w:sz w:val="22"/>
            </w:rPr>
          </w:rPrChange>
        </w:rPr>
        <w:t>SECTION 5.4.  Each member shall comply with the provisions of the Sunshine Law related to participating in executive/closed sessions.</w:t>
      </w:r>
    </w:p>
    <w:p w14:paraId="000003FD" w14:textId="77777777" w:rsidR="0033674E" w:rsidRPr="002B3CF7" w:rsidRDefault="00000000">
      <w:pPr>
        <w:spacing w:before="280" w:after="280"/>
        <w:jc w:val="both"/>
        <w:rPr>
          <w:rFonts w:ascii="Palatino" w:hAnsi="Palatino"/>
          <w:color w:val="000000" w:themeColor="text1"/>
          <w:sz w:val="22"/>
          <w:rPrChange w:id="3386" w:author="Gerren McHam" w:date="2024-04-30T13:44:00Z">
            <w:rPr>
              <w:rFonts w:ascii="Libre Franklin Medium" w:hAnsi="Libre Franklin Medium"/>
              <w:sz w:val="22"/>
            </w:rPr>
          </w:rPrChange>
        </w:rPr>
      </w:pPr>
      <w:r w:rsidRPr="002B3CF7">
        <w:rPr>
          <w:rFonts w:ascii="Palatino" w:hAnsi="Palatino"/>
          <w:color w:val="000000" w:themeColor="text1"/>
          <w:sz w:val="22"/>
          <w:rPrChange w:id="3387" w:author="Gerren McHam" w:date="2024-04-30T13:44:00Z">
            <w:rPr>
              <w:rFonts w:ascii="Libre Franklin Medium" w:hAnsi="Libre Franklin Medium"/>
              <w:sz w:val="22"/>
            </w:rPr>
          </w:rPrChange>
        </w:rPr>
        <w:t>SECTION 5.5.  Board members shall maintain confidentiality of all discussions and other matters pertaining to board business during executive sessions of the board or related to matters or information protected by law.</w:t>
      </w:r>
    </w:p>
    <w:p w14:paraId="000003FE" w14:textId="77777777" w:rsidR="0033674E" w:rsidRPr="002B3CF7" w:rsidRDefault="00000000">
      <w:pPr>
        <w:spacing w:before="280" w:after="280"/>
        <w:jc w:val="both"/>
        <w:rPr>
          <w:rFonts w:ascii="Palatino" w:hAnsi="Palatino"/>
          <w:color w:val="000000" w:themeColor="text1"/>
          <w:sz w:val="22"/>
          <w:rPrChange w:id="3388" w:author="Gerren McHam" w:date="2024-04-30T13:44:00Z">
            <w:rPr>
              <w:rFonts w:ascii="Libre Franklin Medium" w:hAnsi="Libre Franklin Medium"/>
              <w:sz w:val="22"/>
            </w:rPr>
          </w:rPrChange>
        </w:rPr>
      </w:pPr>
      <w:r w:rsidRPr="002B3CF7">
        <w:rPr>
          <w:rFonts w:ascii="Palatino" w:hAnsi="Palatino"/>
          <w:color w:val="000000" w:themeColor="text1"/>
          <w:sz w:val="22"/>
          <w:rPrChange w:id="3389" w:author="Gerren McHam" w:date="2024-04-30T13:44:00Z">
            <w:rPr>
              <w:rFonts w:ascii="Libre Franklin Medium" w:hAnsi="Libre Franklin Medium"/>
              <w:sz w:val="22"/>
            </w:rPr>
          </w:rPrChange>
        </w:rPr>
        <w:t>SECTION 5.6.  Each member shall in good faith make decisions to further the greater good as opposed to any particular segment or group.</w:t>
      </w:r>
    </w:p>
    <w:p w14:paraId="000003FF" w14:textId="77777777" w:rsidR="0033674E" w:rsidRPr="002B3CF7" w:rsidRDefault="00000000">
      <w:pPr>
        <w:spacing w:before="280" w:after="280"/>
        <w:jc w:val="both"/>
        <w:rPr>
          <w:rFonts w:ascii="Palatino" w:hAnsi="Palatino"/>
          <w:color w:val="000000" w:themeColor="text1"/>
          <w:sz w:val="22"/>
          <w:rPrChange w:id="3390" w:author="Gerren McHam" w:date="2024-04-30T13:44:00Z">
            <w:rPr>
              <w:rFonts w:ascii="Libre Franklin Medium" w:hAnsi="Libre Franklin Medium"/>
              <w:sz w:val="22"/>
            </w:rPr>
          </w:rPrChange>
        </w:rPr>
      </w:pPr>
      <w:r w:rsidRPr="002B3CF7">
        <w:rPr>
          <w:rFonts w:ascii="Palatino" w:hAnsi="Palatino"/>
          <w:color w:val="000000" w:themeColor="text1"/>
          <w:sz w:val="22"/>
          <w:rPrChange w:id="3391" w:author="Gerren McHam" w:date="2024-04-30T13:44:00Z">
            <w:rPr>
              <w:rFonts w:ascii="Libre Franklin Medium" w:hAnsi="Libre Franklin Medium"/>
              <w:sz w:val="22"/>
            </w:rPr>
          </w:rPrChange>
        </w:rPr>
        <w:lastRenderedPageBreak/>
        <w:t xml:space="preserve">SECTION 5.7.  Each board member shall engage fully in discussion prior to casting a board vote and shall vote only on matters where the member has full understanding and adequate and appropriate information to make an informed decision.  </w:t>
      </w:r>
    </w:p>
    <w:p w14:paraId="00000400" w14:textId="77777777" w:rsidR="0033674E" w:rsidRPr="002B3CF7" w:rsidRDefault="00000000">
      <w:pPr>
        <w:spacing w:before="280" w:after="280"/>
        <w:jc w:val="both"/>
        <w:rPr>
          <w:rFonts w:ascii="Palatino" w:hAnsi="Palatino"/>
          <w:color w:val="000000" w:themeColor="text1"/>
          <w:sz w:val="22"/>
          <w:rPrChange w:id="3392" w:author="Gerren McHam" w:date="2024-04-30T13:44:00Z">
            <w:rPr>
              <w:rFonts w:ascii="Libre Franklin Medium" w:hAnsi="Libre Franklin Medium"/>
              <w:sz w:val="22"/>
            </w:rPr>
          </w:rPrChange>
        </w:rPr>
      </w:pPr>
      <w:r w:rsidRPr="002B3CF7">
        <w:rPr>
          <w:rFonts w:ascii="Palatino" w:hAnsi="Palatino"/>
          <w:color w:val="000000" w:themeColor="text1"/>
          <w:sz w:val="22"/>
          <w:rPrChange w:id="3393" w:author="Gerren McHam" w:date="2024-04-30T13:44:00Z">
            <w:rPr>
              <w:rFonts w:ascii="Libre Franklin Medium" w:hAnsi="Libre Franklin Medium"/>
              <w:sz w:val="22"/>
            </w:rPr>
          </w:rPrChange>
        </w:rPr>
        <w:t>SECTION 5.8.  After casting a vote on any issue, each member agrees to abide by and support all majority decisions of the board.</w:t>
      </w:r>
    </w:p>
    <w:p w14:paraId="00000401" w14:textId="77777777" w:rsidR="0033674E" w:rsidRPr="002B3CF7" w:rsidRDefault="00000000">
      <w:pPr>
        <w:spacing w:before="280" w:after="280"/>
        <w:rPr>
          <w:rFonts w:ascii="Palatino" w:hAnsi="Palatino"/>
          <w:color w:val="000000" w:themeColor="text1"/>
          <w:sz w:val="22"/>
          <w:rPrChange w:id="3394" w:author="Gerren McHam" w:date="2024-04-30T13:44:00Z">
            <w:rPr>
              <w:rFonts w:ascii="Libre Franklin Medium" w:hAnsi="Libre Franklin Medium"/>
              <w:sz w:val="22"/>
            </w:rPr>
          </w:rPrChange>
        </w:rPr>
      </w:pPr>
      <w:r w:rsidRPr="002B3CF7">
        <w:rPr>
          <w:rFonts w:ascii="Palatino" w:hAnsi="Palatino"/>
          <w:color w:val="000000" w:themeColor="text1"/>
          <w:sz w:val="22"/>
          <w:rPrChange w:id="3395" w:author="Gerren McHam" w:date="2024-04-30T13:44:00Z">
            <w:rPr>
              <w:rFonts w:ascii="Libre Franklin Medium" w:hAnsi="Libre Franklin Medium"/>
              <w:sz w:val="22"/>
            </w:rPr>
          </w:rPrChange>
        </w:rPr>
        <w:t>SECTION 6.  Personnel</w:t>
      </w:r>
    </w:p>
    <w:p w14:paraId="00000402" w14:textId="19D0B208" w:rsidR="0033674E" w:rsidRPr="002B3CF7" w:rsidRDefault="00000000">
      <w:pPr>
        <w:spacing w:before="280" w:after="280"/>
        <w:jc w:val="both"/>
        <w:rPr>
          <w:rFonts w:ascii="Palatino" w:hAnsi="Palatino"/>
          <w:color w:val="000000" w:themeColor="text1"/>
          <w:sz w:val="22"/>
          <w:rPrChange w:id="3396" w:author="Gerren McHam" w:date="2024-04-30T13:44:00Z">
            <w:rPr>
              <w:rFonts w:ascii="Libre Franklin Medium" w:hAnsi="Libre Franklin Medium"/>
              <w:sz w:val="22"/>
            </w:rPr>
          </w:rPrChange>
        </w:rPr>
      </w:pPr>
      <w:r w:rsidRPr="002B3CF7">
        <w:rPr>
          <w:rFonts w:ascii="Palatino" w:hAnsi="Palatino"/>
          <w:color w:val="000000" w:themeColor="text1"/>
          <w:sz w:val="22"/>
          <w:rPrChange w:id="3397" w:author="Gerren McHam" w:date="2024-04-30T13:44:00Z">
            <w:rPr>
              <w:rFonts w:ascii="Libre Franklin Medium" w:hAnsi="Libre Franklin Medium"/>
              <w:sz w:val="22"/>
            </w:rPr>
          </w:rPrChange>
        </w:rPr>
        <w:t xml:space="preserve">Section 6.1.  Board members shall only consider employment of personnel after receiving and fully considering the recommendation of the </w:t>
      </w:r>
      <w:del w:id="3398" w:author="Gerren McHam" w:date="2024-04-30T13:44:00Z">
        <w:r w:rsidRPr="002B3CF7">
          <w:rPr>
            <w:rFonts w:ascii="Libre Franklin Medium" w:eastAsia="Libre Franklin Medium" w:hAnsi="Libre Franklin Medium" w:cs="Libre Franklin Medium"/>
            <w:sz w:val="22"/>
            <w:szCs w:val="22"/>
          </w:rPr>
          <w:delText>[School Leader/other title/management organization.]</w:delText>
        </w:r>
      </w:del>
      <w:ins w:id="3399" w:author="Gerren McHam" w:date="2024-04-30T13:44:00Z">
        <w:r w:rsidR="00864651" w:rsidRPr="002B3CF7">
          <w:rPr>
            <w:rFonts w:ascii="Palatino" w:hAnsi="Palatino"/>
            <w:color w:val="000000" w:themeColor="text1"/>
            <w:sz w:val="22"/>
            <w:szCs w:val="22"/>
          </w:rPr>
          <w:t>Executive Director.</w:t>
        </w:r>
      </w:ins>
    </w:p>
    <w:p w14:paraId="00000403" w14:textId="28A56DD7" w:rsidR="0033674E" w:rsidRPr="002B3CF7" w:rsidRDefault="00000000">
      <w:pPr>
        <w:spacing w:before="280" w:after="280"/>
        <w:jc w:val="both"/>
        <w:rPr>
          <w:rFonts w:ascii="Palatino" w:hAnsi="Palatino"/>
          <w:color w:val="000000" w:themeColor="text1"/>
          <w:sz w:val="22"/>
          <w:rPrChange w:id="3400" w:author="Gerren McHam" w:date="2024-04-30T13:44:00Z">
            <w:rPr>
              <w:rFonts w:ascii="Libre Franklin Medium" w:hAnsi="Libre Franklin Medium"/>
              <w:sz w:val="22"/>
            </w:rPr>
          </w:rPrChange>
        </w:rPr>
      </w:pPr>
      <w:r w:rsidRPr="002B3CF7">
        <w:rPr>
          <w:rFonts w:ascii="Palatino" w:hAnsi="Palatino"/>
          <w:color w:val="000000" w:themeColor="text1"/>
          <w:sz w:val="22"/>
          <w:rPrChange w:id="3401" w:author="Gerren McHam" w:date="2024-04-30T13:44:00Z">
            <w:rPr>
              <w:rFonts w:ascii="Libre Franklin Medium" w:hAnsi="Libre Franklin Medium"/>
              <w:sz w:val="22"/>
            </w:rPr>
          </w:rPrChange>
        </w:rPr>
        <w:t xml:space="preserve">SECTION 6.2. </w:t>
      </w:r>
      <w:del w:id="3402" w:author="Gerren McHam" w:date="2024-04-30T13:44:00Z">
        <w:r w:rsidRPr="002B3CF7">
          <w:rPr>
            <w:rFonts w:ascii="Libre Franklin Medium" w:eastAsia="Libre Franklin Medium" w:hAnsi="Libre Franklin Medium" w:cs="Libre Franklin Medium"/>
            <w:sz w:val="22"/>
            <w:szCs w:val="22"/>
          </w:rPr>
          <w:delText xml:space="preserve"> </w:delText>
        </w:r>
      </w:del>
      <w:r w:rsidRPr="002B3CF7">
        <w:rPr>
          <w:rFonts w:ascii="Palatino" w:hAnsi="Palatino"/>
          <w:color w:val="000000" w:themeColor="text1"/>
          <w:sz w:val="22"/>
          <w:rPrChange w:id="3403" w:author="Gerren McHam" w:date="2024-04-30T13:44:00Z">
            <w:rPr>
              <w:rFonts w:ascii="Libre Franklin Medium" w:hAnsi="Libre Franklin Medium"/>
              <w:sz w:val="22"/>
            </w:rPr>
          </w:rPrChange>
        </w:rPr>
        <w:t xml:space="preserve">Consideration for employment of the </w:t>
      </w:r>
      <w:del w:id="3404" w:author="Gerren McHam" w:date="2024-04-30T13:44:00Z">
        <w:r w:rsidRPr="002B3CF7">
          <w:rPr>
            <w:rFonts w:ascii="Libre Franklin Medium" w:eastAsia="Libre Franklin Medium" w:hAnsi="Libre Franklin Medium" w:cs="Libre Franklin Medium"/>
            <w:sz w:val="22"/>
            <w:szCs w:val="22"/>
          </w:rPr>
          <w:delText>[School Leader/other title/management organization]</w:delText>
        </w:r>
      </w:del>
      <w:ins w:id="3405" w:author="Gerren McHam" w:date="2024-04-30T13:44:00Z">
        <w:r w:rsidR="007F63A8" w:rsidRPr="002B3CF7">
          <w:rPr>
            <w:rFonts w:ascii="Palatino" w:hAnsi="Palatino"/>
            <w:color w:val="000000" w:themeColor="text1"/>
            <w:sz w:val="22"/>
            <w:szCs w:val="22"/>
          </w:rPr>
          <w:t>Executive Director</w:t>
        </w:r>
      </w:ins>
      <w:r w:rsidRPr="002B3CF7">
        <w:rPr>
          <w:rFonts w:ascii="Palatino" w:hAnsi="Palatino"/>
          <w:color w:val="000000" w:themeColor="text1"/>
          <w:sz w:val="22"/>
          <w:rPrChange w:id="3406" w:author="Gerren McHam" w:date="2024-04-30T13:44:00Z">
            <w:rPr>
              <w:rFonts w:ascii="Libre Franklin Medium" w:hAnsi="Libre Franklin Medium"/>
              <w:sz w:val="22"/>
            </w:rPr>
          </w:rPrChange>
        </w:rPr>
        <w:t xml:space="preserve"> shall be made based on the needs and interests of the school.  Decisions shall be made based on qualifications, experience, philosophy, verifiable performance, and fiscal feasibility related to compensation.  All hiring decisions shall be made in accordance with the Equal Opportunity Employment Act and any policies of the board and shall not be made based upon race, gender or national origin or other factors prohibited by law. </w:t>
      </w:r>
    </w:p>
    <w:p w14:paraId="00000404" w14:textId="77777777" w:rsidR="0033674E" w:rsidRPr="002B3CF7" w:rsidRDefault="00000000">
      <w:pPr>
        <w:spacing w:before="280" w:after="280"/>
        <w:jc w:val="both"/>
        <w:rPr>
          <w:rFonts w:ascii="Palatino" w:hAnsi="Palatino"/>
          <w:color w:val="000000" w:themeColor="text1"/>
          <w:sz w:val="22"/>
          <w:rPrChange w:id="3407" w:author="Gerren McHam" w:date="2024-04-30T13:44:00Z">
            <w:rPr>
              <w:rFonts w:ascii="Libre Franklin Medium" w:hAnsi="Libre Franklin Medium"/>
              <w:sz w:val="22"/>
            </w:rPr>
          </w:rPrChange>
        </w:rPr>
      </w:pPr>
      <w:r w:rsidRPr="002B3CF7">
        <w:rPr>
          <w:rFonts w:ascii="Palatino" w:hAnsi="Palatino"/>
          <w:color w:val="000000" w:themeColor="text1"/>
          <w:sz w:val="22"/>
          <w:rPrChange w:id="3408" w:author="Gerren McHam" w:date="2024-04-30T13:44:00Z">
            <w:rPr>
              <w:rFonts w:ascii="Libre Franklin Medium" w:hAnsi="Libre Franklin Medium"/>
              <w:sz w:val="22"/>
            </w:rPr>
          </w:rPrChange>
        </w:rPr>
        <w:t xml:space="preserve">SECTION 6.3.  Board members shall ensure regular and impartial evaluations of all staff and the appropriate supervisor or supervising body shall provide timely, written feedback related to formal evaluations.  </w:t>
      </w:r>
    </w:p>
    <w:p w14:paraId="00000405" w14:textId="77777777" w:rsidR="0033674E" w:rsidRPr="002B3CF7" w:rsidRDefault="00000000">
      <w:pPr>
        <w:spacing w:before="280" w:after="280"/>
        <w:jc w:val="both"/>
        <w:rPr>
          <w:rFonts w:ascii="Palatino" w:hAnsi="Palatino"/>
          <w:color w:val="000000" w:themeColor="text1"/>
          <w:sz w:val="22"/>
          <w:rPrChange w:id="3409" w:author="Gerren McHam" w:date="2024-04-30T13:44:00Z">
            <w:rPr>
              <w:rFonts w:ascii="Libre Franklin Medium" w:hAnsi="Libre Franklin Medium"/>
              <w:sz w:val="22"/>
            </w:rPr>
          </w:rPrChange>
        </w:rPr>
      </w:pPr>
      <w:r w:rsidRPr="002B3CF7">
        <w:rPr>
          <w:rFonts w:ascii="Palatino" w:hAnsi="Palatino"/>
          <w:color w:val="000000" w:themeColor="text1"/>
          <w:sz w:val="22"/>
          <w:rPrChange w:id="3410" w:author="Gerren McHam" w:date="2024-04-30T13:44:00Z">
            <w:rPr>
              <w:rFonts w:ascii="Libre Franklin Medium" w:hAnsi="Libre Franklin Medium"/>
              <w:sz w:val="22"/>
            </w:rPr>
          </w:rPrChange>
        </w:rPr>
        <w:t>SECTION 7.  Financial Governance</w:t>
      </w:r>
    </w:p>
    <w:p w14:paraId="00000406" w14:textId="77777777" w:rsidR="0033674E" w:rsidRPr="002B3CF7" w:rsidRDefault="00000000">
      <w:pPr>
        <w:spacing w:before="280" w:after="280"/>
        <w:jc w:val="both"/>
        <w:rPr>
          <w:rFonts w:ascii="Palatino" w:hAnsi="Palatino"/>
          <w:color w:val="000000" w:themeColor="text1"/>
          <w:sz w:val="22"/>
          <w:rPrChange w:id="3411" w:author="Gerren McHam" w:date="2024-04-30T13:44:00Z">
            <w:rPr>
              <w:rFonts w:ascii="Libre Franklin Medium" w:hAnsi="Libre Franklin Medium"/>
              <w:sz w:val="22"/>
            </w:rPr>
          </w:rPrChange>
        </w:rPr>
      </w:pPr>
      <w:r w:rsidRPr="002B3CF7">
        <w:rPr>
          <w:rFonts w:ascii="Palatino" w:hAnsi="Palatino"/>
          <w:color w:val="000000" w:themeColor="text1"/>
          <w:sz w:val="22"/>
          <w:rPrChange w:id="3412" w:author="Gerren McHam" w:date="2024-04-30T13:44:00Z">
            <w:rPr>
              <w:rFonts w:ascii="Libre Franklin Medium" w:hAnsi="Libre Franklin Medium"/>
              <w:sz w:val="22"/>
            </w:rPr>
          </w:rPrChange>
        </w:rPr>
        <w:t>SECTION 7.1.  Board members shall refrain from and guard against use of any board member for personal or partisan gain or to benefit any person or entity over the interest of the school.  Such gain refers to more than nominal or incidental amounts which would tend to impair or hinder independent judgment or action in the performance of official duties.</w:t>
      </w:r>
    </w:p>
    <w:p w14:paraId="00000407" w14:textId="77777777" w:rsidR="0033674E" w:rsidRPr="002B3CF7" w:rsidRDefault="00000000">
      <w:pPr>
        <w:spacing w:before="280" w:after="280"/>
        <w:jc w:val="both"/>
        <w:rPr>
          <w:rFonts w:ascii="Palatino" w:hAnsi="Palatino"/>
          <w:color w:val="000000" w:themeColor="text1"/>
          <w:sz w:val="22"/>
          <w:rPrChange w:id="3413" w:author="Gerren McHam" w:date="2024-04-30T13:44:00Z">
            <w:rPr>
              <w:rFonts w:ascii="Libre Franklin Medium" w:hAnsi="Libre Franklin Medium"/>
              <w:sz w:val="22"/>
            </w:rPr>
          </w:rPrChange>
        </w:rPr>
      </w:pPr>
      <w:r w:rsidRPr="002B3CF7">
        <w:rPr>
          <w:rFonts w:ascii="Palatino" w:hAnsi="Palatino"/>
          <w:color w:val="000000" w:themeColor="text1"/>
          <w:sz w:val="22"/>
          <w:rPrChange w:id="3414" w:author="Gerren McHam" w:date="2024-04-30T13:44:00Z">
            <w:rPr>
              <w:rFonts w:ascii="Libre Franklin Medium" w:hAnsi="Libre Franklin Medium"/>
              <w:sz w:val="22"/>
            </w:rPr>
          </w:rPrChange>
        </w:rPr>
        <w:t>SECTION 7.2.  Each board member shall be provided and regularly review financial information to ensure proper stewardship of public funds related to appropriate, efficient, and responsible use.  In addition, each member shall carefully protect and monitor the fiscal health of the school and support actions that ensure sustainability of the school.</w:t>
      </w:r>
    </w:p>
    <w:p w14:paraId="00000408" w14:textId="77777777" w:rsidR="0033674E" w:rsidRPr="002B3CF7" w:rsidRDefault="00000000">
      <w:pPr>
        <w:spacing w:before="280" w:after="280"/>
        <w:jc w:val="both"/>
        <w:rPr>
          <w:rFonts w:ascii="Palatino" w:hAnsi="Palatino"/>
          <w:color w:val="000000" w:themeColor="text1"/>
          <w:sz w:val="22"/>
          <w:rPrChange w:id="3415" w:author="Gerren McHam" w:date="2024-04-30T13:44:00Z">
            <w:rPr>
              <w:rFonts w:ascii="Libre Franklin Medium" w:hAnsi="Libre Franklin Medium"/>
              <w:sz w:val="22"/>
            </w:rPr>
          </w:rPrChange>
        </w:rPr>
      </w:pPr>
      <w:r w:rsidRPr="002B3CF7">
        <w:rPr>
          <w:rFonts w:ascii="Palatino" w:hAnsi="Palatino"/>
          <w:color w:val="000000" w:themeColor="text1"/>
          <w:sz w:val="22"/>
          <w:rPrChange w:id="3416" w:author="Gerren McHam" w:date="2024-04-30T13:44:00Z">
            <w:rPr>
              <w:rFonts w:ascii="Libre Franklin Medium" w:hAnsi="Libre Franklin Medium"/>
              <w:sz w:val="22"/>
            </w:rPr>
          </w:rPrChange>
        </w:rPr>
        <w:t>SECTION 8.  Board Member Conduct</w:t>
      </w:r>
    </w:p>
    <w:p w14:paraId="00000409" w14:textId="77777777" w:rsidR="0033674E" w:rsidRPr="002B3CF7" w:rsidRDefault="00000000">
      <w:pPr>
        <w:spacing w:before="280" w:after="280"/>
        <w:jc w:val="both"/>
        <w:rPr>
          <w:rFonts w:ascii="Palatino" w:hAnsi="Palatino"/>
          <w:color w:val="000000" w:themeColor="text1"/>
          <w:sz w:val="22"/>
          <w:rPrChange w:id="3417" w:author="Gerren McHam" w:date="2024-04-30T13:44:00Z">
            <w:rPr>
              <w:rFonts w:ascii="Libre Franklin Medium" w:hAnsi="Libre Franklin Medium"/>
              <w:sz w:val="22"/>
            </w:rPr>
          </w:rPrChange>
        </w:rPr>
      </w:pPr>
      <w:r w:rsidRPr="002B3CF7">
        <w:rPr>
          <w:rFonts w:ascii="Palatino" w:hAnsi="Palatino"/>
          <w:color w:val="000000" w:themeColor="text1"/>
          <w:sz w:val="22"/>
          <w:rPrChange w:id="3418" w:author="Gerren McHam" w:date="2024-04-30T13:44:00Z">
            <w:rPr>
              <w:rFonts w:ascii="Libre Franklin Medium" w:hAnsi="Libre Franklin Medium"/>
              <w:sz w:val="22"/>
            </w:rPr>
          </w:rPrChange>
        </w:rPr>
        <w:t>SECTION 8.1.  Each board member shall conduct him or herself publicly in a manner befitting a public official and shall remember that personal actions and behavior reflect upon the school.</w:t>
      </w:r>
    </w:p>
    <w:p w14:paraId="0000040A" w14:textId="77777777" w:rsidR="0033674E" w:rsidRPr="002B3CF7" w:rsidRDefault="00000000">
      <w:pPr>
        <w:spacing w:before="280" w:after="280"/>
        <w:jc w:val="both"/>
        <w:rPr>
          <w:rFonts w:ascii="Palatino" w:hAnsi="Palatino"/>
          <w:color w:val="000000" w:themeColor="text1"/>
          <w:sz w:val="22"/>
          <w:rPrChange w:id="3419" w:author="Gerren McHam" w:date="2024-04-30T13:44:00Z">
            <w:rPr>
              <w:rFonts w:ascii="Libre Franklin Medium" w:hAnsi="Libre Franklin Medium"/>
              <w:sz w:val="22"/>
            </w:rPr>
          </w:rPrChange>
        </w:rPr>
      </w:pPr>
      <w:r w:rsidRPr="002B3CF7">
        <w:rPr>
          <w:rFonts w:ascii="Palatino" w:hAnsi="Palatino"/>
          <w:color w:val="000000" w:themeColor="text1"/>
          <w:sz w:val="22"/>
          <w:rPrChange w:id="3420" w:author="Gerren McHam" w:date="2024-04-30T13:44:00Z">
            <w:rPr>
              <w:rFonts w:ascii="Libre Franklin Medium" w:hAnsi="Libre Franklin Medium"/>
              <w:sz w:val="22"/>
            </w:rPr>
          </w:rPrChange>
        </w:rPr>
        <w:t>SECTION 8.2.  Members shall communicate with fellow board members, staff, parents, and community members in a respectful, professional manner at all times.</w:t>
      </w:r>
    </w:p>
    <w:p w14:paraId="0000040B" w14:textId="77777777" w:rsidR="0033674E" w:rsidRPr="002B3CF7" w:rsidRDefault="00000000">
      <w:pPr>
        <w:spacing w:before="280" w:after="280"/>
        <w:jc w:val="both"/>
        <w:rPr>
          <w:rFonts w:ascii="Palatino" w:hAnsi="Palatino"/>
          <w:color w:val="000000" w:themeColor="text1"/>
          <w:sz w:val="22"/>
          <w:rPrChange w:id="3421" w:author="Gerren McHam" w:date="2024-04-30T13:44:00Z">
            <w:rPr>
              <w:rFonts w:ascii="Libre Franklin Medium" w:hAnsi="Libre Franklin Medium"/>
              <w:sz w:val="22"/>
            </w:rPr>
          </w:rPrChange>
        </w:rPr>
      </w:pPr>
      <w:r w:rsidRPr="002B3CF7">
        <w:rPr>
          <w:rFonts w:ascii="Palatino" w:hAnsi="Palatino"/>
          <w:color w:val="000000" w:themeColor="text1"/>
          <w:sz w:val="22"/>
          <w:rPrChange w:id="3422" w:author="Gerren McHam" w:date="2024-04-30T13:44:00Z">
            <w:rPr>
              <w:rFonts w:ascii="Libre Franklin Medium" w:hAnsi="Libre Franklin Medium"/>
              <w:sz w:val="22"/>
            </w:rPr>
          </w:rPrChange>
        </w:rPr>
        <w:t>SECTION 8.3.  Each member shall refrain from any private action that would compromise the integrity, honor, function, or reputation of the board or the school.</w:t>
      </w:r>
    </w:p>
    <w:p w14:paraId="0000040C" w14:textId="77777777" w:rsidR="0033674E" w:rsidRPr="002B3CF7" w:rsidRDefault="00000000">
      <w:pPr>
        <w:spacing w:before="280" w:after="280"/>
        <w:jc w:val="both"/>
        <w:rPr>
          <w:rFonts w:ascii="Palatino" w:hAnsi="Palatino"/>
          <w:color w:val="000000" w:themeColor="text1"/>
          <w:sz w:val="22"/>
          <w:rPrChange w:id="3423" w:author="Gerren McHam" w:date="2024-04-30T13:44:00Z">
            <w:rPr>
              <w:rFonts w:ascii="Libre Franklin Medium" w:hAnsi="Libre Franklin Medium"/>
              <w:sz w:val="22"/>
            </w:rPr>
          </w:rPrChange>
        </w:rPr>
      </w:pPr>
      <w:r w:rsidRPr="002B3CF7">
        <w:rPr>
          <w:rFonts w:ascii="Palatino" w:hAnsi="Palatino"/>
          <w:color w:val="000000" w:themeColor="text1"/>
          <w:sz w:val="22"/>
          <w:rPrChange w:id="3424" w:author="Gerren McHam" w:date="2024-04-30T13:44:00Z">
            <w:rPr>
              <w:rFonts w:ascii="Libre Franklin Medium" w:hAnsi="Libre Franklin Medium"/>
              <w:sz w:val="22"/>
            </w:rPr>
          </w:rPrChange>
        </w:rPr>
        <w:lastRenderedPageBreak/>
        <w:t xml:space="preserve">SECTION 8.4.  Every member of the board shall annually file a written statement acknowledging that he or she is in compliance with this Code of Ethics and supports the responsibilities of board service.  </w:t>
      </w:r>
    </w:p>
    <w:p w14:paraId="0000040D" w14:textId="77777777" w:rsidR="0033674E" w:rsidRPr="002B3CF7" w:rsidRDefault="00000000">
      <w:pPr>
        <w:rPr>
          <w:rFonts w:ascii="Palatino" w:hAnsi="Palatino"/>
          <w:color w:val="000000" w:themeColor="text1"/>
          <w:sz w:val="22"/>
          <w:rPrChange w:id="3425" w:author="Gerren McHam" w:date="2024-04-30T13:44:00Z">
            <w:rPr>
              <w:rFonts w:ascii="Libre Franklin Medium" w:hAnsi="Libre Franklin Medium"/>
              <w:sz w:val="22"/>
            </w:rPr>
          </w:rPrChange>
        </w:rPr>
      </w:pPr>
      <w:r w:rsidRPr="002B3CF7">
        <w:rPr>
          <w:rFonts w:ascii="Palatino" w:hAnsi="Palatino"/>
          <w:color w:val="000000" w:themeColor="text1"/>
          <w:sz w:val="22"/>
          <w:rPrChange w:id="3426" w:author="Gerren McHam" w:date="2024-04-30T13:44:00Z">
            <w:rPr/>
          </w:rPrChange>
        </w:rPr>
        <w:br w:type="page"/>
      </w:r>
    </w:p>
    <w:p w14:paraId="0000040E" w14:textId="6D7399DC" w:rsidR="0033674E" w:rsidRPr="002B3CF7" w:rsidRDefault="00000000">
      <w:pPr>
        <w:pStyle w:val="Heading2"/>
        <w:numPr>
          <w:ilvl w:val="0"/>
          <w:numId w:val="36"/>
        </w:numPr>
        <w:rPr>
          <w:color w:val="000000" w:themeColor="text1"/>
          <w:sz w:val="22"/>
          <w:rPrChange w:id="3427" w:author="Gerren McHam" w:date="2024-04-30T13:44:00Z">
            <w:rPr>
              <w:vertAlign w:val="superscript"/>
            </w:rPr>
          </w:rPrChange>
        </w:rPr>
        <w:pPrChange w:id="3428" w:author="Gerren McHam" w:date="2024-04-30T13:44:00Z">
          <w:pPr>
            <w:pStyle w:val="Heading2"/>
            <w:numPr>
              <w:numId w:val="36"/>
            </w:numPr>
            <w:spacing w:before="240"/>
            <w:ind w:left="1080" w:hanging="360"/>
            <w:jc w:val="center"/>
          </w:pPr>
        </w:pPrChange>
      </w:pPr>
      <w:bookmarkStart w:id="3429" w:name="_Toc162617667"/>
      <w:r w:rsidRPr="002B3CF7">
        <w:rPr>
          <w:color w:val="000000" w:themeColor="text1"/>
          <w:sz w:val="22"/>
          <w:rPrChange w:id="3430" w:author="Gerren McHam" w:date="2024-04-30T13:44:00Z">
            <w:rPr/>
          </w:rPrChange>
        </w:rPr>
        <w:lastRenderedPageBreak/>
        <w:t>Governing Board</w:t>
      </w:r>
      <w:r w:rsidR="003938D4" w:rsidRPr="002B3CF7">
        <w:rPr>
          <w:color w:val="000000" w:themeColor="text1"/>
          <w:sz w:val="22"/>
          <w:rPrChange w:id="3431" w:author="Gerren McHam" w:date="2024-04-30T13:44:00Z">
            <w:rPr/>
          </w:rPrChange>
        </w:rPr>
        <w:t xml:space="preserve"> </w:t>
      </w:r>
      <w:ins w:id="3432" w:author="Gerren McHam" w:date="2024-04-30T13:44:00Z">
        <w:r w:rsidR="003938D4" w:rsidRPr="002B3CF7">
          <w:rPr>
            <w:color w:val="000000" w:themeColor="text1"/>
            <w:sz w:val="22"/>
            <w:szCs w:val="22"/>
          </w:rPr>
          <w:t>and School</w:t>
        </w:r>
        <w:r w:rsidRPr="002B3CF7">
          <w:rPr>
            <w:color w:val="000000" w:themeColor="text1"/>
            <w:sz w:val="22"/>
            <w:szCs w:val="22"/>
          </w:rPr>
          <w:t xml:space="preserve"> </w:t>
        </w:r>
      </w:ins>
      <w:r w:rsidRPr="002B3CF7">
        <w:rPr>
          <w:color w:val="000000" w:themeColor="text1"/>
          <w:sz w:val="22"/>
          <w:rPrChange w:id="3433" w:author="Gerren McHam" w:date="2024-04-30T13:44:00Z">
            <w:rPr/>
          </w:rPrChange>
        </w:rPr>
        <w:t>Records</w:t>
      </w:r>
      <w:r w:rsidR="00593786" w:rsidRPr="002B3CF7">
        <w:rPr>
          <w:color w:val="000000" w:themeColor="text1"/>
          <w:sz w:val="22"/>
          <w:rPrChange w:id="3434" w:author="Gerren McHam" w:date="2024-04-30T13:44:00Z">
            <w:rPr/>
          </w:rPrChange>
        </w:rPr>
        <w:t xml:space="preserve"> </w:t>
      </w:r>
      <w:del w:id="3435" w:author="Gerren McHam" w:date="2024-04-30T13:44:00Z">
        <w:r w:rsidRPr="002B3CF7">
          <w:delText>Model</w:delText>
        </w:r>
      </w:del>
      <w:ins w:id="3436" w:author="Gerren McHam" w:date="2024-04-30T13:44:00Z">
        <w:r w:rsidR="00593786" w:rsidRPr="002B3CF7">
          <w:rPr>
            <w:color w:val="000000" w:themeColor="text1"/>
            <w:sz w:val="22"/>
            <w:szCs w:val="22"/>
          </w:rPr>
          <w:t>Retention and Digitalization</w:t>
        </w:r>
      </w:ins>
      <w:r w:rsidR="00C25AA4" w:rsidRPr="002B3CF7">
        <w:rPr>
          <w:color w:val="000000" w:themeColor="text1"/>
          <w:sz w:val="22"/>
          <w:rPrChange w:id="3437" w:author="Gerren McHam" w:date="2024-04-30T13:44:00Z">
            <w:rPr/>
          </w:rPrChange>
        </w:rPr>
        <w:t xml:space="preserve"> Policy</w:t>
      </w:r>
      <w:r w:rsidRPr="002B3CF7">
        <w:rPr>
          <w:color w:val="000000" w:themeColor="text1"/>
          <w:sz w:val="22"/>
          <w:vertAlign w:val="superscript"/>
          <w:rPrChange w:id="3438" w:author="Gerren McHam" w:date="2024-04-30T13:44:00Z">
            <w:rPr>
              <w:vertAlign w:val="superscript"/>
            </w:rPr>
          </w:rPrChange>
        </w:rPr>
        <w:footnoteReference w:id="17"/>
      </w:r>
      <w:bookmarkEnd w:id="3429"/>
    </w:p>
    <w:p w14:paraId="06E27513"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3439" w:author="Gerren McHam" w:date="2024-04-30T13:44:00Z"/>
          <w:rFonts w:ascii="Arial" w:eastAsia="Arial" w:hAnsi="Arial" w:cs="Arial"/>
          <w:b/>
          <w:sz w:val="22"/>
          <w:szCs w:val="22"/>
        </w:rPr>
      </w:pPr>
      <w:bookmarkStart w:id="3440" w:name="_heading=h.rfzh37x5rw6t" w:colFirst="0" w:colLast="0"/>
      <w:bookmarkEnd w:id="3440"/>
      <w:del w:id="3441" w:author="Gerren McHam" w:date="2024-04-30T13:44:00Z">
        <w:r w:rsidRPr="002B3CF7">
          <w:rPr>
            <w:rFonts w:ascii="Arial" w:eastAsia="Arial" w:hAnsi="Arial" w:cs="Arial"/>
            <w:b/>
            <w:sz w:val="22"/>
            <w:szCs w:val="22"/>
          </w:rPr>
          <w:delText>RESOLUTION</w:delText>
        </w:r>
      </w:del>
    </w:p>
    <w:p w14:paraId="38B21FD0" w14:textId="77777777" w:rsidR="000406DA" w:rsidRPr="002B3CF7" w:rsidRDefault="00000000">
      <w:pPr>
        <w:spacing w:before="240"/>
        <w:ind w:firstLine="720"/>
        <w:jc w:val="both"/>
        <w:rPr>
          <w:del w:id="3442" w:author="Gerren McHam" w:date="2024-04-30T13:44:00Z"/>
          <w:rFonts w:ascii="Libre Franklin Medium" w:eastAsia="Libre Franklin Medium" w:hAnsi="Libre Franklin Medium" w:cs="Libre Franklin Medium"/>
          <w:color w:val="141413"/>
          <w:sz w:val="22"/>
          <w:szCs w:val="22"/>
        </w:rPr>
      </w:pPr>
      <w:del w:id="3443"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of The Leadership School (“Board”) met at a publicly called meeting held in accordance with the Board’s bylaws; and</w:delText>
        </w:r>
      </w:del>
    </w:p>
    <w:p w14:paraId="247B3419" w14:textId="77777777" w:rsidR="000406DA" w:rsidRPr="002B3CF7" w:rsidRDefault="00000000">
      <w:pPr>
        <w:spacing w:before="240"/>
        <w:jc w:val="both"/>
        <w:rPr>
          <w:del w:id="3444" w:author="Gerren McHam" w:date="2024-04-30T13:44:00Z"/>
          <w:rFonts w:ascii="Libre Franklin Medium" w:eastAsia="Libre Franklin Medium" w:hAnsi="Libre Franklin Medium" w:cs="Libre Franklin Medium"/>
          <w:color w:val="141413"/>
          <w:sz w:val="22"/>
          <w:szCs w:val="22"/>
        </w:rPr>
      </w:pPr>
      <w:del w:id="3445"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258A6C24" w14:textId="77777777" w:rsidR="000406DA" w:rsidRPr="002B3CF7" w:rsidRDefault="00000000">
      <w:pPr>
        <w:spacing w:before="240"/>
        <w:ind w:firstLine="720"/>
        <w:jc w:val="both"/>
        <w:rPr>
          <w:del w:id="3446" w:author="Gerren McHam" w:date="2024-04-30T13:44:00Z"/>
          <w:rFonts w:ascii="Libre Franklin Medium" w:eastAsia="Libre Franklin Medium" w:hAnsi="Libre Franklin Medium" w:cs="Libre Franklin Medium"/>
          <w:color w:val="141413"/>
          <w:sz w:val="22"/>
          <w:szCs w:val="22"/>
        </w:rPr>
      </w:pPr>
      <w:del w:id="3447"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 policy titled “</w:delText>
        </w:r>
        <w:r w:rsidRPr="002B3CF7">
          <w:rPr>
            <w:rFonts w:ascii="Libre Franklin Medium" w:eastAsia="Libre Franklin Medium" w:hAnsi="Libre Franklin Medium" w:cs="Libre Franklin Medium"/>
            <w:b/>
            <w:sz w:val="22"/>
            <w:szCs w:val="22"/>
          </w:rPr>
          <w:delText>Governing Board Records</w:delText>
        </w:r>
        <w:r w:rsidRPr="002B3CF7">
          <w:rPr>
            <w:rFonts w:ascii="Libre Franklin Medium" w:eastAsia="Libre Franklin Medium" w:hAnsi="Libre Franklin Medium" w:cs="Libre Franklin Medium"/>
            <w:color w:val="141413"/>
            <w:sz w:val="22"/>
            <w:szCs w:val="22"/>
          </w:rPr>
          <w:delText>”  a copy of which is attached hereto and incorporated herein by reference.</w:delText>
        </w:r>
      </w:del>
    </w:p>
    <w:p w14:paraId="4A635860" w14:textId="77777777" w:rsidR="000406DA" w:rsidRPr="002B3CF7" w:rsidRDefault="00000000">
      <w:pPr>
        <w:spacing w:before="240"/>
        <w:ind w:firstLine="720"/>
        <w:jc w:val="both"/>
        <w:rPr>
          <w:del w:id="3448" w:author="Gerren McHam" w:date="2024-04-30T13:44:00Z"/>
          <w:rFonts w:ascii="Libre Franklin Medium" w:eastAsia="Libre Franklin Medium" w:hAnsi="Libre Franklin Medium" w:cs="Libre Franklin Medium"/>
          <w:color w:val="141413"/>
          <w:sz w:val="22"/>
          <w:szCs w:val="22"/>
        </w:rPr>
      </w:pPr>
      <w:del w:id="3449"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w:delText>
        </w:r>
        <w:r w:rsidRPr="002B3CF7">
          <w:rPr>
            <w:rFonts w:ascii="Libre Franklin Medium" w:eastAsia="Libre Franklin Medium" w:hAnsi="Libre Franklin Medium" w:cs="Libre Franklin Medium"/>
            <w:b/>
            <w:sz w:val="22"/>
            <w:szCs w:val="22"/>
          </w:rPr>
          <w:delText>Governing Board Record</w:delText>
        </w:r>
        <w:r w:rsidRPr="002B3CF7">
          <w:rPr>
            <w:rFonts w:ascii="Arial" w:eastAsia="Arial" w:hAnsi="Arial" w:cs="Arial"/>
            <w:b/>
            <w:sz w:val="22"/>
            <w:szCs w:val="22"/>
          </w:rPr>
          <w:delText>s</w:delText>
        </w:r>
        <w:r w:rsidRPr="002B3CF7">
          <w:rPr>
            <w:rFonts w:ascii="Libre Franklin Medium" w:eastAsia="Libre Franklin Medium" w:hAnsi="Libre Franklin Medium" w:cs="Libre Franklin Medium"/>
            <w:color w:val="141413"/>
            <w:sz w:val="22"/>
            <w:szCs w:val="22"/>
          </w:rPr>
          <w:delText>” is hereby adopted as a Board policy of The Leadership School).</w:delText>
        </w:r>
      </w:del>
    </w:p>
    <w:p w14:paraId="604236A9" w14:textId="77777777" w:rsidR="000406DA" w:rsidRPr="002B3CF7" w:rsidRDefault="00000000">
      <w:pPr>
        <w:spacing w:before="240"/>
        <w:ind w:firstLine="720"/>
        <w:jc w:val="both"/>
        <w:rPr>
          <w:del w:id="3450" w:author="Gerren McHam" w:date="2024-04-30T13:44:00Z"/>
          <w:rFonts w:ascii="Libre Franklin Medium" w:eastAsia="Libre Franklin Medium" w:hAnsi="Libre Franklin Medium" w:cs="Libre Franklin Medium"/>
          <w:color w:val="141413"/>
          <w:sz w:val="22"/>
          <w:szCs w:val="22"/>
        </w:rPr>
      </w:pPr>
      <w:del w:id="3451"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6737DECA" w14:textId="77777777" w:rsidR="000406DA" w:rsidRPr="002B3CF7" w:rsidRDefault="000406DA">
      <w:pPr>
        <w:spacing w:line="480" w:lineRule="auto"/>
        <w:ind w:left="4320" w:firstLine="720"/>
        <w:jc w:val="both"/>
        <w:rPr>
          <w:del w:id="3452" w:author="Gerren McHam" w:date="2024-04-30T13:44:00Z"/>
          <w:rFonts w:ascii="Libre Franklin Medium" w:eastAsia="Libre Franklin Medium" w:hAnsi="Libre Franklin Medium" w:cs="Libre Franklin Medium"/>
          <w:sz w:val="22"/>
          <w:szCs w:val="22"/>
        </w:rPr>
      </w:pPr>
    </w:p>
    <w:p w14:paraId="656ACCB6" w14:textId="77777777" w:rsidR="000406DA" w:rsidRPr="002B3CF7" w:rsidRDefault="00000000">
      <w:pPr>
        <w:ind w:left="4320" w:firstLine="720"/>
        <w:jc w:val="both"/>
        <w:rPr>
          <w:del w:id="3453" w:author="Gerren McHam" w:date="2024-04-30T13:44:00Z"/>
          <w:rFonts w:ascii="Libre Franklin Medium" w:eastAsia="Libre Franklin Medium" w:hAnsi="Libre Franklin Medium" w:cs="Libre Franklin Medium"/>
          <w:sz w:val="22"/>
          <w:szCs w:val="22"/>
          <w:u w:val="single"/>
        </w:rPr>
      </w:pPr>
      <w:del w:id="3454"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4D3C6072" w14:textId="77777777" w:rsidR="000406DA" w:rsidRPr="002B3CF7" w:rsidRDefault="00000000">
      <w:pPr>
        <w:ind w:left="4320" w:firstLine="720"/>
        <w:jc w:val="both"/>
        <w:rPr>
          <w:del w:id="3455" w:author="Gerren McHam" w:date="2024-04-30T13:44:00Z"/>
          <w:rFonts w:ascii="Libre Franklin Medium" w:eastAsia="Libre Franklin Medium" w:hAnsi="Libre Franklin Medium" w:cs="Libre Franklin Medium"/>
          <w:sz w:val="22"/>
          <w:szCs w:val="22"/>
        </w:rPr>
      </w:pPr>
      <w:del w:id="3456" w:author="Gerren McHam" w:date="2024-04-30T13:44:00Z">
        <w:r w:rsidRPr="002B3CF7">
          <w:rPr>
            <w:rFonts w:ascii="Libre Franklin Medium" w:eastAsia="Libre Franklin Medium" w:hAnsi="Libre Franklin Medium" w:cs="Libre Franklin Medium"/>
            <w:sz w:val="22"/>
            <w:szCs w:val="22"/>
          </w:rPr>
          <w:delText>Board Chair</w:delText>
        </w:r>
      </w:del>
    </w:p>
    <w:p w14:paraId="204CD8B2" w14:textId="77777777" w:rsidR="000406DA" w:rsidRPr="002B3CF7" w:rsidRDefault="000406DA">
      <w:pPr>
        <w:pBdr>
          <w:top w:val="nil"/>
          <w:left w:val="nil"/>
          <w:bottom w:val="nil"/>
          <w:right w:val="nil"/>
          <w:between w:val="nil"/>
        </w:pBdr>
        <w:spacing w:before="240" w:after="240"/>
        <w:jc w:val="center"/>
        <w:rPr>
          <w:del w:id="3457" w:author="Gerren McHam" w:date="2024-04-30T13:44:00Z"/>
          <w:rFonts w:ascii="Libre Franklin Medium" w:eastAsia="Libre Franklin Medium" w:hAnsi="Libre Franklin Medium" w:cs="Libre Franklin Medium"/>
          <w:b/>
          <w:sz w:val="22"/>
          <w:szCs w:val="22"/>
          <w:vertAlign w:val="superscript"/>
        </w:rPr>
      </w:pPr>
    </w:p>
    <w:p w14:paraId="0000040F" w14:textId="02E024EA" w:rsidR="0033674E" w:rsidRPr="002B3CF7" w:rsidRDefault="00000000">
      <w:pPr>
        <w:jc w:val="both"/>
        <w:rPr>
          <w:rFonts w:ascii="Palatino" w:hAnsi="Palatino"/>
          <w:color w:val="000000" w:themeColor="text1"/>
          <w:sz w:val="22"/>
          <w:rPrChange w:id="3458" w:author="Gerren McHam" w:date="2024-04-30T13:44:00Z">
            <w:rPr>
              <w:rFonts w:ascii="Libre Franklin Medium" w:hAnsi="Libre Franklin Medium"/>
              <w:sz w:val="22"/>
            </w:rPr>
          </w:rPrChange>
        </w:rPr>
      </w:pPr>
      <w:r w:rsidRPr="002B3CF7">
        <w:rPr>
          <w:rFonts w:ascii="Palatino" w:hAnsi="Palatino"/>
          <w:color w:val="000000" w:themeColor="text1"/>
          <w:sz w:val="22"/>
          <w:rPrChange w:id="3459" w:author="Gerren McHam" w:date="2024-04-30T13:44:00Z">
            <w:rPr>
              <w:rFonts w:ascii="Libre Franklin Medium" w:hAnsi="Libre Franklin Medium"/>
              <w:sz w:val="22"/>
            </w:rPr>
          </w:rPrChange>
        </w:rPr>
        <w:t>The Board of The Leadership School adopts the following policy</w:t>
      </w:r>
      <w:ins w:id="3460" w:author="Gerren McHam" w:date="2024-04-30T13:44:00Z">
        <w:r w:rsidR="003938D4" w:rsidRPr="002B3CF7">
          <w:rPr>
            <w:rFonts w:ascii="Palatino" w:hAnsi="Palatino"/>
            <w:color w:val="000000" w:themeColor="text1"/>
            <w:sz w:val="22"/>
            <w:szCs w:val="22"/>
          </w:rPr>
          <w:t xml:space="preserve"> for Board and School Records</w:t>
        </w:r>
      </w:ins>
      <w:r w:rsidRPr="002B3CF7">
        <w:rPr>
          <w:rFonts w:ascii="Palatino" w:hAnsi="Palatino"/>
          <w:color w:val="000000" w:themeColor="text1"/>
          <w:sz w:val="22"/>
          <w:rPrChange w:id="3461" w:author="Gerren McHam" w:date="2024-04-30T13:44:00Z">
            <w:rPr>
              <w:rFonts w:ascii="Libre Franklin Medium" w:hAnsi="Libre Franklin Medium"/>
              <w:sz w:val="22"/>
            </w:rPr>
          </w:rPrChange>
        </w:rPr>
        <w:t>, effective on the date of adoption by the Board.</w:t>
      </w:r>
    </w:p>
    <w:p w14:paraId="00000410" w14:textId="77777777" w:rsidR="0033674E" w:rsidRPr="002B3CF7" w:rsidRDefault="0033674E">
      <w:pPr>
        <w:jc w:val="both"/>
        <w:rPr>
          <w:ins w:id="3462" w:author="Gerren McHam" w:date="2024-04-30T13:44:00Z"/>
          <w:rFonts w:ascii="Palatino" w:hAnsi="Palatino"/>
          <w:color w:val="000000" w:themeColor="text1"/>
          <w:sz w:val="22"/>
          <w:szCs w:val="22"/>
        </w:rPr>
      </w:pPr>
    </w:p>
    <w:p w14:paraId="00000411"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346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464" w:author="Gerren McHam" w:date="2024-04-30T13:44:00Z">
            <w:rPr>
              <w:rFonts w:ascii="Libre Franklin Medium" w:hAnsi="Libre Franklin Medium"/>
              <w:color w:val="000000"/>
              <w:sz w:val="22"/>
            </w:rPr>
          </w:rPrChange>
        </w:rPr>
        <w:t>SECTION 1.  Custody of Records</w:t>
      </w:r>
    </w:p>
    <w:p w14:paraId="00000412" w14:textId="77777777" w:rsidR="0033674E" w:rsidRPr="002B3CF7" w:rsidRDefault="0033674E">
      <w:pPr>
        <w:pBdr>
          <w:top w:val="nil"/>
          <w:left w:val="nil"/>
          <w:bottom w:val="nil"/>
          <w:right w:val="nil"/>
          <w:between w:val="nil"/>
        </w:pBdr>
        <w:jc w:val="both"/>
        <w:rPr>
          <w:ins w:id="3465" w:author="Gerren McHam" w:date="2024-04-30T13:44:00Z"/>
          <w:rFonts w:ascii="Palatino" w:hAnsi="Palatino"/>
          <w:color w:val="000000" w:themeColor="text1"/>
          <w:sz w:val="22"/>
          <w:szCs w:val="22"/>
        </w:rPr>
      </w:pPr>
    </w:p>
    <w:p w14:paraId="00000413" w14:textId="144D6223" w:rsidR="0033674E" w:rsidRPr="002B3CF7" w:rsidRDefault="00000000">
      <w:pPr>
        <w:pBdr>
          <w:top w:val="nil"/>
          <w:left w:val="nil"/>
          <w:bottom w:val="nil"/>
          <w:right w:val="nil"/>
          <w:between w:val="nil"/>
        </w:pBdr>
        <w:jc w:val="both"/>
        <w:rPr>
          <w:rFonts w:ascii="Palatino" w:hAnsi="Palatino"/>
          <w:color w:val="000000" w:themeColor="text1"/>
          <w:sz w:val="22"/>
          <w:rPrChange w:id="346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467" w:author="Gerren McHam" w:date="2024-04-30T13:44:00Z">
            <w:rPr>
              <w:rFonts w:ascii="Libre Franklin Medium" w:hAnsi="Libre Franklin Medium"/>
              <w:color w:val="000000"/>
              <w:sz w:val="22"/>
            </w:rPr>
          </w:rPrChange>
        </w:rPr>
        <w:t xml:space="preserve">SECTION 1.1.  All official records of the </w:t>
      </w:r>
      <w:del w:id="3468" w:author="Gerren McHam" w:date="2024-04-30T13:44:00Z">
        <w:r w:rsidRPr="002B3CF7">
          <w:rPr>
            <w:rFonts w:ascii="Libre Franklin Medium" w:eastAsia="Libre Franklin Medium" w:hAnsi="Libre Franklin Medium" w:cs="Libre Franklin Medium"/>
            <w:color w:val="000000"/>
            <w:sz w:val="22"/>
            <w:szCs w:val="22"/>
          </w:rPr>
          <w:delText xml:space="preserve">Governing </w:delText>
        </w:r>
      </w:del>
      <w:r w:rsidRPr="002B3CF7">
        <w:rPr>
          <w:rFonts w:ascii="Palatino" w:hAnsi="Palatino"/>
          <w:color w:val="000000" w:themeColor="text1"/>
          <w:sz w:val="22"/>
          <w:rPrChange w:id="3469" w:author="Gerren McHam" w:date="2024-04-30T13:44:00Z">
            <w:rPr>
              <w:rFonts w:ascii="Libre Franklin Medium" w:hAnsi="Libre Franklin Medium"/>
              <w:color w:val="000000"/>
              <w:sz w:val="22"/>
            </w:rPr>
          </w:rPrChange>
        </w:rPr>
        <w:t xml:space="preserve">Board shall be kept and safeguarded by the </w:t>
      </w:r>
      <w:del w:id="3470" w:author="Gerren McHam" w:date="2024-04-30T13:44:00Z">
        <w:r w:rsidRPr="002B3CF7">
          <w:rPr>
            <w:rFonts w:ascii="Libre Franklin Medium" w:eastAsia="Libre Franklin Medium" w:hAnsi="Libre Franklin Medium" w:cs="Libre Franklin Medium"/>
            <w:color w:val="000000"/>
            <w:sz w:val="22"/>
            <w:szCs w:val="22"/>
          </w:rPr>
          <w:delText>[custodian of records]</w:delText>
        </w:r>
      </w:del>
      <w:ins w:id="3471" w:author="Gerren McHam" w:date="2024-04-30T13:44:00Z">
        <w:r w:rsidR="007F63A8" w:rsidRPr="002B3CF7">
          <w:rPr>
            <w:rFonts w:ascii="Palatino" w:hAnsi="Palatino"/>
            <w:color w:val="000000" w:themeColor="text1"/>
            <w:sz w:val="22"/>
            <w:szCs w:val="22"/>
          </w:rPr>
          <w:t>Board Secretary</w:t>
        </w:r>
      </w:ins>
      <w:r w:rsidRPr="002B3CF7">
        <w:rPr>
          <w:rFonts w:ascii="Palatino" w:hAnsi="Palatino"/>
          <w:color w:val="000000" w:themeColor="text1"/>
          <w:sz w:val="22"/>
          <w:rPrChange w:id="3472" w:author="Gerren McHam" w:date="2024-04-30T13:44:00Z">
            <w:rPr>
              <w:rFonts w:ascii="Libre Franklin Medium" w:hAnsi="Libre Franklin Medium"/>
              <w:color w:val="000000"/>
              <w:sz w:val="22"/>
            </w:rPr>
          </w:rPrChange>
        </w:rPr>
        <w:t xml:space="preserve"> who shall also be responsible for the safekeeping of all official papers, including titles, contracts, obligations, and other documents which belong to the Board or pertain to its business.</w:t>
      </w:r>
    </w:p>
    <w:p w14:paraId="00000414"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347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474" w:author="Gerren McHam" w:date="2024-04-30T13:44:00Z">
            <w:rPr>
              <w:rFonts w:ascii="Libre Franklin Medium" w:hAnsi="Libre Franklin Medium"/>
              <w:color w:val="000000"/>
              <w:sz w:val="22"/>
            </w:rPr>
          </w:rPrChange>
        </w:rPr>
        <w:t>SECTION 2.  Inspection of Records</w:t>
      </w:r>
    </w:p>
    <w:p w14:paraId="00000415" w14:textId="77777777" w:rsidR="0033674E" w:rsidRPr="002B3CF7" w:rsidRDefault="0033674E">
      <w:pPr>
        <w:pBdr>
          <w:top w:val="nil"/>
          <w:left w:val="nil"/>
          <w:bottom w:val="nil"/>
          <w:right w:val="nil"/>
          <w:between w:val="nil"/>
        </w:pBdr>
        <w:jc w:val="both"/>
        <w:rPr>
          <w:ins w:id="3475" w:author="Gerren McHam" w:date="2024-04-30T13:44:00Z"/>
          <w:rFonts w:ascii="Palatino" w:hAnsi="Palatino"/>
          <w:color w:val="000000" w:themeColor="text1"/>
          <w:sz w:val="22"/>
          <w:szCs w:val="22"/>
        </w:rPr>
      </w:pPr>
    </w:p>
    <w:p w14:paraId="00000416" w14:textId="77BA896A" w:rsidR="0033674E" w:rsidRPr="002B3CF7" w:rsidRDefault="00000000">
      <w:pPr>
        <w:pBdr>
          <w:top w:val="nil"/>
          <w:left w:val="nil"/>
          <w:bottom w:val="nil"/>
          <w:right w:val="nil"/>
          <w:between w:val="nil"/>
        </w:pBdr>
        <w:jc w:val="both"/>
        <w:rPr>
          <w:rFonts w:ascii="Palatino" w:hAnsi="Palatino"/>
          <w:color w:val="000000" w:themeColor="text1"/>
          <w:sz w:val="22"/>
          <w:rPrChange w:id="347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477" w:author="Gerren McHam" w:date="2024-04-30T13:44:00Z">
            <w:rPr>
              <w:rFonts w:ascii="Libre Franklin Medium" w:hAnsi="Libre Franklin Medium"/>
              <w:color w:val="000000"/>
              <w:sz w:val="22"/>
            </w:rPr>
          </w:rPrChange>
        </w:rPr>
        <w:t xml:space="preserve">SECTION 2.1. </w:t>
      </w:r>
      <w:del w:id="3478" w:author="Gerren McHam" w:date="2024-04-30T13:44:00Z">
        <w:r w:rsidRPr="002B3CF7">
          <w:rPr>
            <w:rFonts w:ascii="Libre Franklin Medium" w:eastAsia="Libre Franklin Medium" w:hAnsi="Libre Franklin Medium" w:cs="Libre Franklin Medium"/>
            <w:color w:val="000000"/>
            <w:sz w:val="22"/>
            <w:szCs w:val="22"/>
          </w:rPr>
          <w:delText xml:space="preserve"> Governing</w:delText>
        </w:r>
      </w:del>
      <w:r w:rsidRPr="002B3CF7">
        <w:rPr>
          <w:rFonts w:ascii="Palatino" w:hAnsi="Palatino"/>
          <w:color w:val="000000" w:themeColor="text1"/>
          <w:sz w:val="22"/>
          <w:rPrChange w:id="3479" w:author="Gerren McHam" w:date="2024-04-30T13:44:00Z">
            <w:rPr>
              <w:rFonts w:ascii="Libre Franklin Medium" w:hAnsi="Libre Franklin Medium"/>
              <w:color w:val="000000"/>
              <w:sz w:val="22"/>
            </w:rPr>
          </w:rPrChange>
        </w:rPr>
        <w:t xml:space="preserve"> Board records such as official minutes of the Board, written policies, and financial records shall be open for the inspection of any member of the community desiring to examine them during school hours. </w:t>
      </w:r>
    </w:p>
    <w:p w14:paraId="00000417" w14:textId="77777777" w:rsidR="0033674E" w:rsidRPr="002B3CF7" w:rsidRDefault="0033674E">
      <w:pPr>
        <w:pBdr>
          <w:top w:val="nil"/>
          <w:left w:val="nil"/>
          <w:bottom w:val="nil"/>
          <w:right w:val="nil"/>
          <w:between w:val="nil"/>
        </w:pBdr>
        <w:jc w:val="both"/>
        <w:rPr>
          <w:ins w:id="3480" w:author="Gerren McHam" w:date="2024-04-30T13:44:00Z"/>
          <w:rFonts w:ascii="Palatino" w:hAnsi="Palatino"/>
          <w:color w:val="000000" w:themeColor="text1"/>
          <w:sz w:val="22"/>
          <w:szCs w:val="22"/>
        </w:rPr>
      </w:pPr>
    </w:p>
    <w:p w14:paraId="00000418" w14:textId="4A36AA42" w:rsidR="0033674E" w:rsidRPr="002B3CF7" w:rsidRDefault="00000000">
      <w:pPr>
        <w:pBdr>
          <w:top w:val="nil"/>
          <w:left w:val="nil"/>
          <w:bottom w:val="nil"/>
          <w:right w:val="nil"/>
          <w:between w:val="nil"/>
        </w:pBdr>
        <w:jc w:val="both"/>
        <w:rPr>
          <w:rFonts w:ascii="Palatino" w:hAnsi="Palatino"/>
          <w:color w:val="000000" w:themeColor="text1"/>
          <w:sz w:val="22"/>
          <w:rPrChange w:id="348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482" w:author="Gerren McHam" w:date="2024-04-30T13:44:00Z">
            <w:rPr>
              <w:rFonts w:ascii="Libre Franklin Medium" w:hAnsi="Libre Franklin Medium"/>
              <w:color w:val="000000"/>
              <w:sz w:val="22"/>
            </w:rPr>
          </w:rPrChange>
        </w:rPr>
        <w:t xml:space="preserve">SECTION 2.2.  Records pertaining to individual students or staff members shall not be released for inspection by the public or any unauthorized persons, either by the </w:t>
      </w:r>
      <w:del w:id="3483" w:author="Gerren McHam" w:date="2024-04-30T13:44:00Z">
        <w:r w:rsidRPr="002B3CF7">
          <w:rPr>
            <w:rFonts w:ascii="Libre Franklin Medium" w:eastAsia="Libre Franklin Medium" w:hAnsi="Libre Franklin Medium" w:cs="Libre Franklin Medium"/>
            <w:color w:val="000000"/>
            <w:sz w:val="22"/>
            <w:szCs w:val="22"/>
          </w:rPr>
          <w:delText>[custodian of records or School Leader]</w:delText>
        </w:r>
      </w:del>
      <w:ins w:id="3484" w:author="Gerren McHam" w:date="2024-04-30T13:44:00Z">
        <w:r w:rsidR="007F63A8" w:rsidRPr="002B3CF7">
          <w:rPr>
            <w:rFonts w:ascii="Palatino" w:hAnsi="Palatino"/>
            <w:color w:val="000000" w:themeColor="text1"/>
            <w:sz w:val="22"/>
            <w:szCs w:val="22"/>
          </w:rPr>
          <w:t>Board Secretary</w:t>
        </w:r>
      </w:ins>
      <w:r w:rsidRPr="002B3CF7">
        <w:rPr>
          <w:rFonts w:ascii="Palatino" w:hAnsi="Palatino"/>
          <w:color w:val="000000" w:themeColor="text1"/>
          <w:sz w:val="22"/>
          <w:rPrChange w:id="3485" w:author="Gerren McHam" w:date="2024-04-30T13:44:00Z">
            <w:rPr>
              <w:rFonts w:ascii="Libre Franklin Medium" w:hAnsi="Libre Franklin Medium"/>
              <w:color w:val="000000"/>
              <w:sz w:val="22"/>
            </w:rPr>
          </w:rPrChange>
        </w:rPr>
        <w:t xml:space="preserve"> or other persons responsible for the custody of confidential files.</w:t>
      </w:r>
    </w:p>
    <w:p w14:paraId="00000419" w14:textId="77777777" w:rsidR="0033674E" w:rsidRPr="002B3CF7" w:rsidRDefault="0033674E">
      <w:pPr>
        <w:pBdr>
          <w:top w:val="nil"/>
          <w:left w:val="nil"/>
          <w:bottom w:val="nil"/>
          <w:right w:val="nil"/>
          <w:between w:val="nil"/>
        </w:pBdr>
        <w:jc w:val="both"/>
        <w:rPr>
          <w:ins w:id="3486" w:author="Gerren McHam" w:date="2024-04-30T13:44:00Z"/>
          <w:rFonts w:ascii="Palatino" w:hAnsi="Palatino"/>
          <w:color w:val="000000" w:themeColor="text1"/>
          <w:sz w:val="22"/>
          <w:szCs w:val="22"/>
        </w:rPr>
      </w:pPr>
    </w:p>
    <w:p w14:paraId="0000041A"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348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488" w:author="Gerren McHam" w:date="2024-04-30T13:44:00Z">
            <w:rPr>
              <w:rFonts w:ascii="Libre Franklin Medium" w:hAnsi="Libre Franklin Medium"/>
              <w:color w:val="000000"/>
              <w:sz w:val="22"/>
            </w:rPr>
          </w:rPrChange>
        </w:rPr>
        <w:t xml:space="preserve">SECTION 3.  Records Retention </w:t>
      </w:r>
    </w:p>
    <w:p w14:paraId="0000041B" w14:textId="77777777" w:rsidR="0033674E" w:rsidRPr="002B3CF7" w:rsidRDefault="0033674E">
      <w:pPr>
        <w:pBdr>
          <w:top w:val="nil"/>
          <w:left w:val="nil"/>
          <w:bottom w:val="nil"/>
          <w:right w:val="nil"/>
          <w:between w:val="nil"/>
        </w:pBdr>
        <w:jc w:val="both"/>
        <w:rPr>
          <w:ins w:id="3489" w:author="Gerren McHam" w:date="2024-04-30T13:44:00Z"/>
          <w:rFonts w:ascii="Palatino" w:hAnsi="Palatino"/>
          <w:color w:val="000000" w:themeColor="text1"/>
          <w:sz w:val="22"/>
          <w:szCs w:val="22"/>
        </w:rPr>
      </w:pPr>
    </w:p>
    <w:p w14:paraId="0000041C" w14:textId="2E2E7E78" w:rsidR="0033674E" w:rsidRPr="002B3CF7" w:rsidRDefault="00000000">
      <w:pPr>
        <w:pBdr>
          <w:top w:val="nil"/>
          <w:left w:val="nil"/>
          <w:bottom w:val="nil"/>
          <w:right w:val="nil"/>
          <w:between w:val="nil"/>
        </w:pBdr>
        <w:jc w:val="both"/>
        <w:rPr>
          <w:rFonts w:ascii="Palatino" w:hAnsi="Palatino"/>
          <w:color w:val="000000" w:themeColor="text1"/>
          <w:sz w:val="22"/>
          <w:rPrChange w:id="3490" w:author="Gerren McHam" w:date="2024-04-30T13:44:00Z">
            <w:rPr>
              <w:rFonts w:ascii="Libre Franklin Medium" w:hAnsi="Libre Franklin Medium"/>
              <w:b/>
              <w:sz w:val="22"/>
            </w:rPr>
          </w:rPrChange>
        </w:rPr>
      </w:pPr>
      <w:r w:rsidRPr="002B3CF7">
        <w:rPr>
          <w:rFonts w:ascii="Palatino" w:hAnsi="Palatino"/>
          <w:color w:val="000000" w:themeColor="text1"/>
          <w:sz w:val="22"/>
          <w:rPrChange w:id="3491" w:author="Gerren McHam" w:date="2024-04-30T13:44:00Z">
            <w:rPr>
              <w:rFonts w:ascii="Libre Franklin Medium" w:hAnsi="Libre Franklin Medium"/>
              <w:color w:val="000000"/>
              <w:sz w:val="22"/>
            </w:rPr>
          </w:rPrChange>
        </w:rPr>
        <w:t>SECTION 3.1.  The</w:t>
      </w:r>
      <w:del w:id="3492" w:author="Gerren McHam" w:date="2024-04-30T13:44:00Z">
        <w:r w:rsidRPr="002B3CF7">
          <w:rPr>
            <w:rFonts w:ascii="Libre Franklin Medium" w:eastAsia="Libre Franklin Medium" w:hAnsi="Libre Franklin Medium" w:cs="Libre Franklin Medium"/>
            <w:color w:val="000000"/>
            <w:sz w:val="22"/>
            <w:szCs w:val="22"/>
          </w:rPr>
          <w:delText xml:space="preserve"> Governing</w:delText>
        </w:r>
      </w:del>
      <w:r w:rsidRPr="002B3CF7">
        <w:rPr>
          <w:rFonts w:ascii="Palatino" w:hAnsi="Palatino"/>
          <w:color w:val="000000" w:themeColor="text1"/>
          <w:sz w:val="22"/>
          <w:rPrChange w:id="3493" w:author="Gerren McHam" w:date="2024-04-30T13:44:00Z">
            <w:rPr>
              <w:rFonts w:ascii="Libre Franklin Medium" w:hAnsi="Libre Franklin Medium"/>
              <w:color w:val="000000"/>
              <w:sz w:val="22"/>
            </w:rPr>
          </w:rPrChange>
        </w:rPr>
        <w:t xml:space="preserve"> Board shall follow the school’s records retention schedule, which is compliant with state records retention mandates. </w:t>
      </w:r>
    </w:p>
    <w:p w14:paraId="2986D137" w14:textId="77777777" w:rsidR="003938D4" w:rsidRPr="002B3CF7" w:rsidRDefault="003938D4">
      <w:pPr>
        <w:pBdr>
          <w:top w:val="nil"/>
          <w:left w:val="nil"/>
          <w:bottom w:val="nil"/>
          <w:right w:val="nil"/>
          <w:between w:val="nil"/>
        </w:pBdr>
        <w:jc w:val="both"/>
        <w:rPr>
          <w:ins w:id="3494" w:author="Gerren McHam" w:date="2024-04-30T13:44:00Z"/>
          <w:rFonts w:ascii="Palatino" w:hAnsi="Palatino"/>
          <w:color w:val="000000" w:themeColor="text1"/>
          <w:sz w:val="22"/>
          <w:szCs w:val="22"/>
        </w:rPr>
      </w:pPr>
    </w:p>
    <w:p w14:paraId="251C0153" w14:textId="604D961F" w:rsidR="003938D4" w:rsidRPr="002B3CF7" w:rsidRDefault="003938D4">
      <w:pPr>
        <w:pBdr>
          <w:top w:val="nil"/>
          <w:left w:val="nil"/>
          <w:bottom w:val="nil"/>
          <w:right w:val="nil"/>
          <w:between w:val="nil"/>
        </w:pBdr>
        <w:jc w:val="both"/>
        <w:rPr>
          <w:ins w:id="3495" w:author="Gerren McHam" w:date="2024-04-30T13:44:00Z"/>
          <w:rFonts w:ascii="Palatino" w:hAnsi="Palatino"/>
          <w:color w:val="000000" w:themeColor="text1"/>
          <w:sz w:val="22"/>
          <w:szCs w:val="22"/>
        </w:rPr>
      </w:pPr>
      <w:ins w:id="3496" w:author="Gerren McHam" w:date="2024-04-30T13:44:00Z">
        <w:r w:rsidRPr="002B3CF7">
          <w:rPr>
            <w:rFonts w:ascii="Palatino" w:hAnsi="Palatino"/>
            <w:color w:val="000000" w:themeColor="text1"/>
            <w:sz w:val="22"/>
            <w:szCs w:val="22"/>
          </w:rPr>
          <w:t xml:space="preserve">SECTION 3.2. The School shall maintain all records created or received as a result of school operations in accordance with state and federal laws and regulations, and specifically as required by the </w:t>
        </w:r>
        <w:r w:rsidR="00000000" w:rsidRPr="002B3CF7">
          <w:fldChar w:fldCharType="begin"/>
        </w:r>
        <w:r w:rsidR="00000000" w:rsidRPr="002B3CF7">
          <w:instrText>HYPERLINK "https://www.sos.mo.gov/CMSImages/LocalRecords/PublicSchool.pdf"</w:instrText>
        </w:r>
        <w:r w:rsidR="00000000" w:rsidRPr="002B3CF7">
          <w:fldChar w:fldCharType="separate"/>
        </w:r>
        <w:r w:rsidRPr="002B3CF7">
          <w:rPr>
            <w:rStyle w:val="Hyperlink"/>
            <w:rFonts w:ascii="Palatino" w:hAnsi="Palatino"/>
            <w:sz w:val="22"/>
            <w:szCs w:val="22"/>
          </w:rPr>
          <w:t>Public School Record Retention Schedule</w:t>
        </w:r>
        <w:r w:rsidR="00000000" w:rsidRPr="002B3CF7">
          <w:rPr>
            <w:rStyle w:val="Hyperlink"/>
            <w:rFonts w:ascii="Palatino" w:hAnsi="Palatino"/>
            <w:sz w:val="22"/>
            <w:szCs w:val="22"/>
          </w:rPr>
          <w:fldChar w:fldCharType="end"/>
        </w:r>
        <w:r w:rsidRPr="002B3CF7">
          <w:rPr>
            <w:rFonts w:ascii="Palatino" w:hAnsi="Palatino"/>
            <w:color w:val="000000" w:themeColor="text1"/>
            <w:sz w:val="22"/>
            <w:szCs w:val="22"/>
          </w:rPr>
          <w:t>.</w:t>
        </w:r>
      </w:ins>
    </w:p>
    <w:p w14:paraId="0000041D" w14:textId="77777777" w:rsidR="0033674E" w:rsidRPr="002B3CF7" w:rsidRDefault="0033674E">
      <w:pPr>
        <w:rPr>
          <w:moveTo w:id="3497" w:author="Gerren McHam" w:date="2024-04-30T13:44:00Z"/>
          <w:rFonts w:ascii="Palatino" w:hAnsi="Palatino"/>
          <w:color w:val="000000" w:themeColor="text1"/>
          <w:sz w:val="22"/>
          <w:rPrChange w:id="3498" w:author="Gerren McHam" w:date="2024-04-30T13:44:00Z">
            <w:rPr>
              <w:moveTo w:id="3499" w:author="Gerren McHam" w:date="2024-04-30T13:44:00Z"/>
              <w:rFonts w:ascii="Libre Franklin" w:hAnsi="Libre Franklin"/>
              <w:sz w:val="22"/>
            </w:rPr>
          </w:rPrChange>
        </w:rPr>
        <w:pPrChange w:id="3500" w:author="Gerren McHam" w:date="2024-04-30T13:44:00Z">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pPr>
        </w:pPrChange>
      </w:pPr>
      <w:bookmarkStart w:id="3501" w:name="_heading=h.bpky5pcs62m0" w:colFirst="0" w:colLast="0"/>
      <w:bookmarkEnd w:id="3501"/>
      <w:moveToRangeStart w:id="3502" w:author="Gerren McHam" w:date="2024-04-30T13:44:00Z" w:name="move165377114"/>
    </w:p>
    <w:p w14:paraId="0000041E" w14:textId="1B851BAD" w:rsidR="0033674E" w:rsidRPr="002B3CF7" w:rsidRDefault="003938D4">
      <w:pPr>
        <w:rPr>
          <w:ins w:id="3503" w:author="Gerren McHam" w:date="2024-04-30T13:44:00Z"/>
          <w:rFonts w:ascii="Palatino" w:hAnsi="Palatino"/>
          <w:color w:val="000000" w:themeColor="text1"/>
          <w:sz w:val="22"/>
          <w:szCs w:val="22"/>
        </w:rPr>
      </w:pPr>
      <w:moveTo w:id="3504" w:author="Gerren McHam" w:date="2024-04-30T13:44:00Z">
        <w:r w:rsidRPr="002B3CF7">
          <w:rPr>
            <w:rFonts w:ascii="Palatino" w:hAnsi="Palatino"/>
            <w:color w:val="000000" w:themeColor="text1"/>
            <w:sz w:val="22"/>
            <w:rPrChange w:id="3505" w:author="Gerren McHam" w:date="2024-04-30T13:44:00Z">
              <w:rPr>
                <w:rFonts w:ascii="Libre Franklin" w:hAnsi="Libre Franklin"/>
                <w:sz w:val="22"/>
              </w:rPr>
            </w:rPrChange>
          </w:rPr>
          <w:t xml:space="preserve">SECTION </w:t>
        </w:r>
      </w:moveTo>
      <w:moveToRangeEnd w:id="3502"/>
      <w:ins w:id="3506" w:author="Gerren McHam" w:date="2024-04-30T13:44:00Z">
        <w:r w:rsidRPr="002B3CF7">
          <w:rPr>
            <w:rFonts w:ascii="Palatino" w:hAnsi="Palatino"/>
            <w:color w:val="000000" w:themeColor="text1"/>
            <w:sz w:val="22"/>
            <w:szCs w:val="22"/>
          </w:rPr>
          <w:t>3.3. The School shall also maintain the following records for the periods listed below or as amended by the Commission:</w:t>
        </w:r>
      </w:ins>
    </w:p>
    <w:p w14:paraId="0000041F" w14:textId="77777777" w:rsidR="0033674E" w:rsidRPr="002B3CF7" w:rsidRDefault="0033674E">
      <w:pPr>
        <w:rPr>
          <w:ins w:id="3507" w:author="Gerren McHam" w:date="2024-04-30T13:44:00Z"/>
          <w:rFonts w:ascii="Palatino" w:hAnsi="Palatino"/>
          <w:color w:val="000000" w:themeColor="text1"/>
          <w:sz w:val="22"/>
          <w:szCs w:val="22"/>
        </w:rPr>
      </w:pPr>
    </w:p>
    <w:tbl>
      <w:tblPr>
        <w:tblStyle w:val="TableGrid0"/>
        <w:tblW w:w="9715" w:type="dxa"/>
        <w:tblInd w:w="26" w:type="dxa"/>
        <w:tblCellMar>
          <w:top w:w="72" w:type="dxa"/>
          <w:left w:w="108" w:type="dxa"/>
          <w:right w:w="52" w:type="dxa"/>
        </w:tblCellMar>
        <w:tblLook w:val="04A0" w:firstRow="1" w:lastRow="0" w:firstColumn="1" w:lastColumn="0" w:noHBand="0" w:noVBand="1"/>
      </w:tblPr>
      <w:tblGrid>
        <w:gridCol w:w="1756"/>
        <w:gridCol w:w="5181"/>
        <w:gridCol w:w="2778"/>
      </w:tblGrid>
      <w:tr w:rsidR="00593786" w:rsidRPr="002B3CF7" w14:paraId="072478E0" w14:textId="77777777" w:rsidTr="003C3DBC">
        <w:trPr>
          <w:trHeight w:val="432"/>
          <w:ins w:id="3508" w:author="Gerren McHam" w:date="2024-04-30T13:44:00Z"/>
        </w:trPr>
        <w:tc>
          <w:tcPr>
            <w:tcW w:w="1716" w:type="dxa"/>
            <w:tcBorders>
              <w:top w:val="single" w:sz="4" w:space="0" w:color="000000"/>
              <w:left w:val="single" w:sz="4" w:space="0" w:color="000000"/>
              <w:bottom w:val="single" w:sz="4" w:space="0" w:color="000000"/>
              <w:right w:val="single" w:sz="4" w:space="0" w:color="000000"/>
            </w:tcBorders>
          </w:tcPr>
          <w:p w14:paraId="1FD14F2D" w14:textId="77777777" w:rsidR="00593786" w:rsidRPr="002B3CF7" w:rsidRDefault="00593786" w:rsidP="003C3DBC">
            <w:pPr>
              <w:spacing w:line="259" w:lineRule="auto"/>
              <w:rPr>
                <w:ins w:id="3509" w:author="Gerren McHam" w:date="2024-04-30T13:44:00Z"/>
                <w:rFonts w:ascii="Palatino" w:hAnsi="Palatino"/>
              </w:rPr>
            </w:pPr>
            <w:ins w:id="3510" w:author="Gerren McHam" w:date="2024-04-30T13:44:00Z">
              <w:r w:rsidRPr="002B3CF7">
                <w:rPr>
                  <w:rFonts w:ascii="Palatino" w:eastAsia="Open Sans" w:hAnsi="Palatino" w:cs="Open Sans"/>
                  <w:b/>
                </w:rPr>
                <w:t xml:space="preserve">Type </w:t>
              </w:r>
            </w:ins>
          </w:p>
        </w:tc>
        <w:tc>
          <w:tcPr>
            <w:tcW w:w="5210" w:type="dxa"/>
            <w:tcBorders>
              <w:top w:val="single" w:sz="4" w:space="0" w:color="000000"/>
              <w:left w:val="single" w:sz="4" w:space="0" w:color="000000"/>
              <w:bottom w:val="single" w:sz="4" w:space="0" w:color="000000"/>
              <w:right w:val="single" w:sz="4" w:space="0" w:color="000000"/>
            </w:tcBorders>
          </w:tcPr>
          <w:p w14:paraId="3BD72965" w14:textId="77777777" w:rsidR="00593786" w:rsidRPr="002B3CF7" w:rsidRDefault="00593786" w:rsidP="003C3DBC">
            <w:pPr>
              <w:spacing w:line="259" w:lineRule="auto"/>
              <w:rPr>
                <w:ins w:id="3511" w:author="Gerren McHam" w:date="2024-04-30T13:44:00Z"/>
                <w:rFonts w:ascii="Palatino" w:hAnsi="Palatino"/>
              </w:rPr>
            </w:pPr>
            <w:ins w:id="3512" w:author="Gerren McHam" w:date="2024-04-30T13:44:00Z">
              <w:r w:rsidRPr="002B3CF7">
                <w:rPr>
                  <w:rFonts w:ascii="Palatino" w:eastAsia="Open Sans" w:hAnsi="Palatino" w:cs="Open Sans"/>
                  <w:b/>
                </w:rPr>
                <w:t xml:space="preserve">Record </w:t>
              </w:r>
            </w:ins>
          </w:p>
        </w:tc>
        <w:tc>
          <w:tcPr>
            <w:tcW w:w="2789" w:type="dxa"/>
            <w:tcBorders>
              <w:top w:val="single" w:sz="4" w:space="0" w:color="000000"/>
              <w:left w:val="single" w:sz="4" w:space="0" w:color="000000"/>
              <w:bottom w:val="single" w:sz="4" w:space="0" w:color="000000"/>
              <w:right w:val="single" w:sz="4" w:space="0" w:color="000000"/>
            </w:tcBorders>
          </w:tcPr>
          <w:p w14:paraId="485BDC6F" w14:textId="77777777" w:rsidR="00593786" w:rsidRPr="002B3CF7" w:rsidRDefault="00593786" w:rsidP="003C3DBC">
            <w:pPr>
              <w:spacing w:line="259" w:lineRule="auto"/>
              <w:rPr>
                <w:ins w:id="3513" w:author="Gerren McHam" w:date="2024-04-30T13:44:00Z"/>
                <w:rFonts w:ascii="Palatino" w:hAnsi="Palatino"/>
              </w:rPr>
            </w:pPr>
            <w:ins w:id="3514" w:author="Gerren McHam" w:date="2024-04-30T13:44:00Z">
              <w:r w:rsidRPr="002B3CF7">
                <w:rPr>
                  <w:rFonts w:ascii="Palatino" w:eastAsia="Open Sans" w:hAnsi="Palatino" w:cs="Open Sans"/>
                  <w:b/>
                </w:rPr>
                <w:t xml:space="preserve">Retention Period </w:t>
              </w:r>
            </w:ins>
          </w:p>
        </w:tc>
      </w:tr>
      <w:tr w:rsidR="00593786" w:rsidRPr="002B3CF7" w14:paraId="6B51DA58" w14:textId="77777777" w:rsidTr="003C3DBC">
        <w:trPr>
          <w:trHeight w:val="310"/>
          <w:ins w:id="3515" w:author="Gerren McHam" w:date="2024-04-30T13:44:00Z"/>
        </w:trPr>
        <w:tc>
          <w:tcPr>
            <w:tcW w:w="1716" w:type="dxa"/>
            <w:tcBorders>
              <w:top w:val="single" w:sz="4" w:space="0" w:color="000000"/>
              <w:left w:val="single" w:sz="4" w:space="0" w:color="000000"/>
              <w:bottom w:val="single" w:sz="4" w:space="0" w:color="000000"/>
              <w:right w:val="single" w:sz="4" w:space="0" w:color="000000"/>
            </w:tcBorders>
          </w:tcPr>
          <w:p w14:paraId="1D3DE818" w14:textId="77777777" w:rsidR="00593786" w:rsidRPr="002B3CF7" w:rsidRDefault="00593786" w:rsidP="003C3DBC">
            <w:pPr>
              <w:spacing w:line="259" w:lineRule="auto"/>
              <w:rPr>
                <w:ins w:id="3516" w:author="Gerren McHam" w:date="2024-04-30T13:44:00Z"/>
                <w:rFonts w:ascii="Palatino" w:hAnsi="Palatino"/>
              </w:rPr>
            </w:pPr>
            <w:ins w:id="3517" w:author="Gerren McHam" w:date="2024-04-30T13:44:00Z">
              <w:r w:rsidRPr="002B3CF7">
                <w:rPr>
                  <w:rFonts w:ascii="Palatino" w:hAnsi="Palatino"/>
                </w:rPr>
                <w:t xml:space="preserve">Organizational </w:t>
              </w:r>
            </w:ins>
          </w:p>
        </w:tc>
        <w:tc>
          <w:tcPr>
            <w:tcW w:w="5210" w:type="dxa"/>
            <w:tcBorders>
              <w:top w:val="single" w:sz="4" w:space="0" w:color="000000"/>
              <w:left w:val="single" w:sz="4" w:space="0" w:color="000000"/>
              <w:bottom w:val="single" w:sz="4" w:space="0" w:color="000000"/>
              <w:right w:val="single" w:sz="4" w:space="0" w:color="000000"/>
            </w:tcBorders>
          </w:tcPr>
          <w:p w14:paraId="6AFD9577" w14:textId="77777777" w:rsidR="00593786" w:rsidRPr="002B3CF7" w:rsidRDefault="00593786" w:rsidP="003C3DBC">
            <w:pPr>
              <w:spacing w:line="259" w:lineRule="auto"/>
              <w:rPr>
                <w:ins w:id="3518" w:author="Gerren McHam" w:date="2024-04-30T13:44:00Z"/>
                <w:rFonts w:ascii="Palatino" w:hAnsi="Palatino"/>
              </w:rPr>
            </w:pPr>
            <w:ins w:id="3519" w:author="Gerren McHam" w:date="2024-04-30T13:44:00Z">
              <w:r w:rsidRPr="002B3CF7">
                <w:rPr>
                  <w:rFonts w:ascii="Palatino" w:hAnsi="Palatino"/>
                </w:rPr>
                <w:t xml:space="preserve">Articles of Incorporation </w:t>
              </w:r>
            </w:ins>
          </w:p>
        </w:tc>
        <w:tc>
          <w:tcPr>
            <w:tcW w:w="2789" w:type="dxa"/>
            <w:tcBorders>
              <w:top w:val="single" w:sz="4" w:space="0" w:color="000000"/>
              <w:left w:val="single" w:sz="4" w:space="0" w:color="000000"/>
              <w:bottom w:val="single" w:sz="4" w:space="0" w:color="000000"/>
              <w:right w:val="single" w:sz="4" w:space="0" w:color="000000"/>
            </w:tcBorders>
          </w:tcPr>
          <w:p w14:paraId="1D5BF1A4" w14:textId="77777777" w:rsidR="00593786" w:rsidRPr="002B3CF7" w:rsidRDefault="00593786" w:rsidP="003C3DBC">
            <w:pPr>
              <w:spacing w:line="259" w:lineRule="auto"/>
              <w:rPr>
                <w:ins w:id="3520" w:author="Gerren McHam" w:date="2024-04-30T13:44:00Z"/>
                <w:rFonts w:ascii="Palatino" w:hAnsi="Palatino"/>
              </w:rPr>
            </w:pPr>
            <w:ins w:id="3521" w:author="Gerren McHam" w:date="2024-04-30T13:44:00Z">
              <w:r w:rsidRPr="002B3CF7">
                <w:rPr>
                  <w:rFonts w:ascii="Palatino" w:hAnsi="Palatino"/>
                </w:rPr>
                <w:t xml:space="preserve">Permanent </w:t>
              </w:r>
            </w:ins>
          </w:p>
        </w:tc>
      </w:tr>
      <w:tr w:rsidR="00593786" w:rsidRPr="002B3CF7" w14:paraId="2FFABB20" w14:textId="77777777" w:rsidTr="003C3DBC">
        <w:trPr>
          <w:trHeight w:val="322"/>
          <w:ins w:id="3522" w:author="Gerren McHam" w:date="2024-04-30T13:44:00Z"/>
        </w:trPr>
        <w:tc>
          <w:tcPr>
            <w:tcW w:w="1716" w:type="dxa"/>
            <w:tcBorders>
              <w:top w:val="single" w:sz="4" w:space="0" w:color="000000"/>
              <w:left w:val="single" w:sz="4" w:space="0" w:color="000000"/>
              <w:bottom w:val="single" w:sz="4" w:space="0" w:color="000000"/>
              <w:right w:val="single" w:sz="4" w:space="0" w:color="000000"/>
            </w:tcBorders>
          </w:tcPr>
          <w:p w14:paraId="3E3263E5" w14:textId="77777777" w:rsidR="00593786" w:rsidRPr="002B3CF7" w:rsidRDefault="00593786" w:rsidP="003C3DBC">
            <w:pPr>
              <w:spacing w:line="259" w:lineRule="auto"/>
              <w:rPr>
                <w:ins w:id="3523" w:author="Gerren McHam" w:date="2024-04-30T13:44:00Z"/>
                <w:rFonts w:ascii="Palatino" w:hAnsi="Palatino"/>
              </w:rPr>
            </w:pPr>
            <w:ins w:id="3524" w:author="Gerren McHam" w:date="2024-04-30T13:44:00Z">
              <w:r w:rsidRPr="002B3CF7">
                <w:rPr>
                  <w:rFonts w:ascii="Palatino" w:hAnsi="Palatino"/>
                </w:rPr>
                <w:t xml:space="preserve">Organizational </w:t>
              </w:r>
            </w:ins>
          </w:p>
        </w:tc>
        <w:tc>
          <w:tcPr>
            <w:tcW w:w="5210" w:type="dxa"/>
            <w:tcBorders>
              <w:top w:val="single" w:sz="4" w:space="0" w:color="000000"/>
              <w:left w:val="single" w:sz="4" w:space="0" w:color="000000"/>
              <w:bottom w:val="single" w:sz="4" w:space="0" w:color="000000"/>
              <w:right w:val="single" w:sz="4" w:space="0" w:color="000000"/>
            </w:tcBorders>
          </w:tcPr>
          <w:p w14:paraId="2E2F20AF" w14:textId="77777777" w:rsidR="00593786" w:rsidRPr="002B3CF7" w:rsidRDefault="00593786" w:rsidP="003C3DBC">
            <w:pPr>
              <w:spacing w:line="259" w:lineRule="auto"/>
              <w:rPr>
                <w:ins w:id="3525" w:author="Gerren McHam" w:date="2024-04-30T13:44:00Z"/>
                <w:rFonts w:ascii="Palatino" w:hAnsi="Palatino"/>
              </w:rPr>
            </w:pPr>
            <w:ins w:id="3526" w:author="Gerren McHam" w:date="2024-04-30T13:44:00Z">
              <w:r w:rsidRPr="002B3CF7">
                <w:rPr>
                  <w:rFonts w:ascii="Palatino" w:hAnsi="Palatino"/>
                </w:rPr>
                <w:t xml:space="preserve">IRS determination letter </w:t>
              </w:r>
            </w:ins>
          </w:p>
        </w:tc>
        <w:tc>
          <w:tcPr>
            <w:tcW w:w="2789" w:type="dxa"/>
            <w:tcBorders>
              <w:top w:val="single" w:sz="4" w:space="0" w:color="000000"/>
              <w:left w:val="single" w:sz="4" w:space="0" w:color="000000"/>
              <w:bottom w:val="single" w:sz="4" w:space="0" w:color="000000"/>
              <w:right w:val="single" w:sz="4" w:space="0" w:color="000000"/>
            </w:tcBorders>
          </w:tcPr>
          <w:p w14:paraId="6105A0E7" w14:textId="77777777" w:rsidR="00593786" w:rsidRPr="002B3CF7" w:rsidRDefault="00593786" w:rsidP="003C3DBC">
            <w:pPr>
              <w:spacing w:line="259" w:lineRule="auto"/>
              <w:rPr>
                <w:ins w:id="3527" w:author="Gerren McHam" w:date="2024-04-30T13:44:00Z"/>
                <w:rFonts w:ascii="Palatino" w:hAnsi="Palatino"/>
              </w:rPr>
            </w:pPr>
            <w:ins w:id="3528" w:author="Gerren McHam" w:date="2024-04-30T13:44:00Z">
              <w:r w:rsidRPr="002B3CF7">
                <w:rPr>
                  <w:rFonts w:ascii="Palatino" w:hAnsi="Palatino"/>
                </w:rPr>
                <w:t xml:space="preserve">Permanent </w:t>
              </w:r>
            </w:ins>
          </w:p>
        </w:tc>
      </w:tr>
      <w:tr w:rsidR="00593786" w:rsidRPr="002B3CF7" w14:paraId="60C6583F" w14:textId="77777777" w:rsidTr="003C3DBC">
        <w:trPr>
          <w:trHeight w:val="310"/>
          <w:ins w:id="3529" w:author="Gerren McHam" w:date="2024-04-30T13:44:00Z"/>
        </w:trPr>
        <w:tc>
          <w:tcPr>
            <w:tcW w:w="1716" w:type="dxa"/>
            <w:tcBorders>
              <w:top w:val="single" w:sz="4" w:space="0" w:color="000000"/>
              <w:left w:val="single" w:sz="4" w:space="0" w:color="000000"/>
              <w:bottom w:val="single" w:sz="4" w:space="0" w:color="000000"/>
              <w:right w:val="single" w:sz="4" w:space="0" w:color="000000"/>
            </w:tcBorders>
          </w:tcPr>
          <w:p w14:paraId="40E9821B" w14:textId="77777777" w:rsidR="00593786" w:rsidRPr="002B3CF7" w:rsidRDefault="00593786" w:rsidP="003C3DBC">
            <w:pPr>
              <w:spacing w:line="259" w:lineRule="auto"/>
              <w:rPr>
                <w:ins w:id="3530" w:author="Gerren McHam" w:date="2024-04-30T13:44:00Z"/>
                <w:rFonts w:ascii="Palatino" w:hAnsi="Palatino"/>
              </w:rPr>
            </w:pPr>
            <w:ins w:id="3531" w:author="Gerren McHam" w:date="2024-04-30T13:44:00Z">
              <w:r w:rsidRPr="002B3CF7">
                <w:rPr>
                  <w:rFonts w:ascii="Palatino" w:hAnsi="Palatino"/>
                </w:rPr>
                <w:t xml:space="preserve">Organizational </w:t>
              </w:r>
            </w:ins>
          </w:p>
        </w:tc>
        <w:tc>
          <w:tcPr>
            <w:tcW w:w="5210" w:type="dxa"/>
            <w:tcBorders>
              <w:top w:val="single" w:sz="4" w:space="0" w:color="000000"/>
              <w:left w:val="single" w:sz="4" w:space="0" w:color="000000"/>
              <w:bottom w:val="single" w:sz="4" w:space="0" w:color="000000"/>
              <w:right w:val="single" w:sz="4" w:space="0" w:color="000000"/>
            </w:tcBorders>
          </w:tcPr>
          <w:p w14:paraId="59312A96" w14:textId="77777777" w:rsidR="00593786" w:rsidRPr="002B3CF7" w:rsidRDefault="00593786" w:rsidP="003C3DBC">
            <w:pPr>
              <w:spacing w:line="259" w:lineRule="auto"/>
              <w:rPr>
                <w:ins w:id="3532" w:author="Gerren McHam" w:date="2024-04-30T13:44:00Z"/>
                <w:rFonts w:ascii="Palatino" w:hAnsi="Palatino"/>
              </w:rPr>
            </w:pPr>
            <w:ins w:id="3533" w:author="Gerren McHam" w:date="2024-04-30T13:44:00Z">
              <w:r w:rsidRPr="002B3CF7">
                <w:rPr>
                  <w:rFonts w:ascii="Palatino" w:hAnsi="Palatino"/>
                </w:rPr>
                <w:t xml:space="preserve">Board policies </w:t>
              </w:r>
            </w:ins>
          </w:p>
        </w:tc>
        <w:tc>
          <w:tcPr>
            <w:tcW w:w="2789" w:type="dxa"/>
            <w:tcBorders>
              <w:top w:val="single" w:sz="4" w:space="0" w:color="000000"/>
              <w:left w:val="single" w:sz="4" w:space="0" w:color="000000"/>
              <w:bottom w:val="single" w:sz="4" w:space="0" w:color="000000"/>
              <w:right w:val="single" w:sz="4" w:space="0" w:color="000000"/>
            </w:tcBorders>
          </w:tcPr>
          <w:p w14:paraId="4E3BA218" w14:textId="77777777" w:rsidR="00593786" w:rsidRPr="002B3CF7" w:rsidRDefault="00593786" w:rsidP="003C3DBC">
            <w:pPr>
              <w:spacing w:line="259" w:lineRule="auto"/>
              <w:rPr>
                <w:ins w:id="3534" w:author="Gerren McHam" w:date="2024-04-30T13:44:00Z"/>
                <w:rFonts w:ascii="Palatino" w:hAnsi="Palatino"/>
              </w:rPr>
            </w:pPr>
            <w:ins w:id="3535" w:author="Gerren McHam" w:date="2024-04-30T13:44:00Z">
              <w:r w:rsidRPr="002B3CF7">
                <w:rPr>
                  <w:rFonts w:ascii="Palatino" w:hAnsi="Palatino"/>
                </w:rPr>
                <w:t xml:space="preserve">2 years after superseded </w:t>
              </w:r>
            </w:ins>
          </w:p>
        </w:tc>
      </w:tr>
      <w:tr w:rsidR="00593786" w:rsidRPr="002B3CF7" w14:paraId="36699602" w14:textId="77777777" w:rsidTr="003C3DBC">
        <w:trPr>
          <w:trHeight w:val="310"/>
          <w:ins w:id="3536" w:author="Gerren McHam" w:date="2024-04-30T13:44:00Z"/>
        </w:trPr>
        <w:tc>
          <w:tcPr>
            <w:tcW w:w="1716" w:type="dxa"/>
            <w:tcBorders>
              <w:top w:val="single" w:sz="4" w:space="0" w:color="000000"/>
              <w:left w:val="single" w:sz="4" w:space="0" w:color="000000"/>
              <w:bottom w:val="single" w:sz="4" w:space="0" w:color="000000"/>
              <w:right w:val="single" w:sz="4" w:space="0" w:color="000000"/>
            </w:tcBorders>
          </w:tcPr>
          <w:p w14:paraId="34344773" w14:textId="77777777" w:rsidR="00593786" w:rsidRPr="002B3CF7" w:rsidRDefault="00593786" w:rsidP="003C3DBC">
            <w:pPr>
              <w:spacing w:line="259" w:lineRule="auto"/>
              <w:rPr>
                <w:ins w:id="3537" w:author="Gerren McHam" w:date="2024-04-30T13:44:00Z"/>
                <w:rFonts w:ascii="Palatino" w:hAnsi="Palatino"/>
              </w:rPr>
            </w:pPr>
            <w:ins w:id="3538" w:author="Gerren McHam" w:date="2024-04-30T13:44:00Z">
              <w:r w:rsidRPr="002B3CF7">
                <w:rPr>
                  <w:rFonts w:ascii="Palatino" w:hAnsi="Palatino"/>
                </w:rPr>
                <w:t xml:space="preserve">Organizational </w:t>
              </w:r>
            </w:ins>
          </w:p>
        </w:tc>
        <w:tc>
          <w:tcPr>
            <w:tcW w:w="5210" w:type="dxa"/>
            <w:tcBorders>
              <w:top w:val="single" w:sz="4" w:space="0" w:color="000000"/>
              <w:left w:val="single" w:sz="4" w:space="0" w:color="000000"/>
              <w:bottom w:val="single" w:sz="4" w:space="0" w:color="000000"/>
              <w:right w:val="single" w:sz="4" w:space="0" w:color="000000"/>
            </w:tcBorders>
          </w:tcPr>
          <w:p w14:paraId="54A5C318" w14:textId="77777777" w:rsidR="00593786" w:rsidRPr="002B3CF7" w:rsidRDefault="00593786" w:rsidP="003C3DBC">
            <w:pPr>
              <w:spacing w:line="259" w:lineRule="auto"/>
              <w:rPr>
                <w:ins w:id="3539" w:author="Gerren McHam" w:date="2024-04-30T13:44:00Z"/>
                <w:rFonts w:ascii="Palatino" w:hAnsi="Palatino"/>
              </w:rPr>
            </w:pPr>
            <w:ins w:id="3540" w:author="Gerren McHam" w:date="2024-04-30T13:44:00Z">
              <w:r w:rsidRPr="002B3CF7">
                <w:rPr>
                  <w:rFonts w:ascii="Palatino" w:hAnsi="Palatino"/>
                </w:rPr>
                <w:t xml:space="preserve">Board meeting agendas </w:t>
              </w:r>
            </w:ins>
          </w:p>
        </w:tc>
        <w:tc>
          <w:tcPr>
            <w:tcW w:w="2789" w:type="dxa"/>
            <w:tcBorders>
              <w:top w:val="single" w:sz="4" w:space="0" w:color="000000"/>
              <w:left w:val="single" w:sz="4" w:space="0" w:color="000000"/>
              <w:bottom w:val="single" w:sz="4" w:space="0" w:color="000000"/>
              <w:right w:val="single" w:sz="4" w:space="0" w:color="000000"/>
            </w:tcBorders>
          </w:tcPr>
          <w:p w14:paraId="763A5206" w14:textId="77777777" w:rsidR="00593786" w:rsidRPr="002B3CF7" w:rsidRDefault="00593786" w:rsidP="003C3DBC">
            <w:pPr>
              <w:spacing w:line="259" w:lineRule="auto"/>
              <w:rPr>
                <w:ins w:id="3541" w:author="Gerren McHam" w:date="2024-04-30T13:44:00Z"/>
                <w:rFonts w:ascii="Palatino" w:hAnsi="Palatino"/>
              </w:rPr>
            </w:pPr>
            <w:ins w:id="3542" w:author="Gerren McHam" w:date="2024-04-30T13:44:00Z">
              <w:r w:rsidRPr="002B3CF7">
                <w:rPr>
                  <w:rFonts w:ascii="Palatino" w:hAnsi="Palatino"/>
                </w:rPr>
                <w:t xml:space="preserve">10 years </w:t>
              </w:r>
            </w:ins>
          </w:p>
        </w:tc>
      </w:tr>
      <w:tr w:rsidR="00593786" w:rsidRPr="002B3CF7" w14:paraId="65F8EB18" w14:textId="77777777" w:rsidTr="003C3DBC">
        <w:trPr>
          <w:trHeight w:val="310"/>
          <w:ins w:id="3543" w:author="Gerren McHam" w:date="2024-04-30T13:44:00Z"/>
        </w:trPr>
        <w:tc>
          <w:tcPr>
            <w:tcW w:w="1716" w:type="dxa"/>
            <w:tcBorders>
              <w:top w:val="single" w:sz="4" w:space="0" w:color="000000"/>
              <w:left w:val="single" w:sz="4" w:space="0" w:color="000000"/>
              <w:bottom w:val="single" w:sz="4" w:space="0" w:color="000000"/>
              <w:right w:val="single" w:sz="4" w:space="0" w:color="000000"/>
            </w:tcBorders>
          </w:tcPr>
          <w:p w14:paraId="0BAC9EE0" w14:textId="77777777" w:rsidR="00593786" w:rsidRPr="002B3CF7" w:rsidRDefault="00593786" w:rsidP="003C3DBC">
            <w:pPr>
              <w:spacing w:line="259" w:lineRule="auto"/>
              <w:rPr>
                <w:ins w:id="3544" w:author="Gerren McHam" w:date="2024-04-30T13:44:00Z"/>
                <w:rFonts w:ascii="Palatino" w:hAnsi="Palatino"/>
              </w:rPr>
            </w:pPr>
            <w:ins w:id="3545" w:author="Gerren McHam" w:date="2024-04-30T13:44:00Z">
              <w:r w:rsidRPr="002B3CF7">
                <w:rPr>
                  <w:rFonts w:ascii="Palatino" w:hAnsi="Palatino"/>
                </w:rPr>
                <w:t xml:space="preserve">Organizational </w:t>
              </w:r>
            </w:ins>
          </w:p>
        </w:tc>
        <w:tc>
          <w:tcPr>
            <w:tcW w:w="5210" w:type="dxa"/>
            <w:tcBorders>
              <w:top w:val="single" w:sz="4" w:space="0" w:color="000000"/>
              <w:left w:val="single" w:sz="4" w:space="0" w:color="000000"/>
              <w:bottom w:val="single" w:sz="4" w:space="0" w:color="000000"/>
              <w:right w:val="single" w:sz="4" w:space="0" w:color="000000"/>
            </w:tcBorders>
          </w:tcPr>
          <w:p w14:paraId="7857AA2C" w14:textId="77777777" w:rsidR="00593786" w:rsidRPr="002B3CF7" w:rsidRDefault="00593786" w:rsidP="003C3DBC">
            <w:pPr>
              <w:spacing w:line="259" w:lineRule="auto"/>
              <w:rPr>
                <w:ins w:id="3546" w:author="Gerren McHam" w:date="2024-04-30T13:44:00Z"/>
                <w:rFonts w:ascii="Palatino" w:hAnsi="Palatino"/>
              </w:rPr>
            </w:pPr>
            <w:ins w:id="3547" w:author="Gerren McHam" w:date="2024-04-30T13:44:00Z">
              <w:r w:rsidRPr="002B3CF7">
                <w:rPr>
                  <w:rFonts w:ascii="Palatino" w:hAnsi="Palatino"/>
                </w:rPr>
                <w:t xml:space="preserve">Board meeting minutes </w:t>
              </w:r>
            </w:ins>
          </w:p>
        </w:tc>
        <w:tc>
          <w:tcPr>
            <w:tcW w:w="2789" w:type="dxa"/>
            <w:tcBorders>
              <w:top w:val="single" w:sz="4" w:space="0" w:color="000000"/>
              <w:left w:val="single" w:sz="4" w:space="0" w:color="000000"/>
              <w:bottom w:val="single" w:sz="4" w:space="0" w:color="000000"/>
              <w:right w:val="single" w:sz="4" w:space="0" w:color="000000"/>
            </w:tcBorders>
          </w:tcPr>
          <w:p w14:paraId="56286008" w14:textId="77777777" w:rsidR="00593786" w:rsidRPr="002B3CF7" w:rsidRDefault="00593786" w:rsidP="003C3DBC">
            <w:pPr>
              <w:spacing w:line="259" w:lineRule="auto"/>
              <w:rPr>
                <w:ins w:id="3548" w:author="Gerren McHam" w:date="2024-04-30T13:44:00Z"/>
                <w:rFonts w:ascii="Palatino" w:hAnsi="Palatino"/>
              </w:rPr>
            </w:pPr>
            <w:ins w:id="3549" w:author="Gerren McHam" w:date="2024-04-30T13:44:00Z">
              <w:r w:rsidRPr="002B3CF7">
                <w:rPr>
                  <w:rFonts w:ascii="Palatino" w:hAnsi="Palatino"/>
                </w:rPr>
                <w:t xml:space="preserve">10 years </w:t>
              </w:r>
            </w:ins>
          </w:p>
        </w:tc>
      </w:tr>
      <w:tr w:rsidR="00593786" w:rsidRPr="002B3CF7" w14:paraId="555BED83" w14:textId="77777777" w:rsidTr="003C3DBC">
        <w:trPr>
          <w:trHeight w:val="310"/>
          <w:ins w:id="3550" w:author="Gerren McHam" w:date="2024-04-30T13:44:00Z"/>
        </w:trPr>
        <w:tc>
          <w:tcPr>
            <w:tcW w:w="1716" w:type="dxa"/>
            <w:tcBorders>
              <w:top w:val="single" w:sz="4" w:space="0" w:color="000000"/>
              <w:left w:val="single" w:sz="4" w:space="0" w:color="000000"/>
              <w:bottom w:val="single" w:sz="4" w:space="0" w:color="000000"/>
              <w:right w:val="single" w:sz="4" w:space="0" w:color="000000"/>
            </w:tcBorders>
          </w:tcPr>
          <w:p w14:paraId="195FEFE8" w14:textId="77777777" w:rsidR="00593786" w:rsidRPr="002B3CF7" w:rsidRDefault="00593786" w:rsidP="003C3DBC">
            <w:pPr>
              <w:spacing w:line="259" w:lineRule="auto"/>
              <w:rPr>
                <w:ins w:id="3551" w:author="Gerren McHam" w:date="2024-04-30T13:44:00Z"/>
                <w:rFonts w:ascii="Palatino" w:hAnsi="Palatino"/>
              </w:rPr>
            </w:pPr>
            <w:ins w:id="3552" w:author="Gerren McHam" w:date="2024-04-30T13:44:00Z">
              <w:r w:rsidRPr="002B3CF7">
                <w:rPr>
                  <w:rFonts w:ascii="Palatino" w:hAnsi="Palatino"/>
                </w:rPr>
                <w:t xml:space="preserve">Financial </w:t>
              </w:r>
            </w:ins>
          </w:p>
        </w:tc>
        <w:tc>
          <w:tcPr>
            <w:tcW w:w="5210" w:type="dxa"/>
            <w:tcBorders>
              <w:top w:val="single" w:sz="4" w:space="0" w:color="000000"/>
              <w:left w:val="single" w:sz="4" w:space="0" w:color="000000"/>
              <w:bottom w:val="single" w:sz="4" w:space="0" w:color="000000"/>
              <w:right w:val="single" w:sz="4" w:space="0" w:color="000000"/>
            </w:tcBorders>
          </w:tcPr>
          <w:p w14:paraId="1083583F" w14:textId="77777777" w:rsidR="00593786" w:rsidRPr="002B3CF7" w:rsidRDefault="00593786" w:rsidP="003C3DBC">
            <w:pPr>
              <w:spacing w:line="259" w:lineRule="auto"/>
              <w:rPr>
                <w:ins w:id="3553" w:author="Gerren McHam" w:date="2024-04-30T13:44:00Z"/>
                <w:rFonts w:ascii="Palatino" w:hAnsi="Palatino"/>
              </w:rPr>
            </w:pPr>
            <w:ins w:id="3554" w:author="Gerren McHam" w:date="2024-04-30T13:44:00Z">
              <w:r w:rsidRPr="002B3CF7">
                <w:rPr>
                  <w:rFonts w:ascii="Palatino" w:hAnsi="Palatino"/>
                </w:rPr>
                <w:t xml:space="preserve">Audit reports </w:t>
              </w:r>
            </w:ins>
          </w:p>
        </w:tc>
        <w:tc>
          <w:tcPr>
            <w:tcW w:w="2789" w:type="dxa"/>
            <w:tcBorders>
              <w:top w:val="single" w:sz="4" w:space="0" w:color="000000"/>
              <w:left w:val="single" w:sz="4" w:space="0" w:color="000000"/>
              <w:bottom w:val="single" w:sz="4" w:space="0" w:color="000000"/>
              <w:right w:val="single" w:sz="4" w:space="0" w:color="000000"/>
            </w:tcBorders>
          </w:tcPr>
          <w:p w14:paraId="19DD2EDF" w14:textId="77777777" w:rsidR="00593786" w:rsidRPr="002B3CF7" w:rsidRDefault="00593786" w:rsidP="003C3DBC">
            <w:pPr>
              <w:spacing w:line="259" w:lineRule="auto"/>
              <w:rPr>
                <w:ins w:id="3555" w:author="Gerren McHam" w:date="2024-04-30T13:44:00Z"/>
                <w:rFonts w:ascii="Palatino" w:hAnsi="Palatino"/>
              </w:rPr>
            </w:pPr>
            <w:ins w:id="3556" w:author="Gerren McHam" w:date="2024-04-30T13:44:00Z">
              <w:r w:rsidRPr="002B3CF7">
                <w:rPr>
                  <w:rFonts w:ascii="Palatino" w:hAnsi="Palatino"/>
                </w:rPr>
                <w:t xml:space="preserve">10 years </w:t>
              </w:r>
            </w:ins>
          </w:p>
        </w:tc>
      </w:tr>
      <w:tr w:rsidR="00593786" w:rsidRPr="002B3CF7" w14:paraId="6EC410FE" w14:textId="77777777" w:rsidTr="003C3DBC">
        <w:trPr>
          <w:trHeight w:val="323"/>
          <w:ins w:id="3557" w:author="Gerren McHam" w:date="2024-04-30T13:44:00Z"/>
        </w:trPr>
        <w:tc>
          <w:tcPr>
            <w:tcW w:w="1716" w:type="dxa"/>
            <w:tcBorders>
              <w:top w:val="single" w:sz="4" w:space="0" w:color="000000"/>
              <w:left w:val="single" w:sz="4" w:space="0" w:color="000000"/>
              <w:bottom w:val="single" w:sz="4" w:space="0" w:color="000000"/>
              <w:right w:val="single" w:sz="4" w:space="0" w:color="000000"/>
            </w:tcBorders>
          </w:tcPr>
          <w:p w14:paraId="42B3A5E3" w14:textId="77777777" w:rsidR="00593786" w:rsidRPr="002B3CF7" w:rsidRDefault="00593786" w:rsidP="003C3DBC">
            <w:pPr>
              <w:spacing w:line="259" w:lineRule="auto"/>
              <w:rPr>
                <w:ins w:id="3558" w:author="Gerren McHam" w:date="2024-04-30T13:44:00Z"/>
                <w:rFonts w:ascii="Palatino" w:hAnsi="Palatino"/>
              </w:rPr>
            </w:pPr>
            <w:ins w:id="3559" w:author="Gerren McHam" w:date="2024-04-30T13:44:00Z">
              <w:r w:rsidRPr="002B3CF7">
                <w:rPr>
                  <w:rFonts w:ascii="Palatino" w:hAnsi="Palatino"/>
                </w:rPr>
                <w:t xml:space="preserve">Financial  </w:t>
              </w:r>
            </w:ins>
          </w:p>
        </w:tc>
        <w:tc>
          <w:tcPr>
            <w:tcW w:w="5210" w:type="dxa"/>
            <w:tcBorders>
              <w:top w:val="single" w:sz="4" w:space="0" w:color="000000"/>
              <w:left w:val="single" w:sz="4" w:space="0" w:color="000000"/>
              <w:bottom w:val="single" w:sz="4" w:space="0" w:color="000000"/>
              <w:right w:val="single" w:sz="4" w:space="0" w:color="000000"/>
            </w:tcBorders>
          </w:tcPr>
          <w:p w14:paraId="00EFD381" w14:textId="77777777" w:rsidR="00593786" w:rsidRPr="002B3CF7" w:rsidRDefault="00593786" w:rsidP="003C3DBC">
            <w:pPr>
              <w:spacing w:line="259" w:lineRule="auto"/>
              <w:rPr>
                <w:ins w:id="3560" w:author="Gerren McHam" w:date="2024-04-30T13:44:00Z"/>
                <w:rFonts w:ascii="Palatino" w:hAnsi="Palatino"/>
              </w:rPr>
            </w:pPr>
            <w:ins w:id="3561" w:author="Gerren McHam" w:date="2024-04-30T13:44:00Z">
              <w:r w:rsidRPr="002B3CF7">
                <w:rPr>
                  <w:rFonts w:ascii="Palatino" w:hAnsi="Palatino"/>
                </w:rPr>
                <w:t xml:space="preserve">Financial statements (year-end) </w:t>
              </w:r>
            </w:ins>
          </w:p>
        </w:tc>
        <w:tc>
          <w:tcPr>
            <w:tcW w:w="2789" w:type="dxa"/>
            <w:tcBorders>
              <w:top w:val="single" w:sz="4" w:space="0" w:color="000000"/>
              <w:left w:val="single" w:sz="4" w:space="0" w:color="000000"/>
              <w:bottom w:val="single" w:sz="4" w:space="0" w:color="000000"/>
              <w:right w:val="single" w:sz="4" w:space="0" w:color="000000"/>
            </w:tcBorders>
          </w:tcPr>
          <w:p w14:paraId="0B91ADC5" w14:textId="77777777" w:rsidR="00593786" w:rsidRPr="002B3CF7" w:rsidRDefault="00593786" w:rsidP="003C3DBC">
            <w:pPr>
              <w:spacing w:line="259" w:lineRule="auto"/>
              <w:rPr>
                <w:ins w:id="3562" w:author="Gerren McHam" w:date="2024-04-30T13:44:00Z"/>
                <w:rFonts w:ascii="Palatino" w:hAnsi="Palatino"/>
              </w:rPr>
            </w:pPr>
            <w:ins w:id="3563" w:author="Gerren McHam" w:date="2024-04-30T13:44:00Z">
              <w:r w:rsidRPr="002B3CF7">
                <w:rPr>
                  <w:rFonts w:ascii="Palatino" w:hAnsi="Palatino"/>
                </w:rPr>
                <w:t xml:space="preserve">5 years </w:t>
              </w:r>
            </w:ins>
          </w:p>
        </w:tc>
      </w:tr>
      <w:tr w:rsidR="00593786" w:rsidRPr="002B3CF7" w14:paraId="5525DB74" w14:textId="77777777" w:rsidTr="003C3DBC">
        <w:trPr>
          <w:trHeight w:val="322"/>
          <w:ins w:id="3564" w:author="Gerren McHam" w:date="2024-04-30T13:44:00Z"/>
        </w:trPr>
        <w:tc>
          <w:tcPr>
            <w:tcW w:w="1716" w:type="dxa"/>
            <w:tcBorders>
              <w:top w:val="single" w:sz="4" w:space="0" w:color="000000"/>
              <w:left w:val="single" w:sz="4" w:space="0" w:color="000000"/>
              <w:bottom w:val="single" w:sz="4" w:space="0" w:color="000000"/>
              <w:right w:val="single" w:sz="4" w:space="0" w:color="000000"/>
            </w:tcBorders>
          </w:tcPr>
          <w:p w14:paraId="72CCCEFA" w14:textId="77777777" w:rsidR="00593786" w:rsidRPr="002B3CF7" w:rsidRDefault="00593786" w:rsidP="003C3DBC">
            <w:pPr>
              <w:spacing w:line="259" w:lineRule="auto"/>
              <w:rPr>
                <w:ins w:id="3565" w:author="Gerren McHam" w:date="2024-04-30T13:44:00Z"/>
                <w:rFonts w:ascii="Palatino" w:hAnsi="Palatino"/>
              </w:rPr>
            </w:pPr>
            <w:ins w:id="3566" w:author="Gerren McHam" w:date="2024-04-30T13:44:00Z">
              <w:r w:rsidRPr="002B3CF7">
                <w:rPr>
                  <w:rFonts w:ascii="Palatino" w:hAnsi="Palatino"/>
                </w:rPr>
                <w:t xml:space="preserve">Financial </w:t>
              </w:r>
            </w:ins>
          </w:p>
        </w:tc>
        <w:tc>
          <w:tcPr>
            <w:tcW w:w="5210" w:type="dxa"/>
            <w:tcBorders>
              <w:top w:val="single" w:sz="4" w:space="0" w:color="000000"/>
              <w:left w:val="single" w:sz="4" w:space="0" w:color="000000"/>
              <w:bottom w:val="single" w:sz="4" w:space="0" w:color="000000"/>
              <w:right w:val="single" w:sz="4" w:space="0" w:color="000000"/>
            </w:tcBorders>
          </w:tcPr>
          <w:p w14:paraId="362D483A" w14:textId="77777777" w:rsidR="00593786" w:rsidRPr="002B3CF7" w:rsidRDefault="00593786" w:rsidP="003C3DBC">
            <w:pPr>
              <w:spacing w:line="259" w:lineRule="auto"/>
              <w:rPr>
                <w:ins w:id="3567" w:author="Gerren McHam" w:date="2024-04-30T13:44:00Z"/>
                <w:rFonts w:ascii="Palatino" w:hAnsi="Palatino"/>
              </w:rPr>
            </w:pPr>
            <w:ins w:id="3568" w:author="Gerren McHam" w:date="2024-04-30T13:44:00Z">
              <w:r w:rsidRPr="002B3CF7">
                <w:rPr>
                  <w:rFonts w:ascii="Palatino" w:hAnsi="Palatino"/>
                </w:rPr>
                <w:t xml:space="preserve">Insurance policies </w:t>
              </w:r>
            </w:ins>
          </w:p>
        </w:tc>
        <w:tc>
          <w:tcPr>
            <w:tcW w:w="2789" w:type="dxa"/>
            <w:tcBorders>
              <w:top w:val="single" w:sz="4" w:space="0" w:color="000000"/>
              <w:left w:val="single" w:sz="4" w:space="0" w:color="000000"/>
              <w:bottom w:val="single" w:sz="4" w:space="0" w:color="000000"/>
              <w:right w:val="single" w:sz="4" w:space="0" w:color="000000"/>
            </w:tcBorders>
          </w:tcPr>
          <w:p w14:paraId="0238B935" w14:textId="77777777" w:rsidR="00593786" w:rsidRPr="002B3CF7" w:rsidRDefault="00593786" w:rsidP="003C3DBC">
            <w:pPr>
              <w:spacing w:line="259" w:lineRule="auto"/>
              <w:rPr>
                <w:ins w:id="3569" w:author="Gerren McHam" w:date="2024-04-30T13:44:00Z"/>
                <w:rFonts w:ascii="Palatino" w:hAnsi="Palatino"/>
              </w:rPr>
            </w:pPr>
            <w:ins w:id="3570" w:author="Gerren McHam" w:date="2024-04-30T13:44:00Z">
              <w:r w:rsidRPr="002B3CF7">
                <w:rPr>
                  <w:rFonts w:ascii="Palatino" w:hAnsi="Palatino"/>
                </w:rPr>
                <w:t xml:space="preserve">5 years after superseded </w:t>
              </w:r>
            </w:ins>
          </w:p>
        </w:tc>
      </w:tr>
      <w:tr w:rsidR="00593786" w:rsidRPr="002B3CF7" w14:paraId="5299A349" w14:textId="77777777" w:rsidTr="003C3DBC">
        <w:trPr>
          <w:trHeight w:val="310"/>
          <w:ins w:id="3571" w:author="Gerren McHam" w:date="2024-04-30T13:44:00Z"/>
        </w:trPr>
        <w:tc>
          <w:tcPr>
            <w:tcW w:w="1716" w:type="dxa"/>
            <w:tcBorders>
              <w:top w:val="single" w:sz="4" w:space="0" w:color="000000"/>
              <w:left w:val="single" w:sz="4" w:space="0" w:color="000000"/>
              <w:bottom w:val="single" w:sz="4" w:space="0" w:color="000000"/>
              <w:right w:val="single" w:sz="4" w:space="0" w:color="000000"/>
            </w:tcBorders>
          </w:tcPr>
          <w:p w14:paraId="2860C9A3" w14:textId="77777777" w:rsidR="00593786" w:rsidRPr="002B3CF7" w:rsidRDefault="00593786" w:rsidP="003C3DBC">
            <w:pPr>
              <w:spacing w:line="259" w:lineRule="auto"/>
              <w:rPr>
                <w:ins w:id="3572" w:author="Gerren McHam" w:date="2024-04-30T13:44:00Z"/>
                <w:rFonts w:ascii="Palatino" w:hAnsi="Palatino"/>
              </w:rPr>
            </w:pPr>
            <w:ins w:id="3573" w:author="Gerren McHam" w:date="2024-04-30T13:44:00Z">
              <w:r w:rsidRPr="002B3CF7">
                <w:rPr>
                  <w:rFonts w:ascii="Palatino" w:hAnsi="Palatino"/>
                </w:rPr>
                <w:t xml:space="preserve">Financial </w:t>
              </w:r>
            </w:ins>
          </w:p>
        </w:tc>
        <w:tc>
          <w:tcPr>
            <w:tcW w:w="5210" w:type="dxa"/>
            <w:tcBorders>
              <w:top w:val="single" w:sz="4" w:space="0" w:color="000000"/>
              <w:left w:val="single" w:sz="4" w:space="0" w:color="000000"/>
              <w:bottom w:val="single" w:sz="4" w:space="0" w:color="000000"/>
              <w:right w:val="single" w:sz="4" w:space="0" w:color="000000"/>
            </w:tcBorders>
          </w:tcPr>
          <w:p w14:paraId="24242A30" w14:textId="77777777" w:rsidR="00593786" w:rsidRPr="002B3CF7" w:rsidRDefault="00593786" w:rsidP="003C3DBC">
            <w:pPr>
              <w:spacing w:line="259" w:lineRule="auto"/>
              <w:rPr>
                <w:ins w:id="3574" w:author="Gerren McHam" w:date="2024-04-30T13:44:00Z"/>
                <w:rFonts w:ascii="Palatino" w:hAnsi="Palatino"/>
              </w:rPr>
            </w:pPr>
            <w:ins w:id="3575" w:author="Gerren McHam" w:date="2024-04-30T13:44:00Z">
              <w:r w:rsidRPr="002B3CF7">
                <w:rPr>
                  <w:rFonts w:ascii="Palatino" w:hAnsi="Palatino"/>
                </w:rPr>
                <w:t xml:space="preserve">Real estate records </w:t>
              </w:r>
            </w:ins>
          </w:p>
        </w:tc>
        <w:tc>
          <w:tcPr>
            <w:tcW w:w="2789" w:type="dxa"/>
            <w:tcBorders>
              <w:top w:val="single" w:sz="4" w:space="0" w:color="000000"/>
              <w:left w:val="single" w:sz="4" w:space="0" w:color="000000"/>
              <w:bottom w:val="single" w:sz="4" w:space="0" w:color="000000"/>
              <w:right w:val="single" w:sz="4" w:space="0" w:color="000000"/>
            </w:tcBorders>
          </w:tcPr>
          <w:p w14:paraId="1A734137" w14:textId="77777777" w:rsidR="00593786" w:rsidRPr="002B3CF7" w:rsidRDefault="00593786" w:rsidP="003C3DBC">
            <w:pPr>
              <w:spacing w:line="259" w:lineRule="auto"/>
              <w:rPr>
                <w:ins w:id="3576" w:author="Gerren McHam" w:date="2024-04-30T13:44:00Z"/>
                <w:rFonts w:ascii="Palatino" w:hAnsi="Palatino"/>
              </w:rPr>
            </w:pPr>
            <w:ins w:id="3577" w:author="Gerren McHam" w:date="2024-04-30T13:44:00Z">
              <w:r w:rsidRPr="002B3CF7">
                <w:rPr>
                  <w:rFonts w:ascii="Palatino" w:hAnsi="Palatino"/>
                </w:rPr>
                <w:t xml:space="preserve">10 years </w:t>
              </w:r>
            </w:ins>
          </w:p>
        </w:tc>
      </w:tr>
      <w:tr w:rsidR="00593786" w:rsidRPr="002B3CF7" w14:paraId="0BCF6FAC" w14:textId="77777777" w:rsidTr="003C3DBC">
        <w:trPr>
          <w:trHeight w:val="322"/>
          <w:ins w:id="3578" w:author="Gerren McHam" w:date="2024-04-30T13:44:00Z"/>
        </w:trPr>
        <w:tc>
          <w:tcPr>
            <w:tcW w:w="1716" w:type="dxa"/>
            <w:tcBorders>
              <w:top w:val="single" w:sz="4" w:space="0" w:color="000000"/>
              <w:left w:val="single" w:sz="4" w:space="0" w:color="000000"/>
              <w:bottom w:val="single" w:sz="4" w:space="0" w:color="000000"/>
              <w:right w:val="single" w:sz="4" w:space="0" w:color="000000"/>
            </w:tcBorders>
          </w:tcPr>
          <w:p w14:paraId="6B1A0C39" w14:textId="77777777" w:rsidR="00593786" w:rsidRPr="002B3CF7" w:rsidRDefault="00593786" w:rsidP="003C3DBC">
            <w:pPr>
              <w:spacing w:line="259" w:lineRule="auto"/>
              <w:rPr>
                <w:ins w:id="3579" w:author="Gerren McHam" w:date="2024-04-30T13:44:00Z"/>
                <w:rFonts w:ascii="Palatino" w:hAnsi="Palatino"/>
              </w:rPr>
            </w:pPr>
            <w:ins w:id="3580" w:author="Gerren McHam" w:date="2024-04-30T13:44:00Z">
              <w:r w:rsidRPr="002B3CF7">
                <w:rPr>
                  <w:rFonts w:ascii="Palatino" w:hAnsi="Palatino"/>
                </w:rPr>
                <w:t xml:space="preserve">Financial </w:t>
              </w:r>
            </w:ins>
          </w:p>
        </w:tc>
        <w:tc>
          <w:tcPr>
            <w:tcW w:w="5210" w:type="dxa"/>
            <w:tcBorders>
              <w:top w:val="single" w:sz="4" w:space="0" w:color="000000"/>
              <w:left w:val="single" w:sz="4" w:space="0" w:color="000000"/>
              <w:bottom w:val="single" w:sz="4" w:space="0" w:color="000000"/>
              <w:right w:val="single" w:sz="4" w:space="0" w:color="000000"/>
            </w:tcBorders>
          </w:tcPr>
          <w:p w14:paraId="6153C557" w14:textId="77777777" w:rsidR="00593786" w:rsidRPr="002B3CF7" w:rsidRDefault="00593786" w:rsidP="003C3DBC">
            <w:pPr>
              <w:spacing w:line="259" w:lineRule="auto"/>
              <w:rPr>
                <w:ins w:id="3581" w:author="Gerren McHam" w:date="2024-04-30T13:44:00Z"/>
                <w:rFonts w:ascii="Palatino" w:hAnsi="Palatino"/>
              </w:rPr>
            </w:pPr>
            <w:ins w:id="3582" w:author="Gerren McHam" w:date="2024-04-30T13:44:00Z">
              <w:r w:rsidRPr="002B3CF7">
                <w:rPr>
                  <w:rFonts w:ascii="Palatino" w:hAnsi="Palatino"/>
                </w:rPr>
                <w:t xml:space="preserve">Tax returns </w:t>
              </w:r>
            </w:ins>
          </w:p>
        </w:tc>
        <w:tc>
          <w:tcPr>
            <w:tcW w:w="2789" w:type="dxa"/>
            <w:tcBorders>
              <w:top w:val="single" w:sz="4" w:space="0" w:color="000000"/>
              <w:left w:val="single" w:sz="4" w:space="0" w:color="000000"/>
              <w:bottom w:val="single" w:sz="4" w:space="0" w:color="000000"/>
              <w:right w:val="single" w:sz="4" w:space="0" w:color="000000"/>
            </w:tcBorders>
          </w:tcPr>
          <w:p w14:paraId="65C68454" w14:textId="77777777" w:rsidR="00593786" w:rsidRPr="002B3CF7" w:rsidRDefault="00593786" w:rsidP="003C3DBC">
            <w:pPr>
              <w:spacing w:line="259" w:lineRule="auto"/>
              <w:rPr>
                <w:ins w:id="3583" w:author="Gerren McHam" w:date="2024-04-30T13:44:00Z"/>
                <w:rFonts w:ascii="Palatino" w:hAnsi="Palatino"/>
              </w:rPr>
            </w:pPr>
            <w:ins w:id="3584" w:author="Gerren McHam" w:date="2024-04-30T13:44:00Z">
              <w:r w:rsidRPr="002B3CF7">
                <w:rPr>
                  <w:rFonts w:ascii="Palatino" w:hAnsi="Palatino"/>
                </w:rPr>
                <w:t xml:space="preserve">Permanent </w:t>
              </w:r>
            </w:ins>
          </w:p>
        </w:tc>
      </w:tr>
      <w:tr w:rsidR="00593786" w:rsidRPr="002B3CF7" w14:paraId="5FC4E2C8" w14:textId="77777777" w:rsidTr="003C3DBC">
        <w:trPr>
          <w:trHeight w:val="310"/>
          <w:ins w:id="3585" w:author="Gerren McHam" w:date="2024-04-30T13:44:00Z"/>
        </w:trPr>
        <w:tc>
          <w:tcPr>
            <w:tcW w:w="1716" w:type="dxa"/>
            <w:tcBorders>
              <w:top w:val="single" w:sz="4" w:space="0" w:color="000000"/>
              <w:left w:val="single" w:sz="4" w:space="0" w:color="000000"/>
              <w:bottom w:val="single" w:sz="4" w:space="0" w:color="000000"/>
              <w:right w:val="single" w:sz="4" w:space="0" w:color="000000"/>
            </w:tcBorders>
          </w:tcPr>
          <w:p w14:paraId="2FFBD534" w14:textId="77777777" w:rsidR="00593786" w:rsidRPr="002B3CF7" w:rsidRDefault="00593786" w:rsidP="003C3DBC">
            <w:pPr>
              <w:spacing w:line="259" w:lineRule="auto"/>
              <w:rPr>
                <w:ins w:id="3586" w:author="Gerren McHam" w:date="2024-04-30T13:44:00Z"/>
                <w:rFonts w:ascii="Palatino" w:hAnsi="Palatino"/>
              </w:rPr>
            </w:pPr>
            <w:ins w:id="3587" w:author="Gerren McHam" w:date="2024-04-30T13:44:00Z">
              <w:r w:rsidRPr="002B3CF7">
                <w:rPr>
                  <w:rFonts w:ascii="Palatino" w:hAnsi="Palatino"/>
                </w:rPr>
                <w:t xml:space="preserve">Financial </w:t>
              </w:r>
            </w:ins>
          </w:p>
        </w:tc>
        <w:tc>
          <w:tcPr>
            <w:tcW w:w="5210" w:type="dxa"/>
            <w:tcBorders>
              <w:top w:val="single" w:sz="4" w:space="0" w:color="000000"/>
              <w:left w:val="single" w:sz="4" w:space="0" w:color="000000"/>
              <w:bottom w:val="single" w:sz="4" w:space="0" w:color="000000"/>
              <w:right w:val="single" w:sz="4" w:space="0" w:color="000000"/>
            </w:tcBorders>
          </w:tcPr>
          <w:p w14:paraId="6B2EFCD0" w14:textId="77777777" w:rsidR="00593786" w:rsidRPr="002B3CF7" w:rsidRDefault="00593786" w:rsidP="003C3DBC">
            <w:pPr>
              <w:spacing w:line="259" w:lineRule="auto"/>
              <w:rPr>
                <w:ins w:id="3588" w:author="Gerren McHam" w:date="2024-04-30T13:44:00Z"/>
                <w:rFonts w:ascii="Palatino" w:hAnsi="Palatino"/>
              </w:rPr>
            </w:pPr>
            <w:ins w:id="3589" w:author="Gerren McHam" w:date="2024-04-30T13:44:00Z">
              <w:r w:rsidRPr="002B3CF7">
                <w:rPr>
                  <w:rFonts w:ascii="Palatino" w:hAnsi="Palatino"/>
                </w:rPr>
                <w:t xml:space="preserve">Philanthropic grant records </w:t>
              </w:r>
            </w:ins>
          </w:p>
        </w:tc>
        <w:tc>
          <w:tcPr>
            <w:tcW w:w="2789" w:type="dxa"/>
            <w:tcBorders>
              <w:top w:val="single" w:sz="4" w:space="0" w:color="000000"/>
              <w:left w:val="single" w:sz="4" w:space="0" w:color="000000"/>
              <w:bottom w:val="single" w:sz="4" w:space="0" w:color="000000"/>
              <w:right w:val="single" w:sz="4" w:space="0" w:color="000000"/>
            </w:tcBorders>
          </w:tcPr>
          <w:p w14:paraId="04A59800" w14:textId="77777777" w:rsidR="00593786" w:rsidRPr="002B3CF7" w:rsidRDefault="00593786" w:rsidP="003C3DBC">
            <w:pPr>
              <w:spacing w:line="259" w:lineRule="auto"/>
              <w:rPr>
                <w:ins w:id="3590" w:author="Gerren McHam" w:date="2024-04-30T13:44:00Z"/>
                <w:rFonts w:ascii="Palatino" w:hAnsi="Palatino"/>
              </w:rPr>
            </w:pPr>
            <w:ins w:id="3591" w:author="Gerren McHam" w:date="2024-04-30T13:44:00Z">
              <w:r w:rsidRPr="002B3CF7">
                <w:rPr>
                  <w:rFonts w:ascii="Palatino" w:hAnsi="Palatino"/>
                </w:rPr>
                <w:t xml:space="preserve">3 years after closed  </w:t>
              </w:r>
            </w:ins>
          </w:p>
        </w:tc>
      </w:tr>
      <w:tr w:rsidR="00593786" w:rsidRPr="002B3CF7" w14:paraId="26350C7F" w14:textId="77777777" w:rsidTr="003C3DBC">
        <w:trPr>
          <w:trHeight w:val="323"/>
          <w:ins w:id="3592" w:author="Gerren McHam" w:date="2024-04-30T13:44:00Z"/>
        </w:trPr>
        <w:tc>
          <w:tcPr>
            <w:tcW w:w="1716" w:type="dxa"/>
            <w:tcBorders>
              <w:top w:val="single" w:sz="4" w:space="0" w:color="000000"/>
              <w:left w:val="single" w:sz="4" w:space="0" w:color="000000"/>
              <w:bottom w:val="single" w:sz="4" w:space="0" w:color="000000"/>
              <w:right w:val="single" w:sz="4" w:space="0" w:color="000000"/>
            </w:tcBorders>
          </w:tcPr>
          <w:p w14:paraId="1F3D07FF" w14:textId="77777777" w:rsidR="00593786" w:rsidRPr="002B3CF7" w:rsidRDefault="00593786" w:rsidP="003C3DBC">
            <w:pPr>
              <w:spacing w:line="259" w:lineRule="auto"/>
              <w:rPr>
                <w:ins w:id="3593" w:author="Gerren McHam" w:date="2024-04-30T13:44:00Z"/>
                <w:rFonts w:ascii="Palatino" w:hAnsi="Palatino"/>
              </w:rPr>
            </w:pPr>
            <w:ins w:id="3594" w:author="Gerren McHam" w:date="2024-04-30T13:44:00Z">
              <w:r w:rsidRPr="002B3CF7">
                <w:rPr>
                  <w:rFonts w:ascii="Palatino" w:hAnsi="Palatino"/>
                </w:rPr>
                <w:t xml:space="preserve">Financial </w:t>
              </w:r>
            </w:ins>
          </w:p>
        </w:tc>
        <w:tc>
          <w:tcPr>
            <w:tcW w:w="5210" w:type="dxa"/>
            <w:tcBorders>
              <w:top w:val="single" w:sz="4" w:space="0" w:color="000000"/>
              <w:left w:val="single" w:sz="4" w:space="0" w:color="000000"/>
              <w:bottom w:val="single" w:sz="4" w:space="0" w:color="000000"/>
              <w:right w:val="single" w:sz="4" w:space="0" w:color="000000"/>
            </w:tcBorders>
          </w:tcPr>
          <w:p w14:paraId="0368865A" w14:textId="77777777" w:rsidR="00593786" w:rsidRPr="002B3CF7" w:rsidRDefault="00593786" w:rsidP="003C3DBC">
            <w:pPr>
              <w:spacing w:line="259" w:lineRule="auto"/>
              <w:rPr>
                <w:ins w:id="3595" w:author="Gerren McHam" w:date="2024-04-30T13:44:00Z"/>
                <w:rFonts w:ascii="Palatino" w:hAnsi="Palatino"/>
              </w:rPr>
            </w:pPr>
            <w:ins w:id="3596" w:author="Gerren McHam" w:date="2024-04-30T13:44:00Z">
              <w:r w:rsidRPr="002B3CF7">
                <w:rPr>
                  <w:rFonts w:ascii="Palatino" w:hAnsi="Palatino"/>
                </w:rPr>
                <w:t xml:space="preserve">Banking statements </w:t>
              </w:r>
            </w:ins>
          </w:p>
        </w:tc>
        <w:tc>
          <w:tcPr>
            <w:tcW w:w="2789" w:type="dxa"/>
            <w:tcBorders>
              <w:top w:val="single" w:sz="4" w:space="0" w:color="000000"/>
              <w:left w:val="single" w:sz="4" w:space="0" w:color="000000"/>
              <w:bottom w:val="single" w:sz="4" w:space="0" w:color="000000"/>
              <w:right w:val="single" w:sz="4" w:space="0" w:color="000000"/>
            </w:tcBorders>
          </w:tcPr>
          <w:p w14:paraId="5BF6CD76" w14:textId="77777777" w:rsidR="00593786" w:rsidRPr="002B3CF7" w:rsidRDefault="00593786" w:rsidP="003C3DBC">
            <w:pPr>
              <w:spacing w:line="259" w:lineRule="auto"/>
              <w:rPr>
                <w:ins w:id="3597" w:author="Gerren McHam" w:date="2024-04-30T13:44:00Z"/>
                <w:rFonts w:ascii="Palatino" w:hAnsi="Palatino"/>
              </w:rPr>
            </w:pPr>
            <w:ins w:id="3598" w:author="Gerren McHam" w:date="2024-04-30T13:44:00Z">
              <w:r w:rsidRPr="002B3CF7">
                <w:rPr>
                  <w:rFonts w:ascii="Palatino" w:hAnsi="Palatino"/>
                </w:rPr>
                <w:t xml:space="preserve">5 years </w:t>
              </w:r>
            </w:ins>
          </w:p>
        </w:tc>
      </w:tr>
      <w:tr w:rsidR="00593786" w:rsidRPr="002B3CF7" w14:paraId="68E3AB9A" w14:textId="77777777" w:rsidTr="003C3DBC">
        <w:trPr>
          <w:trHeight w:val="322"/>
          <w:ins w:id="3599" w:author="Gerren McHam" w:date="2024-04-30T13:44:00Z"/>
        </w:trPr>
        <w:tc>
          <w:tcPr>
            <w:tcW w:w="1716" w:type="dxa"/>
            <w:tcBorders>
              <w:top w:val="single" w:sz="4" w:space="0" w:color="000000"/>
              <w:left w:val="single" w:sz="4" w:space="0" w:color="000000"/>
              <w:bottom w:val="single" w:sz="4" w:space="0" w:color="000000"/>
              <w:right w:val="single" w:sz="4" w:space="0" w:color="000000"/>
            </w:tcBorders>
          </w:tcPr>
          <w:p w14:paraId="5C2D3BCD" w14:textId="77777777" w:rsidR="00593786" w:rsidRPr="002B3CF7" w:rsidRDefault="00593786" w:rsidP="003C3DBC">
            <w:pPr>
              <w:spacing w:line="259" w:lineRule="auto"/>
              <w:rPr>
                <w:ins w:id="3600" w:author="Gerren McHam" w:date="2024-04-30T13:44:00Z"/>
                <w:rFonts w:ascii="Palatino" w:hAnsi="Palatino"/>
              </w:rPr>
            </w:pPr>
            <w:ins w:id="3601" w:author="Gerren McHam" w:date="2024-04-30T13:44:00Z">
              <w:r w:rsidRPr="002B3CF7">
                <w:rPr>
                  <w:rFonts w:ascii="Palatino" w:hAnsi="Palatino"/>
                </w:rPr>
                <w:t xml:space="preserve">Financial </w:t>
              </w:r>
            </w:ins>
          </w:p>
        </w:tc>
        <w:tc>
          <w:tcPr>
            <w:tcW w:w="5210" w:type="dxa"/>
            <w:tcBorders>
              <w:top w:val="single" w:sz="4" w:space="0" w:color="000000"/>
              <w:left w:val="single" w:sz="4" w:space="0" w:color="000000"/>
              <w:bottom w:val="single" w:sz="4" w:space="0" w:color="000000"/>
              <w:right w:val="single" w:sz="4" w:space="0" w:color="000000"/>
            </w:tcBorders>
          </w:tcPr>
          <w:p w14:paraId="4E5C153E" w14:textId="77777777" w:rsidR="00593786" w:rsidRPr="002B3CF7" w:rsidRDefault="00593786" w:rsidP="003C3DBC">
            <w:pPr>
              <w:spacing w:line="259" w:lineRule="auto"/>
              <w:rPr>
                <w:ins w:id="3602" w:author="Gerren McHam" w:date="2024-04-30T13:44:00Z"/>
                <w:rFonts w:ascii="Palatino" w:hAnsi="Palatino"/>
              </w:rPr>
            </w:pPr>
            <w:ins w:id="3603" w:author="Gerren McHam" w:date="2024-04-30T13:44:00Z">
              <w:r w:rsidRPr="002B3CF7">
                <w:rPr>
                  <w:rFonts w:ascii="Palatino" w:hAnsi="Palatino"/>
                </w:rPr>
                <w:t xml:space="preserve">Credit card records </w:t>
              </w:r>
            </w:ins>
          </w:p>
        </w:tc>
        <w:tc>
          <w:tcPr>
            <w:tcW w:w="2789" w:type="dxa"/>
            <w:tcBorders>
              <w:top w:val="single" w:sz="4" w:space="0" w:color="000000"/>
              <w:left w:val="single" w:sz="4" w:space="0" w:color="000000"/>
              <w:bottom w:val="single" w:sz="4" w:space="0" w:color="000000"/>
              <w:right w:val="single" w:sz="4" w:space="0" w:color="000000"/>
            </w:tcBorders>
          </w:tcPr>
          <w:p w14:paraId="3DA7C956" w14:textId="77777777" w:rsidR="00593786" w:rsidRPr="002B3CF7" w:rsidRDefault="00593786" w:rsidP="003C3DBC">
            <w:pPr>
              <w:spacing w:line="259" w:lineRule="auto"/>
              <w:rPr>
                <w:ins w:id="3604" w:author="Gerren McHam" w:date="2024-04-30T13:44:00Z"/>
                <w:rFonts w:ascii="Palatino" w:hAnsi="Palatino"/>
              </w:rPr>
            </w:pPr>
            <w:ins w:id="3605" w:author="Gerren McHam" w:date="2024-04-30T13:44:00Z">
              <w:r w:rsidRPr="002B3CF7">
                <w:rPr>
                  <w:rFonts w:ascii="Palatino" w:hAnsi="Palatino"/>
                </w:rPr>
                <w:t xml:space="preserve">3 years </w:t>
              </w:r>
            </w:ins>
          </w:p>
        </w:tc>
      </w:tr>
      <w:tr w:rsidR="00593786" w:rsidRPr="002B3CF7" w14:paraId="65FFDD9B" w14:textId="77777777" w:rsidTr="003C3DBC">
        <w:trPr>
          <w:trHeight w:val="910"/>
          <w:ins w:id="3606" w:author="Gerren McHam" w:date="2024-04-30T13:44:00Z"/>
        </w:trPr>
        <w:tc>
          <w:tcPr>
            <w:tcW w:w="1716" w:type="dxa"/>
            <w:tcBorders>
              <w:top w:val="single" w:sz="4" w:space="0" w:color="000000"/>
              <w:left w:val="single" w:sz="4" w:space="0" w:color="000000"/>
              <w:bottom w:val="single" w:sz="4" w:space="0" w:color="000000"/>
              <w:right w:val="single" w:sz="4" w:space="0" w:color="000000"/>
            </w:tcBorders>
          </w:tcPr>
          <w:p w14:paraId="013B181A" w14:textId="77777777" w:rsidR="00593786" w:rsidRPr="002B3CF7" w:rsidRDefault="00593786" w:rsidP="003C3DBC">
            <w:pPr>
              <w:spacing w:line="259" w:lineRule="auto"/>
              <w:rPr>
                <w:ins w:id="3607" w:author="Gerren McHam" w:date="2024-04-30T13:44:00Z"/>
                <w:rFonts w:ascii="Palatino" w:hAnsi="Palatino"/>
              </w:rPr>
            </w:pPr>
            <w:ins w:id="3608" w:author="Gerren McHam" w:date="2024-04-30T13:44:00Z">
              <w:r w:rsidRPr="002B3CF7">
                <w:rPr>
                  <w:rFonts w:ascii="Palatino" w:hAnsi="Palatino"/>
                </w:rPr>
                <w:t xml:space="preserve">Financial </w:t>
              </w:r>
            </w:ins>
          </w:p>
        </w:tc>
        <w:tc>
          <w:tcPr>
            <w:tcW w:w="5210" w:type="dxa"/>
            <w:tcBorders>
              <w:top w:val="single" w:sz="4" w:space="0" w:color="000000"/>
              <w:left w:val="single" w:sz="4" w:space="0" w:color="000000"/>
              <w:bottom w:val="single" w:sz="4" w:space="0" w:color="000000"/>
              <w:right w:val="single" w:sz="4" w:space="0" w:color="000000"/>
            </w:tcBorders>
          </w:tcPr>
          <w:p w14:paraId="5318592A" w14:textId="77777777" w:rsidR="00593786" w:rsidRPr="002B3CF7" w:rsidRDefault="00593786" w:rsidP="003C3DBC">
            <w:pPr>
              <w:spacing w:line="259" w:lineRule="auto"/>
              <w:rPr>
                <w:ins w:id="3609" w:author="Gerren McHam" w:date="2024-04-30T13:44:00Z"/>
                <w:rFonts w:ascii="Palatino" w:hAnsi="Palatino"/>
              </w:rPr>
            </w:pPr>
            <w:ins w:id="3610" w:author="Gerren McHam" w:date="2024-04-30T13:44:00Z">
              <w:r w:rsidRPr="002B3CF7">
                <w:rPr>
                  <w:rFonts w:ascii="Palatino" w:hAnsi="Palatino"/>
                </w:rPr>
                <w:t xml:space="preserve">Procurement records </w:t>
              </w:r>
            </w:ins>
          </w:p>
        </w:tc>
        <w:tc>
          <w:tcPr>
            <w:tcW w:w="2789" w:type="dxa"/>
            <w:tcBorders>
              <w:top w:val="single" w:sz="4" w:space="0" w:color="000000"/>
              <w:left w:val="single" w:sz="4" w:space="0" w:color="000000"/>
              <w:bottom w:val="single" w:sz="4" w:space="0" w:color="000000"/>
              <w:right w:val="single" w:sz="4" w:space="0" w:color="000000"/>
            </w:tcBorders>
          </w:tcPr>
          <w:p w14:paraId="6821712E" w14:textId="77777777" w:rsidR="00593786" w:rsidRPr="002B3CF7" w:rsidRDefault="00593786" w:rsidP="003C3DBC">
            <w:pPr>
              <w:spacing w:line="259" w:lineRule="auto"/>
              <w:rPr>
                <w:ins w:id="3611" w:author="Gerren McHam" w:date="2024-04-30T13:44:00Z"/>
                <w:rFonts w:ascii="Palatino" w:hAnsi="Palatino"/>
              </w:rPr>
            </w:pPr>
            <w:ins w:id="3612" w:author="Gerren McHam" w:date="2024-04-30T13:44:00Z">
              <w:r w:rsidRPr="002B3CF7">
                <w:rPr>
                  <w:rFonts w:ascii="Palatino" w:hAnsi="Palatino"/>
                </w:rPr>
                <w:t xml:space="preserve">1 year after bid rejected or 2 years after accepted work completed </w:t>
              </w:r>
            </w:ins>
          </w:p>
        </w:tc>
      </w:tr>
    </w:tbl>
    <w:p w14:paraId="00000420" w14:textId="77777777" w:rsidR="0033674E" w:rsidRPr="002B3CF7" w:rsidRDefault="0033674E">
      <w:pPr>
        <w:rPr>
          <w:moveTo w:id="3613" w:author="Gerren McHam" w:date="2024-04-30T13:44:00Z"/>
          <w:rFonts w:ascii="Palatino" w:hAnsi="Palatino"/>
          <w:color w:val="000000" w:themeColor="text1"/>
          <w:sz w:val="22"/>
          <w:rPrChange w:id="3614" w:author="Gerren McHam" w:date="2024-04-30T13:44:00Z">
            <w:rPr>
              <w:moveTo w:id="3615" w:author="Gerren McHam" w:date="2024-04-30T13:44:00Z"/>
              <w:rFonts w:ascii="Libre Franklin" w:hAnsi="Libre Franklin"/>
              <w:sz w:val="22"/>
            </w:rPr>
          </w:rPrChange>
        </w:rPr>
        <w:pPrChange w:id="3616" w:author="Gerren McHam" w:date="2024-04-30T13:44:00Z">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pPr>
        </w:pPrChange>
      </w:pPr>
      <w:moveToRangeStart w:id="3617" w:author="Gerren McHam" w:date="2024-04-30T13:44:00Z" w:name="move165377115"/>
    </w:p>
    <w:p w14:paraId="00000421" w14:textId="730B1E0A" w:rsidR="0033674E" w:rsidRPr="002B3CF7" w:rsidRDefault="00593786">
      <w:pPr>
        <w:rPr>
          <w:ins w:id="3618" w:author="Gerren McHam" w:date="2024-04-30T13:44:00Z"/>
          <w:rFonts w:ascii="Palatino" w:hAnsi="Palatino"/>
          <w:color w:val="000000" w:themeColor="text1"/>
          <w:sz w:val="22"/>
          <w:szCs w:val="22"/>
        </w:rPr>
      </w:pPr>
      <w:moveTo w:id="3619" w:author="Gerren McHam" w:date="2024-04-30T13:44:00Z">
        <w:r w:rsidRPr="002B3CF7">
          <w:rPr>
            <w:rFonts w:ascii="Palatino" w:hAnsi="Palatino"/>
            <w:color w:val="000000" w:themeColor="text1"/>
            <w:sz w:val="22"/>
            <w:rPrChange w:id="3620" w:author="Gerren McHam" w:date="2024-04-30T13:44:00Z">
              <w:rPr>
                <w:rFonts w:ascii="Libre Franklin" w:hAnsi="Libre Franklin"/>
                <w:sz w:val="22"/>
              </w:rPr>
            </w:rPrChange>
          </w:rPr>
          <w:t>SECTION 3.</w:t>
        </w:r>
      </w:moveTo>
      <w:moveToRangeEnd w:id="3617"/>
      <w:ins w:id="3621" w:author="Gerren McHam" w:date="2024-04-30T13:44:00Z">
        <w:r w:rsidRPr="002B3CF7">
          <w:rPr>
            <w:rFonts w:ascii="Palatino" w:hAnsi="Palatino"/>
            <w:color w:val="000000" w:themeColor="text1"/>
            <w:sz w:val="22"/>
            <w:szCs w:val="22"/>
          </w:rPr>
          <w:t xml:space="preserve">4. For records not included in the Public School Record Retention Schedule or the table above, the School shall establish a retention schedule that includes applicable retention periods. The School shall adhere to the applicable records retention schedule and develop procedures to ensure compliance.  </w:t>
        </w:r>
      </w:ins>
    </w:p>
    <w:p w14:paraId="00000422" w14:textId="77777777" w:rsidR="0033674E" w:rsidRPr="002B3CF7" w:rsidRDefault="0033674E">
      <w:pPr>
        <w:rPr>
          <w:ins w:id="3622" w:author="Gerren McHam" w:date="2024-04-30T13:44:00Z"/>
          <w:rFonts w:ascii="Palatino" w:hAnsi="Palatino"/>
          <w:color w:val="000000" w:themeColor="text1"/>
          <w:sz w:val="22"/>
          <w:szCs w:val="22"/>
        </w:rPr>
      </w:pPr>
    </w:p>
    <w:p w14:paraId="00000423" w14:textId="77777777" w:rsidR="0033674E" w:rsidRPr="002B3CF7" w:rsidRDefault="0033674E">
      <w:pPr>
        <w:rPr>
          <w:moveTo w:id="3623" w:author="Gerren McHam" w:date="2024-04-30T13:44:00Z"/>
          <w:rFonts w:ascii="Palatino" w:hAnsi="Palatino"/>
          <w:color w:val="000000" w:themeColor="text1"/>
          <w:sz w:val="22"/>
          <w:rPrChange w:id="3624" w:author="Gerren McHam" w:date="2024-04-30T13:44:00Z">
            <w:rPr>
              <w:moveTo w:id="3625" w:author="Gerren McHam" w:date="2024-04-30T13:44:00Z"/>
              <w:rFonts w:ascii="Libre Franklin" w:hAnsi="Libre Franklin"/>
              <w:sz w:val="22"/>
            </w:rPr>
          </w:rPrChange>
        </w:rPr>
        <w:pPrChange w:id="3626" w:author="Gerren McHam" w:date="2024-04-30T13:44:00Z">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pPr>
        </w:pPrChange>
      </w:pPr>
      <w:moveToRangeStart w:id="3627" w:author="Gerren McHam" w:date="2024-04-30T13:44:00Z" w:name="move165377116"/>
    </w:p>
    <w:p w14:paraId="00000424" w14:textId="77D04214" w:rsidR="0033674E" w:rsidRPr="002B3CF7" w:rsidRDefault="00593786">
      <w:pPr>
        <w:rPr>
          <w:ins w:id="3628" w:author="Gerren McHam" w:date="2024-04-30T13:44:00Z"/>
          <w:rFonts w:ascii="Palatino" w:hAnsi="Palatino"/>
          <w:color w:val="000000" w:themeColor="text1"/>
          <w:sz w:val="22"/>
          <w:szCs w:val="22"/>
        </w:rPr>
      </w:pPr>
      <w:moveTo w:id="3629" w:author="Gerren McHam" w:date="2024-04-30T13:44:00Z">
        <w:r w:rsidRPr="002B3CF7">
          <w:rPr>
            <w:rFonts w:ascii="Palatino" w:hAnsi="Palatino"/>
            <w:color w:val="000000" w:themeColor="text1"/>
            <w:sz w:val="22"/>
            <w:rPrChange w:id="3630" w:author="Gerren McHam" w:date="2024-04-30T13:44:00Z">
              <w:rPr>
                <w:rFonts w:ascii="Libre Franklin" w:hAnsi="Libre Franklin"/>
                <w:sz w:val="22"/>
              </w:rPr>
            </w:rPrChange>
          </w:rPr>
          <w:t xml:space="preserve">SECTION 4. </w:t>
        </w:r>
      </w:moveTo>
      <w:moveToRangeEnd w:id="3627"/>
      <w:ins w:id="3631" w:author="Gerren McHam" w:date="2024-04-30T13:44:00Z">
        <w:r w:rsidRPr="002B3CF7">
          <w:rPr>
            <w:rFonts w:ascii="Palatino" w:hAnsi="Palatino"/>
            <w:color w:val="000000" w:themeColor="text1"/>
            <w:sz w:val="22"/>
            <w:szCs w:val="22"/>
          </w:rPr>
          <w:t>Digitalization of Records</w:t>
        </w:r>
      </w:ins>
    </w:p>
    <w:p w14:paraId="6857C747" w14:textId="77777777" w:rsidR="00593786" w:rsidRPr="002B3CF7" w:rsidRDefault="00593786">
      <w:pPr>
        <w:rPr>
          <w:moveTo w:id="3632" w:author="Gerren McHam" w:date="2024-04-30T13:44:00Z"/>
          <w:rFonts w:ascii="Palatino" w:hAnsi="Palatino"/>
          <w:color w:val="000000" w:themeColor="text1"/>
          <w:sz w:val="22"/>
          <w:rPrChange w:id="3633" w:author="Gerren McHam" w:date="2024-04-30T13:44:00Z">
            <w:rPr>
              <w:moveTo w:id="3634" w:author="Gerren McHam" w:date="2024-04-30T13:44:00Z"/>
              <w:rFonts w:ascii="Libre Franklin" w:hAnsi="Libre Franklin"/>
              <w:sz w:val="22"/>
            </w:rPr>
          </w:rPrChange>
        </w:rPr>
        <w:pPrChange w:id="3635" w:author="Gerren McHam" w:date="2024-04-30T13:44:00Z">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pPr>
        </w:pPrChange>
      </w:pPr>
      <w:moveToRangeStart w:id="3636" w:author="Gerren McHam" w:date="2024-04-30T13:44:00Z" w:name="move165377117"/>
    </w:p>
    <w:p w14:paraId="00000425" w14:textId="67CE3ECC" w:rsidR="0033674E" w:rsidRPr="002B3CF7" w:rsidRDefault="00593786">
      <w:pPr>
        <w:rPr>
          <w:ins w:id="3637" w:author="Gerren McHam" w:date="2024-04-30T13:44:00Z"/>
          <w:rFonts w:ascii="Palatino" w:hAnsi="Palatino"/>
          <w:color w:val="000000" w:themeColor="text1"/>
          <w:sz w:val="22"/>
          <w:szCs w:val="22"/>
        </w:rPr>
      </w:pPr>
      <w:moveTo w:id="3638" w:author="Gerren McHam" w:date="2024-04-30T13:44:00Z">
        <w:r w:rsidRPr="002B3CF7">
          <w:rPr>
            <w:rFonts w:ascii="Palatino" w:hAnsi="Palatino"/>
            <w:color w:val="000000" w:themeColor="text1"/>
            <w:sz w:val="22"/>
            <w:rPrChange w:id="3639" w:author="Gerren McHam" w:date="2024-04-30T13:44:00Z">
              <w:rPr>
                <w:rFonts w:ascii="Libre Franklin" w:hAnsi="Libre Franklin"/>
                <w:sz w:val="22"/>
              </w:rPr>
            </w:rPrChange>
          </w:rPr>
          <w:lastRenderedPageBreak/>
          <w:t xml:space="preserve">SECTION </w:t>
        </w:r>
      </w:moveTo>
      <w:moveToRangeEnd w:id="3636"/>
      <w:ins w:id="3640" w:author="Gerren McHam" w:date="2024-04-30T13:44:00Z">
        <w:r w:rsidRPr="002B3CF7">
          <w:rPr>
            <w:rFonts w:ascii="Palatino" w:hAnsi="Palatino"/>
            <w:color w:val="000000" w:themeColor="text1"/>
            <w:sz w:val="22"/>
            <w:szCs w:val="22"/>
          </w:rPr>
          <w:t>4.1. The School shall digitize the records listed above in order to simplify school monitoring and reporting, and in order to more easily comply with public records requests and manage the transfer of records in case of school closure.</w:t>
        </w:r>
      </w:ins>
    </w:p>
    <w:p w14:paraId="7356FFE5" w14:textId="77777777" w:rsidR="00593786" w:rsidRPr="002B3CF7" w:rsidRDefault="00593786">
      <w:pPr>
        <w:rPr>
          <w:moveTo w:id="3641" w:author="Gerren McHam" w:date="2024-04-30T13:44:00Z"/>
          <w:rFonts w:ascii="Palatino" w:hAnsi="Palatino"/>
          <w:color w:val="000000" w:themeColor="text1"/>
          <w:sz w:val="22"/>
          <w:rPrChange w:id="3642" w:author="Gerren McHam" w:date="2024-04-30T13:44:00Z">
            <w:rPr>
              <w:moveTo w:id="3643" w:author="Gerren McHam" w:date="2024-04-30T13:44:00Z"/>
              <w:rFonts w:ascii="Libre Franklin" w:hAnsi="Libre Franklin"/>
              <w:sz w:val="22"/>
            </w:rPr>
          </w:rPrChange>
        </w:rPr>
        <w:pPrChange w:id="3644" w:author="Gerren McHam" w:date="2024-04-30T13:44:00Z">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pPr>
        </w:pPrChange>
      </w:pPr>
      <w:moveToRangeStart w:id="3645" w:author="Gerren McHam" w:date="2024-04-30T13:44:00Z" w:name="move165377118"/>
    </w:p>
    <w:p w14:paraId="08D5BB9E" w14:textId="255700E8" w:rsidR="00593786" w:rsidRPr="002B3CF7" w:rsidRDefault="00593786">
      <w:pPr>
        <w:rPr>
          <w:ins w:id="3646" w:author="Gerren McHam" w:date="2024-04-30T13:44:00Z"/>
          <w:rFonts w:ascii="Palatino" w:hAnsi="Palatino"/>
          <w:color w:val="000000" w:themeColor="text1"/>
          <w:sz w:val="22"/>
          <w:szCs w:val="22"/>
        </w:rPr>
      </w:pPr>
      <w:moveTo w:id="3647" w:author="Gerren McHam" w:date="2024-04-30T13:44:00Z">
        <w:r w:rsidRPr="002B3CF7">
          <w:rPr>
            <w:rFonts w:ascii="Palatino" w:hAnsi="Palatino"/>
            <w:color w:val="000000" w:themeColor="text1"/>
            <w:sz w:val="22"/>
            <w:rPrChange w:id="3648" w:author="Gerren McHam" w:date="2024-04-30T13:44:00Z">
              <w:rPr>
                <w:rFonts w:ascii="Libre Franklin" w:hAnsi="Libre Franklin"/>
                <w:sz w:val="22"/>
              </w:rPr>
            </w:rPrChange>
          </w:rPr>
          <w:t xml:space="preserve">SECTION </w:t>
        </w:r>
      </w:moveTo>
      <w:moveToRangeEnd w:id="3645"/>
      <w:ins w:id="3649" w:author="Gerren McHam" w:date="2024-04-30T13:44:00Z">
        <w:r w:rsidRPr="002B3CF7">
          <w:rPr>
            <w:rFonts w:ascii="Palatino" w:hAnsi="Palatino"/>
            <w:color w:val="000000" w:themeColor="text1"/>
            <w:sz w:val="22"/>
            <w:szCs w:val="22"/>
          </w:rPr>
          <w:t>4.2. The Board shall follow the School’s digitalization of records policy, which is compliant with state records retention mandates.</w:t>
        </w:r>
      </w:ins>
    </w:p>
    <w:p w14:paraId="00000426" w14:textId="77777777" w:rsidR="0033674E" w:rsidRPr="002B3CF7" w:rsidRDefault="0033674E">
      <w:pPr>
        <w:rPr>
          <w:ins w:id="3650" w:author="Gerren McHam" w:date="2024-04-30T13:44:00Z"/>
          <w:rFonts w:ascii="Palatino" w:hAnsi="Palatino"/>
          <w:color w:val="000000" w:themeColor="text1"/>
          <w:sz w:val="22"/>
          <w:szCs w:val="22"/>
        </w:rPr>
      </w:pPr>
    </w:p>
    <w:p w14:paraId="00000427" w14:textId="77777777" w:rsidR="0033674E" w:rsidRPr="002B3CF7" w:rsidRDefault="0033674E">
      <w:pPr>
        <w:rPr>
          <w:ins w:id="3651" w:author="Gerren McHam" w:date="2024-04-30T13:44:00Z"/>
          <w:rFonts w:ascii="Palatino" w:hAnsi="Palatino"/>
          <w:color w:val="000000" w:themeColor="text1"/>
          <w:sz w:val="22"/>
          <w:szCs w:val="22"/>
        </w:rPr>
      </w:pPr>
    </w:p>
    <w:p w14:paraId="00000428" w14:textId="77777777" w:rsidR="0033674E" w:rsidRPr="002B3CF7" w:rsidRDefault="0033674E">
      <w:pPr>
        <w:rPr>
          <w:ins w:id="3652" w:author="Gerren McHam" w:date="2024-04-30T13:44:00Z"/>
          <w:rFonts w:ascii="Palatino" w:hAnsi="Palatino"/>
          <w:color w:val="000000" w:themeColor="text1"/>
          <w:sz w:val="22"/>
          <w:szCs w:val="22"/>
        </w:rPr>
      </w:pPr>
    </w:p>
    <w:p w14:paraId="00000429" w14:textId="77777777" w:rsidR="0033674E" w:rsidRPr="002B3CF7" w:rsidRDefault="0033674E">
      <w:pPr>
        <w:rPr>
          <w:ins w:id="3653" w:author="Gerren McHam" w:date="2024-04-30T13:44:00Z"/>
          <w:rFonts w:ascii="Palatino" w:hAnsi="Palatino"/>
          <w:color w:val="000000" w:themeColor="text1"/>
          <w:sz w:val="22"/>
          <w:szCs w:val="22"/>
        </w:rPr>
      </w:pPr>
    </w:p>
    <w:p w14:paraId="0000042A" w14:textId="77777777" w:rsidR="0033674E" w:rsidRPr="002B3CF7" w:rsidRDefault="0033674E">
      <w:pPr>
        <w:rPr>
          <w:ins w:id="3654" w:author="Gerren McHam" w:date="2024-04-30T13:44:00Z"/>
          <w:rFonts w:ascii="Palatino" w:hAnsi="Palatino"/>
          <w:color w:val="000000" w:themeColor="text1"/>
          <w:sz w:val="22"/>
          <w:szCs w:val="22"/>
        </w:rPr>
      </w:pPr>
    </w:p>
    <w:p w14:paraId="0000042B" w14:textId="77777777" w:rsidR="0033674E" w:rsidRPr="002B3CF7" w:rsidRDefault="0033674E">
      <w:pPr>
        <w:rPr>
          <w:ins w:id="3655" w:author="Gerren McHam" w:date="2024-04-30T13:44:00Z"/>
          <w:rFonts w:ascii="Palatino" w:hAnsi="Palatino"/>
          <w:color w:val="000000" w:themeColor="text1"/>
          <w:sz w:val="22"/>
          <w:szCs w:val="22"/>
        </w:rPr>
      </w:pPr>
    </w:p>
    <w:p w14:paraId="0000042C" w14:textId="77777777" w:rsidR="0033674E" w:rsidRPr="002B3CF7" w:rsidRDefault="0033674E">
      <w:pPr>
        <w:rPr>
          <w:ins w:id="3656" w:author="Gerren McHam" w:date="2024-04-30T13:44:00Z"/>
          <w:rFonts w:ascii="Palatino" w:hAnsi="Palatino"/>
          <w:color w:val="000000" w:themeColor="text1"/>
          <w:sz w:val="22"/>
          <w:szCs w:val="22"/>
        </w:rPr>
      </w:pPr>
    </w:p>
    <w:p w14:paraId="0000042D" w14:textId="77777777" w:rsidR="0033674E" w:rsidRPr="002B3CF7" w:rsidRDefault="0033674E">
      <w:pPr>
        <w:rPr>
          <w:ins w:id="3657" w:author="Gerren McHam" w:date="2024-04-30T13:44:00Z"/>
          <w:rFonts w:ascii="Palatino" w:hAnsi="Palatino"/>
          <w:color w:val="000000" w:themeColor="text1"/>
          <w:sz w:val="22"/>
          <w:szCs w:val="22"/>
        </w:rPr>
      </w:pPr>
    </w:p>
    <w:p w14:paraId="0000042E" w14:textId="77777777" w:rsidR="0033674E" w:rsidRPr="002B3CF7" w:rsidRDefault="0033674E">
      <w:pPr>
        <w:rPr>
          <w:ins w:id="3658" w:author="Gerren McHam" w:date="2024-04-30T13:44:00Z"/>
          <w:rFonts w:ascii="Palatino" w:hAnsi="Palatino"/>
          <w:color w:val="000000" w:themeColor="text1"/>
          <w:sz w:val="22"/>
          <w:szCs w:val="22"/>
        </w:rPr>
      </w:pPr>
    </w:p>
    <w:p w14:paraId="0000042F" w14:textId="77777777" w:rsidR="0033674E" w:rsidRPr="002B3CF7" w:rsidRDefault="0033674E">
      <w:pPr>
        <w:rPr>
          <w:ins w:id="3659" w:author="Gerren McHam" w:date="2024-04-30T13:44:00Z"/>
          <w:rFonts w:ascii="Palatino" w:hAnsi="Palatino"/>
          <w:color w:val="000000" w:themeColor="text1"/>
          <w:sz w:val="22"/>
          <w:szCs w:val="22"/>
        </w:rPr>
      </w:pPr>
    </w:p>
    <w:p w14:paraId="00000430" w14:textId="77777777" w:rsidR="0033674E" w:rsidRPr="002B3CF7" w:rsidRDefault="0033674E">
      <w:pPr>
        <w:rPr>
          <w:ins w:id="3660" w:author="Gerren McHam" w:date="2024-04-30T13:44:00Z"/>
          <w:rFonts w:ascii="Palatino" w:hAnsi="Palatino"/>
          <w:color w:val="000000" w:themeColor="text1"/>
          <w:sz w:val="22"/>
          <w:szCs w:val="22"/>
        </w:rPr>
      </w:pPr>
    </w:p>
    <w:p w14:paraId="00000431" w14:textId="77777777" w:rsidR="0033674E" w:rsidRPr="002B3CF7" w:rsidRDefault="0033674E">
      <w:pPr>
        <w:rPr>
          <w:ins w:id="3661" w:author="Gerren McHam" w:date="2024-04-30T13:44:00Z"/>
          <w:rFonts w:ascii="Palatino" w:hAnsi="Palatino"/>
          <w:color w:val="000000" w:themeColor="text1"/>
          <w:sz w:val="22"/>
          <w:szCs w:val="22"/>
        </w:rPr>
      </w:pPr>
    </w:p>
    <w:p w14:paraId="00000432" w14:textId="77777777" w:rsidR="0033674E" w:rsidRPr="002B3CF7" w:rsidRDefault="0033674E">
      <w:pPr>
        <w:rPr>
          <w:ins w:id="3662" w:author="Gerren McHam" w:date="2024-04-30T13:44:00Z"/>
          <w:rFonts w:ascii="Palatino" w:hAnsi="Palatino"/>
          <w:color w:val="000000" w:themeColor="text1"/>
          <w:sz w:val="22"/>
          <w:szCs w:val="22"/>
        </w:rPr>
      </w:pPr>
    </w:p>
    <w:p w14:paraId="00000433" w14:textId="77777777" w:rsidR="0033674E" w:rsidRPr="002B3CF7" w:rsidRDefault="0033674E">
      <w:pPr>
        <w:pBdr>
          <w:top w:val="nil"/>
          <w:left w:val="nil"/>
          <w:bottom w:val="nil"/>
          <w:right w:val="nil"/>
          <w:between w:val="nil"/>
        </w:pBdr>
        <w:spacing w:before="240" w:after="240"/>
        <w:jc w:val="center"/>
        <w:rPr>
          <w:ins w:id="3663" w:author="Gerren McHam" w:date="2024-04-30T13:44:00Z"/>
          <w:rFonts w:ascii="Palatino" w:hAnsi="Palatino"/>
          <w:color w:val="000000" w:themeColor="text1"/>
          <w:sz w:val="22"/>
          <w:szCs w:val="22"/>
        </w:rPr>
      </w:pPr>
    </w:p>
    <w:p w14:paraId="00000434" w14:textId="1DAFC2F1" w:rsidR="0033674E" w:rsidRPr="002B3CF7" w:rsidRDefault="00000000">
      <w:pPr>
        <w:pStyle w:val="Heading2"/>
        <w:numPr>
          <w:ilvl w:val="0"/>
          <w:numId w:val="36"/>
        </w:numPr>
        <w:rPr>
          <w:color w:val="000000" w:themeColor="text1"/>
          <w:sz w:val="22"/>
          <w:rPrChange w:id="3664" w:author="Gerren McHam" w:date="2024-04-30T13:44:00Z">
            <w:rPr/>
          </w:rPrChange>
        </w:rPr>
        <w:pPrChange w:id="3665" w:author="Gerren McHam" w:date="2024-04-30T13:44:00Z">
          <w:pPr>
            <w:pStyle w:val="Heading2"/>
            <w:numPr>
              <w:numId w:val="36"/>
            </w:numPr>
            <w:spacing w:before="240"/>
            <w:ind w:left="1080" w:hanging="360"/>
            <w:jc w:val="center"/>
          </w:pPr>
        </w:pPrChange>
      </w:pPr>
      <w:bookmarkStart w:id="3666" w:name="_Toc162617668"/>
      <w:r w:rsidRPr="002B3CF7">
        <w:rPr>
          <w:color w:val="000000" w:themeColor="text1"/>
          <w:sz w:val="22"/>
          <w:rPrChange w:id="3667" w:author="Gerren McHam" w:date="2024-04-30T13:44:00Z">
            <w:rPr/>
          </w:rPrChange>
        </w:rPr>
        <w:t>Nepotism</w:t>
      </w:r>
      <w:r w:rsidR="00C25AA4" w:rsidRPr="002B3CF7">
        <w:rPr>
          <w:color w:val="000000" w:themeColor="text1"/>
          <w:sz w:val="22"/>
          <w:rPrChange w:id="3668" w:author="Gerren McHam" w:date="2024-04-30T13:44:00Z">
            <w:rPr/>
          </w:rPrChange>
        </w:rPr>
        <w:t xml:space="preserve"> </w:t>
      </w:r>
      <w:del w:id="3669" w:author="Gerren McHam" w:date="2024-04-30T13:44:00Z">
        <w:r w:rsidRPr="002B3CF7">
          <w:delText xml:space="preserve">Model </w:delText>
        </w:r>
      </w:del>
      <w:r w:rsidR="00C25AA4" w:rsidRPr="002B3CF7">
        <w:rPr>
          <w:color w:val="000000" w:themeColor="text1"/>
          <w:sz w:val="22"/>
          <w:rPrChange w:id="3670" w:author="Gerren McHam" w:date="2024-04-30T13:44:00Z">
            <w:rPr/>
          </w:rPrChange>
        </w:rPr>
        <w:t>Policy</w:t>
      </w:r>
      <w:bookmarkEnd w:id="3666"/>
      <w:del w:id="3671" w:author="Gerren McHam" w:date="2024-04-30T13:44:00Z">
        <w:r w:rsidRPr="002B3CF7">
          <w:delText>[required][new]</w:delText>
        </w:r>
      </w:del>
    </w:p>
    <w:p w14:paraId="00000435" w14:textId="77777777" w:rsidR="0033674E" w:rsidRPr="002B3CF7" w:rsidRDefault="00000000">
      <w:pPr>
        <w:rPr>
          <w:rFonts w:ascii="Palatino" w:hAnsi="Palatino"/>
          <w:color w:val="000000" w:themeColor="text1"/>
          <w:sz w:val="22"/>
          <w:rPrChange w:id="3672" w:author="Gerren McHam" w:date="2024-04-30T13:44:00Z">
            <w:rPr>
              <w:rFonts w:ascii="Libre Franklin Medium" w:hAnsi="Libre Franklin Medium"/>
              <w:sz w:val="22"/>
            </w:rPr>
          </w:rPrChange>
        </w:rPr>
      </w:pPr>
      <w:r w:rsidRPr="002B3CF7">
        <w:rPr>
          <w:rFonts w:ascii="Palatino" w:hAnsi="Palatino"/>
          <w:color w:val="000000" w:themeColor="text1"/>
          <w:sz w:val="22"/>
          <w:rPrChange w:id="3673"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0436" w14:textId="77777777" w:rsidR="0033674E" w:rsidRPr="002B3CF7" w:rsidRDefault="0033674E">
      <w:pPr>
        <w:rPr>
          <w:rFonts w:ascii="Palatino" w:hAnsi="Palatino"/>
          <w:color w:val="000000" w:themeColor="text1"/>
          <w:sz w:val="22"/>
          <w:rPrChange w:id="3674" w:author="Gerren McHam" w:date="2024-04-30T13:44:00Z">
            <w:rPr>
              <w:rFonts w:ascii="Libre Franklin Medium" w:hAnsi="Libre Franklin Medium"/>
              <w:sz w:val="22"/>
            </w:rPr>
          </w:rPrChange>
        </w:rPr>
      </w:pPr>
    </w:p>
    <w:p w14:paraId="00000437" w14:textId="77777777" w:rsidR="0033674E" w:rsidRPr="002B3CF7" w:rsidRDefault="00000000">
      <w:pPr>
        <w:rPr>
          <w:rFonts w:ascii="Palatino" w:hAnsi="Palatino"/>
          <w:color w:val="000000" w:themeColor="text1"/>
          <w:sz w:val="22"/>
          <w:rPrChange w:id="3675" w:author="Gerren McHam" w:date="2024-04-30T13:44:00Z">
            <w:rPr>
              <w:rFonts w:ascii="Libre Franklin Medium" w:hAnsi="Libre Franklin Medium"/>
              <w:sz w:val="22"/>
            </w:rPr>
          </w:rPrChange>
        </w:rPr>
      </w:pPr>
      <w:r w:rsidRPr="002B3CF7">
        <w:rPr>
          <w:rFonts w:ascii="Palatino" w:hAnsi="Palatino"/>
          <w:color w:val="000000" w:themeColor="text1"/>
          <w:sz w:val="22"/>
          <w:rPrChange w:id="3676" w:author="Gerren McHam" w:date="2024-04-30T13:44:00Z">
            <w:rPr>
              <w:rFonts w:ascii="Libre Franklin Medium" w:hAnsi="Libre Franklin Medium"/>
              <w:sz w:val="22"/>
            </w:rPr>
          </w:rPrChange>
        </w:rPr>
        <w:t xml:space="preserve">Board members shall not debate or vote upon the employment of any person to whom they are related within the fourth degree of consanguinity or affinity. Provided the Board member does not debate or vote upon the employment, the Board may vote to employ a person related to a Board member. </w:t>
      </w:r>
    </w:p>
    <w:p w14:paraId="00000438" w14:textId="77777777" w:rsidR="0033674E" w:rsidRPr="002B3CF7" w:rsidRDefault="0033674E">
      <w:pPr>
        <w:rPr>
          <w:rFonts w:ascii="Palatino" w:hAnsi="Palatino"/>
          <w:color w:val="000000" w:themeColor="text1"/>
          <w:sz w:val="22"/>
          <w:rPrChange w:id="3677" w:author="Gerren McHam" w:date="2024-04-30T13:44:00Z">
            <w:rPr>
              <w:rFonts w:ascii="Libre Franklin Medium" w:hAnsi="Libre Franklin Medium"/>
              <w:color w:val="000000"/>
              <w:sz w:val="22"/>
            </w:rPr>
          </w:rPrChange>
        </w:rPr>
      </w:pPr>
    </w:p>
    <w:p w14:paraId="00000439" w14:textId="77777777" w:rsidR="0033674E" w:rsidRPr="002B3CF7" w:rsidRDefault="0033674E">
      <w:pPr>
        <w:rPr>
          <w:rFonts w:ascii="Palatino" w:hAnsi="Palatino"/>
          <w:color w:val="000000" w:themeColor="text1"/>
          <w:sz w:val="22"/>
          <w:rPrChange w:id="3678" w:author="Gerren McHam" w:date="2024-04-30T13:44:00Z">
            <w:rPr>
              <w:rFonts w:ascii="Libre Franklin Medium" w:hAnsi="Libre Franklin Medium"/>
              <w:color w:val="000000"/>
              <w:sz w:val="22"/>
            </w:rPr>
          </w:rPrChange>
        </w:rPr>
      </w:pPr>
    </w:p>
    <w:p w14:paraId="0000043A" w14:textId="77777777" w:rsidR="0033674E" w:rsidRPr="002B3CF7" w:rsidRDefault="0033674E">
      <w:pPr>
        <w:rPr>
          <w:rFonts w:ascii="Palatino" w:hAnsi="Palatino"/>
          <w:color w:val="000000" w:themeColor="text1"/>
          <w:sz w:val="22"/>
          <w:rPrChange w:id="3679" w:author="Gerren McHam" w:date="2024-04-30T13:44:00Z">
            <w:rPr>
              <w:rFonts w:ascii="Libre Franklin Medium" w:hAnsi="Libre Franklin Medium"/>
              <w:color w:val="000000"/>
              <w:sz w:val="22"/>
            </w:rPr>
          </w:rPrChange>
        </w:rPr>
      </w:pPr>
    </w:p>
    <w:p w14:paraId="0000043B" w14:textId="77777777" w:rsidR="0033674E" w:rsidRPr="002B3CF7" w:rsidRDefault="0033674E">
      <w:pPr>
        <w:rPr>
          <w:rFonts w:ascii="Palatino" w:hAnsi="Palatino"/>
          <w:color w:val="000000" w:themeColor="text1"/>
          <w:sz w:val="22"/>
          <w:rPrChange w:id="3680" w:author="Gerren McHam" w:date="2024-04-30T13:44:00Z">
            <w:rPr>
              <w:rFonts w:ascii="Libre Franklin Medium" w:hAnsi="Libre Franklin Medium"/>
              <w:color w:val="000000"/>
              <w:sz w:val="22"/>
            </w:rPr>
          </w:rPrChange>
        </w:rPr>
      </w:pPr>
    </w:p>
    <w:p w14:paraId="0000043C" w14:textId="77777777" w:rsidR="0033674E" w:rsidRPr="002B3CF7" w:rsidRDefault="0033674E">
      <w:pPr>
        <w:rPr>
          <w:rFonts w:ascii="Palatino" w:hAnsi="Palatino"/>
          <w:color w:val="000000" w:themeColor="text1"/>
          <w:sz w:val="22"/>
          <w:rPrChange w:id="3681" w:author="Gerren McHam" w:date="2024-04-30T13:44:00Z">
            <w:rPr>
              <w:rFonts w:ascii="Libre Franklin Medium" w:hAnsi="Libre Franklin Medium"/>
              <w:color w:val="000000"/>
              <w:sz w:val="22"/>
            </w:rPr>
          </w:rPrChange>
        </w:rPr>
      </w:pPr>
    </w:p>
    <w:p w14:paraId="0000043D" w14:textId="77777777" w:rsidR="0033674E" w:rsidRPr="002B3CF7" w:rsidRDefault="0033674E">
      <w:pPr>
        <w:rPr>
          <w:rFonts w:ascii="Palatino" w:hAnsi="Palatino"/>
          <w:color w:val="000000" w:themeColor="text1"/>
          <w:sz w:val="22"/>
          <w:rPrChange w:id="3682" w:author="Gerren McHam" w:date="2024-04-30T13:44:00Z">
            <w:rPr>
              <w:rFonts w:ascii="Libre Franklin Medium" w:hAnsi="Libre Franklin Medium"/>
              <w:color w:val="000000"/>
              <w:sz w:val="22"/>
            </w:rPr>
          </w:rPrChange>
        </w:rPr>
      </w:pPr>
    </w:p>
    <w:p w14:paraId="0000043E" w14:textId="77777777" w:rsidR="0033674E" w:rsidRPr="002B3CF7" w:rsidRDefault="0033674E">
      <w:pPr>
        <w:rPr>
          <w:rFonts w:ascii="Palatino" w:hAnsi="Palatino"/>
          <w:color w:val="000000" w:themeColor="text1"/>
          <w:sz w:val="22"/>
          <w:rPrChange w:id="3683" w:author="Gerren McHam" w:date="2024-04-30T13:44:00Z">
            <w:rPr>
              <w:rFonts w:ascii="Libre Franklin Medium" w:hAnsi="Libre Franklin Medium"/>
              <w:color w:val="000000"/>
              <w:sz w:val="22"/>
            </w:rPr>
          </w:rPrChange>
        </w:rPr>
      </w:pPr>
    </w:p>
    <w:p w14:paraId="0000043F" w14:textId="77777777" w:rsidR="0033674E" w:rsidRPr="002B3CF7" w:rsidRDefault="0033674E">
      <w:pPr>
        <w:rPr>
          <w:rFonts w:ascii="Palatino" w:hAnsi="Palatino"/>
          <w:color w:val="000000" w:themeColor="text1"/>
          <w:sz w:val="22"/>
          <w:rPrChange w:id="3684" w:author="Gerren McHam" w:date="2024-04-30T13:44:00Z">
            <w:rPr>
              <w:rFonts w:ascii="Libre Franklin Medium" w:hAnsi="Libre Franklin Medium"/>
              <w:color w:val="000000"/>
              <w:sz w:val="22"/>
            </w:rPr>
          </w:rPrChange>
        </w:rPr>
      </w:pPr>
    </w:p>
    <w:p w14:paraId="00000440" w14:textId="77777777" w:rsidR="0033674E" w:rsidRPr="002B3CF7" w:rsidRDefault="0033674E">
      <w:pPr>
        <w:rPr>
          <w:rFonts w:ascii="Palatino" w:hAnsi="Palatino"/>
          <w:color w:val="000000" w:themeColor="text1"/>
          <w:sz w:val="22"/>
          <w:rPrChange w:id="3685" w:author="Gerren McHam" w:date="2024-04-30T13:44:00Z">
            <w:rPr>
              <w:rFonts w:ascii="Libre Franklin Medium" w:hAnsi="Libre Franklin Medium"/>
              <w:color w:val="000000"/>
              <w:sz w:val="22"/>
            </w:rPr>
          </w:rPrChange>
        </w:rPr>
      </w:pPr>
    </w:p>
    <w:p w14:paraId="00000441" w14:textId="77777777" w:rsidR="0033674E" w:rsidRPr="002B3CF7" w:rsidRDefault="0033674E">
      <w:pPr>
        <w:rPr>
          <w:rFonts w:ascii="Palatino" w:hAnsi="Palatino"/>
          <w:color w:val="000000" w:themeColor="text1"/>
          <w:sz w:val="22"/>
          <w:rPrChange w:id="3686" w:author="Gerren McHam" w:date="2024-04-30T13:44:00Z">
            <w:rPr>
              <w:rFonts w:ascii="Libre Franklin Medium" w:hAnsi="Libre Franklin Medium"/>
              <w:color w:val="000000"/>
              <w:sz w:val="22"/>
            </w:rPr>
          </w:rPrChange>
        </w:rPr>
      </w:pPr>
    </w:p>
    <w:p w14:paraId="00000442" w14:textId="77777777" w:rsidR="0033674E" w:rsidRPr="002B3CF7" w:rsidRDefault="0033674E">
      <w:pPr>
        <w:rPr>
          <w:rFonts w:ascii="Palatino" w:hAnsi="Palatino"/>
          <w:color w:val="000000" w:themeColor="text1"/>
          <w:sz w:val="22"/>
          <w:rPrChange w:id="3687" w:author="Gerren McHam" w:date="2024-04-30T13:44:00Z">
            <w:rPr>
              <w:rFonts w:ascii="Libre Franklin Medium" w:hAnsi="Libre Franklin Medium"/>
              <w:color w:val="000000"/>
              <w:sz w:val="22"/>
            </w:rPr>
          </w:rPrChange>
        </w:rPr>
      </w:pPr>
    </w:p>
    <w:p w14:paraId="00000443" w14:textId="77777777" w:rsidR="0033674E" w:rsidRPr="002B3CF7" w:rsidRDefault="0033674E">
      <w:pPr>
        <w:rPr>
          <w:rFonts w:ascii="Palatino" w:hAnsi="Palatino"/>
          <w:color w:val="000000" w:themeColor="text1"/>
          <w:sz w:val="22"/>
          <w:rPrChange w:id="3688" w:author="Gerren McHam" w:date="2024-04-30T13:44:00Z">
            <w:rPr>
              <w:rFonts w:ascii="Libre Franklin Medium" w:hAnsi="Libre Franklin Medium"/>
              <w:color w:val="000000"/>
              <w:sz w:val="22"/>
            </w:rPr>
          </w:rPrChange>
        </w:rPr>
      </w:pPr>
    </w:p>
    <w:p w14:paraId="00000444" w14:textId="77777777" w:rsidR="0033674E" w:rsidRPr="002B3CF7" w:rsidRDefault="0033674E">
      <w:pPr>
        <w:rPr>
          <w:rFonts w:ascii="Palatino" w:hAnsi="Palatino"/>
          <w:color w:val="000000" w:themeColor="text1"/>
          <w:sz w:val="22"/>
          <w:rPrChange w:id="3689" w:author="Gerren McHam" w:date="2024-04-30T13:44:00Z">
            <w:rPr>
              <w:rFonts w:ascii="Libre Franklin Medium" w:hAnsi="Libre Franklin Medium"/>
              <w:color w:val="000000"/>
              <w:sz w:val="22"/>
            </w:rPr>
          </w:rPrChange>
        </w:rPr>
      </w:pPr>
    </w:p>
    <w:p w14:paraId="00000445" w14:textId="77777777" w:rsidR="0033674E" w:rsidRPr="002B3CF7" w:rsidRDefault="0033674E">
      <w:pPr>
        <w:rPr>
          <w:rFonts w:ascii="Palatino" w:hAnsi="Palatino"/>
          <w:color w:val="000000" w:themeColor="text1"/>
          <w:sz w:val="22"/>
          <w:rPrChange w:id="3690" w:author="Gerren McHam" w:date="2024-04-30T13:44:00Z">
            <w:rPr>
              <w:rFonts w:ascii="Libre Franklin Medium" w:hAnsi="Libre Franklin Medium"/>
              <w:color w:val="000000"/>
              <w:sz w:val="22"/>
            </w:rPr>
          </w:rPrChange>
        </w:rPr>
      </w:pPr>
    </w:p>
    <w:p w14:paraId="00000446" w14:textId="77777777" w:rsidR="0033674E" w:rsidRPr="002B3CF7" w:rsidRDefault="0033674E">
      <w:pPr>
        <w:rPr>
          <w:rFonts w:ascii="Palatino" w:hAnsi="Palatino"/>
          <w:color w:val="000000" w:themeColor="text1"/>
          <w:sz w:val="22"/>
          <w:rPrChange w:id="3691" w:author="Gerren McHam" w:date="2024-04-30T13:44:00Z">
            <w:rPr>
              <w:rFonts w:ascii="Libre Franklin Medium" w:hAnsi="Libre Franklin Medium"/>
              <w:color w:val="000000"/>
              <w:sz w:val="22"/>
            </w:rPr>
          </w:rPrChange>
        </w:rPr>
      </w:pPr>
    </w:p>
    <w:p w14:paraId="00000447" w14:textId="77777777" w:rsidR="0033674E" w:rsidRPr="002B3CF7" w:rsidRDefault="0033674E">
      <w:pPr>
        <w:rPr>
          <w:rFonts w:ascii="Palatino" w:hAnsi="Palatino"/>
          <w:color w:val="000000" w:themeColor="text1"/>
          <w:sz w:val="22"/>
          <w:rPrChange w:id="3692" w:author="Gerren McHam" w:date="2024-04-30T13:44:00Z">
            <w:rPr>
              <w:rFonts w:ascii="Libre Franklin Medium" w:hAnsi="Libre Franklin Medium"/>
              <w:color w:val="000000"/>
              <w:sz w:val="22"/>
            </w:rPr>
          </w:rPrChange>
        </w:rPr>
      </w:pPr>
    </w:p>
    <w:p w14:paraId="00000448" w14:textId="77777777" w:rsidR="0033674E" w:rsidRPr="002B3CF7" w:rsidRDefault="0033674E">
      <w:pPr>
        <w:rPr>
          <w:rFonts w:ascii="Palatino" w:hAnsi="Palatino"/>
          <w:color w:val="000000" w:themeColor="text1"/>
          <w:sz w:val="22"/>
          <w:rPrChange w:id="3693" w:author="Gerren McHam" w:date="2024-04-30T13:44:00Z">
            <w:rPr>
              <w:rFonts w:ascii="Libre Franklin Medium" w:hAnsi="Libre Franklin Medium"/>
              <w:color w:val="000000"/>
              <w:sz w:val="22"/>
            </w:rPr>
          </w:rPrChange>
        </w:rPr>
      </w:pPr>
    </w:p>
    <w:p w14:paraId="00000449" w14:textId="77777777" w:rsidR="0033674E" w:rsidRPr="002B3CF7" w:rsidRDefault="0033674E">
      <w:pPr>
        <w:rPr>
          <w:rFonts w:ascii="Palatino" w:hAnsi="Palatino"/>
          <w:color w:val="000000" w:themeColor="text1"/>
          <w:sz w:val="22"/>
          <w:rPrChange w:id="3694" w:author="Gerren McHam" w:date="2024-04-30T13:44:00Z">
            <w:rPr>
              <w:rFonts w:ascii="Libre Franklin Medium" w:hAnsi="Libre Franklin Medium"/>
              <w:color w:val="000000"/>
              <w:sz w:val="22"/>
            </w:rPr>
          </w:rPrChange>
        </w:rPr>
      </w:pPr>
    </w:p>
    <w:p w14:paraId="0000044A" w14:textId="77777777" w:rsidR="0033674E" w:rsidRPr="002B3CF7" w:rsidRDefault="0033674E">
      <w:pPr>
        <w:rPr>
          <w:rFonts w:ascii="Palatino" w:hAnsi="Palatino"/>
          <w:color w:val="000000" w:themeColor="text1"/>
          <w:sz w:val="22"/>
          <w:rPrChange w:id="3695" w:author="Gerren McHam" w:date="2024-04-30T13:44:00Z">
            <w:rPr>
              <w:rFonts w:ascii="Libre Franklin Medium" w:hAnsi="Libre Franklin Medium"/>
              <w:color w:val="000000"/>
              <w:sz w:val="22"/>
            </w:rPr>
          </w:rPrChange>
        </w:rPr>
      </w:pPr>
    </w:p>
    <w:p w14:paraId="0000044B" w14:textId="77777777" w:rsidR="0033674E" w:rsidRPr="002B3CF7" w:rsidRDefault="0033674E">
      <w:pPr>
        <w:rPr>
          <w:rFonts w:ascii="Palatino" w:hAnsi="Palatino"/>
          <w:color w:val="000000" w:themeColor="text1"/>
          <w:sz w:val="22"/>
          <w:rPrChange w:id="3696" w:author="Gerren McHam" w:date="2024-04-30T13:44:00Z">
            <w:rPr>
              <w:rFonts w:ascii="Libre Franklin Medium" w:hAnsi="Libre Franklin Medium"/>
              <w:color w:val="000000"/>
              <w:sz w:val="22"/>
            </w:rPr>
          </w:rPrChange>
        </w:rPr>
      </w:pPr>
    </w:p>
    <w:p w14:paraId="0000044C" w14:textId="77777777" w:rsidR="0033674E" w:rsidRPr="002B3CF7" w:rsidRDefault="0033674E">
      <w:pPr>
        <w:rPr>
          <w:rFonts w:ascii="Palatino" w:hAnsi="Palatino"/>
          <w:color w:val="000000" w:themeColor="text1"/>
          <w:sz w:val="22"/>
          <w:rPrChange w:id="3697" w:author="Gerren McHam" w:date="2024-04-30T13:44:00Z">
            <w:rPr>
              <w:rFonts w:ascii="Libre Franklin Medium" w:hAnsi="Libre Franklin Medium"/>
              <w:color w:val="000000"/>
              <w:sz w:val="22"/>
            </w:rPr>
          </w:rPrChange>
        </w:rPr>
      </w:pPr>
    </w:p>
    <w:p w14:paraId="0000044D" w14:textId="77777777" w:rsidR="0033674E" w:rsidRPr="002B3CF7" w:rsidRDefault="0033674E">
      <w:pPr>
        <w:rPr>
          <w:rFonts w:ascii="Palatino" w:hAnsi="Palatino"/>
          <w:color w:val="000000" w:themeColor="text1"/>
          <w:sz w:val="22"/>
          <w:rPrChange w:id="3698" w:author="Gerren McHam" w:date="2024-04-30T13:44:00Z">
            <w:rPr>
              <w:rFonts w:ascii="Libre Franklin Medium" w:hAnsi="Libre Franklin Medium"/>
              <w:color w:val="000000"/>
              <w:sz w:val="22"/>
            </w:rPr>
          </w:rPrChange>
        </w:rPr>
      </w:pPr>
    </w:p>
    <w:p w14:paraId="0000044E" w14:textId="77777777" w:rsidR="0033674E" w:rsidRPr="002B3CF7" w:rsidRDefault="0033674E">
      <w:pPr>
        <w:rPr>
          <w:rFonts w:ascii="Palatino" w:hAnsi="Palatino"/>
          <w:color w:val="000000" w:themeColor="text1"/>
          <w:sz w:val="22"/>
          <w:rPrChange w:id="3699" w:author="Gerren McHam" w:date="2024-04-30T13:44:00Z">
            <w:rPr>
              <w:rFonts w:ascii="Libre Franklin Medium" w:hAnsi="Libre Franklin Medium"/>
              <w:color w:val="000000"/>
              <w:sz w:val="22"/>
            </w:rPr>
          </w:rPrChange>
        </w:rPr>
      </w:pPr>
    </w:p>
    <w:p w14:paraId="0000044F" w14:textId="77777777" w:rsidR="0033674E" w:rsidRPr="002B3CF7" w:rsidRDefault="0033674E">
      <w:pPr>
        <w:rPr>
          <w:rFonts w:ascii="Palatino" w:hAnsi="Palatino"/>
          <w:color w:val="000000" w:themeColor="text1"/>
          <w:sz w:val="22"/>
          <w:rPrChange w:id="3700" w:author="Gerren McHam" w:date="2024-04-30T13:44:00Z">
            <w:rPr>
              <w:rFonts w:ascii="Libre Franklin Medium" w:hAnsi="Libre Franklin Medium"/>
              <w:color w:val="000000"/>
              <w:sz w:val="22"/>
            </w:rPr>
          </w:rPrChange>
        </w:rPr>
      </w:pPr>
    </w:p>
    <w:p w14:paraId="00000450" w14:textId="77777777" w:rsidR="0033674E" w:rsidRPr="002B3CF7" w:rsidRDefault="0033674E">
      <w:pPr>
        <w:rPr>
          <w:rFonts w:ascii="Palatino" w:hAnsi="Palatino"/>
          <w:color w:val="000000" w:themeColor="text1"/>
          <w:sz w:val="22"/>
          <w:rPrChange w:id="3701" w:author="Gerren McHam" w:date="2024-04-30T13:44:00Z">
            <w:rPr>
              <w:rFonts w:ascii="Libre Franklin Medium" w:hAnsi="Libre Franklin Medium"/>
              <w:color w:val="000000"/>
              <w:sz w:val="22"/>
            </w:rPr>
          </w:rPrChange>
        </w:rPr>
      </w:pPr>
    </w:p>
    <w:p w14:paraId="00000451" w14:textId="77777777" w:rsidR="0033674E" w:rsidRPr="002B3CF7" w:rsidRDefault="0033674E">
      <w:pPr>
        <w:rPr>
          <w:rFonts w:ascii="Palatino" w:hAnsi="Palatino"/>
          <w:color w:val="000000" w:themeColor="text1"/>
          <w:sz w:val="22"/>
          <w:rPrChange w:id="3702" w:author="Gerren McHam" w:date="2024-04-30T13:44:00Z">
            <w:rPr>
              <w:rFonts w:ascii="Libre Franklin Medium" w:hAnsi="Libre Franklin Medium"/>
              <w:color w:val="000000"/>
              <w:sz w:val="22"/>
            </w:rPr>
          </w:rPrChange>
        </w:rPr>
      </w:pPr>
    </w:p>
    <w:p w14:paraId="00000452" w14:textId="77777777" w:rsidR="0033674E" w:rsidRPr="002B3CF7" w:rsidRDefault="0033674E">
      <w:pPr>
        <w:rPr>
          <w:rFonts w:ascii="Palatino" w:hAnsi="Palatino"/>
          <w:color w:val="000000" w:themeColor="text1"/>
          <w:sz w:val="22"/>
          <w:rPrChange w:id="3703" w:author="Gerren McHam" w:date="2024-04-30T13:44:00Z">
            <w:rPr>
              <w:rFonts w:ascii="Libre Franklin Medium" w:hAnsi="Libre Franklin Medium"/>
              <w:color w:val="000000"/>
              <w:sz w:val="22"/>
            </w:rPr>
          </w:rPrChange>
        </w:rPr>
      </w:pPr>
    </w:p>
    <w:p w14:paraId="00000453" w14:textId="77777777" w:rsidR="0033674E" w:rsidRPr="002B3CF7" w:rsidRDefault="0033674E">
      <w:pPr>
        <w:rPr>
          <w:rFonts w:ascii="Palatino" w:hAnsi="Palatino"/>
          <w:color w:val="000000" w:themeColor="text1"/>
          <w:sz w:val="22"/>
          <w:rPrChange w:id="3704" w:author="Gerren McHam" w:date="2024-04-30T13:44:00Z">
            <w:rPr>
              <w:rFonts w:ascii="Libre Franklin Medium" w:hAnsi="Libre Franklin Medium"/>
              <w:color w:val="000000"/>
              <w:sz w:val="22"/>
            </w:rPr>
          </w:rPrChange>
        </w:rPr>
      </w:pPr>
    </w:p>
    <w:p w14:paraId="00000454" w14:textId="77777777" w:rsidR="0033674E" w:rsidRPr="002B3CF7" w:rsidRDefault="0033674E">
      <w:pPr>
        <w:rPr>
          <w:rFonts w:ascii="Palatino" w:hAnsi="Palatino"/>
          <w:color w:val="000000" w:themeColor="text1"/>
          <w:sz w:val="22"/>
          <w:rPrChange w:id="3705" w:author="Gerren McHam" w:date="2024-04-30T13:44:00Z">
            <w:rPr>
              <w:rFonts w:ascii="Libre Franklin Medium" w:hAnsi="Libre Franklin Medium"/>
              <w:color w:val="000000"/>
              <w:sz w:val="22"/>
            </w:rPr>
          </w:rPrChange>
        </w:rPr>
      </w:pPr>
    </w:p>
    <w:p w14:paraId="00000455" w14:textId="77777777" w:rsidR="0033674E" w:rsidRPr="002B3CF7" w:rsidRDefault="0033674E">
      <w:pPr>
        <w:rPr>
          <w:rFonts w:ascii="Palatino" w:hAnsi="Palatino"/>
          <w:color w:val="000000" w:themeColor="text1"/>
          <w:sz w:val="22"/>
          <w:rPrChange w:id="3706" w:author="Gerren McHam" w:date="2024-04-30T13:44:00Z">
            <w:rPr>
              <w:rFonts w:ascii="Libre Franklin Medium" w:hAnsi="Libre Franklin Medium"/>
              <w:color w:val="000000"/>
              <w:sz w:val="22"/>
            </w:rPr>
          </w:rPrChange>
        </w:rPr>
      </w:pPr>
    </w:p>
    <w:p w14:paraId="00000456" w14:textId="77777777" w:rsidR="0033674E" w:rsidRPr="002B3CF7" w:rsidRDefault="0033674E">
      <w:pPr>
        <w:rPr>
          <w:rFonts w:ascii="Palatino" w:hAnsi="Palatino"/>
          <w:color w:val="000000" w:themeColor="text1"/>
          <w:sz w:val="22"/>
          <w:rPrChange w:id="3707" w:author="Gerren McHam" w:date="2024-04-30T13:44:00Z">
            <w:rPr>
              <w:rFonts w:ascii="Libre Franklin Medium" w:hAnsi="Libre Franklin Medium"/>
              <w:color w:val="000000"/>
              <w:sz w:val="22"/>
            </w:rPr>
          </w:rPrChange>
        </w:rPr>
      </w:pPr>
    </w:p>
    <w:p w14:paraId="00000457" w14:textId="77777777" w:rsidR="0033674E" w:rsidRPr="002B3CF7" w:rsidRDefault="0033674E">
      <w:pPr>
        <w:rPr>
          <w:rFonts w:ascii="Palatino" w:hAnsi="Palatino"/>
          <w:color w:val="000000" w:themeColor="text1"/>
          <w:sz w:val="22"/>
          <w:rPrChange w:id="3708" w:author="Gerren McHam" w:date="2024-04-30T13:44:00Z">
            <w:rPr>
              <w:rFonts w:ascii="Libre Franklin Medium" w:hAnsi="Libre Franklin Medium"/>
              <w:color w:val="000000"/>
              <w:sz w:val="22"/>
            </w:rPr>
          </w:rPrChange>
        </w:rPr>
      </w:pPr>
    </w:p>
    <w:p w14:paraId="00000458" w14:textId="77777777" w:rsidR="0033674E" w:rsidRPr="002B3CF7" w:rsidRDefault="0033674E">
      <w:pPr>
        <w:rPr>
          <w:rFonts w:ascii="Palatino" w:hAnsi="Palatino"/>
          <w:color w:val="000000" w:themeColor="text1"/>
          <w:sz w:val="22"/>
          <w:rPrChange w:id="3709" w:author="Gerren McHam" w:date="2024-04-30T13:44:00Z">
            <w:rPr>
              <w:rFonts w:ascii="Libre Franklin Medium" w:hAnsi="Libre Franklin Medium"/>
              <w:color w:val="000000"/>
              <w:sz w:val="22"/>
            </w:rPr>
          </w:rPrChange>
        </w:rPr>
      </w:pPr>
    </w:p>
    <w:p w14:paraId="00000459" w14:textId="77777777" w:rsidR="0033674E" w:rsidRPr="002B3CF7" w:rsidRDefault="0033674E">
      <w:pPr>
        <w:rPr>
          <w:rFonts w:ascii="Palatino" w:hAnsi="Palatino"/>
          <w:color w:val="000000" w:themeColor="text1"/>
          <w:sz w:val="22"/>
          <w:rPrChange w:id="3710" w:author="Gerren McHam" w:date="2024-04-30T13:44:00Z">
            <w:rPr>
              <w:rFonts w:ascii="Libre Franklin Medium" w:hAnsi="Libre Franklin Medium"/>
              <w:color w:val="000000"/>
              <w:sz w:val="22"/>
            </w:rPr>
          </w:rPrChange>
        </w:rPr>
      </w:pPr>
    </w:p>
    <w:p w14:paraId="4CAE0F30" w14:textId="77777777" w:rsidR="002E1B33" w:rsidRPr="002B3CF7" w:rsidRDefault="002E1B33">
      <w:pPr>
        <w:rPr>
          <w:rFonts w:ascii="Palatino" w:hAnsi="Palatino"/>
          <w:color w:val="000000" w:themeColor="text1"/>
          <w:sz w:val="22"/>
          <w:rPrChange w:id="3711" w:author="Gerren McHam" w:date="2024-04-30T13:44:00Z">
            <w:rPr>
              <w:rFonts w:ascii="Libre Franklin Medium" w:hAnsi="Libre Franklin Medium"/>
              <w:color w:val="000000"/>
              <w:sz w:val="22"/>
            </w:rPr>
          </w:rPrChange>
        </w:rPr>
      </w:pPr>
    </w:p>
    <w:p w14:paraId="1D72DFF4" w14:textId="77777777" w:rsidR="002E1B33" w:rsidRPr="002B3CF7" w:rsidRDefault="002E1B33">
      <w:pPr>
        <w:rPr>
          <w:rFonts w:ascii="Palatino" w:hAnsi="Palatino"/>
          <w:color w:val="000000" w:themeColor="text1"/>
          <w:sz w:val="22"/>
          <w:rPrChange w:id="3712" w:author="Gerren McHam" w:date="2024-04-30T13:44:00Z">
            <w:rPr>
              <w:rFonts w:ascii="Libre Franklin Medium" w:hAnsi="Libre Franklin Medium"/>
              <w:color w:val="000000"/>
              <w:sz w:val="22"/>
            </w:rPr>
          </w:rPrChange>
        </w:rPr>
      </w:pPr>
    </w:p>
    <w:p w14:paraId="1ED6EE0D" w14:textId="77777777" w:rsidR="002E1B33" w:rsidRPr="002B3CF7" w:rsidRDefault="002E1B33">
      <w:pPr>
        <w:rPr>
          <w:rFonts w:ascii="Palatino" w:hAnsi="Palatino"/>
          <w:color w:val="000000" w:themeColor="text1"/>
          <w:sz w:val="22"/>
          <w:rPrChange w:id="3713" w:author="Gerren McHam" w:date="2024-04-30T13:44:00Z">
            <w:rPr>
              <w:rFonts w:ascii="Libre Franklin Medium" w:hAnsi="Libre Franklin Medium"/>
              <w:color w:val="000000"/>
              <w:sz w:val="22"/>
            </w:rPr>
          </w:rPrChange>
        </w:rPr>
      </w:pPr>
    </w:p>
    <w:p w14:paraId="0000045A" w14:textId="77777777" w:rsidR="0033674E" w:rsidRPr="002B3CF7" w:rsidRDefault="0033674E">
      <w:pPr>
        <w:rPr>
          <w:rFonts w:ascii="Palatino" w:hAnsi="Palatino"/>
          <w:color w:val="000000" w:themeColor="text1"/>
          <w:sz w:val="22"/>
          <w:rPrChange w:id="3714" w:author="Gerren McHam" w:date="2024-04-30T13:44:00Z">
            <w:rPr>
              <w:rFonts w:ascii="Libre Franklin Medium" w:hAnsi="Libre Franklin Medium"/>
              <w:color w:val="000000"/>
              <w:sz w:val="22"/>
            </w:rPr>
          </w:rPrChange>
        </w:rPr>
      </w:pPr>
    </w:p>
    <w:p w14:paraId="0000045B" w14:textId="77777777" w:rsidR="0033674E" w:rsidRPr="002B3CF7" w:rsidRDefault="0033674E">
      <w:pPr>
        <w:rPr>
          <w:rFonts w:ascii="Palatino" w:hAnsi="Palatino"/>
          <w:color w:val="000000" w:themeColor="text1"/>
          <w:sz w:val="22"/>
          <w:rPrChange w:id="3715" w:author="Gerren McHam" w:date="2024-04-30T13:44:00Z">
            <w:rPr>
              <w:rFonts w:ascii="Libre Franklin Medium" w:hAnsi="Libre Franklin Medium"/>
              <w:color w:val="000000"/>
              <w:sz w:val="22"/>
            </w:rPr>
          </w:rPrChange>
        </w:rPr>
      </w:pPr>
    </w:p>
    <w:p w14:paraId="0000045C" w14:textId="77777777" w:rsidR="0033674E" w:rsidRPr="002B3CF7" w:rsidRDefault="0033674E">
      <w:pPr>
        <w:rPr>
          <w:rFonts w:ascii="Palatino" w:hAnsi="Palatino"/>
          <w:color w:val="000000" w:themeColor="text1"/>
          <w:sz w:val="22"/>
          <w:rPrChange w:id="3716" w:author="Gerren McHam" w:date="2024-04-30T13:44:00Z">
            <w:rPr>
              <w:rFonts w:ascii="Libre Franklin Medium" w:hAnsi="Libre Franklin Medium"/>
              <w:color w:val="000000"/>
              <w:sz w:val="22"/>
            </w:rPr>
          </w:rPrChange>
        </w:rPr>
      </w:pPr>
    </w:p>
    <w:p w14:paraId="0000045D" w14:textId="77777777" w:rsidR="0033674E" w:rsidRPr="002B3CF7" w:rsidRDefault="0033674E">
      <w:pPr>
        <w:rPr>
          <w:ins w:id="3717" w:author="Gerren McHam" w:date="2024-04-30T13:44:00Z"/>
          <w:rFonts w:ascii="Palatino" w:hAnsi="Palatino"/>
          <w:color w:val="000000" w:themeColor="text1"/>
          <w:sz w:val="22"/>
          <w:szCs w:val="22"/>
        </w:rPr>
      </w:pPr>
    </w:p>
    <w:p w14:paraId="0000045E" w14:textId="77777777" w:rsidR="0033674E" w:rsidRPr="002B3CF7" w:rsidRDefault="0033674E">
      <w:pPr>
        <w:rPr>
          <w:ins w:id="3718" w:author="Gerren McHam" w:date="2024-04-30T13:44:00Z"/>
          <w:rFonts w:ascii="Palatino" w:hAnsi="Palatino"/>
          <w:color w:val="000000" w:themeColor="text1"/>
          <w:sz w:val="22"/>
          <w:szCs w:val="22"/>
        </w:rPr>
      </w:pPr>
    </w:p>
    <w:p w14:paraId="0000045F" w14:textId="77777777" w:rsidR="0033674E" w:rsidRPr="002B3CF7" w:rsidRDefault="0033674E">
      <w:pPr>
        <w:rPr>
          <w:ins w:id="3719" w:author="Gerren McHam" w:date="2024-04-30T13:44:00Z"/>
          <w:rFonts w:ascii="Palatino" w:hAnsi="Palatino"/>
          <w:color w:val="000000" w:themeColor="text1"/>
          <w:sz w:val="22"/>
          <w:szCs w:val="22"/>
        </w:rPr>
      </w:pPr>
    </w:p>
    <w:p w14:paraId="00000460" w14:textId="0D089AB0" w:rsidR="0033674E" w:rsidRPr="002B3CF7" w:rsidRDefault="00000000">
      <w:pPr>
        <w:pStyle w:val="Heading2"/>
        <w:numPr>
          <w:ilvl w:val="0"/>
          <w:numId w:val="36"/>
        </w:numPr>
        <w:rPr>
          <w:color w:val="000000" w:themeColor="text1"/>
          <w:sz w:val="22"/>
          <w:rPrChange w:id="3720" w:author="Gerren McHam" w:date="2024-04-30T13:44:00Z">
            <w:rPr/>
          </w:rPrChange>
        </w:rPr>
        <w:pPrChange w:id="3721" w:author="Gerren McHam" w:date="2024-04-30T13:44:00Z">
          <w:pPr>
            <w:pStyle w:val="Heading2"/>
            <w:numPr>
              <w:numId w:val="36"/>
            </w:numPr>
            <w:spacing w:before="240"/>
            <w:ind w:left="1080" w:hanging="360"/>
            <w:jc w:val="center"/>
          </w:pPr>
        </w:pPrChange>
      </w:pPr>
      <w:bookmarkStart w:id="3722" w:name="_Toc162617669"/>
      <w:r w:rsidRPr="002B3CF7">
        <w:rPr>
          <w:color w:val="000000" w:themeColor="text1"/>
          <w:sz w:val="22"/>
          <w:rPrChange w:id="3723" w:author="Gerren McHam" w:date="2024-04-30T13:44:00Z">
            <w:rPr/>
          </w:rPrChange>
        </w:rPr>
        <w:t>Prohibited Expenditures</w:t>
      </w:r>
      <w:r w:rsidR="00C25AA4" w:rsidRPr="002B3CF7">
        <w:rPr>
          <w:color w:val="000000" w:themeColor="text1"/>
          <w:sz w:val="22"/>
          <w:rPrChange w:id="3724" w:author="Gerren McHam" w:date="2024-04-30T13:44:00Z">
            <w:rPr/>
          </w:rPrChange>
        </w:rPr>
        <w:t xml:space="preserve"> </w:t>
      </w:r>
      <w:del w:id="3725" w:author="Gerren McHam" w:date="2024-04-30T13:44:00Z">
        <w:r w:rsidRPr="002B3CF7">
          <w:delText xml:space="preserve">Model </w:delText>
        </w:r>
      </w:del>
      <w:r w:rsidR="00C25AA4" w:rsidRPr="002B3CF7">
        <w:rPr>
          <w:color w:val="000000" w:themeColor="text1"/>
          <w:sz w:val="22"/>
          <w:rPrChange w:id="3726" w:author="Gerren McHam" w:date="2024-04-30T13:44:00Z">
            <w:rPr/>
          </w:rPrChange>
        </w:rPr>
        <w:t>Policy</w:t>
      </w:r>
      <w:bookmarkEnd w:id="3722"/>
      <w:r w:rsidRPr="002B3CF7">
        <w:rPr>
          <w:color w:val="000000" w:themeColor="text1"/>
          <w:sz w:val="22"/>
          <w:rPrChange w:id="3727" w:author="Gerren McHam" w:date="2024-04-30T13:44:00Z">
            <w:rPr/>
          </w:rPrChange>
        </w:rPr>
        <w:t xml:space="preserve"> </w:t>
      </w:r>
      <w:del w:id="3728" w:author="Gerren McHam" w:date="2024-04-30T13:44:00Z">
        <w:r w:rsidRPr="002B3CF7">
          <w:delText>[required][new]</w:delText>
        </w:r>
      </w:del>
    </w:p>
    <w:p w14:paraId="00000461"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372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730" w:author="Gerren McHam" w:date="2024-04-30T13:44:00Z">
            <w:rPr>
              <w:rFonts w:ascii="Libre Franklin Medium" w:hAnsi="Libre Franklin Medium"/>
              <w:color w:val="000000"/>
              <w:sz w:val="22"/>
            </w:rPr>
          </w:rPrChange>
        </w:rPr>
        <w:t xml:space="preserve">The Board of </w:t>
      </w:r>
      <w:r w:rsidRPr="002B3CF7">
        <w:rPr>
          <w:rFonts w:ascii="Palatino" w:hAnsi="Palatino"/>
          <w:color w:val="000000" w:themeColor="text1"/>
          <w:sz w:val="22"/>
          <w:rPrChange w:id="3731"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3732" w:author="Gerren McHam" w:date="2024-04-30T13:44:00Z">
            <w:rPr>
              <w:rFonts w:ascii="Libre Franklin Medium" w:hAnsi="Libre Franklin Medium"/>
              <w:color w:val="000000"/>
              <w:sz w:val="22"/>
            </w:rPr>
          </w:rPrChange>
        </w:rPr>
        <w:t xml:space="preserve"> adopts the following policy, effective on the date of adoption by the Board.</w:t>
      </w:r>
    </w:p>
    <w:p w14:paraId="00000462"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373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734" w:author="Gerren McHam" w:date="2024-04-30T13:44:00Z">
            <w:rPr>
              <w:rFonts w:ascii="Libre Franklin Medium" w:hAnsi="Libre Franklin Medium"/>
              <w:color w:val="000000"/>
              <w:sz w:val="22"/>
            </w:rPr>
          </w:rPrChange>
        </w:rPr>
        <w:t>Section 1. No officer, employee, or agent of</w:t>
      </w:r>
      <w:r w:rsidRPr="002B3CF7">
        <w:rPr>
          <w:rFonts w:ascii="Palatino" w:hAnsi="Palatino"/>
          <w:color w:val="000000" w:themeColor="text1"/>
          <w:sz w:val="22"/>
          <w:rPrChange w:id="3735" w:author="Gerren McHam" w:date="2024-04-30T13:44:00Z">
            <w:rPr>
              <w:rFonts w:ascii="Libre Franklin Medium" w:hAnsi="Libre Franklin Medium"/>
              <w:sz w:val="22"/>
            </w:rPr>
          </w:rPrChange>
        </w:rPr>
        <w:t xml:space="preserve"> The Leadership School</w:t>
      </w:r>
      <w:r w:rsidRPr="002B3CF7">
        <w:rPr>
          <w:rFonts w:ascii="Palatino" w:hAnsi="Palatino"/>
          <w:color w:val="000000" w:themeColor="text1"/>
          <w:sz w:val="22"/>
          <w:rPrChange w:id="3736" w:author="Gerren McHam" w:date="2024-04-30T13:44:00Z">
            <w:rPr>
              <w:rFonts w:ascii="Libre Franklin Medium" w:hAnsi="Libre Franklin Medium"/>
              <w:color w:val="000000"/>
              <w:sz w:val="22"/>
            </w:rPr>
          </w:rPrChange>
        </w:rPr>
        <w:t xml:space="preserve"> may use public funds to advocate, support, or oppose the passage or </w:t>
      </w:r>
      <w:r w:rsidRPr="002B3CF7">
        <w:rPr>
          <w:rFonts w:ascii="Palatino" w:hAnsi="Palatino"/>
          <w:color w:val="000000" w:themeColor="text1"/>
          <w:sz w:val="22"/>
          <w:rPrChange w:id="3737" w:author="Gerren McHam" w:date="2024-04-30T13:44:00Z">
            <w:rPr>
              <w:rFonts w:ascii="Libre Franklin Medium" w:hAnsi="Libre Franklin Medium"/>
              <w:sz w:val="22"/>
            </w:rPr>
          </w:rPrChange>
        </w:rPr>
        <w:t>defeat</w:t>
      </w:r>
      <w:r w:rsidRPr="002B3CF7">
        <w:rPr>
          <w:rFonts w:ascii="Palatino" w:hAnsi="Palatino"/>
          <w:color w:val="000000" w:themeColor="text1"/>
          <w:sz w:val="22"/>
          <w:rPrChange w:id="3738" w:author="Gerren McHam" w:date="2024-04-30T13:44:00Z">
            <w:rPr>
              <w:rFonts w:ascii="Libre Franklin Medium" w:hAnsi="Libre Franklin Medium"/>
              <w:color w:val="000000"/>
              <w:sz w:val="22"/>
            </w:rPr>
          </w:rPrChange>
        </w:rPr>
        <w:t xml:space="preserve"> of any ballot measure or the nomination or election of any candidate for public office. </w:t>
      </w:r>
    </w:p>
    <w:p w14:paraId="0000046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373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3740" w:author="Gerren McHam" w:date="2024-04-30T13:44:00Z">
            <w:rPr>
              <w:rFonts w:ascii="Libre Franklin Medium" w:hAnsi="Libre Franklin Medium"/>
              <w:color w:val="000000"/>
              <w:sz w:val="22"/>
            </w:rPr>
          </w:rPrChange>
        </w:rPr>
        <w:t xml:space="preserve">Section 2. No officer, employee, or agent of </w:t>
      </w:r>
      <w:r w:rsidRPr="002B3CF7">
        <w:rPr>
          <w:rFonts w:ascii="Palatino" w:hAnsi="Palatino"/>
          <w:color w:val="000000" w:themeColor="text1"/>
          <w:sz w:val="22"/>
          <w:rPrChange w:id="3741" w:author="Gerren McHam" w:date="2024-04-30T13:44:00Z">
            <w:rPr>
              <w:rFonts w:ascii="Libre Franklin Medium" w:hAnsi="Libre Franklin Medium"/>
              <w:sz w:val="22"/>
            </w:rPr>
          </w:rPrChange>
        </w:rPr>
        <w:t xml:space="preserve">The Leadership School </w:t>
      </w:r>
      <w:r w:rsidRPr="002B3CF7">
        <w:rPr>
          <w:rFonts w:ascii="Palatino" w:hAnsi="Palatino"/>
          <w:color w:val="000000" w:themeColor="text1"/>
          <w:sz w:val="22"/>
          <w:rPrChange w:id="3742" w:author="Gerren McHam" w:date="2024-04-30T13:44:00Z">
            <w:rPr>
              <w:rFonts w:ascii="Libre Franklin Medium" w:hAnsi="Libre Franklin Medium"/>
              <w:color w:val="000000"/>
              <w:sz w:val="22"/>
            </w:rPr>
          </w:rPrChange>
        </w:rPr>
        <w:t xml:space="preserve">may direct public funds to any committee supporting or opposing a ballot measure or candidate. </w:t>
      </w:r>
    </w:p>
    <w:p w14:paraId="00000464"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3743" w:author="Gerren McHam" w:date="2024-04-30T13:44:00Z">
            <w:rPr>
              <w:rFonts w:ascii="Libre Franklin Medium" w:hAnsi="Libre Franklin Medium"/>
              <w:color w:val="000000"/>
              <w:sz w:val="22"/>
            </w:rPr>
          </w:rPrChange>
        </w:rPr>
        <w:sectPr w:rsidR="0033674E" w:rsidRPr="002B3CF7" w:rsidSect="00CA64D4">
          <w:pgSz w:w="12240" w:h="15840"/>
          <w:pgMar w:top="1440" w:right="1800" w:bottom="1440" w:left="1800" w:header="720" w:footer="720" w:gutter="0"/>
          <w:cols w:space="720"/>
        </w:sectPr>
      </w:pPr>
      <w:r w:rsidRPr="002B3CF7">
        <w:rPr>
          <w:rFonts w:ascii="Palatino" w:hAnsi="Palatino"/>
          <w:color w:val="000000" w:themeColor="text1"/>
          <w:sz w:val="22"/>
          <w:rPrChange w:id="3744" w:author="Gerren McHam" w:date="2024-04-30T13:44:00Z">
            <w:rPr>
              <w:rFonts w:ascii="Libre Franklin Medium" w:hAnsi="Libre Franklin Medium"/>
              <w:color w:val="000000"/>
              <w:sz w:val="22"/>
            </w:rPr>
          </w:rPrChange>
        </w:rPr>
        <w:t xml:space="preserve">Section 3. No officer, employee, or agent of </w:t>
      </w:r>
      <w:r w:rsidRPr="002B3CF7">
        <w:rPr>
          <w:rFonts w:ascii="Palatino" w:hAnsi="Palatino"/>
          <w:color w:val="000000" w:themeColor="text1"/>
          <w:sz w:val="22"/>
          <w:rPrChange w:id="3745" w:author="Gerren McHam" w:date="2024-04-30T13:44:00Z">
            <w:rPr>
              <w:rFonts w:ascii="Libre Franklin Medium" w:hAnsi="Libre Franklin Medium"/>
              <w:sz w:val="22"/>
            </w:rPr>
          </w:rPrChange>
        </w:rPr>
        <w:t xml:space="preserve">The Leadership School </w:t>
      </w:r>
      <w:r w:rsidRPr="002B3CF7">
        <w:rPr>
          <w:rFonts w:ascii="Palatino" w:hAnsi="Palatino"/>
          <w:color w:val="000000" w:themeColor="text1"/>
          <w:sz w:val="22"/>
          <w:rPrChange w:id="3746" w:author="Gerren McHam" w:date="2024-04-30T13:44:00Z">
            <w:rPr>
              <w:rFonts w:ascii="Libre Franklin Medium" w:hAnsi="Libre Franklin Medium"/>
              <w:color w:val="000000"/>
              <w:sz w:val="22"/>
            </w:rPr>
          </w:rPrChange>
        </w:rPr>
        <w:t xml:space="preserve">may use public funds to pay any debts or obligations of any committee supporting or opposing a ballot measure or candidate. </w:t>
      </w:r>
    </w:p>
    <w:p w14:paraId="00000465" w14:textId="77777777" w:rsidR="0033674E" w:rsidRPr="002B3CF7" w:rsidRDefault="0033674E">
      <w:pPr>
        <w:pStyle w:val="Heading1"/>
        <w:rPr>
          <w:ins w:id="3747" w:author="Gerren McHam" w:date="2024-04-30T13:44:00Z"/>
          <w:rFonts w:ascii="Palatino" w:hAnsi="Palatino"/>
          <w:color w:val="000000" w:themeColor="text1"/>
          <w:sz w:val="22"/>
          <w:szCs w:val="22"/>
        </w:rPr>
      </w:pPr>
    </w:p>
    <w:p w14:paraId="00000466" w14:textId="77777777" w:rsidR="0033674E" w:rsidRPr="002B3CF7" w:rsidRDefault="0033674E">
      <w:pPr>
        <w:pStyle w:val="Heading1"/>
        <w:rPr>
          <w:ins w:id="3748" w:author="Gerren McHam" w:date="2024-04-30T13:44:00Z"/>
          <w:rFonts w:ascii="Palatino" w:hAnsi="Palatino"/>
          <w:color w:val="000000" w:themeColor="text1"/>
          <w:sz w:val="22"/>
          <w:szCs w:val="22"/>
        </w:rPr>
      </w:pPr>
    </w:p>
    <w:p w14:paraId="00000467" w14:textId="77777777" w:rsidR="0033674E" w:rsidRPr="002B3CF7" w:rsidRDefault="0033674E">
      <w:pPr>
        <w:pStyle w:val="Heading1"/>
        <w:rPr>
          <w:ins w:id="3749" w:author="Gerren McHam" w:date="2024-04-30T13:44:00Z"/>
          <w:rFonts w:ascii="Palatino" w:hAnsi="Palatino"/>
          <w:color w:val="000000" w:themeColor="text1"/>
          <w:sz w:val="22"/>
          <w:szCs w:val="22"/>
        </w:rPr>
      </w:pPr>
    </w:p>
    <w:p w14:paraId="00000468" w14:textId="77777777" w:rsidR="0033674E" w:rsidRPr="002B3CF7" w:rsidRDefault="0033674E">
      <w:pPr>
        <w:pStyle w:val="Heading1"/>
        <w:rPr>
          <w:ins w:id="3750" w:author="Gerren McHam" w:date="2024-04-30T13:44:00Z"/>
          <w:rFonts w:ascii="Palatino" w:hAnsi="Palatino"/>
          <w:color w:val="000000" w:themeColor="text1"/>
          <w:sz w:val="22"/>
          <w:szCs w:val="22"/>
        </w:rPr>
      </w:pPr>
    </w:p>
    <w:p w14:paraId="2D3D09E0" w14:textId="77777777" w:rsidR="00F32F2C" w:rsidRPr="002B3CF7" w:rsidRDefault="00F32F2C">
      <w:pPr>
        <w:pStyle w:val="Heading1"/>
        <w:rPr>
          <w:ins w:id="3751" w:author="Gerren McHam" w:date="2024-04-30T13:44:00Z"/>
          <w:rFonts w:ascii="Palatino" w:hAnsi="Palatino"/>
          <w:color w:val="000000" w:themeColor="text1"/>
          <w:sz w:val="22"/>
          <w:szCs w:val="22"/>
        </w:rPr>
      </w:pPr>
    </w:p>
    <w:p w14:paraId="25EFD2FF" w14:textId="77777777" w:rsidR="00F32F2C" w:rsidRPr="002B3CF7" w:rsidRDefault="00F32F2C">
      <w:pPr>
        <w:pStyle w:val="Heading1"/>
        <w:rPr>
          <w:ins w:id="3752" w:author="Gerren McHam" w:date="2024-04-30T13:44:00Z"/>
          <w:rFonts w:ascii="Palatino" w:hAnsi="Palatino"/>
          <w:color w:val="000000" w:themeColor="text1"/>
          <w:sz w:val="22"/>
          <w:szCs w:val="22"/>
        </w:rPr>
      </w:pPr>
    </w:p>
    <w:p w14:paraId="1448442E" w14:textId="77777777" w:rsidR="00F32F2C" w:rsidRPr="002B3CF7" w:rsidRDefault="00F32F2C">
      <w:pPr>
        <w:pStyle w:val="Heading1"/>
        <w:rPr>
          <w:ins w:id="3753" w:author="Gerren McHam" w:date="2024-04-30T13:44:00Z"/>
          <w:rFonts w:ascii="Palatino" w:hAnsi="Palatino"/>
          <w:color w:val="000000" w:themeColor="text1"/>
          <w:sz w:val="22"/>
          <w:szCs w:val="22"/>
        </w:rPr>
      </w:pPr>
    </w:p>
    <w:p w14:paraId="5D2699EF" w14:textId="77777777" w:rsidR="00F32F2C" w:rsidRPr="002B3CF7" w:rsidRDefault="00F32F2C">
      <w:pPr>
        <w:pStyle w:val="Heading1"/>
        <w:rPr>
          <w:ins w:id="3754" w:author="Gerren McHam" w:date="2024-04-30T13:44:00Z"/>
          <w:rFonts w:ascii="Palatino" w:hAnsi="Palatino"/>
          <w:color w:val="000000" w:themeColor="text1"/>
          <w:sz w:val="22"/>
          <w:szCs w:val="22"/>
        </w:rPr>
      </w:pPr>
    </w:p>
    <w:p w14:paraId="024CC0A7" w14:textId="77777777" w:rsidR="00F32F2C" w:rsidRPr="002B3CF7" w:rsidRDefault="00F32F2C">
      <w:pPr>
        <w:pStyle w:val="Heading1"/>
        <w:rPr>
          <w:ins w:id="3755" w:author="Gerren McHam" w:date="2024-04-30T13:44:00Z"/>
          <w:rFonts w:ascii="Palatino" w:hAnsi="Palatino"/>
          <w:color w:val="000000" w:themeColor="text1"/>
          <w:sz w:val="22"/>
          <w:szCs w:val="22"/>
        </w:rPr>
      </w:pPr>
    </w:p>
    <w:p w14:paraId="00000469" w14:textId="77777777" w:rsidR="0033674E" w:rsidRPr="002B3CF7" w:rsidRDefault="0033674E">
      <w:pPr>
        <w:pStyle w:val="Heading1"/>
        <w:rPr>
          <w:ins w:id="3756" w:author="Gerren McHam" w:date="2024-04-30T13:44:00Z"/>
          <w:rFonts w:ascii="Palatino" w:hAnsi="Palatino"/>
          <w:color w:val="000000" w:themeColor="text1"/>
          <w:sz w:val="22"/>
          <w:szCs w:val="22"/>
        </w:rPr>
      </w:pPr>
    </w:p>
    <w:p w14:paraId="0000046A" w14:textId="77777777" w:rsidR="0033674E" w:rsidRPr="002B3CF7" w:rsidRDefault="0033674E">
      <w:pPr>
        <w:pStyle w:val="Heading1"/>
        <w:rPr>
          <w:ins w:id="3757" w:author="Gerren McHam" w:date="2024-04-30T13:44:00Z"/>
          <w:rFonts w:ascii="Palatino" w:hAnsi="Palatino"/>
          <w:color w:val="000000" w:themeColor="text1"/>
          <w:sz w:val="22"/>
          <w:szCs w:val="22"/>
        </w:rPr>
      </w:pPr>
    </w:p>
    <w:p w14:paraId="0000046B" w14:textId="77777777" w:rsidR="0033674E" w:rsidRPr="002B3CF7" w:rsidRDefault="0033674E">
      <w:pPr>
        <w:pStyle w:val="Heading1"/>
        <w:rPr>
          <w:ins w:id="3758" w:author="Gerren McHam" w:date="2024-04-30T13:44:00Z"/>
          <w:rFonts w:ascii="Palatino" w:hAnsi="Palatino"/>
          <w:color w:val="000000" w:themeColor="text1"/>
          <w:sz w:val="22"/>
          <w:szCs w:val="22"/>
        </w:rPr>
      </w:pPr>
    </w:p>
    <w:p w14:paraId="0000046C" w14:textId="1E231141" w:rsidR="0033674E" w:rsidRPr="002B3CF7" w:rsidRDefault="00000000">
      <w:pPr>
        <w:pStyle w:val="Heading1"/>
        <w:rPr>
          <w:ins w:id="3759" w:author="Gerren McHam" w:date="2024-04-30T13:44:00Z"/>
          <w:rFonts w:ascii="Palatino" w:hAnsi="Palatino"/>
          <w:color w:val="000000" w:themeColor="text1"/>
          <w:sz w:val="22"/>
          <w:szCs w:val="22"/>
        </w:rPr>
      </w:pPr>
      <w:bookmarkStart w:id="3760" w:name="_Toc162617670"/>
      <w:r w:rsidRPr="002B3CF7">
        <w:rPr>
          <w:rFonts w:ascii="Palatino" w:hAnsi="Palatino"/>
          <w:color w:val="000000" w:themeColor="text1"/>
          <w:sz w:val="22"/>
          <w:rPrChange w:id="3761" w:author="Gerren McHam" w:date="2024-04-30T13:44:00Z">
            <w:rPr/>
          </w:rPrChange>
        </w:rPr>
        <w:t>SECTION 2:</w:t>
      </w:r>
      <w:del w:id="3762" w:author="Gerren McHam" w:date="2024-04-30T13:44:00Z">
        <w:r w:rsidRPr="002B3CF7">
          <w:br/>
        </w:r>
      </w:del>
      <w:ins w:id="3763" w:author="Gerren McHam" w:date="2024-04-30T13:44:00Z">
        <w:r w:rsidRPr="002B3CF7">
          <w:rPr>
            <w:rFonts w:ascii="Palatino" w:hAnsi="Palatino"/>
            <w:color w:val="000000" w:themeColor="text1"/>
            <w:sz w:val="22"/>
            <w:szCs w:val="22"/>
          </w:rPr>
          <w:t xml:space="preserve"> </w:t>
        </w:r>
      </w:ins>
      <w:r w:rsidRPr="002B3CF7">
        <w:rPr>
          <w:rFonts w:ascii="Palatino" w:hAnsi="Palatino"/>
          <w:color w:val="000000" w:themeColor="text1"/>
          <w:sz w:val="22"/>
          <w:rPrChange w:id="3764" w:author="Gerren McHam" w:date="2024-04-30T13:44:00Z">
            <w:rPr/>
          </w:rPrChange>
        </w:rPr>
        <w:t>BOARD FINANCE</w:t>
      </w:r>
      <w:bookmarkEnd w:id="3760"/>
      <w:ins w:id="3765" w:author="Gerren McHam" w:date="2024-04-30T13:44:00Z">
        <w:r w:rsidRPr="002B3CF7">
          <w:rPr>
            <w:rFonts w:ascii="Palatino" w:hAnsi="Palatino"/>
            <w:color w:val="000000" w:themeColor="text1"/>
            <w:sz w:val="22"/>
            <w:szCs w:val="22"/>
          </w:rPr>
          <w:t xml:space="preserve"> </w:t>
        </w:r>
      </w:ins>
    </w:p>
    <w:p w14:paraId="0000046D" w14:textId="77777777" w:rsidR="0033674E" w:rsidRPr="002B3CF7" w:rsidRDefault="0033674E">
      <w:pPr>
        <w:pStyle w:val="Heading1"/>
        <w:rPr>
          <w:ins w:id="3766" w:author="Gerren McHam" w:date="2024-04-30T13:44:00Z"/>
          <w:rFonts w:ascii="Palatino" w:hAnsi="Palatino"/>
          <w:color w:val="000000" w:themeColor="text1"/>
          <w:sz w:val="22"/>
          <w:szCs w:val="22"/>
        </w:rPr>
      </w:pPr>
    </w:p>
    <w:p w14:paraId="0000046E" w14:textId="77777777" w:rsidR="0033674E" w:rsidRPr="002B3CF7" w:rsidRDefault="0033674E">
      <w:pPr>
        <w:pStyle w:val="Heading1"/>
        <w:rPr>
          <w:ins w:id="3767" w:author="Gerren McHam" w:date="2024-04-30T13:44:00Z"/>
          <w:rFonts w:ascii="Palatino" w:hAnsi="Palatino"/>
          <w:color w:val="000000" w:themeColor="text1"/>
          <w:sz w:val="22"/>
          <w:szCs w:val="22"/>
        </w:rPr>
      </w:pPr>
    </w:p>
    <w:p w14:paraId="0000046F" w14:textId="77777777" w:rsidR="0033674E" w:rsidRPr="002B3CF7" w:rsidRDefault="0033674E">
      <w:pPr>
        <w:pStyle w:val="Heading1"/>
        <w:rPr>
          <w:ins w:id="3768" w:author="Gerren McHam" w:date="2024-04-30T13:44:00Z"/>
          <w:rFonts w:ascii="Palatino" w:hAnsi="Palatino"/>
          <w:color w:val="000000" w:themeColor="text1"/>
          <w:sz w:val="22"/>
          <w:szCs w:val="22"/>
        </w:rPr>
      </w:pPr>
    </w:p>
    <w:p w14:paraId="00000470" w14:textId="77777777" w:rsidR="0033674E" w:rsidRPr="002B3CF7" w:rsidRDefault="0033674E">
      <w:pPr>
        <w:pStyle w:val="Heading1"/>
        <w:rPr>
          <w:ins w:id="3769" w:author="Gerren McHam" w:date="2024-04-30T13:44:00Z"/>
          <w:rFonts w:ascii="Palatino" w:hAnsi="Palatino"/>
          <w:color w:val="000000" w:themeColor="text1"/>
          <w:sz w:val="22"/>
          <w:szCs w:val="22"/>
        </w:rPr>
      </w:pPr>
    </w:p>
    <w:p w14:paraId="00000471" w14:textId="77777777" w:rsidR="0033674E" w:rsidRPr="002B3CF7" w:rsidRDefault="0033674E">
      <w:pPr>
        <w:pStyle w:val="Heading1"/>
        <w:rPr>
          <w:ins w:id="3770" w:author="Gerren McHam" w:date="2024-04-30T13:44:00Z"/>
          <w:rFonts w:ascii="Palatino" w:hAnsi="Palatino"/>
          <w:color w:val="000000" w:themeColor="text1"/>
          <w:sz w:val="22"/>
          <w:szCs w:val="22"/>
        </w:rPr>
      </w:pPr>
    </w:p>
    <w:p w14:paraId="00000472" w14:textId="77777777" w:rsidR="0033674E" w:rsidRPr="002B3CF7" w:rsidRDefault="0033674E">
      <w:pPr>
        <w:pStyle w:val="Heading1"/>
        <w:rPr>
          <w:ins w:id="3771" w:author="Gerren McHam" w:date="2024-04-30T13:44:00Z"/>
          <w:rFonts w:ascii="Palatino" w:hAnsi="Palatino"/>
          <w:color w:val="000000" w:themeColor="text1"/>
          <w:sz w:val="22"/>
          <w:szCs w:val="22"/>
        </w:rPr>
      </w:pPr>
    </w:p>
    <w:p w14:paraId="600BAAC6" w14:textId="77777777" w:rsidR="00BA4135" w:rsidRPr="002B3CF7" w:rsidRDefault="00BA4135">
      <w:pPr>
        <w:pStyle w:val="Heading1"/>
        <w:rPr>
          <w:ins w:id="3772" w:author="Gerren McHam" w:date="2024-04-30T13:44:00Z"/>
          <w:rFonts w:ascii="Palatino" w:hAnsi="Palatino"/>
          <w:color w:val="000000" w:themeColor="text1"/>
          <w:sz w:val="22"/>
          <w:szCs w:val="22"/>
        </w:rPr>
      </w:pPr>
    </w:p>
    <w:p w14:paraId="251F0114" w14:textId="77777777" w:rsidR="00BA4135" w:rsidRPr="002B3CF7" w:rsidRDefault="00BA4135">
      <w:pPr>
        <w:pStyle w:val="Heading1"/>
        <w:rPr>
          <w:ins w:id="3773" w:author="Gerren McHam" w:date="2024-04-30T13:44:00Z"/>
          <w:rFonts w:ascii="Palatino" w:hAnsi="Palatino"/>
          <w:color w:val="000000" w:themeColor="text1"/>
          <w:sz w:val="22"/>
          <w:szCs w:val="22"/>
        </w:rPr>
      </w:pPr>
    </w:p>
    <w:p w14:paraId="0C7D5C47" w14:textId="77777777" w:rsidR="00BA4135" w:rsidRPr="002B3CF7" w:rsidRDefault="00BA4135">
      <w:pPr>
        <w:pStyle w:val="Heading1"/>
        <w:rPr>
          <w:ins w:id="3774" w:author="Gerren McHam" w:date="2024-04-30T13:44:00Z"/>
          <w:rFonts w:ascii="Palatino" w:hAnsi="Palatino"/>
          <w:color w:val="000000" w:themeColor="text1"/>
          <w:sz w:val="22"/>
          <w:szCs w:val="22"/>
        </w:rPr>
      </w:pPr>
    </w:p>
    <w:p w14:paraId="67B86C8A" w14:textId="77777777" w:rsidR="00BA4135" w:rsidRPr="002B3CF7" w:rsidRDefault="00BA4135">
      <w:pPr>
        <w:pStyle w:val="Heading1"/>
        <w:rPr>
          <w:ins w:id="3775" w:author="Gerren McHam" w:date="2024-04-30T13:44:00Z"/>
          <w:rFonts w:ascii="Palatino" w:hAnsi="Palatino"/>
          <w:color w:val="000000" w:themeColor="text1"/>
          <w:sz w:val="22"/>
          <w:szCs w:val="22"/>
        </w:rPr>
      </w:pPr>
    </w:p>
    <w:p w14:paraId="1F87EFE0" w14:textId="77777777" w:rsidR="00BA4135" w:rsidRPr="002B3CF7" w:rsidRDefault="00BA4135">
      <w:pPr>
        <w:pStyle w:val="Heading1"/>
        <w:rPr>
          <w:ins w:id="3776" w:author="Gerren McHam" w:date="2024-04-30T13:44:00Z"/>
          <w:rFonts w:ascii="Palatino" w:hAnsi="Palatino"/>
          <w:color w:val="000000" w:themeColor="text1"/>
          <w:sz w:val="22"/>
          <w:szCs w:val="22"/>
        </w:rPr>
      </w:pPr>
    </w:p>
    <w:p w14:paraId="4B668825" w14:textId="77777777" w:rsidR="00BA4135" w:rsidRPr="002B3CF7" w:rsidRDefault="00BA4135">
      <w:pPr>
        <w:pStyle w:val="Heading1"/>
        <w:rPr>
          <w:ins w:id="3777" w:author="Gerren McHam" w:date="2024-04-30T13:44:00Z"/>
          <w:rFonts w:ascii="Palatino" w:hAnsi="Palatino"/>
          <w:color w:val="000000" w:themeColor="text1"/>
          <w:sz w:val="22"/>
          <w:szCs w:val="22"/>
        </w:rPr>
      </w:pPr>
    </w:p>
    <w:p w14:paraId="0BAF9DAF" w14:textId="77777777" w:rsidR="00BA4135" w:rsidRPr="002B3CF7" w:rsidRDefault="00BA4135">
      <w:pPr>
        <w:pStyle w:val="Heading1"/>
        <w:rPr>
          <w:ins w:id="3778" w:author="Gerren McHam" w:date="2024-04-30T13:44:00Z"/>
          <w:rFonts w:ascii="Palatino" w:hAnsi="Palatino"/>
          <w:color w:val="000000" w:themeColor="text1"/>
          <w:sz w:val="22"/>
          <w:szCs w:val="22"/>
        </w:rPr>
      </w:pPr>
    </w:p>
    <w:p w14:paraId="34CA924D" w14:textId="77777777" w:rsidR="00BA4135" w:rsidRPr="002B3CF7" w:rsidRDefault="00BA4135">
      <w:pPr>
        <w:pStyle w:val="Heading1"/>
        <w:rPr>
          <w:ins w:id="3779" w:author="Gerren McHam" w:date="2024-04-30T13:44:00Z"/>
          <w:rFonts w:ascii="Palatino" w:hAnsi="Palatino"/>
          <w:color w:val="000000" w:themeColor="text1"/>
          <w:sz w:val="22"/>
          <w:szCs w:val="22"/>
        </w:rPr>
      </w:pPr>
    </w:p>
    <w:p w14:paraId="00000473" w14:textId="77777777" w:rsidR="0033674E" w:rsidRPr="002B3CF7" w:rsidRDefault="0033674E">
      <w:pPr>
        <w:pStyle w:val="Heading1"/>
        <w:rPr>
          <w:ins w:id="3780" w:author="Gerren McHam" w:date="2024-04-30T13:44:00Z"/>
          <w:rFonts w:ascii="Palatino" w:hAnsi="Palatino"/>
          <w:color w:val="000000" w:themeColor="text1"/>
          <w:sz w:val="22"/>
          <w:szCs w:val="22"/>
        </w:rPr>
      </w:pPr>
    </w:p>
    <w:p w14:paraId="00000474" w14:textId="77777777" w:rsidR="0033674E" w:rsidRPr="002B3CF7" w:rsidRDefault="00000000">
      <w:pPr>
        <w:pStyle w:val="Heading2"/>
        <w:numPr>
          <w:ilvl w:val="0"/>
          <w:numId w:val="36"/>
        </w:numPr>
        <w:rPr>
          <w:ins w:id="3781" w:author="Gerren McHam" w:date="2024-04-30T13:44:00Z"/>
          <w:color w:val="000000" w:themeColor="text1"/>
          <w:sz w:val="22"/>
          <w:szCs w:val="22"/>
        </w:rPr>
      </w:pPr>
      <w:bookmarkStart w:id="3782" w:name="_Toc162617671"/>
      <w:ins w:id="3783" w:author="Gerren McHam" w:date="2024-04-30T13:44:00Z">
        <w:r w:rsidRPr="002B3CF7">
          <w:rPr>
            <w:color w:val="000000" w:themeColor="text1"/>
            <w:sz w:val="22"/>
            <w:szCs w:val="22"/>
          </w:rPr>
          <w:t>Business Plan and Budget Process</w:t>
        </w:r>
        <w:r w:rsidRPr="002B3CF7">
          <w:rPr>
            <w:color w:val="000000" w:themeColor="text1"/>
            <w:sz w:val="22"/>
            <w:szCs w:val="22"/>
            <w:vertAlign w:val="superscript"/>
          </w:rPr>
          <w:footnoteReference w:id="18"/>
        </w:r>
        <w:bookmarkEnd w:id="3782"/>
      </w:ins>
    </w:p>
    <w:p w14:paraId="0000047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ins w:id="3785" w:author="Gerren McHam" w:date="2024-04-30T13:44:00Z"/>
          <w:rFonts w:ascii="Palatino" w:hAnsi="Palatino"/>
          <w:color w:val="000000" w:themeColor="text1"/>
          <w:sz w:val="22"/>
          <w:szCs w:val="22"/>
        </w:rPr>
      </w:pPr>
      <w:ins w:id="3786" w:author="Gerren McHam" w:date="2024-04-30T13:44:00Z">
        <w:r w:rsidRPr="002B3CF7">
          <w:rPr>
            <w:rFonts w:ascii="Palatino" w:hAnsi="Palatino"/>
            <w:color w:val="000000" w:themeColor="text1"/>
            <w:sz w:val="22"/>
            <w:szCs w:val="22"/>
          </w:rPr>
          <w:t>A. Business Plan</w:t>
        </w:r>
      </w:ins>
    </w:p>
    <w:p w14:paraId="0000047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ins w:id="3787" w:author="Gerren McHam" w:date="2024-04-30T13:44:00Z"/>
          <w:rFonts w:ascii="Palatino" w:hAnsi="Palatino"/>
          <w:color w:val="000000" w:themeColor="text1"/>
          <w:sz w:val="22"/>
          <w:szCs w:val="22"/>
        </w:rPr>
      </w:pPr>
    </w:p>
    <w:p w14:paraId="00000477" w14:textId="77777777" w:rsidR="0033674E" w:rsidRPr="002B3CF7"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60"/>
        <w:jc w:val="both"/>
        <w:rPr>
          <w:ins w:id="3788" w:author="Gerren McHam" w:date="2024-04-30T13:44:00Z"/>
          <w:rFonts w:ascii="Palatino" w:hAnsi="Palatino"/>
          <w:color w:val="000000" w:themeColor="text1"/>
          <w:sz w:val="22"/>
          <w:szCs w:val="22"/>
        </w:rPr>
      </w:pPr>
      <w:ins w:id="3789" w:author="Gerren McHam" w:date="2024-04-30T13:44:00Z">
        <w:r w:rsidRPr="002B3CF7">
          <w:rPr>
            <w:rFonts w:ascii="Palatino" w:hAnsi="Palatino"/>
            <w:color w:val="000000" w:themeColor="text1"/>
            <w:sz w:val="22"/>
            <w:szCs w:val="22"/>
          </w:rPr>
          <w:t xml:space="preserve">A business plan is the first step to outlining the financial goals for the school’s operating board and will shape the budget process for the school.  While the business plan should be developed by the founding board and proposed school management, input should be obtained from external stakeholders such as parents, community leaders, and potential staff.  </w:t>
        </w:r>
      </w:ins>
    </w:p>
    <w:p w14:paraId="00000478" w14:textId="77777777" w:rsidR="0033674E" w:rsidRPr="002B3CF7"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60"/>
        <w:jc w:val="both"/>
        <w:rPr>
          <w:ins w:id="3790" w:author="Gerren McHam" w:date="2024-04-30T13:44:00Z"/>
          <w:rFonts w:ascii="Palatino" w:hAnsi="Palatino"/>
          <w:color w:val="000000" w:themeColor="text1"/>
          <w:sz w:val="22"/>
          <w:szCs w:val="22"/>
        </w:rPr>
      </w:pPr>
      <w:ins w:id="3791" w:author="Gerren McHam" w:date="2024-04-30T13:44:00Z">
        <w:r w:rsidRPr="002B3CF7">
          <w:rPr>
            <w:rFonts w:ascii="Palatino" w:hAnsi="Palatino"/>
            <w:color w:val="000000" w:themeColor="text1"/>
            <w:sz w:val="22"/>
            <w:szCs w:val="22"/>
          </w:rPr>
          <w:t>The business plan should include the following:</w:t>
        </w:r>
      </w:ins>
    </w:p>
    <w:p w14:paraId="00000479" w14:textId="7C346CBA" w:rsidR="0033674E" w:rsidRPr="002B3CF7" w:rsidRDefault="00000000" w:rsidP="007A73B0">
      <w:pPr>
        <w:widowControl w:val="0"/>
        <w:numPr>
          <w:ilvl w:val="0"/>
          <w:numId w:val="4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jc w:val="both"/>
        <w:rPr>
          <w:ins w:id="3792" w:author="Gerren McHam" w:date="2024-04-30T13:44:00Z"/>
          <w:rFonts w:ascii="Palatino" w:hAnsi="Palatino"/>
          <w:color w:val="000000" w:themeColor="text1"/>
          <w:sz w:val="22"/>
          <w:szCs w:val="22"/>
        </w:rPr>
      </w:pPr>
      <w:ins w:id="3793" w:author="Gerren McHam" w:date="2024-04-30T13:44:00Z">
        <w:r w:rsidRPr="002B3CF7">
          <w:rPr>
            <w:rFonts w:ascii="Palatino" w:hAnsi="Palatino"/>
            <w:color w:val="000000" w:themeColor="text1"/>
            <w:sz w:val="22"/>
            <w:szCs w:val="22"/>
          </w:rPr>
          <w:t>Description of the school (mission statement, instructional focus and goals and governance structure). The governance section is particularly important, as it provides information regarding the school’s governing board structure, bylaws, articles of incorporation and whether or not the school will utilize the services of an education management organization (“EMO”);</w:t>
        </w:r>
      </w:ins>
    </w:p>
    <w:p w14:paraId="0000047A" w14:textId="77777777" w:rsidR="0033674E" w:rsidRPr="002B3CF7" w:rsidRDefault="0033674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38"/>
        <w:jc w:val="both"/>
        <w:rPr>
          <w:ins w:id="3794" w:author="Gerren McHam" w:date="2024-04-30T13:44:00Z"/>
          <w:rFonts w:ascii="Palatino" w:hAnsi="Palatino"/>
          <w:color w:val="000000" w:themeColor="text1"/>
          <w:sz w:val="22"/>
          <w:szCs w:val="22"/>
        </w:rPr>
      </w:pPr>
    </w:p>
    <w:p w14:paraId="0000047B" w14:textId="77777777" w:rsidR="0033674E" w:rsidRPr="002B3CF7" w:rsidRDefault="00000000" w:rsidP="007A73B0">
      <w:pPr>
        <w:widowControl w:val="0"/>
        <w:numPr>
          <w:ilvl w:val="0"/>
          <w:numId w:val="4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jc w:val="both"/>
        <w:rPr>
          <w:ins w:id="3795" w:author="Gerren McHam" w:date="2024-04-30T13:44:00Z"/>
          <w:rFonts w:ascii="Palatino" w:hAnsi="Palatino"/>
          <w:color w:val="000000" w:themeColor="text1"/>
          <w:sz w:val="22"/>
          <w:szCs w:val="22"/>
        </w:rPr>
      </w:pPr>
      <w:ins w:id="3796" w:author="Gerren McHam" w:date="2024-04-30T13:44:00Z">
        <w:r w:rsidRPr="002B3CF7">
          <w:rPr>
            <w:rFonts w:ascii="Palatino" w:hAnsi="Palatino"/>
            <w:color w:val="000000" w:themeColor="text1"/>
            <w:sz w:val="22"/>
            <w:szCs w:val="22"/>
          </w:rPr>
          <w:t>Market analysis supporting how the charter school would be fulfilling a need within the community.  The charter school must engage in ample research of how the schools in the local system are serving the community, how the charter school intends to recruit students from other schools within the district, how many students must attend the school in order to maintain financial feasibility etc.  This section should also include the school’s marketing plan for reaching out to potential students;</w:t>
        </w:r>
      </w:ins>
    </w:p>
    <w:p w14:paraId="0000047C" w14:textId="77777777" w:rsidR="0033674E" w:rsidRPr="002B3CF7" w:rsidRDefault="0033674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38"/>
        <w:jc w:val="both"/>
        <w:rPr>
          <w:ins w:id="3797" w:author="Gerren McHam" w:date="2024-04-30T13:44:00Z"/>
          <w:rFonts w:ascii="Palatino" w:hAnsi="Palatino"/>
          <w:color w:val="000000" w:themeColor="text1"/>
          <w:sz w:val="22"/>
          <w:szCs w:val="22"/>
        </w:rPr>
      </w:pPr>
    </w:p>
    <w:p w14:paraId="0000047D" w14:textId="77777777" w:rsidR="0033674E" w:rsidRPr="002B3CF7" w:rsidRDefault="00000000" w:rsidP="007A73B0">
      <w:pPr>
        <w:widowControl w:val="0"/>
        <w:numPr>
          <w:ilvl w:val="0"/>
          <w:numId w:val="4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jc w:val="both"/>
        <w:rPr>
          <w:ins w:id="3798" w:author="Gerren McHam" w:date="2024-04-30T13:44:00Z"/>
          <w:rFonts w:ascii="Palatino" w:hAnsi="Palatino"/>
          <w:color w:val="000000" w:themeColor="text1"/>
          <w:sz w:val="22"/>
          <w:szCs w:val="22"/>
        </w:rPr>
      </w:pPr>
      <w:ins w:id="3799" w:author="Gerren McHam" w:date="2024-04-30T13:44:00Z">
        <w:r w:rsidRPr="002B3CF7">
          <w:rPr>
            <w:rFonts w:ascii="Palatino" w:hAnsi="Palatino"/>
            <w:color w:val="000000" w:themeColor="text1"/>
            <w:sz w:val="22"/>
            <w:szCs w:val="22"/>
          </w:rPr>
          <w:t>Management plan summarizing how the school will be managed on a day to day basis.  If school management has been identified, this section should explain each position’s role and responsibilities and a proposed organizational chart.  If school management has not yet been identified, the business plan should include a recruiting plan, job descriptions for each position and an estimated time for finalizing the hiring process.  The management plan should provide brief descriptions of employment practices such as hiring and firing employees; performance evaluations; salary decisions and staff training.</w:t>
        </w:r>
      </w:ins>
    </w:p>
    <w:p w14:paraId="0000047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38"/>
        <w:jc w:val="both"/>
        <w:rPr>
          <w:ins w:id="3800" w:author="Gerren McHam" w:date="2024-04-30T13:44:00Z"/>
          <w:rFonts w:ascii="Palatino" w:hAnsi="Palatino"/>
          <w:color w:val="000000" w:themeColor="text1"/>
          <w:sz w:val="22"/>
          <w:szCs w:val="22"/>
        </w:rPr>
      </w:pPr>
    </w:p>
    <w:p w14:paraId="0000047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38"/>
        <w:jc w:val="both"/>
        <w:rPr>
          <w:ins w:id="3801" w:author="Gerren McHam" w:date="2024-04-30T13:44:00Z"/>
          <w:rFonts w:ascii="Palatino" w:hAnsi="Palatino"/>
          <w:color w:val="000000" w:themeColor="text1"/>
          <w:sz w:val="22"/>
          <w:szCs w:val="22"/>
        </w:rPr>
      </w:pPr>
      <w:ins w:id="3802" w:author="Gerren McHam" w:date="2024-04-30T13:44:00Z">
        <w:r w:rsidRPr="002B3CF7">
          <w:rPr>
            <w:rFonts w:ascii="Palatino" w:hAnsi="Palatino"/>
            <w:color w:val="000000" w:themeColor="text1"/>
            <w:sz w:val="22"/>
            <w:szCs w:val="22"/>
          </w:rPr>
          <w:t xml:space="preserve">If the school will be using the services of an EMO, the management plan section of the business plan should define the general terms and conditions of the arrangement and outline the necessary parameters around the roles and responsibilities of the governing board and the EMO.  In addition, if the school will be contracting out any other services (accounting, custodial, food services), those contracts should be described in this section. </w:t>
        </w:r>
      </w:ins>
    </w:p>
    <w:p w14:paraId="00000480"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38"/>
        <w:jc w:val="both"/>
        <w:rPr>
          <w:ins w:id="3803" w:author="Gerren McHam" w:date="2024-04-30T13:44:00Z"/>
          <w:rFonts w:ascii="Palatino" w:hAnsi="Palatino"/>
          <w:color w:val="000000" w:themeColor="text1"/>
          <w:sz w:val="22"/>
          <w:szCs w:val="22"/>
        </w:rPr>
      </w:pPr>
    </w:p>
    <w:p w14:paraId="0000048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38"/>
        <w:jc w:val="both"/>
        <w:rPr>
          <w:ins w:id="3804" w:author="Gerren McHam" w:date="2024-04-30T13:44:00Z"/>
          <w:rFonts w:ascii="Palatino" w:hAnsi="Palatino"/>
          <w:color w:val="000000" w:themeColor="text1"/>
          <w:sz w:val="22"/>
          <w:szCs w:val="22"/>
        </w:rPr>
      </w:pPr>
      <w:ins w:id="3805" w:author="Gerren McHam" w:date="2024-04-30T13:44:00Z">
        <w:r w:rsidRPr="002B3CF7">
          <w:rPr>
            <w:rFonts w:ascii="Palatino" w:hAnsi="Palatino"/>
            <w:color w:val="000000" w:themeColor="text1"/>
            <w:sz w:val="22"/>
            <w:szCs w:val="22"/>
          </w:rPr>
          <w:t xml:space="preserve">This section should also begin to address the financial management plan and the plan for hiring a Business Manager (if one has not already been </w:t>
        </w:r>
        <w:r w:rsidRPr="002B3CF7">
          <w:rPr>
            <w:rFonts w:ascii="Palatino" w:hAnsi="Palatino"/>
            <w:color w:val="000000" w:themeColor="text1"/>
            <w:sz w:val="22"/>
            <w:szCs w:val="22"/>
          </w:rPr>
          <w:lastRenderedPageBreak/>
          <w:t xml:space="preserve">identified).  This section should begin to analyze the sources of funding that will be available to the school (local funding, state funding, federal funding, funds derived from grants, donations or private loans) and develop a plan and a timeline for obtaining those funds.   </w:t>
        </w:r>
      </w:ins>
    </w:p>
    <w:p w14:paraId="0000048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38"/>
        <w:jc w:val="both"/>
        <w:rPr>
          <w:ins w:id="3806" w:author="Gerren McHam" w:date="2024-04-30T13:44:00Z"/>
          <w:rFonts w:ascii="Palatino" w:hAnsi="Palatino"/>
          <w:color w:val="000000" w:themeColor="text1"/>
          <w:sz w:val="22"/>
          <w:szCs w:val="22"/>
        </w:rPr>
      </w:pPr>
    </w:p>
    <w:p w14:paraId="00000483" w14:textId="77777777" w:rsidR="0033674E" w:rsidRPr="002B3CF7" w:rsidRDefault="00000000" w:rsidP="007A73B0">
      <w:pPr>
        <w:widowControl w:val="0"/>
        <w:numPr>
          <w:ilvl w:val="0"/>
          <w:numId w:val="4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jc w:val="both"/>
        <w:rPr>
          <w:ins w:id="3807" w:author="Gerren McHam" w:date="2024-04-30T13:44:00Z"/>
          <w:rFonts w:ascii="Palatino" w:hAnsi="Palatino"/>
          <w:color w:val="000000" w:themeColor="text1"/>
          <w:sz w:val="22"/>
          <w:szCs w:val="22"/>
        </w:rPr>
      </w:pPr>
      <w:ins w:id="3808" w:author="Gerren McHam" w:date="2024-04-30T13:44:00Z">
        <w:r w:rsidRPr="002B3CF7">
          <w:rPr>
            <w:rFonts w:ascii="Palatino" w:hAnsi="Palatino"/>
            <w:color w:val="000000" w:themeColor="text1"/>
            <w:sz w:val="22"/>
            <w:szCs w:val="22"/>
          </w:rPr>
          <w:t xml:space="preserve">Operations plan describing the day to day operations of the school.  This section will discuss what grade levels the school will serve; curriculum and instructional focus; class schedules; transportation to and from school; plans for safety and security etc.  This section should also discuss the plans for obtaining a facility, if one has not already been obtained. </w:t>
        </w:r>
      </w:ins>
    </w:p>
    <w:p w14:paraId="0000048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809" w:author="Gerren McHam" w:date="2024-04-30T13:44:00Z"/>
          <w:rFonts w:ascii="Palatino" w:hAnsi="Palatino"/>
          <w:color w:val="000000" w:themeColor="text1"/>
          <w:sz w:val="22"/>
          <w:szCs w:val="22"/>
        </w:rPr>
      </w:pPr>
      <w:ins w:id="3810" w:author="Gerren McHam" w:date="2024-04-30T13:44:00Z">
        <w:r w:rsidRPr="002B3CF7">
          <w:rPr>
            <w:rFonts w:ascii="Palatino" w:hAnsi="Palatino"/>
            <w:color w:val="000000" w:themeColor="text1"/>
            <w:sz w:val="22"/>
            <w:szCs w:val="22"/>
          </w:rPr>
          <w:t xml:space="preserve"> </w:t>
        </w:r>
      </w:ins>
    </w:p>
    <w:p w14:paraId="00000485" w14:textId="77777777" w:rsidR="0033674E" w:rsidRPr="002B3CF7" w:rsidRDefault="00000000" w:rsidP="007A73B0">
      <w:pPr>
        <w:widowControl w:val="0"/>
        <w:numPr>
          <w:ilvl w:val="0"/>
          <w:numId w:val="4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jc w:val="both"/>
        <w:rPr>
          <w:ins w:id="3811" w:author="Gerren McHam" w:date="2024-04-30T13:44:00Z"/>
          <w:rFonts w:ascii="Palatino" w:hAnsi="Palatino"/>
          <w:color w:val="000000" w:themeColor="text1"/>
          <w:sz w:val="22"/>
          <w:szCs w:val="22"/>
        </w:rPr>
      </w:pPr>
      <w:ins w:id="3812" w:author="Gerren McHam" w:date="2024-04-30T13:44:00Z">
        <w:r w:rsidRPr="002B3CF7">
          <w:rPr>
            <w:rFonts w:ascii="Palatino" w:hAnsi="Palatino"/>
            <w:color w:val="000000" w:themeColor="text1"/>
            <w:sz w:val="22"/>
            <w:szCs w:val="22"/>
          </w:rPr>
          <w:t xml:space="preserve">The financial plan with the annual operating budget, cash flow proforma and the cash flow projections for the first years of operation.  The budget process is discussed in detail below. </w:t>
        </w:r>
      </w:ins>
    </w:p>
    <w:p w14:paraId="00000486" w14:textId="77777777" w:rsidR="0033674E" w:rsidRPr="002B3CF7" w:rsidRDefault="0033674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38"/>
        <w:jc w:val="both"/>
        <w:rPr>
          <w:ins w:id="3813" w:author="Gerren McHam" w:date="2024-04-30T13:44:00Z"/>
          <w:rFonts w:ascii="Palatino" w:hAnsi="Palatino"/>
          <w:color w:val="000000" w:themeColor="text1"/>
          <w:sz w:val="22"/>
          <w:szCs w:val="22"/>
        </w:rPr>
      </w:pPr>
    </w:p>
    <w:p w14:paraId="4259B0BF" w14:textId="77777777" w:rsidR="000406DA" w:rsidRPr="002B3CF7" w:rsidRDefault="00000000">
      <w:pPr>
        <w:pStyle w:val="Heading1"/>
        <w:ind w:left="720" w:hanging="720"/>
        <w:jc w:val="left"/>
        <w:rPr>
          <w:del w:id="3814" w:author="Gerren McHam" w:date="2024-04-30T13:44:00Z"/>
          <w:rFonts w:eastAsia="Times New Roman" w:cs="Times New Roman"/>
          <w:color w:val="000000"/>
          <w:szCs w:val="24"/>
        </w:rPr>
        <w:sectPr w:rsidR="000406DA" w:rsidRPr="002B3CF7" w:rsidSect="00CA64D4">
          <w:pgSz w:w="12240" w:h="15840"/>
          <w:pgMar w:top="1440" w:right="1800" w:bottom="1440" w:left="1800" w:header="720" w:footer="720" w:gutter="0"/>
          <w:cols w:space="720"/>
        </w:sectPr>
      </w:pPr>
      <w:moveToRangeStart w:id="3815" w:author="Gerren McHam" w:date="2024-04-30T13:44:00Z" w:name="move165377119"/>
      <w:moveTo w:id="3816" w:author="Gerren McHam" w:date="2024-04-30T13:44:00Z">
        <w:r w:rsidRPr="002B3CF7">
          <w:rPr>
            <w:rFonts w:ascii="Palatino" w:hAnsi="Palatino"/>
            <w:color w:val="000000" w:themeColor="text1"/>
            <w:sz w:val="22"/>
            <w:rPrChange w:id="3817" w:author="Gerren McHam" w:date="2024-04-30T13:44:00Z">
              <w:rPr>
                <w:rFonts w:ascii="Arial" w:hAnsi="Arial"/>
                <w:b/>
                <w:sz w:val="22"/>
              </w:rPr>
            </w:rPrChange>
          </w:rPr>
          <w:t>Budget</w:t>
        </w:r>
      </w:moveTo>
      <w:moveToRangeEnd w:id="3815"/>
    </w:p>
    <w:p w14:paraId="00000487" w14:textId="05DE69D4" w:rsidR="0033674E" w:rsidRPr="002B3CF7" w:rsidRDefault="00000000" w:rsidP="007A73B0">
      <w:pPr>
        <w:widowControl w:val="0"/>
        <w:numPr>
          <w:ilvl w:val="0"/>
          <w:numId w:val="4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818" w:author="Gerren McHam" w:date="2024-04-30T13:44:00Z"/>
          <w:rFonts w:ascii="Palatino" w:hAnsi="Palatino"/>
          <w:color w:val="000000" w:themeColor="text1"/>
          <w:sz w:val="22"/>
          <w:szCs w:val="22"/>
        </w:rPr>
      </w:pPr>
      <w:ins w:id="3819" w:author="Gerren McHam" w:date="2024-04-30T13:44:00Z">
        <w:r w:rsidRPr="002B3CF7">
          <w:rPr>
            <w:rFonts w:ascii="Palatino" w:hAnsi="Palatino"/>
            <w:color w:val="000000" w:themeColor="text1"/>
            <w:sz w:val="22"/>
            <w:szCs w:val="22"/>
          </w:rPr>
          <w:lastRenderedPageBreak/>
          <w:t xml:space="preserve"> </w:t>
        </w:r>
      </w:ins>
    </w:p>
    <w:p w14:paraId="0000048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ins w:id="3820" w:author="Gerren McHam" w:date="2024-04-30T13:44:00Z"/>
          <w:rFonts w:ascii="Palatino" w:hAnsi="Palatino"/>
          <w:color w:val="000000" w:themeColor="text1"/>
          <w:sz w:val="22"/>
          <w:szCs w:val="22"/>
        </w:rPr>
      </w:pPr>
    </w:p>
    <w:p w14:paraId="0000048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ins w:id="3821" w:author="Gerren McHam" w:date="2024-04-30T13:44:00Z"/>
          <w:rFonts w:ascii="Palatino" w:hAnsi="Palatino"/>
          <w:color w:val="000000" w:themeColor="text1"/>
          <w:sz w:val="22"/>
          <w:szCs w:val="22"/>
        </w:rPr>
      </w:pPr>
      <w:ins w:id="3822" w:author="Gerren McHam" w:date="2024-04-30T13:44:00Z">
        <w:r w:rsidRPr="002B3CF7">
          <w:rPr>
            <w:rFonts w:ascii="Palatino" w:hAnsi="Palatino"/>
            <w:color w:val="000000" w:themeColor="text1"/>
            <w:sz w:val="22"/>
            <w:szCs w:val="22"/>
          </w:rPr>
          <w:t xml:space="preserve">The goal of a sound budgeting process will result in not only annual budget documents but also written policies and procedures detailing a system of proper internal controls to ensure fiscal responsibility.  It is imperative that charter school leaders hire an accountant or other qualified financial professional to develop the school’s business plan and oversee the budget process.  </w:t>
        </w:r>
      </w:ins>
    </w:p>
    <w:p w14:paraId="0000048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823" w:author="Gerren McHam" w:date="2024-04-30T13:44:00Z"/>
          <w:rFonts w:ascii="Palatino" w:hAnsi="Palatino"/>
          <w:color w:val="000000" w:themeColor="text1"/>
          <w:sz w:val="22"/>
          <w:szCs w:val="22"/>
        </w:rPr>
      </w:pPr>
    </w:p>
    <w:p w14:paraId="0000048B" w14:textId="4BA2071D"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Palatino" w:hAnsi="Palatino"/>
          <w:color w:val="000000" w:themeColor="text1"/>
          <w:sz w:val="22"/>
          <w:rPrChange w:id="3824" w:author="Gerren McHam" w:date="2024-04-30T13:44:00Z">
            <w:rPr/>
          </w:rPrChange>
        </w:rPr>
        <w:pPrChange w:id="3825" w:author="Gerren McHam" w:date="2024-04-30T13:44:00Z">
          <w:pPr>
            <w:pStyle w:val="Heading2"/>
            <w:spacing w:before="240"/>
            <w:ind w:left="0"/>
            <w:jc w:val="center"/>
          </w:pPr>
        </w:pPrChange>
      </w:pPr>
      <w:ins w:id="3826" w:author="Gerren McHam" w:date="2024-04-30T13:44:00Z">
        <w:r w:rsidRPr="002B3CF7">
          <w:rPr>
            <w:rFonts w:ascii="Palatino" w:hAnsi="Palatino"/>
            <w:color w:val="000000" w:themeColor="text1"/>
            <w:sz w:val="22"/>
            <w:szCs w:val="22"/>
          </w:rPr>
          <w:t xml:space="preserve">1.  </w:t>
        </w:r>
      </w:ins>
      <w:r w:rsidRPr="002B3CF7">
        <w:rPr>
          <w:rFonts w:ascii="Palatino" w:hAnsi="Palatino"/>
          <w:color w:val="000000" w:themeColor="text1"/>
          <w:sz w:val="22"/>
          <w:rPrChange w:id="3827" w:author="Gerren McHam" w:date="2024-04-30T13:44:00Z">
            <w:rPr/>
          </w:rPrChange>
        </w:rPr>
        <w:t xml:space="preserve">Annual Operating Budget </w:t>
      </w:r>
      <w:del w:id="3828" w:author="Gerren McHam" w:date="2024-04-30T13:44:00Z">
        <w:r w:rsidRPr="002B3CF7">
          <w:delText>Model Policy[required]</w:delText>
        </w:r>
        <w:r w:rsidRPr="002B3CF7">
          <w:rPr>
            <w:vertAlign w:val="superscript"/>
          </w:rPr>
          <w:footnoteReference w:id="19"/>
        </w:r>
      </w:del>
    </w:p>
    <w:p w14:paraId="38BB76F4"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3830" w:author="Gerren McHam" w:date="2024-04-30T13:44:00Z"/>
          <w:rFonts w:ascii="Arial" w:eastAsia="Arial" w:hAnsi="Arial" w:cs="Arial"/>
          <w:b/>
          <w:sz w:val="22"/>
          <w:szCs w:val="22"/>
        </w:rPr>
      </w:pPr>
      <w:del w:id="3831" w:author="Gerren McHam" w:date="2024-04-30T13:44:00Z">
        <w:r w:rsidRPr="002B3CF7">
          <w:rPr>
            <w:rFonts w:ascii="Arial" w:eastAsia="Arial" w:hAnsi="Arial" w:cs="Arial"/>
            <w:b/>
            <w:sz w:val="22"/>
            <w:szCs w:val="22"/>
          </w:rPr>
          <w:delText>RESOLUTION</w:delText>
        </w:r>
      </w:del>
    </w:p>
    <w:p w14:paraId="0ACF35AD" w14:textId="77777777" w:rsidR="000406DA" w:rsidRPr="002B3CF7" w:rsidRDefault="00000000">
      <w:pPr>
        <w:spacing w:before="240"/>
        <w:ind w:firstLine="720"/>
        <w:jc w:val="both"/>
        <w:rPr>
          <w:del w:id="3832" w:author="Gerren McHam" w:date="2024-04-30T13:44:00Z"/>
          <w:rFonts w:ascii="Libre Franklin Medium" w:eastAsia="Libre Franklin Medium" w:hAnsi="Libre Franklin Medium" w:cs="Libre Franklin Medium"/>
          <w:color w:val="141413"/>
          <w:sz w:val="22"/>
          <w:szCs w:val="22"/>
        </w:rPr>
      </w:pPr>
      <w:del w:id="3833"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of The Leadership School (“Board”) met at a publicly called meeting held in accordance with the Board’s bylaws; and</w:delText>
        </w:r>
      </w:del>
    </w:p>
    <w:p w14:paraId="4A4AE8D1" w14:textId="77777777" w:rsidR="000406DA" w:rsidRPr="002B3CF7" w:rsidRDefault="00000000">
      <w:pPr>
        <w:spacing w:before="240"/>
        <w:jc w:val="both"/>
        <w:rPr>
          <w:del w:id="3834" w:author="Gerren McHam" w:date="2024-04-30T13:44:00Z"/>
          <w:rFonts w:ascii="Libre Franklin Medium" w:eastAsia="Libre Franklin Medium" w:hAnsi="Libre Franklin Medium" w:cs="Libre Franklin Medium"/>
          <w:color w:val="141413"/>
          <w:sz w:val="22"/>
          <w:szCs w:val="22"/>
        </w:rPr>
      </w:pPr>
      <w:del w:id="3835"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36D271E4" w14:textId="77777777" w:rsidR="000406DA" w:rsidRPr="002B3CF7" w:rsidRDefault="00000000">
      <w:pPr>
        <w:spacing w:before="240"/>
        <w:ind w:firstLine="720"/>
        <w:jc w:val="both"/>
        <w:rPr>
          <w:del w:id="3836" w:author="Gerren McHam" w:date="2024-04-30T13:44:00Z"/>
          <w:rFonts w:ascii="Libre Franklin Medium" w:eastAsia="Libre Franklin Medium" w:hAnsi="Libre Franklin Medium" w:cs="Libre Franklin Medium"/>
          <w:color w:val="141413"/>
          <w:sz w:val="22"/>
          <w:szCs w:val="22"/>
        </w:rPr>
      </w:pPr>
      <w:del w:id="3837"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 policy titled “</w:delText>
        </w:r>
        <w:r w:rsidRPr="002B3CF7">
          <w:rPr>
            <w:rFonts w:ascii="Arial" w:eastAsia="Arial" w:hAnsi="Arial" w:cs="Arial"/>
            <w:b/>
            <w:sz w:val="22"/>
            <w:szCs w:val="22"/>
          </w:rPr>
          <w:delText>Annual Operating Budget</w:delText>
        </w:r>
        <w:r w:rsidRPr="002B3CF7">
          <w:rPr>
            <w:rFonts w:ascii="Libre Franklin Medium" w:eastAsia="Libre Franklin Medium" w:hAnsi="Libre Franklin Medium" w:cs="Libre Franklin Medium"/>
            <w:color w:val="141413"/>
            <w:sz w:val="22"/>
            <w:szCs w:val="22"/>
          </w:rPr>
          <w:delText>”  a copy of which is attached hereto and incorporated herein by reference.</w:delText>
        </w:r>
      </w:del>
    </w:p>
    <w:p w14:paraId="0000048C" w14:textId="42681B1C"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838" w:author="Gerren McHam" w:date="2024-04-30T13:44:00Z"/>
          <w:rFonts w:ascii="Palatino" w:hAnsi="Palatino"/>
          <w:color w:val="000000" w:themeColor="text1"/>
          <w:sz w:val="22"/>
          <w:szCs w:val="22"/>
        </w:rPr>
      </w:pPr>
      <w:del w:id="3839"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w:delText>
        </w:r>
        <w:r w:rsidRPr="002B3CF7">
          <w:rPr>
            <w:rFonts w:ascii="Arial" w:eastAsia="Arial" w:hAnsi="Arial" w:cs="Arial"/>
            <w:b/>
            <w:sz w:val="22"/>
            <w:szCs w:val="22"/>
          </w:rPr>
          <w:delText xml:space="preserve">Annual Operating </w:delText>
        </w:r>
      </w:del>
    </w:p>
    <w:p w14:paraId="0000048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ins w:id="3840" w:author="Gerren McHam" w:date="2024-04-30T13:44:00Z"/>
          <w:rFonts w:ascii="Palatino" w:hAnsi="Palatino"/>
          <w:color w:val="000000" w:themeColor="text1"/>
          <w:sz w:val="22"/>
          <w:szCs w:val="22"/>
        </w:rPr>
      </w:pPr>
      <w:ins w:id="3841" w:author="Gerren McHam" w:date="2024-04-30T13:44:00Z">
        <w:r w:rsidRPr="002B3CF7">
          <w:rPr>
            <w:rFonts w:ascii="Palatino" w:hAnsi="Palatino"/>
            <w:color w:val="000000" w:themeColor="text1"/>
            <w:sz w:val="22"/>
            <w:szCs w:val="22"/>
          </w:rPr>
          <w:t>An operating budget is a dollar amount established as an estimate of expenditures and how they will be financed. While this policy manual is not intended to extensively detail the education funding formula in Missouri, a charter school’s main source of income will be the per-pupil payments it receives from the state.  Since state and local funding is initially determined pursuant to projected enrollment numbers for the charter school, it is important that charter school leaders conduct market research in order to determine reasonably accurate projected enrollment figures.  Charter school leaders should analyze how the community’s education demands are currently being met in order to determine potential demand for the school.  Charter school leaders are encouraged to talk to other charter school operators in order to determine what their year to year rate growth rate has been and whether or not their projected enrollment figures support the growth rate.  Since overestimating student enrollment can have significant budget impacts for the charter school, it is recommended that student enrollment projections err on the conservative side.  It is also recommended that charter schools periodically conduct an environmental scan to determine if demographics are changing in the community or in the local schools, since these factors can impact both enrollment projections and programs that impact funding.</w:t>
        </w:r>
      </w:ins>
    </w:p>
    <w:p w14:paraId="0000048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842" w:author="Gerren McHam" w:date="2024-04-30T13:44:00Z"/>
          <w:rFonts w:ascii="Palatino" w:hAnsi="Palatino"/>
          <w:color w:val="000000" w:themeColor="text1"/>
          <w:sz w:val="22"/>
          <w:szCs w:val="22"/>
        </w:rPr>
      </w:pPr>
    </w:p>
    <w:p w14:paraId="0000048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3843" w:author="Gerren McHam" w:date="2024-04-30T13:44:00Z"/>
          <w:rFonts w:ascii="Palatino" w:hAnsi="Palatino"/>
          <w:color w:val="000000" w:themeColor="text1"/>
          <w:sz w:val="22"/>
          <w:szCs w:val="22"/>
        </w:rPr>
      </w:pPr>
      <w:ins w:id="3844" w:author="Gerren McHam" w:date="2024-04-30T13:44:00Z">
        <w:r w:rsidRPr="002B3CF7">
          <w:rPr>
            <w:rFonts w:ascii="Palatino" w:hAnsi="Palatino"/>
            <w:color w:val="000000" w:themeColor="text1"/>
            <w:sz w:val="22"/>
            <w:szCs w:val="22"/>
          </w:rPr>
          <w:t>It is critical that charter schools follow the States accounting codes. MCPSA recommends charter schools utilize the state’s MO Financial Accounting Manual.  The Manual can be found at:</w:t>
        </w:r>
      </w:ins>
    </w:p>
    <w:p w14:paraId="00000490"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3845" w:author="Gerren McHam" w:date="2024-04-30T13:44:00Z"/>
          <w:rFonts w:ascii="Palatino" w:hAnsi="Palatino"/>
          <w:color w:val="000000" w:themeColor="text1"/>
          <w:sz w:val="22"/>
          <w:szCs w:val="22"/>
        </w:rPr>
      </w:pPr>
    </w:p>
    <w:p w14:paraId="0000049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3846" w:author="Gerren McHam" w:date="2024-04-30T13:44:00Z"/>
          <w:rFonts w:ascii="Palatino" w:hAnsi="Palatino"/>
          <w:color w:val="000000" w:themeColor="text1"/>
          <w:sz w:val="22"/>
          <w:szCs w:val="22"/>
        </w:rPr>
      </w:pPr>
      <w:ins w:id="3847" w:author="Gerren McHam" w:date="2024-04-30T13:44:00Z">
        <w:r w:rsidRPr="002B3CF7">
          <w:fldChar w:fldCharType="begin"/>
        </w:r>
        <w:r w:rsidRPr="002B3CF7">
          <w:instrText>HYPERLINK "http://dese.mo.gov/financial-admin-services/school-finance/mo-financial-accounting-manual" \h</w:instrText>
        </w:r>
        <w:r w:rsidRPr="002B3CF7">
          <w:fldChar w:fldCharType="separate"/>
        </w:r>
        <w:r w:rsidRPr="002B3CF7">
          <w:rPr>
            <w:rFonts w:ascii="Palatino" w:hAnsi="Palatino"/>
            <w:color w:val="000000" w:themeColor="text1"/>
            <w:sz w:val="22"/>
            <w:szCs w:val="22"/>
            <w:u w:val="single"/>
          </w:rPr>
          <w:t>http://dese.mo.gov/financial-admin-services/school-finance/mo-financial-accounting-manual</w:t>
        </w:r>
        <w:r w:rsidRPr="002B3CF7">
          <w:rPr>
            <w:rFonts w:ascii="Palatino" w:hAnsi="Palatino"/>
            <w:color w:val="000000" w:themeColor="text1"/>
            <w:sz w:val="22"/>
            <w:szCs w:val="22"/>
            <w:u w:val="single"/>
          </w:rPr>
          <w:fldChar w:fldCharType="end"/>
        </w:r>
      </w:ins>
    </w:p>
    <w:p w14:paraId="00000492" w14:textId="77777777" w:rsidR="0033674E" w:rsidRPr="002B3CF7" w:rsidRDefault="0033674E">
      <w:pPr>
        <w:rPr>
          <w:ins w:id="3848" w:author="Gerren McHam" w:date="2024-04-30T13:44:00Z"/>
          <w:rFonts w:ascii="Palatino" w:hAnsi="Palatino"/>
          <w:color w:val="000000" w:themeColor="text1"/>
          <w:sz w:val="22"/>
          <w:szCs w:val="22"/>
        </w:rPr>
      </w:pPr>
    </w:p>
    <w:p w14:paraId="0000049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3849" w:author="Gerren McHam" w:date="2024-04-30T13:44:00Z"/>
          <w:rFonts w:ascii="Palatino" w:hAnsi="Palatino"/>
          <w:color w:val="000000" w:themeColor="text1"/>
          <w:sz w:val="22"/>
          <w:szCs w:val="22"/>
        </w:rPr>
      </w:pPr>
      <w:ins w:id="3850" w:author="Gerren McHam" w:date="2024-04-30T13:44:00Z">
        <w:r w:rsidRPr="002B3CF7">
          <w:rPr>
            <w:rFonts w:ascii="Palatino" w:hAnsi="Palatino"/>
            <w:color w:val="000000" w:themeColor="text1"/>
            <w:sz w:val="22"/>
            <w:szCs w:val="22"/>
          </w:rPr>
          <w:t>An overview of the state’s accounting code structure can be found at:</w:t>
        </w:r>
      </w:ins>
    </w:p>
    <w:p w14:paraId="0000049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3851" w:author="Gerren McHam" w:date="2024-04-30T13:44:00Z"/>
          <w:rFonts w:ascii="Palatino" w:hAnsi="Palatino"/>
          <w:color w:val="000000" w:themeColor="text1"/>
          <w:sz w:val="22"/>
          <w:szCs w:val="22"/>
        </w:rPr>
      </w:pPr>
    </w:p>
    <w:p w14:paraId="0000049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3852" w:author="Gerren McHam" w:date="2024-04-30T13:44:00Z"/>
          <w:rFonts w:ascii="Palatino" w:hAnsi="Palatino"/>
          <w:color w:val="000000" w:themeColor="text1"/>
          <w:sz w:val="22"/>
          <w:szCs w:val="22"/>
        </w:rPr>
      </w:pPr>
      <w:ins w:id="3853" w:author="Gerren McHam" w:date="2024-04-30T13:44:00Z">
        <w:r w:rsidRPr="002B3CF7">
          <w:fldChar w:fldCharType="begin"/>
        </w:r>
        <w:r w:rsidRPr="002B3CF7">
          <w:instrText>HYPERLINK "http://dese.mo.gov/sites/default/files/sf-CAccountingCodeOverview.pdf" \h</w:instrText>
        </w:r>
        <w:r w:rsidRPr="002B3CF7">
          <w:fldChar w:fldCharType="separate"/>
        </w:r>
        <w:r w:rsidRPr="002B3CF7">
          <w:rPr>
            <w:rFonts w:ascii="Palatino" w:hAnsi="Palatino"/>
            <w:color w:val="000000" w:themeColor="text1"/>
            <w:sz w:val="22"/>
            <w:szCs w:val="22"/>
            <w:u w:val="single"/>
          </w:rPr>
          <w:t>http://dese.mo.gov/sites/default/files/sf-CAccountingCodeOverview.pdf</w:t>
        </w:r>
        <w:r w:rsidRPr="002B3CF7">
          <w:rPr>
            <w:rFonts w:ascii="Palatino" w:hAnsi="Palatino"/>
            <w:color w:val="000000" w:themeColor="text1"/>
            <w:sz w:val="22"/>
            <w:szCs w:val="22"/>
            <w:u w:val="single"/>
          </w:rPr>
          <w:fldChar w:fldCharType="end"/>
        </w:r>
      </w:ins>
    </w:p>
    <w:p w14:paraId="0000049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3854" w:author="Gerren McHam" w:date="2024-04-30T13:44:00Z"/>
          <w:rFonts w:ascii="Palatino" w:hAnsi="Palatino"/>
          <w:color w:val="000000" w:themeColor="text1"/>
          <w:sz w:val="22"/>
          <w:szCs w:val="22"/>
        </w:rPr>
      </w:pPr>
    </w:p>
    <w:p w14:paraId="0000049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3855" w:author="Gerren McHam" w:date="2024-04-30T13:44:00Z"/>
          <w:rFonts w:ascii="Palatino" w:hAnsi="Palatino"/>
          <w:color w:val="000000" w:themeColor="text1"/>
          <w:sz w:val="22"/>
          <w:szCs w:val="22"/>
        </w:rPr>
      </w:pPr>
      <w:ins w:id="3856" w:author="Gerren McHam" w:date="2024-04-30T13:44:00Z">
        <w:r w:rsidRPr="002B3CF7">
          <w:rPr>
            <w:rFonts w:ascii="Palatino" w:hAnsi="Palatino"/>
            <w:color w:val="000000" w:themeColor="text1"/>
            <w:sz w:val="22"/>
            <w:szCs w:val="22"/>
          </w:rPr>
          <w:t xml:space="preserve">Creating a budget document that is aligned with the state’s accounting codes makes creating financial reports and reporting to stakeholders easier and more consistent with public school financial processes in Missouri.  It also will support the audit process. </w:t>
        </w:r>
      </w:ins>
    </w:p>
    <w:p w14:paraId="0000049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3857" w:author="Gerren McHam" w:date="2024-04-30T13:44:00Z"/>
          <w:rFonts w:ascii="Palatino" w:hAnsi="Palatino"/>
          <w:color w:val="000000" w:themeColor="text1"/>
          <w:sz w:val="22"/>
          <w:szCs w:val="22"/>
        </w:rPr>
      </w:pPr>
    </w:p>
    <w:p w14:paraId="0000049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3858" w:author="Gerren McHam" w:date="2024-04-30T13:44:00Z"/>
          <w:rFonts w:ascii="Palatino" w:hAnsi="Palatino"/>
          <w:color w:val="000000" w:themeColor="text1"/>
          <w:sz w:val="22"/>
          <w:szCs w:val="22"/>
        </w:rPr>
      </w:pPr>
      <w:ins w:id="3859" w:author="Gerren McHam" w:date="2024-04-30T13:44:00Z">
        <w:r w:rsidRPr="002B3CF7">
          <w:rPr>
            <w:rFonts w:ascii="Palatino" w:hAnsi="Palatino"/>
            <w:color w:val="000000" w:themeColor="text1"/>
            <w:sz w:val="22"/>
            <w:szCs w:val="22"/>
          </w:rPr>
          <w:t xml:space="preserve">The budget document itself shows revenues by source (e.g., state funding, federal funding, grants, fees, etc.) and expenditure by object (e.g., salaries, benefits, rent, materials, books, services, professional training, utilities, insurance, etc.) for the first through fifth year of operations.  A resource for schools to use in order to determine startup costs can be found here: </w:t>
        </w:r>
      </w:ins>
    </w:p>
    <w:p w14:paraId="0000049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3860" w:author="Gerren McHam" w:date="2024-04-30T13:44:00Z"/>
          <w:rFonts w:ascii="Palatino" w:hAnsi="Palatino"/>
          <w:color w:val="000000" w:themeColor="text1"/>
          <w:sz w:val="22"/>
          <w:szCs w:val="22"/>
        </w:rPr>
      </w:pPr>
    </w:p>
    <w:p w14:paraId="0000049B" w14:textId="58DF0E5E" w:rsidR="0033674E" w:rsidRPr="002B3CF7" w:rsidRDefault="007F6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861" w:author="Gerren McHam" w:date="2024-04-30T13:44:00Z"/>
          <w:rFonts w:ascii="Palatino" w:hAnsi="Palatino"/>
          <w:color w:val="000000" w:themeColor="text1"/>
          <w:sz w:val="22"/>
          <w:szCs w:val="22"/>
        </w:rPr>
      </w:pPr>
      <w:ins w:id="3862" w:author="Gerren McHam" w:date="2024-04-30T13:44:00Z">
        <w:r w:rsidRPr="002B3CF7">
          <w:rPr>
            <w:rFonts w:ascii="Palatino" w:hAnsi="Palatino"/>
            <w:color w:val="000000" w:themeColor="text1"/>
            <w:sz w:val="22"/>
            <w:szCs w:val="22"/>
          </w:rPr>
          <w:tab/>
          <w:t>https://charterschoolcenter.ed.gov/resource/cost-estimation-tool-charter-schools</w:t>
        </w:r>
      </w:ins>
    </w:p>
    <w:p w14:paraId="0000049C"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ins w:id="3863" w:author="Gerren McHam" w:date="2024-04-30T13:44:00Z"/>
          <w:rFonts w:ascii="Palatino" w:hAnsi="Palatino"/>
          <w:color w:val="000000" w:themeColor="text1"/>
          <w:sz w:val="22"/>
          <w:szCs w:val="22"/>
        </w:rPr>
      </w:pPr>
    </w:p>
    <w:p w14:paraId="0000049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ins w:id="3864" w:author="Gerren McHam" w:date="2024-04-30T13:44:00Z"/>
          <w:rFonts w:ascii="Palatino" w:hAnsi="Palatino"/>
          <w:color w:val="000000" w:themeColor="text1"/>
          <w:sz w:val="22"/>
          <w:szCs w:val="22"/>
        </w:rPr>
      </w:pPr>
      <w:ins w:id="3865" w:author="Gerren McHam" w:date="2024-04-30T13:44:00Z">
        <w:r w:rsidRPr="002B3CF7">
          <w:rPr>
            <w:rFonts w:ascii="Palatino" w:hAnsi="Palatino"/>
            <w:color w:val="000000" w:themeColor="text1"/>
            <w:sz w:val="22"/>
            <w:szCs w:val="22"/>
          </w:rPr>
          <w:t>2. Monthly Cash Flow Statements</w:t>
        </w:r>
      </w:ins>
    </w:p>
    <w:p w14:paraId="0000049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ins w:id="3866" w:author="Gerren McHam" w:date="2024-04-30T13:44:00Z"/>
          <w:rFonts w:ascii="Palatino" w:hAnsi="Palatino"/>
          <w:color w:val="000000" w:themeColor="text1"/>
          <w:sz w:val="22"/>
          <w:szCs w:val="22"/>
        </w:rPr>
      </w:pPr>
    </w:p>
    <w:p w14:paraId="0000049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ins w:id="3867" w:author="Gerren McHam" w:date="2024-04-30T13:44:00Z"/>
          <w:rFonts w:ascii="Palatino" w:hAnsi="Palatino"/>
          <w:color w:val="000000" w:themeColor="text1"/>
          <w:sz w:val="22"/>
          <w:szCs w:val="22"/>
        </w:rPr>
      </w:pPr>
      <w:ins w:id="3868" w:author="Gerren McHam" w:date="2024-04-30T13:44:00Z">
        <w:r w:rsidRPr="002B3CF7">
          <w:rPr>
            <w:rFonts w:ascii="Palatino" w:hAnsi="Palatino"/>
            <w:color w:val="000000" w:themeColor="text1"/>
            <w:sz w:val="22"/>
            <w:szCs w:val="22"/>
          </w:rPr>
          <w:t>The cash flow statement will show the cash generated and collected by school operations as well as the school’s expenditures.  While the cash flow statement is based upon the annual operating budget, it disaggregates the data into monthly columns resulting in either a surplus or a deficit. Cash flow statements are important tools to assist new and operational boards in planning for cash shortfalls and excesses, and thus should be reviewed regularly</w:t>
        </w:r>
      </w:ins>
    </w:p>
    <w:p w14:paraId="000004A0"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ins w:id="3869" w:author="Gerren McHam" w:date="2024-04-30T13:44:00Z"/>
          <w:rFonts w:ascii="Palatino" w:hAnsi="Palatino"/>
          <w:color w:val="000000" w:themeColor="text1"/>
          <w:sz w:val="22"/>
          <w:szCs w:val="22"/>
        </w:rPr>
      </w:pPr>
    </w:p>
    <w:p w14:paraId="000004A1" w14:textId="604617E2"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ins w:id="3870" w:author="Gerren McHam" w:date="2024-04-30T13:44:00Z"/>
          <w:rFonts w:ascii="Palatino" w:hAnsi="Palatino"/>
          <w:color w:val="000000" w:themeColor="text1"/>
          <w:sz w:val="22"/>
          <w:szCs w:val="22"/>
        </w:rPr>
        <w:sectPr w:rsidR="0033674E" w:rsidRPr="002B3CF7" w:rsidSect="00CA64D4">
          <w:pgSz w:w="12240" w:h="15840"/>
          <w:pgMar w:top="1440" w:right="1800" w:bottom="1440" w:left="1800" w:header="720" w:footer="720" w:gutter="0"/>
          <w:cols w:space="720"/>
        </w:sectPr>
      </w:pPr>
      <w:ins w:id="3871" w:author="Gerren McHam" w:date="2024-04-30T13:44:00Z">
        <w:r w:rsidRPr="002B3CF7">
          <w:rPr>
            <w:rFonts w:ascii="Palatino" w:hAnsi="Palatino"/>
            <w:color w:val="000000" w:themeColor="text1"/>
            <w:sz w:val="22"/>
            <w:szCs w:val="22"/>
          </w:rPr>
          <w:t>The annual operating budget must be adopted by the governing board and may require approval by the charter school’s authorizers before the expenditure of funds.  The adoption of the budget and any amendments must be recorded in the minutes of the board meeting. It is critical that accurate records of budget adoption and amendments are kept, as these are often reviewed by auditors during the annual audit process</w:t>
        </w:r>
        <w:r w:rsidR="007F63A8" w:rsidRPr="002B3CF7">
          <w:rPr>
            <w:rFonts w:ascii="Palatino" w:hAnsi="Palatino"/>
            <w:color w:val="000000" w:themeColor="text1"/>
            <w:sz w:val="22"/>
            <w:szCs w:val="22"/>
          </w:rPr>
          <w:t>.</w:t>
        </w:r>
      </w:ins>
    </w:p>
    <w:p w14:paraId="000004A4" w14:textId="77777777" w:rsidR="0033674E" w:rsidRPr="002B3CF7" w:rsidRDefault="00000000">
      <w:pPr>
        <w:pStyle w:val="Heading2"/>
        <w:numPr>
          <w:ilvl w:val="0"/>
          <w:numId w:val="36"/>
        </w:numPr>
        <w:rPr>
          <w:ins w:id="3872" w:author="Gerren McHam" w:date="2024-04-30T13:44:00Z"/>
          <w:color w:val="000000" w:themeColor="text1"/>
          <w:sz w:val="22"/>
          <w:szCs w:val="22"/>
        </w:rPr>
      </w:pPr>
      <w:bookmarkStart w:id="3873" w:name="_Toc162617672"/>
      <w:ins w:id="3874" w:author="Gerren McHam" w:date="2024-04-30T13:44:00Z">
        <w:r w:rsidRPr="002B3CF7">
          <w:rPr>
            <w:color w:val="000000" w:themeColor="text1"/>
            <w:sz w:val="22"/>
            <w:szCs w:val="22"/>
          </w:rPr>
          <w:lastRenderedPageBreak/>
          <w:t>System of Fiscal Controls</w:t>
        </w:r>
        <w:r w:rsidRPr="002B3CF7">
          <w:rPr>
            <w:color w:val="000000" w:themeColor="text1"/>
            <w:sz w:val="22"/>
            <w:szCs w:val="22"/>
            <w:vertAlign w:val="superscript"/>
          </w:rPr>
          <w:footnoteReference w:id="20"/>
        </w:r>
        <w:bookmarkEnd w:id="3873"/>
      </w:ins>
    </w:p>
    <w:p w14:paraId="000004A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876" w:author="Gerren McHam" w:date="2024-04-30T13:44:00Z"/>
          <w:rFonts w:ascii="Palatino" w:hAnsi="Palatino"/>
          <w:color w:val="000000" w:themeColor="text1"/>
          <w:sz w:val="22"/>
          <w:szCs w:val="22"/>
        </w:rPr>
      </w:pPr>
      <w:ins w:id="3877" w:author="Gerren McHam" w:date="2024-04-30T13:44:00Z">
        <w:r w:rsidRPr="002B3CF7">
          <w:rPr>
            <w:rFonts w:ascii="Palatino" w:hAnsi="Palatino"/>
            <w:color w:val="000000" w:themeColor="text1"/>
            <w:sz w:val="22"/>
            <w:szCs w:val="22"/>
          </w:rPr>
          <w:t xml:space="preserve">Charter schools must have the proper procedures in place to ensure that the board is complying with its fiscal responsibilities.  </w:t>
        </w:r>
      </w:ins>
    </w:p>
    <w:p w14:paraId="000004A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878" w:author="Gerren McHam" w:date="2024-04-30T13:44:00Z"/>
          <w:rFonts w:ascii="Palatino" w:hAnsi="Palatino"/>
          <w:color w:val="000000" w:themeColor="text1"/>
          <w:sz w:val="22"/>
          <w:szCs w:val="22"/>
        </w:rPr>
      </w:pPr>
    </w:p>
    <w:p w14:paraId="000004A7" w14:textId="77777777" w:rsidR="0033674E" w:rsidRPr="002B3CF7" w:rsidRDefault="00000000">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879" w:author="Gerren McHam" w:date="2024-04-30T13:44:00Z"/>
          <w:rFonts w:ascii="Palatino" w:hAnsi="Palatino"/>
          <w:b/>
          <w:color w:val="000000" w:themeColor="text1"/>
          <w:sz w:val="22"/>
          <w:szCs w:val="22"/>
        </w:rPr>
      </w:pPr>
      <w:ins w:id="3880" w:author="Gerren McHam" w:date="2024-04-30T13:44:00Z">
        <w:r w:rsidRPr="002B3CF7">
          <w:rPr>
            <w:rFonts w:ascii="Palatino" w:hAnsi="Palatino"/>
            <w:color w:val="000000" w:themeColor="text1"/>
            <w:sz w:val="22"/>
            <w:szCs w:val="22"/>
          </w:rPr>
          <w:t>Bank Accounts and Procedures</w:t>
        </w:r>
      </w:ins>
    </w:p>
    <w:p w14:paraId="000004A8" w14:textId="77777777" w:rsidR="0033674E" w:rsidRPr="002B3CF7" w:rsidRDefault="0033674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ins w:id="3881" w:author="Gerren McHam" w:date="2024-04-30T13:44:00Z"/>
          <w:rFonts w:ascii="Palatino" w:hAnsi="Palatino"/>
          <w:color w:val="000000" w:themeColor="text1"/>
          <w:sz w:val="22"/>
          <w:szCs w:val="22"/>
        </w:rPr>
      </w:pPr>
    </w:p>
    <w:p w14:paraId="000004A9" w14:textId="77777777" w:rsidR="0033674E" w:rsidRPr="002B3CF7"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jc w:val="both"/>
        <w:rPr>
          <w:ins w:id="3882" w:author="Gerren McHam" w:date="2024-04-30T13:44:00Z"/>
          <w:rFonts w:ascii="Palatino" w:hAnsi="Palatino"/>
          <w:color w:val="000000" w:themeColor="text1"/>
          <w:sz w:val="22"/>
          <w:szCs w:val="22"/>
        </w:rPr>
      </w:pPr>
      <w:ins w:id="3883" w:author="Gerren McHam" w:date="2024-04-30T13:44:00Z">
        <w:r w:rsidRPr="002B3CF7">
          <w:rPr>
            <w:rFonts w:ascii="Palatino" w:hAnsi="Palatino"/>
            <w:color w:val="000000" w:themeColor="text1"/>
            <w:sz w:val="22"/>
            <w:szCs w:val="22"/>
          </w:rPr>
          <w:t xml:space="preserve">The charter school’s board should designate a bank (or insured Federal savings and loan association) to be used for deposits, checking accounts and other banking needs.  The bank should be FDIC insured or otherwise fully collateralized.  It is a recommended practice for charter schools to issue a request for proposal for banking services in order to select the school’s financial institution.  Once selected, the board should adopt a resolution designating the financial institution as the charter school’s bank prior to engaging in financial transactions. </w:t>
        </w:r>
      </w:ins>
    </w:p>
    <w:p w14:paraId="000004AA" w14:textId="77777777" w:rsidR="0033674E" w:rsidRPr="002B3CF7" w:rsidRDefault="00000000">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884" w:author="Gerren McHam" w:date="2024-04-30T13:44:00Z"/>
          <w:rFonts w:ascii="Palatino" w:hAnsi="Palatino"/>
          <w:color w:val="000000" w:themeColor="text1"/>
          <w:sz w:val="22"/>
          <w:szCs w:val="22"/>
        </w:rPr>
      </w:pPr>
      <w:ins w:id="3885" w:author="Gerren McHam" w:date="2024-04-30T13:44:00Z">
        <w:r w:rsidRPr="002B3CF7">
          <w:rPr>
            <w:rFonts w:ascii="Palatino" w:hAnsi="Palatino"/>
            <w:color w:val="000000" w:themeColor="text1"/>
            <w:sz w:val="22"/>
            <w:szCs w:val="22"/>
          </w:rPr>
          <w:t>System of Internal Controls</w:t>
        </w:r>
      </w:ins>
    </w:p>
    <w:p w14:paraId="000004AB" w14:textId="77777777" w:rsidR="0033674E" w:rsidRPr="002B3CF7" w:rsidRDefault="0033674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ins w:id="3886" w:author="Gerren McHam" w:date="2024-04-30T13:44:00Z"/>
          <w:rFonts w:ascii="Palatino" w:hAnsi="Palatino"/>
          <w:color w:val="000000" w:themeColor="text1"/>
          <w:sz w:val="22"/>
          <w:szCs w:val="22"/>
        </w:rPr>
      </w:pPr>
    </w:p>
    <w:p w14:paraId="000004AC" w14:textId="77777777" w:rsidR="0033674E" w:rsidRPr="002B3CF7"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jc w:val="both"/>
        <w:rPr>
          <w:ins w:id="3887" w:author="Gerren McHam" w:date="2024-04-30T13:44:00Z"/>
          <w:rFonts w:ascii="Palatino" w:hAnsi="Palatino"/>
          <w:color w:val="000000" w:themeColor="text1"/>
          <w:sz w:val="22"/>
          <w:szCs w:val="22"/>
        </w:rPr>
      </w:pPr>
      <w:ins w:id="3888" w:author="Gerren McHam" w:date="2024-04-30T13:44:00Z">
        <w:r w:rsidRPr="002B3CF7">
          <w:rPr>
            <w:rFonts w:ascii="Palatino" w:hAnsi="Palatino"/>
            <w:color w:val="000000" w:themeColor="text1"/>
            <w:sz w:val="22"/>
            <w:szCs w:val="22"/>
          </w:rPr>
          <w:t>The development of a system of internal controls is of utmost importance to the school’s financial stability.  Internal controls are necessary in order to protect the school from unauthorized access and use of records and funds.  In order to determine what internal controls are necessary, it is a recommended practice for schools to engage in a risk assessment in order to identify areas where a control would minimize a certain risk.  Furthermore, it is recommended that the advice of a financial professional experienced in auditing procedures and processes be consulted to best establish a system of internal controls.</w:t>
        </w:r>
      </w:ins>
    </w:p>
    <w:p w14:paraId="000004AD" w14:textId="77777777" w:rsidR="0033674E" w:rsidRPr="002B3CF7"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jc w:val="both"/>
        <w:rPr>
          <w:ins w:id="3889" w:author="Gerren McHam" w:date="2024-04-30T13:44:00Z"/>
          <w:rFonts w:ascii="Palatino" w:hAnsi="Palatino"/>
          <w:color w:val="000000" w:themeColor="text1"/>
          <w:sz w:val="22"/>
          <w:szCs w:val="22"/>
        </w:rPr>
      </w:pPr>
      <w:ins w:id="3890" w:author="Gerren McHam" w:date="2024-04-30T13:44:00Z">
        <w:r w:rsidRPr="002B3CF7">
          <w:rPr>
            <w:rFonts w:ascii="Palatino" w:hAnsi="Palatino"/>
            <w:color w:val="000000" w:themeColor="text1"/>
            <w:sz w:val="22"/>
            <w:szCs w:val="22"/>
          </w:rPr>
          <w:t>The following are examples of when risk might be introduced into the organization:</w:t>
        </w:r>
      </w:ins>
    </w:p>
    <w:p w14:paraId="000004AE" w14:textId="77777777" w:rsidR="0033674E" w:rsidRPr="002B3CF7" w:rsidRDefault="00000000">
      <w:pPr>
        <w:widowControl w:val="0"/>
        <w:numPr>
          <w:ilvl w:val="0"/>
          <w:numId w:val="1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891" w:author="Gerren McHam" w:date="2024-04-30T13:44:00Z"/>
          <w:rFonts w:ascii="Palatino" w:hAnsi="Palatino"/>
          <w:color w:val="000000" w:themeColor="text1"/>
          <w:sz w:val="22"/>
          <w:szCs w:val="22"/>
        </w:rPr>
      </w:pPr>
      <w:ins w:id="3892" w:author="Gerren McHam" w:date="2024-04-30T13:44:00Z">
        <w:r w:rsidRPr="002B3CF7">
          <w:rPr>
            <w:rFonts w:ascii="Palatino" w:hAnsi="Palatino"/>
            <w:color w:val="000000" w:themeColor="text1"/>
            <w:sz w:val="22"/>
            <w:szCs w:val="22"/>
          </w:rPr>
          <w:t xml:space="preserve">Changes in the unit’s operating environment </w:t>
        </w:r>
      </w:ins>
    </w:p>
    <w:p w14:paraId="000004AF" w14:textId="77777777" w:rsidR="0033674E" w:rsidRPr="002B3CF7" w:rsidRDefault="00000000">
      <w:pPr>
        <w:widowControl w:val="0"/>
        <w:numPr>
          <w:ilvl w:val="0"/>
          <w:numId w:val="1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893" w:author="Gerren McHam" w:date="2024-04-30T13:44:00Z"/>
          <w:rFonts w:ascii="Palatino" w:hAnsi="Palatino"/>
          <w:color w:val="000000" w:themeColor="text1"/>
          <w:sz w:val="22"/>
          <w:szCs w:val="22"/>
        </w:rPr>
      </w:pPr>
      <w:ins w:id="3894" w:author="Gerren McHam" w:date="2024-04-30T13:44:00Z">
        <w:r w:rsidRPr="002B3CF7">
          <w:rPr>
            <w:rFonts w:ascii="Palatino" w:hAnsi="Palatino"/>
            <w:color w:val="000000" w:themeColor="text1"/>
            <w:sz w:val="22"/>
            <w:szCs w:val="22"/>
          </w:rPr>
          <w:t>New personnel</w:t>
        </w:r>
      </w:ins>
    </w:p>
    <w:p w14:paraId="000004B0" w14:textId="77777777" w:rsidR="0033674E" w:rsidRPr="002B3CF7" w:rsidRDefault="00000000">
      <w:pPr>
        <w:widowControl w:val="0"/>
        <w:numPr>
          <w:ilvl w:val="0"/>
          <w:numId w:val="1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895" w:author="Gerren McHam" w:date="2024-04-30T13:44:00Z"/>
          <w:rFonts w:ascii="Palatino" w:hAnsi="Palatino"/>
          <w:color w:val="000000" w:themeColor="text1"/>
          <w:sz w:val="22"/>
          <w:szCs w:val="22"/>
        </w:rPr>
      </w:pPr>
      <w:ins w:id="3896" w:author="Gerren McHam" w:date="2024-04-30T13:44:00Z">
        <w:r w:rsidRPr="002B3CF7">
          <w:rPr>
            <w:rFonts w:ascii="Palatino" w:hAnsi="Palatino"/>
            <w:color w:val="000000" w:themeColor="text1"/>
            <w:sz w:val="22"/>
            <w:szCs w:val="22"/>
          </w:rPr>
          <w:t>New or revised information systems</w:t>
        </w:r>
      </w:ins>
    </w:p>
    <w:p w14:paraId="000004B1" w14:textId="77777777" w:rsidR="0033674E" w:rsidRPr="002B3CF7" w:rsidRDefault="00000000">
      <w:pPr>
        <w:widowControl w:val="0"/>
        <w:numPr>
          <w:ilvl w:val="0"/>
          <w:numId w:val="1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897" w:author="Gerren McHam" w:date="2024-04-30T13:44:00Z"/>
          <w:rFonts w:ascii="Palatino" w:hAnsi="Palatino"/>
          <w:color w:val="000000" w:themeColor="text1"/>
          <w:sz w:val="22"/>
          <w:szCs w:val="22"/>
        </w:rPr>
      </w:pPr>
      <w:ins w:id="3898" w:author="Gerren McHam" w:date="2024-04-30T13:44:00Z">
        <w:r w:rsidRPr="002B3CF7">
          <w:rPr>
            <w:rFonts w:ascii="Palatino" w:hAnsi="Palatino"/>
            <w:color w:val="000000" w:themeColor="text1"/>
            <w:sz w:val="22"/>
            <w:szCs w:val="22"/>
          </w:rPr>
          <w:t>Rapid growth</w:t>
        </w:r>
      </w:ins>
    </w:p>
    <w:p w14:paraId="000004B2" w14:textId="77777777" w:rsidR="0033674E" w:rsidRPr="002B3CF7" w:rsidRDefault="00000000">
      <w:pPr>
        <w:widowControl w:val="0"/>
        <w:numPr>
          <w:ilvl w:val="0"/>
          <w:numId w:val="1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899" w:author="Gerren McHam" w:date="2024-04-30T13:44:00Z"/>
          <w:rFonts w:ascii="Palatino" w:hAnsi="Palatino"/>
          <w:color w:val="000000" w:themeColor="text1"/>
          <w:sz w:val="22"/>
          <w:szCs w:val="22"/>
        </w:rPr>
      </w:pPr>
      <w:ins w:id="3900" w:author="Gerren McHam" w:date="2024-04-30T13:44:00Z">
        <w:r w:rsidRPr="002B3CF7">
          <w:rPr>
            <w:rFonts w:ascii="Palatino" w:hAnsi="Palatino"/>
            <w:color w:val="000000" w:themeColor="text1"/>
            <w:sz w:val="22"/>
            <w:szCs w:val="22"/>
          </w:rPr>
          <w:t>New departments or activities</w:t>
        </w:r>
      </w:ins>
    </w:p>
    <w:p w14:paraId="000004B3" w14:textId="77777777" w:rsidR="0033674E" w:rsidRPr="002B3CF7" w:rsidRDefault="00000000">
      <w:pPr>
        <w:widowControl w:val="0"/>
        <w:numPr>
          <w:ilvl w:val="0"/>
          <w:numId w:val="1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901" w:author="Gerren McHam" w:date="2024-04-30T13:44:00Z"/>
          <w:rFonts w:ascii="Palatino" w:hAnsi="Palatino"/>
          <w:color w:val="000000" w:themeColor="text1"/>
          <w:sz w:val="22"/>
          <w:szCs w:val="22"/>
        </w:rPr>
      </w:pPr>
      <w:ins w:id="3902" w:author="Gerren McHam" w:date="2024-04-30T13:44:00Z">
        <w:r w:rsidRPr="002B3CF7">
          <w:rPr>
            <w:rFonts w:ascii="Palatino" w:hAnsi="Palatino"/>
            <w:color w:val="000000" w:themeColor="text1"/>
            <w:sz w:val="22"/>
            <w:szCs w:val="22"/>
          </w:rPr>
          <w:t>Restructuring or reorganization resulting in staff reductions, changes in supervisor, or segregation of duties.</w:t>
        </w:r>
      </w:ins>
    </w:p>
    <w:p w14:paraId="000004B4" w14:textId="77777777" w:rsidR="0033674E" w:rsidRPr="002B3CF7" w:rsidRDefault="0033674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jc w:val="both"/>
        <w:rPr>
          <w:ins w:id="3903" w:author="Gerren McHam" w:date="2024-04-30T13:44:00Z"/>
          <w:rFonts w:ascii="Palatino" w:hAnsi="Palatino"/>
          <w:color w:val="000000" w:themeColor="text1"/>
          <w:sz w:val="22"/>
          <w:szCs w:val="22"/>
        </w:rPr>
      </w:pPr>
    </w:p>
    <w:p w14:paraId="000004B5" w14:textId="77777777" w:rsidR="0033674E" w:rsidRPr="002B3CF7"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jc w:val="both"/>
        <w:rPr>
          <w:ins w:id="3904" w:author="Gerren McHam" w:date="2024-04-30T13:44:00Z"/>
          <w:rFonts w:ascii="Palatino" w:hAnsi="Palatino"/>
          <w:color w:val="000000" w:themeColor="text1"/>
          <w:sz w:val="22"/>
          <w:szCs w:val="22"/>
        </w:rPr>
      </w:pPr>
      <w:ins w:id="3905" w:author="Gerren McHam" w:date="2024-04-30T13:44:00Z">
        <w:r w:rsidRPr="002B3CF7">
          <w:rPr>
            <w:rFonts w:ascii="Palatino" w:hAnsi="Palatino"/>
            <w:color w:val="000000" w:themeColor="text1"/>
            <w:sz w:val="22"/>
            <w:szCs w:val="22"/>
          </w:rPr>
          <w:t xml:space="preserve">Once the areas of potential exposure are identified, governing boards must determine if a policy is the best method to minimize the risk, or whether a control or some other system of checks and balances is appropriate, or both.  While there are certainly no absolutes, a governing board will minimize its risks when there are strong policies in place and the board closely monitors whether or not those policies are implemented properly by administration or designated staff.  Any deviations from standard practice or policy should be documented immediately, and the policy itself should be re-examined to determine if updating or changing the policy is necessary. </w:t>
        </w:r>
      </w:ins>
    </w:p>
    <w:p w14:paraId="000004B6" w14:textId="77777777" w:rsidR="0033674E" w:rsidRPr="002B3CF7" w:rsidRDefault="00000000">
      <w:pPr>
        <w:rPr>
          <w:ins w:id="3906" w:author="Gerren McHam" w:date="2024-04-30T13:44:00Z"/>
          <w:rFonts w:ascii="Palatino" w:hAnsi="Palatino"/>
          <w:color w:val="000000" w:themeColor="text1"/>
          <w:sz w:val="22"/>
          <w:szCs w:val="22"/>
        </w:rPr>
      </w:pPr>
      <w:ins w:id="3907" w:author="Gerren McHam" w:date="2024-04-30T13:44:00Z">
        <w:r w:rsidRPr="002B3CF7">
          <w:rPr>
            <w:rFonts w:ascii="Palatino" w:hAnsi="Palatino"/>
            <w:color w:val="000000" w:themeColor="text1"/>
            <w:sz w:val="22"/>
            <w:szCs w:val="22"/>
          </w:rPr>
          <w:br w:type="page"/>
        </w:r>
      </w:ins>
    </w:p>
    <w:p w14:paraId="000004B7" w14:textId="77777777" w:rsidR="0033674E" w:rsidRPr="002B3CF7" w:rsidRDefault="00000000">
      <w:pPr>
        <w:pStyle w:val="Heading2"/>
        <w:numPr>
          <w:ilvl w:val="0"/>
          <w:numId w:val="36"/>
        </w:numPr>
        <w:rPr>
          <w:ins w:id="3908" w:author="Gerren McHam" w:date="2024-04-30T13:44:00Z"/>
          <w:color w:val="000000" w:themeColor="text1"/>
          <w:sz w:val="22"/>
          <w:szCs w:val="22"/>
        </w:rPr>
      </w:pPr>
      <w:bookmarkStart w:id="3909" w:name="_Toc162617673"/>
      <w:ins w:id="3910" w:author="Gerren McHam" w:date="2024-04-30T13:44:00Z">
        <w:r w:rsidRPr="002B3CF7">
          <w:rPr>
            <w:color w:val="000000" w:themeColor="text1"/>
            <w:sz w:val="22"/>
            <w:szCs w:val="22"/>
          </w:rPr>
          <w:lastRenderedPageBreak/>
          <w:t>Audit and Annual Report Preparation</w:t>
        </w:r>
        <w:r w:rsidRPr="002B3CF7">
          <w:rPr>
            <w:color w:val="000000" w:themeColor="text1"/>
            <w:sz w:val="22"/>
            <w:szCs w:val="22"/>
            <w:vertAlign w:val="superscript"/>
          </w:rPr>
          <w:footnoteReference w:id="21"/>
        </w:r>
        <w:bookmarkEnd w:id="3909"/>
      </w:ins>
    </w:p>
    <w:p w14:paraId="000004B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912" w:author="Gerren McHam" w:date="2024-04-30T13:44:00Z"/>
          <w:rFonts w:ascii="Palatino" w:hAnsi="Palatino"/>
          <w:color w:val="000000" w:themeColor="text1"/>
          <w:sz w:val="22"/>
          <w:szCs w:val="22"/>
        </w:rPr>
      </w:pPr>
      <w:ins w:id="3913" w:author="Gerren McHam" w:date="2024-04-30T13:44:00Z">
        <w:r w:rsidRPr="002B3CF7">
          <w:rPr>
            <w:rFonts w:ascii="Palatino" w:hAnsi="Palatino"/>
            <w:color w:val="000000" w:themeColor="text1"/>
            <w:sz w:val="22"/>
            <w:szCs w:val="22"/>
          </w:rPr>
          <w:t xml:space="preserve">Charter schools must have an annual financial audit conducted each fiscal year by an independent Missouri licensed certified public accountant.   The financial reporting format must be in conformity with generally accepted accounting principles.  The audited financial statements are to be included in the annual report submitted to the Sponsor, the State Board of Education, and parents of students attending the school.  </w:t>
        </w:r>
      </w:ins>
    </w:p>
    <w:p w14:paraId="000004B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3914" w:author="Gerren McHam" w:date="2024-04-30T13:44:00Z"/>
          <w:rFonts w:ascii="Palatino" w:hAnsi="Palatino"/>
          <w:color w:val="000000" w:themeColor="text1"/>
          <w:sz w:val="22"/>
          <w:szCs w:val="22"/>
        </w:rPr>
      </w:pPr>
    </w:p>
    <w:p w14:paraId="000004BA" w14:textId="77777777" w:rsidR="0033674E" w:rsidRPr="002B3CF7"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ins w:id="3915" w:author="Gerren McHam" w:date="2024-04-30T13:44:00Z"/>
          <w:rFonts w:ascii="Palatino" w:hAnsi="Palatino"/>
          <w:color w:val="000000" w:themeColor="text1"/>
          <w:sz w:val="22"/>
          <w:szCs w:val="22"/>
        </w:rPr>
        <w:sectPr w:rsidR="0033674E" w:rsidRPr="002B3CF7" w:rsidSect="00CA64D4">
          <w:pgSz w:w="12240" w:h="15840"/>
          <w:pgMar w:top="1440" w:right="1800" w:bottom="1440" w:left="1800" w:header="720" w:footer="720" w:gutter="0"/>
          <w:cols w:space="720"/>
        </w:sectPr>
      </w:pPr>
      <w:ins w:id="3916" w:author="Gerren McHam" w:date="2024-04-30T13:44:00Z">
        <w:r w:rsidRPr="002B3CF7">
          <w:rPr>
            <w:rFonts w:ascii="Palatino" w:hAnsi="Palatino"/>
            <w:color w:val="000000" w:themeColor="text1"/>
            <w:sz w:val="22"/>
            <w:szCs w:val="22"/>
          </w:rPr>
          <w:tab/>
          <w:t xml:space="preserve">Schools that constitute their own LEA do not have the access to utilize the financial systems that are in place in a LEA and therefore have the additional responsibility of ensuring that the policies and procedures are in place to set up all necessary financial systems.  In addition to the policies and procedures contained in this manual, these schools will also want to consult the MO Financial Accounting Manual which can be found at: </w:t>
        </w:r>
        <w:r w:rsidRPr="002B3CF7">
          <w:fldChar w:fldCharType="begin"/>
        </w:r>
        <w:r w:rsidRPr="002B3CF7">
          <w:instrText>HYPERLINK "http://dese.mo.gov/financial-admin-services/school-finance/mo-financial-accounting-manual" \h</w:instrText>
        </w:r>
        <w:r w:rsidRPr="002B3CF7">
          <w:fldChar w:fldCharType="separate"/>
        </w:r>
        <w:r w:rsidRPr="002B3CF7">
          <w:rPr>
            <w:rFonts w:ascii="Palatino" w:hAnsi="Palatino"/>
            <w:color w:val="000000" w:themeColor="text1"/>
            <w:sz w:val="22"/>
            <w:szCs w:val="22"/>
            <w:u w:val="single"/>
          </w:rPr>
          <w:t>http://dese.mo.gov/financial-admin-services/school-finance/mo-financial-accounting-manual</w:t>
        </w:r>
        <w:r w:rsidRPr="002B3CF7">
          <w:rPr>
            <w:rFonts w:ascii="Palatino" w:hAnsi="Palatino"/>
            <w:color w:val="000000" w:themeColor="text1"/>
            <w:sz w:val="22"/>
            <w:szCs w:val="22"/>
            <w:u w:val="single"/>
          </w:rPr>
          <w:fldChar w:fldCharType="end"/>
        </w:r>
      </w:ins>
    </w:p>
    <w:p w14:paraId="000004BB" w14:textId="00E98F72" w:rsidR="0033674E" w:rsidRPr="002B3CF7" w:rsidRDefault="00000000">
      <w:pPr>
        <w:pStyle w:val="Heading2"/>
        <w:numPr>
          <w:ilvl w:val="0"/>
          <w:numId w:val="36"/>
        </w:numPr>
        <w:rPr>
          <w:ins w:id="3917" w:author="Gerren McHam" w:date="2024-04-30T13:44:00Z"/>
          <w:color w:val="000000" w:themeColor="text1"/>
          <w:sz w:val="22"/>
          <w:szCs w:val="22"/>
        </w:rPr>
      </w:pPr>
      <w:bookmarkStart w:id="3918" w:name="_Toc162617674"/>
      <w:ins w:id="3919" w:author="Gerren McHam" w:date="2024-04-30T13:44:00Z">
        <w:r w:rsidRPr="002B3CF7">
          <w:rPr>
            <w:color w:val="000000" w:themeColor="text1"/>
            <w:sz w:val="22"/>
            <w:szCs w:val="22"/>
          </w:rPr>
          <w:lastRenderedPageBreak/>
          <w:t>Annual Operating Budget</w:t>
        </w:r>
        <w:r w:rsidR="00C25AA4" w:rsidRPr="002B3CF7">
          <w:rPr>
            <w:color w:val="000000" w:themeColor="text1"/>
            <w:sz w:val="22"/>
            <w:szCs w:val="22"/>
          </w:rPr>
          <w:t xml:space="preserve"> Policy</w:t>
        </w:r>
        <w:r w:rsidRPr="002B3CF7">
          <w:rPr>
            <w:color w:val="000000" w:themeColor="text1"/>
            <w:sz w:val="22"/>
            <w:szCs w:val="22"/>
            <w:vertAlign w:val="superscript"/>
          </w:rPr>
          <w:footnoteReference w:id="22"/>
        </w:r>
        <w:bookmarkEnd w:id="3918"/>
      </w:ins>
    </w:p>
    <w:p w14:paraId="1AD2C95D" w14:textId="77777777" w:rsidR="000406DA" w:rsidRPr="002B3CF7" w:rsidRDefault="00000000">
      <w:pPr>
        <w:spacing w:before="240"/>
        <w:ind w:firstLine="720"/>
        <w:jc w:val="both"/>
        <w:rPr>
          <w:del w:id="3921" w:author="Gerren McHam" w:date="2024-04-30T13:44:00Z"/>
          <w:rFonts w:ascii="Libre Franklin Medium" w:eastAsia="Libre Franklin Medium" w:hAnsi="Libre Franklin Medium" w:cs="Libre Franklin Medium"/>
          <w:color w:val="141413"/>
          <w:sz w:val="22"/>
          <w:szCs w:val="22"/>
        </w:rPr>
      </w:pPr>
      <w:moveFromRangeStart w:id="3922" w:author="Gerren McHam" w:date="2024-04-30T13:44:00Z" w:name="move165377119"/>
      <w:moveFrom w:id="3923" w:author="Gerren McHam" w:date="2024-04-30T13:44:00Z">
        <w:r w:rsidRPr="002B3CF7">
          <w:rPr>
            <w:rFonts w:ascii="Palatino" w:hAnsi="Palatino"/>
            <w:color w:val="000000" w:themeColor="text1"/>
            <w:sz w:val="22"/>
            <w:rPrChange w:id="3924" w:author="Gerren McHam" w:date="2024-04-30T13:44:00Z">
              <w:rPr>
                <w:rFonts w:ascii="Arial" w:hAnsi="Arial"/>
                <w:b/>
                <w:sz w:val="22"/>
              </w:rPr>
            </w:rPrChange>
          </w:rPr>
          <w:t>Budget</w:t>
        </w:r>
      </w:moveFrom>
      <w:moveFromRangeEnd w:id="3922"/>
      <w:del w:id="3925" w:author="Gerren McHam" w:date="2024-04-30T13:44:00Z">
        <w:r w:rsidRPr="002B3CF7">
          <w:rPr>
            <w:rFonts w:ascii="Libre Franklin Medium" w:eastAsia="Libre Franklin Medium" w:hAnsi="Libre Franklin Medium" w:cs="Libre Franklin Medium"/>
            <w:color w:val="141413"/>
            <w:sz w:val="22"/>
            <w:szCs w:val="22"/>
          </w:rPr>
          <w:delText>” is hereby adopted as a Board policy of The Leadership School).</w:delText>
        </w:r>
      </w:del>
    </w:p>
    <w:p w14:paraId="2383A57E" w14:textId="77777777" w:rsidR="000406DA" w:rsidRPr="002B3CF7" w:rsidRDefault="00000000">
      <w:pPr>
        <w:spacing w:before="240"/>
        <w:ind w:firstLine="720"/>
        <w:jc w:val="both"/>
        <w:rPr>
          <w:del w:id="3926" w:author="Gerren McHam" w:date="2024-04-30T13:44:00Z"/>
          <w:rFonts w:ascii="Libre Franklin Medium" w:eastAsia="Libre Franklin Medium" w:hAnsi="Libre Franklin Medium" w:cs="Libre Franklin Medium"/>
          <w:color w:val="141413"/>
          <w:sz w:val="22"/>
          <w:szCs w:val="22"/>
        </w:rPr>
      </w:pPr>
      <w:del w:id="3927"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0C7088CD" w14:textId="77777777" w:rsidR="000406DA" w:rsidRPr="002B3CF7" w:rsidRDefault="000406DA">
      <w:pPr>
        <w:spacing w:line="480" w:lineRule="auto"/>
        <w:ind w:left="4320" w:firstLine="720"/>
        <w:jc w:val="both"/>
        <w:rPr>
          <w:del w:id="3928" w:author="Gerren McHam" w:date="2024-04-30T13:44:00Z"/>
          <w:rFonts w:ascii="Libre Franklin Medium" w:eastAsia="Libre Franklin Medium" w:hAnsi="Libre Franklin Medium" w:cs="Libre Franklin Medium"/>
          <w:sz w:val="22"/>
          <w:szCs w:val="22"/>
        </w:rPr>
      </w:pPr>
    </w:p>
    <w:p w14:paraId="543CD286" w14:textId="77777777" w:rsidR="000406DA" w:rsidRPr="002B3CF7" w:rsidRDefault="00000000">
      <w:pPr>
        <w:ind w:left="4320" w:firstLine="720"/>
        <w:jc w:val="both"/>
        <w:rPr>
          <w:del w:id="3929" w:author="Gerren McHam" w:date="2024-04-30T13:44:00Z"/>
          <w:rFonts w:ascii="Libre Franklin Medium" w:eastAsia="Libre Franklin Medium" w:hAnsi="Libre Franklin Medium" w:cs="Libre Franklin Medium"/>
          <w:sz w:val="22"/>
          <w:szCs w:val="22"/>
          <w:u w:val="single"/>
        </w:rPr>
      </w:pPr>
      <w:del w:id="3930"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142481BF" w14:textId="77777777" w:rsidR="0033674E" w:rsidRPr="002B3CF7" w:rsidRDefault="00000000">
      <w:pPr>
        <w:ind w:left="4320" w:firstLine="720"/>
        <w:jc w:val="both"/>
        <w:rPr>
          <w:moveFrom w:id="3931" w:author="Gerren McHam" w:date="2024-04-30T13:44:00Z"/>
          <w:rFonts w:ascii="Palatino" w:hAnsi="Palatino"/>
          <w:color w:val="000000" w:themeColor="text1"/>
          <w:sz w:val="22"/>
          <w:rPrChange w:id="3932" w:author="Gerren McHam" w:date="2024-04-30T13:44:00Z">
            <w:rPr>
              <w:moveFrom w:id="3933" w:author="Gerren McHam" w:date="2024-04-30T13:44:00Z"/>
              <w:rFonts w:ascii="Libre Franklin Medium" w:hAnsi="Libre Franklin Medium"/>
              <w:color w:val="141413"/>
              <w:sz w:val="22"/>
            </w:rPr>
          </w:rPrChange>
        </w:rPr>
      </w:pPr>
      <w:moveFromRangeStart w:id="3934" w:author="Gerren McHam" w:date="2024-04-30T13:44:00Z" w:name="move165377112"/>
      <w:moveFrom w:id="3935" w:author="Gerren McHam" w:date="2024-04-30T13:44:00Z">
        <w:r w:rsidRPr="002B3CF7">
          <w:rPr>
            <w:rFonts w:ascii="Palatino" w:hAnsi="Palatino"/>
            <w:color w:val="000000" w:themeColor="text1"/>
            <w:sz w:val="22"/>
            <w:rPrChange w:id="3936" w:author="Gerren McHam" w:date="2024-04-30T13:44:00Z">
              <w:rPr>
                <w:rFonts w:ascii="Libre Franklin Medium" w:hAnsi="Libre Franklin Medium"/>
                <w:sz w:val="22"/>
              </w:rPr>
            </w:rPrChange>
          </w:rPr>
          <w:t>Board Chair</w:t>
        </w:r>
      </w:moveFrom>
    </w:p>
    <w:moveFromRangeEnd w:id="3934"/>
    <w:p w14:paraId="5792437E" w14:textId="77777777" w:rsidR="000406DA" w:rsidRPr="002B3CF7" w:rsidRDefault="00040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3937" w:author="Gerren McHam" w:date="2024-04-30T13:44:00Z"/>
          <w:rFonts w:ascii="Libre Franklin Medium" w:eastAsia="Libre Franklin Medium" w:hAnsi="Libre Franklin Medium" w:cs="Libre Franklin Medium"/>
          <w:color w:val="141413"/>
          <w:sz w:val="22"/>
          <w:szCs w:val="22"/>
        </w:rPr>
      </w:pPr>
    </w:p>
    <w:p w14:paraId="000004BC" w14:textId="3C654568"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3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3939" w:author="Gerren McHam" w:date="2024-04-30T13:44:00Z">
            <w:rPr>
              <w:rFonts w:ascii="Libre Franklin Medium" w:hAnsi="Libre Franklin Medium"/>
              <w:color w:val="141413"/>
              <w:sz w:val="22"/>
            </w:rPr>
          </w:rPrChange>
        </w:rPr>
        <w:t>The Board of The Leadership School adopts the following policy which shall be effective on the date that the policy is adopted by the Board.</w:t>
      </w:r>
    </w:p>
    <w:p w14:paraId="000004B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40" w:author="Gerren McHam" w:date="2024-04-30T13:44:00Z">
            <w:rPr>
              <w:rFonts w:ascii="Libre Franklin Medium" w:hAnsi="Libre Franklin Medium"/>
              <w:color w:val="141413"/>
              <w:sz w:val="22"/>
            </w:rPr>
          </w:rPrChange>
        </w:rPr>
      </w:pPr>
    </w:p>
    <w:p w14:paraId="000004B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41" w:author="Gerren McHam" w:date="2024-04-30T13:44:00Z">
            <w:rPr>
              <w:rFonts w:ascii="Libre Franklin Medium" w:hAnsi="Libre Franklin Medium"/>
              <w:color w:val="141413"/>
              <w:sz w:val="22"/>
            </w:rPr>
          </w:rPrChange>
        </w:rPr>
      </w:pPr>
      <w:bookmarkStart w:id="3942" w:name="_heading=h.1jlao46" w:colFirst="0" w:colLast="0"/>
      <w:bookmarkEnd w:id="3942"/>
      <w:r w:rsidRPr="002B3CF7">
        <w:rPr>
          <w:rFonts w:ascii="Palatino" w:hAnsi="Palatino"/>
          <w:color w:val="000000" w:themeColor="text1"/>
          <w:sz w:val="22"/>
          <w:rPrChange w:id="3943" w:author="Gerren McHam" w:date="2024-04-30T13:44:00Z">
            <w:rPr>
              <w:rFonts w:ascii="Libre Franklin Medium" w:hAnsi="Libre Franklin Medium"/>
              <w:color w:val="141413"/>
              <w:sz w:val="22"/>
            </w:rPr>
          </w:rPrChange>
        </w:rPr>
        <w:t>SECTION 1. Budget Process</w:t>
      </w:r>
    </w:p>
    <w:p w14:paraId="000004B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44" w:author="Gerren McHam" w:date="2024-04-30T13:44:00Z">
            <w:rPr>
              <w:rFonts w:ascii="Libre Franklin Medium" w:hAnsi="Libre Franklin Medium"/>
              <w:color w:val="141413"/>
              <w:sz w:val="22"/>
            </w:rPr>
          </w:rPrChange>
        </w:rPr>
      </w:pPr>
    </w:p>
    <w:p w14:paraId="000004C0" w14:textId="21342113"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4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3946" w:author="Gerren McHam" w:date="2024-04-30T13:44:00Z">
            <w:rPr>
              <w:rFonts w:ascii="Libre Franklin Medium" w:hAnsi="Libre Franklin Medium"/>
              <w:color w:val="141413"/>
              <w:sz w:val="22"/>
            </w:rPr>
          </w:rPrChange>
        </w:rPr>
        <w:t xml:space="preserve">SECTION 1.1. The </w:t>
      </w:r>
      <w:r w:rsidR="005678EB" w:rsidRPr="002B3CF7">
        <w:rPr>
          <w:rFonts w:ascii="Palatino" w:hAnsi="Palatino"/>
          <w:color w:val="000000" w:themeColor="text1"/>
          <w:sz w:val="22"/>
          <w:rPrChange w:id="3947" w:author="Gerren McHam" w:date="2024-04-30T13:44:00Z">
            <w:rPr>
              <w:rFonts w:ascii="Libre Franklin Medium" w:hAnsi="Libre Franklin Medium"/>
              <w:color w:val="141413"/>
              <w:sz w:val="22"/>
            </w:rPr>
          </w:rPrChange>
        </w:rPr>
        <w:t>Executive Director</w:t>
      </w:r>
      <w:del w:id="3948" w:author="Gerren McHam" w:date="2024-04-30T13:44:00Z">
        <w:r w:rsidRPr="002B3CF7">
          <w:rPr>
            <w:rFonts w:ascii="Libre Franklin Medium" w:eastAsia="Libre Franklin Medium" w:hAnsi="Libre Franklin Medium" w:cs="Libre Franklin Medium"/>
            <w:color w:val="141413"/>
            <w:sz w:val="22"/>
            <w:szCs w:val="22"/>
          </w:rPr>
          <w:tab/>
        </w:r>
      </w:del>
      <w:r w:rsidR="005678EB" w:rsidRPr="002B3CF7">
        <w:rPr>
          <w:rFonts w:ascii="Palatino" w:hAnsi="Palatino"/>
          <w:color w:val="000000" w:themeColor="text1"/>
          <w:sz w:val="22"/>
          <w:rPrChange w:id="3949" w:author="Gerren McHam" w:date="2024-04-30T13:44:00Z">
            <w:rPr>
              <w:rFonts w:ascii="Libre Franklin Medium" w:hAnsi="Libre Franklin Medium"/>
              <w:color w:val="141413"/>
              <w:sz w:val="22"/>
            </w:rPr>
          </w:rPrChange>
        </w:rPr>
        <w:t xml:space="preserve"> </w:t>
      </w:r>
      <w:r w:rsidRPr="002B3CF7">
        <w:rPr>
          <w:rFonts w:ascii="Palatino" w:hAnsi="Palatino"/>
          <w:color w:val="000000" w:themeColor="text1"/>
          <w:sz w:val="22"/>
          <w:rPrChange w:id="3950" w:author="Gerren McHam" w:date="2024-04-30T13:44:00Z">
            <w:rPr>
              <w:rFonts w:ascii="Libre Franklin Medium" w:hAnsi="Libre Franklin Medium"/>
              <w:color w:val="141413"/>
              <w:sz w:val="22"/>
            </w:rPr>
          </w:rPrChange>
        </w:rPr>
        <w:t xml:space="preserve">will ensure that </w:t>
      </w:r>
      <w:r w:rsidR="005678EB" w:rsidRPr="002B3CF7">
        <w:rPr>
          <w:rFonts w:ascii="Palatino" w:hAnsi="Palatino"/>
          <w:color w:val="000000" w:themeColor="text1"/>
          <w:sz w:val="22"/>
          <w:rPrChange w:id="3951" w:author="Gerren McHam" w:date="2024-04-30T13:44:00Z">
            <w:rPr>
              <w:rFonts w:ascii="Libre Franklin Medium" w:hAnsi="Libre Franklin Medium"/>
              <w:color w:val="141413"/>
              <w:sz w:val="22"/>
            </w:rPr>
          </w:rPrChange>
        </w:rPr>
        <w:t>The Leadership School</w:t>
      </w:r>
      <w:r w:rsidRPr="002B3CF7">
        <w:rPr>
          <w:rFonts w:ascii="Palatino" w:hAnsi="Palatino"/>
          <w:color w:val="000000" w:themeColor="text1"/>
          <w:sz w:val="22"/>
          <w:rPrChange w:id="3952" w:author="Gerren McHam" w:date="2024-04-30T13:44:00Z">
            <w:rPr>
              <w:rFonts w:ascii="Libre Franklin Medium" w:hAnsi="Libre Franklin Medium"/>
              <w:color w:val="141413"/>
              <w:sz w:val="22"/>
            </w:rPr>
          </w:rPrChange>
        </w:rPr>
        <w:t xml:space="preserve"> follows a budgeting process that is consistent with the requirements of all applicable state and federal laws and regulations.</w:t>
      </w:r>
    </w:p>
    <w:p w14:paraId="000004C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53" w:author="Gerren McHam" w:date="2024-04-30T13:44:00Z">
            <w:rPr>
              <w:rFonts w:ascii="Libre Franklin Medium" w:hAnsi="Libre Franklin Medium"/>
              <w:color w:val="141413"/>
              <w:sz w:val="22"/>
            </w:rPr>
          </w:rPrChange>
        </w:rPr>
      </w:pPr>
    </w:p>
    <w:p w14:paraId="000004C2" w14:textId="55038988"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5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3955" w:author="Gerren McHam" w:date="2024-04-30T13:44:00Z">
            <w:rPr>
              <w:rFonts w:ascii="Libre Franklin Medium" w:hAnsi="Libre Franklin Medium"/>
              <w:color w:val="141413"/>
              <w:sz w:val="22"/>
            </w:rPr>
          </w:rPrChange>
        </w:rPr>
        <w:t xml:space="preserve">SECTION 1.2. Each year the </w:t>
      </w:r>
      <w:r w:rsidR="005678EB" w:rsidRPr="002B3CF7">
        <w:rPr>
          <w:rFonts w:ascii="Palatino" w:hAnsi="Palatino"/>
          <w:color w:val="000000" w:themeColor="text1"/>
          <w:sz w:val="22"/>
          <w:rPrChange w:id="3956" w:author="Gerren McHam" w:date="2024-04-30T13:44:00Z">
            <w:rPr>
              <w:rFonts w:ascii="Libre Franklin Medium" w:hAnsi="Libre Franklin Medium"/>
              <w:color w:val="141413"/>
              <w:sz w:val="22"/>
            </w:rPr>
          </w:rPrChange>
        </w:rPr>
        <w:t>Executive Director</w:t>
      </w:r>
      <w:ins w:id="3957" w:author="Gerren McHam" w:date="2024-04-30T13:44:00Z">
        <w:r w:rsidR="005678EB" w:rsidRPr="002B3CF7">
          <w:rPr>
            <w:rFonts w:ascii="Palatino" w:hAnsi="Palatino"/>
            <w:color w:val="000000" w:themeColor="text1"/>
            <w:sz w:val="22"/>
            <w:szCs w:val="22"/>
          </w:rPr>
          <w:t xml:space="preserve"> or their designee</w:t>
        </w:r>
      </w:ins>
      <w:r w:rsidRPr="002B3CF7">
        <w:rPr>
          <w:rFonts w:ascii="Palatino" w:hAnsi="Palatino"/>
          <w:color w:val="000000" w:themeColor="text1"/>
          <w:sz w:val="22"/>
          <w:rPrChange w:id="3958" w:author="Gerren McHam" w:date="2024-04-30T13:44:00Z">
            <w:rPr>
              <w:rFonts w:ascii="Libre Franklin Medium" w:hAnsi="Libre Franklin Medium"/>
              <w:color w:val="141413"/>
              <w:sz w:val="22"/>
            </w:rPr>
          </w:rPrChange>
        </w:rPr>
        <w:t xml:space="preserve"> is required to submit to the Board for consideration a detailed annual budget showing estimates of income and expenditures for the ensuing fiscal year.  </w:t>
      </w:r>
    </w:p>
    <w:p w14:paraId="000004C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59" w:author="Gerren McHam" w:date="2024-04-30T13:44:00Z">
            <w:rPr>
              <w:rFonts w:ascii="Libre Franklin Medium" w:hAnsi="Libre Franklin Medium"/>
              <w:color w:val="141413"/>
              <w:sz w:val="22"/>
            </w:rPr>
          </w:rPrChange>
        </w:rPr>
      </w:pPr>
    </w:p>
    <w:p w14:paraId="000004C4" w14:textId="1C4867A2"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6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3961" w:author="Gerren McHam" w:date="2024-04-30T13:44:00Z">
            <w:rPr>
              <w:rFonts w:ascii="Libre Franklin Medium" w:hAnsi="Libre Franklin Medium"/>
              <w:color w:val="141413"/>
              <w:sz w:val="22"/>
            </w:rPr>
          </w:rPrChange>
        </w:rPr>
        <w:t xml:space="preserve">SECTION 1.3.  Each year before the annual operating budget is drafted the </w:t>
      </w:r>
      <w:r w:rsidR="005678EB" w:rsidRPr="002B3CF7">
        <w:rPr>
          <w:rFonts w:ascii="Palatino" w:hAnsi="Palatino"/>
          <w:color w:val="000000" w:themeColor="text1"/>
          <w:sz w:val="22"/>
          <w:rPrChange w:id="3962" w:author="Gerren McHam" w:date="2024-04-30T13:44:00Z">
            <w:rPr>
              <w:rFonts w:ascii="Libre Franklin Medium" w:hAnsi="Libre Franklin Medium"/>
              <w:color w:val="141413"/>
              <w:sz w:val="22"/>
            </w:rPr>
          </w:rPrChange>
        </w:rPr>
        <w:t xml:space="preserve">Executive Director </w:t>
      </w:r>
      <w:ins w:id="3963" w:author="Gerren McHam" w:date="2024-04-30T13:44:00Z">
        <w:r w:rsidR="005678EB" w:rsidRPr="002B3CF7">
          <w:rPr>
            <w:rFonts w:ascii="Palatino" w:hAnsi="Palatino"/>
            <w:color w:val="000000" w:themeColor="text1"/>
            <w:sz w:val="22"/>
            <w:szCs w:val="22"/>
          </w:rPr>
          <w:t xml:space="preserve">or their designee </w:t>
        </w:r>
      </w:ins>
      <w:r w:rsidRPr="002B3CF7">
        <w:rPr>
          <w:rFonts w:ascii="Palatino" w:hAnsi="Palatino"/>
          <w:color w:val="000000" w:themeColor="text1"/>
          <w:sz w:val="22"/>
          <w:rPrChange w:id="3964" w:author="Gerren McHam" w:date="2024-04-30T13:44:00Z">
            <w:rPr>
              <w:rFonts w:ascii="Libre Franklin Medium" w:hAnsi="Libre Franklin Medium"/>
              <w:color w:val="141413"/>
              <w:sz w:val="22"/>
            </w:rPr>
          </w:rPrChange>
        </w:rPr>
        <w:t xml:space="preserve">shall ensure that a needs assessment of </w:t>
      </w:r>
      <w:r w:rsidR="005678EB" w:rsidRPr="002B3CF7">
        <w:rPr>
          <w:rFonts w:ascii="Palatino" w:hAnsi="Palatino"/>
          <w:color w:val="000000" w:themeColor="text1"/>
          <w:sz w:val="22"/>
          <w:rPrChange w:id="3965" w:author="Gerren McHam" w:date="2024-04-30T13:44:00Z">
            <w:rPr>
              <w:rFonts w:ascii="Libre Franklin Medium" w:hAnsi="Libre Franklin Medium"/>
              <w:color w:val="141413"/>
              <w:sz w:val="22"/>
            </w:rPr>
          </w:rPrChange>
        </w:rPr>
        <w:t>The Leadership School</w:t>
      </w:r>
      <w:r w:rsidRPr="002B3CF7">
        <w:rPr>
          <w:rFonts w:ascii="Palatino" w:hAnsi="Palatino"/>
          <w:color w:val="000000" w:themeColor="text1"/>
          <w:sz w:val="22"/>
          <w:rPrChange w:id="3966" w:author="Gerren McHam" w:date="2024-04-30T13:44:00Z">
            <w:rPr>
              <w:rFonts w:ascii="Libre Franklin Medium" w:hAnsi="Libre Franklin Medium"/>
              <w:color w:val="141413"/>
              <w:sz w:val="22"/>
            </w:rPr>
          </w:rPrChange>
        </w:rPr>
        <w:t>, is drafted and finalized by a budget committee consisting of the CFO, the School Leader, and other individuals as designated by the board.  The needs assessment shall inform the drafting of the annual budget.</w:t>
      </w:r>
    </w:p>
    <w:p w14:paraId="000004C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67" w:author="Gerren McHam" w:date="2024-04-30T13:44:00Z">
            <w:rPr>
              <w:rFonts w:ascii="Libre Franklin Medium" w:hAnsi="Libre Franklin Medium"/>
              <w:color w:val="141413"/>
              <w:sz w:val="22"/>
            </w:rPr>
          </w:rPrChange>
        </w:rPr>
      </w:pPr>
    </w:p>
    <w:p w14:paraId="000004C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6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3969" w:author="Gerren McHam" w:date="2024-04-30T13:44:00Z">
            <w:rPr>
              <w:rFonts w:ascii="Libre Franklin Medium" w:hAnsi="Libre Franklin Medium"/>
              <w:color w:val="141413"/>
              <w:sz w:val="22"/>
            </w:rPr>
          </w:rPrChange>
        </w:rPr>
        <w:t xml:space="preserve">SECTION 1.4. The Board shall formally adopt the budget in an open meeting held in accordance with the Board’s bylaws by June 30, pursuant to all applicable laws and regulations and before the expenditure of any funds.  The approved estimated expenditures for each fund shall not exceed the estimated revenues to be received plus the unencumbered beginning cash balance for the fund. </w:t>
      </w:r>
    </w:p>
    <w:p w14:paraId="000004C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70" w:author="Gerren McHam" w:date="2024-04-30T13:44:00Z">
            <w:rPr>
              <w:rFonts w:ascii="Libre Franklin Medium" w:hAnsi="Libre Franklin Medium"/>
              <w:color w:val="141413"/>
              <w:sz w:val="22"/>
            </w:rPr>
          </w:rPrChange>
        </w:rPr>
      </w:pPr>
    </w:p>
    <w:p w14:paraId="000004C8" w14:textId="67E5A9BF"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7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3972" w:author="Gerren McHam" w:date="2024-04-30T13:44:00Z">
            <w:rPr>
              <w:rFonts w:ascii="Libre Franklin Medium" w:hAnsi="Libre Franklin Medium"/>
              <w:color w:val="141413"/>
              <w:sz w:val="22"/>
            </w:rPr>
          </w:rPrChange>
        </w:rPr>
        <w:t xml:space="preserve">SECTION 1.5.  The </w:t>
      </w:r>
      <w:ins w:id="3973" w:author="Gerren McHam" w:date="2024-04-30T13:44:00Z">
        <w:r w:rsidR="005678EB" w:rsidRPr="002B3CF7">
          <w:rPr>
            <w:rFonts w:ascii="Palatino" w:hAnsi="Palatino"/>
            <w:color w:val="000000" w:themeColor="text1"/>
            <w:sz w:val="22"/>
            <w:szCs w:val="22"/>
          </w:rPr>
          <w:t xml:space="preserve">Board </w:t>
        </w:r>
      </w:ins>
      <w:r w:rsidRPr="002B3CF7">
        <w:rPr>
          <w:rFonts w:ascii="Palatino" w:hAnsi="Palatino"/>
          <w:color w:val="000000" w:themeColor="text1"/>
          <w:sz w:val="22"/>
          <w:rPrChange w:id="3974" w:author="Gerren McHam" w:date="2024-04-30T13:44:00Z">
            <w:rPr>
              <w:rFonts w:ascii="Libre Franklin Medium" w:hAnsi="Libre Franklin Medium"/>
              <w:color w:val="141413"/>
              <w:sz w:val="22"/>
            </w:rPr>
          </w:rPrChange>
        </w:rPr>
        <w:t>Secretary</w:t>
      </w:r>
      <w:del w:id="3975" w:author="Gerren McHam" w:date="2024-04-30T13:44:00Z">
        <w:r w:rsidRPr="002B3CF7">
          <w:rPr>
            <w:rFonts w:ascii="Libre Franklin Medium" w:eastAsia="Libre Franklin Medium" w:hAnsi="Libre Franklin Medium" w:cs="Libre Franklin Medium"/>
            <w:color w:val="141413"/>
            <w:sz w:val="22"/>
            <w:szCs w:val="22"/>
          </w:rPr>
          <w:delText xml:space="preserve"> of the Board</w:delText>
        </w:r>
      </w:del>
      <w:r w:rsidRPr="002B3CF7">
        <w:rPr>
          <w:rFonts w:ascii="Palatino" w:hAnsi="Palatino"/>
          <w:color w:val="000000" w:themeColor="text1"/>
          <w:sz w:val="22"/>
          <w:rPrChange w:id="3976" w:author="Gerren McHam" w:date="2024-04-30T13:44:00Z">
            <w:rPr>
              <w:rFonts w:ascii="Libre Franklin Medium" w:hAnsi="Libre Franklin Medium"/>
              <w:color w:val="141413"/>
              <w:sz w:val="22"/>
            </w:rPr>
          </w:rPrChange>
        </w:rPr>
        <w:t xml:space="preserve"> will record the adoption of the budget and any amendments in the Board meeting minutes in which the adoption occurs.</w:t>
      </w:r>
    </w:p>
    <w:p w14:paraId="000004C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77" w:author="Gerren McHam" w:date="2024-04-30T13:44:00Z">
            <w:rPr>
              <w:rFonts w:ascii="Libre Franklin Medium" w:hAnsi="Libre Franklin Medium"/>
              <w:color w:val="141413"/>
              <w:sz w:val="22"/>
            </w:rPr>
          </w:rPrChange>
        </w:rPr>
      </w:pPr>
    </w:p>
    <w:p w14:paraId="000004C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7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3979" w:author="Gerren McHam" w:date="2024-04-30T13:44:00Z">
            <w:rPr>
              <w:rFonts w:ascii="Libre Franklin Medium" w:hAnsi="Libre Franklin Medium"/>
              <w:color w:val="141413"/>
              <w:sz w:val="22"/>
            </w:rPr>
          </w:rPrChange>
        </w:rPr>
        <w:t>SECTION 1.6.  After the beginning of the fiscal year, the School Leader and Business Manager shall review with the Board the adopted budget in relationship to the beginning cash balances for each fund.</w:t>
      </w:r>
    </w:p>
    <w:p w14:paraId="000004C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80" w:author="Gerren McHam" w:date="2024-04-30T13:44:00Z">
            <w:rPr>
              <w:rFonts w:ascii="Libre Franklin Medium" w:hAnsi="Libre Franklin Medium"/>
              <w:color w:val="141413"/>
              <w:sz w:val="22"/>
            </w:rPr>
          </w:rPrChange>
        </w:rPr>
      </w:pPr>
    </w:p>
    <w:p w14:paraId="000004C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81" w:author="Gerren McHam" w:date="2024-04-30T13:44:00Z">
            <w:rPr>
              <w:rFonts w:ascii="Libre Franklin Medium" w:hAnsi="Libre Franklin Medium"/>
              <w:color w:val="141413"/>
              <w:sz w:val="22"/>
            </w:rPr>
          </w:rPrChange>
        </w:rPr>
      </w:pPr>
      <w:bookmarkStart w:id="3982" w:name="_heading=h.43ky6rz" w:colFirst="0" w:colLast="0"/>
      <w:bookmarkEnd w:id="3982"/>
      <w:r w:rsidRPr="002B3CF7">
        <w:rPr>
          <w:rFonts w:ascii="Palatino" w:hAnsi="Palatino"/>
          <w:color w:val="000000" w:themeColor="text1"/>
          <w:sz w:val="22"/>
          <w:rPrChange w:id="3983" w:author="Gerren McHam" w:date="2024-04-30T13:44:00Z">
            <w:rPr>
              <w:rFonts w:ascii="Libre Franklin Medium" w:hAnsi="Libre Franklin Medium"/>
              <w:color w:val="141413"/>
              <w:sz w:val="22"/>
            </w:rPr>
          </w:rPrChange>
        </w:rPr>
        <w:t>SECTION 2. Fiscal Compliance</w:t>
      </w:r>
    </w:p>
    <w:p w14:paraId="000004C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84" w:author="Gerren McHam" w:date="2024-04-30T13:44:00Z">
            <w:rPr>
              <w:rFonts w:ascii="Libre Franklin Medium" w:hAnsi="Libre Franklin Medium"/>
              <w:color w:val="141413"/>
              <w:sz w:val="22"/>
            </w:rPr>
          </w:rPrChange>
        </w:rPr>
      </w:pPr>
    </w:p>
    <w:p w14:paraId="000004CE" w14:textId="5AABB7CD"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8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3986" w:author="Gerren McHam" w:date="2024-04-30T13:44:00Z">
            <w:rPr>
              <w:rFonts w:ascii="Libre Franklin Medium" w:hAnsi="Libre Franklin Medium"/>
              <w:color w:val="141413"/>
              <w:sz w:val="22"/>
            </w:rPr>
          </w:rPrChange>
        </w:rPr>
        <w:t xml:space="preserve">The </w:t>
      </w:r>
      <w:del w:id="3987" w:author="Gerren McHam" w:date="2024-04-30T13:44:00Z">
        <w:r w:rsidRPr="002B3CF7">
          <w:rPr>
            <w:rFonts w:ascii="Libre Franklin Medium" w:eastAsia="Libre Franklin Medium" w:hAnsi="Libre Franklin Medium" w:cs="Libre Franklin Medium"/>
            <w:color w:val="141413"/>
            <w:sz w:val="22"/>
            <w:szCs w:val="22"/>
          </w:rPr>
          <w:delText>Business Manager (</w:delText>
        </w:r>
      </w:del>
      <w:ins w:id="3988" w:author="Gerren McHam" w:date="2024-04-30T13:44:00Z">
        <w:r w:rsidR="005678EB" w:rsidRPr="002B3CF7">
          <w:rPr>
            <w:rFonts w:ascii="Palatino" w:hAnsi="Palatino"/>
            <w:color w:val="000000" w:themeColor="text1"/>
            <w:sz w:val="22"/>
            <w:szCs w:val="22"/>
          </w:rPr>
          <w:t xml:space="preserve">Executive Director </w:t>
        </w:r>
      </w:ins>
      <w:r w:rsidR="005678EB" w:rsidRPr="002B3CF7">
        <w:rPr>
          <w:rFonts w:ascii="Palatino" w:hAnsi="Palatino"/>
          <w:color w:val="000000" w:themeColor="text1"/>
          <w:sz w:val="22"/>
          <w:rPrChange w:id="3989" w:author="Gerren McHam" w:date="2024-04-30T13:44:00Z">
            <w:rPr>
              <w:rFonts w:ascii="Libre Franklin Medium" w:hAnsi="Libre Franklin Medium"/>
              <w:color w:val="141413"/>
              <w:sz w:val="22"/>
            </w:rPr>
          </w:rPrChange>
        </w:rPr>
        <w:t xml:space="preserve">or </w:t>
      </w:r>
      <w:del w:id="3990" w:author="Gerren McHam" w:date="2024-04-30T13:44:00Z">
        <w:r w:rsidRPr="002B3CF7">
          <w:rPr>
            <w:rFonts w:ascii="Libre Franklin Medium" w:eastAsia="Libre Franklin Medium" w:hAnsi="Libre Franklin Medium" w:cs="Libre Franklin Medium"/>
            <w:color w:val="141413"/>
            <w:sz w:val="22"/>
            <w:szCs w:val="22"/>
          </w:rPr>
          <w:delText>other job title)</w:delText>
        </w:r>
      </w:del>
      <w:ins w:id="3991" w:author="Gerren McHam" w:date="2024-04-30T13:44:00Z">
        <w:r w:rsidR="005678EB" w:rsidRPr="002B3CF7">
          <w:rPr>
            <w:rFonts w:ascii="Palatino" w:hAnsi="Palatino"/>
            <w:color w:val="000000" w:themeColor="text1"/>
            <w:sz w:val="22"/>
            <w:szCs w:val="22"/>
          </w:rPr>
          <w:t>their designee</w:t>
        </w:r>
      </w:ins>
      <w:r w:rsidRPr="002B3CF7">
        <w:rPr>
          <w:rFonts w:ascii="Palatino" w:hAnsi="Palatino"/>
          <w:color w:val="000000" w:themeColor="text1"/>
          <w:sz w:val="22"/>
          <w:rPrChange w:id="3992" w:author="Gerren McHam" w:date="2024-04-30T13:44:00Z">
            <w:rPr>
              <w:rFonts w:ascii="Libre Franklin Medium" w:hAnsi="Libre Franklin Medium"/>
              <w:color w:val="141413"/>
              <w:sz w:val="22"/>
            </w:rPr>
          </w:rPrChange>
        </w:rPr>
        <w:t xml:space="preserve"> shall ensure that </w:t>
      </w:r>
      <w:r w:rsidR="005678EB" w:rsidRPr="002B3CF7">
        <w:rPr>
          <w:rFonts w:ascii="Palatino" w:hAnsi="Palatino"/>
          <w:color w:val="000000" w:themeColor="text1"/>
          <w:sz w:val="22"/>
          <w:rPrChange w:id="3993" w:author="Gerren McHam" w:date="2024-04-30T13:44:00Z">
            <w:rPr>
              <w:rFonts w:ascii="Libre Franklin Medium" w:hAnsi="Libre Franklin Medium"/>
              <w:color w:val="141413"/>
              <w:sz w:val="22"/>
            </w:rPr>
          </w:rPrChange>
        </w:rPr>
        <w:t>The Leadership School</w:t>
      </w:r>
    </w:p>
    <w:p w14:paraId="000004C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399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3995" w:author="Gerren McHam" w:date="2024-04-30T13:44:00Z">
            <w:rPr>
              <w:rFonts w:ascii="Libre Franklin Medium" w:hAnsi="Libre Franklin Medium"/>
              <w:color w:val="141413"/>
              <w:sz w:val="22"/>
            </w:rPr>
          </w:rPrChange>
        </w:rPr>
        <w:t>complies with all state and federal laws and rules concerning the budget and related processes of the school.</w:t>
      </w:r>
    </w:p>
    <w:p w14:paraId="000004D0" w14:textId="77777777" w:rsidR="0033674E" w:rsidRPr="002B3CF7" w:rsidRDefault="00000000">
      <w:pPr>
        <w:rPr>
          <w:rFonts w:ascii="Palatino" w:hAnsi="Palatino"/>
          <w:color w:val="000000" w:themeColor="text1"/>
          <w:sz w:val="22"/>
          <w:rPrChange w:id="399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3997" w:author="Gerren McHam" w:date="2024-04-30T13:44:00Z">
            <w:rPr/>
          </w:rPrChange>
        </w:rPr>
        <w:lastRenderedPageBreak/>
        <w:br w:type="page"/>
      </w:r>
    </w:p>
    <w:bookmarkStart w:id="3998" w:name="_Toc162617675"/>
    <w:p w14:paraId="000004D1" w14:textId="08B70A2B" w:rsidR="0033674E" w:rsidRPr="002B3CF7" w:rsidRDefault="00000000">
      <w:pPr>
        <w:pStyle w:val="Heading2"/>
        <w:numPr>
          <w:ilvl w:val="0"/>
          <w:numId w:val="36"/>
        </w:numPr>
        <w:rPr>
          <w:color w:val="000000" w:themeColor="text1"/>
          <w:sz w:val="22"/>
          <w:rPrChange w:id="3999" w:author="Gerren McHam" w:date="2024-04-30T13:44:00Z">
            <w:rPr>
              <w:vertAlign w:val="superscript"/>
            </w:rPr>
          </w:rPrChange>
        </w:rPr>
        <w:pPrChange w:id="4000" w:author="Gerren McHam" w:date="2024-04-30T13:44:00Z">
          <w:pPr>
            <w:pStyle w:val="Heading2"/>
            <w:numPr>
              <w:numId w:val="36"/>
            </w:numPr>
            <w:spacing w:before="240"/>
            <w:ind w:left="1080" w:hanging="360"/>
            <w:jc w:val="center"/>
          </w:pPr>
        </w:pPrChange>
      </w:pPr>
      <w:sdt>
        <w:sdtPr>
          <w:rPr>
            <w:color w:val="000000" w:themeColor="text1"/>
            <w:sz w:val="22"/>
            <w:szCs w:val="22"/>
          </w:rPr>
          <w:tag w:val="goog_rdk_16"/>
          <w:id w:val="1599294181"/>
        </w:sdtPr>
        <w:sdtContent/>
      </w:sdt>
      <w:sdt>
        <w:sdtPr>
          <w:rPr>
            <w:color w:val="000000" w:themeColor="text1"/>
            <w:sz w:val="22"/>
            <w:szCs w:val="22"/>
          </w:rPr>
          <w:tag w:val="goog_rdk_17"/>
          <w:id w:val="-1991712104"/>
        </w:sdtPr>
        <w:sdtContent/>
      </w:sdt>
      <w:r w:rsidRPr="002B3CF7">
        <w:rPr>
          <w:color w:val="000000" w:themeColor="text1"/>
          <w:sz w:val="22"/>
          <w:rPrChange w:id="4001" w:author="Gerren McHam" w:date="2024-04-30T13:44:00Z">
            <w:rPr/>
          </w:rPrChange>
        </w:rPr>
        <w:t>Bank Procedures</w:t>
      </w:r>
      <w:r w:rsidR="00C25AA4" w:rsidRPr="002B3CF7">
        <w:rPr>
          <w:color w:val="000000" w:themeColor="text1"/>
          <w:sz w:val="22"/>
          <w:rPrChange w:id="4002" w:author="Gerren McHam" w:date="2024-04-30T13:44:00Z">
            <w:rPr/>
          </w:rPrChange>
        </w:rPr>
        <w:t xml:space="preserve"> </w:t>
      </w:r>
      <w:del w:id="4003" w:author="Gerren McHam" w:date="2024-04-30T13:44:00Z">
        <w:r w:rsidRPr="002B3CF7">
          <w:delText xml:space="preserve">Model </w:delText>
        </w:r>
      </w:del>
      <w:r w:rsidR="00C25AA4" w:rsidRPr="002B3CF7">
        <w:rPr>
          <w:color w:val="000000" w:themeColor="text1"/>
          <w:sz w:val="22"/>
          <w:rPrChange w:id="4004" w:author="Gerren McHam" w:date="2024-04-30T13:44:00Z">
            <w:rPr/>
          </w:rPrChange>
        </w:rPr>
        <w:t>Policy</w:t>
      </w:r>
      <w:r w:rsidRPr="002B3CF7">
        <w:rPr>
          <w:color w:val="000000" w:themeColor="text1"/>
          <w:sz w:val="22"/>
          <w:vertAlign w:val="superscript"/>
          <w:rPrChange w:id="4005" w:author="Gerren McHam" w:date="2024-04-30T13:44:00Z">
            <w:rPr>
              <w:vertAlign w:val="superscript"/>
            </w:rPr>
          </w:rPrChange>
        </w:rPr>
        <w:footnoteReference w:id="23"/>
      </w:r>
      <w:bookmarkEnd w:id="3998"/>
    </w:p>
    <w:p w14:paraId="710DCD2A"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4006" w:author="Gerren McHam" w:date="2024-04-30T13:44:00Z"/>
          <w:rFonts w:ascii="Arial" w:eastAsia="Arial" w:hAnsi="Arial" w:cs="Arial"/>
          <w:b/>
          <w:sz w:val="22"/>
          <w:szCs w:val="22"/>
        </w:rPr>
      </w:pPr>
      <w:bookmarkStart w:id="4007" w:name="_heading=h.1rgsljz56cg5" w:colFirst="0" w:colLast="0"/>
      <w:bookmarkEnd w:id="4007"/>
      <w:del w:id="4008" w:author="Gerren McHam" w:date="2024-04-30T13:44:00Z">
        <w:r w:rsidRPr="002B3CF7">
          <w:rPr>
            <w:rFonts w:ascii="Arial" w:eastAsia="Arial" w:hAnsi="Arial" w:cs="Arial"/>
            <w:b/>
            <w:sz w:val="22"/>
            <w:szCs w:val="22"/>
          </w:rPr>
          <w:delText>RESOLUTION</w:delText>
        </w:r>
      </w:del>
    </w:p>
    <w:p w14:paraId="3291D5B9" w14:textId="77777777" w:rsidR="0033674E" w:rsidRPr="002B3CF7" w:rsidRDefault="00000000">
      <w:pPr>
        <w:spacing w:before="240"/>
        <w:ind w:firstLine="720"/>
        <w:jc w:val="both"/>
        <w:rPr>
          <w:moveFrom w:id="4009" w:author="Gerren McHam" w:date="2024-04-30T13:44:00Z"/>
          <w:rFonts w:ascii="Palatino" w:hAnsi="Palatino"/>
          <w:color w:val="000000" w:themeColor="text1"/>
          <w:sz w:val="22"/>
          <w:rPrChange w:id="4010" w:author="Gerren McHam" w:date="2024-04-30T13:44:00Z">
            <w:rPr>
              <w:moveFrom w:id="4011" w:author="Gerren McHam" w:date="2024-04-30T13:44:00Z"/>
              <w:rFonts w:ascii="Libre Franklin Medium" w:hAnsi="Libre Franklin Medium"/>
              <w:color w:val="141413"/>
              <w:sz w:val="22"/>
            </w:rPr>
          </w:rPrChange>
        </w:rPr>
      </w:pPr>
      <w:del w:id="4012"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w:delText>
        </w:r>
      </w:del>
      <w:moveFromRangeStart w:id="4013" w:author="Gerren McHam" w:date="2024-04-30T13:44:00Z" w:name="move165377120"/>
      <w:moveFrom w:id="4014" w:author="Gerren McHam" w:date="2024-04-30T13:44:00Z">
        <w:r w:rsidRPr="002B3CF7">
          <w:rPr>
            <w:rFonts w:ascii="Palatino" w:hAnsi="Palatino"/>
            <w:color w:val="000000" w:themeColor="text1"/>
            <w:sz w:val="22"/>
            <w:rPrChange w:id="4015" w:author="Gerren McHam" w:date="2024-04-30T13:44:00Z">
              <w:rPr>
                <w:rFonts w:ascii="Libre Franklin Medium" w:hAnsi="Libre Franklin Medium"/>
                <w:color w:val="141413"/>
                <w:sz w:val="22"/>
              </w:rPr>
            </w:rPrChange>
          </w:rPr>
          <w:t xml:space="preserve"> the board of The Leadership School (“Board”) met at a publicly called meeting held in accordance with the Board’s bylaws; and</w:t>
        </w:r>
      </w:moveFrom>
    </w:p>
    <w:p w14:paraId="1FC0E763" w14:textId="77777777" w:rsidR="0033674E" w:rsidRPr="002B3CF7" w:rsidRDefault="00000000">
      <w:pPr>
        <w:spacing w:before="240"/>
        <w:jc w:val="both"/>
        <w:rPr>
          <w:moveFrom w:id="4016" w:author="Gerren McHam" w:date="2024-04-30T13:44:00Z"/>
          <w:rFonts w:ascii="Palatino" w:hAnsi="Palatino"/>
          <w:color w:val="000000" w:themeColor="text1"/>
          <w:sz w:val="22"/>
          <w:rPrChange w:id="4017" w:author="Gerren McHam" w:date="2024-04-30T13:44:00Z">
            <w:rPr>
              <w:moveFrom w:id="4018" w:author="Gerren McHam" w:date="2024-04-30T13:44:00Z"/>
              <w:rFonts w:ascii="Libre Franklin Medium" w:hAnsi="Libre Franklin Medium"/>
              <w:color w:val="141413"/>
              <w:sz w:val="22"/>
            </w:rPr>
          </w:rPrChange>
        </w:rPr>
      </w:pPr>
      <w:moveFrom w:id="4019" w:author="Gerren McHam" w:date="2024-04-30T13:44:00Z">
        <w:r w:rsidRPr="002B3CF7">
          <w:rPr>
            <w:rFonts w:ascii="Palatino" w:hAnsi="Palatino"/>
            <w:color w:val="000000" w:themeColor="text1"/>
            <w:sz w:val="22"/>
            <w:rPrChange w:id="4020" w:author="Gerren McHam" w:date="2024-04-30T13:44:00Z">
              <w:rPr>
                <w:rFonts w:ascii="Libre Franklin Medium" w:hAnsi="Libre Franklin Medium"/>
                <w:color w:val="141413"/>
                <w:sz w:val="22"/>
              </w:rPr>
            </w:rPrChange>
          </w:rPr>
          <w:tab/>
        </w:r>
        <w:r w:rsidRPr="002B3CF7">
          <w:rPr>
            <w:rFonts w:ascii="Palatino" w:hAnsi="Palatino"/>
            <w:color w:val="000000" w:themeColor="text1"/>
            <w:sz w:val="22"/>
            <w:rPrChange w:id="4021" w:author="Gerren McHam" w:date="2024-04-30T13:44:00Z">
              <w:rPr>
                <w:rFonts w:ascii="Libre Franklin Medium" w:hAnsi="Libre Franklin Medium"/>
                <w:b/>
                <w:color w:val="141413"/>
                <w:sz w:val="22"/>
              </w:rPr>
            </w:rPrChange>
          </w:rPr>
          <w:t>WHEREAS</w:t>
        </w:r>
        <w:r w:rsidRPr="002B3CF7">
          <w:rPr>
            <w:rFonts w:ascii="Palatino" w:hAnsi="Palatino"/>
            <w:color w:val="000000" w:themeColor="text1"/>
            <w:sz w:val="22"/>
            <w:rPrChange w:id="4022" w:author="Gerren McHam" w:date="2024-04-30T13:44:00Z">
              <w:rPr>
                <w:rFonts w:ascii="Libre Franklin Medium" w:hAnsi="Libre Franklin Medium"/>
                <w:color w:val="141413"/>
                <w:sz w:val="22"/>
              </w:rPr>
            </w:rPrChange>
          </w:rPr>
          <w:t>, in accordance with the Board’s bylaws, a quorum was present during the meeting held on September 27, 2022; and</w:t>
        </w:r>
      </w:moveFrom>
    </w:p>
    <w:moveFromRangeEnd w:id="4013"/>
    <w:p w14:paraId="3CF91EC6" w14:textId="77777777" w:rsidR="000406DA" w:rsidRPr="002B3CF7" w:rsidRDefault="00000000">
      <w:pPr>
        <w:spacing w:before="240"/>
        <w:ind w:firstLine="720"/>
        <w:jc w:val="both"/>
        <w:rPr>
          <w:del w:id="4023" w:author="Gerren McHam" w:date="2024-04-30T13:44:00Z"/>
          <w:rFonts w:ascii="Libre Franklin Medium" w:eastAsia="Libre Franklin Medium" w:hAnsi="Libre Franklin Medium" w:cs="Libre Franklin Medium"/>
          <w:color w:val="141413"/>
          <w:sz w:val="22"/>
          <w:szCs w:val="22"/>
        </w:rPr>
      </w:pPr>
      <w:del w:id="4024"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 policy titled “</w:delText>
        </w:r>
        <w:r w:rsidRPr="002B3CF7">
          <w:rPr>
            <w:rFonts w:ascii="Arial" w:eastAsia="Arial" w:hAnsi="Arial" w:cs="Arial"/>
            <w:b/>
            <w:sz w:val="22"/>
            <w:szCs w:val="22"/>
          </w:rPr>
          <w:delText>Bank Procedures</w:delText>
        </w:r>
        <w:r w:rsidRPr="002B3CF7">
          <w:rPr>
            <w:rFonts w:ascii="Libre Franklin Medium" w:eastAsia="Libre Franklin Medium" w:hAnsi="Libre Franklin Medium" w:cs="Libre Franklin Medium"/>
            <w:color w:val="141413"/>
            <w:sz w:val="22"/>
            <w:szCs w:val="22"/>
          </w:rPr>
          <w:delText>”  a copy of which is attached hereto and incorporated herein by reference.</w:delText>
        </w:r>
      </w:del>
    </w:p>
    <w:p w14:paraId="3C1E6D91" w14:textId="77777777" w:rsidR="000406DA" w:rsidRPr="002B3CF7" w:rsidRDefault="00000000">
      <w:pPr>
        <w:spacing w:before="240"/>
        <w:ind w:firstLine="720"/>
        <w:jc w:val="both"/>
        <w:rPr>
          <w:del w:id="4025" w:author="Gerren McHam" w:date="2024-04-30T13:44:00Z"/>
          <w:rFonts w:ascii="Libre Franklin Medium" w:eastAsia="Libre Franklin Medium" w:hAnsi="Libre Franklin Medium" w:cs="Libre Franklin Medium"/>
          <w:color w:val="141413"/>
          <w:sz w:val="22"/>
          <w:szCs w:val="22"/>
        </w:rPr>
      </w:pPr>
      <w:del w:id="4026"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w:delText>
        </w:r>
        <w:r w:rsidRPr="002B3CF7">
          <w:rPr>
            <w:rFonts w:ascii="Arial" w:eastAsia="Arial" w:hAnsi="Arial" w:cs="Arial"/>
            <w:b/>
            <w:sz w:val="22"/>
            <w:szCs w:val="22"/>
          </w:rPr>
          <w:delText>Bank Procedures</w:delText>
        </w:r>
        <w:r w:rsidRPr="002B3CF7">
          <w:rPr>
            <w:rFonts w:ascii="Libre Franklin Medium" w:eastAsia="Libre Franklin Medium" w:hAnsi="Libre Franklin Medium" w:cs="Libre Franklin Medium"/>
            <w:color w:val="141413"/>
            <w:sz w:val="22"/>
            <w:szCs w:val="22"/>
          </w:rPr>
          <w:delText>” is hereby adopted as a Board policy of The Leadership School).</w:delText>
        </w:r>
      </w:del>
    </w:p>
    <w:p w14:paraId="765E3322" w14:textId="77777777" w:rsidR="000406DA" w:rsidRPr="002B3CF7" w:rsidRDefault="00000000">
      <w:pPr>
        <w:spacing w:before="240"/>
        <w:ind w:firstLine="720"/>
        <w:jc w:val="both"/>
        <w:rPr>
          <w:del w:id="4027" w:author="Gerren McHam" w:date="2024-04-30T13:44:00Z"/>
          <w:rFonts w:ascii="Libre Franklin Medium" w:eastAsia="Libre Franklin Medium" w:hAnsi="Libre Franklin Medium" w:cs="Libre Franklin Medium"/>
          <w:color w:val="141413"/>
          <w:sz w:val="22"/>
          <w:szCs w:val="22"/>
        </w:rPr>
      </w:pPr>
      <w:del w:id="4028"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16DC88EE" w14:textId="77777777" w:rsidR="000406DA" w:rsidRPr="002B3CF7" w:rsidRDefault="000406DA">
      <w:pPr>
        <w:spacing w:line="480" w:lineRule="auto"/>
        <w:ind w:left="4320" w:firstLine="720"/>
        <w:jc w:val="both"/>
        <w:rPr>
          <w:del w:id="4029" w:author="Gerren McHam" w:date="2024-04-30T13:44:00Z"/>
          <w:rFonts w:ascii="Libre Franklin Medium" w:eastAsia="Libre Franklin Medium" w:hAnsi="Libre Franklin Medium" w:cs="Libre Franklin Medium"/>
          <w:sz w:val="22"/>
          <w:szCs w:val="22"/>
        </w:rPr>
      </w:pPr>
    </w:p>
    <w:p w14:paraId="257DC364" w14:textId="77777777" w:rsidR="000406DA" w:rsidRPr="002B3CF7" w:rsidRDefault="00000000">
      <w:pPr>
        <w:ind w:left="4320" w:firstLine="720"/>
        <w:jc w:val="both"/>
        <w:rPr>
          <w:del w:id="4030" w:author="Gerren McHam" w:date="2024-04-30T13:44:00Z"/>
          <w:rFonts w:ascii="Libre Franklin Medium" w:eastAsia="Libre Franklin Medium" w:hAnsi="Libre Franklin Medium" w:cs="Libre Franklin Medium"/>
          <w:sz w:val="22"/>
          <w:szCs w:val="22"/>
          <w:u w:val="single"/>
        </w:rPr>
      </w:pPr>
      <w:del w:id="4031"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64BD9E41" w14:textId="77777777" w:rsidR="000406DA" w:rsidRPr="002B3CF7" w:rsidRDefault="00000000">
      <w:pPr>
        <w:ind w:left="4320" w:firstLine="720"/>
        <w:jc w:val="both"/>
        <w:rPr>
          <w:del w:id="4032" w:author="Gerren McHam" w:date="2024-04-30T13:44:00Z"/>
          <w:rFonts w:ascii="Libre Franklin Medium" w:eastAsia="Libre Franklin Medium" w:hAnsi="Libre Franklin Medium" w:cs="Libre Franklin Medium"/>
          <w:sz w:val="22"/>
          <w:szCs w:val="22"/>
        </w:rPr>
      </w:pPr>
      <w:del w:id="4033" w:author="Gerren McHam" w:date="2024-04-30T13:44:00Z">
        <w:r w:rsidRPr="002B3CF7">
          <w:rPr>
            <w:rFonts w:ascii="Libre Franklin Medium" w:eastAsia="Libre Franklin Medium" w:hAnsi="Libre Franklin Medium" w:cs="Libre Franklin Medium"/>
            <w:sz w:val="22"/>
            <w:szCs w:val="22"/>
          </w:rPr>
          <w:delText>Board Chair</w:delText>
        </w:r>
      </w:del>
    </w:p>
    <w:p w14:paraId="596D1607" w14:textId="77777777" w:rsidR="000406DA" w:rsidRPr="002B3CF7" w:rsidRDefault="000406DA">
      <w:pPr>
        <w:ind w:left="4320" w:firstLine="720"/>
        <w:jc w:val="both"/>
        <w:rPr>
          <w:del w:id="4034" w:author="Gerren McHam" w:date="2024-04-30T13:44:00Z"/>
          <w:rFonts w:ascii="Libre Franklin Medium" w:eastAsia="Libre Franklin Medium" w:hAnsi="Libre Franklin Medium" w:cs="Libre Franklin Medium"/>
          <w:sz w:val="22"/>
          <w:szCs w:val="22"/>
        </w:rPr>
      </w:pPr>
      <w:bookmarkStart w:id="4035" w:name="_heading=h.1q78iio5mwad" w:colFirst="0" w:colLast="0"/>
      <w:bookmarkEnd w:id="4035"/>
    </w:p>
    <w:p w14:paraId="000004D2" w14:textId="467977E3"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36" w:author="Gerren McHam" w:date="2024-04-30T13:44:00Z">
            <w:rPr>
              <w:rFonts w:ascii="Libre Franklin Medium" w:hAnsi="Libre Franklin Medium"/>
              <w:color w:val="1A1718"/>
              <w:sz w:val="22"/>
            </w:rPr>
          </w:rPrChange>
        </w:rPr>
      </w:pPr>
      <w:r w:rsidRPr="002B3CF7">
        <w:rPr>
          <w:rFonts w:ascii="Palatino" w:hAnsi="Palatino"/>
          <w:color w:val="000000" w:themeColor="text1"/>
          <w:sz w:val="22"/>
          <w:rPrChange w:id="4037" w:author="Gerren McHam" w:date="2024-04-30T13:44:00Z">
            <w:rPr>
              <w:rFonts w:ascii="Libre Franklin Medium" w:hAnsi="Libre Franklin Medium"/>
              <w:color w:val="141413"/>
              <w:sz w:val="22"/>
            </w:rPr>
          </w:rPrChange>
        </w:rPr>
        <w:t>The Board of The Leadership School adopts the following policy which shall be effective on the date that the policy is adopted by the Board.</w:t>
      </w:r>
    </w:p>
    <w:p w14:paraId="000004D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38" w:author="Gerren McHam" w:date="2024-04-30T13:44:00Z">
            <w:rPr>
              <w:rFonts w:ascii="Libre Franklin Medium" w:hAnsi="Libre Franklin Medium"/>
              <w:color w:val="1A1718"/>
              <w:sz w:val="22"/>
            </w:rPr>
          </w:rPrChange>
        </w:rPr>
      </w:pPr>
    </w:p>
    <w:p w14:paraId="000004D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39" w:author="Gerren McHam" w:date="2024-04-30T13:44:00Z">
            <w:rPr>
              <w:rFonts w:ascii="Libre Franklin Medium" w:hAnsi="Libre Franklin Medium"/>
              <w:color w:val="1A1718"/>
              <w:sz w:val="22"/>
            </w:rPr>
          </w:rPrChange>
        </w:rPr>
      </w:pPr>
      <w:bookmarkStart w:id="4040" w:name="_heading=h.3hv69ve" w:colFirst="0" w:colLast="0"/>
      <w:bookmarkEnd w:id="4040"/>
      <w:r w:rsidRPr="002B3CF7">
        <w:rPr>
          <w:rFonts w:ascii="Palatino" w:hAnsi="Palatino"/>
          <w:color w:val="000000" w:themeColor="text1"/>
          <w:sz w:val="22"/>
          <w:rPrChange w:id="4041" w:author="Gerren McHam" w:date="2024-04-30T13:44:00Z">
            <w:rPr>
              <w:rFonts w:ascii="Libre Franklin Medium" w:hAnsi="Libre Franklin Medium"/>
              <w:color w:val="1A1718"/>
              <w:sz w:val="22"/>
            </w:rPr>
          </w:rPrChange>
        </w:rPr>
        <w:t>SECTION 1. Bank Accounts</w:t>
      </w:r>
    </w:p>
    <w:p w14:paraId="000004D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42" w:author="Gerren McHam" w:date="2024-04-30T13:44:00Z">
            <w:rPr>
              <w:rFonts w:ascii="Libre Franklin Medium" w:hAnsi="Libre Franklin Medium"/>
              <w:color w:val="1A1718"/>
              <w:sz w:val="22"/>
            </w:rPr>
          </w:rPrChange>
        </w:rPr>
      </w:pPr>
    </w:p>
    <w:p w14:paraId="000004D6" w14:textId="4BB3915F"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43" w:author="Gerren McHam" w:date="2024-04-30T13:44:00Z">
            <w:rPr>
              <w:rFonts w:ascii="Libre Franklin Medium" w:hAnsi="Libre Franklin Medium"/>
              <w:color w:val="1A1718"/>
              <w:sz w:val="22"/>
            </w:rPr>
          </w:rPrChange>
        </w:rPr>
      </w:pPr>
      <w:r w:rsidRPr="002B3CF7">
        <w:rPr>
          <w:rFonts w:ascii="Palatino" w:hAnsi="Palatino"/>
          <w:color w:val="000000" w:themeColor="text1"/>
          <w:sz w:val="22"/>
          <w:rPrChange w:id="4044" w:author="Gerren McHam" w:date="2024-04-30T13:44:00Z">
            <w:rPr>
              <w:rFonts w:ascii="Libre Franklin Medium" w:hAnsi="Libre Franklin Medium"/>
              <w:color w:val="1A1718"/>
              <w:sz w:val="22"/>
            </w:rPr>
          </w:rPrChange>
        </w:rPr>
        <w:t>SECTION 1.1. The Executive Director</w:t>
      </w:r>
      <w:del w:id="4045" w:author="Gerren McHam" w:date="2024-04-30T13:44:00Z">
        <w:r w:rsidRPr="002B3CF7">
          <w:rPr>
            <w:rFonts w:ascii="Libre Franklin Medium" w:eastAsia="Libre Franklin Medium" w:hAnsi="Libre Franklin Medium" w:cs="Libre Franklin Medium"/>
            <w:color w:val="1A1718"/>
            <w:sz w:val="22"/>
            <w:szCs w:val="22"/>
          </w:rPr>
          <w:delText>,</w:delText>
        </w:r>
      </w:del>
      <w:ins w:id="4046" w:author="Gerren McHam" w:date="2024-04-30T13:44:00Z">
        <w:r w:rsidRPr="002B3CF7">
          <w:rPr>
            <w:rFonts w:ascii="Palatino" w:hAnsi="Palatino"/>
            <w:color w:val="000000" w:themeColor="text1"/>
            <w:sz w:val="22"/>
            <w:szCs w:val="22"/>
          </w:rPr>
          <w:t xml:space="preserve"> and </w:t>
        </w:r>
        <w:r w:rsidR="006C4AD0" w:rsidRPr="002B3CF7">
          <w:rPr>
            <w:rFonts w:ascii="Palatino" w:hAnsi="Palatino"/>
            <w:color w:val="000000" w:themeColor="text1"/>
            <w:sz w:val="22"/>
            <w:szCs w:val="22"/>
          </w:rPr>
          <w:t>Board</w:t>
        </w:r>
      </w:ins>
      <w:r w:rsidR="006C4AD0" w:rsidRPr="002B3CF7">
        <w:rPr>
          <w:rFonts w:ascii="Palatino" w:hAnsi="Palatino"/>
          <w:color w:val="000000" w:themeColor="text1"/>
          <w:sz w:val="22"/>
          <w:rPrChange w:id="4047" w:author="Gerren McHam" w:date="2024-04-30T13:44:00Z">
            <w:rPr>
              <w:rFonts w:ascii="Libre Franklin Medium" w:hAnsi="Libre Franklin Medium"/>
              <w:color w:val="1A1718"/>
              <w:sz w:val="22"/>
            </w:rPr>
          </w:rPrChange>
        </w:rPr>
        <w:t xml:space="preserve"> </w:t>
      </w:r>
      <w:r w:rsidRPr="002B3CF7">
        <w:rPr>
          <w:rFonts w:ascii="Palatino" w:hAnsi="Palatino"/>
          <w:color w:val="000000" w:themeColor="text1"/>
          <w:sz w:val="22"/>
          <w:rPrChange w:id="4048" w:author="Gerren McHam" w:date="2024-04-30T13:44:00Z">
            <w:rPr>
              <w:rFonts w:ascii="Libre Franklin Medium" w:hAnsi="Libre Franklin Medium"/>
              <w:color w:val="1A1718"/>
              <w:sz w:val="22"/>
            </w:rPr>
          </w:rPrChange>
        </w:rPr>
        <w:t>Treasurer</w:t>
      </w:r>
      <w:r w:rsidR="006C4AD0" w:rsidRPr="002B3CF7">
        <w:rPr>
          <w:rFonts w:ascii="Palatino" w:hAnsi="Palatino"/>
          <w:color w:val="000000" w:themeColor="text1"/>
          <w:sz w:val="22"/>
          <w:rPrChange w:id="4049" w:author="Gerren McHam" w:date="2024-04-30T13:44:00Z">
            <w:rPr>
              <w:rFonts w:ascii="Libre Franklin Medium" w:hAnsi="Libre Franklin Medium"/>
              <w:color w:val="1A1718"/>
              <w:sz w:val="22"/>
            </w:rPr>
          </w:rPrChange>
        </w:rPr>
        <w:t xml:space="preserve"> </w:t>
      </w:r>
      <w:del w:id="4050" w:author="Gerren McHam" w:date="2024-04-30T13:44:00Z">
        <w:r w:rsidRPr="002B3CF7">
          <w:rPr>
            <w:rFonts w:ascii="Libre Franklin Medium" w:eastAsia="Libre Franklin Medium" w:hAnsi="Libre Franklin Medium" w:cs="Libre Franklin Medium"/>
            <w:color w:val="1A1718"/>
            <w:sz w:val="22"/>
            <w:szCs w:val="22"/>
          </w:rPr>
          <w:delText>and School Operations Manager</w:delText>
        </w:r>
      </w:del>
      <w:ins w:id="4051" w:author="Gerren McHam" w:date="2024-04-30T13:44:00Z">
        <w:r w:rsidR="006C4AD0" w:rsidRPr="002B3CF7">
          <w:rPr>
            <w:rFonts w:ascii="Palatino" w:hAnsi="Palatino"/>
            <w:color w:val="000000" w:themeColor="text1"/>
            <w:sz w:val="22"/>
            <w:szCs w:val="22"/>
          </w:rPr>
          <w:t>(Treasurer)</w:t>
        </w:r>
      </w:ins>
      <w:r w:rsidRPr="002B3CF7">
        <w:rPr>
          <w:rFonts w:ascii="Palatino" w:hAnsi="Palatino"/>
          <w:color w:val="000000" w:themeColor="text1"/>
          <w:sz w:val="22"/>
          <w:rPrChange w:id="4052" w:author="Gerren McHam" w:date="2024-04-30T13:44:00Z">
            <w:rPr>
              <w:rFonts w:ascii="Libre Franklin Medium" w:hAnsi="Libre Franklin Medium"/>
              <w:color w:val="1A1718"/>
              <w:sz w:val="22"/>
            </w:rPr>
          </w:rPrChange>
        </w:rPr>
        <w:t xml:space="preserve"> of The Leadership School has the authority to open a business checking account and a business operating account </w:t>
      </w:r>
      <w:del w:id="4053" w:author="Gerren McHam" w:date="2024-04-30T13:44:00Z">
        <w:r w:rsidRPr="002B3CF7">
          <w:rPr>
            <w:rFonts w:ascii="Libre Franklin Medium" w:eastAsia="Libre Franklin Medium" w:hAnsi="Libre Franklin Medium" w:cs="Libre Franklin Medium"/>
            <w:color w:val="1A1718"/>
            <w:sz w:val="22"/>
            <w:szCs w:val="22"/>
          </w:rPr>
          <w:delText>(insert other accounts where necessary)</w:delText>
        </w:r>
      </w:del>
      <w:r w:rsidRPr="002B3CF7">
        <w:rPr>
          <w:rFonts w:ascii="Palatino" w:hAnsi="Palatino"/>
          <w:color w:val="000000" w:themeColor="text1"/>
          <w:sz w:val="22"/>
          <w:rPrChange w:id="4054" w:author="Gerren McHam" w:date="2024-04-30T13:44:00Z">
            <w:rPr>
              <w:rFonts w:ascii="Libre Franklin Medium" w:hAnsi="Libre Franklin Medium"/>
              <w:color w:val="1A1718"/>
              <w:sz w:val="22"/>
            </w:rPr>
          </w:rPrChange>
        </w:rPr>
        <w:t xml:space="preserve"> on behalf of The Leadership School to be used to hold the school’s assets. </w:t>
      </w:r>
    </w:p>
    <w:p w14:paraId="000004D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55" w:author="Gerren McHam" w:date="2024-04-30T13:44:00Z">
            <w:rPr>
              <w:rFonts w:ascii="Libre Franklin Medium" w:hAnsi="Libre Franklin Medium"/>
              <w:color w:val="1A1718"/>
              <w:sz w:val="22"/>
            </w:rPr>
          </w:rPrChange>
        </w:rPr>
      </w:pPr>
    </w:p>
    <w:p w14:paraId="000004D8" w14:textId="2D4182B6"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56" w:author="Gerren McHam" w:date="2024-04-30T13:44:00Z">
            <w:rPr>
              <w:rFonts w:ascii="Libre Franklin Medium" w:hAnsi="Libre Franklin Medium"/>
              <w:color w:val="1A1718"/>
              <w:sz w:val="22"/>
            </w:rPr>
          </w:rPrChange>
        </w:rPr>
      </w:pPr>
      <w:r w:rsidRPr="002B3CF7">
        <w:rPr>
          <w:rFonts w:ascii="Palatino" w:hAnsi="Palatino"/>
          <w:color w:val="000000" w:themeColor="text1"/>
          <w:sz w:val="22"/>
          <w:rPrChange w:id="4057" w:author="Gerren McHam" w:date="2024-04-30T13:44:00Z">
            <w:rPr>
              <w:rFonts w:ascii="Libre Franklin Medium" w:hAnsi="Libre Franklin Medium"/>
              <w:color w:val="1A1718"/>
              <w:sz w:val="22"/>
            </w:rPr>
          </w:rPrChange>
        </w:rPr>
        <w:t>SECTION 1.2. The Executive Director</w:t>
      </w:r>
      <w:ins w:id="4058" w:author="Gerren McHam" w:date="2024-04-30T13:44:00Z">
        <w:r w:rsidRPr="002B3CF7">
          <w:rPr>
            <w:rFonts w:ascii="Palatino" w:hAnsi="Palatino"/>
            <w:color w:val="000000" w:themeColor="text1"/>
            <w:sz w:val="22"/>
            <w:szCs w:val="22"/>
          </w:rPr>
          <w:t xml:space="preserve"> and Treasurer</w:t>
        </w:r>
      </w:ins>
      <w:r w:rsidRPr="002B3CF7">
        <w:rPr>
          <w:rFonts w:ascii="Palatino" w:hAnsi="Palatino"/>
          <w:color w:val="000000" w:themeColor="text1"/>
          <w:sz w:val="22"/>
          <w:rPrChange w:id="4059" w:author="Gerren McHam" w:date="2024-04-30T13:44:00Z">
            <w:rPr>
              <w:rFonts w:ascii="Libre Franklin Medium" w:hAnsi="Libre Franklin Medium"/>
              <w:color w:val="1A1718"/>
              <w:sz w:val="22"/>
            </w:rPr>
          </w:rPrChange>
        </w:rPr>
        <w:t xml:space="preserve"> has the authority to enter into an agreement with a bank or other Federally insured financial institution once the Board has adopted a formal resolution at a board meeting held in accordance with its bylaws designating the bank for the school to use for its financial transactions. Once the resolution has been adopted, the Executive Director</w:t>
      </w:r>
      <w:del w:id="4060" w:author="Gerren McHam" w:date="2024-04-30T13:44:00Z">
        <w:r w:rsidRPr="002B3CF7">
          <w:rPr>
            <w:rFonts w:ascii="Libre Franklin Medium" w:eastAsia="Libre Franklin Medium" w:hAnsi="Libre Franklin Medium" w:cs="Libre Franklin Medium"/>
            <w:color w:val="1A1718"/>
            <w:sz w:val="22"/>
            <w:szCs w:val="22"/>
          </w:rPr>
          <w:delText>)</w:delText>
        </w:r>
      </w:del>
      <w:ins w:id="4061" w:author="Gerren McHam" w:date="2024-04-30T13:44:00Z">
        <w:r w:rsidRPr="002B3CF7">
          <w:rPr>
            <w:rFonts w:ascii="Palatino" w:hAnsi="Palatino"/>
            <w:color w:val="000000" w:themeColor="text1"/>
            <w:sz w:val="22"/>
            <w:szCs w:val="22"/>
          </w:rPr>
          <w:t xml:space="preserve"> and Treasurer</w:t>
        </w:r>
      </w:ins>
      <w:r w:rsidRPr="002B3CF7">
        <w:rPr>
          <w:rFonts w:ascii="Palatino" w:hAnsi="Palatino"/>
          <w:color w:val="000000" w:themeColor="text1"/>
          <w:sz w:val="22"/>
          <w:rPrChange w:id="4062" w:author="Gerren McHam" w:date="2024-04-30T13:44:00Z">
            <w:rPr>
              <w:rFonts w:ascii="Libre Franklin Medium" w:hAnsi="Libre Franklin Medium"/>
              <w:color w:val="1A1718"/>
              <w:sz w:val="22"/>
            </w:rPr>
          </w:rPrChange>
        </w:rPr>
        <w:t xml:space="preserve"> has the authority to enter into an agreement with the selected financial institution.  This agreement should be signed by Executive Director</w:t>
      </w:r>
      <w:del w:id="4063" w:author="Gerren McHam" w:date="2024-04-30T13:44:00Z">
        <w:r w:rsidRPr="002B3CF7">
          <w:rPr>
            <w:rFonts w:ascii="Libre Franklin Medium" w:eastAsia="Libre Franklin Medium" w:hAnsi="Libre Franklin Medium" w:cs="Libre Franklin Medium"/>
            <w:color w:val="1A1718"/>
            <w:sz w:val="22"/>
            <w:szCs w:val="22"/>
          </w:rPr>
          <w:delText>)</w:delText>
        </w:r>
      </w:del>
      <w:r w:rsidRPr="002B3CF7">
        <w:rPr>
          <w:rFonts w:ascii="Palatino" w:hAnsi="Palatino"/>
          <w:color w:val="000000" w:themeColor="text1"/>
          <w:sz w:val="22"/>
          <w:rPrChange w:id="4064" w:author="Gerren McHam" w:date="2024-04-30T13:44:00Z">
            <w:rPr>
              <w:rFonts w:ascii="Libre Franklin Medium" w:hAnsi="Libre Franklin Medium"/>
              <w:color w:val="1A1718"/>
              <w:sz w:val="22"/>
            </w:rPr>
          </w:rPrChange>
        </w:rPr>
        <w:t xml:space="preserve"> and Treasurer.</w:t>
      </w:r>
      <w:ins w:id="4065" w:author="Gerren McHam" w:date="2024-04-30T13:44:00Z">
        <w:r w:rsidRPr="002B3CF7">
          <w:rPr>
            <w:rFonts w:ascii="Palatino" w:hAnsi="Palatino"/>
            <w:color w:val="000000" w:themeColor="text1"/>
            <w:sz w:val="22"/>
            <w:szCs w:val="22"/>
          </w:rPr>
          <w:t xml:space="preserve">  </w:t>
        </w:r>
      </w:ins>
    </w:p>
    <w:p w14:paraId="000004D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66" w:author="Gerren McHam" w:date="2024-04-30T13:44:00Z">
            <w:rPr>
              <w:rFonts w:ascii="Libre Franklin Medium" w:hAnsi="Libre Franklin Medium"/>
              <w:color w:val="1A1718"/>
              <w:sz w:val="22"/>
            </w:rPr>
          </w:rPrChange>
        </w:rPr>
      </w:pPr>
    </w:p>
    <w:bookmarkStart w:id="4067" w:name="_heading=h.1x0gk37" w:colFirst="0" w:colLast="0" w:displacedByCustomXml="next"/>
    <w:bookmarkEnd w:id="4067" w:displacedByCustomXml="next"/>
    <w:sdt>
      <w:sdtPr>
        <w:rPr>
          <w:rFonts w:ascii="Palatino" w:hAnsi="Palatino"/>
          <w:color w:val="000000" w:themeColor="text1"/>
          <w:sz w:val="22"/>
          <w:rPrChange w:id="4068" w:author="Gerren McHam" w:date="2024-04-30T13:44:00Z">
            <w:rPr/>
          </w:rPrChange>
        </w:rPr>
        <w:tag w:val="goog_rdk_18"/>
        <w:id w:val="228427285"/>
      </w:sdtPr>
      <w:sdtContent>
        <w:p w14:paraId="000004D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69" w:author="Gerren McHam" w:date="2024-04-30T13:44:00Z">
                <w:rPr>
                  <w:rFonts w:ascii="Libre Franklin Medium" w:hAnsi="Libre Franklin Medium"/>
                  <w:color w:val="1A1718"/>
                  <w:sz w:val="22"/>
                </w:rPr>
              </w:rPrChange>
            </w:rPr>
          </w:pPr>
          <w:r w:rsidRPr="002B3CF7">
            <w:rPr>
              <w:rFonts w:ascii="Palatino" w:hAnsi="Palatino"/>
              <w:color w:val="000000" w:themeColor="text1"/>
              <w:sz w:val="22"/>
              <w:rPrChange w:id="4070" w:author="Gerren McHam" w:date="2024-04-30T13:44:00Z">
                <w:rPr>
                  <w:rFonts w:ascii="Libre Franklin Medium" w:hAnsi="Libre Franklin Medium"/>
                  <w:color w:val="1A1718"/>
                  <w:sz w:val="22"/>
                </w:rPr>
              </w:rPrChange>
            </w:rPr>
            <w:t>SECTION 2. Checks</w:t>
          </w:r>
        </w:p>
      </w:sdtContent>
    </w:sdt>
    <w:p w14:paraId="000004D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71" w:author="Gerren McHam" w:date="2024-04-30T13:44:00Z">
            <w:rPr>
              <w:rFonts w:ascii="Libre Franklin Medium" w:hAnsi="Libre Franklin Medium"/>
              <w:color w:val="1A1718"/>
              <w:sz w:val="22"/>
            </w:rPr>
          </w:rPrChange>
        </w:rPr>
      </w:pPr>
    </w:p>
    <w:p w14:paraId="000004DC" w14:textId="4C2D52B3"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72" w:author="Gerren McHam" w:date="2024-04-30T13:44:00Z">
            <w:rPr>
              <w:rFonts w:ascii="Libre Franklin Medium" w:hAnsi="Libre Franklin Medium"/>
              <w:color w:val="FFFFFF"/>
              <w:sz w:val="22"/>
            </w:rPr>
          </w:rPrChange>
        </w:rPr>
      </w:pPr>
      <w:r w:rsidRPr="002B3CF7">
        <w:rPr>
          <w:rFonts w:ascii="Palatino" w:hAnsi="Palatino"/>
          <w:color w:val="000000" w:themeColor="text1"/>
          <w:sz w:val="22"/>
          <w:rPrChange w:id="4073" w:author="Gerren McHam" w:date="2024-04-30T13:44:00Z">
            <w:rPr>
              <w:rFonts w:ascii="Libre Franklin Medium" w:hAnsi="Libre Franklin Medium"/>
              <w:color w:val="1A1718"/>
              <w:sz w:val="22"/>
            </w:rPr>
          </w:rPrChange>
        </w:rPr>
        <w:t>SECTION 2.1.</w:t>
      </w:r>
      <w:del w:id="4074" w:author="Gerren McHam" w:date="2024-04-30T13:44:00Z">
        <w:r w:rsidRPr="002B3CF7">
          <w:rPr>
            <w:rFonts w:ascii="Libre Franklin Medium" w:eastAsia="Libre Franklin Medium" w:hAnsi="Libre Franklin Medium" w:cs="Libre Franklin Medium"/>
            <w:color w:val="1A1718"/>
            <w:sz w:val="22"/>
            <w:szCs w:val="22"/>
          </w:rPr>
          <w:delText xml:space="preserve"> Any authorized check drafted on the school’s designated bank account </w:delText>
        </w:r>
        <w:r w:rsidRPr="002B3CF7">
          <w:rPr>
            <w:rFonts w:ascii="Libre Franklin Medium" w:eastAsia="Libre Franklin Medium" w:hAnsi="Libre Franklin Medium" w:cs="Libre Franklin Medium"/>
            <w:color w:val="1A1718"/>
            <w:sz w:val="22"/>
            <w:szCs w:val="22"/>
          </w:rPr>
          <w:lastRenderedPageBreak/>
          <w:delText>over $5,000 shall require two signers from the Board.</w:delText>
        </w:r>
      </w:del>
      <w:r w:rsidRPr="002B3CF7">
        <w:rPr>
          <w:rFonts w:ascii="Palatino" w:hAnsi="Palatino"/>
          <w:color w:val="000000" w:themeColor="text1"/>
          <w:sz w:val="22"/>
          <w:rPrChange w:id="4075" w:author="Gerren McHam" w:date="2024-04-30T13:44:00Z">
            <w:rPr>
              <w:rFonts w:ascii="Libre Franklin Medium" w:hAnsi="Libre Franklin Medium"/>
              <w:color w:val="1A1718"/>
              <w:sz w:val="22"/>
            </w:rPr>
          </w:rPrChange>
        </w:rPr>
        <w:t xml:space="preserve"> The following </w:t>
      </w:r>
      <w:r w:rsidRPr="002B3CF7">
        <w:rPr>
          <w:rFonts w:ascii="Palatino" w:hAnsi="Palatino"/>
          <w:color w:val="000000" w:themeColor="text1"/>
          <w:sz w:val="22"/>
          <w:rPrChange w:id="4076" w:author="Gerren McHam" w:date="2024-04-30T13:44:00Z">
            <w:rPr>
              <w:rFonts w:ascii="Libre Franklin Medium" w:hAnsi="Libre Franklin Medium"/>
              <w:color w:val="141413"/>
              <w:sz w:val="22"/>
            </w:rPr>
          </w:rPrChange>
        </w:rPr>
        <w:t xml:space="preserve">officers are authorized to sign checks from the bank account on behalf of the school: </w:t>
      </w:r>
      <w:ins w:id="4077" w:author="Gerren McHam" w:date="2024-04-30T13:44:00Z">
        <w:r w:rsidR="006C4AD0" w:rsidRPr="002B3CF7">
          <w:rPr>
            <w:rFonts w:ascii="Palatino" w:hAnsi="Palatino"/>
            <w:color w:val="000000" w:themeColor="text1"/>
            <w:sz w:val="22"/>
            <w:szCs w:val="22"/>
          </w:rPr>
          <w:t xml:space="preserve">Executive Director and </w:t>
        </w:r>
      </w:ins>
      <w:r w:rsidR="006C4AD0" w:rsidRPr="002B3CF7">
        <w:rPr>
          <w:rFonts w:ascii="Palatino" w:hAnsi="Palatino"/>
          <w:color w:val="000000" w:themeColor="text1"/>
          <w:sz w:val="22"/>
          <w:rPrChange w:id="4078" w:author="Gerren McHam" w:date="2024-04-30T13:44:00Z">
            <w:rPr>
              <w:rFonts w:ascii="Libre Franklin Medium" w:hAnsi="Libre Franklin Medium"/>
              <w:color w:val="141413"/>
              <w:sz w:val="22"/>
            </w:rPr>
          </w:rPrChange>
        </w:rPr>
        <w:t>Treasurer</w:t>
      </w:r>
      <w:del w:id="4079" w:author="Gerren McHam" w:date="2024-04-30T13:44:00Z">
        <w:r w:rsidRPr="002B3CF7">
          <w:rPr>
            <w:rFonts w:ascii="Libre Franklin Medium" w:eastAsia="Libre Franklin Medium" w:hAnsi="Libre Franklin Medium" w:cs="Libre Franklin Medium"/>
            <w:color w:val="141413"/>
            <w:sz w:val="22"/>
            <w:szCs w:val="22"/>
          </w:rPr>
          <w:delText>, Board Chair</w:delText>
        </w:r>
      </w:del>
    </w:p>
    <w:p w14:paraId="000004D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8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081" w:author="Gerren McHam" w:date="2024-04-30T13:44:00Z">
            <w:rPr>
              <w:rFonts w:ascii="Libre Franklin Medium" w:hAnsi="Libre Franklin Medium"/>
              <w:color w:val="141413"/>
              <w:sz w:val="22"/>
            </w:rPr>
          </w:rPrChange>
        </w:rPr>
        <w:t>Each check must be completed in its entirety before it is signed by either party.</w:t>
      </w:r>
    </w:p>
    <w:p w14:paraId="000004D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82" w:author="Gerren McHam" w:date="2024-04-30T13:44:00Z">
            <w:rPr>
              <w:rFonts w:ascii="Libre Franklin Medium" w:hAnsi="Libre Franklin Medium"/>
              <w:color w:val="141413"/>
              <w:sz w:val="22"/>
            </w:rPr>
          </w:rPrChange>
        </w:rPr>
      </w:pPr>
    </w:p>
    <w:p w14:paraId="000004D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8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084" w:author="Gerren McHam" w:date="2024-04-30T13:44:00Z">
            <w:rPr>
              <w:rFonts w:ascii="Libre Franklin Medium" w:hAnsi="Libre Franklin Medium"/>
              <w:color w:val="141413"/>
              <w:sz w:val="22"/>
            </w:rPr>
          </w:rPrChange>
        </w:rPr>
        <w:t>SECTION 2.2. Checks Received. Checks received shall be endorsed “for deposit only” and deposits should be made daily by someone other than the person who prepared the deposit.</w:t>
      </w:r>
    </w:p>
    <w:p w14:paraId="000004E0"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85" w:author="Gerren McHam" w:date="2024-04-30T13:44:00Z">
            <w:rPr>
              <w:rFonts w:ascii="Libre Franklin Medium" w:hAnsi="Libre Franklin Medium"/>
              <w:color w:val="141413"/>
              <w:sz w:val="22"/>
            </w:rPr>
          </w:rPrChange>
        </w:rPr>
      </w:pPr>
    </w:p>
    <w:p w14:paraId="000004E1" w14:textId="2196656F"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8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087" w:author="Gerren McHam" w:date="2024-04-30T13:44:00Z">
            <w:rPr>
              <w:rFonts w:ascii="Libre Franklin Medium" w:hAnsi="Libre Franklin Medium"/>
              <w:color w:val="141413"/>
              <w:sz w:val="22"/>
            </w:rPr>
          </w:rPrChange>
        </w:rPr>
        <w:t xml:space="preserve">SECTION 2.3. Check Requests. Services or products rendered, reimbursement requests with original receipts, or mileage reimbursements may receive payment with a check.  A check request form must be completed by the requestor and approved with a signature by the </w:t>
      </w:r>
      <w:r w:rsidR="005678EB" w:rsidRPr="002B3CF7">
        <w:rPr>
          <w:rFonts w:ascii="Palatino" w:hAnsi="Palatino"/>
          <w:color w:val="000000" w:themeColor="text1"/>
          <w:sz w:val="22"/>
          <w:rPrChange w:id="4088" w:author="Gerren McHam" w:date="2024-04-30T13:44:00Z">
            <w:rPr>
              <w:rFonts w:ascii="Libre Franklin Medium" w:hAnsi="Libre Franklin Medium"/>
              <w:color w:val="141413"/>
              <w:sz w:val="22"/>
            </w:rPr>
          </w:rPrChange>
        </w:rPr>
        <w:t>Executive Director</w:t>
      </w:r>
      <w:del w:id="4089" w:author="Gerren McHam" w:date="2024-04-30T13:44:00Z">
        <w:r w:rsidRPr="002B3CF7">
          <w:rPr>
            <w:rFonts w:ascii="Libre Franklin Medium" w:eastAsia="Libre Franklin Medium" w:hAnsi="Libre Franklin Medium" w:cs="Libre Franklin Medium"/>
            <w:color w:val="141413"/>
            <w:sz w:val="22"/>
            <w:szCs w:val="22"/>
          </w:rPr>
          <w:delText>.</w:delText>
        </w:r>
      </w:del>
      <w:ins w:id="4090" w:author="Gerren McHam" w:date="2024-04-30T13:44:00Z">
        <w:r w:rsidR="005678EB" w:rsidRPr="002B3CF7">
          <w:rPr>
            <w:rFonts w:ascii="Palatino" w:hAnsi="Palatino"/>
            <w:color w:val="000000" w:themeColor="text1"/>
            <w:sz w:val="22"/>
            <w:szCs w:val="22"/>
          </w:rPr>
          <w:t xml:space="preserve"> and Treasurer</w:t>
        </w:r>
        <w:r w:rsidRPr="002B3CF7">
          <w:rPr>
            <w:rFonts w:ascii="Palatino" w:hAnsi="Palatino"/>
            <w:color w:val="000000" w:themeColor="text1"/>
            <w:sz w:val="22"/>
            <w:szCs w:val="22"/>
          </w:rPr>
          <w:t>.</w:t>
        </w:r>
      </w:ins>
      <w:r w:rsidRPr="002B3CF7">
        <w:rPr>
          <w:rFonts w:ascii="Palatino" w:hAnsi="Palatino"/>
          <w:color w:val="000000" w:themeColor="text1"/>
          <w:sz w:val="22"/>
          <w:rPrChange w:id="4091" w:author="Gerren McHam" w:date="2024-04-30T13:44:00Z">
            <w:rPr>
              <w:rFonts w:ascii="Libre Franklin Medium" w:hAnsi="Libre Franklin Medium"/>
              <w:color w:val="141413"/>
              <w:sz w:val="22"/>
            </w:rPr>
          </w:rPrChange>
        </w:rPr>
        <w:t xml:space="preserve">  The check request form shall contain the name of the payee, the date the check is requested to be written, the amount of the check, a brief description for the issuance of the check, and the funding source that will be drawn from.  The check request shall then be submitted to the </w:t>
      </w:r>
      <w:del w:id="4092" w:author="Gerren McHam" w:date="2024-04-30T13:44:00Z">
        <w:r w:rsidRPr="002B3CF7">
          <w:rPr>
            <w:rFonts w:ascii="Libre Franklin Medium" w:eastAsia="Libre Franklin Medium" w:hAnsi="Libre Franklin Medium" w:cs="Libre Franklin Medium"/>
            <w:color w:val="141413"/>
            <w:sz w:val="22"/>
            <w:szCs w:val="22"/>
          </w:rPr>
          <w:delText>School Operations Manager</w:delText>
        </w:r>
      </w:del>
      <w:ins w:id="4093" w:author="Gerren McHam" w:date="2024-04-30T13:44:00Z">
        <w:r w:rsidR="005678EB" w:rsidRPr="002B3CF7">
          <w:rPr>
            <w:rFonts w:ascii="Palatino" w:hAnsi="Palatino"/>
            <w:color w:val="000000" w:themeColor="text1"/>
            <w:sz w:val="22"/>
            <w:szCs w:val="22"/>
          </w:rPr>
          <w:t>Executive Director and Treasurer</w:t>
        </w:r>
      </w:ins>
      <w:r w:rsidR="005678EB" w:rsidRPr="002B3CF7">
        <w:rPr>
          <w:rFonts w:ascii="Palatino" w:hAnsi="Palatino"/>
          <w:color w:val="000000" w:themeColor="text1"/>
          <w:sz w:val="22"/>
          <w:rPrChange w:id="4094" w:author="Gerren McHam" w:date="2024-04-30T13:44:00Z">
            <w:rPr>
              <w:rFonts w:ascii="Libre Franklin Medium" w:hAnsi="Libre Franklin Medium"/>
              <w:color w:val="141413"/>
              <w:sz w:val="22"/>
            </w:rPr>
          </w:rPrChange>
        </w:rPr>
        <w:t xml:space="preserve"> </w:t>
      </w:r>
      <w:r w:rsidRPr="002B3CF7">
        <w:rPr>
          <w:rFonts w:ascii="Palatino" w:hAnsi="Palatino"/>
          <w:color w:val="000000" w:themeColor="text1"/>
          <w:sz w:val="22"/>
          <w:rPrChange w:id="4095" w:author="Gerren McHam" w:date="2024-04-30T13:44:00Z">
            <w:rPr>
              <w:rFonts w:ascii="Libre Franklin Medium" w:hAnsi="Libre Franklin Medium"/>
              <w:color w:val="141413"/>
              <w:sz w:val="22"/>
            </w:rPr>
          </w:rPrChange>
        </w:rPr>
        <w:t xml:space="preserve">for processing. All check request forms shall be maintained by the </w:t>
      </w:r>
      <w:del w:id="4096" w:author="Gerren McHam" w:date="2024-04-30T13:44:00Z">
        <w:r w:rsidRPr="002B3CF7">
          <w:rPr>
            <w:rFonts w:ascii="Libre Franklin Medium" w:eastAsia="Libre Franklin Medium" w:hAnsi="Libre Franklin Medium" w:cs="Libre Franklin Medium"/>
            <w:color w:val="141413"/>
            <w:sz w:val="22"/>
            <w:szCs w:val="22"/>
          </w:rPr>
          <w:delText>School Operations Manager.</w:delText>
        </w:r>
      </w:del>
      <w:ins w:id="4097" w:author="Gerren McHam" w:date="2024-04-30T13:44:00Z">
        <w:r w:rsidR="005678EB" w:rsidRPr="002B3CF7">
          <w:rPr>
            <w:rFonts w:ascii="Palatino" w:hAnsi="Palatino"/>
            <w:color w:val="000000" w:themeColor="text1"/>
            <w:sz w:val="22"/>
            <w:szCs w:val="22"/>
          </w:rPr>
          <w:t>Executive Director and Treasurer</w:t>
        </w:r>
        <w:r w:rsidRPr="002B3CF7">
          <w:rPr>
            <w:rFonts w:ascii="Palatino" w:hAnsi="Palatino"/>
            <w:color w:val="000000" w:themeColor="text1"/>
            <w:sz w:val="22"/>
            <w:szCs w:val="22"/>
          </w:rPr>
          <w:t xml:space="preserve">. </w:t>
        </w:r>
      </w:ins>
    </w:p>
    <w:p w14:paraId="000004E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98" w:author="Gerren McHam" w:date="2024-04-30T13:44:00Z">
            <w:rPr>
              <w:rFonts w:ascii="Libre Franklin Medium" w:hAnsi="Libre Franklin Medium"/>
              <w:color w:val="141413"/>
              <w:sz w:val="22"/>
            </w:rPr>
          </w:rPrChange>
        </w:rPr>
      </w:pPr>
    </w:p>
    <w:p w14:paraId="000004E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099" w:author="Gerren McHam" w:date="2024-04-30T13:44:00Z">
            <w:rPr>
              <w:rFonts w:ascii="Libre Franklin Medium" w:hAnsi="Libre Franklin Medium"/>
              <w:color w:val="141413"/>
              <w:sz w:val="22"/>
            </w:rPr>
          </w:rPrChange>
        </w:rPr>
      </w:pPr>
      <w:bookmarkStart w:id="4100" w:name="_heading=h.4h042r0" w:colFirst="0" w:colLast="0"/>
      <w:bookmarkEnd w:id="4100"/>
      <w:r w:rsidRPr="002B3CF7">
        <w:rPr>
          <w:rFonts w:ascii="Palatino" w:hAnsi="Palatino"/>
          <w:color w:val="000000" w:themeColor="text1"/>
          <w:sz w:val="22"/>
          <w:rPrChange w:id="4101" w:author="Gerren McHam" w:date="2024-04-30T13:44:00Z">
            <w:rPr>
              <w:rFonts w:ascii="Libre Franklin Medium" w:hAnsi="Libre Franklin Medium"/>
              <w:color w:val="141413"/>
              <w:sz w:val="22"/>
            </w:rPr>
          </w:rPrChange>
        </w:rPr>
        <w:t xml:space="preserve">SECTION 2.4. Checks payable to cash are prohibited. </w:t>
      </w:r>
    </w:p>
    <w:p w14:paraId="000004E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02" w:author="Gerren McHam" w:date="2024-04-30T13:44:00Z">
            <w:rPr>
              <w:rFonts w:ascii="Libre Franklin Medium" w:hAnsi="Libre Franklin Medium"/>
              <w:color w:val="141413"/>
              <w:sz w:val="22"/>
            </w:rPr>
          </w:rPrChange>
        </w:rPr>
      </w:pPr>
    </w:p>
    <w:p w14:paraId="000004E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03" w:author="Gerren McHam" w:date="2024-04-30T13:44:00Z">
            <w:rPr>
              <w:rFonts w:ascii="Libre Franklin Medium" w:hAnsi="Libre Franklin Medium"/>
              <w:color w:val="141413"/>
              <w:sz w:val="22"/>
            </w:rPr>
          </w:rPrChange>
        </w:rPr>
      </w:pPr>
      <w:bookmarkStart w:id="4104" w:name="_heading=h.2w5ecyt" w:colFirst="0" w:colLast="0"/>
      <w:bookmarkEnd w:id="4104"/>
      <w:r w:rsidRPr="002B3CF7">
        <w:rPr>
          <w:rFonts w:ascii="Palatino" w:hAnsi="Palatino"/>
          <w:color w:val="000000" w:themeColor="text1"/>
          <w:sz w:val="22"/>
          <w:rPrChange w:id="4105" w:author="Gerren McHam" w:date="2024-04-30T13:44:00Z">
            <w:rPr>
              <w:rFonts w:ascii="Libre Franklin Medium" w:hAnsi="Libre Franklin Medium"/>
              <w:color w:val="141413"/>
              <w:sz w:val="22"/>
            </w:rPr>
          </w:rPrChange>
        </w:rPr>
        <w:t>SECTION 3. Mail Procedures</w:t>
      </w:r>
    </w:p>
    <w:p w14:paraId="000004E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06" w:author="Gerren McHam" w:date="2024-04-30T13:44:00Z">
            <w:rPr>
              <w:rFonts w:ascii="Libre Franklin Medium" w:hAnsi="Libre Franklin Medium"/>
              <w:color w:val="141413"/>
              <w:sz w:val="22"/>
            </w:rPr>
          </w:rPrChange>
        </w:rPr>
      </w:pPr>
    </w:p>
    <w:p w14:paraId="000004E7" w14:textId="21BE182F"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0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108" w:author="Gerren McHam" w:date="2024-04-30T13:44:00Z">
            <w:rPr>
              <w:rFonts w:ascii="Libre Franklin Medium" w:hAnsi="Libre Franklin Medium"/>
              <w:color w:val="141413"/>
              <w:sz w:val="22"/>
            </w:rPr>
          </w:rPrChange>
        </w:rPr>
        <w:t xml:space="preserve">SECTION 3.1. </w:t>
      </w:r>
      <w:del w:id="4109" w:author="Gerren McHam" w:date="2024-04-30T13:44:00Z">
        <w:r w:rsidRPr="002B3CF7">
          <w:rPr>
            <w:rFonts w:ascii="Libre Franklin Medium" w:eastAsia="Libre Franklin Medium" w:hAnsi="Libre Franklin Medium" w:cs="Libre Franklin Medium"/>
            <w:color w:val="141413"/>
            <w:sz w:val="22"/>
            <w:szCs w:val="22"/>
          </w:rPr>
          <w:delText>The Administrative Assistance</w:delText>
        </w:r>
      </w:del>
      <w:ins w:id="4110" w:author="Gerren McHam" w:date="2024-04-30T13:44:00Z">
        <w:r w:rsidRPr="002B3CF7">
          <w:rPr>
            <w:rFonts w:ascii="Palatino" w:hAnsi="Palatino"/>
            <w:color w:val="000000" w:themeColor="text1"/>
            <w:sz w:val="22"/>
            <w:szCs w:val="22"/>
          </w:rPr>
          <w:t xml:space="preserve">The </w:t>
        </w:r>
        <w:r w:rsidR="006C4AD0" w:rsidRPr="002B3CF7">
          <w:rPr>
            <w:rFonts w:ascii="Palatino" w:hAnsi="Palatino"/>
            <w:color w:val="000000" w:themeColor="text1"/>
            <w:sz w:val="22"/>
            <w:szCs w:val="22"/>
          </w:rPr>
          <w:t>Executive Director or their designee</w:t>
        </w:r>
      </w:ins>
      <w:r w:rsidRPr="002B3CF7">
        <w:rPr>
          <w:rFonts w:ascii="Palatino" w:hAnsi="Palatino"/>
          <w:color w:val="000000" w:themeColor="text1"/>
          <w:sz w:val="22"/>
          <w:rPrChange w:id="4111" w:author="Gerren McHam" w:date="2024-04-30T13:44:00Z">
            <w:rPr>
              <w:rFonts w:ascii="Libre Franklin Medium" w:hAnsi="Libre Franklin Medium"/>
              <w:color w:val="141413"/>
              <w:sz w:val="22"/>
            </w:rPr>
          </w:rPrChange>
        </w:rPr>
        <w:t xml:space="preserve"> should receive the mail, open it and list all checks on a daily collection report or in a pre-numbered receipt book. This report or receipt should identify the date, name of organization or person submitting payment, amount of payment and description of what the payment is for.</w:t>
      </w:r>
    </w:p>
    <w:p w14:paraId="000004E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12" w:author="Gerren McHam" w:date="2024-04-30T13:44:00Z">
            <w:rPr>
              <w:rFonts w:ascii="Libre Franklin Medium" w:hAnsi="Libre Franklin Medium"/>
              <w:color w:val="141413"/>
              <w:sz w:val="22"/>
            </w:rPr>
          </w:rPrChange>
        </w:rPr>
      </w:pPr>
    </w:p>
    <w:p w14:paraId="000004E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1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114" w:author="Gerren McHam" w:date="2024-04-30T13:44:00Z">
            <w:rPr>
              <w:rFonts w:ascii="Libre Franklin Medium" w:hAnsi="Libre Franklin Medium"/>
              <w:color w:val="141413"/>
              <w:sz w:val="22"/>
            </w:rPr>
          </w:rPrChange>
        </w:rPr>
        <w:t>SECTION 3.2. An account staff member should receive the checks and daily collection report or receipt book from the person opening the mail.</w:t>
      </w:r>
    </w:p>
    <w:p w14:paraId="000004E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15" w:author="Gerren McHam" w:date="2024-04-30T13:44:00Z">
            <w:rPr>
              <w:rFonts w:ascii="Libre Franklin Medium" w:hAnsi="Libre Franklin Medium"/>
              <w:color w:val="141413"/>
              <w:sz w:val="22"/>
            </w:rPr>
          </w:rPrChange>
        </w:rPr>
      </w:pPr>
    </w:p>
    <w:p w14:paraId="000004E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16" w:author="Gerren McHam" w:date="2024-04-30T13:44:00Z">
            <w:rPr>
              <w:rFonts w:ascii="Libre Franklin Medium" w:hAnsi="Libre Franklin Medium"/>
              <w:color w:val="141413"/>
              <w:sz w:val="22"/>
            </w:rPr>
          </w:rPrChange>
        </w:rPr>
      </w:pPr>
      <w:bookmarkStart w:id="4117" w:name="_heading=h.1baon6m" w:colFirst="0" w:colLast="0"/>
      <w:bookmarkEnd w:id="4117"/>
      <w:r w:rsidRPr="002B3CF7">
        <w:rPr>
          <w:rFonts w:ascii="Palatino" w:hAnsi="Palatino"/>
          <w:color w:val="000000" w:themeColor="text1"/>
          <w:sz w:val="22"/>
          <w:rPrChange w:id="4118" w:author="Gerren McHam" w:date="2024-04-30T13:44:00Z">
            <w:rPr>
              <w:rFonts w:ascii="Libre Franklin Medium" w:hAnsi="Libre Franklin Medium"/>
              <w:color w:val="141413"/>
              <w:sz w:val="22"/>
            </w:rPr>
          </w:rPrChange>
        </w:rPr>
        <w:t>SECTION 4. Bank Reconciliations</w:t>
      </w:r>
    </w:p>
    <w:p w14:paraId="000004EC"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19" w:author="Gerren McHam" w:date="2024-04-30T13:44:00Z">
            <w:rPr>
              <w:rFonts w:ascii="Libre Franklin Medium" w:hAnsi="Libre Franklin Medium"/>
              <w:color w:val="141413"/>
              <w:sz w:val="22"/>
            </w:rPr>
          </w:rPrChange>
        </w:rPr>
      </w:pPr>
    </w:p>
    <w:p w14:paraId="000004E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2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121" w:author="Gerren McHam" w:date="2024-04-30T13:44:00Z">
            <w:rPr>
              <w:rFonts w:ascii="Libre Franklin Medium" w:hAnsi="Libre Franklin Medium"/>
              <w:color w:val="141413"/>
              <w:sz w:val="22"/>
            </w:rPr>
          </w:rPrChange>
        </w:rPr>
        <w:t xml:space="preserve">SECTION 4.1. There will be segregation of duties between individuals responsible for cash receipts and cash disbursement and the individual(s) responsible for bank reconciliations. </w:t>
      </w:r>
    </w:p>
    <w:p w14:paraId="000004E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22" w:author="Gerren McHam" w:date="2024-04-30T13:44:00Z">
            <w:rPr>
              <w:rFonts w:ascii="Libre Franklin Medium" w:hAnsi="Libre Franklin Medium"/>
              <w:color w:val="141413"/>
              <w:sz w:val="22"/>
            </w:rPr>
          </w:rPrChange>
        </w:rPr>
      </w:pPr>
    </w:p>
    <w:p w14:paraId="000004EF" w14:textId="22D03378"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2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124" w:author="Gerren McHam" w:date="2024-04-30T13:44:00Z">
            <w:rPr>
              <w:rFonts w:ascii="Libre Franklin Medium" w:hAnsi="Libre Franklin Medium"/>
              <w:color w:val="141413"/>
              <w:sz w:val="22"/>
            </w:rPr>
          </w:rPrChange>
        </w:rPr>
        <w:t xml:space="preserve">SECTION 4.2. </w:t>
      </w:r>
      <w:del w:id="4125" w:author="Gerren McHam" w:date="2024-04-30T13:44:00Z">
        <w:r w:rsidRPr="002B3CF7">
          <w:rPr>
            <w:rFonts w:ascii="Libre Franklin Medium" w:eastAsia="Libre Franklin Medium" w:hAnsi="Libre Franklin Medium" w:cs="Libre Franklin Medium"/>
            <w:color w:val="141413"/>
            <w:sz w:val="22"/>
            <w:szCs w:val="22"/>
          </w:rPr>
          <w:delText>School Operations Manager</w:delText>
        </w:r>
      </w:del>
      <w:ins w:id="4126" w:author="Gerren McHam" w:date="2024-04-30T13:44:00Z">
        <w:r w:rsidRPr="002B3CF7">
          <w:rPr>
            <w:rFonts w:ascii="Palatino" w:hAnsi="Palatino"/>
            <w:color w:val="000000" w:themeColor="text1"/>
            <w:sz w:val="22"/>
            <w:szCs w:val="22"/>
          </w:rPr>
          <w:t>Treasurer</w:t>
        </w:r>
      </w:ins>
      <w:r w:rsidRPr="002B3CF7">
        <w:rPr>
          <w:rFonts w:ascii="Palatino" w:hAnsi="Palatino"/>
          <w:color w:val="000000" w:themeColor="text1"/>
          <w:sz w:val="22"/>
          <w:rPrChange w:id="4127" w:author="Gerren McHam" w:date="2024-04-30T13:44:00Z">
            <w:rPr>
              <w:rFonts w:ascii="Libre Franklin Medium" w:hAnsi="Libre Franklin Medium"/>
              <w:color w:val="141413"/>
              <w:sz w:val="22"/>
            </w:rPr>
          </w:rPrChange>
        </w:rPr>
        <w:t xml:space="preserve"> or their designee is responsible for bank reconciliations a minimum of once monthly.  Bank statements should be delivered to </w:t>
      </w:r>
      <w:del w:id="4128" w:author="Gerren McHam" w:date="2024-04-30T13:44:00Z">
        <w:r w:rsidRPr="002B3CF7">
          <w:rPr>
            <w:rFonts w:ascii="Libre Franklin Medium" w:eastAsia="Libre Franklin Medium" w:hAnsi="Libre Franklin Medium" w:cs="Libre Franklin Medium"/>
            <w:color w:val="141413"/>
            <w:sz w:val="22"/>
            <w:szCs w:val="22"/>
          </w:rPr>
          <w:delText>School Operations Manager</w:delText>
        </w:r>
      </w:del>
      <w:ins w:id="4129" w:author="Gerren McHam" w:date="2024-04-30T13:44:00Z">
        <w:r w:rsidRPr="002B3CF7">
          <w:rPr>
            <w:rFonts w:ascii="Palatino" w:hAnsi="Palatino"/>
            <w:color w:val="000000" w:themeColor="text1"/>
            <w:sz w:val="22"/>
            <w:szCs w:val="22"/>
          </w:rPr>
          <w:t>Executive Director or Treasurer</w:t>
        </w:r>
      </w:ins>
      <w:r w:rsidRPr="002B3CF7">
        <w:rPr>
          <w:rFonts w:ascii="Palatino" w:hAnsi="Palatino"/>
          <w:color w:val="000000" w:themeColor="text1"/>
          <w:sz w:val="22"/>
          <w:rPrChange w:id="4130" w:author="Gerren McHam" w:date="2024-04-30T13:44:00Z">
            <w:rPr>
              <w:rFonts w:ascii="Libre Franklin Medium" w:hAnsi="Libre Franklin Medium"/>
              <w:color w:val="141413"/>
              <w:sz w:val="22"/>
            </w:rPr>
          </w:rPrChange>
        </w:rPr>
        <w:t xml:space="preserve"> unopened.  Each bank statement, assets, and liabilities shall be reconciled to both the checkbook and the general ledger.</w:t>
      </w:r>
    </w:p>
    <w:p w14:paraId="000004F0"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31" w:author="Gerren McHam" w:date="2024-04-30T13:44:00Z">
            <w:rPr>
              <w:rFonts w:ascii="Libre Franklin Medium" w:hAnsi="Libre Franklin Medium"/>
              <w:color w:val="141413"/>
              <w:sz w:val="22"/>
            </w:rPr>
          </w:rPrChange>
        </w:rPr>
      </w:pPr>
    </w:p>
    <w:p w14:paraId="000004F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32" w:author="Gerren McHam" w:date="2024-04-30T13:44:00Z">
            <w:rPr>
              <w:rFonts w:ascii="Libre Franklin Medium" w:hAnsi="Libre Franklin Medium"/>
              <w:color w:val="141413"/>
              <w:sz w:val="22"/>
            </w:rPr>
          </w:rPrChange>
        </w:rPr>
      </w:pPr>
      <w:bookmarkStart w:id="4133" w:name="_heading=h.3vac5uf" w:colFirst="0" w:colLast="0"/>
      <w:bookmarkEnd w:id="4133"/>
      <w:r w:rsidRPr="002B3CF7">
        <w:rPr>
          <w:rFonts w:ascii="Palatino" w:hAnsi="Palatino"/>
          <w:color w:val="000000" w:themeColor="text1"/>
          <w:sz w:val="22"/>
          <w:rPrChange w:id="4134" w:author="Gerren McHam" w:date="2024-04-30T13:44:00Z">
            <w:rPr>
              <w:rFonts w:ascii="Libre Franklin Medium" w:hAnsi="Libre Franklin Medium"/>
              <w:color w:val="141413"/>
              <w:sz w:val="22"/>
            </w:rPr>
          </w:rPrChange>
        </w:rPr>
        <w:t>SECTION 5. Credit Card Procedures</w:t>
      </w:r>
    </w:p>
    <w:p w14:paraId="000004F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35" w:author="Gerren McHam" w:date="2024-04-30T13:44:00Z">
            <w:rPr>
              <w:rFonts w:ascii="Libre Franklin Medium" w:hAnsi="Libre Franklin Medium"/>
              <w:color w:val="141413"/>
              <w:sz w:val="22"/>
            </w:rPr>
          </w:rPrChange>
        </w:rPr>
      </w:pPr>
    </w:p>
    <w:p w14:paraId="000004F3" w14:textId="0454B576"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3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137" w:author="Gerren McHam" w:date="2024-04-30T13:44:00Z">
            <w:rPr>
              <w:rFonts w:ascii="Libre Franklin Medium" w:hAnsi="Libre Franklin Medium"/>
              <w:color w:val="141413"/>
              <w:sz w:val="22"/>
            </w:rPr>
          </w:rPrChange>
        </w:rPr>
        <w:t>It is the policy of The Leadership School that credit card use shall be limited and only the following employees or board members are authorized to use credit cards: Executive Director</w:t>
      </w:r>
      <w:del w:id="4138" w:author="Gerren McHam" w:date="2024-04-30T13:44:00Z">
        <w:r w:rsidRPr="002B3CF7">
          <w:rPr>
            <w:rFonts w:ascii="Libre Franklin Medium" w:eastAsia="Libre Franklin Medium" w:hAnsi="Libre Franklin Medium" w:cs="Libre Franklin Medium"/>
            <w:color w:val="141413"/>
            <w:sz w:val="22"/>
            <w:szCs w:val="22"/>
          </w:rPr>
          <w:delText>, Director of Student &amp; Community Affairs and School Operations Manager.</w:delText>
        </w:r>
      </w:del>
      <w:ins w:id="4139" w:author="Gerren McHam" w:date="2024-04-30T13:44:00Z">
        <w:r w:rsidRPr="002B3CF7">
          <w:rPr>
            <w:rFonts w:ascii="Palatino" w:hAnsi="Palatino"/>
            <w:color w:val="000000" w:themeColor="text1"/>
            <w:sz w:val="22"/>
            <w:szCs w:val="22"/>
          </w:rPr>
          <w:t xml:space="preserve"> and Treasurer.</w:t>
        </w:r>
      </w:ins>
      <w:r w:rsidRPr="002B3CF7">
        <w:rPr>
          <w:rFonts w:ascii="Palatino" w:hAnsi="Palatino"/>
          <w:color w:val="000000" w:themeColor="text1"/>
          <w:sz w:val="22"/>
          <w:rPrChange w:id="4140" w:author="Gerren McHam" w:date="2024-04-30T13:44:00Z">
            <w:rPr>
              <w:rFonts w:ascii="Libre Franklin Medium" w:hAnsi="Libre Franklin Medium"/>
              <w:color w:val="141413"/>
              <w:sz w:val="22"/>
            </w:rPr>
          </w:rPrChange>
        </w:rPr>
        <w:t xml:space="preserve">  The Leadership School will not use debit cards, and credit cards shall only be used by the following employees</w:t>
      </w:r>
      <w:del w:id="4141" w:author="Gerren McHam" w:date="2024-04-30T13:44:00Z">
        <w:r w:rsidRPr="002B3CF7">
          <w:rPr>
            <w:rFonts w:ascii="Libre Franklin Medium" w:eastAsia="Libre Franklin Medium" w:hAnsi="Libre Franklin Medium" w:cs="Libre Franklin Medium"/>
            <w:color w:val="141413"/>
            <w:sz w:val="22"/>
            <w:szCs w:val="22"/>
          </w:rPr>
          <w:delText>:</w:delText>
        </w:r>
      </w:del>
      <w:r w:rsidRPr="002B3CF7">
        <w:rPr>
          <w:rFonts w:ascii="Palatino" w:hAnsi="Palatino"/>
          <w:color w:val="000000" w:themeColor="text1"/>
          <w:sz w:val="22"/>
          <w:rPrChange w:id="4142" w:author="Gerren McHam" w:date="2024-04-30T13:44:00Z">
            <w:rPr>
              <w:rFonts w:ascii="Libre Franklin Medium" w:hAnsi="Libre Franklin Medium"/>
              <w:color w:val="141413"/>
              <w:sz w:val="22"/>
            </w:rPr>
          </w:rPrChange>
        </w:rPr>
        <w:t xml:space="preserve"> </w:t>
      </w:r>
      <w:r w:rsidR="001D04CA" w:rsidRPr="002B3CF7">
        <w:rPr>
          <w:rFonts w:ascii="Palatino" w:hAnsi="Palatino"/>
          <w:color w:val="000000" w:themeColor="text1"/>
          <w:sz w:val="22"/>
          <w:rPrChange w:id="4143" w:author="Gerren McHam" w:date="2024-04-30T13:44:00Z">
            <w:rPr>
              <w:rFonts w:ascii="Libre Franklin Medium" w:hAnsi="Libre Franklin Medium"/>
              <w:color w:val="141413"/>
              <w:sz w:val="22"/>
            </w:rPr>
          </w:rPrChange>
        </w:rPr>
        <w:t>Executive Director</w:t>
      </w:r>
      <w:del w:id="4144" w:author="Gerren McHam" w:date="2024-04-30T13:44:00Z">
        <w:r w:rsidRPr="002B3CF7">
          <w:rPr>
            <w:rFonts w:ascii="Libre Franklin Medium" w:eastAsia="Libre Franklin Medium" w:hAnsi="Libre Franklin Medium" w:cs="Libre Franklin Medium"/>
            <w:color w:val="141413"/>
            <w:sz w:val="22"/>
            <w:szCs w:val="22"/>
          </w:rPr>
          <w:delText xml:space="preserve">, Director of Student &amp; </w:delText>
        </w:r>
        <w:r w:rsidRPr="002B3CF7">
          <w:rPr>
            <w:rFonts w:ascii="Libre Franklin Medium" w:eastAsia="Libre Franklin Medium" w:hAnsi="Libre Franklin Medium" w:cs="Libre Franklin Medium"/>
            <w:color w:val="141413"/>
            <w:sz w:val="22"/>
            <w:szCs w:val="22"/>
          </w:rPr>
          <w:lastRenderedPageBreak/>
          <w:delText>Community Affairs and School Operations Manager</w:delText>
        </w:r>
      </w:del>
      <w:ins w:id="4145" w:author="Gerren McHam" w:date="2024-04-30T13:44:00Z">
        <w:r w:rsidR="001D04CA" w:rsidRPr="002B3CF7">
          <w:rPr>
            <w:rFonts w:ascii="Palatino" w:hAnsi="Palatino"/>
            <w:color w:val="000000" w:themeColor="text1"/>
            <w:sz w:val="22"/>
            <w:szCs w:val="22"/>
          </w:rPr>
          <w:t xml:space="preserve"> or their designee</w:t>
        </w:r>
      </w:ins>
      <w:r w:rsidRPr="002B3CF7">
        <w:rPr>
          <w:rFonts w:ascii="Palatino" w:hAnsi="Palatino"/>
          <w:color w:val="000000" w:themeColor="text1"/>
          <w:sz w:val="22"/>
          <w:rPrChange w:id="4146" w:author="Gerren McHam" w:date="2024-04-30T13:44:00Z">
            <w:rPr>
              <w:rFonts w:ascii="Libre Franklin Medium" w:hAnsi="Libre Franklin Medium"/>
              <w:color w:val="141413"/>
              <w:sz w:val="22"/>
            </w:rPr>
          </w:rPrChange>
        </w:rPr>
        <w:t xml:space="preserve"> for school business expenditures only. Credit cards may not be used for personal purchases and/or cash transactions and shall be maintained using the highest level of security.  </w:t>
      </w:r>
      <w:sdt>
        <w:sdtPr>
          <w:rPr>
            <w:rFonts w:ascii="Palatino" w:hAnsi="Palatino"/>
            <w:color w:val="000000" w:themeColor="text1"/>
            <w:sz w:val="22"/>
            <w:szCs w:val="22"/>
          </w:rPr>
          <w:tag w:val="goog_rdk_19"/>
          <w:id w:val="549959867"/>
        </w:sdtPr>
        <w:sdtContent/>
      </w:sdt>
      <w:r w:rsidRPr="002B3CF7">
        <w:rPr>
          <w:rFonts w:ascii="Palatino" w:hAnsi="Palatino"/>
          <w:color w:val="000000" w:themeColor="text1"/>
          <w:sz w:val="22"/>
          <w:rPrChange w:id="4147" w:author="Gerren McHam" w:date="2024-04-30T13:44:00Z">
            <w:rPr>
              <w:rFonts w:ascii="Libre Franklin Medium" w:hAnsi="Libre Franklin Medium"/>
              <w:color w:val="141413"/>
              <w:sz w:val="22"/>
            </w:rPr>
          </w:rPrChange>
        </w:rPr>
        <w:t xml:space="preserve">Credit card transactions </w:t>
      </w:r>
      <w:del w:id="4148" w:author="Gerren McHam" w:date="2024-04-30T13:44:00Z">
        <w:r w:rsidRPr="002B3CF7">
          <w:rPr>
            <w:rFonts w:ascii="Libre Franklin Medium" w:eastAsia="Libre Franklin Medium" w:hAnsi="Libre Franklin Medium" w:cs="Libre Franklin Medium"/>
            <w:color w:val="141413"/>
            <w:sz w:val="22"/>
            <w:szCs w:val="22"/>
          </w:rPr>
          <w:delText>over $5</w:delText>
        </w:r>
      </w:del>
      <w:ins w:id="4149" w:author="Gerren McHam" w:date="2024-04-30T13:44:00Z">
        <w:r w:rsidRPr="002B3CF7">
          <w:rPr>
            <w:rFonts w:ascii="Palatino" w:hAnsi="Palatino"/>
            <w:color w:val="000000" w:themeColor="text1"/>
            <w:sz w:val="22"/>
            <w:szCs w:val="22"/>
          </w:rPr>
          <w:t>&gt;$10</w:t>
        </w:r>
      </w:ins>
      <w:r w:rsidR="00CA30D1" w:rsidRPr="002B3CF7">
        <w:rPr>
          <w:rFonts w:ascii="Palatino" w:hAnsi="Palatino"/>
          <w:color w:val="000000" w:themeColor="text1"/>
          <w:sz w:val="22"/>
          <w:rPrChange w:id="4150" w:author="Gerren McHam" w:date="2024-04-30T13:44:00Z">
            <w:rPr>
              <w:rFonts w:ascii="Libre Franklin Medium" w:hAnsi="Libre Franklin Medium"/>
              <w:color w:val="141413"/>
              <w:sz w:val="22"/>
            </w:rPr>
          </w:rPrChange>
        </w:rPr>
        <w:t>,</w:t>
      </w:r>
      <w:r w:rsidRPr="002B3CF7">
        <w:rPr>
          <w:rFonts w:ascii="Palatino" w:hAnsi="Palatino"/>
          <w:color w:val="000000" w:themeColor="text1"/>
          <w:sz w:val="22"/>
          <w:rPrChange w:id="4151" w:author="Gerren McHam" w:date="2024-04-30T13:44:00Z">
            <w:rPr>
              <w:rFonts w:ascii="Libre Franklin Medium" w:hAnsi="Libre Franklin Medium"/>
              <w:color w:val="141413"/>
              <w:sz w:val="22"/>
            </w:rPr>
          </w:rPrChange>
        </w:rPr>
        <w:t>00</w:t>
      </w:r>
      <w:r w:rsidR="00CA30D1" w:rsidRPr="002B3CF7">
        <w:rPr>
          <w:rFonts w:ascii="Palatino" w:hAnsi="Palatino"/>
          <w:color w:val="000000" w:themeColor="text1"/>
          <w:sz w:val="22"/>
          <w:rPrChange w:id="4152" w:author="Gerren McHam" w:date="2024-04-30T13:44:00Z">
            <w:rPr>
              <w:rFonts w:ascii="Libre Franklin Medium" w:hAnsi="Libre Franklin Medium"/>
              <w:color w:val="141413"/>
              <w:sz w:val="22"/>
            </w:rPr>
          </w:rPrChange>
        </w:rPr>
        <w:t>0</w:t>
      </w:r>
      <w:r w:rsidRPr="002B3CF7">
        <w:rPr>
          <w:rFonts w:ascii="Palatino" w:hAnsi="Palatino"/>
          <w:color w:val="000000" w:themeColor="text1"/>
          <w:sz w:val="22"/>
          <w:rPrChange w:id="4153" w:author="Gerren McHam" w:date="2024-04-30T13:44:00Z">
            <w:rPr>
              <w:rFonts w:ascii="Libre Franklin Medium" w:hAnsi="Libre Franklin Medium"/>
              <w:color w:val="141413"/>
              <w:sz w:val="22"/>
            </w:rPr>
          </w:rPrChange>
        </w:rPr>
        <w:t xml:space="preserve"> must receive prior board approval</w:t>
      </w:r>
      <w:del w:id="4154" w:author="Gerren McHam" w:date="2024-04-30T13:44:00Z">
        <w:r w:rsidRPr="002B3CF7">
          <w:rPr>
            <w:rFonts w:ascii="Libre Franklin Medium" w:eastAsia="Libre Franklin Medium" w:hAnsi="Libre Franklin Medium" w:cs="Libre Franklin Medium"/>
            <w:color w:val="141413"/>
            <w:sz w:val="22"/>
            <w:szCs w:val="22"/>
          </w:rPr>
          <w:delText xml:space="preserve"> and credit card transactions exceeding $_____ are prohibited. </w:delText>
        </w:r>
        <w:r w:rsidRPr="002B3CF7">
          <w:rPr>
            <w:rFonts w:ascii="Libre Franklin Medium" w:eastAsia="Libre Franklin Medium" w:hAnsi="Libre Franklin Medium" w:cs="Libre Franklin Medium"/>
            <w:color w:val="141413"/>
            <w:sz w:val="22"/>
            <w:szCs w:val="22"/>
          </w:rPr>
          <w:br/>
        </w:r>
      </w:del>
      <w:ins w:id="4155" w:author="Gerren McHam" w:date="2024-04-30T13:44:00Z">
        <w:r w:rsidRPr="002B3CF7">
          <w:rPr>
            <w:rFonts w:ascii="Palatino" w:hAnsi="Palatino"/>
            <w:color w:val="000000" w:themeColor="text1"/>
            <w:sz w:val="22"/>
            <w:szCs w:val="22"/>
          </w:rPr>
          <w:t>.</w:t>
        </w:r>
      </w:ins>
    </w:p>
    <w:p w14:paraId="000004F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4156" w:author="Gerren McHam" w:date="2024-04-30T13:44:00Z"/>
          <w:rFonts w:ascii="Palatino" w:hAnsi="Palatino"/>
          <w:color w:val="000000" w:themeColor="text1"/>
          <w:sz w:val="22"/>
          <w:szCs w:val="22"/>
        </w:rPr>
      </w:pPr>
    </w:p>
    <w:p w14:paraId="000004F5" w14:textId="40C22451"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5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158" w:author="Gerren McHam" w:date="2024-04-30T13:44:00Z">
            <w:rPr>
              <w:rFonts w:ascii="Libre Franklin Medium" w:hAnsi="Libre Franklin Medium"/>
              <w:color w:val="141413"/>
              <w:sz w:val="22"/>
            </w:rPr>
          </w:rPrChange>
        </w:rPr>
        <w:t xml:space="preserve">Employees issued a credit card must receive prior, documented approval from the Executive Director </w:t>
      </w:r>
      <w:del w:id="4159" w:author="Gerren McHam" w:date="2024-04-30T13:44:00Z">
        <w:r w:rsidRPr="002B3CF7">
          <w:rPr>
            <w:rFonts w:ascii="Libre Franklin Medium" w:eastAsia="Libre Franklin Medium" w:hAnsi="Libre Franklin Medium" w:cs="Libre Franklin Medium"/>
            <w:color w:val="141413"/>
            <w:sz w:val="22"/>
            <w:szCs w:val="22"/>
          </w:rPr>
          <w:delText>)</w:delText>
        </w:r>
      </w:del>
      <w:ins w:id="4160" w:author="Gerren McHam" w:date="2024-04-30T13:44:00Z">
        <w:r w:rsidRPr="002B3CF7">
          <w:rPr>
            <w:rFonts w:ascii="Palatino" w:hAnsi="Palatino"/>
            <w:color w:val="000000" w:themeColor="text1"/>
            <w:sz w:val="22"/>
            <w:szCs w:val="22"/>
          </w:rPr>
          <w:t xml:space="preserve">or Treasurer </w:t>
        </w:r>
      </w:ins>
      <w:r w:rsidRPr="002B3CF7">
        <w:rPr>
          <w:rFonts w:ascii="Palatino" w:hAnsi="Palatino"/>
          <w:color w:val="000000" w:themeColor="text1"/>
          <w:sz w:val="22"/>
          <w:rPrChange w:id="4161" w:author="Gerren McHam" w:date="2024-04-30T13:44:00Z">
            <w:rPr>
              <w:rFonts w:ascii="Libre Franklin Medium" w:hAnsi="Libre Franklin Medium"/>
              <w:color w:val="141413"/>
              <w:sz w:val="22"/>
            </w:rPr>
          </w:rPrChange>
        </w:rPr>
        <w:t>or their designee before the use of the credit card. Each credit card transaction by any user must be accompanied by the original receipts documenting each transaction.</w:t>
      </w:r>
    </w:p>
    <w:p w14:paraId="000004F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62" w:author="Gerren McHam" w:date="2024-04-30T13:44:00Z">
            <w:rPr>
              <w:rFonts w:ascii="Libre Franklin Medium" w:hAnsi="Libre Franklin Medium"/>
              <w:color w:val="141413"/>
              <w:sz w:val="22"/>
            </w:rPr>
          </w:rPrChange>
        </w:rPr>
      </w:pPr>
    </w:p>
    <w:p w14:paraId="000004F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6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164" w:author="Gerren McHam" w:date="2024-04-30T13:44:00Z">
            <w:rPr>
              <w:rFonts w:ascii="Libre Franklin Medium" w:hAnsi="Libre Franklin Medium"/>
              <w:color w:val="141413"/>
              <w:sz w:val="22"/>
            </w:rPr>
          </w:rPrChange>
        </w:rPr>
        <w:t>SECTION 6. Transfer Of Information</w:t>
      </w:r>
    </w:p>
    <w:p w14:paraId="000004F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65" w:author="Gerren McHam" w:date="2024-04-30T13:44:00Z">
            <w:rPr>
              <w:rFonts w:ascii="Libre Franklin Medium" w:hAnsi="Libre Franklin Medium"/>
              <w:color w:val="141413"/>
              <w:sz w:val="22"/>
            </w:rPr>
          </w:rPrChange>
        </w:rPr>
      </w:pPr>
    </w:p>
    <w:p w14:paraId="000004F9" w14:textId="3295A58C"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6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167" w:author="Gerren McHam" w:date="2024-04-30T13:44:00Z">
            <w:rPr>
              <w:rFonts w:ascii="Libre Franklin Medium" w:hAnsi="Libre Franklin Medium"/>
              <w:color w:val="1A1718"/>
              <w:sz w:val="22"/>
            </w:rPr>
          </w:rPrChange>
        </w:rPr>
        <w:t xml:space="preserve">If the individual serving as the Executive Director or </w:t>
      </w:r>
      <w:del w:id="4168" w:author="Gerren McHam" w:date="2024-04-30T13:44:00Z">
        <w:r w:rsidRPr="002B3CF7">
          <w:rPr>
            <w:rFonts w:ascii="Libre Franklin Medium" w:eastAsia="Libre Franklin Medium" w:hAnsi="Libre Franklin Medium" w:cs="Libre Franklin Medium"/>
            <w:color w:val="1A1718"/>
            <w:sz w:val="22"/>
            <w:szCs w:val="22"/>
          </w:rPr>
          <w:delText>School Operations Manager</w:delText>
        </w:r>
      </w:del>
      <w:ins w:id="4169" w:author="Gerren McHam" w:date="2024-04-30T13:44:00Z">
        <w:r w:rsidRPr="002B3CF7">
          <w:rPr>
            <w:rFonts w:ascii="Palatino" w:hAnsi="Palatino"/>
            <w:color w:val="000000" w:themeColor="text1"/>
            <w:sz w:val="22"/>
            <w:szCs w:val="22"/>
          </w:rPr>
          <w:t>Treasurer</w:t>
        </w:r>
      </w:ins>
      <w:r w:rsidRPr="002B3CF7">
        <w:rPr>
          <w:rFonts w:ascii="Palatino" w:hAnsi="Palatino"/>
          <w:color w:val="000000" w:themeColor="text1"/>
          <w:sz w:val="22"/>
          <w:rPrChange w:id="4170" w:author="Gerren McHam" w:date="2024-04-30T13:44:00Z">
            <w:rPr>
              <w:rFonts w:ascii="Libre Franklin Medium" w:hAnsi="Libre Franklin Medium"/>
              <w:color w:val="1A1718"/>
              <w:sz w:val="22"/>
            </w:rPr>
          </w:rPrChange>
        </w:rPr>
        <w:t xml:space="preserve"> ends his or her term with the Board/employment with The Leadership School or is terminated by the school or otherwise removed from his or her duties, he or she shall immediately give the school management all necessary passwords and other related information.  The school will change the passwords and other security information once the individual serving as the Executive Director or </w:t>
      </w:r>
      <w:del w:id="4171" w:author="Gerren McHam" w:date="2024-04-30T13:44:00Z">
        <w:r w:rsidRPr="002B3CF7">
          <w:rPr>
            <w:rFonts w:ascii="Libre Franklin Medium" w:eastAsia="Libre Franklin Medium" w:hAnsi="Libre Franklin Medium" w:cs="Libre Franklin Medium"/>
            <w:color w:val="1A1718"/>
            <w:sz w:val="22"/>
            <w:szCs w:val="22"/>
          </w:rPr>
          <w:delText>School Op</w:delText>
        </w:r>
      </w:del>
      <w:ins w:id="4172" w:author="Gerren McHam" w:date="2024-04-30T13:44:00Z">
        <w:r w:rsidRPr="002B3CF7">
          <w:rPr>
            <w:rFonts w:ascii="Palatino" w:hAnsi="Palatino"/>
            <w:color w:val="000000" w:themeColor="text1"/>
            <w:sz w:val="22"/>
            <w:szCs w:val="22"/>
          </w:rPr>
          <w:t>Treasurer</w:t>
        </w:r>
      </w:ins>
      <w:r w:rsidRPr="002B3CF7">
        <w:rPr>
          <w:rFonts w:ascii="Palatino" w:hAnsi="Palatino"/>
          <w:color w:val="000000" w:themeColor="text1"/>
          <w:sz w:val="22"/>
          <w:rPrChange w:id="4173" w:author="Gerren McHam" w:date="2024-04-30T13:44:00Z">
            <w:rPr>
              <w:rFonts w:ascii="Libre Franklin Medium" w:hAnsi="Libre Franklin Medium"/>
              <w:color w:val="1A1718"/>
              <w:sz w:val="22"/>
            </w:rPr>
          </w:rPrChange>
        </w:rPr>
        <w:t xml:space="preserve"> ends his or her employment with the school.</w:t>
      </w:r>
    </w:p>
    <w:p w14:paraId="000004F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174" w:author="Gerren McHam" w:date="2024-04-30T13:44:00Z">
            <w:rPr>
              <w:rFonts w:ascii="Libre Franklin Medium" w:hAnsi="Libre Franklin Medium"/>
              <w:b/>
              <w:sz w:val="22"/>
            </w:rPr>
          </w:rPrChange>
        </w:rPr>
        <w:pPrChange w:id="4175" w:author="Gerren McHam" w:date="2024-04-30T13:44:00Z">
          <w:pPr>
            <w:pBdr>
              <w:top w:val="nil"/>
              <w:left w:val="nil"/>
              <w:bottom w:val="nil"/>
              <w:right w:val="nil"/>
              <w:between w:val="nil"/>
            </w:pBdr>
            <w:spacing w:before="240" w:after="240"/>
          </w:pPr>
        </w:pPrChange>
      </w:pPr>
    </w:p>
    <w:p w14:paraId="31FCBEF5" w14:textId="77777777" w:rsidR="000406DA" w:rsidRPr="002B3CF7" w:rsidRDefault="00040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4176" w:author="Gerren McHam" w:date="2024-04-30T13:44:00Z"/>
          <w:rFonts w:ascii="Libre Franklin Medium" w:eastAsia="Libre Franklin Medium" w:hAnsi="Libre Franklin Medium" w:cs="Libre Franklin Medium"/>
          <w:color w:val="141413"/>
          <w:sz w:val="22"/>
          <w:szCs w:val="22"/>
        </w:rPr>
      </w:pPr>
    </w:p>
    <w:p w14:paraId="48368157" w14:textId="77777777" w:rsidR="000406DA" w:rsidRPr="002B3CF7" w:rsidRDefault="00040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4177" w:author="Gerren McHam" w:date="2024-04-30T13:44:00Z"/>
          <w:rFonts w:ascii="Libre Franklin Medium" w:eastAsia="Libre Franklin Medium" w:hAnsi="Libre Franklin Medium" w:cs="Libre Franklin Medium"/>
          <w:color w:val="141413"/>
          <w:sz w:val="22"/>
          <w:szCs w:val="22"/>
        </w:rPr>
      </w:pPr>
    </w:p>
    <w:p w14:paraId="6E0CB341" w14:textId="77777777" w:rsidR="000406DA"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del w:id="4178" w:author="Gerren McHam" w:date="2024-04-30T13:44:00Z"/>
          <w:rFonts w:ascii="Libre Franklin Medium" w:eastAsia="Libre Franklin Medium" w:hAnsi="Libre Franklin Medium" w:cs="Libre Franklin Medium"/>
          <w:b/>
          <w:color w:val="141413"/>
          <w:sz w:val="22"/>
          <w:szCs w:val="22"/>
        </w:rPr>
      </w:pPr>
      <w:del w:id="4179" w:author="Gerren McHam" w:date="2024-04-30T13:44:00Z">
        <w:r w:rsidRPr="002B3CF7">
          <w:br w:type="page"/>
        </w:r>
      </w:del>
    </w:p>
    <w:p w14:paraId="000004FB" w14:textId="7845BDD8" w:rsidR="0033674E" w:rsidRPr="002B3CF7" w:rsidRDefault="00000000">
      <w:pPr>
        <w:jc w:val="center"/>
        <w:rPr>
          <w:ins w:id="4180" w:author="Gerren McHam" w:date="2024-04-30T13:44:00Z"/>
          <w:rFonts w:ascii="Palatino" w:hAnsi="Palatino"/>
          <w:color w:val="000000" w:themeColor="text1"/>
          <w:sz w:val="22"/>
          <w:szCs w:val="22"/>
        </w:rPr>
      </w:pPr>
      <w:bookmarkStart w:id="4181" w:name="_heading=h.39kk8xu" w:colFirst="0" w:colLast="0"/>
      <w:bookmarkEnd w:id="4181"/>
      <w:del w:id="4182" w:author="Gerren McHam" w:date="2024-04-30T13:44:00Z">
        <w:r w:rsidRPr="002B3CF7">
          <w:lastRenderedPageBreak/>
          <w:delText>Cash Management</w:delText>
        </w:r>
      </w:del>
      <w:ins w:id="4183" w:author="Gerren McHam" w:date="2024-04-30T13:44:00Z">
        <w:r w:rsidRPr="002B3CF7">
          <w:rPr>
            <w:rFonts w:ascii="Palatino" w:hAnsi="Palatino"/>
            <w:color w:val="000000" w:themeColor="text1"/>
            <w:sz w:val="22"/>
            <w:szCs w:val="22"/>
          </w:rPr>
          <w:br w:type="page"/>
        </w:r>
      </w:ins>
    </w:p>
    <w:p w14:paraId="20011A50" w14:textId="269103A0" w:rsidR="006C4AD0" w:rsidRPr="002B3CF7" w:rsidRDefault="00000000" w:rsidP="006C4AD0">
      <w:pPr>
        <w:pStyle w:val="Heading2"/>
        <w:numPr>
          <w:ilvl w:val="0"/>
          <w:numId w:val="36"/>
        </w:numPr>
        <w:rPr>
          <w:color w:val="000000" w:themeColor="text1"/>
          <w:sz w:val="22"/>
          <w:rPrChange w:id="4184" w:author="Gerren McHam" w:date="2024-04-30T13:44:00Z">
            <w:rPr/>
          </w:rPrChange>
        </w:rPr>
        <w:pPrChange w:id="4185" w:author="Gerren McHam" w:date="2024-04-30T13:44:00Z">
          <w:pPr>
            <w:pStyle w:val="Heading2"/>
            <w:numPr>
              <w:numId w:val="36"/>
            </w:numPr>
            <w:spacing w:before="240"/>
            <w:ind w:left="1080" w:hanging="360"/>
            <w:jc w:val="center"/>
          </w:pPr>
        </w:pPrChange>
      </w:pPr>
      <w:r w:rsidRPr="002B3CF7">
        <w:rPr>
          <w:color w:val="000000" w:themeColor="text1"/>
          <w:sz w:val="22"/>
          <w:rPrChange w:id="4186" w:author="Gerren McHam" w:date="2024-04-30T13:44:00Z">
            <w:rPr/>
          </w:rPrChange>
        </w:rPr>
        <w:lastRenderedPageBreak/>
        <w:t xml:space="preserve"> </w:t>
      </w:r>
      <w:bookmarkStart w:id="4187" w:name="_Toc162617676"/>
      <w:r w:rsidR="006C4AD0" w:rsidRPr="002B3CF7">
        <w:rPr>
          <w:color w:val="000000" w:themeColor="text1"/>
          <w:sz w:val="22"/>
          <w:rPrChange w:id="4188" w:author="Gerren McHam" w:date="2024-04-30T13:44:00Z">
            <w:rPr/>
          </w:rPrChange>
        </w:rPr>
        <w:t xml:space="preserve">Model </w:t>
      </w:r>
      <w:del w:id="4189" w:author="Gerren McHam" w:date="2024-04-30T13:44:00Z">
        <w:r w:rsidRPr="002B3CF7">
          <w:delText>Policy</w:delText>
        </w:r>
      </w:del>
      <w:ins w:id="4190" w:author="Gerren McHam" w:date="2024-04-30T13:44:00Z">
        <w:r w:rsidRPr="002B3CF7">
          <w:rPr>
            <w:color w:val="000000" w:themeColor="text1"/>
            <w:sz w:val="22"/>
            <w:szCs w:val="22"/>
          </w:rPr>
          <w:t>Resolution Designating Financial Institution</w:t>
        </w:r>
      </w:ins>
      <w:r w:rsidRPr="002B3CF7">
        <w:rPr>
          <w:color w:val="000000" w:themeColor="text1"/>
          <w:sz w:val="22"/>
          <w:vertAlign w:val="superscript"/>
          <w:rPrChange w:id="4191" w:author="Gerren McHam" w:date="2024-04-30T13:44:00Z">
            <w:rPr>
              <w:vertAlign w:val="superscript"/>
            </w:rPr>
          </w:rPrChange>
        </w:rPr>
        <w:footnoteReference w:id="24"/>
      </w:r>
      <w:bookmarkEnd w:id="4187"/>
    </w:p>
    <w:p w14:paraId="2444EA37" w14:textId="77777777" w:rsidR="000406DA" w:rsidRPr="002B3CF7" w:rsidRDefault="00000000">
      <w:pPr>
        <w:spacing w:before="240"/>
        <w:jc w:val="center"/>
        <w:rPr>
          <w:del w:id="4194" w:author="Gerren McHam" w:date="2024-04-30T13:44:00Z"/>
          <w:rFonts w:ascii="Arial" w:eastAsia="Arial" w:hAnsi="Arial" w:cs="Arial"/>
          <w:b/>
          <w:sz w:val="22"/>
          <w:szCs w:val="22"/>
        </w:rPr>
      </w:pPr>
      <w:r w:rsidRPr="002B3CF7">
        <w:rPr>
          <w:rFonts w:ascii="Palatino" w:hAnsi="Palatino"/>
          <w:color w:val="000000" w:themeColor="text1"/>
          <w:sz w:val="22"/>
          <w:rPrChange w:id="4195" w:author="Gerren McHam" w:date="2024-04-30T13:44:00Z">
            <w:rPr>
              <w:rFonts w:ascii="Libre Franklin Medium" w:hAnsi="Libre Franklin Medium"/>
              <w:sz w:val="22"/>
            </w:rPr>
          </w:rPrChange>
        </w:rPr>
        <w:tab/>
      </w:r>
      <w:del w:id="4196" w:author="Gerren McHam" w:date="2024-04-30T13:44:00Z">
        <w:r w:rsidRPr="002B3CF7">
          <w:rPr>
            <w:rFonts w:ascii="Arial" w:eastAsia="Arial" w:hAnsi="Arial" w:cs="Arial"/>
            <w:b/>
            <w:sz w:val="22"/>
            <w:szCs w:val="22"/>
          </w:rPr>
          <w:delText>RESOLUTION</w:delText>
        </w:r>
      </w:del>
    </w:p>
    <w:p w14:paraId="000004FD" w14:textId="373930A9" w:rsidR="0033674E" w:rsidRPr="002B3CF7" w:rsidRDefault="00000000">
      <w:pPr>
        <w:spacing w:before="240"/>
        <w:jc w:val="both"/>
        <w:rPr>
          <w:rFonts w:ascii="Palatino" w:hAnsi="Palatino"/>
          <w:color w:val="000000" w:themeColor="text1"/>
          <w:sz w:val="22"/>
          <w:rPrChange w:id="4197" w:author="Gerren McHam" w:date="2024-04-30T13:44:00Z">
            <w:rPr>
              <w:rFonts w:ascii="Libre Franklin Medium" w:hAnsi="Libre Franklin Medium"/>
              <w:color w:val="141413"/>
              <w:sz w:val="22"/>
            </w:rPr>
          </w:rPrChange>
        </w:rPr>
        <w:pPrChange w:id="4198" w:author="Gerren McHam" w:date="2024-04-30T13:44:00Z">
          <w:pPr>
            <w:spacing w:before="240"/>
            <w:ind w:firstLine="720"/>
            <w:jc w:val="both"/>
          </w:pPr>
        </w:pPrChange>
      </w:pPr>
      <w:r w:rsidRPr="002B3CF7">
        <w:rPr>
          <w:rFonts w:ascii="Palatino" w:hAnsi="Palatino"/>
          <w:color w:val="000000" w:themeColor="text1"/>
          <w:sz w:val="22"/>
          <w:rPrChange w:id="4199" w:author="Gerren McHam" w:date="2024-04-30T13:44:00Z">
            <w:rPr>
              <w:rFonts w:ascii="Libre Franklin Medium" w:hAnsi="Libre Franklin Medium"/>
              <w:b/>
              <w:color w:val="141413"/>
              <w:sz w:val="22"/>
            </w:rPr>
          </w:rPrChange>
        </w:rPr>
        <w:t>WHEREAS</w:t>
      </w:r>
      <w:r w:rsidRPr="002B3CF7">
        <w:rPr>
          <w:rFonts w:ascii="Palatino" w:hAnsi="Palatino"/>
          <w:color w:val="000000" w:themeColor="text1"/>
          <w:sz w:val="22"/>
          <w:rPrChange w:id="4200" w:author="Gerren McHam" w:date="2024-04-30T13:44:00Z">
            <w:rPr>
              <w:rFonts w:ascii="Libre Franklin Medium" w:hAnsi="Libre Franklin Medium"/>
              <w:color w:val="141413"/>
              <w:sz w:val="22"/>
            </w:rPr>
          </w:rPrChange>
        </w:rPr>
        <w:t xml:space="preserve">, on </w:t>
      </w:r>
      <w:del w:id="4201" w:author="Gerren McHam" w:date="2024-04-30T13:44:00Z">
        <w:r w:rsidRPr="002B3CF7">
          <w:rPr>
            <w:rFonts w:ascii="Libre Franklin Medium" w:eastAsia="Libre Franklin Medium" w:hAnsi="Libre Franklin Medium" w:cs="Libre Franklin Medium"/>
            <w:color w:val="141413"/>
            <w:sz w:val="22"/>
            <w:szCs w:val="22"/>
          </w:rPr>
          <w:delText>September 27, 2022</w:delText>
        </w:r>
      </w:del>
      <w:ins w:id="4202" w:author="Gerren McHam" w:date="2024-04-30T13:44:00Z">
        <w:r w:rsidR="006C4AD0" w:rsidRPr="002B3CF7">
          <w:rPr>
            <w:rFonts w:ascii="Palatino" w:hAnsi="Palatino"/>
            <w:color w:val="000000" w:themeColor="text1"/>
            <w:sz w:val="22"/>
            <w:szCs w:val="22"/>
          </w:rPr>
          <w:t>_______________</w:t>
        </w:r>
        <w:r w:rsidRPr="002B3CF7">
          <w:rPr>
            <w:rFonts w:ascii="Palatino" w:hAnsi="Palatino"/>
            <w:color w:val="000000" w:themeColor="text1"/>
            <w:sz w:val="22"/>
            <w:szCs w:val="22"/>
          </w:rPr>
          <w:t>,</w:t>
        </w:r>
      </w:ins>
      <w:r w:rsidRPr="002B3CF7">
        <w:rPr>
          <w:rFonts w:ascii="Palatino" w:hAnsi="Palatino"/>
          <w:color w:val="000000" w:themeColor="text1"/>
          <w:sz w:val="22"/>
          <w:rPrChange w:id="4203" w:author="Gerren McHam" w:date="2024-04-30T13:44:00Z">
            <w:rPr>
              <w:rFonts w:ascii="Libre Franklin Medium" w:hAnsi="Libre Franklin Medium"/>
              <w:color w:val="141413"/>
              <w:sz w:val="22"/>
            </w:rPr>
          </w:rPrChange>
        </w:rPr>
        <w:t xml:space="preserve"> the </w:t>
      </w:r>
      <w:del w:id="4204" w:author="Gerren McHam" w:date="2024-04-30T13:44:00Z">
        <w:r w:rsidRPr="002B3CF7">
          <w:rPr>
            <w:rFonts w:ascii="Libre Franklin Medium" w:eastAsia="Libre Franklin Medium" w:hAnsi="Libre Franklin Medium" w:cs="Libre Franklin Medium"/>
            <w:color w:val="141413"/>
            <w:sz w:val="22"/>
            <w:szCs w:val="22"/>
          </w:rPr>
          <w:delText>board</w:delText>
        </w:r>
      </w:del>
      <w:ins w:id="4205" w:author="Gerren McHam" w:date="2024-04-30T13:44:00Z">
        <w:r w:rsidRPr="002B3CF7">
          <w:rPr>
            <w:rFonts w:ascii="Palatino" w:hAnsi="Palatino"/>
            <w:color w:val="000000" w:themeColor="text1"/>
            <w:sz w:val="22"/>
            <w:szCs w:val="22"/>
          </w:rPr>
          <w:t>Executive Director and Treasurer</w:t>
        </w:r>
      </w:ins>
      <w:r w:rsidRPr="002B3CF7">
        <w:rPr>
          <w:rFonts w:ascii="Palatino" w:hAnsi="Palatino"/>
          <w:color w:val="000000" w:themeColor="text1"/>
          <w:sz w:val="22"/>
          <w:rPrChange w:id="4206" w:author="Gerren McHam" w:date="2024-04-30T13:44:00Z">
            <w:rPr>
              <w:rFonts w:ascii="Libre Franklin Medium" w:hAnsi="Libre Franklin Medium"/>
              <w:color w:val="141413"/>
              <w:sz w:val="22"/>
            </w:rPr>
          </w:rPrChange>
        </w:rPr>
        <w:t xml:space="preserve"> of The Leadership School </w:t>
      </w:r>
      <w:del w:id="4207" w:author="Gerren McHam" w:date="2024-04-30T13:44:00Z">
        <w:r w:rsidRPr="002B3CF7">
          <w:rPr>
            <w:rFonts w:ascii="Libre Franklin Medium" w:eastAsia="Libre Franklin Medium" w:hAnsi="Libre Franklin Medium" w:cs="Libre Franklin Medium"/>
            <w:color w:val="141413"/>
            <w:sz w:val="22"/>
            <w:szCs w:val="22"/>
          </w:rPr>
          <w:delText>(“Board”) met at a publicly called meeting held in accordance with the Board’s bylaws</w:delText>
        </w:r>
      </w:del>
      <w:ins w:id="4208" w:author="Gerren McHam" w:date="2024-04-30T13:44:00Z">
        <w:r w:rsidRPr="002B3CF7">
          <w:rPr>
            <w:rFonts w:ascii="Palatino" w:hAnsi="Palatino"/>
            <w:color w:val="000000" w:themeColor="text1"/>
            <w:sz w:val="22"/>
            <w:szCs w:val="22"/>
          </w:rPr>
          <w:t>considered financial institutions</w:t>
        </w:r>
      </w:ins>
      <w:r w:rsidRPr="002B3CF7">
        <w:rPr>
          <w:rFonts w:ascii="Palatino" w:hAnsi="Palatino"/>
          <w:color w:val="000000" w:themeColor="text1"/>
          <w:sz w:val="22"/>
          <w:rPrChange w:id="4209" w:author="Gerren McHam" w:date="2024-04-30T13:44:00Z">
            <w:rPr>
              <w:rFonts w:ascii="Libre Franklin Medium" w:hAnsi="Libre Franklin Medium"/>
              <w:color w:val="141413"/>
              <w:sz w:val="22"/>
            </w:rPr>
          </w:rPrChange>
        </w:rPr>
        <w:t>; and</w:t>
      </w:r>
    </w:p>
    <w:p w14:paraId="280C8CE7" w14:textId="77777777" w:rsidR="000406DA" w:rsidRPr="002B3CF7" w:rsidRDefault="00000000">
      <w:pPr>
        <w:spacing w:before="240"/>
        <w:jc w:val="both"/>
        <w:rPr>
          <w:del w:id="4210" w:author="Gerren McHam" w:date="2024-04-30T13:44:00Z"/>
          <w:rFonts w:ascii="Libre Franklin Medium" w:eastAsia="Libre Franklin Medium" w:hAnsi="Libre Franklin Medium" w:cs="Libre Franklin Medium"/>
          <w:color w:val="141413"/>
          <w:sz w:val="22"/>
          <w:szCs w:val="22"/>
        </w:rPr>
      </w:pPr>
      <w:r w:rsidRPr="002B3CF7">
        <w:rPr>
          <w:rFonts w:ascii="Palatino" w:hAnsi="Palatino"/>
          <w:color w:val="000000" w:themeColor="text1"/>
          <w:sz w:val="22"/>
          <w:rPrChange w:id="4211" w:author="Gerren McHam" w:date="2024-04-30T13:44:00Z">
            <w:rPr>
              <w:rFonts w:ascii="Libre Franklin Medium" w:hAnsi="Libre Franklin Medium"/>
              <w:color w:val="141413"/>
              <w:sz w:val="22"/>
            </w:rPr>
          </w:rPrChange>
        </w:rPr>
        <w:tab/>
      </w:r>
      <w:r w:rsidRPr="002B3CF7">
        <w:rPr>
          <w:rFonts w:ascii="Palatino" w:hAnsi="Palatino"/>
          <w:color w:val="000000" w:themeColor="text1"/>
          <w:sz w:val="22"/>
          <w:rPrChange w:id="4212" w:author="Gerren McHam" w:date="2024-04-30T13:44:00Z">
            <w:rPr>
              <w:rFonts w:ascii="Libre Franklin Medium" w:hAnsi="Libre Franklin Medium"/>
              <w:b/>
              <w:color w:val="141413"/>
              <w:sz w:val="22"/>
            </w:rPr>
          </w:rPrChange>
        </w:rPr>
        <w:t>WHEREAS</w:t>
      </w:r>
      <w:r w:rsidRPr="002B3CF7">
        <w:rPr>
          <w:rFonts w:ascii="Palatino" w:hAnsi="Palatino"/>
          <w:color w:val="000000" w:themeColor="text1"/>
          <w:sz w:val="22"/>
          <w:rPrChange w:id="4213" w:author="Gerren McHam" w:date="2024-04-30T13:44:00Z">
            <w:rPr>
              <w:rFonts w:ascii="Libre Franklin Medium" w:hAnsi="Libre Franklin Medium"/>
              <w:color w:val="141413"/>
              <w:sz w:val="22"/>
            </w:rPr>
          </w:rPrChange>
        </w:rPr>
        <w:t xml:space="preserve">, </w:t>
      </w:r>
      <w:del w:id="4214" w:author="Gerren McHam" w:date="2024-04-30T13:44:00Z">
        <w:r w:rsidRPr="002B3CF7">
          <w:rPr>
            <w:rFonts w:ascii="Libre Franklin Medium" w:eastAsia="Libre Franklin Medium" w:hAnsi="Libre Franklin Medium" w:cs="Libre Franklin Medium"/>
            <w:color w:val="141413"/>
            <w:sz w:val="22"/>
            <w:szCs w:val="22"/>
          </w:rPr>
          <w:delText>in accordance with the Board’s bylaws, a quorum was present during the meeting held on September 27, 2022; and</w:delText>
        </w:r>
      </w:del>
    </w:p>
    <w:p w14:paraId="000004FE" w14:textId="266C6A3E" w:rsidR="0033674E" w:rsidRPr="002B3CF7" w:rsidRDefault="00000000">
      <w:pPr>
        <w:spacing w:before="240"/>
        <w:jc w:val="both"/>
        <w:rPr>
          <w:rFonts w:ascii="Palatino" w:hAnsi="Palatino"/>
          <w:color w:val="000000" w:themeColor="text1"/>
          <w:sz w:val="22"/>
          <w:rPrChange w:id="4215" w:author="Gerren McHam" w:date="2024-04-30T13:44:00Z">
            <w:rPr>
              <w:rFonts w:ascii="Libre Franklin Medium" w:hAnsi="Libre Franklin Medium"/>
              <w:color w:val="141413"/>
              <w:sz w:val="22"/>
            </w:rPr>
          </w:rPrChange>
        </w:rPr>
        <w:pPrChange w:id="4216" w:author="Gerren McHam" w:date="2024-04-30T13:44:00Z">
          <w:pPr>
            <w:spacing w:before="240"/>
            <w:ind w:firstLine="720"/>
            <w:jc w:val="both"/>
          </w:pPr>
        </w:pPrChange>
      </w:pPr>
      <w:del w:id="4217"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xml:space="preserve">, on  September 27, 2022, </w:delText>
        </w:r>
      </w:del>
      <w:r w:rsidRPr="002B3CF7">
        <w:rPr>
          <w:rFonts w:ascii="Palatino" w:hAnsi="Palatino"/>
          <w:color w:val="000000" w:themeColor="text1"/>
          <w:sz w:val="22"/>
          <w:rPrChange w:id="4218" w:author="Gerren McHam" w:date="2024-04-30T13:44:00Z">
            <w:rPr>
              <w:rFonts w:ascii="Libre Franklin Medium" w:hAnsi="Libre Franklin Medium"/>
              <w:color w:val="141413"/>
              <w:sz w:val="22"/>
            </w:rPr>
          </w:rPrChange>
        </w:rPr>
        <w:t xml:space="preserve">the Board </w:t>
      </w:r>
      <w:del w:id="4219" w:author="Gerren McHam" w:date="2024-04-30T13:44:00Z">
        <w:r w:rsidRPr="002B3CF7">
          <w:rPr>
            <w:rFonts w:ascii="Libre Franklin Medium" w:eastAsia="Libre Franklin Medium" w:hAnsi="Libre Franklin Medium" w:cs="Libre Franklin Medium"/>
            <w:color w:val="141413"/>
            <w:sz w:val="22"/>
            <w:szCs w:val="22"/>
          </w:rPr>
          <w:delText>voted to adopt the policy titled “</w:delText>
        </w:r>
        <w:r w:rsidRPr="002B3CF7">
          <w:rPr>
            <w:rFonts w:ascii="Arial" w:eastAsia="Arial" w:hAnsi="Arial" w:cs="Arial"/>
            <w:b/>
            <w:sz w:val="22"/>
            <w:szCs w:val="22"/>
          </w:rPr>
          <w:delText>Cash Management</w:delText>
        </w:r>
        <w:r w:rsidRPr="002B3CF7">
          <w:rPr>
            <w:rFonts w:ascii="Libre Franklin Medium" w:eastAsia="Libre Franklin Medium" w:hAnsi="Libre Franklin Medium" w:cs="Libre Franklin Medium"/>
            <w:color w:val="141413"/>
            <w:sz w:val="22"/>
            <w:szCs w:val="22"/>
          </w:rPr>
          <w:delText xml:space="preserve">”  a copy </w:delText>
        </w:r>
      </w:del>
      <w:r w:rsidRPr="002B3CF7">
        <w:rPr>
          <w:rFonts w:ascii="Palatino" w:hAnsi="Palatino"/>
          <w:color w:val="000000" w:themeColor="text1"/>
          <w:sz w:val="22"/>
          <w:rPrChange w:id="4220" w:author="Gerren McHam" w:date="2024-04-30T13:44:00Z">
            <w:rPr>
              <w:rFonts w:ascii="Libre Franklin Medium" w:hAnsi="Libre Franklin Medium"/>
              <w:color w:val="141413"/>
              <w:sz w:val="22"/>
            </w:rPr>
          </w:rPrChange>
        </w:rPr>
        <w:t xml:space="preserve">of </w:t>
      </w:r>
      <w:del w:id="4221" w:author="Gerren McHam" w:date="2024-04-30T13:44:00Z">
        <w:r w:rsidRPr="002B3CF7">
          <w:rPr>
            <w:rFonts w:ascii="Libre Franklin Medium" w:eastAsia="Libre Franklin Medium" w:hAnsi="Libre Franklin Medium" w:cs="Libre Franklin Medium"/>
            <w:color w:val="141413"/>
            <w:sz w:val="22"/>
            <w:szCs w:val="22"/>
          </w:rPr>
          <w:delText>which is attached hereto</w:delText>
        </w:r>
      </w:del>
      <w:ins w:id="4222" w:author="Gerren McHam" w:date="2024-04-30T13:44:00Z">
        <w:r w:rsidRPr="002B3CF7">
          <w:rPr>
            <w:rFonts w:ascii="Palatino" w:hAnsi="Palatino"/>
            <w:color w:val="000000" w:themeColor="text1"/>
            <w:sz w:val="22"/>
            <w:szCs w:val="22"/>
          </w:rPr>
          <w:t>The Leadership School reviewed and evaluated recommended by the Executive Director</w:t>
        </w:r>
      </w:ins>
      <w:r w:rsidRPr="002B3CF7">
        <w:rPr>
          <w:rFonts w:ascii="Palatino" w:hAnsi="Palatino"/>
          <w:color w:val="000000" w:themeColor="text1"/>
          <w:sz w:val="22"/>
          <w:rPrChange w:id="4223" w:author="Gerren McHam" w:date="2024-04-30T13:44:00Z">
            <w:rPr>
              <w:rFonts w:ascii="Libre Franklin Medium" w:hAnsi="Libre Franklin Medium"/>
              <w:color w:val="141413"/>
              <w:sz w:val="22"/>
            </w:rPr>
          </w:rPrChange>
        </w:rPr>
        <w:t xml:space="preserve"> and </w:t>
      </w:r>
      <w:del w:id="4224" w:author="Gerren McHam" w:date="2024-04-30T13:44:00Z">
        <w:r w:rsidRPr="002B3CF7">
          <w:rPr>
            <w:rFonts w:ascii="Libre Franklin Medium" w:eastAsia="Libre Franklin Medium" w:hAnsi="Libre Franklin Medium" w:cs="Libre Franklin Medium"/>
            <w:color w:val="141413"/>
            <w:sz w:val="22"/>
            <w:szCs w:val="22"/>
          </w:rPr>
          <w:delText>incorporated herein by reference</w:delText>
        </w:r>
      </w:del>
      <w:ins w:id="4225" w:author="Gerren McHam" w:date="2024-04-30T13:44:00Z">
        <w:r w:rsidRPr="002B3CF7">
          <w:rPr>
            <w:rFonts w:ascii="Palatino" w:hAnsi="Palatino"/>
            <w:color w:val="000000" w:themeColor="text1"/>
            <w:sz w:val="22"/>
            <w:szCs w:val="22"/>
          </w:rPr>
          <w:t>Treasurer that was most suited to the school’s financial needs</w:t>
        </w:r>
      </w:ins>
      <w:r w:rsidRPr="002B3CF7">
        <w:rPr>
          <w:rFonts w:ascii="Palatino" w:hAnsi="Palatino"/>
          <w:color w:val="000000" w:themeColor="text1"/>
          <w:sz w:val="22"/>
          <w:rPrChange w:id="4226" w:author="Gerren McHam" w:date="2024-04-30T13:44:00Z">
            <w:rPr>
              <w:rFonts w:ascii="Libre Franklin Medium" w:hAnsi="Libre Franklin Medium"/>
              <w:color w:val="141413"/>
              <w:sz w:val="22"/>
            </w:rPr>
          </w:rPrChange>
        </w:rPr>
        <w:t>.</w:t>
      </w:r>
    </w:p>
    <w:p w14:paraId="000004FF" w14:textId="56255617" w:rsidR="0033674E" w:rsidRPr="002B3CF7" w:rsidRDefault="00000000">
      <w:pPr>
        <w:spacing w:before="240"/>
        <w:jc w:val="both"/>
        <w:rPr>
          <w:rFonts w:ascii="Palatino" w:hAnsi="Palatino"/>
          <w:color w:val="000000" w:themeColor="text1"/>
          <w:sz w:val="22"/>
          <w:rPrChange w:id="4227" w:author="Gerren McHam" w:date="2024-04-30T13:44:00Z">
            <w:rPr>
              <w:rFonts w:ascii="Libre Franklin Medium" w:hAnsi="Libre Franklin Medium"/>
              <w:color w:val="141413"/>
              <w:sz w:val="22"/>
            </w:rPr>
          </w:rPrChange>
        </w:rPr>
        <w:pPrChange w:id="4228" w:author="Gerren McHam" w:date="2024-04-30T13:44:00Z">
          <w:pPr>
            <w:spacing w:before="240"/>
            <w:ind w:firstLine="720"/>
            <w:jc w:val="both"/>
          </w:pPr>
        </w:pPrChange>
      </w:pPr>
      <w:ins w:id="4229" w:author="Gerren McHam" w:date="2024-04-30T13:44:00Z">
        <w:r w:rsidRPr="002B3CF7">
          <w:rPr>
            <w:rFonts w:ascii="Palatino" w:hAnsi="Palatino"/>
            <w:color w:val="000000" w:themeColor="text1"/>
            <w:sz w:val="22"/>
            <w:szCs w:val="22"/>
          </w:rPr>
          <w:tab/>
        </w:r>
      </w:ins>
      <w:r w:rsidRPr="002B3CF7">
        <w:rPr>
          <w:rFonts w:ascii="Palatino" w:hAnsi="Palatino"/>
          <w:color w:val="000000" w:themeColor="text1"/>
          <w:sz w:val="22"/>
          <w:rPrChange w:id="4230" w:author="Gerren McHam" w:date="2024-04-30T13:44:00Z">
            <w:rPr>
              <w:rFonts w:ascii="Libre Franklin Medium" w:hAnsi="Libre Franklin Medium"/>
              <w:b/>
              <w:color w:val="141413"/>
              <w:sz w:val="22"/>
            </w:rPr>
          </w:rPrChange>
        </w:rPr>
        <w:t>NOW</w:t>
      </w:r>
      <w:del w:id="4231" w:author="Gerren McHam" w:date="2024-04-30T13:44:00Z">
        <w:r w:rsidRPr="002B3CF7">
          <w:rPr>
            <w:rFonts w:ascii="Libre Franklin Medium" w:eastAsia="Libre Franklin Medium" w:hAnsi="Libre Franklin Medium" w:cs="Libre Franklin Medium"/>
            <w:b/>
            <w:color w:val="141413"/>
            <w:sz w:val="22"/>
            <w:szCs w:val="22"/>
          </w:rPr>
          <w:delText>,</w:delText>
        </w:r>
      </w:del>
      <w:r w:rsidRPr="002B3CF7">
        <w:rPr>
          <w:rFonts w:ascii="Palatino" w:hAnsi="Palatino"/>
          <w:color w:val="000000" w:themeColor="text1"/>
          <w:sz w:val="22"/>
          <w:rPrChange w:id="4232" w:author="Gerren McHam" w:date="2024-04-30T13:44:00Z">
            <w:rPr>
              <w:rFonts w:ascii="Libre Franklin Medium" w:hAnsi="Libre Franklin Medium"/>
              <w:b/>
              <w:color w:val="141413"/>
              <w:sz w:val="22"/>
            </w:rPr>
          </w:rPrChange>
        </w:rPr>
        <w:t xml:space="preserve"> THEREFORE, BE IT RESOLVED BY </w:t>
      </w:r>
      <w:del w:id="4233" w:author="Gerren McHam" w:date="2024-04-30T13:44:00Z">
        <w:r w:rsidRPr="002B3CF7">
          <w:rPr>
            <w:rFonts w:ascii="Libre Franklin Medium" w:eastAsia="Libre Franklin Medium" w:hAnsi="Libre Franklin Medium" w:cs="Libre Franklin Medium"/>
            <w:b/>
            <w:color w:val="141413"/>
            <w:sz w:val="22"/>
            <w:szCs w:val="22"/>
          </w:rPr>
          <w:delText>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w:delText>
        </w:r>
        <w:r w:rsidRPr="002B3CF7">
          <w:rPr>
            <w:rFonts w:ascii="Arial" w:eastAsia="Arial" w:hAnsi="Arial" w:cs="Arial"/>
            <w:b/>
            <w:sz w:val="22"/>
            <w:szCs w:val="22"/>
          </w:rPr>
          <w:delText>Cash Management</w:delText>
        </w:r>
        <w:r w:rsidRPr="002B3CF7">
          <w:rPr>
            <w:rFonts w:ascii="Libre Franklin Medium" w:eastAsia="Libre Franklin Medium" w:hAnsi="Libre Franklin Medium" w:cs="Libre Franklin Medium"/>
            <w:color w:val="141413"/>
            <w:sz w:val="22"/>
            <w:szCs w:val="22"/>
          </w:rPr>
          <w:delText xml:space="preserve">” is hereby adopted as a Board policy </w:delText>
        </w:r>
      </w:del>
      <w:ins w:id="4234" w:author="Gerren McHam" w:date="2024-04-30T13:44:00Z">
        <w:r w:rsidR="006C4AD0" w:rsidRPr="002B3CF7">
          <w:rPr>
            <w:rFonts w:ascii="Palatino" w:hAnsi="Palatino"/>
            <w:color w:val="000000" w:themeColor="text1"/>
            <w:sz w:val="22"/>
            <w:szCs w:val="22"/>
          </w:rPr>
          <w:t xml:space="preserve">the Board </w:t>
        </w:r>
      </w:ins>
      <w:r w:rsidR="006C4AD0" w:rsidRPr="002B3CF7">
        <w:rPr>
          <w:rFonts w:ascii="Palatino" w:hAnsi="Palatino"/>
          <w:color w:val="000000" w:themeColor="text1"/>
          <w:sz w:val="22"/>
          <w:rPrChange w:id="4235" w:author="Gerren McHam" w:date="2024-04-30T13:44:00Z">
            <w:rPr>
              <w:rFonts w:ascii="Libre Franklin Medium" w:hAnsi="Libre Franklin Medium"/>
              <w:color w:val="141413"/>
              <w:sz w:val="22"/>
            </w:rPr>
          </w:rPrChange>
        </w:rPr>
        <w:t>of The Leadership School</w:t>
      </w:r>
      <w:del w:id="4236" w:author="Gerren McHam" w:date="2024-04-30T13:44:00Z">
        <w:r w:rsidRPr="002B3CF7">
          <w:rPr>
            <w:rFonts w:ascii="Libre Franklin Medium" w:eastAsia="Libre Franklin Medium" w:hAnsi="Libre Franklin Medium" w:cs="Libre Franklin Medium"/>
            <w:color w:val="141413"/>
            <w:sz w:val="22"/>
            <w:szCs w:val="22"/>
          </w:rPr>
          <w:delText>).</w:delText>
        </w:r>
      </w:del>
      <w:ins w:id="4237" w:author="Gerren McHam" w:date="2024-04-30T13:44:00Z">
        <w:r w:rsidRPr="002B3CF7">
          <w:rPr>
            <w:rFonts w:ascii="Palatino" w:hAnsi="Palatino"/>
            <w:color w:val="000000" w:themeColor="text1"/>
            <w:sz w:val="22"/>
            <w:szCs w:val="22"/>
          </w:rPr>
          <w:t xml:space="preserve"> that it will enter into agreements with _____(insert name of bank) for banking services including (enter name of accounts-checking etc.).</w:t>
        </w:r>
      </w:ins>
    </w:p>
    <w:p w14:paraId="00000500" w14:textId="77777777" w:rsidR="0033674E" w:rsidRPr="002B3CF7" w:rsidRDefault="0033674E">
      <w:pPr>
        <w:spacing w:line="480" w:lineRule="auto"/>
        <w:jc w:val="both"/>
        <w:rPr>
          <w:moveTo w:id="4238" w:author="Gerren McHam" w:date="2024-04-30T13:44:00Z"/>
          <w:rFonts w:ascii="Palatino" w:hAnsi="Palatino"/>
          <w:color w:val="000000" w:themeColor="text1"/>
          <w:sz w:val="22"/>
          <w:rPrChange w:id="4239" w:author="Gerren McHam" w:date="2024-04-30T13:44:00Z">
            <w:rPr>
              <w:moveTo w:id="4240" w:author="Gerren McHam" w:date="2024-04-30T13:44:00Z"/>
              <w:rFonts w:ascii="Libre Franklin Medium" w:hAnsi="Libre Franklin Medium"/>
              <w:color w:val="141413"/>
              <w:sz w:val="22"/>
            </w:rPr>
          </w:rPrChange>
        </w:rPr>
        <w:pPrChange w:id="4241" w:author="Gerren McHam" w:date="2024-04-30T13:44:00Z">
          <w:pPr>
            <w:spacing w:before="240"/>
            <w:ind w:firstLine="720"/>
            <w:jc w:val="both"/>
          </w:pPr>
        </w:pPrChange>
      </w:pPr>
      <w:moveToRangeStart w:id="4242" w:author="Gerren McHam" w:date="2024-04-30T13:44:00Z" w:name="move165377110"/>
    </w:p>
    <w:p w14:paraId="00000501" w14:textId="77777777" w:rsidR="0033674E" w:rsidRPr="002B3CF7" w:rsidRDefault="00000000">
      <w:pPr>
        <w:spacing w:line="480" w:lineRule="auto"/>
        <w:ind w:firstLine="720"/>
        <w:jc w:val="both"/>
        <w:rPr>
          <w:moveTo w:id="4243" w:author="Gerren McHam" w:date="2024-04-30T13:44:00Z"/>
          <w:rFonts w:ascii="Palatino" w:hAnsi="Palatino"/>
          <w:color w:val="000000" w:themeColor="text1"/>
          <w:sz w:val="22"/>
          <w:rPrChange w:id="4244" w:author="Gerren McHam" w:date="2024-04-30T13:44:00Z">
            <w:rPr>
              <w:moveTo w:id="4245" w:author="Gerren McHam" w:date="2024-04-30T13:44:00Z"/>
              <w:rFonts w:ascii="Libre Franklin Medium" w:hAnsi="Libre Franklin Medium"/>
              <w:color w:val="141413"/>
              <w:sz w:val="22"/>
            </w:rPr>
          </w:rPrChange>
        </w:rPr>
        <w:pPrChange w:id="4246" w:author="Gerren McHam" w:date="2024-04-30T13:44:00Z">
          <w:pPr>
            <w:spacing w:before="240"/>
            <w:ind w:firstLine="720"/>
            <w:jc w:val="both"/>
          </w:pPr>
        </w:pPrChange>
      </w:pPr>
      <w:moveTo w:id="4247" w:author="Gerren McHam" w:date="2024-04-30T13:44:00Z">
        <w:r w:rsidRPr="002B3CF7">
          <w:rPr>
            <w:rFonts w:ascii="Palatino" w:hAnsi="Palatino"/>
            <w:color w:val="000000" w:themeColor="text1"/>
            <w:sz w:val="22"/>
            <w:rPrChange w:id="4248" w:author="Gerren McHam" w:date="2024-04-30T13:44:00Z">
              <w:rPr>
                <w:rFonts w:ascii="Libre Franklin Medium" w:hAnsi="Libre Franklin Medium"/>
                <w:color w:val="141413"/>
                <w:sz w:val="22"/>
              </w:rPr>
            </w:rPrChange>
          </w:rPr>
          <w:t>THIS RESOLUTION IS HEREBY ADOPTED THIS _______DAY OF ______ (insert month), 20___.</w:t>
        </w:r>
      </w:moveTo>
    </w:p>
    <w:p w14:paraId="00000502" w14:textId="77777777" w:rsidR="0033674E" w:rsidRPr="002B3CF7" w:rsidRDefault="0033674E">
      <w:pPr>
        <w:ind w:firstLine="720"/>
        <w:jc w:val="both"/>
        <w:rPr>
          <w:moveTo w:id="4249" w:author="Gerren McHam" w:date="2024-04-30T13:44:00Z"/>
          <w:rFonts w:ascii="Palatino" w:hAnsi="Palatino"/>
          <w:color w:val="000000" w:themeColor="text1"/>
          <w:sz w:val="22"/>
          <w:rPrChange w:id="4250" w:author="Gerren McHam" w:date="2024-04-30T13:44:00Z">
            <w:rPr>
              <w:moveTo w:id="4251" w:author="Gerren McHam" w:date="2024-04-30T13:44:00Z"/>
              <w:rFonts w:ascii="Libre Franklin Medium" w:hAnsi="Libre Franklin Medium"/>
              <w:sz w:val="22"/>
            </w:rPr>
          </w:rPrChange>
        </w:rPr>
        <w:pPrChange w:id="4252" w:author="Gerren McHam" w:date="2024-04-30T13:44:00Z">
          <w:pPr>
            <w:spacing w:line="480" w:lineRule="auto"/>
            <w:ind w:left="4320" w:firstLine="720"/>
            <w:jc w:val="both"/>
          </w:pPr>
        </w:pPrChange>
      </w:pPr>
    </w:p>
    <w:p w14:paraId="00000503" w14:textId="77777777" w:rsidR="0033674E" w:rsidRPr="002B3CF7" w:rsidRDefault="00000000">
      <w:pPr>
        <w:ind w:left="4320" w:firstLine="720"/>
        <w:jc w:val="both"/>
        <w:rPr>
          <w:moveTo w:id="4253" w:author="Gerren McHam" w:date="2024-04-30T13:44:00Z"/>
          <w:rFonts w:ascii="Palatino" w:hAnsi="Palatino"/>
          <w:color w:val="000000" w:themeColor="text1"/>
          <w:sz w:val="22"/>
          <w:rPrChange w:id="4254" w:author="Gerren McHam" w:date="2024-04-30T13:44:00Z">
            <w:rPr>
              <w:moveTo w:id="4255" w:author="Gerren McHam" w:date="2024-04-30T13:44:00Z"/>
              <w:rFonts w:ascii="Libre Franklin Medium" w:hAnsi="Libre Franklin Medium"/>
              <w:sz w:val="22"/>
            </w:rPr>
          </w:rPrChange>
        </w:rPr>
      </w:pPr>
      <w:moveTo w:id="4256" w:author="Gerren McHam" w:date="2024-04-30T13:44:00Z">
        <w:r w:rsidRPr="002B3CF7">
          <w:rPr>
            <w:rFonts w:ascii="Palatino" w:hAnsi="Palatino"/>
            <w:color w:val="000000" w:themeColor="text1"/>
            <w:sz w:val="22"/>
            <w:rPrChange w:id="4257" w:author="Gerren McHam" w:date="2024-04-30T13:44:00Z">
              <w:rPr>
                <w:rFonts w:ascii="Libre Franklin Medium" w:hAnsi="Libre Franklin Medium"/>
                <w:sz w:val="22"/>
              </w:rPr>
            </w:rPrChange>
          </w:rPr>
          <w:t>________________________________</w:t>
        </w:r>
      </w:moveTo>
    </w:p>
    <w:p w14:paraId="7164973B" w14:textId="77777777" w:rsidR="000406DA" w:rsidRPr="002B3CF7" w:rsidRDefault="00000000">
      <w:pPr>
        <w:spacing w:before="240"/>
        <w:ind w:firstLine="720"/>
        <w:jc w:val="both"/>
        <w:rPr>
          <w:del w:id="4258" w:author="Gerren McHam" w:date="2024-04-30T13:44:00Z"/>
          <w:rFonts w:ascii="Libre Franklin Medium" w:eastAsia="Libre Franklin Medium" w:hAnsi="Libre Franklin Medium" w:cs="Libre Franklin Medium"/>
          <w:color w:val="141413"/>
          <w:sz w:val="22"/>
          <w:szCs w:val="22"/>
        </w:rPr>
      </w:pPr>
      <w:bookmarkStart w:id="4259" w:name="_heading=h.m0oduvnhi1cn" w:colFirst="0" w:colLast="0"/>
      <w:bookmarkEnd w:id="4259"/>
      <w:moveTo w:id="4260" w:author="Gerren McHam" w:date="2024-04-30T13:44:00Z">
        <w:r w:rsidRPr="002B3CF7">
          <w:rPr>
            <w:rFonts w:ascii="Palatino" w:hAnsi="Palatino"/>
            <w:color w:val="000000" w:themeColor="text1"/>
            <w:sz w:val="22"/>
            <w:rPrChange w:id="4261" w:author="Gerren McHam" w:date="2024-04-30T13:44:00Z">
              <w:rPr>
                <w:rFonts w:ascii="Libre Franklin Medium" w:hAnsi="Libre Franklin Medium"/>
                <w:sz w:val="22"/>
              </w:rPr>
            </w:rPrChange>
          </w:rPr>
          <w:t>Board Chair</w:t>
        </w:r>
      </w:moveTo>
      <w:moveToRangeEnd w:id="4242"/>
      <w:del w:id="4262"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3B0A9B55" w14:textId="77777777" w:rsidR="000406DA" w:rsidRPr="002B3CF7" w:rsidRDefault="000406DA">
      <w:pPr>
        <w:spacing w:line="480" w:lineRule="auto"/>
        <w:ind w:left="4320" w:firstLine="720"/>
        <w:jc w:val="both"/>
        <w:rPr>
          <w:del w:id="4263" w:author="Gerren McHam" w:date="2024-04-30T13:44:00Z"/>
          <w:rFonts w:ascii="Libre Franklin Medium" w:eastAsia="Libre Franklin Medium" w:hAnsi="Libre Franklin Medium" w:cs="Libre Franklin Medium"/>
          <w:sz w:val="22"/>
          <w:szCs w:val="22"/>
        </w:rPr>
      </w:pPr>
    </w:p>
    <w:p w14:paraId="20F5F11C" w14:textId="77777777" w:rsidR="000406DA" w:rsidRPr="002B3CF7" w:rsidRDefault="00000000">
      <w:pPr>
        <w:ind w:left="4320" w:firstLine="720"/>
        <w:jc w:val="both"/>
        <w:rPr>
          <w:del w:id="4264" w:author="Gerren McHam" w:date="2024-04-30T13:44:00Z"/>
          <w:rFonts w:ascii="Libre Franklin Medium" w:eastAsia="Libre Franklin Medium" w:hAnsi="Libre Franklin Medium" w:cs="Libre Franklin Medium"/>
          <w:sz w:val="22"/>
          <w:szCs w:val="22"/>
          <w:u w:val="single"/>
        </w:rPr>
      </w:pPr>
      <w:del w:id="4265"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162F81DC" w14:textId="77777777" w:rsidR="000406DA"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4266" w:author="Gerren McHam" w:date="2024-04-30T13:44:00Z"/>
          <w:rFonts w:ascii="Libre Franklin Medium" w:eastAsia="Libre Franklin Medium" w:hAnsi="Libre Franklin Medium" w:cs="Libre Franklin Medium"/>
          <w:sz w:val="22"/>
          <w:szCs w:val="22"/>
        </w:rPr>
      </w:pPr>
      <w:del w:id="4267" w:author="Gerren McHam" w:date="2024-04-30T13:44:00Z">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delText>Board Chair</w:delText>
        </w:r>
      </w:del>
    </w:p>
    <w:p w14:paraId="3795A1B9" w14:textId="77777777" w:rsidR="000406DA" w:rsidRPr="002B3CF7" w:rsidRDefault="00040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4268" w:author="Gerren McHam" w:date="2024-04-30T13:44:00Z"/>
          <w:rFonts w:ascii="Libre Franklin Medium" w:eastAsia="Libre Franklin Medium" w:hAnsi="Libre Franklin Medium" w:cs="Libre Franklin Medium"/>
          <w:color w:val="141413"/>
          <w:sz w:val="22"/>
          <w:szCs w:val="22"/>
        </w:rPr>
      </w:pPr>
    </w:p>
    <w:p w14:paraId="00000504" w14:textId="026A1705" w:rsidR="0033674E" w:rsidRPr="002B3CF7" w:rsidRDefault="0033674E">
      <w:pPr>
        <w:ind w:left="4320" w:firstLine="720"/>
        <w:jc w:val="both"/>
        <w:rPr>
          <w:ins w:id="4269" w:author="Gerren McHam" w:date="2024-04-30T13:44:00Z"/>
          <w:rFonts w:ascii="Palatino" w:hAnsi="Palatino"/>
          <w:color w:val="000000" w:themeColor="text1"/>
          <w:sz w:val="22"/>
          <w:szCs w:val="22"/>
        </w:rPr>
      </w:pPr>
    </w:p>
    <w:p w14:paraId="0000050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4270" w:author="Gerren McHam" w:date="2024-04-30T13:44:00Z"/>
          <w:rFonts w:ascii="Palatino" w:hAnsi="Palatino"/>
          <w:color w:val="000000" w:themeColor="text1"/>
          <w:sz w:val="22"/>
          <w:szCs w:val="22"/>
        </w:rPr>
      </w:pPr>
      <w:bookmarkStart w:id="4271" w:name="_heading=h.y5vx4ojf5u1j" w:colFirst="0" w:colLast="0"/>
      <w:bookmarkEnd w:id="4271"/>
    </w:p>
    <w:p w14:paraId="0000050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4272" w:author="Gerren McHam" w:date="2024-04-30T13:44:00Z"/>
          <w:rFonts w:ascii="Palatino" w:hAnsi="Palatino"/>
          <w:color w:val="000000" w:themeColor="text1"/>
          <w:sz w:val="22"/>
          <w:szCs w:val="22"/>
        </w:rPr>
      </w:pPr>
    </w:p>
    <w:p w14:paraId="15C275A2" w14:textId="77777777" w:rsidR="006C4AD0" w:rsidRPr="002B3CF7" w:rsidRDefault="006C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ns w:id="4273" w:author="Gerren McHam" w:date="2024-04-30T13:44:00Z"/>
          <w:rFonts w:ascii="Palatino" w:hAnsi="Palatino"/>
          <w:color w:val="000000" w:themeColor="text1"/>
          <w:sz w:val="22"/>
          <w:szCs w:val="22"/>
        </w:rPr>
      </w:pPr>
    </w:p>
    <w:p w14:paraId="00000507" w14:textId="388671FB" w:rsidR="0033674E" w:rsidRPr="002B3CF7" w:rsidRDefault="006C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ns w:id="4274" w:author="Gerren McHam" w:date="2024-04-30T13:44:00Z"/>
          <w:rFonts w:ascii="Palatino" w:hAnsi="Palatino"/>
          <w:color w:val="000000" w:themeColor="text1"/>
          <w:sz w:val="22"/>
          <w:szCs w:val="22"/>
        </w:rPr>
      </w:pPr>
      <w:ins w:id="4275" w:author="Gerren McHam" w:date="2024-04-30T13:44:00Z">
        <w:r w:rsidRPr="002B3CF7">
          <w:rPr>
            <w:rFonts w:ascii="Palatino" w:hAnsi="Palatino"/>
            <w:color w:val="000000" w:themeColor="text1"/>
            <w:sz w:val="22"/>
            <w:szCs w:val="22"/>
          </w:rPr>
          <w:t>(Use if necessary and if new financial institution is considered)</w:t>
        </w:r>
        <w:r w:rsidRPr="002B3CF7">
          <w:rPr>
            <w:rFonts w:ascii="Palatino" w:hAnsi="Palatino"/>
            <w:color w:val="000000" w:themeColor="text1"/>
            <w:sz w:val="22"/>
            <w:szCs w:val="22"/>
          </w:rPr>
          <w:br w:type="page"/>
        </w:r>
      </w:ins>
    </w:p>
    <w:bookmarkStart w:id="4276" w:name="_Toc162617677"/>
    <w:p w14:paraId="00000508" w14:textId="13976EB2" w:rsidR="0033674E" w:rsidRPr="002B3CF7" w:rsidRDefault="00000000">
      <w:pPr>
        <w:pStyle w:val="Heading2"/>
        <w:numPr>
          <w:ilvl w:val="0"/>
          <w:numId w:val="36"/>
        </w:numPr>
        <w:rPr>
          <w:ins w:id="4277" w:author="Gerren McHam" w:date="2024-04-30T13:44:00Z"/>
          <w:color w:val="000000" w:themeColor="text1"/>
          <w:sz w:val="22"/>
          <w:szCs w:val="22"/>
        </w:rPr>
      </w:pPr>
      <w:sdt>
        <w:sdtPr>
          <w:rPr>
            <w:color w:val="000000" w:themeColor="text1"/>
            <w:sz w:val="22"/>
            <w:szCs w:val="22"/>
          </w:rPr>
          <w:tag w:val="goog_rdk_20"/>
          <w:id w:val="1035085446"/>
        </w:sdtPr>
        <w:sdtContent/>
      </w:sdt>
      <w:sdt>
        <w:sdtPr>
          <w:rPr>
            <w:color w:val="000000" w:themeColor="text1"/>
            <w:sz w:val="22"/>
            <w:szCs w:val="22"/>
          </w:rPr>
          <w:tag w:val="goog_rdk_21"/>
          <w:id w:val="1040242746"/>
        </w:sdtPr>
        <w:sdtContent/>
      </w:sdt>
      <w:ins w:id="4278" w:author="Gerren McHam" w:date="2024-04-30T13:44:00Z">
        <w:r w:rsidRPr="002B3CF7">
          <w:rPr>
            <w:color w:val="000000" w:themeColor="text1"/>
            <w:sz w:val="22"/>
            <w:szCs w:val="22"/>
          </w:rPr>
          <w:t>Cash Management</w:t>
        </w:r>
        <w:r w:rsidR="00C25AA4" w:rsidRPr="002B3CF7">
          <w:rPr>
            <w:color w:val="000000" w:themeColor="text1"/>
            <w:sz w:val="22"/>
            <w:szCs w:val="22"/>
          </w:rPr>
          <w:t xml:space="preserve"> Policy</w:t>
        </w:r>
        <w:r w:rsidRPr="002B3CF7">
          <w:rPr>
            <w:color w:val="000000" w:themeColor="text1"/>
            <w:sz w:val="22"/>
            <w:szCs w:val="22"/>
            <w:vertAlign w:val="superscript"/>
          </w:rPr>
          <w:footnoteReference w:id="25"/>
        </w:r>
        <w:bookmarkEnd w:id="4276"/>
      </w:ins>
    </w:p>
    <w:p w14:paraId="0000050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280" w:author="Gerren McHam" w:date="2024-04-30T13:44:00Z">
            <w:rPr>
              <w:rFonts w:ascii="Libre Franklin Medium" w:hAnsi="Libre Franklin Medium"/>
              <w:color w:val="1A1718"/>
              <w:sz w:val="22"/>
            </w:rPr>
          </w:rPrChange>
        </w:rPr>
      </w:pPr>
      <w:bookmarkStart w:id="4281" w:name="_heading=h.ms4fyyz0jd5b" w:colFirst="0" w:colLast="0"/>
      <w:bookmarkEnd w:id="4281"/>
      <w:r w:rsidRPr="002B3CF7">
        <w:rPr>
          <w:rFonts w:ascii="Palatino" w:hAnsi="Palatino"/>
          <w:color w:val="000000" w:themeColor="text1"/>
          <w:sz w:val="22"/>
          <w:rPrChange w:id="4282" w:author="Gerren McHam" w:date="2024-04-30T13:44:00Z">
            <w:rPr>
              <w:rFonts w:ascii="Libre Franklin Medium" w:hAnsi="Libre Franklin Medium"/>
              <w:color w:val="141413"/>
              <w:sz w:val="22"/>
            </w:rPr>
          </w:rPrChange>
        </w:rPr>
        <w:t>The Board of The Leadership School adopts the following policy which shall be effective on the date that the policy is adopted by the Board.</w:t>
      </w:r>
    </w:p>
    <w:p w14:paraId="0000050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283" w:author="Gerren McHam" w:date="2024-04-30T13:44:00Z">
            <w:rPr>
              <w:rFonts w:ascii="Libre Franklin Medium" w:hAnsi="Libre Franklin Medium"/>
              <w:color w:val="1A1718"/>
              <w:sz w:val="22"/>
            </w:rPr>
          </w:rPrChange>
        </w:rPr>
      </w:pPr>
    </w:p>
    <w:p w14:paraId="0000050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284" w:author="Gerren McHam" w:date="2024-04-30T13:44:00Z">
            <w:rPr>
              <w:rFonts w:ascii="Libre Franklin Medium" w:hAnsi="Libre Franklin Medium"/>
              <w:color w:val="1A1718"/>
              <w:sz w:val="22"/>
            </w:rPr>
          </w:rPrChange>
        </w:rPr>
      </w:pPr>
      <w:bookmarkStart w:id="4285" w:name="_heading=h.48pi1tg" w:colFirst="0" w:colLast="0"/>
      <w:bookmarkEnd w:id="4285"/>
      <w:r w:rsidRPr="002B3CF7">
        <w:rPr>
          <w:rFonts w:ascii="Palatino" w:hAnsi="Palatino"/>
          <w:color w:val="000000" w:themeColor="text1"/>
          <w:sz w:val="22"/>
          <w:rPrChange w:id="4286" w:author="Gerren McHam" w:date="2024-04-30T13:44:00Z">
            <w:rPr>
              <w:rFonts w:ascii="Libre Franklin Medium" w:hAnsi="Libre Franklin Medium"/>
              <w:color w:val="1A1718"/>
              <w:sz w:val="22"/>
            </w:rPr>
          </w:rPrChange>
        </w:rPr>
        <w:t>SECTION 1. Accounting for Cash Transactions</w:t>
      </w:r>
    </w:p>
    <w:p w14:paraId="0000050C"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287" w:author="Gerren McHam" w:date="2024-04-30T13:44:00Z">
            <w:rPr>
              <w:rFonts w:ascii="Libre Franklin Medium" w:hAnsi="Libre Franklin Medium"/>
              <w:color w:val="1A1718"/>
              <w:sz w:val="22"/>
            </w:rPr>
          </w:rPrChange>
        </w:rPr>
      </w:pPr>
    </w:p>
    <w:p w14:paraId="0000050D" w14:textId="4D7C7A21"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288" w:author="Gerren McHam" w:date="2024-04-30T13:44:00Z">
            <w:rPr>
              <w:rFonts w:ascii="Libre Franklin Medium" w:hAnsi="Libre Franklin Medium"/>
              <w:color w:val="1A1718"/>
              <w:sz w:val="22"/>
            </w:rPr>
          </w:rPrChange>
        </w:rPr>
      </w:pPr>
      <w:r w:rsidRPr="002B3CF7">
        <w:rPr>
          <w:rFonts w:ascii="Palatino" w:hAnsi="Palatino"/>
          <w:color w:val="000000" w:themeColor="text1"/>
          <w:sz w:val="22"/>
          <w:rPrChange w:id="4289" w:author="Gerren McHam" w:date="2024-04-30T13:44:00Z">
            <w:rPr>
              <w:rFonts w:ascii="Libre Franklin Medium" w:hAnsi="Libre Franklin Medium"/>
              <w:color w:val="1A1718"/>
              <w:sz w:val="22"/>
            </w:rPr>
          </w:rPrChange>
        </w:rPr>
        <w:t xml:space="preserve">SECTION 1.1. Documentation. All cash transactions shall be recorded in writing, such as by handwritten receipt detailing from whom the money was and in what amount, which shall be signed and dated by the </w:t>
      </w:r>
      <w:del w:id="4290" w:author="Gerren McHam" w:date="2024-04-30T13:44:00Z">
        <w:r w:rsidRPr="002B3CF7">
          <w:rPr>
            <w:rFonts w:ascii="Libre Franklin Medium" w:eastAsia="Libre Franklin Medium" w:hAnsi="Libre Franklin Medium" w:cs="Libre Franklin Medium"/>
            <w:color w:val="1A1718"/>
            <w:sz w:val="22"/>
            <w:szCs w:val="22"/>
          </w:rPr>
          <w:delText xml:space="preserve">School </w:delText>
        </w:r>
      </w:del>
      <w:r w:rsidRPr="002B3CF7">
        <w:rPr>
          <w:rFonts w:ascii="Palatino" w:hAnsi="Palatino"/>
          <w:color w:val="000000" w:themeColor="text1"/>
          <w:sz w:val="22"/>
          <w:rPrChange w:id="4291" w:author="Gerren McHam" w:date="2024-04-30T13:44:00Z">
            <w:rPr>
              <w:rFonts w:ascii="Libre Franklin Medium" w:hAnsi="Libre Franklin Medium"/>
              <w:color w:val="1A1718"/>
              <w:sz w:val="22"/>
            </w:rPr>
          </w:rPrChange>
        </w:rPr>
        <w:t xml:space="preserve">Operations </w:t>
      </w:r>
      <w:del w:id="4292" w:author="Gerren McHam" w:date="2024-04-30T13:44:00Z">
        <w:r w:rsidRPr="002B3CF7">
          <w:rPr>
            <w:rFonts w:ascii="Libre Franklin Medium" w:eastAsia="Libre Franklin Medium" w:hAnsi="Libre Franklin Medium" w:cs="Libre Franklin Medium"/>
            <w:color w:val="1A1718"/>
            <w:sz w:val="22"/>
            <w:szCs w:val="22"/>
          </w:rPr>
          <w:delText>Manager</w:delText>
        </w:r>
      </w:del>
      <w:ins w:id="4293" w:author="Gerren McHam" w:date="2024-04-30T13:44:00Z">
        <w:r w:rsidRPr="002B3CF7">
          <w:rPr>
            <w:rFonts w:ascii="Palatino" w:hAnsi="Palatino"/>
            <w:color w:val="000000" w:themeColor="text1"/>
            <w:sz w:val="22"/>
            <w:szCs w:val="22"/>
          </w:rPr>
          <w:t>Director</w:t>
        </w:r>
      </w:ins>
      <w:r w:rsidRPr="002B3CF7">
        <w:rPr>
          <w:rFonts w:ascii="Palatino" w:hAnsi="Palatino"/>
          <w:color w:val="000000" w:themeColor="text1"/>
          <w:sz w:val="22"/>
          <w:rPrChange w:id="4294" w:author="Gerren McHam" w:date="2024-04-30T13:44:00Z">
            <w:rPr>
              <w:rFonts w:ascii="Libre Franklin Medium" w:hAnsi="Libre Franklin Medium"/>
              <w:color w:val="1A1718"/>
              <w:sz w:val="22"/>
            </w:rPr>
          </w:rPrChange>
        </w:rPr>
        <w:t xml:space="preserve"> or his or her designee who has the authority to receive cash on behalf of</w:t>
      </w:r>
      <w:r w:rsidR="005678EB" w:rsidRPr="002B3CF7">
        <w:rPr>
          <w:rFonts w:ascii="Palatino" w:hAnsi="Palatino"/>
          <w:color w:val="000000" w:themeColor="text1"/>
          <w:sz w:val="22"/>
          <w:rPrChange w:id="4295" w:author="Gerren McHam" w:date="2024-04-30T13:44:00Z">
            <w:rPr>
              <w:rFonts w:ascii="Libre Franklin Medium" w:hAnsi="Libre Franklin Medium"/>
              <w:color w:val="1A1718"/>
              <w:sz w:val="22"/>
            </w:rPr>
          </w:rPrChange>
        </w:rPr>
        <w:t xml:space="preserve"> The Leadership School</w:t>
      </w:r>
      <w:r w:rsidRPr="002B3CF7">
        <w:rPr>
          <w:rFonts w:ascii="Palatino" w:hAnsi="Palatino"/>
          <w:color w:val="000000" w:themeColor="text1"/>
          <w:sz w:val="22"/>
          <w:rPrChange w:id="4296" w:author="Gerren McHam" w:date="2024-04-30T13:44:00Z">
            <w:rPr>
              <w:rFonts w:ascii="Libre Franklin Medium" w:hAnsi="Libre Franklin Medium"/>
              <w:color w:val="1A1718"/>
              <w:sz w:val="22"/>
            </w:rPr>
          </w:rPrChange>
        </w:rPr>
        <w:t xml:space="preserve">. </w:t>
      </w:r>
    </w:p>
    <w:p w14:paraId="0000050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297" w:author="Gerren McHam" w:date="2024-04-30T13:44:00Z">
            <w:rPr>
              <w:rFonts w:ascii="Libre Franklin Medium" w:hAnsi="Libre Franklin Medium"/>
              <w:color w:val="1A1718"/>
              <w:sz w:val="22"/>
            </w:rPr>
          </w:rPrChange>
        </w:rPr>
      </w:pPr>
    </w:p>
    <w:p w14:paraId="0000050F" w14:textId="26825608"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298" w:author="Gerren McHam" w:date="2024-04-30T13:44:00Z">
            <w:rPr>
              <w:rFonts w:ascii="Libre Franklin Medium" w:hAnsi="Libre Franklin Medium"/>
              <w:color w:val="1A1718"/>
              <w:sz w:val="22"/>
            </w:rPr>
          </w:rPrChange>
        </w:rPr>
      </w:pPr>
      <w:r w:rsidRPr="002B3CF7">
        <w:rPr>
          <w:rFonts w:ascii="Palatino" w:hAnsi="Palatino"/>
          <w:color w:val="000000" w:themeColor="text1"/>
          <w:sz w:val="22"/>
          <w:rPrChange w:id="4299" w:author="Gerren McHam" w:date="2024-04-30T13:44:00Z">
            <w:rPr>
              <w:rFonts w:ascii="Libre Franklin Medium" w:hAnsi="Libre Franklin Medium"/>
              <w:color w:val="1A1718"/>
              <w:sz w:val="22"/>
            </w:rPr>
          </w:rPrChange>
        </w:rPr>
        <w:t>SECTION 1.2. Depositing Cash. The</w:t>
      </w:r>
      <w:del w:id="4300" w:author="Gerren McHam" w:date="2024-04-30T13:44:00Z">
        <w:r w:rsidRPr="002B3CF7">
          <w:rPr>
            <w:rFonts w:ascii="Libre Franklin Medium" w:eastAsia="Libre Franklin Medium" w:hAnsi="Libre Franklin Medium" w:cs="Libre Franklin Medium"/>
            <w:color w:val="1A1718"/>
            <w:sz w:val="22"/>
            <w:szCs w:val="22"/>
          </w:rPr>
          <w:tab/>
          <w:delText>School</w:delText>
        </w:r>
      </w:del>
      <w:ins w:id="4301" w:author="Gerren McHam" w:date="2024-04-30T13:44:00Z">
        <w:r w:rsidR="006C4AD0"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Executive Director, Treasurer, or</w:t>
        </w:r>
      </w:ins>
      <w:r w:rsidRPr="002B3CF7">
        <w:rPr>
          <w:rFonts w:ascii="Palatino" w:hAnsi="Palatino"/>
          <w:color w:val="000000" w:themeColor="text1"/>
          <w:sz w:val="22"/>
          <w:rPrChange w:id="4302" w:author="Gerren McHam" w:date="2024-04-30T13:44:00Z">
            <w:rPr>
              <w:rFonts w:ascii="Libre Franklin Medium" w:hAnsi="Libre Franklin Medium"/>
              <w:color w:val="1A1718"/>
              <w:sz w:val="22"/>
            </w:rPr>
          </w:rPrChange>
        </w:rPr>
        <w:t xml:space="preserve"> Operations </w:t>
      </w:r>
      <w:del w:id="4303" w:author="Gerren McHam" w:date="2024-04-30T13:44:00Z">
        <w:r w:rsidRPr="002B3CF7">
          <w:rPr>
            <w:rFonts w:ascii="Libre Franklin Medium" w:eastAsia="Libre Franklin Medium" w:hAnsi="Libre Franklin Medium" w:cs="Libre Franklin Medium"/>
            <w:color w:val="1A1718"/>
            <w:sz w:val="22"/>
            <w:szCs w:val="22"/>
          </w:rPr>
          <w:delText>Manager</w:delText>
        </w:r>
      </w:del>
      <w:ins w:id="4304" w:author="Gerren McHam" w:date="2024-04-30T13:44:00Z">
        <w:r w:rsidRPr="002B3CF7">
          <w:rPr>
            <w:rFonts w:ascii="Palatino" w:hAnsi="Palatino"/>
            <w:color w:val="000000" w:themeColor="text1"/>
            <w:sz w:val="22"/>
            <w:szCs w:val="22"/>
          </w:rPr>
          <w:t>Director</w:t>
        </w:r>
      </w:ins>
      <w:r w:rsidRPr="002B3CF7">
        <w:rPr>
          <w:rFonts w:ascii="Palatino" w:hAnsi="Palatino"/>
          <w:color w:val="000000" w:themeColor="text1"/>
          <w:sz w:val="22"/>
          <w:rPrChange w:id="4305" w:author="Gerren McHam" w:date="2024-04-30T13:44:00Z">
            <w:rPr>
              <w:rFonts w:ascii="Libre Franklin Medium" w:hAnsi="Libre Franklin Medium"/>
              <w:color w:val="1A1718"/>
              <w:sz w:val="22"/>
            </w:rPr>
          </w:rPrChange>
        </w:rPr>
        <w:t xml:space="preserve"> shall be responsible for depositing cash in The Leadership School bank account. The</w:t>
      </w:r>
      <w:del w:id="4306" w:author="Gerren McHam" w:date="2024-04-30T13:44:00Z">
        <w:r w:rsidRPr="002B3CF7">
          <w:rPr>
            <w:rFonts w:ascii="Libre Franklin Medium" w:eastAsia="Libre Franklin Medium" w:hAnsi="Libre Franklin Medium" w:cs="Libre Franklin Medium"/>
            <w:color w:val="1A1718"/>
            <w:sz w:val="22"/>
            <w:szCs w:val="22"/>
          </w:rPr>
          <w:delText xml:space="preserve"> School</w:delText>
        </w:r>
      </w:del>
      <w:r w:rsidRPr="002B3CF7">
        <w:rPr>
          <w:rFonts w:ascii="Palatino" w:hAnsi="Palatino"/>
          <w:color w:val="000000" w:themeColor="text1"/>
          <w:sz w:val="22"/>
          <w:rPrChange w:id="4307" w:author="Gerren McHam" w:date="2024-04-30T13:44:00Z">
            <w:rPr>
              <w:rFonts w:ascii="Libre Franklin Medium" w:hAnsi="Libre Franklin Medium"/>
              <w:color w:val="1A1718"/>
              <w:sz w:val="22"/>
            </w:rPr>
          </w:rPrChange>
        </w:rPr>
        <w:t xml:space="preserve"> Operations </w:t>
      </w:r>
      <w:del w:id="4308" w:author="Gerren McHam" w:date="2024-04-30T13:44:00Z">
        <w:r w:rsidRPr="002B3CF7">
          <w:rPr>
            <w:rFonts w:ascii="Libre Franklin Medium" w:eastAsia="Libre Franklin Medium" w:hAnsi="Libre Franklin Medium" w:cs="Libre Franklin Medium"/>
            <w:color w:val="1A1718"/>
            <w:sz w:val="22"/>
            <w:szCs w:val="22"/>
          </w:rPr>
          <w:delText>Manager</w:delText>
        </w:r>
      </w:del>
      <w:ins w:id="4309" w:author="Gerren McHam" w:date="2024-04-30T13:44:00Z">
        <w:r w:rsidRPr="002B3CF7">
          <w:rPr>
            <w:rFonts w:ascii="Palatino" w:hAnsi="Palatino"/>
            <w:color w:val="000000" w:themeColor="text1"/>
            <w:sz w:val="22"/>
            <w:szCs w:val="22"/>
          </w:rPr>
          <w:t>Director</w:t>
        </w:r>
      </w:ins>
      <w:r w:rsidRPr="002B3CF7">
        <w:rPr>
          <w:rFonts w:ascii="Palatino" w:hAnsi="Palatino"/>
          <w:color w:val="000000" w:themeColor="text1"/>
          <w:sz w:val="22"/>
          <w:rPrChange w:id="4310" w:author="Gerren McHam" w:date="2024-04-30T13:44:00Z">
            <w:rPr>
              <w:rFonts w:ascii="Libre Franklin Medium" w:hAnsi="Libre Franklin Medium"/>
              <w:color w:val="1A1718"/>
              <w:sz w:val="22"/>
            </w:rPr>
          </w:rPrChange>
        </w:rPr>
        <w:t xml:space="preserve"> will only be responsible for depositing the cash into the bank account, and will be segregated from the duty of receiving the cash on behalf of the school.  Deposits shall be made weekly at a minimum. All undeposited cash shall be kept in a secured location on school premises with limited access.  A copy of the validated deposit slip shall be returned to the school on same day the deposit is made or the next day after the deposit is made.</w:t>
      </w:r>
    </w:p>
    <w:p w14:paraId="00000510"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11" w:author="Gerren McHam" w:date="2024-04-30T13:44:00Z">
            <w:rPr>
              <w:rFonts w:ascii="Libre Franklin Medium" w:hAnsi="Libre Franklin Medium"/>
              <w:color w:val="1A1718"/>
              <w:sz w:val="22"/>
            </w:rPr>
          </w:rPrChange>
        </w:rPr>
      </w:pPr>
    </w:p>
    <w:p w14:paraId="00000511" w14:textId="712B4A98"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12" w:author="Gerren McHam" w:date="2024-04-30T13:44:00Z">
            <w:rPr>
              <w:rFonts w:ascii="Libre Franklin Medium" w:hAnsi="Libre Franklin Medium"/>
              <w:color w:val="1A1718"/>
              <w:sz w:val="22"/>
            </w:rPr>
          </w:rPrChange>
        </w:rPr>
      </w:pPr>
      <w:r w:rsidRPr="002B3CF7">
        <w:rPr>
          <w:rFonts w:ascii="Palatino" w:hAnsi="Palatino"/>
          <w:color w:val="000000" w:themeColor="text1"/>
          <w:sz w:val="22"/>
          <w:rPrChange w:id="4313" w:author="Gerren McHam" w:date="2024-04-30T13:44:00Z">
            <w:rPr>
              <w:rFonts w:ascii="Libre Franklin Medium" w:hAnsi="Libre Franklin Medium"/>
              <w:color w:val="1A1718"/>
              <w:sz w:val="22"/>
            </w:rPr>
          </w:rPrChange>
        </w:rPr>
        <w:t xml:space="preserve">SECTION 1.3. Expenditures. </w:t>
      </w:r>
      <w:del w:id="4314" w:author="Gerren McHam" w:date="2024-04-30T13:44:00Z">
        <w:r w:rsidRPr="002B3CF7">
          <w:rPr>
            <w:rFonts w:ascii="Libre Franklin Medium" w:eastAsia="Libre Franklin Medium" w:hAnsi="Libre Franklin Medium" w:cs="Libre Franklin Medium"/>
            <w:color w:val="1A1718"/>
            <w:sz w:val="22"/>
            <w:szCs w:val="22"/>
          </w:rPr>
          <w:delText xml:space="preserve"> </w:delText>
        </w:r>
      </w:del>
      <w:r w:rsidRPr="002B3CF7">
        <w:rPr>
          <w:rFonts w:ascii="Palatino" w:hAnsi="Palatino"/>
          <w:color w:val="000000" w:themeColor="text1"/>
          <w:sz w:val="22"/>
          <w:rPrChange w:id="4315" w:author="Gerren McHam" w:date="2024-04-30T13:44:00Z">
            <w:rPr>
              <w:rFonts w:ascii="Libre Franklin Medium" w:hAnsi="Libre Franklin Medium"/>
              <w:color w:val="1A1718"/>
              <w:sz w:val="22"/>
            </w:rPr>
          </w:rPrChange>
        </w:rPr>
        <w:t>All expenditures of school funds, including cash expenditures, shall be documented and accounted for by daily receipts.  As a general rule, cash shall not be used to make purchases except from petty cash, as described in Section 1.5. School checks shall not be made payable to “Cash”.</w:t>
      </w:r>
    </w:p>
    <w:p w14:paraId="0000051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16" w:author="Gerren McHam" w:date="2024-04-30T13:44:00Z">
            <w:rPr>
              <w:rFonts w:ascii="Libre Franklin Medium" w:hAnsi="Libre Franklin Medium"/>
              <w:color w:val="1A1718"/>
              <w:sz w:val="22"/>
            </w:rPr>
          </w:rPrChange>
        </w:rPr>
      </w:pPr>
    </w:p>
    <w:p w14:paraId="0000051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17" w:author="Gerren McHam" w:date="2024-04-30T13:44:00Z">
            <w:rPr>
              <w:rFonts w:ascii="Libre Franklin Medium" w:hAnsi="Libre Franklin Medium"/>
              <w:color w:val="1A1718"/>
              <w:sz w:val="22"/>
            </w:rPr>
          </w:rPrChange>
        </w:rPr>
      </w:pPr>
      <w:r w:rsidRPr="002B3CF7">
        <w:rPr>
          <w:rFonts w:ascii="Palatino" w:hAnsi="Palatino"/>
          <w:color w:val="000000" w:themeColor="text1"/>
          <w:sz w:val="22"/>
          <w:rPrChange w:id="4318" w:author="Gerren McHam" w:date="2024-04-30T13:44:00Z">
            <w:rPr>
              <w:rFonts w:ascii="Libre Franklin Medium" w:hAnsi="Libre Franklin Medium"/>
              <w:color w:val="1A1718"/>
              <w:sz w:val="22"/>
            </w:rPr>
          </w:rPrChange>
        </w:rPr>
        <w:t>SECTION 1.4.  Segregation of Duties. The Executive Director of The Leadership School shall ensure that appropriate segregation of duties exists with regard to the handling of all money transactions including reconciliation.</w:t>
      </w:r>
    </w:p>
    <w:p w14:paraId="0000051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19" w:author="Gerren McHam" w:date="2024-04-30T13:44:00Z">
            <w:rPr>
              <w:rFonts w:ascii="Libre Franklin Medium" w:hAnsi="Libre Franklin Medium"/>
              <w:color w:val="1A1718"/>
              <w:sz w:val="22"/>
            </w:rPr>
          </w:rPrChange>
        </w:rPr>
      </w:pPr>
    </w:p>
    <w:p w14:paraId="00000515" w14:textId="24D99352"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20" w:author="Gerren McHam" w:date="2024-04-30T13:44:00Z">
            <w:rPr>
              <w:rFonts w:ascii="Libre Franklin Medium" w:hAnsi="Libre Franklin Medium"/>
              <w:color w:val="1A1718"/>
              <w:sz w:val="22"/>
            </w:rPr>
          </w:rPrChange>
        </w:rPr>
      </w:pPr>
      <w:r w:rsidRPr="002B3CF7">
        <w:rPr>
          <w:rFonts w:ascii="Palatino" w:hAnsi="Palatino"/>
          <w:color w:val="000000" w:themeColor="text1"/>
          <w:sz w:val="22"/>
          <w:rPrChange w:id="4321" w:author="Gerren McHam" w:date="2024-04-30T13:44:00Z">
            <w:rPr>
              <w:rFonts w:ascii="Libre Franklin Medium" w:hAnsi="Libre Franklin Medium"/>
              <w:color w:val="1A1718"/>
              <w:sz w:val="22"/>
            </w:rPr>
          </w:rPrChange>
        </w:rPr>
        <w:t>SECTION 1.5. Petty Cash. Petty cash shall be maintained in a locked box in the School Leader’s office in an amount not to exceed $</w:t>
      </w:r>
      <w:del w:id="4322" w:author="Gerren McHam" w:date="2024-04-30T13:44:00Z">
        <w:r w:rsidRPr="002B3CF7">
          <w:rPr>
            <w:rFonts w:ascii="Libre Franklin Medium" w:eastAsia="Libre Franklin Medium" w:hAnsi="Libre Franklin Medium" w:cs="Libre Franklin Medium"/>
            <w:color w:val="1A1718"/>
            <w:sz w:val="22"/>
            <w:szCs w:val="22"/>
          </w:rPr>
          <w:delText>500</w:delText>
        </w:r>
      </w:del>
      <w:ins w:id="4323" w:author="Gerren McHam" w:date="2024-04-30T13:44:00Z">
        <w:r w:rsidRPr="002B3CF7">
          <w:rPr>
            <w:rFonts w:ascii="Palatino" w:hAnsi="Palatino"/>
            <w:color w:val="000000" w:themeColor="text1"/>
            <w:sz w:val="22"/>
            <w:szCs w:val="22"/>
          </w:rPr>
          <w:t>150</w:t>
        </w:r>
      </w:ins>
      <w:r w:rsidRPr="002B3CF7">
        <w:rPr>
          <w:rFonts w:ascii="Palatino" w:hAnsi="Palatino"/>
          <w:color w:val="000000" w:themeColor="text1"/>
          <w:sz w:val="22"/>
          <w:rPrChange w:id="4324" w:author="Gerren McHam" w:date="2024-04-30T13:44:00Z">
            <w:rPr>
              <w:rFonts w:ascii="Libre Franklin Medium" w:hAnsi="Libre Franklin Medium"/>
              <w:color w:val="1A1718"/>
              <w:sz w:val="22"/>
            </w:rPr>
          </w:rPrChange>
        </w:rPr>
        <w:t>. All disbursements from petty cash shall be documented in writing, indicating the date, amount disbursed, the identity of the individual receiving the funds, and the reason for the disbursement. Receipts from purchases made with petty cash shall be remitted to the School Leader’s office as soon as practicable. Petty cash funds shall not be used to cash checks.</w:t>
      </w:r>
    </w:p>
    <w:p w14:paraId="0000051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hAnsi="Palatino"/>
          <w:color w:val="000000" w:themeColor="text1"/>
          <w:sz w:val="22"/>
          <w:rPrChange w:id="4325" w:author="Gerren McHam" w:date="2024-04-30T13:44:00Z">
            <w:rPr>
              <w:rFonts w:ascii="Libre Franklin Medium" w:hAnsi="Libre Franklin Medium"/>
              <w:b/>
              <w:color w:val="1A1718"/>
              <w:sz w:val="22"/>
            </w:rPr>
          </w:rPrChange>
        </w:rPr>
      </w:pPr>
      <w:r w:rsidRPr="002B3CF7">
        <w:rPr>
          <w:rFonts w:ascii="Palatino" w:hAnsi="Palatino"/>
          <w:color w:val="000000" w:themeColor="text1"/>
          <w:sz w:val="22"/>
          <w:rPrChange w:id="4326" w:author="Gerren McHam" w:date="2024-04-30T13:44:00Z">
            <w:rPr/>
          </w:rPrChange>
        </w:rPr>
        <w:br w:type="page"/>
      </w:r>
    </w:p>
    <w:p w14:paraId="00000517" w14:textId="673F48EC" w:rsidR="0033674E" w:rsidRPr="002B3CF7" w:rsidRDefault="00000000">
      <w:pPr>
        <w:pStyle w:val="Heading2"/>
        <w:numPr>
          <w:ilvl w:val="0"/>
          <w:numId w:val="36"/>
        </w:numPr>
        <w:rPr>
          <w:color w:val="000000" w:themeColor="text1"/>
          <w:sz w:val="22"/>
          <w:rPrChange w:id="4327" w:author="Gerren McHam" w:date="2024-04-30T13:44:00Z">
            <w:rPr/>
          </w:rPrChange>
        </w:rPr>
        <w:pPrChange w:id="4328" w:author="Gerren McHam" w:date="2024-04-30T13:44:00Z">
          <w:pPr>
            <w:pStyle w:val="Heading2"/>
            <w:numPr>
              <w:numId w:val="36"/>
            </w:numPr>
            <w:spacing w:before="240"/>
            <w:ind w:left="1080" w:hanging="360"/>
            <w:jc w:val="center"/>
          </w:pPr>
        </w:pPrChange>
      </w:pPr>
      <w:bookmarkStart w:id="4329" w:name="_Toc162617678"/>
      <w:r w:rsidRPr="002B3CF7">
        <w:rPr>
          <w:color w:val="000000" w:themeColor="text1"/>
          <w:sz w:val="22"/>
          <w:rPrChange w:id="4330" w:author="Gerren McHam" w:date="2024-04-30T13:44:00Z">
            <w:rPr/>
          </w:rPrChange>
        </w:rPr>
        <w:lastRenderedPageBreak/>
        <w:t>School Accounting System</w:t>
      </w:r>
      <w:r w:rsidR="00C25AA4" w:rsidRPr="002B3CF7">
        <w:rPr>
          <w:color w:val="000000" w:themeColor="text1"/>
          <w:sz w:val="22"/>
          <w:rPrChange w:id="4331" w:author="Gerren McHam" w:date="2024-04-30T13:44:00Z">
            <w:rPr/>
          </w:rPrChange>
        </w:rPr>
        <w:t xml:space="preserve"> </w:t>
      </w:r>
      <w:del w:id="4332" w:author="Gerren McHam" w:date="2024-04-30T13:44:00Z">
        <w:r w:rsidRPr="002B3CF7">
          <w:delText xml:space="preserve">Model </w:delText>
        </w:r>
      </w:del>
      <w:r w:rsidR="00C25AA4" w:rsidRPr="002B3CF7">
        <w:rPr>
          <w:color w:val="000000" w:themeColor="text1"/>
          <w:sz w:val="22"/>
          <w:rPrChange w:id="4333" w:author="Gerren McHam" w:date="2024-04-30T13:44:00Z">
            <w:rPr/>
          </w:rPrChange>
        </w:rPr>
        <w:t>Policy</w:t>
      </w:r>
      <w:r w:rsidRPr="002B3CF7">
        <w:rPr>
          <w:color w:val="000000" w:themeColor="text1"/>
          <w:sz w:val="22"/>
          <w:rPrChange w:id="4334" w:author="Gerren McHam" w:date="2024-04-30T13:44:00Z">
            <w:rPr/>
          </w:rPrChange>
        </w:rPr>
        <w:t xml:space="preserve"> </w:t>
      </w:r>
      <w:del w:id="4335" w:author="Gerren McHam" w:date="2024-04-30T13:44:00Z">
        <w:r w:rsidRPr="002B3CF7">
          <w:delText>[required]</w:delText>
        </w:r>
      </w:del>
      <w:r w:rsidRPr="002B3CF7">
        <w:rPr>
          <w:color w:val="000000" w:themeColor="text1"/>
          <w:sz w:val="22"/>
          <w:vertAlign w:val="superscript"/>
          <w:rPrChange w:id="4336" w:author="Gerren McHam" w:date="2024-04-30T13:44:00Z">
            <w:rPr>
              <w:vertAlign w:val="superscript"/>
            </w:rPr>
          </w:rPrChange>
        </w:rPr>
        <w:footnoteReference w:id="26"/>
      </w:r>
      <w:bookmarkEnd w:id="4329"/>
    </w:p>
    <w:p w14:paraId="01DD7EE6"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4337" w:author="Gerren McHam" w:date="2024-04-30T13:44:00Z"/>
          <w:rFonts w:ascii="Arial" w:eastAsia="Arial" w:hAnsi="Arial" w:cs="Arial"/>
          <w:b/>
          <w:sz w:val="22"/>
          <w:szCs w:val="22"/>
        </w:rPr>
      </w:pPr>
      <w:bookmarkStart w:id="4338" w:name="_heading=h.wlf45fh8utkl" w:colFirst="0" w:colLast="0"/>
      <w:bookmarkEnd w:id="4338"/>
      <w:del w:id="4339" w:author="Gerren McHam" w:date="2024-04-30T13:44:00Z">
        <w:r w:rsidRPr="002B3CF7">
          <w:rPr>
            <w:rFonts w:ascii="Arial" w:eastAsia="Arial" w:hAnsi="Arial" w:cs="Arial"/>
            <w:b/>
            <w:sz w:val="22"/>
            <w:szCs w:val="22"/>
          </w:rPr>
          <w:delText>RESOLUTION</w:delText>
        </w:r>
      </w:del>
    </w:p>
    <w:p w14:paraId="2959E605" w14:textId="77777777" w:rsidR="000406DA" w:rsidRPr="002B3CF7" w:rsidRDefault="00000000">
      <w:pPr>
        <w:spacing w:before="240"/>
        <w:ind w:firstLine="720"/>
        <w:jc w:val="both"/>
        <w:rPr>
          <w:del w:id="4340" w:author="Gerren McHam" w:date="2024-04-30T13:44:00Z"/>
          <w:rFonts w:ascii="Libre Franklin Medium" w:eastAsia="Libre Franklin Medium" w:hAnsi="Libre Franklin Medium" w:cs="Libre Franklin Medium"/>
          <w:color w:val="141413"/>
          <w:sz w:val="22"/>
          <w:szCs w:val="22"/>
        </w:rPr>
      </w:pPr>
      <w:del w:id="4341"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of The Leadership School (“Board”) met at a publicly called meeting held in accordance with the Board’s bylaws; and</w:delText>
        </w:r>
      </w:del>
    </w:p>
    <w:p w14:paraId="78DA0497" w14:textId="77777777" w:rsidR="000406DA" w:rsidRPr="002B3CF7" w:rsidRDefault="00000000">
      <w:pPr>
        <w:spacing w:before="240"/>
        <w:jc w:val="both"/>
        <w:rPr>
          <w:del w:id="4342" w:author="Gerren McHam" w:date="2024-04-30T13:44:00Z"/>
          <w:rFonts w:ascii="Libre Franklin Medium" w:eastAsia="Libre Franklin Medium" w:hAnsi="Libre Franklin Medium" w:cs="Libre Franklin Medium"/>
          <w:color w:val="141413"/>
          <w:sz w:val="22"/>
          <w:szCs w:val="22"/>
        </w:rPr>
      </w:pPr>
      <w:del w:id="4343"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5EEEFD3B" w14:textId="77777777" w:rsidR="000406DA" w:rsidRPr="002B3CF7" w:rsidRDefault="00000000">
      <w:pPr>
        <w:spacing w:before="240"/>
        <w:ind w:firstLine="720"/>
        <w:jc w:val="both"/>
        <w:rPr>
          <w:del w:id="4344" w:author="Gerren McHam" w:date="2024-04-30T13:44:00Z"/>
          <w:rFonts w:ascii="Libre Franklin Medium" w:eastAsia="Libre Franklin Medium" w:hAnsi="Libre Franklin Medium" w:cs="Libre Franklin Medium"/>
          <w:color w:val="141413"/>
          <w:sz w:val="22"/>
          <w:szCs w:val="22"/>
        </w:rPr>
      </w:pPr>
      <w:del w:id="4345"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 policy titled “</w:delText>
        </w:r>
        <w:r w:rsidRPr="002B3CF7">
          <w:rPr>
            <w:rFonts w:ascii="Arial" w:eastAsia="Arial" w:hAnsi="Arial" w:cs="Arial"/>
            <w:b/>
            <w:sz w:val="22"/>
            <w:szCs w:val="22"/>
          </w:rPr>
          <w:delText>School Accounting System Model Policy</w:delText>
        </w:r>
        <w:r w:rsidRPr="002B3CF7">
          <w:rPr>
            <w:rFonts w:ascii="Libre Franklin Medium" w:eastAsia="Libre Franklin Medium" w:hAnsi="Libre Franklin Medium" w:cs="Libre Franklin Medium"/>
            <w:color w:val="141413"/>
            <w:sz w:val="22"/>
            <w:szCs w:val="22"/>
          </w:rPr>
          <w:delText>”  a copy of which is attached hereto and incorporated herein by reference.</w:delText>
        </w:r>
      </w:del>
    </w:p>
    <w:p w14:paraId="11759B53" w14:textId="77777777" w:rsidR="000406DA" w:rsidRPr="002B3CF7" w:rsidRDefault="00000000">
      <w:pPr>
        <w:spacing w:before="240"/>
        <w:ind w:firstLine="720"/>
        <w:jc w:val="both"/>
        <w:rPr>
          <w:del w:id="4346" w:author="Gerren McHam" w:date="2024-04-30T13:44:00Z"/>
          <w:rFonts w:ascii="Libre Franklin Medium" w:eastAsia="Libre Franklin Medium" w:hAnsi="Libre Franklin Medium" w:cs="Libre Franklin Medium"/>
          <w:color w:val="141413"/>
          <w:sz w:val="22"/>
          <w:szCs w:val="22"/>
        </w:rPr>
      </w:pPr>
      <w:del w:id="4347"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w:delText>
        </w:r>
        <w:r w:rsidRPr="002B3CF7">
          <w:rPr>
            <w:rFonts w:ascii="Arial" w:eastAsia="Arial" w:hAnsi="Arial" w:cs="Arial"/>
            <w:b/>
            <w:sz w:val="22"/>
            <w:szCs w:val="22"/>
          </w:rPr>
          <w:delText>School Accounting System Model Policy</w:delText>
        </w:r>
        <w:r w:rsidRPr="002B3CF7">
          <w:rPr>
            <w:rFonts w:ascii="Libre Franklin Medium" w:eastAsia="Libre Franklin Medium" w:hAnsi="Libre Franklin Medium" w:cs="Libre Franklin Medium"/>
            <w:color w:val="141413"/>
            <w:sz w:val="22"/>
            <w:szCs w:val="22"/>
          </w:rPr>
          <w:delText>” is hereby adopted as a Board policy of The Leadership School).</w:delText>
        </w:r>
      </w:del>
    </w:p>
    <w:p w14:paraId="67D47F4A" w14:textId="77777777" w:rsidR="000406DA" w:rsidRPr="002B3CF7" w:rsidRDefault="00000000">
      <w:pPr>
        <w:spacing w:before="240"/>
        <w:ind w:firstLine="720"/>
        <w:jc w:val="both"/>
        <w:rPr>
          <w:del w:id="4348" w:author="Gerren McHam" w:date="2024-04-30T13:44:00Z"/>
          <w:rFonts w:ascii="Libre Franklin Medium" w:eastAsia="Libre Franklin Medium" w:hAnsi="Libre Franklin Medium" w:cs="Libre Franklin Medium"/>
          <w:color w:val="141413"/>
          <w:sz w:val="22"/>
          <w:szCs w:val="22"/>
        </w:rPr>
      </w:pPr>
      <w:del w:id="4349"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5E24264D" w14:textId="77777777" w:rsidR="000406DA" w:rsidRPr="002B3CF7" w:rsidRDefault="000406DA">
      <w:pPr>
        <w:spacing w:line="480" w:lineRule="auto"/>
        <w:ind w:left="4320" w:firstLine="720"/>
        <w:jc w:val="both"/>
        <w:rPr>
          <w:del w:id="4350" w:author="Gerren McHam" w:date="2024-04-30T13:44:00Z"/>
          <w:rFonts w:ascii="Libre Franklin Medium" w:eastAsia="Libre Franklin Medium" w:hAnsi="Libre Franklin Medium" w:cs="Libre Franklin Medium"/>
          <w:sz w:val="22"/>
          <w:szCs w:val="22"/>
        </w:rPr>
      </w:pPr>
    </w:p>
    <w:p w14:paraId="2BDE51CF" w14:textId="77777777" w:rsidR="000406DA" w:rsidRPr="002B3CF7" w:rsidRDefault="00000000">
      <w:pPr>
        <w:ind w:left="4320" w:firstLine="720"/>
        <w:jc w:val="both"/>
        <w:rPr>
          <w:del w:id="4351" w:author="Gerren McHam" w:date="2024-04-30T13:44:00Z"/>
          <w:rFonts w:ascii="Libre Franklin Medium" w:eastAsia="Libre Franklin Medium" w:hAnsi="Libre Franklin Medium" w:cs="Libre Franklin Medium"/>
          <w:sz w:val="22"/>
          <w:szCs w:val="22"/>
          <w:u w:val="single"/>
        </w:rPr>
      </w:pPr>
      <w:del w:id="4352"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0AF53304" w14:textId="77777777" w:rsidR="000406DA"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4353" w:author="Gerren McHam" w:date="2024-04-30T13:44:00Z"/>
          <w:rFonts w:ascii="Libre Franklin Medium" w:eastAsia="Libre Franklin Medium" w:hAnsi="Libre Franklin Medium" w:cs="Libre Franklin Medium"/>
          <w:sz w:val="22"/>
          <w:szCs w:val="22"/>
        </w:rPr>
      </w:pPr>
      <w:bookmarkStart w:id="4354" w:name="_heading=h.njxsyw8q1wj0" w:colFirst="0" w:colLast="0"/>
      <w:bookmarkEnd w:id="4354"/>
      <w:del w:id="4355" w:author="Gerren McHam" w:date="2024-04-30T13:44:00Z">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delText>Board Chair</w:delText>
        </w:r>
      </w:del>
    </w:p>
    <w:p w14:paraId="7BB2D87F" w14:textId="77777777" w:rsidR="000406DA" w:rsidRPr="002B3CF7" w:rsidRDefault="00040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4356" w:author="Gerren McHam" w:date="2024-04-30T13:44:00Z"/>
          <w:rFonts w:ascii="Libre Franklin Medium" w:eastAsia="Libre Franklin Medium" w:hAnsi="Libre Franklin Medium" w:cs="Libre Franklin Medium"/>
          <w:color w:val="141413"/>
          <w:sz w:val="22"/>
          <w:szCs w:val="22"/>
        </w:rPr>
      </w:pPr>
      <w:bookmarkStart w:id="4357" w:name="_heading=h.wt3ta6k1ohd" w:colFirst="0" w:colLast="0"/>
      <w:bookmarkEnd w:id="4357"/>
    </w:p>
    <w:p w14:paraId="0000051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5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359" w:author="Gerren McHam" w:date="2024-04-30T13:44:00Z">
            <w:rPr>
              <w:rFonts w:ascii="Libre Franklin Medium" w:hAnsi="Libre Franklin Medium"/>
              <w:color w:val="141413"/>
              <w:sz w:val="22"/>
            </w:rPr>
          </w:rPrChange>
        </w:rPr>
        <w:t>The Board of The Leadership School adopts the following policy which shall be effective on the date that the policy is adopted by the Board.</w:t>
      </w:r>
    </w:p>
    <w:p w14:paraId="0000051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60" w:author="Gerren McHam" w:date="2024-04-30T13:44:00Z">
            <w:rPr>
              <w:rFonts w:ascii="Libre Franklin Medium" w:hAnsi="Libre Franklin Medium"/>
              <w:color w:val="141413"/>
              <w:sz w:val="22"/>
            </w:rPr>
          </w:rPrChange>
        </w:rPr>
      </w:pPr>
    </w:p>
    <w:p w14:paraId="0000051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61" w:author="Gerren McHam" w:date="2024-04-30T13:44:00Z">
            <w:rPr>
              <w:rFonts w:ascii="Libre Franklin Medium" w:hAnsi="Libre Franklin Medium"/>
              <w:color w:val="141413"/>
              <w:sz w:val="22"/>
            </w:rPr>
          </w:rPrChange>
        </w:rPr>
      </w:pPr>
      <w:bookmarkStart w:id="4362" w:name="_heading=h.3mzq4wv" w:colFirst="0" w:colLast="0"/>
      <w:bookmarkEnd w:id="4362"/>
      <w:r w:rsidRPr="002B3CF7">
        <w:rPr>
          <w:rFonts w:ascii="Palatino" w:hAnsi="Palatino"/>
          <w:color w:val="000000" w:themeColor="text1"/>
          <w:sz w:val="22"/>
          <w:rPrChange w:id="4363" w:author="Gerren McHam" w:date="2024-04-30T13:44:00Z">
            <w:rPr>
              <w:rFonts w:ascii="Libre Franklin Medium" w:hAnsi="Libre Franklin Medium"/>
              <w:color w:val="141413"/>
              <w:sz w:val="22"/>
            </w:rPr>
          </w:rPrChange>
        </w:rPr>
        <w:t>SECTION 1. Fiscal Year</w:t>
      </w:r>
    </w:p>
    <w:p w14:paraId="0000051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64" w:author="Gerren McHam" w:date="2024-04-30T13:44:00Z">
            <w:rPr>
              <w:rFonts w:ascii="Libre Franklin Medium" w:hAnsi="Libre Franklin Medium"/>
              <w:color w:val="141413"/>
              <w:sz w:val="22"/>
            </w:rPr>
          </w:rPrChange>
        </w:rPr>
      </w:pPr>
    </w:p>
    <w:p w14:paraId="0000051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6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366" w:author="Gerren McHam" w:date="2024-04-30T13:44:00Z">
            <w:rPr>
              <w:rFonts w:ascii="Libre Franklin Medium" w:hAnsi="Libre Franklin Medium"/>
              <w:color w:val="141413"/>
              <w:sz w:val="22"/>
            </w:rPr>
          </w:rPrChange>
        </w:rPr>
        <w:t>The Leadership School adopts a fiscal year that begins on the first day of July and ends on the thirtieth day of the following June.</w:t>
      </w:r>
    </w:p>
    <w:p w14:paraId="0000051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67" w:author="Gerren McHam" w:date="2024-04-30T13:44:00Z">
            <w:rPr>
              <w:rFonts w:ascii="Libre Franklin Medium" w:hAnsi="Libre Franklin Medium"/>
              <w:color w:val="141413"/>
              <w:sz w:val="22"/>
            </w:rPr>
          </w:rPrChange>
        </w:rPr>
      </w:pPr>
    </w:p>
    <w:p w14:paraId="0000051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68" w:author="Gerren McHam" w:date="2024-04-30T13:44:00Z">
            <w:rPr>
              <w:rFonts w:ascii="Libre Franklin Medium" w:hAnsi="Libre Franklin Medium"/>
              <w:color w:val="141413"/>
              <w:sz w:val="22"/>
            </w:rPr>
          </w:rPrChange>
        </w:rPr>
      </w:pPr>
      <w:bookmarkStart w:id="4369" w:name="_heading=h.2250f4o" w:colFirst="0" w:colLast="0"/>
      <w:bookmarkEnd w:id="4369"/>
      <w:r w:rsidRPr="002B3CF7">
        <w:rPr>
          <w:rFonts w:ascii="Palatino" w:hAnsi="Palatino"/>
          <w:color w:val="000000" w:themeColor="text1"/>
          <w:sz w:val="22"/>
          <w:rPrChange w:id="4370" w:author="Gerren McHam" w:date="2024-04-30T13:44:00Z">
            <w:rPr>
              <w:rFonts w:ascii="Libre Franklin Medium" w:hAnsi="Libre Franklin Medium"/>
              <w:color w:val="141413"/>
              <w:sz w:val="22"/>
            </w:rPr>
          </w:rPrChange>
        </w:rPr>
        <w:t>SECTION 2. Financial Accounting</w:t>
      </w:r>
    </w:p>
    <w:p w14:paraId="0000051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71" w:author="Gerren McHam" w:date="2024-04-30T13:44:00Z">
            <w:rPr>
              <w:rFonts w:ascii="Libre Franklin Medium" w:hAnsi="Libre Franklin Medium"/>
              <w:color w:val="141413"/>
              <w:sz w:val="22"/>
            </w:rPr>
          </w:rPrChange>
        </w:rPr>
      </w:pPr>
    </w:p>
    <w:p w14:paraId="0000052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72"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373" w:author="Gerren McHam" w:date="2024-04-30T13:44:00Z">
            <w:rPr>
              <w:rFonts w:ascii="Libre Franklin Medium" w:hAnsi="Libre Franklin Medium"/>
              <w:color w:val="141413"/>
              <w:sz w:val="22"/>
            </w:rPr>
          </w:rPrChange>
        </w:rPr>
        <w:t xml:space="preserve">The Leadership School will adhere to the accounting guidelines of the Missouri Department of Elementary and Secondary Education.  </w:t>
      </w:r>
    </w:p>
    <w:p w14:paraId="0000052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74" w:author="Gerren McHam" w:date="2024-04-30T13:44:00Z">
            <w:rPr>
              <w:rFonts w:ascii="Libre Franklin Medium" w:hAnsi="Libre Franklin Medium"/>
              <w:color w:val="141413"/>
              <w:sz w:val="22"/>
            </w:rPr>
          </w:rPrChange>
        </w:rPr>
      </w:pPr>
    </w:p>
    <w:p w14:paraId="0000052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7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376" w:author="Gerren McHam" w:date="2024-04-30T13:44:00Z">
            <w:rPr>
              <w:rFonts w:ascii="Libre Franklin Medium" w:hAnsi="Libre Franklin Medium"/>
              <w:color w:val="141413"/>
              <w:sz w:val="22"/>
            </w:rPr>
          </w:rPrChange>
        </w:rPr>
        <w:t>SECTION 2.1. Accounting records. The school shall maintain records that adequately identify the source and application of funds. These records must contain information pertaining to grant or sub-grant awards and authorizations, obligations, unobligated balances, assets, liabilities, outlays or expenditures, and income.</w:t>
      </w:r>
    </w:p>
    <w:p w14:paraId="0000052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77" w:author="Gerren McHam" w:date="2024-04-30T13:44:00Z">
            <w:rPr>
              <w:rFonts w:ascii="Libre Franklin Medium" w:hAnsi="Libre Franklin Medium"/>
              <w:color w:val="141413"/>
              <w:sz w:val="22"/>
            </w:rPr>
          </w:rPrChange>
        </w:rPr>
      </w:pPr>
    </w:p>
    <w:p w14:paraId="0000052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7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379" w:author="Gerren McHam" w:date="2024-04-30T13:44:00Z">
            <w:rPr>
              <w:rFonts w:ascii="Libre Franklin Medium" w:hAnsi="Libre Franklin Medium"/>
              <w:color w:val="141413"/>
              <w:sz w:val="22"/>
            </w:rPr>
          </w:rPrChange>
        </w:rPr>
        <w:t xml:space="preserve">SECTION 2.2. Internal controls. The school shall maintain effective control and accountability of all state and local funds, federal grant and sub-grant cash, real and personal property, and other assets obtained with local, state or federal funds. The school shall adequately safeguard all such property and assure that it is used solely for </w:t>
      </w:r>
      <w:r w:rsidRPr="002B3CF7">
        <w:rPr>
          <w:rFonts w:ascii="Palatino" w:hAnsi="Palatino"/>
          <w:color w:val="000000" w:themeColor="text1"/>
          <w:sz w:val="22"/>
          <w:rPrChange w:id="4380" w:author="Gerren McHam" w:date="2024-04-30T13:44:00Z">
            <w:rPr>
              <w:rFonts w:ascii="Libre Franklin Medium" w:hAnsi="Libre Franklin Medium"/>
              <w:color w:val="141413"/>
              <w:sz w:val="22"/>
            </w:rPr>
          </w:rPrChange>
        </w:rPr>
        <w:lastRenderedPageBreak/>
        <w:t>authorized purposes.</w:t>
      </w:r>
    </w:p>
    <w:p w14:paraId="0000052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81" w:author="Gerren McHam" w:date="2024-04-30T13:44:00Z">
            <w:rPr>
              <w:rFonts w:ascii="Libre Franklin Medium" w:hAnsi="Libre Franklin Medium"/>
              <w:color w:val="141413"/>
              <w:sz w:val="22"/>
            </w:rPr>
          </w:rPrChange>
        </w:rPr>
      </w:pPr>
    </w:p>
    <w:p w14:paraId="00000526" w14:textId="17287B3F"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82"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383" w:author="Gerren McHam" w:date="2024-04-30T13:44:00Z">
            <w:rPr>
              <w:rFonts w:ascii="Libre Franklin Medium" w:hAnsi="Libre Franklin Medium"/>
              <w:color w:val="141413"/>
              <w:sz w:val="22"/>
            </w:rPr>
          </w:rPrChange>
        </w:rPr>
        <w:t xml:space="preserve">SECTION 2.3.  Source documentation. Accounting records must be supported by such source documentation as </w:t>
      </w:r>
      <w:del w:id="4384" w:author="Gerren McHam" w:date="2024-04-30T13:44:00Z">
        <w:r w:rsidRPr="002B3CF7">
          <w:rPr>
            <w:rFonts w:ascii="Libre Franklin Medium" w:eastAsia="Libre Franklin Medium" w:hAnsi="Libre Franklin Medium" w:cs="Libre Franklin Medium"/>
            <w:color w:val="141413"/>
            <w:sz w:val="22"/>
            <w:szCs w:val="22"/>
          </w:rPr>
          <w:delText>canceled</w:delText>
        </w:r>
      </w:del>
      <w:ins w:id="4385" w:author="Gerren McHam" w:date="2024-04-30T13:44:00Z">
        <w:r w:rsidRPr="002B3CF7">
          <w:rPr>
            <w:rFonts w:ascii="Palatino" w:hAnsi="Palatino"/>
            <w:color w:val="000000" w:themeColor="text1"/>
            <w:sz w:val="22"/>
            <w:szCs w:val="22"/>
          </w:rPr>
          <w:t>cancelled</w:t>
        </w:r>
      </w:ins>
      <w:r w:rsidRPr="002B3CF7">
        <w:rPr>
          <w:rFonts w:ascii="Palatino" w:hAnsi="Palatino"/>
          <w:color w:val="000000" w:themeColor="text1"/>
          <w:sz w:val="22"/>
          <w:rPrChange w:id="4386" w:author="Gerren McHam" w:date="2024-04-30T13:44:00Z">
            <w:rPr>
              <w:rFonts w:ascii="Libre Franklin Medium" w:hAnsi="Libre Franklin Medium"/>
              <w:color w:val="141413"/>
              <w:sz w:val="22"/>
            </w:rPr>
          </w:rPrChange>
        </w:rPr>
        <w:t xml:space="preserve"> checks, paid bills, payrolls, time and attendance records, contract and subgrant award documents, etc.</w:t>
      </w:r>
    </w:p>
    <w:p w14:paraId="0000052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87" w:author="Gerren McHam" w:date="2024-04-30T13:44:00Z">
            <w:rPr>
              <w:rFonts w:ascii="Libre Franklin Medium" w:hAnsi="Libre Franklin Medium"/>
              <w:color w:val="141413"/>
              <w:sz w:val="22"/>
            </w:rPr>
          </w:rPrChange>
        </w:rPr>
      </w:pPr>
    </w:p>
    <w:p w14:paraId="0000052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8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389" w:author="Gerren McHam" w:date="2024-04-30T13:44:00Z">
            <w:rPr>
              <w:rFonts w:ascii="Libre Franklin Medium" w:hAnsi="Libre Franklin Medium"/>
              <w:color w:val="141413"/>
              <w:sz w:val="22"/>
            </w:rPr>
          </w:rPrChange>
        </w:rPr>
        <w:t>SECTION 2.4. Budget control. The school shall compare actual expenditures or outlays of state or federal funds with budget amounts for each fund, grant or subgrant. Financial information must be related to performance or productivity data, including the development of unit cost information whenever appropriate or specifically required in the grant or subgrant agreement.  Applicable federal cost principles, agency program regulations, and the terms of grant and subgrant agreements will be followed in determining the reasonableness, allowability, and allocability of costs.</w:t>
      </w:r>
    </w:p>
    <w:p w14:paraId="0000052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90" w:author="Gerren McHam" w:date="2024-04-30T13:44:00Z">
            <w:rPr>
              <w:rFonts w:ascii="Libre Franklin Medium" w:hAnsi="Libre Franklin Medium"/>
              <w:color w:val="FFFFFE"/>
              <w:sz w:val="22"/>
            </w:rPr>
          </w:rPrChange>
        </w:rPr>
      </w:pPr>
    </w:p>
    <w:p w14:paraId="0000052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91" w:author="Gerren McHam" w:date="2024-04-30T13:44:00Z">
            <w:rPr>
              <w:rFonts w:ascii="Libre Franklin Medium" w:hAnsi="Libre Franklin Medium"/>
              <w:color w:val="141413"/>
              <w:sz w:val="22"/>
            </w:rPr>
          </w:rPrChange>
        </w:rPr>
      </w:pPr>
      <w:bookmarkStart w:id="4392" w:name="_heading=h.haapch" w:colFirst="0" w:colLast="0"/>
      <w:bookmarkEnd w:id="4392"/>
      <w:r w:rsidRPr="002B3CF7">
        <w:rPr>
          <w:rFonts w:ascii="Palatino" w:hAnsi="Palatino"/>
          <w:color w:val="000000" w:themeColor="text1"/>
          <w:sz w:val="22"/>
          <w:rPrChange w:id="4393" w:author="Gerren McHam" w:date="2024-04-30T13:44:00Z">
            <w:rPr>
              <w:rFonts w:ascii="Libre Franklin Medium" w:hAnsi="Libre Franklin Medium"/>
              <w:color w:val="141413"/>
              <w:sz w:val="22"/>
            </w:rPr>
          </w:rPrChange>
        </w:rPr>
        <w:t>SECTION 2.5.  Account Code Structure. The school shall use the account code structure as described in the Missouri Department of Education’s Chart of Accounts.</w:t>
      </w:r>
    </w:p>
    <w:p w14:paraId="0000052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94" w:author="Gerren McHam" w:date="2024-04-30T13:44:00Z">
            <w:rPr>
              <w:rFonts w:ascii="Libre Franklin Medium" w:hAnsi="Libre Franklin Medium"/>
              <w:color w:val="1A1718"/>
              <w:sz w:val="22"/>
            </w:rPr>
          </w:rPrChange>
        </w:rPr>
      </w:pPr>
    </w:p>
    <w:p w14:paraId="0000052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395" w:author="Gerren McHam" w:date="2024-04-30T13:44:00Z">
            <w:rPr>
              <w:rFonts w:ascii="Libre Franklin Medium" w:hAnsi="Libre Franklin Medium"/>
              <w:b/>
              <w:color w:val="1A1718"/>
              <w:sz w:val="22"/>
            </w:rPr>
          </w:rPrChange>
        </w:rPr>
      </w:pPr>
      <w:r w:rsidRPr="002B3CF7">
        <w:rPr>
          <w:rFonts w:ascii="Palatino" w:hAnsi="Palatino"/>
          <w:color w:val="000000" w:themeColor="text1"/>
          <w:sz w:val="22"/>
          <w:rPrChange w:id="4396" w:author="Gerren McHam" w:date="2024-04-30T13:44:00Z">
            <w:rPr/>
          </w:rPrChange>
        </w:rPr>
        <w:br w:type="page"/>
      </w:r>
    </w:p>
    <w:bookmarkStart w:id="4397" w:name="_Toc162617679"/>
    <w:p w14:paraId="0000052D" w14:textId="14994B7E" w:rsidR="0033674E" w:rsidRPr="002B3CF7" w:rsidRDefault="00000000">
      <w:pPr>
        <w:pStyle w:val="Heading2"/>
        <w:numPr>
          <w:ilvl w:val="0"/>
          <w:numId w:val="36"/>
        </w:numPr>
        <w:rPr>
          <w:color w:val="000000" w:themeColor="text1"/>
          <w:sz w:val="22"/>
          <w:rPrChange w:id="4398" w:author="Gerren McHam" w:date="2024-04-30T13:44:00Z">
            <w:rPr/>
          </w:rPrChange>
        </w:rPr>
        <w:pPrChange w:id="4399" w:author="Gerren McHam" w:date="2024-04-30T13:44:00Z">
          <w:pPr>
            <w:pStyle w:val="Heading2"/>
            <w:numPr>
              <w:numId w:val="36"/>
            </w:numPr>
            <w:spacing w:before="240"/>
            <w:ind w:left="1080" w:hanging="360"/>
            <w:jc w:val="center"/>
          </w:pPr>
        </w:pPrChange>
      </w:pPr>
      <w:sdt>
        <w:sdtPr>
          <w:rPr>
            <w:color w:val="000000" w:themeColor="text1"/>
            <w:sz w:val="22"/>
            <w:szCs w:val="22"/>
          </w:rPr>
          <w:tag w:val="goog_rdk_22"/>
          <w:id w:val="-1231924769"/>
        </w:sdtPr>
        <w:sdtContent/>
      </w:sdt>
      <w:sdt>
        <w:sdtPr>
          <w:rPr>
            <w:color w:val="000000" w:themeColor="text1"/>
            <w:sz w:val="22"/>
            <w:szCs w:val="22"/>
          </w:rPr>
          <w:tag w:val="goog_rdk_23"/>
          <w:id w:val="1062216271"/>
        </w:sdtPr>
        <w:sdtContent/>
      </w:sdt>
      <w:r w:rsidRPr="002B3CF7">
        <w:rPr>
          <w:color w:val="000000" w:themeColor="text1"/>
          <w:sz w:val="22"/>
          <w:rPrChange w:id="4400" w:author="Gerren McHam" w:date="2024-04-30T13:44:00Z">
            <w:rPr/>
          </w:rPrChange>
        </w:rPr>
        <w:t>Audit and Financial Statements</w:t>
      </w:r>
      <w:r w:rsidR="00C25AA4" w:rsidRPr="002B3CF7">
        <w:rPr>
          <w:color w:val="000000" w:themeColor="text1"/>
          <w:sz w:val="22"/>
          <w:rPrChange w:id="4401" w:author="Gerren McHam" w:date="2024-04-30T13:44:00Z">
            <w:rPr/>
          </w:rPrChange>
        </w:rPr>
        <w:t xml:space="preserve"> </w:t>
      </w:r>
      <w:del w:id="4402" w:author="Gerren McHam" w:date="2024-04-30T13:44:00Z">
        <w:r w:rsidRPr="002B3CF7">
          <w:delText xml:space="preserve">Model </w:delText>
        </w:r>
      </w:del>
      <w:r w:rsidR="00C25AA4" w:rsidRPr="002B3CF7">
        <w:rPr>
          <w:color w:val="000000" w:themeColor="text1"/>
          <w:sz w:val="22"/>
          <w:rPrChange w:id="4403" w:author="Gerren McHam" w:date="2024-04-30T13:44:00Z">
            <w:rPr/>
          </w:rPrChange>
        </w:rPr>
        <w:t>Policy</w:t>
      </w:r>
      <w:del w:id="4404" w:author="Gerren McHam" w:date="2024-04-30T13:44:00Z">
        <w:r w:rsidRPr="002B3CF7">
          <w:delText>[required]</w:delText>
        </w:r>
      </w:del>
      <w:r w:rsidRPr="002B3CF7">
        <w:rPr>
          <w:color w:val="000000" w:themeColor="text1"/>
          <w:sz w:val="22"/>
          <w:vertAlign w:val="superscript"/>
          <w:rPrChange w:id="4405" w:author="Gerren McHam" w:date="2024-04-30T13:44:00Z">
            <w:rPr>
              <w:vertAlign w:val="superscript"/>
            </w:rPr>
          </w:rPrChange>
        </w:rPr>
        <w:footnoteReference w:id="27"/>
      </w:r>
      <w:bookmarkEnd w:id="4397"/>
    </w:p>
    <w:p w14:paraId="57F1D167"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4406" w:author="Gerren McHam" w:date="2024-04-30T13:44:00Z"/>
          <w:rFonts w:ascii="Arial" w:eastAsia="Arial" w:hAnsi="Arial" w:cs="Arial"/>
          <w:b/>
          <w:sz w:val="22"/>
          <w:szCs w:val="22"/>
        </w:rPr>
      </w:pPr>
      <w:bookmarkStart w:id="4407" w:name="_heading=h.kawvyhmxbhr5" w:colFirst="0" w:colLast="0"/>
      <w:bookmarkEnd w:id="4407"/>
      <w:del w:id="4408" w:author="Gerren McHam" w:date="2024-04-30T13:44:00Z">
        <w:r w:rsidRPr="002B3CF7">
          <w:rPr>
            <w:rFonts w:ascii="Arial" w:eastAsia="Arial" w:hAnsi="Arial" w:cs="Arial"/>
            <w:b/>
            <w:sz w:val="22"/>
            <w:szCs w:val="22"/>
          </w:rPr>
          <w:delText>RESOLUTION</w:delText>
        </w:r>
      </w:del>
    </w:p>
    <w:p w14:paraId="72FB31D5" w14:textId="77777777" w:rsidR="000406DA" w:rsidRPr="002B3CF7" w:rsidRDefault="00000000">
      <w:pPr>
        <w:spacing w:before="240"/>
        <w:ind w:firstLine="720"/>
        <w:jc w:val="both"/>
        <w:rPr>
          <w:del w:id="4409" w:author="Gerren McHam" w:date="2024-04-30T13:44:00Z"/>
          <w:rFonts w:ascii="Libre Franklin Medium" w:eastAsia="Libre Franklin Medium" w:hAnsi="Libre Franklin Medium" w:cs="Libre Franklin Medium"/>
          <w:color w:val="141413"/>
          <w:sz w:val="22"/>
          <w:szCs w:val="22"/>
        </w:rPr>
      </w:pPr>
      <w:del w:id="4410"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of The Leadership School (“Board”) met at a publicly called meeting held in accordance with the Board’s bylaws; and</w:delText>
        </w:r>
      </w:del>
    </w:p>
    <w:p w14:paraId="29B3BB48" w14:textId="77777777" w:rsidR="000406DA" w:rsidRPr="002B3CF7" w:rsidRDefault="00000000">
      <w:pPr>
        <w:spacing w:before="240"/>
        <w:jc w:val="both"/>
        <w:rPr>
          <w:del w:id="4411" w:author="Gerren McHam" w:date="2024-04-30T13:44:00Z"/>
          <w:rFonts w:ascii="Libre Franklin Medium" w:eastAsia="Libre Franklin Medium" w:hAnsi="Libre Franklin Medium" w:cs="Libre Franklin Medium"/>
          <w:color w:val="141413"/>
          <w:sz w:val="22"/>
          <w:szCs w:val="22"/>
        </w:rPr>
      </w:pPr>
      <w:del w:id="4412"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6F247938" w14:textId="77777777" w:rsidR="000406DA" w:rsidRPr="002B3CF7" w:rsidRDefault="00000000">
      <w:pPr>
        <w:spacing w:before="240"/>
        <w:ind w:firstLine="720"/>
        <w:jc w:val="both"/>
        <w:rPr>
          <w:del w:id="4413" w:author="Gerren McHam" w:date="2024-04-30T13:44:00Z"/>
          <w:rFonts w:ascii="Libre Franklin Medium" w:eastAsia="Libre Franklin Medium" w:hAnsi="Libre Franklin Medium" w:cs="Libre Franklin Medium"/>
          <w:color w:val="141413"/>
          <w:sz w:val="22"/>
          <w:szCs w:val="22"/>
        </w:rPr>
      </w:pPr>
      <w:del w:id="4414"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 policy titled “</w:delText>
        </w:r>
        <w:r w:rsidRPr="002B3CF7">
          <w:rPr>
            <w:rFonts w:ascii="Arial" w:eastAsia="Arial" w:hAnsi="Arial" w:cs="Arial"/>
            <w:b/>
            <w:sz w:val="22"/>
            <w:szCs w:val="22"/>
          </w:rPr>
          <w:delText>Audit and Financial Statements Model Policy</w:delText>
        </w:r>
        <w:r w:rsidRPr="002B3CF7">
          <w:rPr>
            <w:rFonts w:ascii="Libre Franklin Medium" w:eastAsia="Libre Franklin Medium" w:hAnsi="Libre Franklin Medium" w:cs="Libre Franklin Medium"/>
            <w:color w:val="141413"/>
            <w:sz w:val="22"/>
            <w:szCs w:val="22"/>
          </w:rPr>
          <w:delText>”  a copy of which is attached hereto and incorporated herein by reference.</w:delText>
        </w:r>
      </w:del>
    </w:p>
    <w:p w14:paraId="654B3ECB" w14:textId="77777777" w:rsidR="000406DA" w:rsidRPr="002B3CF7" w:rsidRDefault="00000000">
      <w:pPr>
        <w:spacing w:before="240"/>
        <w:ind w:firstLine="720"/>
        <w:jc w:val="both"/>
        <w:rPr>
          <w:del w:id="4415" w:author="Gerren McHam" w:date="2024-04-30T13:44:00Z"/>
          <w:rFonts w:ascii="Libre Franklin Medium" w:eastAsia="Libre Franklin Medium" w:hAnsi="Libre Franklin Medium" w:cs="Libre Franklin Medium"/>
          <w:color w:val="141413"/>
          <w:sz w:val="22"/>
          <w:szCs w:val="22"/>
        </w:rPr>
      </w:pPr>
      <w:del w:id="4416"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w:delText>
        </w:r>
        <w:r w:rsidRPr="002B3CF7">
          <w:rPr>
            <w:rFonts w:ascii="Arial" w:eastAsia="Arial" w:hAnsi="Arial" w:cs="Arial"/>
            <w:b/>
            <w:sz w:val="22"/>
            <w:szCs w:val="22"/>
          </w:rPr>
          <w:delText>Audit and Financial Statements Model Policy</w:delText>
        </w:r>
        <w:r w:rsidRPr="002B3CF7">
          <w:rPr>
            <w:rFonts w:ascii="Libre Franklin Medium" w:eastAsia="Libre Franklin Medium" w:hAnsi="Libre Franklin Medium" w:cs="Libre Franklin Medium"/>
            <w:color w:val="141413"/>
            <w:sz w:val="22"/>
            <w:szCs w:val="22"/>
          </w:rPr>
          <w:delText>” is hereby adopted as a Board policy of The Leadership School).</w:delText>
        </w:r>
      </w:del>
    </w:p>
    <w:p w14:paraId="12B4EFB4" w14:textId="77777777" w:rsidR="000406DA" w:rsidRPr="002B3CF7" w:rsidRDefault="00000000">
      <w:pPr>
        <w:spacing w:before="240"/>
        <w:ind w:firstLine="720"/>
        <w:jc w:val="both"/>
        <w:rPr>
          <w:del w:id="4417" w:author="Gerren McHam" w:date="2024-04-30T13:44:00Z"/>
          <w:rFonts w:ascii="Libre Franklin Medium" w:eastAsia="Libre Franklin Medium" w:hAnsi="Libre Franklin Medium" w:cs="Libre Franklin Medium"/>
          <w:color w:val="141413"/>
          <w:sz w:val="22"/>
          <w:szCs w:val="22"/>
        </w:rPr>
      </w:pPr>
      <w:del w:id="4418"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425C8CD4" w14:textId="77777777" w:rsidR="000406DA" w:rsidRPr="002B3CF7" w:rsidRDefault="000406DA">
      <w:pPr>
        <w:spacing w:line="480" w:lineRule="auto"/>
        <w:ind w:left="4320" w:firstLine="720"/>
        <w:jc w:val="both"/>
        <w:rPr>
          <w:del w:id="4419" w:author="Gerren McHam" w:date="2024-04-30T13:44:00Z"/>
          <w:rFonts w:ascii="Libre Franklin Medium" w:eastAsia="Libre Franklin Medium" w:hAnsi="Libre Franklin Medium" w:cs="Libre Franklin Medium"/>
          <w:sz w:val="22"/>
          <w:szCs w:val="22"/>
        </w:rPr>
      </w:pPr>
    </w:p>
    <w:p w14:paraId="739382F2" w14:textId="77777777" w:rsidR="000406DA" w:rsidRPr="002B3CF7" w:rsidRDefault="00000000">
      <w:pPr>
        <w:ind w:left="4320" w:firstLine="720"/>
        <w:jc w:val="both"/>
        <w:rPr>
          <w:del w:id="4420" w:author="Gerren McHam" w:date="2024-04-30T13:44:00Z"/>
          <w:rFonts w:ascii="Libre Franklin Medium" w:eastAsia="Libre Franklin Medium" w:hAnsi="Libre Franklin Medium" w:cs="Libre Franklin Medium"/>
          <w:sz w:val="22"/>
          <w:szCs w:val="22"/>
          <w:u w:val="single"/>
        </w:rPr>
      </w:pPr>
      <w:del w:id="4421"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7D136743" w14:textId="77777777" w:rsidR="000406DA"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4422" w:author="Gerren McHam" w:date="2024-04-30T13:44:00Z"/>
          <w:rFonts w:ascii="Libre Franklin Medium" w:eastAsia="Libre Franklin Medium" w:hAnsi="Libre Franklin Medium" w:cs="Libre Franklin Medium"/>
          <w:sz w:val="22"/>
          <w:szCs w:val="22"/>
        </w:rPr>
      </w:pPr>
      <w:bookmarkStart w:id="4423" w:name="_heading=h.jur4iupcfzkj" w:colFirst="0" w:colLast="0"/>
      <w:bookmarkEnd w:id="4423"/>
      <w:del w:id="4424" w:author="Gerren McHam" w:date="2024-04-30T13:44:00Z">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delText>Board Chair</w:delText>
        </w:r>
      </w:del>
    </w:p>
    <w:p w14:paraId="6C6D5E03" w14:textId="77777777" w:rsidR="000406DA" w:rsidRPr="002B3CF7" w:rsidRDefault="00040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4425" w:author="Gerren McHam" w:date="2024-04-30T13:44:00Z"/>
          <w:rFonts w:ascii="Libre Franklin Medium" w:eastAsia="Libre Franklin Medium" w:hAnsi="Libre Franklin Medium" w:cs="Libre Franklin Medium"/>
          <w:color w:val="141413"/>
          <w:sz w:val="22"/>
          <w:szCs w:val="22"/>
        </w:rPr>
      </w:pPr>
      <w:bookmarkStart w:id="4426" w:name="_heading=h.bx7x87azm3ic" w:colFirst="0" w:colLast="0"/>
      <w:bookmarkEnd w:id="4426"/>
    </w:p>
    <w:p w14:paraId="0000052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2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428" w:author="Gerren McHam" w:date="2024-04-30T13:44:00Z">
            <w:rPr>
              <w:rFonts w:ascii="Libre Franklin Medium" w:hAnsi="Libre Franklin Medium"/>
              <w:color w:val="141413"/>
              <w:sz w:val="22"/>
            </w:rPr>
          </w:rPrChange>
        </w:rPr>
        <w:t>The Board of The Leadership School adopts the following policy which shall be effective on the date that the policy is adopted by the Board.</w:t>
      </w:r>
    </w:p>
    <w:p w14:paraId="0000052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29" w:author="Gerren McHam" w:date="2024-04-30T13:44:00Z">
            <w:rPr>
              <w:rFonts w:ascii="Libre Franklin Medium" w:hAnsi="Libre Franklin Medium"/>
              <w:color w:val="141413"/>
              <w:sz w:val="22"/>
            </w:rPr>
          </w:rPrChange>
        </w:rPr>
      </w:pPr>
    </w:p>
    <w:p w14:paraId="0000053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30" w:author="Gerren McHam" w:date="2024-04-30T13:44:00Z">
            <w:rPr>
              <w:rFonts w:ascii="Libre Franklin Medium" w:hAnsi="Libre Franklin Medium"/>
              <w:color w:val="141413"/>
              <w:sz w:val="22"/>
            </w:rPr>
          </w:rPrChange>
        </w:rPr>
      </w:pPr>
      <w:bookmarkStart w:id="4431" w:name="_heading=h.40ew0vw" w:colFirst="0" w:colLast="0"/>
      <w:bookmarkEnd w:id="4431"/>
      <w:r w:rsidRPr="002B3CF7">
        <w:rPr>
          <w:rFonts w:ascii="Palatino" w:hAnsi="Palatino"/>
          <w:color w:val="000000" w:themeColor="text1"/>
          <w:sz w:val="22"/>
          <w:rPrChange w:id="4432" w:author="Gerren McHam" w:date="2024-04-30T13:44:00Z">
            <w:rPr>
              <w:rFonts w:ascii="Libre Franklin Medium" w:hAnsi="Libre Franklin Medium"/>
              <w:color w:val="141413"/>
              <w:sz w:val="22"/>
            </w:rPr>
          </w:rPrChange>
        </w:rPr>
        <w:t>SECTION 1. Annual Audit.</w:t>
      </w:r>
    </w:p>
    <w:p w14:paraId="0000053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33" w:author="Gerren McHam" w:date="2024-04-30T13:44:00Z">
            <w:rPr>
              <w:rFonts w:ascii="Libre Franklin Medium" w:hAnsi="Libre Franklin Medium"/>
              <w:color w:val="141413"/>
              <w:sz w:val="22"/>
            </w:rPr>
          </w:rPrChange>
        </w:rPr>
      </w:pPr>
    </w:p>
    <w:p w14:paraId="0000053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3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435" w:author="Gerren McHam" w:date="2024-04-30T13:44:00Z">
            <w:rPr>
              <w:rFonts w:ascii="Libre Franklin Medium" w:hAnsi="Libre Franklin Medium"/>
              <w:color w:val="141413"/>
              <w:sz w:val="22"/>
            </w:rPr>
          </w:rPrChange>
        </w:rPr>
        <w:t>SECTION 1.1. Annually, the books and accounts of the School will be audited by an independent certified public accountant in conformance with the prescribed standards and legal requirements.  The Business Manager shall place before the Board the matter of the retaining of a certified public accountant.  The auditor shall be selected by the Board.  The audit shall be presented to the Board for examination and approval.</w:t>
      </w:r>
    </w:p>
    <w:p w14:paraId="0000053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36" w:author="Gerren McHam" w:date="2024-04-30T13:44:00Z">
            <w:rPr>
              <w:rFonts w:ascii="Libre Franklin Medium" w:hAnsi="Libre Franklin Medium"/>
              <w:color w:val="141413"/>
              <w:sz w:val="22"/>
            </w:rPr>
          </w:rPrChange>
        </w:rPr>
      </w:pPr>
    </w:p>
    <w:p w14:paraId="0000053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37" w:author="Gerren McHam" w:date="2024-04-30T13:44:00Z">
            <w:rPr>
              <w:rFonts w:ascii="Libre Franklin Medium" w:hAnsi="Libre Franklin Medium"/>
              <w:color w:val="141413"/>
              <w:sz w:val="22"/>
            </w:rPr>
          </w:rPrChange>
        </w:rPr>
      </w:pPr>
      <w:bookmarkStart w:id="4438" w:name="_heading=h.2fk6b3p" w:colFirst="0" w:colLast="0"/>
      <w:bookmarkEnd w:id="4438"/>
      <w:r w:rsidRPr="002B3CF7">
        <w:rPr>
          <w:rFonts w:ascii="Palatino" w:hAnsi="Palatino"/>
          <w:color w:val="000000" w:themeColor="text1"/>
          <w:sz w:val="22"/>
          <w:rPrChange w:id="4439" w:author="Gerren McHam" w:date="2024-04-30T13:44:00Z">
            <w:rPr>
              <w:rFonts w:ascii="Libre Franklin Medium" w:hAnsi="Libre Franklin Medium"/>
              <w:color w:val="141413"/>
              <w:sz w:val="22"/>
            </w:rPr>
          </w:rPrChange>
        </w:rPr>
        <w:t xml:space="preserve">SECTION 1.2. Board Action. Once the Board of The Leadership School receives the final report, it shall vote to accept the contents of the audit at either its next regularly called meeting or at a special meeting called in accordance with the Board’s bylaws.  </w:t>
      </w:r>
    </w:p>
    <w:p w14:paraId="0000053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40" w:author="Gerren McHam" w:date="2024-04-30T13:44:00Z">
            <w:rPr>
              <w:rFonts w:ascii="Libre Franklin Medium" w:hAnsi="Libre Franklin Medium"/>
              <w:color w:val="141413"/>
              <w:sz w:val="22"/>
            </w:rPr>
          </w:rPrChange>
        </w:rPr>
      </w:pPr>
    </w:p>
    <w:p w14:paraId="00000536" w14:textId="3ABC8FDA"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4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442" w:author="Gerren McHam" w:date="2024-04-30T13:44:00Z">
            <w:rPr>
              <w:rFonts w:ascii="Libre Franklin Medium" w:hAnsi="Libre Franklin Medium"/>
              <w:color w:val="141413"/>
              <w:sz w:val="22"/>
            </w:rPr>
          </w:rPrChange>
        </w:rPr>
        <w:t xml:space="preserve">SECTION 1.3. Submission to Sponsor. The </w:t>
      </w:r>
      <w:del w:id="4443" w:author="Gerren McHam" w:date="2024-04-30T13:44:00Z">
        <w:r w:rsidRPr="002B3CF7">
          <w:rPr>
            <w:rFonts w:ascii="Libre Franklin Medium" w:eastAsia="Libre Franklin Medium" w:hAnsi="Libre Franklin Medium" w:cs="Libre Franklin Medium"/>
            <w:color w:val="141413"/>
            <w:sz w:val="22"/>
            <w:szCs w:val="22"/>
          </w:rPr>
          <w:delText>Executive Director</w:delText>
        </w:r>
      </w:del>
      <w:ins w:id="4444" w:author="Gerren McHam" w:date="2024-04-30T13:44:00Z">
        <w:r w:rsidRPr="002B3CF7">
          <w:rPr>
            <w:rFonts w:ascii="Palatino" w:hAnsi="Palatino"/>
            <w:color w:val="000000" w:themeColor="text1"/>
            <w:sz w:val="22"/>
            <w:szCs w:val="22"/>
          </w:rPr>
          <w:t>Treasurer or designee</w:t>
        </w:r>
      </w:ins>
      <w:r w:rsidRPr="002B3CF7">
        <w:rPr>
          <w:rFonts w:ascii="Palatino" w:hAnsi="Palatino"/>
          <w:color w:val="000000" w:themeColor="text1"/>
          <w:sz w:val="22"/>
          <w:rPrChange w:id="4445" w:author="Gerren McHam" w:date="2024-04-30T13:44:00Z">
            <w:rPr>
              <w:rFonts w:ascii="Libre Franklin Medium" w:hAnsi="Libre Franklin Medium"/>
              <w:color w:val="141413"/>
              <w:sz w:val="22"/>
            </w:rPr>
          </w:rPrChange>
        </w:rPr>
        <w:t xml:space="preserve"> shall ensure that a copy of the annual audit report is timely filed with the Sponsor.  </w:t>
      </w:r>
    </w:p>
    <w:p w14:paraId="0000053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4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447" w:author="Gerren McHam" w:date="2024-04-30T13:44:00Z">
            <w:rPr>
              <w:rFonts w:ascii="Libre Franklin Medium" w:hAnsi="Libre Franklin Medium"/>
              <w:color w:val="141413"/>
              <w:sz w:val="22"/>
            </w:rPr>
          </w:rPrChange>
        </w:rPr>
        <w:t>The audit report should include a certificate signed by the Chair of the Board that the Board voted to accept the contents of the audit.  If the Board did not accept the contents of the audit report, that should be noted with the submission.</w:t>
      </w:r>
    </w:p>
    <w:p w14:paraId="0000053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48" w:author="Gerren McHam" w:date="2024-04-30T13:44:00Z">
            <w:rPr>
              <w:rFonts w:ascii="Libre Franklin Medium" w:hAnsi="Libre Franklin Medium"/>
              <w:color w:val="141413"/>
              <w:sz w:val="22"/>
            </w:rPr>
          </w:rPrChange>
        </w:rPr>
      </w:pPr>
    </w:p>
    <w:p w14:paraId="0000053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4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450" w:author="Gerren McHam" w:date="2024-04-30T13:44:00Z">
            <w:rPr>
              <w:rFonts w:ascii="Libre Franklin Medium" w:hAnsi="Libre Franklin Medium"/>
              <w:color w:val="141413"/>
              <w:sz w:val="22"/>
            </w:rPr>
          </w:rPrChange>
        </w:rPr>
        <w:lastRenderedPageBreak/>
        <w:t xml:space="preserve">SECTION 2. Annual Financial Statement. </w:t>
      </w:r>
    </w:p>
    <w:p w14:paraId="0000053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51" w:author="Gerren McHam" w:date="2024-04-30T13:44:00Z">
            <w:rPr>
              <w:rFonts w:ascii="Libre Franklin Medium" w:hAnsi="Libre Franklin Medium"/>
              <w:color w:val="141413"/>
              <w:sz w:val="22"/>
            </w:rPr>
          </w:rPrChange>
        </w:rPr>
      </w:pPr>
    </w:p>
    <w:p w14:paraId="0000053B" w14:textId="6EE77449"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52"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453" w:author="Gerren McHam" w:date="2024-04-30T13:44:00Z">
            <w:rPr>
              <w:rFonts w:ascii="Libre Franklin Medium" w:hAnsi="Libre Franklin Medium"/>
              <w:color w:val="141413"/>
              <w:sz w:val="22"/>
            </w:rPr>
          </w:rPrChange>
        </w:rPr>
        <w:t xml:space="preserve">Section 2.1. The </w:t>
      </w:r>
      <w:del w:id="4454" w:author="Gerren McHam" w:date="2024-04-30T13:44:00Z">
        <w:r w:rsidRPr="002B3CF7">
          <w:rPr>
            <w:rFonts w:ascii="Libre Franklin Medium" w:eastAsia="Libre Franklin Medium" w:hAnsi="Libre Franklin Medium" w:cs="Libre Franklin Medium"/>
            <w:color w:val="141413"/>
            <w:sz w:val="22"/>
            <w:szCs w:val="22"/>
          </w:rPr>
          <w:delText>Executive Director</w:delText>
        </w:r>
      </w:del>
      <w:ins w:id="4455" w:author="Gerren McHam" w:date="2024-04-30T13:44:00Z">
        <w:r w:rsidRPr="002B3CF7">
          <w:rPr>
            <w:rFonts w:ascii="Palatino" w:hAnsi="Palatino"/>
            <w:color w:val="000000" w:themeColor="text1"/>
            <w:sz w:val="22"/>
            <w:szCs w:val="22"/>
          </w:rPr>
          <w:t>Treasurer or designee</w:t>
        </w:r>
      </w:ins>
      <w:r w:rsidRPr="002B3CF7">
        <w:rPr>
          <w:rFonts w:ascii="Palatino" w:hAnsi="Palatino"/>
          <w:color w:val="000000" w:themeColor="text1"/>
          <w:sz w:val="22"/>
          <w:rPrChange w:id="4456" w:author="Gerren McHam" w:date="2024-04-30T13:44:00Z">
            <w:rPr>
              <w:rFonts w:ascii="Libre Franklin Medium" w:hAnsi="Libre Franklin Medium"/>
              <w:color w:val="141413"/>
              <w:sz w:val="22"/>
            </w:rPr>
          </w:rPrChange>
        </w:rPr>
        <w:t xml:space="preserve"> shall prepare, or cause to be prepared, an annual financial statement for each fund subject to the authority of the Board during the fiscal year showing:</w:t>
      </w:r>
    </w:p>
    <w:p w14:paraId="0000053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Palatino" w:hAnsi="Palatino"/>
          <w:color w:val="000000" w:themeColor="text1"/>
          <w:sz w:val="22"/>
          <w:rPrChange w:id="445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458" w:author="Gerren McHam" w:date="2024-04-30T13:44:00Z">
            <w:rPr>
              <w:rFonts w:ascii="Libre Franklin Medium" w:hAnsi="Libre Franklin Medium"/>
              <w:color w:val="141413"/>
              <w:sz w:val="22"/>
            </w:rPr>
          </w:rPrChange>
        </w:rPr>
        <w:t>a. the total receipts of the fund, itemized by source of revenue, including taxes, assessments, service charges, grants of state money, gifts, or other general sources from which funds are derived;</w:t>
      </w:r>
    </w:p>
    <w:p w14:paraId="0000053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Palatino" w:hAnsi="Palatino"/>
          <w:color w:val="000000" w:themeColor="text1"/>
          <w:sz w:val="22"/>
          <w:rPrChange w:id="445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460" w:author="Gerren McHam" w:date="2024-04-30T13:44:00Z">
            <w:rPr>
              <w:rFonts w:ascii="Libre Franklin Medium" w:hAnsi="Libre Franklin Medium"/>
              <w:color w:val="141413"/>
              <w:sz w:val="22"/>
            </w:rPr>
          </w:rPrChange>
        </w:rPr>
        <w:t>b. the total disbursements of the fund, itemized by the nature of the expenditure; and</w:t>
      </w:r>
    </w:p>
    <w:p w14:paraId="0000053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Palatino" w:hAnsi="Palatino"/>
          <w:color w:val="000000" w:themeColor="text1"/>
          <w:sz w:val="22"/>
          <w:rPrChange w:id="446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462" w:author="Gerren McHam" w:date="2024-04-30T13:44:00Z">
            <w:rPr>
              <w:rFonts w:ascii="Libre Franklin Medium" w:hAnsi="Libre Franklin Medium"/>
              <w:color w:val="141413"/>
              <w:sz w:val="22"/>
            </w:rPr>
          </w:rPrChange>
        </w:rPr>
        <w:t>c. the balance in the fund at the close of the fiscal year.</w:t>
      </w:r>
    </w:p>
    <w:p w14:paraId="0000053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63" w:author="Gerren McHam" w:date="2024-04-30T13:44:00Z">
            <w:rPr>
              <w:rFonts w:ascii="Libre Franklin Medium" w:hAnsi="Libre Franklin Medium"/>
              <w:color w:val="141413"/>
              <w:sz w:val="22"/>
            </w:rPr>
          </w:rPrChange>
        </w:rPr>
      </w:pPr>
    </w:p>
    <w:p w14:paraId="00000540" w14:textId="40650968"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6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465" w:author="Gerren McHam" w:date="2024-04-30T13:44:00Z">
            <w:rPr>
              <w:rFonts w:ascii="Libre Franklin Medium" w:hAnsi="Libre Franklin Medium"/>
              <w:color w:val="141413"/>
              <w:sz w:val="22"/>
            </w:rPr>
          </w:rPrChange>
        </w:rPr>
        <w:t xml:space="preserve">SECTION 2.2. The </w:t>
      </w:r>
      <w:del w:id="4466" w:author="Gerren McHam" w:date="2024-04-30T13:44:00Z">
        <w:r w:rsidRPr="002B3CF7">
          <w:rPr>
            <w:rFonts w:ascii="Libre Franklin Medium" w:eastAsia="Libre Franklin Medium" w:hAnsi="Libre Franklin Medium" w:cs="Libre Franklin Medium"/>
            <w:color w:val="141413"/>
            <w:sz w:val="22"/>
            <w:szCs w:val="22"/>
          </w:rPr>
          <w:delText>School Operations Manager</w:delText>
        </w:r>
      </w:del>
      <w:ins w:id="4467" w:author="Gerren McHam" w:date="2024-04-30T13:44:00Z">
        <w:r w:rsidRPr="002B3CF7">
          <w:rPr>
            <w:rFonts w:ascii="Palatino" w:hAnsi="Palatino"/>
            <w:color w:val="000000" w:themeColor="text1"/>
            <w:sz w:val="22"/>
            <w:szCs w:val="22"/>
          </w:rPr>
          <w:t>Treasurer or designee</w:t>
        </w:r>
      </w:ins>
      <w:r w:rsidRPr="002B3CF7">
        <w:rPr>
          <w:rFonts w:ascii="Palatino" w:hAnsi="Palatino"/>
          <w:color w:val="000000" w:themeColor="text1"/>
          <w:sz w:val="22"/>
          <w:rPrChange w:id="4468" w:author="Gerren McHam" w:date="2024-04-30T13:44:00Z">
            <w:rPr>
              <w:rFonts w:ascii="Libre Franklin Medium" w:hAnsi="Libre Franklin Medium"/>
              <w:color w:val="141413"/>
              <w:sz w:val="22"/>
            </w:rPr>
          </w:rPrChange>
        </w:rPr>
        <w:t xml:space="preserve"> shall ensure that the annual financial statement is submitted to the Sponsor in a timely manner pursuant to deadlines.</w:t>
      </w:r>
    </w:p>
    <w:p w14:paraId="0000054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469" w:author="Gerren McHam" w:date="2024-04-30T13:44:00Z">
            <w:rPr>
              <w:rFonts w:ascii="Libre Franklin Medium" w:hAnsi="Libre Franklin Medium"/>
              <w:color w:val="FFFFFE"/>
              <w:sz w:val="22"/>
            </w:rPr>
          </w:rPrChange>
        </w:rPr>
      </w:pPr>
    </w:p>
    <w:p w14:paraId="0000054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hAnsi="Palatino"/>
          <w:color w:val="000000" w:themeColor="text1"/>
          <w:sz w:val="22"/>
          <w:rPrChange w:id="4470" w:author="Gerren McHam" w:date="2024-04-30T13:44:00Z">
            <w:rPr>
              <w:rFonts w:ascii="Libre Franklin Medium" w:hAnsi="Libre Franklin Medium"/>
              <w:b/>
              <w:sz w:val="22"/>
            </w:rPr>
          </w:rPrChange>
        </w:rPr>
      </w:pPr>
      <w:r w:rsidRPr="002B3CF7">
        <w:rPr>
          <w:rFonts w:ascii="Palatino" w:hAnsi="Palatino"/>
          <w:color w:val="000000" w:themeColor="text1"/>
          <w:sz w:val="22"/>
          <w:rPrChange w:id="4471" w:author="Gerren McHam" w:date="2024-04-30T13:44:00Z">
            <w:rPr/>
          </w:rPrChange>
        </w:rPr>
        <w:br w:type="page"/>
      </w:r>
    </w:p>
    <w:p w14:paraId="00000543" w14:textId="7F26C267" w:rsidR="0033674E" w:rsidRPr="002B3CF7" w:rsidRDefault="00000000">
      <w:pPr>
        <w:pStyle w:val="Heading2"/>
        <w:numPr>
          <w:ilvl w:val="0"/>
          <w:numId w:val="36"/>
        </w:numPr>
        <w:rPr>
          <w:color w:val="000000" w:themeColor="text1"/>
          <w:sz w:val="22"/>
          <w:rPrChange w:id="4472" w:author="Gerren McHam" w:date="2024-04-30T13:44:00Z">
            <w:rPr>
              <w:rFonts w:ascii="Libre Franklin Medium" w:hAnsi="Libre Franklin Medium"/>
              <w:b/>
              <w:color w:val="000000"/>
              <w:sz w:val="22"/>
            </w:rPr>
          </w:rPrChange>
        </w:rPr>
        <w:pPrChange w:id="4473" w:author="Gerren McHam" w:date="2024-04-30T13:44:00Z">
          <w:pPr>
            <w:pBdr>
              <w:top w:val="nil"/>
              <w:left w:val="nil"/>
              <w:bottom w:val="nil"/>
              <w:right w:val="nil"/>
              <w:between w:val="nil"/>
            </w:pBdr>
            <w:spacing w:before="240" w:after="240"/>
            <w:jc w:val="center"/>
          </w:pPr>
        </w:pPrChange>
      </w:pPr>
      <w:bookmarkStart w:id="4474" w:name="_Toc162617680"/>
      <w:r w:rsidRPr="002B3CF7">
        <w:rPr>
          <w:color w:val="000000" w:themeColor="text1"/>
          <w:sz w:val="22"/>
          <w:rPrChange w:id="4475" w:author="Gerren McHam" w:date="2024-04-30T13:44:00Z">
            <w:rPr>
              <w:rFonts w:ascii="Libre Franklin Medium" w:hAnsi="Libre Franklin Medium"/>
              <w:b/>
              <w:color w:val="000000"/>
              <w:sz w:val="22"/>
            </w:rPr>
          </w:rPrChange>
        </w:rPr>
        <w:lastRenderedPageBreak/>
        <w:t xml:space="preserve">Payroll </w:t>
      </w:r>
      <w:r w:rsidRPr="002B3CF7">
        <w:rPr>
          <w:color w:val="000000" w:themeColor="text1"/>
          <w:sz w:val="22"/>
          <w:rPrChange w:id="4476" w:author="Gerren McHam" w:date="2024-04-30T13:44:00Z">
            <w:rPr>
              <w:rFonts w:ascii="Libre Franklin Medium" w:hAnsi="Libre Franklin Medium"/>
              <w:b/>
              <w:sz w:val="22"/>
            </w:rPr>
          </w:rPrChange>
        </w:rPr>
        <w:t>Deductions</w:t>
      </w:r>
      <w:del w:id="4477"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4478" w:author="Gerren McHam" w:date="2024-04-30T13:44:00Z">
            <w:rPr>
              <w:rFonts w:ascii="Libre Franklin Medium" w:hAnsi="Libre Franklin Medium"/>
              <w:b/>
              <w:color w:val="000000"/>
              <w:sz w:val="22"/>
              <w:vertAlign w:val="superscript"/>
            </w:rPr>
          </w:rPrChange>
        </w:rPr>
        <w:footnoteReference w:id="28"/>
      </w:r>
      <w:bookmarkEnd w:id="4474"/>
    </w:p>
    <w:p w14:paraId="00000544"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Palatino" w:hAnsi="Palatino"/>
          <w:color w:val="000000" w:themeColor="text1"/>
          <w:sz w:val="22"/>
          <w:rPrChange w:id="4479" w:author="Gerren McHam" w:date="2024-04-30T13:44:00Z">
            <w:rPr>
              <w:rFonts w:ascii="Arial" w:hAnsi="Arial"/>
              <w:b/>
              <w:sz w:val="22"/>
            </w:rPr>
          </w:rPrChange>
        </w:rPr>
      </w:pPr>
      <w:r w:rsidRPr="002B3CF7">
        <w:rPr>
          <w:rFonts w:ascii="Palatino" w:hAnsi="Palatino"/>
          <w:color w:val="000000" w:themeColor="text1"/>
          <w:sz w:val="22"/>
          <w:rPrChange w:id="4480" w:author="Gerren McHam" w:date="2024-04-30T13:44:00Z">
            <w:rPr>
              <w:rFonts w:ascii="Arial" w:hAnsi="Arial"/>
              <w:b/>
              <w:sz w:val="22"/>
            </w:rPr>
          </w:rPrChange>
        </w:rPr>
        <w:t>RESOLUTION</w:t>
      </w:r>
    </w:p>
    <w:p w14:paraId="00000545" w14:textId="77777777" w:rsidR="0033674E" w:rsidRPr="002B3CF7" w:rsidRDefault="00000000">
      <w:pPr>
        <w:spacing w:before="240"/>
        <w:ind w:firstLine="720"/>
        <w:jc w:val="both"/>
        <w:rPr>
          <w:moveTo w:id="4481" w:author="Gerren McHam" w:date="2024-04-30T13:44:00Z"/>
          <w:rFonts w:ascii="Palatino" w:hAnsi="Palatino"/>
          <w:color w:val="000000" w:themeColor="text1"/>
          <w:sz w:val="22"/>
          <w:rPrChange w:id="4482" w:author="Gerren McHam" w:date="2024-04-30T13:44:00Z">
            <w:rPr>
              <w:moveTo w:id="4483" w:author="Gerren McHam" w:date="2024-04-30T13:44:00Z"/>
              <w:rFonts w:ascii="Libre Franklin Medium" w:hAnsi="Libre Franklin Medium"/>
              <w:color w:val="141413"/>
              <w:sz w:val="22"/>
            </w:rPr>
          </w:rPrChange>
        </w:rPr>
      </w:pPr>
      <w:ins w:id="4484" w:author="Gerren McHam" w:date="2024-04-30T13:44:00Z">
        <w:r w:rsidRPr="002B3CF7">
          <w:rPr>
            <w:rFonts w:ascii="Palatino" w:hAnsi="Palatino"/>
            <w:color w:val="000000" w:themeColor="text1"/>
            <w:sz w:val="22"/>
            <w:szCs w:val="22"/>
          </w:rPr>
          <w:t>WHEREAS, on June 27, 2023</w:t>
        </w:r>
      </w:ins>
      <w:moveToRangeStart w:id="4485" w:author="Gerren McHam" w:date="2024-04-30T13:44:00Z" w:name="move165377120"/>
      <w:moveTo w:id="4486" w:author="Gerren McHam" w:date="2024-04-30T13:44:00Z">
        <w:r w:rsidRPr="002B3CF7">
          <w:rPr>
            <w:rFonts w:ascii="Palatino" w:hAnsi="Palatino"/>
            <w:color w:val="000000" w:themeColor="text1"/>
            <w:sz w:val="22"/>
            <w:rPrChange w:id="4487" w:author="Gerren McHam" w:date="2024-04-30T13:44:00Z">
              <w:rPr>
                <w:rFonts w:ascii="Libre Franklin Medium" w:hAnsi="Libre Franklin Medium"/>
                <w:color w:val="141413"/>
                <w:sz w:val="22"/>
              </w:rPr>
            </w:rPrChange>
          </w:rPr>
          <w:t xml:space="preserve"> the board of The Leadership School (“Board”) met at a publicly called meeting held in accordance with the Board’s bylaws; and</w:t>
        </w:r>
      </w:moveTo>
    </w:p>
    <w:p w14:paraId="00000546" w14:textId="77777777" w:rsidR="0033674E" w:rsidRPr="002B3CF7" w:rsidRDefault="00000000">
      <w:pPr>
        <w:spacing w:before="240"/>
        <w:jc w:val="both"/>
        <w:rPr>
          <w:moveTo w:id="4488" w:author="Gerren McHam" w:date="2024-04-30T13:44:00Z"/>
          <w:rFonts w:ascii="Palatino" w:hAnsi="Palatino"/>
          <w:color w:val="000000" w:themeColor="text1"/>
          <w:sz w:val="22"/>
          <w:rPrChange w:id="4489" w:author="Gerren McHam" w:date="2024-04-30T13:44:00Z">
            <w:rPr>
              <w:moveTo w:id="4490" w:author="Gerren McHam" w:date="2024-04-30T13:44:00Z"/>
              <w:rFonts w:ascii="Libre Franklin Medium" w:hAnsi="Libre Franklin Medium"/>
              <w:color w:val="141413"/>
              <w:sz w:val="22"/>
            </w:rPr>
          </w:rPrChange>
        </w:rPr>
      </w:pPr>
      <w:moveTo w:id="4491" w:author="Gerren McHam" w:date="2024-04-30T13:44:00Z">
        <w:r w:rsidRPr="002B3CF7">
          <w:rPr>
            <w:rFonts w:ascii="Palatino" w:hAnsi="Palatino"/>
            <w:color w:val="000000" w:themeColor="text1"/>
            <w:sz w:val="22"/>
            <w:rPrChange w:id="4492" w:author="Gerren McHam" w:date="2024-04-30T13:44:00Z">
              <w:rPr>
                <w:rFonts w:ascii="Libre Franklin Medium" w:hAnsi="Libre Franklin Medium"/>
                <w:color w:val="141413"/>
                <w:sz w:val="22"/>
              </w:rPr>
            </w:rPrChange>
          </w:rPr>
          <w:tab/>
        </w:r>
        <w:r w:rsidRPr="002B3CF7">
          <w:rPr>
            <w:rFonts w:ascii="Palatino" w:hAnsi="Palatino"/>
            <w:color w:val="000000" w:themeColor="text1"/>
            <w:sz w:val="22"/>
            <w:rPrChange w:id="4493" w:author="Gerren McHam" w:date="2024-04-30T13:44:00Z">
              <w:rPr>
                <w:rFonts w:ascii="Libre Franklin Medium" w:hAnsi="Libre Franklin Medium"/>
                <w:b/>
                <w:color w:val="141413"/>
                <w:sz w:val="22"/>
              </w:rPr>
            </w:rPrChange>
          </w:rPr>
          <w:t>WHEREAS</w:t>
        </w:r>
        <w:r w:rsidRPr="002B3CF7">
          <w:rPr>
            <w:rFonts w:ascii="Palatino" w:hAnsi="Palatino"/>
            <w:color w:val="000000" w:themeColor="text1"/>
            <w:sz w:val="22"/>
            <w:rPrChange w:id="4494" w:author="Gerren McHam" w:date="2024-04-30T13:44:00Z">
              <w:rPr>
                <w:rFonts w:ascii="Libre Franklin Medium" w:hAnsi="Libre Franklin Medium"/>
                <w:color w:val="141413"/>
                <w:sz w:val="22"/>
              </w:rPr>
            </w:rPrChange>
          </w:rPr>
          <w:t>, in accordance with the Board’s bylaws, a quorum was present during the meeting held on September 27, 2022; and</w:t>
        </w:r>
      </w:moveTo>
    </w:p>
    <w:moveToRangeEnd w:id="4485"/>
    <w:p w14:paraId="0CFCF1A4" w14:textId="77777777" w:rsidR="000406DA" w:rsidRPr="002B3CF7" w:rsidRDefault="00000000">
      <w:pPr>
        <w:spacing w:before="240"/>
        <w:ind w:firstLine="720"/>
        <w:jc w:val="both"/>
        <w:rPr>
          <w:del w:id="4495" w:author="Gerren McHam" w:date="2024-04-30T13:44:00Z"/>
          <w:rFonts w:ascii="Libre Franklin Medium" w:eastAsia="Libre Franklin Medium" w:hAnsi="Libre Franklin Medium" w:cs="Libre Franklin Medium"/>
          <w:color w:val="141413"/>
          <w:sz w:val="22"/>
          <w:szCs w:val="22"/>
        </w:rPr>
      </w:pPr>
      <w:del w:id="4496"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of The Leadership School (“Board”) met at a publicly called meeting held in accordance with the Board’s bylaws; and</w:delText>
        </w:r>
      </w:del>
    </w:p>
    <w:p w14:paraId="5ECEDC98" w14:textId="77777777" w:rsidR="000406DA" w:rsidRPr="002B3CF7" w:rsidRDefault="00000000">
      <w:pPr>
        <w:spacing w:before="240"/>
        <w:jc w:val="both"/>
        <w:rPr>
          <w:del w:id="4497" w:author="Gerren McHam" w:date="2024-04-30T13:44:00Z"/>
          <w:rFonts w:ascii="Libre Franklin Medium" w:eastAsia="Libre Franklin Medium" w:hAnsi="Libre Franklin Medium" w:cs="Libre Franklin Medium"/>
          <w:color w:val="141413"/>
          <w:sz w:val="22"/>
          <w:szCs w:val="22"/>
        </w:rPr>
      </w:pPr>
      <w:del w:id="4498"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00000547" w14:textId="2D6806FE" w:rsidR="0033674E" w:rsidRPr="002B3CF7" w:rsidRDefault="00000000">
      <w:pPr>
        <w:spacing w:before="240"/>
        <w:ind w:firstLine="720"/>
        <w:jc w:val="both"/>
        <w:rPr>
          <w:rFonts w:ascii="Palatino" w:hAnsi="Palatino"/>
          <w:color w:val="000000" w:themeColor="text1"/>
          <w:sz w:val="22"/>
          <w:rPrChange w:id="449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500" w:author="Gerren McHam" w:date="2024-04-30T13:44:00Z">
            <w:rPr>
              <w:rFonts w:ascii="Libre Franklin Medium" w:hAnsi="Libre Franklin Medium"/>
              <w:b/>
              <w:color w:val="141413"/>
              <w:sz w:val="22"/>
            </w:rPr>
          </w:rPrChange>
        </w:rPr>
        <w:t>WHEREAS</w:t>
      </w:r>
      <w:r w:rsidRPr="002B3CF7">
        <w:rPr>
          <w:rFonts w:ascii="Palatino" w:hAnsi="Palatino"/>
          <w:color w:val="000000" w:themeColor="text1"/>
          <w:sz w:val="22"/>
          <w:rPrChange w:id="4501" w:author="Gerren McHam" w:date="2024-04-30T13:44:00Z">
            <w:rPr>
              <w:rFonts w:ascii="Libre Franklin Medium" w:hAnsi="Libre Franklin Medium"/>
              <w:color w:val="141413"/>
              <w:sz w:val="22"/>
            </w:rPr>
          </w:rPrChange>
        </w:rPr>
        <w:t xml:space="preserve">, on </w:t>
      </w:r>
      <w:del w:id="4502" w:author="Gerren McHam" w:date="2024-04-30T13:44:00Z">
        <w:r w:rsidRPr="002B3CF7">
          <w:rPr>
            <w:rFonts w:ascii="Libre Franklin Medium" w:eastAsia="Libre Franklin Medium" w:hAnsi="Libre Franklin Medium" w:cs="Libre Franklin Medium"/>
            <w:color w:val="141413"/>
            <w:sz w:val="22"/>
            <w:szCs w:val="22"/>
          </w:rPr>
          <w:delText xml:space="preserve"> September</w:delText>
        </w:r>
      </w:del>
      <w:ins w:id="4503" w:author="Gerren McHam" w:date="2024-04-30T13:44:00Z">
        <w:r w:rsidRPr="002B3CF7">
          <w:rPr>
            <w:rFonts w:ascii="Palatino" w:hAnsi="Palatino"/>
            <w:color w:val="000000" w:themeColor="text1"/>
            <w:sz w:val="22"/>
            <w:szCs w:val="22"/>
          </w:rPr>
          <w:t>June</w:t>
        </w:r>
      </w:ins>
      <w:r w:rsidRPr="002B3CF7">
        <w:rPr>
          <w:rFonts w:ascii="Palatino" w:hAnsi="Palatino"/>
          <w:color w:val="000000" w:themeColor="text1"/>
          <w:sz w:val="22"/>
          <w:rPrChange w:id="4504" w:author="Gerren McHam" w:date="2024-04-30T13:44:00Z">
            <w:rPr>
              <w:rFonts w:ascii="Libre Franklin Medium" w:hAnsi="Libre Franklin Medium"/>
              <w:color w:val="141413"/>
              <w:sz w:val="22"/>
            </w:rPr>
          </w:rPrChange>
        </w:rPr>
        <w:t xml:space="preserve"> 27, </w:t>
      </w:r>
      <w:del w:id="4505" w:author="Gerren McHam" w:date="2024-04-30T13:44:00Z">
        <w:r w:rsidRPr="002B3CF7">
          <w:rPr>
            <w:rFonts w:ascii="Libre Franklin Medium" w:eastAsia="Libre Franklin Medium" w:hAnsi="Libre Franklin Medium" w:cs="Libre Franklin Medium"/>
            <w:color w:val="141413"/>
            <w:sz w:val="22"/>
            <w:szCs w:val="22"/>
          </w:rPr>
          <w:delText>2022</w:delText>
        </w:r>
      </w:del>
      <w:ins w:id="4506" w:author="Gerren McHam" w:date="2024-04-30T13:44:00Z">
        <w:r w:rsidRPr="002B3CF7">
          <w:rPr>
            <w:rFonts w:ascii="Palatino" w:hAnsi="Palatino"/>
            <w:color w:val="000000" w:themeColor="text1"/>
            <w:sz w:val="22"/>
            <w:szCs w:val="22"/>
          </w:rPr>
          <w:t>2023</w:t>
        </w:r>
      </w:ins>
      <w:r w:rsidRPr="002B3CF7">
        <w:rPr>
          <w:rFonts w:ascii="Palatino" w:hAnsi="Palatino"/>
          <w:color w:val="000000" w:themeColor="text1"/>
          <w:sz w:val="22"/>
          <w:rPrChange w:id="4507" w:author="Gerren McHam" w:date="2024-04-30T13:44:00Z">
            <w:rPr>
              <w:rFonts w:ascii="Libre Franklin Medium" w:hAnsi="Libre Franklin Medium"/>
              <w:color w:val="141413"/>
              <w:sz w:val="22"/>
            </w:rPr>
          </w:rPrChange>
        </w:rPr>
        <w:t>, the Board voted to adopt the policy titled “</w:t>
      </w:r>
      <w:r w:rsidRPr="002B3CF7">
        <w:rPr>
          <w:rFonts w:ascii="Palatino" w:hAnsi="Palatino"/>
          <w:color w:val="000000" w:themeColor="text1"/>
          <w:sz w:val="22"/>
          <w:rPrChange w:id="4508" w:author="Gerren McHam" w:date="2024-04-30T13:44:00Z">
            <w:rPr>
              <w:rFonts w:ascii="Arial" w:hAnsi="Arial"/>
              <w:b/>
              <w:sz w:val="22"/>
            </w:rPr>
          </w:rPrChange>
        </w:rPr>
        <w:t>Payroll Deductions</w:t>
      </w:r>
      <w:del w:id="4509" w:author="Gerren McHam" w:date="2024-04-30T13:44:00Z">
        <w:r w:rsidRPr="002B3CF7">
          <w:rPr>
            <w:rFonts w:ascii="Libre Franklin Medium" w:eastAsia="Libre Franklin Medium" w:hAnsi="Libre Franklin Medium" w:cs="Libre Franklin Medium"/>
            <w:color w:val="141413"/>
            <w:sz w:val="22"/>
            <w:szCs w:val="22"/>
          </w:rPr>
          <w:delText>”</w:delText>
        </w:r>
      </w:del>
      <w:ins w:id="4510" w:author="Gerren McHam" w:date="2024-04-30T13:44:00Z">
        <w:r w:rsidRPr="002B3CF7">
          <w:rPr>
            <w:rFonts w:ascii="Palatino" w:hAnsi="Palatino"/>
            <w:color w:val="000000" w:themeColor="text1"/>
            <w:sz w:val="22"/>
            <w:szCs w:val="22"/>
          </w:rPr>
          <w:t>,”</w:t>
        </w:r>
      </w:ins>
      <w:r w:rsidRPr="002B3CF7">
        <w:rPr>
          <w:rFonts w:ascii="Palatino" w:hAnsi="Palatino"/>
          <w:color w:val="000000" w:themeColor="text1"/>
          <w:sz w:val="22"/>
          <w:rPrChange w:id="4511" w:author="Gerren McHam" w:date="2024-04-30T13:44:00Z">
            <w:rPr>
              <w:rFonts w:ascii="Libre Franklin Medium" w:hAnsi="Libre Franklin Medium"/>
              <w:color w:val="141413"/>
              <w:sz w:val="22"/>
            </w:rPr>
          </w:rPrChange>
        </w:rPr>
        <w:t xml:space="preserve">  a copy of which is attached hereto and incorporated herein by reference.</w:t>
      </w:r>
    </w:p>
    <w:p w14:paraId="00000548" w14:textId="77777777" w:rsidR="0033674E" w:rsidRPr="002B3CF7" w:rsidRDefault="00000000">
      <w:pPr>
        <w:spacing w:before="240"/>
        <w:ind w:firstLine="720"/>
        <w:jc w:val="both"/>
        <w:rPr>
          <w:rFonts w:ascii="Palatino" w:hAnsi="Palatino"/>
          <w:color w:val="000000" w:themeColor="text1"/>
          <w:sz w:val="22"/>
          <w:rPrChange w:id="4512"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513" w:author="Gerren McHam" w:date="2024-04-30T13:44:00Z">
            <w:rPr>
              <w:rFonts w:ascii="Libre Franklin Medium" w:hAnsi="Libre Franklin Medium"/>
              <w:b/>
              <w:color w:val="141413"/>
              <w:sz w:val="22"/>
            </w:rPr>
          </w:rPrChange>
        </w:rPr>
        <w:t>NOW, THEREFORE, BE IT RESOLVED BY THE BOARD OF</w:t>
      </w:r>
      <w:r w:rsidRPr="002B3CF7">
        <w:rPr>
          <w:rFonts w:ascii="Palatino" w:hAnsi="Palatino"/>
          <w:color w:val="000000" w:themeColor="text1"/>
          <w:sz w:val="22"/>
          <w:rPrChange w:id="4514" w:author="Gerren McHam" w:date="2024-04-30T13:44:00Z">
            <w:rPr>
              <w:rFonts w:ascii="Libre Franklin Medium" w:hAnsi="Libre Franklin Medium"/>
              <w:color w:val="141413"/>
              <w:sz w:val="22"/>
            </w:rPr>
          </w:rPrChange>
        </w:rPr>
        <w:t xml:space="preserve"> The Leadership School that the policy “</w:t>
      </w:r>
      <w:r w:rsidRPr="002B3CF7">
        <w:rPr>
          <w:rFonts w:ascii="Palatino" w:hAnsi="Palatino"/>
          <w:color w:val="000000" w:themeColor="text1"/>
          <w:sz w:val="22"/>
          <w:rPrChange w:id="4515" w:author="Gerren McHam" w:date="2024-04-30T13:44:00Z">
            <w:rPr>
              <w:rFonts w:ascii="Arial" w:hAnsi="Arial"/>
              <w:b/>
              <w:sz w:val="22"/>
            </w:rPr>
          </w:rPrChange>
        </w:rPr>
        <w:t>Payroll Deductions</w:t>
      </w:r>
      <w:r w:rsidRPr="002B3CF7">
        <w:rPr>
          <w:rFonts w:ascii="Palatino" w:hAnsi="Palatino"/>
          <w:color w:val="000000" w:themeColor="text1"/>
          <w:sz w:val="22"/>
          <w:rPrChange w:id="4516" w:author="Gerren McHam" w:date="2024-04-30T13:44:00Z">
            <w:rPr>
              <w:rFonts w:ascii="Libre Franklin Medium" w:hAnsi="Libre Franklin Medium"/>
              <w:color w:val="141413"/>
              <w:sz w:val="22"/>
            </w:rPr>
          </w:rPrChange>
        </w:rPr>
        <w:t>” is hereby adopted as a Board policy of The Leadership School).</w:t>
      </w:r>
    </w:p>
    <w:p w14:paraId="00000549" w14:textId="0AE0F832" w:rsidR="0033674E" w:rsidRPr="002B3CF7" w:rsidRDefault="00000000">
      <w:pPr>
        <w:spacing w:before="240"/>
        <w:ind w:firstLine="720"/>
        <w:jc w:val="both"/>
        <w:rPr>
          <w:rFonts w:ascii="Palatino" w:hAnsi="Palatino"/>
          <w:color w:val="000000" w:themeColor="text1"/>
          <w:sz w:val="22"/>
          <w:rPrChange w:id="451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518" w:author="Gerren McHam" w:date="2024-04-30T13:44:00Z">
            <w:rPr>
              <w:rFonts w:ascii="Libre Franklin Medium" w:hAnsi="Libre Franklin Medium"/>
              <w:color w:val="141413"/>
              <w:sz w:val="22"/>
            </w:rPr>
          </w:rPrChange>
        </w:rPr>
        <w:t xml:space="preserve">THIS RESOLUTION IS HEREBY ADOPTED THIS 27th DAY OF </w:t>
      </w:r>
      <w:del w:id="4519" w:author="Gerren McHam" w:date="2024-04-30T13:44:00Z">
        <w:r w:rsidRPr="002B3CF7">
          <w:rPr>
            <w:rFonts w:ascii="Libre Franklin Medium" w:eastAsia="Libre Franklin Medium" w:hAnsi="Libre Franklin Medium" w:cs="Libre Franklin Medium"/>
            <w:color w:val="141413"/>
            <w:sz w:val="22"/>
            <w:szCs w:val="22"/>
          </w:rPr>
          <w:delText>September, 2022</w:delText>
        </w:r>
      </w:del>
      <w:ins w:id="4520" w:author="Gerren McHam" w:date="2024-04-30T13:44:00Z">
        <w:r w:rsidRPr="002B3CF7">
          <w:rPr>
            <w:rFonts w:ascii="Palatino" w:hAnsi="Palatino"/>
            <w:color w:val="000000" w:themeColor="text1"/>
            <w:sz w:val="22"/>
            <w:szCs w:val="22"/>
          </w:rPr>
          <w:t>June, 2023</w:t>
        </w:r>
      </w:ins>
      <w:r w:rsidRPr="002B3CF7">
        <w:rPr>
          <w:rFonts w:ascii="Palatino" w:hAnsi="Palatino"/>
          <w:color w:val="000000" w:themeColor="text1"/>
          <w:sz w:val="22"/>
          <w:rPrChange w:id="4521" w:author="Gerren McHam" w:date="2024-04-30T13:44:00Z">
            <w:rPr>
              <w:rFonts w:ascii="Libre Franklin Medium" w:hAnsi="Libre Franklin Medium"/>
              <w:color w:val="141413"/>
              <w:sz w:val="22"/>
            </w:rPr>
          </w:rPrChange>
        </w:rPr>
        <w:t>.</w:t>
      </w:r>
    </w:p>
    <w:p w14:paraId="739E594C" w14:textId="77777777" w:rsidR="000406DA" w:rsidRPr="002B3CF7" w:rsidRDefault="000406DA">
      <w:pPr>
        <w:spacing w:line="480" w:lineRule="auto"/>
        <w:ind w:left="4320" w:firstLine="720"/>
        <w:jc w:val="both"/>
        <w:rPr>
          <w:del w:id="4522" w:author="Gerren McHam" w:date="2024-04-30T13:44:00Z"/>
          <w:rFonts w:ascii="Libre Franklin Medium" w:eastAsia="Libre Franklin Medium" w:hAnsi="Libre Franklin Medium" w:cs="Libre Franklin Medium"/>
          <w:sz w:val="22"/>
          <w:szCs w:val="22"/>
        </w:rPr>
      </w:pPr>
    </w:p>
    <w:p w14:paraId="0000054A" w14:textId="77777777" w:rsidR="0033674E" w:rsidRPr="002B3CF7" w:rsidRDefault="00000000">
      <w:pPr>
        <w:ind w:left="4320" w:firstLine="720"/>
        <w:jc w:val="both"/>
        <w:rPr>
          <w:rFonts w:ascii="Palatino" w:hAnsi="Palatino"/>
          <w:color w:val="000000" w:themeColor="text1"/>
          <w:sz w:val="22"/>
          <w:u w:val="single"/>
          <w:rPrChange w:id="4523" w:author="Gerren McHam" w:date="2024-04-30T13:44:00Z">
            <w:rPr>
              <w:rFonts w:ascii="Libre Franklin Medium" w:hAnsi="Libre Franklin Medium"/>
              <w:sz w:val="22"/>
              <w:u w:val="single"/>
            </w:rPr>
          </w:rPrChange>
        </w:rPr>
      </w:pPr>
      <w:r w:rsidRPr="002B3CF7">
        <w:rPr>
          <w:rFonts w:ascii="Palatino" w:hAnsi="Palatino"/>
          <w:color w:val="000000" w:themeColor="text1"/>
          <w:sz w:val="22"/>
          <w:u w:val="single"/>
          <w:rPrChange w:id="4524" w:author="Gerren McHam" w:date="2024-04-30T13:44:00Z">
            <w:rPr>
              <w:rFonts w:ascii="Libre Franklin Medium" w:hAnsi="Libre Franklin Medium"/>
              <w:sz w:val="22"/>
              <w:u w:val="single"/>
            </w:rPr>
          </w:rPrChange>
        </w:rPr>
        <w:t>Mr. Lennel Hunter</w:t>
      </w:r>
    </w:p>
    <w:p w14:paraId="0000054B" w14:textId="77777777" w:rsidR="0033674E" w:rsidRPr="002B3CF7" w:rsidRDefault="00000000">
      <w:pPr>
        <w:ind w:left="4320" w:firstLine="720"/>
        <w:jc w:val="both"/>
        <w:rPr>
          <w:rFonts w:ascii="Palatino" w:hAnsi="Palatino"/>
          <w:color w:val="000000" w:themeColor="text1"/>
          <w:sz w:val="22"/>
          <w:rPrChange w:id="4525" w:author="Gerren McHam" w:date="2024-04-30T13:44:00Z">
            <w:rPr>
              <w:rFonts w:ascii="Libre Franklin Medium" w:hAnsi="Libre Franklin Medium"/>
              <w:sz w:val="22"/>
            </w:rPr>
          </w:rPrChange>
        </w:rPr>
      </w:pPr>
      <w:r w:rsidRPr="002B3CF7">
        <w:rPr>
          <w:rFonts w:ascii="Palatino" w:hAnsi="Palatino"/>
          <w:color w:val="000000" w:themeColor="text1"/>
          <w:sz w:val="22"/>
          <w:rPrChange w:id="4526" w:author="Gerren McHam" w:date="2024-04-30T13:44:00Z">
            <w:rPr>
              <w:rFonts w:ascii="Libre Franklin Medium" w:hAnsi="Libre Franklin Medium"/>
              <w:sz w:val="22"/>
            </w:rPr>
          </w:rPrChange>
        </w:rPr>
        <w:t>Board Chair</w:t>
      </w:r>
    </w:p>
    <w:p w14:paraId="0000054C" w14:textId="77777777" w:rsidR="0033674E" w:rsidRPr="002B3CF7" w:rsidRDefault="0033674E">
      <w:pPr>
        <w:ind w:left="4320" w:firstLine="720"/>
        <w:jc w:val="both"/>
        <w:rPr>
          <w:rFonts w:ascii="Palatino" w:hAnsi="Palatino"/>
          <w:color w:val="000000" w:themeColor="text1"/>
          <w:sz w:val="22"/>
          <w:rPrChange w:id="4527" w:author="Gerren McHam" w:date="2024-04-30T13:44:00Z">
            <w:rPr>
              <w:rFonts w:ascii="Libre Franklin Medium" w:hAnsi="Libre Franklin Medium"/>
              <w:sz w:val="22"/>
            </w:rPr>
          </w:rPrChange>
        </w:rPr>
      </w:pPr>
      <w:bookmarkStart w:id="4528" w:name="_heading=h.ff0w6qogh1ka" w:colFirst="0" w:colLast="0"/>
      <w:bookmarkEnd w:id="4528"/>
    </w:p>
    <w:p w14:paraId="0000054D" w14:textId="77777777" w:rsidR="0033674E" w:rsidRPr="002B3CF7" w:rsidRDefault="0033674E">
      <w:pPr>
        <w:ind w:left="4320" w:firstLine="720"/>
        <w:jc w:val="both"/>
        <w:rPr>
          <w:rFonts w:ascii="Palatino" w:hAnsi="Palatino"/>
          <w:color w:val="000000" w:themeColor="text1"/>
          <w:sz w:val="22"/>
          <w:rPrChange w:id="4529" w:author="Gerren McHam" w:date="2024-04-30T13:44:00Z">
            <w:rPr>
              <w:rFonts w:ascii="Libre Franklin Medium" w:hAnsi="Libre Franklin Medium"/>
              <w:sz w:val="22"/>
            </w:rPr>
          </w:rPrChange>
        </w:rPr>
      </w:pPr>
      <w:bookmarkStart w:id="4530" w:name="_heading=h.ro69d6d7892x" w:colFirst="0" w:colLast="0"/>
      <w:bookmarkEnd w:id="4530"/>
    </w:p>
    <w:p w14:paraId="0000054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3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532" w:author="Gerren McHam" w:date="2024-04-30T13:44:00Z">
            <w:rPr>
              <w:rFonts w:ascii="Libre Franklin Medium" w:hAnsi="Libre Franklin Medium"/>
              <w:color w:val="141413"/>
              <w:sz w:val="22"/>
            </w:rPr>
          </w:rPrChange>
        </w:rPr>
        <w:t>The Board of The Leadership School adopts the following policy which shall be effective on the date that the policy is adopted by the Board.</w:t>
      </w:r>
    </w:p>
    <w:p w14:paraId="0000054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33" w:author="Gerren McHam" w:date="2024-04-30T13:44:00Z">
            <w:rPr>
              <w:rFonts w:ascii="Libre Franklin Medium" w:hAnsi="Libre Franklin Medium"/>
              <w:color w:val="141413"/>
              <w:sz w:val="22"/>
            </w:rPr>
          </w:rPrChange>
        </w:rPr>
      </w:pPr>
    </w:p>
    <w:p w14:paraId="0000055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3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535" w:author="Gerren McHam" w:date="2024-04-30T13:44:00Z">
            <w:rPr>
              <w:rFonts w:ascii="Libre Franklin Medium" w:hAnsi="Libre Franklin Medium"/>
              <w:color w:val="141413"/>
              <w:sz w:val="22"/>
            </w:rPr>
          </w:rPrChange>
        </w:rPr>
        <w:t xml:space="preserve">SECTION 1. Accurate &amp; Timely Payroll. </w:t>
      </w:r>
    </w:p>
    <w:p w14:paraId="0000055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36" w:author="Gerren McHam" w:date="2024-04-30T13:44:00Z">
            <w:rPr>
              <w:rFonts w:ascii="Libre Franklin Medium" w:hAnsi="Libre Franklin Medium"/>
              <w:color w:val="141413"/>
              <w:sz w:val="22"/>
            </w:rPr>
          </w:rPrChange>
        </w:rPr>
      </w:pPr>
    </w:p>
    <w:p w14:paraId="00000552" w14:textId="1CD4AF39"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37" w:author="Gerren McHam" w:date="2024-04-30T13:44:00Z">
            <w:rPr>
              <w:rFonts w:ascii="Libre Franklin Medium" w:hAnsi="Libre Franklin Medium"/>
              <w:color w:val="141413"/>
              <w:sz w:val="22"/>
            </w:rPr>
          </w:rPrChange>
        </w:rPr>
      </w:pPr>
      <w:del w:id="4538" w:author="Gerren McHam" w:date="2024-04-30T13:44:00Z">
        <w:r w:rsidRPr="002B3CF7">
          <w:rPr>
            <w:rFonts w:ascii="Libre Franklin Medium" w:eastAsia="Libre Franklin Medium" w:hAnsi="Libre Franklin Medium" w:cs="Libre Franklin Medium"/>
            <w:color w:val="141413"/>
            <w:sz w:val="22"/>
            <w:szCs w:val="22"/>
          </w:rPr>
          <w:delText>The (insert title)</w:delText>
        </w:r>
      </w:del>
      <w:ins w:id="4539" w:author="Gerren McHam" w:date="2024-04-30T13:44:00Z">
        <w:r w:rsidRPr="002B3CF7">
          <w:rPr>
            <w:rFonts w:ascii="Palatino" w:hAnsi="Palatino"/>
            <w:color w:val="000000" w:themeColor="text1"/>
            <w:sz w:val="22"/>
            <w:szCs w:val="22"/>
          </w:rPr>
          <w:t xml:space="preserve">The </w:t>
        </w:r>
        <w:r w:rsidR="001D04CA" w:rsidRPr="002B3CF7">
          <w:rPr>
            <w:rFonts w:ascii="Palatino" w:hAnsi="Palatino"/>
            <w:color w:val="000000" w:themeColor="text1"/>
            <w:sz w:val="22"/>
            <w:szCs w:val="22"/>
          </w:rPr>
          <w:t>Executive Director or their designee</w:t>
        </w:r>
      </w:ins>
      <w:r w:rsidR="001D04CA" w:rsidRPr="002B3CF7">
        <w:rPr>
          <w:rFonts w:ascii="Palatino" w:hAnsi="Palatino"/>
          <w:color w:val="000000" w:themeColor="text1"/>
          <w:sz w:val="22"/>
          <w:rPrChange w:id="4540" w:author="Gerren McHam" w:date="2024-04-30T13:44:00Z">
            <w:rPr>
              <w:rFonts w:ascii="Libre Franklin Medium" w:hAnsi="Libre Franklin Medium"/>
              <w:color w:val="141413"/>
              <w:sz w:val="22"/>
            </w:rPr>
          </w:rPrChange>
        </w:rPr>
        <w:t xml:space="preserve"> </w:t>
      </w:r>
      <w:r w:rsidRPr="002B3CF7">
        <w:rPr>
          <w:rFonts w:ascii="Palatino" w:hAnsi="Palatino"/>
          <w:color w:val="000000" w:themeColor="text1"/>
          <w:sz w:val="22"/>
          <w:rPrChange w:id="4541" w:author="Gerren McHam" w:date="2024-04-30T13:44:00Z">
            <w:rPr>
              <w:rFonts w:ascii="Libre Franklin Medium" w:hAnsi="Libre Franklin Medium"/>
              <w:color w:val="141413"/>
              <w:sz w:val="22"/>
            </w:rPr>
          </w:rPrChange>
        </w:rPr>
        <w:t>shall ensure that school employees are paid accurately and timely in accordance with applicable laws and rules.</w:t>
      </w:r>
    </w:p>
    <w:p w14:paraId="0000055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42" w:author="Gerren McHam" w:date="2024-04-30T13:44:00Z">
            <w:rPr>
              <w:rFonts w:ascii="Libre Franklin Medium" w:hAnsi="Libre Franklin Medium"/>
              <w:color w:val="141413"/>
              <w:sz w:val="22"/>
            </w:rPr>
          </w:rPrChange>
        </w:rPr>
      </w:pPr>
    </w:p>
    <w:p w14:paraId="0000055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4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544" w:author="Gerren McHam" w:date="2024-04-30T13:44:00Z">
            <w:rPr>
              <w:rFonts w:ascii="Libre Franklin Medium" w:hAnsi="Libre Franklin Medium"/>
              <w:color w:val="141413"/>
              <w:sz w:val="22"/>
            </w:rPr>
          </w:rPrChange>
        </w:rPr>
        <w:t xml:space="preserve">SECTION 2. Payment of School Employees. </w:t>
      </w:r>
    </w:p>
    <w:p w14:paraId="0000055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45" w:author="Gerren McHam" w:date="2024-04-30T13:44:00Z">
            <w:rPr>
              <w:rFonts w:ascii="Libre Franklin Medium" w:hAnsi="Libre Franklin Medium"/>
              <w:color w:val="141413"/>
              <w:sz w:val="22"/>
            </w:rPr>
          </w:rPrChange>
        </w:rPr>
      </w:pPr>
    </w:p>
    <w:p w14:paraId="0000055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4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547" w:author="Gerren McHam" w:date="2024-04-30T13:44:00Z">
            <w:rPr>
              <w:rFonts w:ascii="Libre Franklin Medium" w:hAnsi="Libre Franklin Medium"/>
              <w:color w:val="141413"/>
              <w:sz w:val="22"/>
            </w:rPr>
          </w:rPrChange>
        </w:rPr>
        <w:t>School employees shall be paid:</w:t>
      </w:r>
    </w:p>
    <w:p w14:paraId="0000055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48" w:author="Gerren McHam" w:date="2024-04-30T13:44:00Z">
            <w:rPr>
              <w:rFonts w:ascii="Libre Franklin Medium" w:hAnsi="Libre Franklin Medium"/>
              <w:color w:val="141413"/>
              <w:sz w:val="22"/>
            </w:rPr>
          </w:rPrChange>
        </w:rPr>
      </w:pPr>
    </w:p>
    <w:p w14:paraId="0000055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4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550" w:author="Gerren McHam" w:date="2024-04-30T13:44:00Z">
            <w:rPr>
              <w:rFonts w:ascii="Libre Franklin Medium" w:hAnsi="Libre Franklin Medium"/>
              <w:color w:val="141413"/>
              <w:sz w:val="22"/>
            </w:rPr>
          </w:rPrChange>
        </w:rPr>
        <w:t>a. In United States currency;</w:t>
      </w:r>
    </w:p>
    <w:p w14:paraId="00000559" w14:textId="2652E5DD"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5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552" w:author="Gerren McHam" w:date="2024-04-30T13:44:00Z">
            <w:rPr>
              <w:rFonts w:ascii="Libre Franklin Medium" w:hAnsi="Libre Franklin Medium"/>
              <w:color w:val="141413"/>
              <w:sz w:val="22"/>
            </w:rPr>
          </w:rPrChange>
        </w:rPr>
        <w:t>b. By a written instrument (</w:t>
      </w:r>
      <w:r w:rsidR="009D3698" w:rsidRPr="002B3CF7">
        <w:rPr>
          <w:rFonts w:ascii="Palatino" w:hAnsi="Palatino"/>
          <w:color w:val="000000" w:themeColor="text1"/>
          <w:sz w:val="22"/>
          <w:rPrChange w:id="4553" w:author="Gerren McHam" w:date="2024-04-30T13:44:00Z">
            <w:rPr>
              <w:rFonts w:ascii="Libre Franklin Medium" w:hAnsi="Libre Franklin Medium"/>
              <w:color w:val="141413"/>
              <w:sz w:val="22"/>
            </w:rPr>
          </w:rPrChange>
        </w:rPr>
        <w:t>e.g</w:t>
      </w:r>
      <w:del w:id="4554" w:author="Gerren McHam" w:date="2024-04-30T13:44:00Z">
        <w:r w:rsidRPr="002B3CF7">
          <w:rPr>
            <w:rFonts w:ascii="Libre Franklin Medium" w:eastAsia="Libre Franklin Medium" w:hAnsi="Libre Franklin Medium" w:cs="Libre Franklin Medium"/>
            <w:color w:val="141413"/>
            <w:sz w:val="22"/>
            <w:szCs w:val="22"/>
          </w:rPr>
          <w:delText>.</w:delText>
        </w:r>
      </w:del>
      <w:ins w:id="4555" w:author="Gerren McHam" w:date="2024-04-30T13:44:00Z">
        <w:r w:rsidR="009D3698" w:rsidRPr="002B3CF7">
          <w:rPr>
            <w:rFonts w:ascii="Palatino" w:hAnsi="Palatino"/>
            <w:color w:val="000000" w:themeColor="text1"/>
            <w:sz w:val="22"/>
            <w:szCs w:val="22"/>
          </w:rPr>
          <w:t>.,</w:t>
        </w:r>
      </w:ins>
      <w:r w:rsidRPr="002B3CF7">
        <w:rPr>
          <w:rFonts w:ascii="Palatino" w:hAnsi="Palatino"/>
          <w:color w:val="000000" w:themeColor="text1"/>
          <w:sz w:val="22"/>
          <w:rPrChange w:id="4556" w:author="Gerren McHam" w:date="2024-04-30T13:44:00Z">
            <w:rPr>
              <w:rFonts w:ascii="Libre Franklin Medium" w:hAnsi="Libre Franklin Medium"/>
              <w:color w:val="141413"/>
              <w:sz w:val="22"/>
            </w:rPr>
          </w:rPrChange>
        </w:rPr>
        <w:t xml:space="preserve"> check) issued by the employer that is negotiable on demand at full face value for United State currency; or</w:t>
      </w:r>
    </w:p>
    <w:p w14:paraId="0000055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Palatino" w:hAnsi="Palatino"/>
          <w:color w:val="000000" w:themeColor="text1"/>
          <w:sz w:val="22"/>
          <w:rPrChange w:id="455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558" w:author="Gerren McHam" w:date="2024-04-30T13:44:00Z">
            <w:rPr>
              <w:rFonts w:ascii="Libre Franklin Medium" w:hAnsi="Libre Franklin Medium"/>
              <w:color w:val="141413"/>
              <w:sz w:val="22"/>
            </w:rPr>
          </w:rPrChange>
        </w:rPr>
        <w:lastRenderedPageBreak/>
        <w:t>c. By the electronic transfer of funds to the employee’s bank pursuant to a direct deposit agreement signed by the employee.</w:t>
      </w:r>
    </w:p>
    <w:p w14:paraId="0000055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5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560" w:author="Gerren McHam" w:date="2024-04-30T13:44:00Z">
            <w:rPr>
              <w:rFonts w:ascii="Libre Franklin Medium" w:hAnsi="Libre Franklin Medium"/>
              <w:color w:val="141413"/>
              <w:sz w:val="22"/>
            </w:rPr>
          </w:rPrChange>
        </w:rPr>
        <w:t xml:space="preserve">SECTION 3. Paydays. </w:t>
      </w:r>
    </w:p>
    <w:p w14:paraId="0000055C"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61" w:author="Gerren McHam" w:date="2024-04-30T13:44:00Z">
            <w:rPr>
              <w:rFonts w:ascii="Libre Franklin Medium" w:hAnsi="Libre Franklin Medium"/>
              <w:color w:val="141413"/>
              <w:sz w:val="22"/>
            </w:rPr>
          </w:rPrChange>
        </w:rPr>
      </w:pPr>
    </w:p>
    <w:p w14:paraId="0000055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62"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563" w:author="Gerren McHam" w:date="2024-04-30T13:44:00Z">
            <w:rPr>
              <w:rFonts w:ascii="Libre Franklin Medium" w:hAnsi="Libre Franklin Medium"/>
              <w:color w:val="141413"/>
              <w:sz w:val="22"/>
            </w:rPr>
          </w:rPrChange>
        </w:rPr>
        <w:t>a.</w:t>
      </w:r>
      <w:r w:rsidRPr="002B3CF7">
        <w:rPr>
          <w:rFonts w:ascii="Palatino" w:hAnsi="Palatino"/>
          <w:color w:val="000000" w:themeColor="text1"/>
          <w:sz w:val="22"/>
          <w:rPrChange w:id="4564" w:author="Gerren McHam" w:date="2024-04-30T13:44:00Z">
            <w:rPr>
              <w:rFonts w:ascii="Libre Franklin Medium" w:hAnsi="Libre Franklin Medium"/>
              <w:color w:val="141413"/>
              <w:sz w:val="22"/>
            </w:rPr>
          </w:rPrChange>
        </w:rPr>
        <w:tab/>
        <w:t xml:space="preserve">Exempt Employees. The paydays for exempt employees shall be on the 15th and last day of the month. </w:t>
      </w:r>
    </w:p>
    <w:p w14:paraId="0000055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6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566" w:author="Gerren McHam" w:date="2024-04-30T13:44:00Z">
            <w:rPr>
              <w:rFonts w:ascii="Libre Franklin Medium" w:hAnsi="Libre Franklin Medium"/>
              <w:color w:val="141413"/>
              <w:sz w:val="22"/>
            </w:rPr>
          </w:rPrChange>
        </w:rPr>
        <w:t>b.</w:t>
      </w:r>
      <w:r w:rsidRPr="002B3CF7">
        <w:rPr>
          <w:rFonts w:ascii="Palatino" w:hAnsi="Palatino"/>
          <w:color w:val="000000" w:themeColor="text1"/>
          <w:sz w:val="22"/>
          <w:rPrChange w:id="4567" w:author="Gerren McHam" w:date="2024-04-30T13:44:00Z">
            <w:rPr>
              <w:rFonts w:ascii="Libre Franklin Medium" w:hAnsi="Libre Franklin Medium"/>
              <w:color w:val="141413"/>
              <w:sz w:val="22"/>
            </w:rPr>
          </w:rPrChange>
        </w:rPr>
        <w:tab/>
        <w:t>Non-exempt Employees. The paydays for non-exempt employees shall be on the 15th and last day of the month.</w:t>
      </w:r>
    </w:p>
    <w:p w14:paraId="0000055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68" w:author="Gerren McHam" w:date="2024-04-30T13:44:00Z">
            <w:rPr>
              <w:rFonts w:ascii="Libre Franklin Medium" w:hAnsi="Libre Franklin Medium"/>
              <w:color w:val="141413"/>
              <w:sz w:val="22"/>
            </w:rPr>
          </w:rPrChange>
        </w:rPr>
      </w:pPr>
    </w:p>
    <w:p w14:paraId="0000056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6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570" w:author="Gerren McHam" w:date="2024-04-30T13:44:00Z">
            <w:rPr>
              <w:rFonts w:ascii="Libre Franklin Medium" w:hAnsi="Libre Franklin Medium"/>
              <w:color w:val="141413"/>
              <w:sz w:val="22"/>
            </w:rPr>
          </w:rPrChange>
        </w:rPr>
        <w:t xml:space="preserve">SECTION 4. Withholding of Wages. </w:t>
      </w:r>
    </w:p>
    <w:p w14:paraId="0000056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71" w:author="Gerren McHam" w:date="2024-04-30T13:44:00Z">
            <w:rPr>
              <w:rFonts w:ascii="Libre Franklin Medium" w:hAnsi="Libre Franklin Medium"/>
              <w:color w:val="141413"/>
              <w:sz w:val="22"/>
            </w:rPr>
          </w:rPrChange>
        </w:rPr>
      </w:pPr>
    </w:p>
    <w:p w14:paraId="0000056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72"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573" w:author="Gerren McHam" w:date="2024-04-30T13:44:00Z">
            <w:rPr>
              <w:rFonts w:ascii="Libre Franklin Medium" w:hAnsi="Libre Franklin Medium"/>
              <w:color w:val="141413"/>
              <w:sz w:val="22"/>
            </w:rPr>
          </w:rPrChange>
        </w:rPr>
        <w:t>The Executive Director shall ensure that the wages of school employees are not withheld except in the following situations as permitted by applicable laws and rules.</w:t>
      </w:r>
    </w:p>
    <w:p w14:paraId="0000056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74" w:author="Gerren McHam" w:date="2024-04-30T13:44:00Z">
            <w:rPr>
              <w:rFonts w:ascii="Libre Franklin Medium" w:hAnsi="Libre Franklin Medium"/>
              <w:color w:val="141413"/>
              <w:sz w:val="22"/>
            </w:rPr>
          </w:rPrChange>
        </w:rPr>
      </w:pPr>
    </w:p>
    <w:p w14:paraId="00000564" w14:textId="77777777" w:rsidR="0033674E" w:rsidRPr="002B3CF7" w:rsidRDefault="00000000" w:rsidP="007A73B0">
      <w:pPr>
        <w:widowControl w:val="0"/>
        <w:numPr>
          <w:ilvl w:val="0"/>
          <w:numId w:val="4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75" w:author="Gerren McHam" w:date="2024-04-30T13:44:00Z">
            <w:rPr>
              <w:rFonts w:ascii="Libre Franklin Medium" w:hAnsi="Libre Franklin Medium"/>
              <w:color w:val="141413"/>
              <w:sz w:val="22"/>
            </w:rPr>
          </w:rPrChange>
        </w:rPr>
        <w:pPrChange w:id="4576" w:author="Gerren McHam" w:date="2024-04-30T13:44:00Z">
          <w:pPr>
            <w:widowControl w:val="0"/>
            <w:numPr>
              <w:numId w:val="12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jc w:val="both"/>
          </w:pPr>
        </w:pPrChange>
      </w:pPr>
      <w:r w:rsidRPr="002B3CF7">
        <w:rPr>
          <w:rFonts w:ascii="Palatino" w:hAnsi="Palatino"/>
          <w:color w:val="000000" w:themeColor="text1"/>
          <w:sz w:val="22"/>
          <w:rPrChange w:id="4577" w:author="Gerren McHam" w:date="2024-04-30T13:44:00Z">
            <w:rPr>
              <w:rFonts w:ascii="Libre Franklin Medium" w:hAnsi="Libre Franklin Medium"/>
              <w:color w:val="141413"/>
              <w:sz w:val="22"/>
            </w:rPr>
          </w:rPrChange>
        </w:rPr>
        <w:t xml:space="preserve">The school is ordered to do so by a court of competent jurisdiction; </w:t>
      </w:r>
    </w:p>
    <w:p w14:paraId="00000565" w14:textId="77777777" w:rsidR="0033674E" w:rsidRPr="002B3CF7" w:rsidRDefault="00000000" w:rsidP="007A73B0">
      <w:pPr>
        <w:widowControl w:val="0"/>
        <w:numPr>
          <w:ilvl w:val="0"/>
          <w:numId w:val="4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78" w:author="Gerren McHam" w:date="2024-04-30T13:44:00Z">
            <w:rPr>
              <w:rFonts w:ascii="Libre Franklin Medium" w:hAnsi="Libre Franklin Medium"/>
              <w:color w:val="141413"/>
              <w:sz w:val="22"/>
            </w:rPr>
          </w:rPrChange>
        </w:rPr>
        <w:pPrChange w:id="4579" w:author="Gerren McHam" w:date="2024-04-30T13:44:00Z">
          <w:pPr>
            <w:widowControl w:val="0"/>
            <w:numPr>
              <w:numId w:val="12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jc w:val="both"/>
          </w:pPr>
        </w:pPrChange>
      </w:pPr>
      <w:r w:rsidRPr="002B3CF7">
        <w:rPr>
          <w:rFonts w:ascii="Palatino" w:hAnsi="Palatino"/>
          <w:color w:val="000000" w:themeColor="text1"/>
          <w:sz w:val="22"/>
          <w:rPrChange w:id="4580" w:author="Gerren McHam" w:date="2024-04-30T13:44:00Z">
            <w:rPr>
              <w:rFonts w:ascii="Libre Franklin Medium" w:hAnsi="Libre Franklin Medium"/>
              <w:color w:val="141413"/>
              <w:sz w:val="22"/>
            </w:rPr>
          </w:rPrChange>
        </w:rPr>
        <w:t>The school is authorized to do so by state or federal law; or</w:t>
      </w:r>
    </w:p>
    <w:p w14:paraId="00000566" w14:textId="77777777" w:rsidR="0033674E" w:rsidRPr="002B3CF7" w:rsidRDefault="00000000" w:rsidP="007A73B0">
      <w:pPr>
        <w:widowControl w:val="0"/>
        <w:numPr>
          <w:ilvl w:val="0"/>
          <w:numId w:val="4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581" w:author="Gerren McHam" w:date="2024-04-30T13:44:00Z">
            <w:rPr>
              <w:rFonts w:ascii="Libre Franklin Medium" w:hAnsi="Libre Franklin Medium"/>
              <w:color w:val="141413"/>
              <w:sz w:val="22"/>
            </w:rPr>
          </w:rPrChange>
        </w:rPr>
        <w:pPrChange w:id="4582" w:author="Gerren McHam" w:date="2024-04-30T13:44:00Z">
          <w:pPr>
            <w:widowControl w:val="0"/>
            <w:numPr>
              <w:numId w:val="12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jc w:val="both"/>
          </w:pPr>
        </w:pPrChange>
      </w:pPr>
      <w:r w:rsidRPr="002B3CF7">
        <w:rPr>
          <w:rFonts w:ascii="Palatino" w:hAnsi="Palatino"/>
          <w:color w:val="000000" w:themeColor="text1"/>
          <w:sz w:val="22"/>
          <w:rPrChange w:id="4583" w:author="Gerren McHam" w:date="2024-04-30T13:44:00Z">
            <w:rPr>
              <w:rFonts w:ascii="Libre Franklin Medium" w:hAnsi="Libre Franklin Medium"/>
              <w:color w:val="141413"/>
              <w:sz w:val="22"/>
            </w:rPr>
          </w:rPrChange>
        </w:rPr>
        <w:t>The school has written authorization from the employee to deduct part of their wages for a lawful purpose.</w:t>
      </w:r>
    </w:p>
    <w:p w14:paraId="00000567" w14:textId="77777777" w:rsidR="0033674E" w:rsidRPr="002B3CF7" w:rsidRDefault="0033674E">
      <w:pPr>
        <w:jc w:val="both"/>
        <w:rPr>
          <w:rFonts w:ascii="Palatino" w:hAnsi="Palatino"/>
          <w:color w:val="000000" w:themeColor="text1"/>
          <w:sz w:val="22"/>
          <w:rPrChange w:id="4584" w:author="Gerren McHam" w:date="2024-04-30T13:44:00Z">
            <w:rPr>
              <w:rFonts w:ascii="Libre Franklin Medium" w:hAnsi="Libre Franklin Medium"/>
              <w:color w:val="141413"/>
              <w:sz w:val="22"/>
            </w:rPr>
          </w:rPrChange>
        </w:rPr>
      </w:pPr>
    </w:p>
    <w:p w14:paraId="00000568" w14:textId="77777777" w:rsidR="0033674E" w:rsidRPr="002B3CF7" w:rsidRDefault="00000000">
      <w:pPr>
        <w:rPr>
          <w:rFonts w:ascii="Palatino" w:hAnsi="Palatino"/>
          <w:color w:val="000000" w:themeColor="text1"/>
          <w:sz w:val="22"/>
          <w:rPrChange w:id="458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586" w:author="Gerren McHam" w:date="2024-04-30T13:44:00Z">
            <w:rPr>
              <w:rFonts w:ascii="Libre Franklin Medium" w:hAnsi="Libre Franklin Medium"/>
              <w:color w:val="141413"/>
              <w:sz w:val="22"/>
            </w:rPr>
          </w:rPrChange>
        </w:rPr>
        <w:t xml:space="preserve">SECTION 5.  Teachers Retirement System. </w:t>
      </w:r>
    </w:p>
    <w:p w14:paraId="00000569" w14:textId="77777777" w:rsidR="0033674E" w:rsidRPr="002B3CF7" w:rsidRDefault="0033674E">
      <w:pPr>
        <w:rPr>
          <w:rFonts w:ascii="Palatino" w:hAnsi="Palatino"/>
          <w:color w:val="000000" w:themeColor="text1"/>
          <w:sz w:val="22"/>
          <w:rPrChange w:id="4587" w:author="Gerren McHam" w:date="2024-04-30T13:44:00Z">
            <w:rPr>
              <w:rFonts w:ascii="Libre Franklin Medium" w:hAnsi="Libre Franklin Medium"/>
              <w:color w:val="141413"/>
              <w:sz w:val="22"/>
            </w:rPr>
          </w:rPrChange>
        </w:rPr>
      </w:pPr>
    </w:p>
    <w:p w14:paraId="0000056A" w14:textId="77777777" w:rsidR="0033674E" w:rsidRPr="002B3CF7" w:rsidRDefault="00000000">
      <w:pPr>
        <w:rPr>
          <w:rFonts w:ascii="Palatino" w:hAnsi="Palatino"/>
          <w:color w:val="000000" w:themeColor="text1"/>
          <w:sz w:val="22"/>
          <w:rPrChange w:id="4588" w:author="Gerren McHam" w:date="2024-04-30T13:44:00Z">
            <w:rPr>
              <w:rFonts w:ascii="Libre Franklin Medium" w:hAnsi="Libre Franklin Medium"/>
              <w:color w:val="141413"/>
              <w:sz w:val="22"/>
            </w:rPr>
          </w:rPrChange>
        </w:rPr>
        <w:sectPr w:rsidR="0033674E" w:rsidRPr="002B3CF7" w:rsidSect="00CA64D4">
          <w:pgSz w:w="12240" w:h="15840"/>
          <w:pgMar w:top="1440" w:right="1800" w:bottom="1440" w:left="1800" w:header="720" w:footer="720" w:gutter="0"/>
          <w:cols w:space="720"/>
        </w:sectPr>
      </w:pPr>
      <w:r w:rsidRPr="002B3CF7">
        <w:rPr>
          <w:rFonts w:ascii="Palatino" w:hAnsi="Palatino"/>
          <w:color w:val="000000" w:themeColor="text1"/>
          <w:sz w:val="22"/>
          <w:rPrChange w:id="4589" w:author="Gerren McHam" w:date="2024-04-30T13:44:00Z">
            <w:rPr>
              <w:rFonts w:ascii="Libre Franklin Medium" w:hAnsi="Libre Franklin Medium"/>
              <w:color w:val="141413"/>
              <w:sz w:val="22"/>
            </w:rPr>
          </w:rPrChange>
        </w:rPr>
        <w:t xml:space="preserve"> As prescribed by Statute, all teachers at The Leadership School shall be members of the Public School and Education Employee Retirement Systems of Missouri (PSRS/PEERS) and subject to its requirements.  The Board shall expend for teacher retirement and compensation for instructional staff an amount that reflects the requirements as outlined in Missouri State Statute and Department of Elementary and Secondary Education regulation</w:t>
      </w:r>
    </w:p>
    <w:p w14:paraId="0000056B" w14:textId="7245A799" w:rsidR="0033674E" w:rsidRPr="002B3CF7" w:rsidRDefault="00000000">
      <w:pPr>
        <w:pStyle w:val="Heading2"/>
        <w:numPr>
          <w:ilvl w:val="0"/>
          <w:numId w:val="36"/>
        </w:numPr>
        <w:rPr>
          <w:color w:val="000000" w:themeColor="text1"/>
          <w:sz w:val="22"/>
          <w:rPrChange w:id="4590" w:author="Gerren McHam" w:date="2024-04-30T13:44:00Z">
            <w:rPr>
              <w:rFonts w:ascii="Libre Franklin Medium" w:hAnsi="Libre Franklin Medium"/>
              <w:b/>
              <w:color w:val="000000"/>
              <w:sz w:val="22"/>
            </w:rPr>
          </w:rPrChange>
        </w:rPr>
        <w:pPrChange w:id="4591" w:author="Gerren McHam" w:date="2024-04-30T13:44:00Z">
          <w:pPr>
            <w:pBdr>
              <w:top w:val="nil"/>
              <w:left w:val="nil"/>
              <w:bottom w:val="nil"/>
              <w:right w:val="nil"/>
              <w:between w:val="nil"/>
            </w:pBdr>
            <w:spacing w:before="240" w:after="240"/>
            <w:jc w:val="center"/>
          </w:pPr>
        </w:pPrChange>
      </w:pPr>
      <w:bookmarkStart w:id="4592" w:name="_Toc162617681"/>
      <w:r w:rsidRPr="002B3CF7">
        <w:rPr>
          <w:color w:val="000000" w:themeColor="text1"/>
          <w:sz w:val="22"/>
          <w:rPrChange w:id="4593" w:author="Gerren McHam" w:date="2024-04-30T13:44:00Z">
            <w:rPr>
              <w:rFonts w:ascii="Libre Franklin Medium" w:hAnsi="Libre Franklin Medium"/>
              <w:b/>
              <w:color w:val="000000"/>
              <w:sz w:val="22"/>
            </w:rPr>
          </w:rPrChange>
        </w:rPr>
        <w:lastRenderedPageBreak/>
        <w:t>Federal Fiscal Compliance</w:t>
      </w:r>
      <w:r w:rsidR="00C25AA4" w:rsidRPr="002B3CF7">
        <w:rPr>
          <w:color w:val="000000" w:themeColor="text1"/>
          <w:sz w:val="22"/>
          <w:rPrChange w:id="4594" w:author="Gerren McHam" w:date="2024-04-30T13:44:00Z">
            <w:rPr>
              <w:rFonts w:ascii="Libre Franklin Medium" w:hAnsi="Libre Franklin Medium"/>
              <w:b/>
              <w:color w:val="000000"/>
              <w:sz w:val="22"/>
            </w:rPr>
          </w:rPrChange>
        </w:rPr>
        <w:t xml:space="preserve"> </w:t>
      </w:r>
      <w:del w:id="4595"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4596" w:author="Gerren McHam" w:date="2024-04-30T13:44:00Z">
            <w:rPr>
              <w:rFonts w:ascii="Libre Franklin Medium" w:hAnsi="Libre Franklin Medium"/>
              <w:b/>
              <w:color w:val="000000"/>
              <w:sz w:val="22"/>
            </w:rPr>
          </w:rPrChange>
        </w:rPr>
        <w:t>Policy</w:t>
      </w:r>
      <w:del w:id="4597"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4598" w:author="Gerren McHam" w:date="2024-04-30T13:44:00Z">
            <w:rPr>
              <w:rFonts w:ascii="Libre Franklin Medium" w:hAnsi="Libre Franklin Medium"/>
              <w:b/>
              <w:color w:val="000000"/>
              <w:sz w:val="22"/>
              <w:vertAlign w:val="superscript"/>
            </w:rPr>
          </w:rPrChange>
        </w:rPr>
        <w:footnoteReference w:id="29"/>
      </w:r>
      <w:bookmarkEnd w:id="4592"/>
    </w:p>
    <w:p w14:paraId="753B817B"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4599" w:author="Gerren McHam" w:date="2024-04-30T13:44:00Z"/>
          <w:rFonts w:ascii="Arial" w:eastAsia="Arial" w:hAnsi="Arial" w:cs="Arial"/>
          <w:b/>
          <w:sz w:val="22"/>
          <w:szCs w:val="22"/>
        </w:rPr>
      </w:pPr>
      <w:del w:id="4600" w:author="Gerren McHam" w:date="2024-04-30T13:44:00Z">
        <w:r w:rsidRPr="002B3CF7">
          <w:rPr>
            <w:rFonts w:ascii="Arial" w:eastAsia="Arial" w:hAnsi="Arial" w:cs="Arial"/>
            <w:b/>
            <w:sz w:val="22"/>
            <w:szCs w:val="22"/>
          </w:rPr>
          <w:delText>RESOLUTION</w:delText>
        </w:r>
      </w:del>
    </w:p>
    <w:p w14:paraId="07ACB057" w14:textId="77777777" w:rsidR="000406DA" w:rsidRPr="002B3CF7" w:rsidRDefault="00000000">
      <w:pPr>
        <w:spacing w:before="240"/>
        <w:ind w:firstLine="720"/>
        <w:jc w:val="both"/>
        <w:rPr>
          <w:del w:id="4601" w:author="Gerren McHam" w:date="2024-04-30T13:44:00Z"/>
          <w:rFonts w:ascii="Libre Franklin Medium" w:eastAsia="Libre Franklin Medium" w:hAnsi="Libre Franklin Medium" w:cs="Libre Franklin Medium"/>
          <w:color w:val="141413"/>
          <w:sz w:val="22"/>
          <w:szCs w:val="22"/>
        </w:rPr>
      </w:pPr>
      <w:del w:id="4602"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xml:space="preserve">, on September 27, 2022 the board of </w:delText>
        </w:r>
      </w:del>
      <w:r w:rsidRPr="002B3CF7">
        <w:rPr>
          <w:rFonts w:ascii="Palatino" w:hAnsi="Palatino"/>
          <w:color w:val="000000" w:themeColor="text1"/>
          <w:sz w:val="22"/>
          <w:rPrChange w:id="4603" w:author="Gerren McHam" w:date="2024-04-30T13:44:00Z">
            <w:rPr>
              <w:rFonts w:ascii="Libre Franklin Medium" w:hAnsi="Libre Franklin Medium"/>
              <w:color w:val="141413"/>
              <w:sz w:val="22"/>
            </w:rPr>
          </w:rPrChange>
        </w:rPr>
        <w:t xml:space="preserve">The </w:t>
      </w:r>
      <w:del w:id="4604" w:author="Gerren McHam" w:date="2024-04-30T13:44:00Z">
        <w:r w:rsidRPr="002B3CF7">
          <w:rPr>
            <w:rFonts w:ascii="Libre Franklin Medium" w:eastAsia="Libre Franklin Medium" w:hAnsi="Libre Franklin Medium" w:cs="Libre Franklin Medium"/>
            <w:color w:val="141413"/>
            <w:sz w:val="22"/>
            <w:szCs w:val="22"/>
          </w:rPr>
          <w:delText>Leadership School (“</w:delText>
        </w:r>
      </w:del>
      <w:r w:rsidRPr="002B3CF7">
        <w:rPr>
          <w:rFonts w:ascii="Palatino" w:hAnsi="Palatino"/>
          <w:color w:val="000000" w:themeColor="text1"/>
          <w:sz w:val="22"/>
          <w:rPrChange w:id="4605" w:author="Gerren McHam" w:date="2024-04-30T13:44:00Z">
            <w:rPr>
              <w:rFonts w:ascii="Libre Franklin Medium" w:hAnsi="Libre Franklin Medium"/>
              <w:color w:val="141413"/>
              <w:sz w:val="22"/>
            </w:rPr>
          </w:rPrChange>
        </w:rPr>
        <w:t>Board</w:t>
      </w:r>
      <w:del w:id="4606" w:author="Gerren McHam" w:date="2024-04-30T13:44:00Z">
        <w:r w:rsidRPr="002B3CF7">
          <w:rPr>
            <w:rFonts w:ascii="Libre Franklin Medium" w:eastAsia="Libre Franklin Medium" w:hAnsi="Libre Franklin Medium" w:cs="Libre Franklin Medium"/>
            <w:color w:val="141413"/>
            <w:sz w:val="22"/>
            <w:szCs w:val="22"/>
          </w:rPr>
          <w:delText>”) met at a publicly called meeting held in accordance with the Board’s bylaws; and</w:delText>
        </w:r>
      </w:del>
    </w:p>
    <w:p w14:paraId="06F5AFEF" w14:textId="77777777" w:rsidR="000406DA" w:rsidRPr="002B3CF7" w:rsidRDefault="00000000">
      <w:pPr>
        <w:spacing w:before="240"/>
        <w:jc w:val="both"/>
        <w:rPr>
          <w:del w:id="4607" w:author="Gerren McHam" w:date="2024-04-30T13:44:00Z"/>
          <w:rFonts w:ascii="Libre Franklin Medium" w:eastAsia="Libre Franklin Medium" w:hAnsi="Libre Franklin Medium" w:cs="Libre Franklin Medium"/>
          <w:color w:val="141413"/>
          <w:sz w:val="22"/>
          <w:szCs w:val="22"/>
        </w:rPr>
      </w:pPr>
      <w:del w:id="4608"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1A6B0B64" w14:textId="77777777" w:rsidR="000406DA" w:rsidRPr="002B3CF7" w:rsidRDefault="00000000">
      <w:pPr>
        <w:spacing w:before="240"/>
        <w:ind w:firstLine="720"/>
        <w:jc w:val="both"/>
        <w:rPr>
          <w:del w:id="4609" w:author="Gerren McHam" w:date="2024-04-30T13:44:00Z"/>
          <w:rFonts w:ascii="Libre Franklin Medium" w:eastAsia="Libre Franklin Medium" w:hAnsi="Libre Franklin Medium" w:cs="Libre Franklin Medium"/>
          <w:color w:val="141413"/>
          <w:sz w:val="22"/>
          <w:szCs w:val="22"/>
        </w:rPr>
      </w:pPr>
      <w:del w:id="4610"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 policy titled “</w:delText>
        </w:r>
        <w:r w:rsidRPr="002B3CF7">
          <w:rPr>
            <w:rFonts w:ascii="Arial" w:eastAsia="Arial" w:hAnsi="Arial" w:cs="Arial"/>
            <w:b/>
            <w:sz w:val="22"/>
            <w:szCs w:val="22"/>
          </w:rPr>
          <w:delText>Federal Fiscal Compliance Model Policy</w:delText>
        </w:r>
        <w:r w:rsidRPr="002B3CF7">
          <w:rPr>
            <w:rFonts w:ascii="Libre Franklin Medium" w:eastAsia="Libre Franklin Medium" w:hAnsi="Libre Franklin Medium" w:cs="Libre Franklin Medium"/>
            <w:color w:val="141413"/>
            <w:sz w:val="22"/>
            <w:szCs w:val="22"/>
          </w:rPr>
          <w:delText>”  a copy of which is attached hereto and incorporated herein by reference.</w:delText>
        </w:r>
      </w:del>
    </w:p>
    <w:p w14:paraId="17A0AB36" w14:textId="77777777" w:rsidR="000406DA" w:rsidRPr="002B3CF7" w:rsidRDefault="00000000">
      <w:pPr>
        <w:spacing w:before="240"/>
        <w:ind w:firstLine="720"/>
        <w:jc w:val="both"/>
        <w:rPr>
          <w:del w:id="4611" w:author="Gerren McHam" w:date="2024-04-30T13:44:00Z"/>
          <w:rFonts w:ascii="Libre Franklin Medium" w:eastAsia="Libre Franklin Medium" w:hAnsi="Libre Franklin Medium" w:cs="Libre Franklin Medium"/>
          <w:color w:val="141413"/>
          <w:sz w:val="22"/>
          <w:szCs w:val="22"/>
        </w:rPr>
      </w:pPr>
      <w:del w:id="4612"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w:delText>
        </w:r>
        <w:r w:rsidRPr="002B3CF7">
          <w:rPr>
            <w:rFonts w:ascii="Arial" w:eastAsia="Arial" w:hAnsi="Arial" w:cs="Arial"/>
            <w:b/>
            <w:sz w:val="22"/>
            <w:szCs w:val="22"/>
          </w:rPr>
          <w:delText>Federal Fiscal Compliance Model Policy</w:delText>
        </w:r>
        <w:r w:rsidRPr="002B3CF7">
          <w:rPr>
            <w:rFonts w:ascii="Libre Franklin Medium" w:eastAsia="Libre Franklin Medium" w:hAnsi="Libre Franklin Medium" w:cs="Libre Franklin Medium"/>
            <w:color w:val="141413"/>
            <w:sz w:val="22"/>
            <w:szCs w:val="22"/>
          </w:rPr>
          <w:delText>” is hereby adopted as a Board policy of The Leadership School).</w:delText>
        </w:r>
      </w:del>
    </w:p>
    <w:p w14:paraId="09D4ECB8" w14:textId="77777777" w:rsidR="000406DA" w:rsidRPr="002B3CF7" w:rsidRDefault="00000000">
      <w:pPr>
        <w:spacing w:before="240"/>
        <w:ind w:firstLine="720"/>
        <w:jc w:val="both"/>
        <w:rPr>
          <w:del w:id="4613" w:author="Gerren McHam" w:date="2024-04-30T13:44:00Z"/>
          <w:rFonts w:ascii="Libre Franklin Medium" w:eastAsia="Libre Franklin Medium" w:hAnsi="Libre Franklin Medium" w:cs="Libre Franklin Medium"/>
          <w:color w:val="141413"/>
          <w:sz w:val="22"/>
          <w:szCs w:val="22"/>
        </w:rPr>
      </w:pPr>
      <w:del w:id="4614"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488A07DD" w14:textId="77777777" w:rsidR="000406DA" w:rsidRPr="002B3CF7" w:rsidRDefault="000406DA">
      <w:pPr>
        <w:spacing w:line="480" w:lineRule="auto"/>
        <w:ind w:left="4320" w:firstLine="720"/>
        <w:jc w:val="both"/>
        <w:rPr>
          <w:del w:id="4615" w:author="Gerren McHam" w:date="2024-04-30T13:44:00Z"/>
          <w:rFonts w:ascii="Libre Franklin Medium" w:eastAsia="Libre Franklin Medium" w:hAnsi="Libre Franklin Medium" w:cs="Libre Franklin Medium"/>
          <w:sz w:val="22"/>
          <w:szCs w:val="22"/>
        </w:rPr>
      </w:pPr>
    </w:p>
    <w:p w14:paraId="725C8BE3" w14:textId="77777777" w:rsidR="000406DA" w:rsidRPr="002B3CF7" w:rsidRDefault="00000000">
      <w:pPr>
        <w:ind w:left="4320" w:firstLine="720"/>
        <w:jc w:val="both"/>
        <w:rPr>
          <w:del w:id="4616" w:author="Gerren McHam" w:date="2024-04-30T13:44:00Z"/>
          <w:rFonts w:ascii="Libre Franklin Medium" w:eastAsia="Libre Franklin Medium" w:hAnsi="Libre Franklin Medium" w:cs="Libre Franklin Medium"/>
          <w:sz w:val="22"/>
          <w:szCs w:val="22"/>
          <w:u w:val="single"/>
        </w:rPr>
      </w:pPr>
      <w:del w:id="4617"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636F852A" w14:textId="77777777" w:rsidR="000406DA"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4618" w:author="Gerren McHam" w:date="2024-04-30T13:44:00Z"/>
          <w:rFonts w:ascii="Libre Franklin Medium" w:eastAsia="Libre Franklin Medium" w:hAnsi="Libre Franklin Medium" w:cs="Libre Franklin Medium"/>
          <w:sz w:val="22"/>
          <w:szCs w:val="22"/>
        </w:rPr>
      </w:pPr>
      <w:del w:id="4619" w:author="Gerren McHam" w:date="2024-04-30T13:44:00Z">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delText>Board Chair</w:delText>
        </w:r>
      </w:del>
    </w:p>
    <w:p w14:paraId="48548648" w14:textId="77777777" w:rsidR="000406DA" w:rsidRPr="002B3CF7" w:rsidRDefault="00040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4620" w:author="Gerren McHam" w:date="2024-04-30T13:44:00Z"/>
          <w:rFonts w:ascii="Libre Franklin Medium" w:eastAsia="Libre Franklin Medium" w:hAnsi="Libre Franklin Medium" w:cs="Libre Franklin Medium"/>
          <w:color w:val="141413"/>
          <w:sz w:val="22"/>
          <w:szCs w:val="22"/>
        </w:rPr>
      </w:pPr>
    </w:p>
    <w:p w14:paraId="6DB052D1" w14:textId="77777777" w:rsidR="000406DA" w:rsidRPr="002B3CF7" w:rsidRDefault="00040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4621" w:author="Gerren McHam" w:date="2024-04-30T13:44:00Z"/>
          <w:rFonts w:ascii="Libre Franklin Medium" w:eastAsia="Libre Franklin Medium" w:hAnsi="Libre Franklin Medium" w:cs="Libre Franklin Medium"/>
          <w:color w:val="141413"/>
          <w:sz w:val="22"/>
          <w:szCs w:val="22"/>
        </w:rPr>
      </w:pPr>
    </w:p>
    <w:p w14:paraId="0000056C" w14:textId="206613E3"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22" w:author="Gerren McHam" w:date="2024-04-30T13:44:00Z">
            <w:rPr>
              <w:rFonts w:ascii="Libre Franklin Medium" w:hAnsi="Libre Franklin Medium"/>
              <w:color w:val="141413"/>
              <w:sz w:val="22"/>
            </w:rPr>
          </w:rPrChange>
        </w:rPr>
      </w:pPr>
      <w:del w:id="4623" w:author="Gerren McHam" w:date="2024-04-30T13:44:00Z">
        <w:r w:rsidRPr="002B3CF7">
          <w:rPr>
            <w:rFonts w:ascii="Libre Franklin Medium" w:eastAsia="Libre Franklin Medium" w:hAnsi="Libre Franklin Medium" w:cs="Libre Franklin Medium"/>
            <w:color w:val="141413"/>
            <w:sz w:val="22"/>
            <w:szCs w:val="22"/>
          </w:rPr>
          <w:delText>The governing body (“Board”)</w:delText>
        </w:r>
      </w:del>
      <w:r w:rsidRPr="002B3CF7">
        <w:rPr>
          <w:rFonts w:ascii="Palatino" w:hAnsi="Palatino"/>
          <w:color w:val="000000" w:themeColor="text1"/>
          <w:sz w:val="22"/>
          <w:rPrChange w:id="4624" w:author="Gerren McHam" w:date="2024-04-30T13:44:00Z">
            <w:rPr>
              <w:rFonts w:ascii="Libre Franklin Medium" w:hAnsi="Libre Franklin Medium"/>
              <w:color w:val="141413"/>
              <w:sz w:val="22"/>
            </w:rPr>
          </w:rPrChange>
        </w:rPr>
        <w:t xml:space="preserve"> of The Leadership School adopts the following policy which shall be effective on the date that the policy is adopted by the Board.</w:t>
      </w:r>
    </w:p>
    <w:p w14:paraId="0000056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25" w:author="Gerren McHam" w:date="2024-04-30T13:44:00Z">
            <w:rPr>
              <w:rFonts w:ascii="Libre Franklin Medium" w:hAnsi="Libre Franklin Medium"/>
              <w:color w:val="141413"/>
              <w:sz w:val="22"/>
            </w:rPr>
          </w:rPrChange>
        </w:rPr>
      </w:pPr>
    </w:p>
    <w:p w14:paraId="0000056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26" w:author="Gerren McHam" w:date="2024-04-30T13:44:00Z">
            <w:rPr>
              <w:rFonts w:ascii="Libre Franklin Medium" w:hAnsi="Libre Franklin Medium"/>
              <w:color w:val="141413"/>
              <w:sz w:val="22"/>
            </w:rPr>
          </w:rPrChange>
        </w:rPr>
      </w:pPr>
      <w:bookmarkStart w:id="4627" w:name="_heading=h.1tuee74" w:colFirst="0" w:colLast="0"/>
      <w:bookmarkEnd w:id="4627"/>
      <w:r w:rsidRPr="002B3CF7">
        <w:rPr>
          <w:rFonts w:ascii="Palatino" w:hAnsi="Palatino"/>
          <w:color w:val="000000" w:themeColor="text1"/>
          <w:sz w:val="22"/>
          <w:rPrChange w:id="4628" w:author="Gerren McHam" w:date="2024-04-30T13:44:00Z">
            <w:rPr>
              <w:rFonts w:ascii="Libre Franklin Medium" w:hAnsi="Libre Franklin Medium"/>
              <w:color w:val="141413"/>
              <w:sz w:val="22"/>
            </w:rPr>
          </w:rPrChange>
        </w:rPr>
        <w:t>SECTION 1. Fiscal Requirements under Title I, Title II, and Title IV of ESSA</w:t>
      </w:r>
    </w:p>
    <w:p w14:paraId="0000056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29" w:author="Gerren McHam" w:date="2024-04-30T13:44:00Z">
            <w:rPr>
              <w:rFonts w:ascii="Libre Franklin Medium" w:hAnsi="Libre Franklin Medium"/>
              <w:color w:val="141413"/>
              <w:sz w:val="22"/>
            </w:rPr>
          </w:rPrChange>
        </w:rPr>
      </w:pPr>
    </w:p>
    <w:p w14:paraId="0000057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3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631" w:author="Gerren McHam" w:date="2024-04-30T13:44:00Z">
            <w:rPr>
              <w:rFonts w:ascii="Libre Franklin Medium" w:hAnsi="Libre Franklin Medium"/>
              <w:color w:val="141413"/>
              <w:sz w:val="22"/>
            </w:rPr>
          </w:rPrChange>
        </w:rPr>
        <w:t>SECTION 1.1. Supplement not Supplant.</w:t>
      </w:r>
      <w:r w:rsidRPr="002B3CF7">
        <w:rPr>
          <w:rFonts w:ascii="Palatino" w:hAnsi="Palatino"/>
          <w:color w:val="000000" w:themeColor="text1"/>
          <w:sz w:val="22"/>
          <w:rPrChange w:id="4632" w:author="Gerren McHam" w:date="2024-04-30T13:44:00Z">
            <w:rPr>
              <w:rFonts w:ascii="Libre Franklin Medium" w:hAnsi="Libre Franklin Medium"/>
              <w:color w:val="141413"/>
              <w:sz w:val="22"/>
            </w:rPr>
          </w:rPrChange>
        </w:rPr>
        <w:tab/>
        <w:t>The Leadership School shall ensure that federal funds will be used to supplement, not supplant regular non-federal funds.</w:t>
      </w:r>
    </w:p>
    <w:p w14:paraId="0000057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33" w:author="Gerren McHam" w:date="2024-04-30T13:44:00Z">
            <w:rPr>
              <w:rFonts w:ascii="Libre Franklin Medium" w:hAnsi="Libre Franklin Medium"/>
              <w:color w:val="141413"/>
              <w:sz w:val="22"/>
            </w:rPr>
          </w:rPrChange>
        </w:rPr>
      </w:pPr>
    </w:p>
    <w:p w14:paraId="00000572" w14:textId="0715BDF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3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635" w:author="Gerren McHam" w:date="2024-04-30T13:44:00Z">
            <w:rPr>
              <w:rFonts w:ascii="Libre Franklin Medium" w:hAnsi="Libre Franklin Medium"/>
              <w:color w:val="141413"/>
              <w:sz w:val="22"/>
            </w:rPr>
          </w:rPrChange>
        </w:rPr>
        <w:t xml:space="preserve">SECTION 1.2. Documentation. Documentation shall be maintained, or caused to be maintained, by the </w:t>
      </w:r>
      <w:del w:id="4636" w:author="Gerren McHam" w:date="2024-04-30T13:44:00Z">
        <w:r w:rsidRPr="002B3CF7">
          <w:rPr>
            <w:rFonts w:ascii="Libre Franklin Medium" w:eastAsia="Libre Franklin Medium" w:hAnsi="Libre Franklin Medium" w:cs="Libre Franklin Medium"/>
            <w:color w:val="141413"/>
            <w:sz w:val="22"/>
            <w:szCs w:val="22"/>
          </w:rPr>
          <w:delText>School Operations Manager.</w:delText>
        </w:r>
      </w:del>
      <w:ins w:id="4637" w:author="Gerren McHam" w:date="2024-04-30T13:44:00Z">
        <w:r w:rsidRPr="002B3CF7">
          <w:rPr>
            <w:rFonts w:ascii="Palatino" w:hAnsi="Palatino"/>
            <w:color w:val="000000" w:themeColor="text1"/>
            <w:sz w:val="22"/>
            <w:szCs w:val="22"/>
          </w:rPr>
          <w:t>Executive Director or designee.</w:t>
        </w:r>
      </w:ins>
      <w:r w:rsidRPr="002B3CF7">
        <w:rPr>
          <w:rFonts w:ascii="Palatino" w:hAnsi="Palatino"/>
          <w:color w:val="000000" w:themeColor="text1"/>
          <w:sz w:val="22"/>
          <w:rPrChange w:id="4638" w:author="Gerren McHam" w:date="2024-04-30T13:44:00Z">
            <w:rPr>
              <w:rFonts w:ascii="Libre Franklin Medium" w:hAnsi="Libre Franklin Medium"/>
              <w:color w:val="141413"/>
              <w:sz w:val="22"/>
            </w:rPr>
          </w:rPrChange>
        </w:rPr>
        <w:t xml:space="preserve"> The documentation must clearly demonstrate the supplementary nature of federal funds.</w:t>
      </w:r>
    </w:p>
    <w:p w14:paraId="0000057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39" w:author="Gerren McHam" w:date="2024-04-30T13:44:00Z">
            <w:rPr>
              <w:rFonts w:ascii="Libre Franklin Medium" w:hAnsi="Libre Franklin Medium"/>
              <w:color w:val="141413"/>
              <w:sz w:val="22"/>
            </w:rPr>
          </w:rPrChange>
        </w:rPr>
      </w:pPr>
    </w:p>
    <w:p w14:paraId="0000057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40" w:author="Gerren McHam" w:date="2024-04-30T13:44:00Z">
            <w:rPr>
              <w:rFonts w:ascii="Libre Franklin Medium" w:hAnsi="Libre Franklin Medium"/>
              <w:color w:val="141413"/>
              <w:sz w:val="22"/>
            </w:rPr>
          </w:rPrChange>
        </w:rPr>
      </w:pPr>
      <w:bookmarkStart w:id="4641" w:name="_heading=h.4du1wux" w:colFirst="0" w:colLast="0"/>
      <w:bookmarkEnd w:id="4641"/>
      <w:r w:rsidRPr="002B3CF7">
        <w:rPr>
          <w:rFonts w:ascii="Palatino" w:hAnsi="Palatino"/>
          <w:color w:val="000000" w:themeColor="text1"/>
          <w:sz w:val="22"/>
          <w:rPrChange w:id="4642" w:author="Gerren McHam" w:date="2024-04-30T13:44:00Z">
            <w:rPr>
              <w:rFonts w:ascii="Libre Franklin Medium" w:hAnsi="Libre Franklin Medium"/>
              <w:color w:val="141413"/>
              <w:sz w:val="22"/>
            </w:rPr>
          </w:rPrChange>
        </w:rPr>
        <w:t xml:space="preserve">SECTION 2. Federal Grant Allowable Expenditures.  </w:t>
      </w:r>
    </w:p>
    <w:p w14:paraId="0000057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43" w:author="Gerren McHam" w:date="2024-04-30T13:44:00Z">
            <w:rPr>
              <w:rFonts w:ascii="Libre Franklin Medium" w:hAnsi="Libre Franklin Medium"/>
              <w:color w:val="141413"/>
              <w:sz w:val="22"/>
            </w:rPr>
          </w:rPrChange>
        </w:rPr>
      </w:pPr>
    </w:p>
    <w:p w14:paraId="00000576" w14:textId="7CD483D4"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44" w:author="Gerren McHam" w:date="2024-04-30T13:44:00Z">
            <w:rPr>
              <w:rFonts w:ascii="Libre Franklin Medium" w:hAnsi="Libre Franklin Medium"/>
              <w:color w:val="141413"/>
              <w:sz w:val="22"/>
            </w:rPr>
          </w:rPrChange>
        </w:rPr>
      </w:pPr>
      <w:bookmarkStart w:id="4645" w:name="_heading=h.2szc72q" w:colFirst="0" w:colLast="0"/>
      <w:bookmarkEnd w:id="4645"/>
      <w:r w:rsidRPr="002B3CF7">
        <w:rPr>
          <w:rFonts w:ascii="Palatino" w:hAnsi="Palatino"/>
          <w:color w:val="000000" w:themeColor="text1"/>
          <w:sz w:val="22"/>
          <w:rPrChange w:id="4646" w:author="Gerren McHam" w:date="2024-04-30T13:44:00Z">
            <w:rPr>
              <w:rFonts w:ascii="Libre Franklin Medium" w:hAnsi="Libre Franklin Medium"/>
              <w:color w:val="141413"/>
              <w:sz w:val="22"/>
            </w:rPr>
          </w:rPrChange>
        </w:rPr>
        <w:t xml:space="preserve">Prior to expending funds, the </w:t>
      </w:r>
      <w:del w:id="4647" w:author="Gerren McHam" w:date="2024-04-30T13:44:00Z">
        <w:r w:rsidRPr="002B3CF7">
          <w:rPr>
            <w:rFonts w:ascii="Libre Franklin Medium" w:eastAsia="Libre Franklin Medium" w:hAnsi="Libre Franklin Medium" w:cs="Libre Franklin Medium"/>
            <w:color w:val="141413"/>
            <w:sz w:val="22"/>
            <w:szCs w:val="22"/>
          </w:rPr>
          <w:delText>School Operations Manager</w:delText>
        </w:r>
      </w:del>
      <w:ins w:id="4648" w:author="Gerren McHam" w:date="2024-04-30T13:44:00Z">
        <w:r w:rsidRPr="002B3CF7">
          <w:rPr>
            <w:rFonts w:ascii="Palatino" w:hAnsi="Palatino"/>
            <w:color w:val="000000" w:themeColor="text1"/>
            <w:sz w:val="22"/>
            <w:szCs w:val="22"/>
          </w:rPr>
          <w:t>Executive Director or designee</w:t>
        </w:r>
      </w:ins>
      <w:r w:rsidRPr="002B3CF7">
        <w:rPr>
          <w:rFonts w:ascii="Palatino" w:hAnsi="Palatino"/>
          <w:color w:val="000000" w:themeColor="text1"/>
          <w:sz w:val="22"/>
          <w:rPrChange w:id="4649" w:author="Gerren McHam" w:date="2024-04-30T13:44:00Z">
            <w:rPr>
              <w:rFonts w:ascii="Libre Franklin Medium" w:hAnsi="Libre Franklin Medium"/>
              <w:color w:val="141413"/>
              <w:sz w:val="22"/>
            </w:rPr>
          </w:rPrChange>
        </w:rPr>
        <w:t xml:space="preserve"> shall consult the appropriate OMB Circular (OMNI Circular) or other federal guidance to determine what costs are allowable under the grant awarded. </w:t>
      </w:r>
      <w:del w:id="4650" w:author="Gerren McHam" w:date="2024-04-30T13:44:00Z">
        <w:r w:rsidRPr="002B3CF7">
          <w:rPr>
            <w:rFonts w:ascii="Libre Franklin Medium" w:eastAsia="Libre Franklin Medium" w:hAnsi="Libre Franklin Medium" w:cs="Libre Franklin Medium"/>
            <w:color w:val="141413"/>
            <w:sz w:val="22"/>
            <w:szCs w:val="22"/>
          </w:rPr>
          <w:delText>The School Operations Manager</w:delText>
        </w:r>
      </w:del>
      <w:ins w:id="4651" w:author="Gerren McHam" w:date="2024-04-30T13:44:00Z">
        <w:r w:rsidRPr="002B3CF7">
          <w:rPr>
            <w:rFonts w:ascii="Palatino" w:hAnsi="Palatino"/>
            <w:color w:val="000000" w:themeColor="text1"/>
            <w:sz w:val="22"/>
            <w:szCs w:val="22"/>
          </w:rPr>
          <w:t>The Executive Director or designee</w:t>
        </w:r>
      </w:ins>
      <w:r w:rsidRPr="002B3CF7">
        <w:rPr>
          <w:rFonts w:ascii="Palatino" w:hAnsi="Palatino"/>
          <w:color w:val="000000" w:themeColor="text1"/>
          <w:sz w:val="22"/>
          <w:rPrChange w:id="4652" w:author="Gerren McHam" w:date="2024-04-30T13:44:00Z">
            <w:rPr>
              <w:rFonts w:ascii="Libre Franklin Medium" w:hAnsi="Libre Franklin Medium"/>
              <w:color w:val="141413"/>
              <w:sz w:val="22"/>
            </w:rPr>
          </w:rPrChange>
        </w:rPr>
        <w:t xml:space="preserve"> shall ensure that all grant funds are expended in accordance with the requirements in section 2.1 and the Circular or other applicable federal law or rule.</w:t>
      </w:r>
    </w:p>
    <w:p w14:paraId="0000057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53" w:author="Gerren McHam" w:date="2024-04-30T13:44:00Z">
            <w:rPr>
              <w:rFonts w:ascii="Libre Franklin Medium" w:hAnsi="Libre Franklin Medium"/>
              <w:color w:val="141413"/>
              <w:sz w:val="22"/>
            </w:rPr>
          </w:rPrChange>
        </w:rPr>
      </w:pPr>
    </w:p>
    <w:p w14:paraId="0000057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54" w:author="Gerren McHam" w:date="2024-04-30T13:44:00Z">
            <w:rPr>
              <w:rFonts w:ascii="Libre Franklin Medium" w:hAnsi="Libre Franklin Medium"/>
              <w:color w:val="141413"/>
              <w:sz w:val="22"/>
            </w:rPr>
          </w:rPrChange>
        </w:rPr>
      </w:pPr>
      <w:bookmarkStart w:id="4655" w:name="_heading=h.184mhaj" w:colFirst="0" w:colLast="0"/>
      <w:bookmarkEnd w:id="4655"/>
      <w:r w:rsidRPr="002B3CF7">
        <w:rPr>
          <w:rFonts w:ascii="Palatino" w:hAnsi="Palatino"/>
          <w:color w:val="000000" w:themeColor="text1"/>
          <w:sz w:val="22"/>
          <w:rPrChange w:id="4656" w:author="Gerren McHam" w:date="2024-04-30T13:44:00Z">
            <w:rPr>
              <w:rFonts w:ascii="Libre Franklin Medium" w:hAnsi="Libre Franklin Medium"/>
              <w:color w:val="141413"/>
              <w:sz w:val="22"/>
            </w:rPr>
          </w:rPrChange>
        </w:rPr>
        <w:t xml:space="preserve">Section 2.1 Allowability. </w:t>
      </w:r>
    </w:p>
    <w:p w14:paraId="0000057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57" w:author="Gerren McHam" w:date="2024-04-30T13:44:00Z">
            <w:rPr>
              <w:rFonts w:ascii="Libre Franklin Medium" w:hAnsi="Libre Franklin Medium"/>
              <w:color w:val="141413"/>
              <w:sz w:val="22"/>
            </w:rPr>
          </w:rPrChange>
        </w:rPr>
      </w:pPr>
    </w:p>
    <w:p w14:paraId="0000057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58" w:author="Gerren McHam" w:date="2024-04-30T13:44:00Z">
            <w:rPr>
              <w:rFonts w:ascii="Libre Franklin Medium" w:hAnsi="Libre Franklin Medium"/>
              <w:color w:val="141413"/>
              <w:sz w:val="22"/>
            </w:rPr>
          </w:rPrChange>
        </w:rPr>
      </w:pPr>
      <w:bookmarkStart w:id="4659" w:name="_heading=h.3s49zyc" w:colFirst="0" w:colLast="0"/>
      <w:bookmarkEnd w:id="4659"/>
      <w:r w:rsidRPr="002B3CF7">
        <w:rPr>
          <w:rFonts w:ascii="Palatino" w:hAnsi="Palatino"/>
          <w:color w:val="000000" w:themeColor="text1"/>
          <w:sz w:val="22"/>
          <w:rPrChange w:id="4660" w:author="Gerren McHam" w:date="2024-04-30T13:44:00Z">
            <w:rPr>
              <w:rFonts w:ascii="Libre Franklin Medium" w:hAnsi="Libre Franklin Medium"/>
              <w:color w:val="141413"/>
              <w:sz w:val="22"/>
            </w:rPr>
          </w:rPrChange>
        </w:rPr>
        <w:t xml:space="preserve">To be allowable under a federal award, costs must meet the following general criteria and be </w:t>
      </w:r>
      <w:r w:rsidRPr="002B3CF7">
        <w:rPr>
          <w:rFonts w:ascii="Palatino" w:hAnsi="Palatino"/>
          <w:color w:val="000000" w:themeColor="text1"/>
          <w:sz w:val="22"/>
          <w:rPrChange w:id="4661" w:author="Gerren McHam" w:date="2024-04-30T13:44:00Z">
            <w:rPr>
              <w:rFonts w:ascii="Libre Franklin Medium" w:hAnsi="Libre Franklin Medium"/>
              <w:color w:val="141413"/>
              <w:sz w:val="22"/>
            </w:rPr>
          </w:rPrChange>
        </w:rPr>
        <w:lastRenderedPageBreak/>
        <w:t>documented that such criteria are met:</w:t>
      </w:r>
    </w:p>
    <w:p w14:paraId="0000057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62" w:author="Gerren McHam" w:date="2024-04-30T13:44:00Z">
            <w:rPr>
              <w:rFonts w:ascii="Libre Franklin Medium" w:hAnsi="Libre Franklin Medium"/>
              <w:color w:val="141413"/>
              <w:sz w:val="22"/>
            </w:rPr>
          </w:rPrChange>
        </w:rPr>
      </w:pPr>
    </w:p>
    <w:p w14:paraId="0000057C" w14:textId="77777777" w:rsidR="0033674E" w:rsidRPr="002B3CF7" w:rsidRDefault="00000000" w:rsidP="007A73B0">
      <w:pPr>
        <w:widowControl w:val="0"/>
        <w:numPr>
          <w:ilvl w:val="0"/>
          <w:numId w:val="8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63" w:author="Gerren McHam" w:date="2024-04-30T13:44:00Z">
            <w:rPr>
              <w:rFonts w:ascii="Libre Franklin Medium" w:hAnsi="Libre Franklin Medium"/>
              <w:color w:val="141413"/>
              <w:sz w:val="22"/>
            </w:rPr>
          </w:rPrChange>
        </w:rPr>
        <w:pPrChange w:id="4664" w:author="Gerren McHam" w:date="2024-04-30T13:44:00Z">
          <w:pPr>
            <w:widowControl w:val="0"/>
            <w:numPr>
              <w:numId w:val="14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jc w:val="both"/>
          </w:pPr>
        </w:pPrChange>
      </w:pPr>
      <w:bookmarkStart w:id="4665" w:name="_heading=h.279ka65" w:colFirst="0" w:colLast="0"/>
      <w:bookmarkEnd w:id="4665"/>
      <w:r w:rsidRPr="002B3CF7">
        <w:rPr>
          <w:rFonts w:ascii="Palatino" w:hAnsi="Palatino"/>
          <w:color w:val="000000" w:themeColor="text1"/>
          <w:sz w:val="22"/>
          <w:rPrChange w:id="4666" w:author="Gerren McHam" w:date="2024-04-30T13:44:00Z">
            <w:rPr>
              <w:rFonts w:ascii="Libre Franklin Medium" w:hAnsi="Libre Franklin Medium"/>
              <w:color w:val="141413"/>
              <w:sz w:val="22"/>
            </w:rPr>
          </w:rPrChange>
        </w:rPr>
        <w:t>Be necessary and reasonable for the performance of the Federal award and be allocable thereto under these principles;</w:t>
      </w:r>
    </w:p>
    <w:p w14:paraId="0000057D" w14:textId="77777777" w:rsidR="0033674E" w:rsidRPr="002B3CF7" w:rsidRDefault="00000000" w:rsidP="007A73B0">
      <w:pPr>
        <w:widowControl w:val="0"/>
        <w:numPr>
          <w:ilvl w:val="0"/>
          <w:numId w:val="8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67" w:author="Gerren McHam" w:date="2024-04-30T13:44:00Z">
            <w:rPr>
              <w:rFonts w:ascii="Libre Franklin Medium" w:hAnsi="Libre Franklin Medium"/>
              <w:color w:val="141413"/>
              <w:sz w:val="22"/>
            </w:rPr>
          </w:rPrChange>
        </w:rPr>
        <w:pPrChange w:id="4668" w:author="Gerren McHam" w:date="2024-04-30T13:44:00Z">
          <w:pPr>
            <w:widowControl w:val="0"/>
            <w:numPr>
              <w:numId w:val="14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jc w:val="both"/>
          </w:pPr>
        </w:pPrChange>
      </w:pPr>
      <w:bookmarkStart w:id="4669" w:name="_heading=h.meukdy" w:colFirst="0" w:colLast="0"/>
      <w:bookmarkEnd w:id="4669"/>
      <w:r w:rsidRPr="002B3CF7">
        <w:rPr>
          <w:rFonts w:ascii="Palatino" w:hAnsi="Palatino"/>
          <w:color w:val="000000" w:themeColor="text1"/>
          <w:sz w:val="22"/>
          <w:rPrChange w:id="4670" w:author="Gerren McHam" w:date="2024-04-30T13:44:00Z">
            <w:rPr>
              <w:rFonts w:ascii="Libre Franklin Medium" w:hAnsi="Libre Franklin Medium"/>
              <w:color w:val="141413"/>
              <w:sz w:val="22"/>
            </w:rPr>
          </w:rPrChange>
        </w:rPr>
        <w:t>Conform to any limitations or exclusions set forth in these principles or in the Federal award as to the types or amount of cost items;</w:t>
      </w:r>
    </w:p>
    <w:p w14:paraId="0000057E" w14:textId="77777777" w:rsidR="0033674E" w:rsidRPr="002B3CF7" w:rsidRDefault="00000000" w:rsidP="007A73B0">
      <w:pPr>
        <w:widowControl w:val="0"/>
        <w:numPr>
          <w:ilvl w:val="0"/>
          <w:numId w:val="8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71" w:author="Gerren McHam" w:date="2024-04-30T13:44:00Z">
            <w:rPr>
              <w:rFonts w:ascii="Libre Franklin Medium" w:hAnsi="Libre Franklin Medium"/>
              <w:color w:val="141413"/>
              <w:sz w:val="22"/>
            </w:rPr>
          </w:rPrChange>
        </w:rPr>
        <w:pPrChange w:id="4672" w:author="Gerren McHam" w:date="2024-04-30T13:44:00Z">
          <w:pPr>
            <w:widowControl w:val="0"/>
            <w:numPr>
              <w:numId w:val="14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jc w:val="both"/>
          </w:pPr>
        </w:pPrChange>
      </w:pPr>
      <w:bookmarkStart w:id="4673" w:name="_heading=h.36ei31r" w:colFirst="0" w:colLast="0"/>
      <w:bookmarkEnd w:id="4673"/>
      <w:r w:rsidRPr="002B3CF7">
        <w:rPr>
          <w:rFonts w:ascii="Palatino" w:hAnsi="Palatino"/>
          <w:color w:val="000000" w:themeColor="text1"/>
          <w:sz w:val="22"/>
          <w:rPrChange w:id="4674" w:author="Gerren McHam" w:date="2024-04-30T13:44:00Z">
            <w:rPr>
              <w:rFonts w:ascii="Libre Franklin Medium" w:hAnsi="Libre Franklin Medium"/>
              <w:color w:val="141413"/>
              <w:sz w:val="22"/>
            </w:rPr>
          </w:rPrChange>
        </w:rPr>
        <w:t>Be consistent with the policies and procedures that apply uniformly to both federally-financed and other activities of the non-Federal entity;</w:t>
      </w:r>
    </w:p>
    <w:p w14:paraId="0000057F" w14:textId="42AA5337" w:rsidR="0033674E" w:rsidRPr="002B3CF7" w:rsidRDefault="00000000" w:rsidP="007A73B0">
      <w:pPr>
        <w:widowControl w:val="0"/>
        <w:numPr>
          <w:ilvl w:val="0"/>
          <w:numId w:val="8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75" w:author="Gerren McHam" w:date="2024-04-30T13:44:00Z">
            <w:rPr>
              <w:rFonts w:ascii="Libre Franklin Medium" w:hAnsi="Libre Franklin Medium"/>
              <w:color w:val="141413"/>
              <w:sz w:val="22"/>
            </w:rPr>
          </w:rPrChange>
        </w:rPr>
        <w:pPrChange w:id="4676" w:author="Gerren McHam" w:date="2024-04-30T13:44:00Z">
          <w:pPr>
            <w:widowControl w:val="0"/>
            <w:numPr>
              <w:numId w:val="14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jc w:val="both"/>
          </w:pPr>
        </w:pPrChange>
      </w:pPr>
      <w:bookmarkStart w:id="4677" w:name="_heading=h.1ljsd9k" w:colFirst="0" w:colLast="0"/>
      <w:bookmarkEnd w:id="4677"/>
      <w:r w:rsidRPr="002B3CF7">
        <w:rPr>
          <w:rFonts w:ascii="Palatino" w:hAnsi="Palatino"/>
          <w:color w:val="000000" w:themeColor="text1"/>
          <w:sz w:val="22"/>
          <w:rPrChange w:id="4678" w:author="Gerren McHam" w:date="2024-04-30T13:44:00Z">
            <w:rPr>
              <w:rFonts w:ascii="Libre Franklin Medium" w:hAnsi="Libre Franklin Medium"/>
              <w:color w:val="141413"/>
              <w:sz w:val="22"/>
            </w:rPr>
          </w:rPrChange>
        </w:rPr>
        <w:t xml:space="preserve">Be accorded consistent treatment. A cost may not be assigned to a </w:t>
      </w:r>
      <w:del w:id="4679" w:author="Gerren McHam" w:date="2024-04-30T13:44:00Z">
        <w:r w:rsidRPr="002B3CF7">
          <w:rPr>
            <w:rFonts w:ascii="Libre Franklin Medium" w:eastAsia="Libre Franklin Medium" w:hAnsi="Libre Franklin Medium" w:cs="Libre Franklin Medium"/>
            <w:color w:val="141413"/>
            <w:sz w:val="22"/>
            <w:szCs w:val="22"/>
          </w:rPr>
          <w:delText>Federal</w:delText>
        </w:r>
      </w:del>
      <w:ins w:id="4680" w:author="Gerren McHam" w:date="2024-04-30T13:44:00Z">
        <w:r w:rsidR="009D3698" w:rsidRPr="002B3CF7">
          <w:rPr>
            <w:rFonts w:ascii="Palatino" w:hAnsi="Palatino"/>
            <w:color w:val="000000" w:themeColor="text1"/>
            <w:sz w:val="22"/>
            <w:szCs w:val="22"/>
          </w:rPr>
          <w:t>federal</w:t>
        </w:r>
      </w:ins>
      <w:r w:rsidRPr="002B3CF7">
        <w:rPr>
          <w:rFonts w:ascii="Palatino" w:hAnsi="Palatino"/>
          <w:color w:val="000000" w:themeColor="text1"/>
          <w:sz w:val="22"/>
          <w:rPrChange w:id="4681" w:author="Gerren McHam" w:date="2024-04-30T13:44:00Z">
            <w:rPr>
              <w:rFonts w:ascii="Libre Franklin Medium" w:hAnsi="Libre Franklin Medium"/>
              <w:color w:val="141413"/>
              <w:sz w:val="22"/>
            </w:rPr>
          </w:rPrChange>
        </w:rPr>
        <w:t xml:space="preserve"> award as a direct cost if any other cost incurred for the same purpose in like circumstances has been allocated to a </w:t>
      </w:r>
      <w:del w:id="4682" w:author="Gerren McHam" w:date="2024-04-30T13:44:00Z">
        <w:r w:rsidRPr="002B3CF7">
          <w:rPr>
            <w:rFonts w:ascii="Libre Franklin Medium" w:eastAsia="Libre Franklin Medium" w:hAnsi="Libre Franklin Medium" w:cs="Libre Franklin Medium"/>
            <w:color w:val="141413"/>
            <w:sz w:val="22"/>
            <w:szCs w:val="22"/>
          </w:rPr>
          <w:delText>Federal</w:delText>
        </w:r>
      </w:del>
      <w:ins w:id="4683" w:author="Gerren McHam" w:date="2024-04-30T13:44:00Z">
        <w:r w:rsidR="009D3698" w:rsidRPr="002B3CF7">
          <w:rPr>
            <w:rFonts w:ascii="Palatino" w:hAnsi="Palatino"/>
            <w:color w:val="000000" w:themeColor="text1"/>
            <w:sz w:val="22"/>
            <w:szCs w:val="22"/>
          </w:rPr>
          <w:t>federal</w:t>
        </w:r>
      </w:ins>
      <w:r w:rsidRPr="002B3CF7">
        <w:rPr>
          <w:rFonts w:ascii="Palatino" w:hAnsi="Palatino"/>
          <w:color w:val="000000" w:themeColor="text1"/>
          <w:sz w:val="22"/>
          <w:rPrChange w:id="4684" w:author="Gerren McHam" w:date="2024-04-30T13:44:00Z">
            <w:rPr>
              <w:rFonts w:ascii="Libre Franklin Medium" w:hAnsi="Libre Franklin Medium"/>
              <w:color w:val="141413"/>
              <w:sz w:val="22"/>
            </w:rPr>
          </w:rPrChange>
        </w:rPr>
        <w:t xml:space="preserve"> award as an indirect cost;</w:t>
      </w:r>
    </w:p>
    <w:p w14:paraId="00000580" w14:textId="77777777" w:rsidR="0033674E" w:rsidRPr="002B3CF7" w:rsidRDefault="00000000" w:rsidP="007A73B0">
      <w:pPr>
        <w:widowControl w:val="0"/>
        <w:numPr>
          <w:ilvl w:val="0"/>
          <w:numId w:val="8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85" w:author="Gerren McHam" w:date="2024-04-30T13:44:00Z">
            <w:rPr>
              <w:rFonts w:ascii="Libre Franklin Medium" w:hAnsi="Libre Franklin Medium"/>
              <w:color w:val="141413"/>
              <w:sz w:val="22"/>
            </w:rPr>
          </w:rPrChange>
        </w:rPr>
        <w:pPrChange w:id="4686" w:author="Gerren McHam" w:date="2024-04-30T13:44:00Z">
          <w:pPr>
            <w:widowControl w:val="0"/>
            <w:numPr>
              <w:numId w:val="14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jc w:val="both"/>
          </w:pPr>
        </w:pPrChange>
      </w:pPr>
      <w:bookmarkStart w:id="4687" w:name="_heading=h.45jfvxd" w:colFirst="0" w:colLast="0"/>
      <w:bookmarkEnd w:id="4687"/>
      <w:r w:rsidRPr="002B3CF7">
        <w:rPr>
          <w:rFonts w:ascii="Palatino" w:hAnsi="Palatino"/>
          <w:color w:val="000000" w:themeColor="text1"/>
          <w:sz w:val="22"/>
          <w:rPrChange w:id="4688" w:author="Gerren McHam" w:date="2024-04-30T13:44:00Z">
            <w:rPr>
              <w:rFonts w:ascii="Libre Franklin Medium" w:hAnsi="Libre Franklin Medium"/>
              <w:color w:val="141413"/>
              <w:sz w:val="22"/>
            </w:rPr>
          </w:rPrChange>
        </w:rPr>
        <w:t>Be determined in accordance with generally accepted accounting principles (GAAP);</w:t>
      </w:r>
    </w:p>
    <w:p w14:paraId="00000581" w14:textId="77777777" w:rsidR="0033674E" w:rsidRPr="002B3CF7" w:rsidRDefault="00000000" w:rsidP="007A73B0">
      <w:pPr>
        <w:widowControl w:val="0"/>
        <w:numPr>
          <w:ilvl w:val="0"/>
          <w:numId w:val="8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89" w:author="Gerren McHam" w:date="2024-04-30T13:44:00Z">
            <w:rPr>
              <w:rFonts w:ascii="Libre Franklin Medium" w:hAnsi="Libre Franklin Medium"/>
              <w:color w:val="141413"/>
              <w:sz w:val="22"/>
            </w:rPr>
          </w:rPrChange>
        </w:rPr>
        <w:pPrChange w:id="4690" w:author="Gerren McHam" w:date="2024-04-30T13:44:00Z">
          <w:pPr>
            <w:widowControl w:val="0"/>
            <w:numPr>
              <w:numId w:val="14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jc w:val="both"/>
          </w:pPr>
        </w:pPrChange>
      </w:pPr>
      <w:bookmarkStart w:id="4691" w:name="_heading=h.2koq656" w:colFirst="0" w:colLast="0"/>
      <w:bookmarkEnd w:id="4691"/>
      <w:r w:rsidRPr="002B3CF7">
        <w:rPr>
          <w:rFonts w:ascii="Palatino" w:hAnsi="Palatino"/>
          <w:color w:val="000000" w:themeColor="text1"/>
          <w:sz w:val="22"/>
          <w:rPrChange w:id="4692" w:author="Gerren McHam" w:date="2024-04-30T13:44:00Z">
            <w:rPr>
              <w:rFonts w:ascii="Libre Franklin Medium" w:hAnsi="Libre Franklin Medium"/>
              <w:color w:val="141413"/>
              <w:sz w:val="22"/>
            </w:rPr>
          </w:rPrChange>
        </w:rPr>
        <w:t>Not be included as a cost or used to meet cost sharing or matching requirements of any other federally-financed program in either the current or a prior period;</w:t>
      </w:r>
    </w:p>
    <w:p w14:paraId="00000582" w14:textId="77777777" w:rsidR="0033674E" w:rsidRPr="002B3CF7" w:rsidRDefault="00000000" w:rsidP="007A73B0">
      <w:pPr>
        <w:widowControl w:val="0"/>
        <w:numPr>
          <w:ilvl w:val="0"/>
          <w:numId w:val="8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693" w:author="Gerren McHam" w:date="2024-04-30T13:44:00Z">
            <w:rPr>
              <w:rFonts w:ascii="Libre Franklin Medium" w:hAnsi="Libre Franklin Medium"/>
              <w:color w:val="141413"/>
              <w:sz w:val="22"/>
            </w:rPr>
          </w:rPrChange>
        </w:rPr>
        <w:pPrChange w:id="4694" w:author="Gerren McHam" w:date="2024-04-30T13:44:00Z">
          <w:pPr>
            <w:widowControl w:val="0"/>
            <w:numPr>
              <w:numId w:val="14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jc w:val="both"/>
          </w:pPr>
        </w:pPrChange>
      </w:pPr>
      <w:bookmarkStart w:id="4695" w:name="_heading=h.zu0gcz" w:colFirst="0" w:colLast="0"/>
      <w:bookmarkEnd w:id="4695"/>
      <w:r w:rsidRPr="002B3CF7">
        <w:rPr>
          <w:rFonts w:ascii="Palatino" w:hAnsi="Palatino"/>
          <w:color w:val="000000" w:themeColor="text1"/>
          <w:sz w:val="22"/>
          <w:rPrChange w:id="4696" w:author="Gerren McHam" w:date="2024-04-30T13:44:00Z">
            <w:rPr>
              <w:rFonts w:ascii="Libre Franklin Medium" w:hAnsi="Libre Franklin Medium"/>
              <w:color w:val="141413"/>
              <w:sz w:val="22"/>
            </w:rPr>
          </w:rPrChange>
        </w:rPr>
        <w:t>Be adequately documents; and</w:t>
      </w:r>
    </w:p>
    <w:p w14:paraId="00000583" w14:textId="77777777" w:rsidR="0033674E" w:rsidRPr="002B3CF7" w:rsidRDefault="00000000" w:rsidP="007A73B0">
      <w:pPr>
        <w:widowControl w:val="0"/>
        <w:numPr>
          <w:ilvl w:val="0"/>
          <w:numId w:val="8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Palatino" w:hAnsi="Palatino"/>
          <w:color w:val="000000" w:themeColor="text1"/>
          <w:sz w:val="22"/>
          <w:rPrChange w:id="4697" w:author="Gerren McHam" w:date="2024-04-30T13:44:00Z">
            <w:rPr>
              <w:rFonts w:ascii="Libre Franklin Medium" w:hAnsi="Libre Franklin Medium"/>
              <w:color w:val="141413"/>
              <w:sz w:val="22"/>
            </w:rPr>
          </w:rPrChange>
        </w:rPr>
        <w:pPrChange w:id="4698" w:author="Gerren McHam" w:date="2024-04-30T13:44:00Z">
          <w:pPr>
            <w:widowControl w:val="0"/>
            <w:numPr>
              <w:numId w:val="14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920" w:hanging="360"/>
            <w:jc w:val="both"/>
          </w:pPr>
        </w:pPrChange>
      </w:pPr>
      <w:bookmarkStart w:id="4699" w:name="_heading=h.3jtnz0s" w:colFirst="0" w:colLast="0"/>
      <w:bookmarkEnd w:id="4699"/>
      <w:r w:rsidRPr="002B3CF7">
        <w:rPr>
          <w:rFonts w:ascii="Palatino" w:hAnsi="Palatino"/>
          <w:color w:val="000000" w:themeColor="text1"/>
          <w:sz w:val="22"/>
          <w:rPrChange w:id="4700" w:author="Gerren McHam" w:date="2024-04-30T13:44:00Z">
            <w:rPr>
              <w:rFonts w:ascii="Libre Franklin Medium" w:hAnsi="Libre Franklin Medium"/>
              <w:color w:val="141413"/>
              <w:sz w:val="22"/>
            </w:rPr>
          </w:rPrChange>
        </w:rPr>
        <w:t xml:space="preserve">Be net of all applicable credits. </w:t>
      </w:r>
    </w:p>
    <w:p w14:paraId="0000058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01" w:author="Gerren McHam" w:date="2024-04-30T13:44:00Z">
            <w:rPr>
              <w:rFonts w:ascii="Libre Franklin Medium" w:hAnsi="Libre Franklin Medium"/>
              <w:color w:val="141413"/>
              <w:sz w:val="22"/>
            </w:rPr>
          </w:rPrChange>
        </w:rPr>
      </w:pPr>
    </w:p>
    <w:p w14:paraId="0000058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02" w:author="Gerren McHam" w:date="2024-04-30T13:44:00Z">
            <w:rPr>
              <w:rFonts w:ascii="Libre Franklin Medium" w:hAnsi="Libre Franklin Medium"/>
              <w:color w:val="141413"/>
              <w:sz w:val="22"/>
            </w:rPr>
          </w:rPrChange>
        </w:rPr>
      </w:pPr>
      <w:bookmarkStart w:id="4703" w:name="_heading=h.1yyy98l" w:colFirst="0" w:colLast="0"/>
      <w:bookmarkEnd w:id="4703"/>
      <w:r w:rsidRPr="002B3CF7">
        <w:rPr>
          <w:rFonts w:ascii="Palatino" w:hAnsi="Palatino"/>
          <w:color w:val="000000" w:themeColor="text1"/>
          <w:sz w:val="22"/>
          <w:rPrChange w:id="4704" w:author="Gerren McHam" w:date="2024-04-30T13:44:00Z">
            <w:rPr>
              <w:rFonts w:ascii="Libre Franklin Medium" w:hAnsi="Libre Franklin Medium"/>
              <w:color w:val="141413"/>
              <w:sz w:val="22"/>
            </w:rPr>
          </w:rPrChange>
        </w:rPr>
        <w:t>SECTION 3. Standards for Documentation of Personnel Expenses (2 C.F.R. § 200.430, OMNI DESE Memo FAS-15-003 Time and Effort under the OMNI Circular, April 2, 2015),</w:t>
      </w:r>
    </w:p>
    <w:p w14:paraId="0000058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05" w:author="Gerren McHam" w:date="2024-04-30T13:44:00Z">
            <w:rPr>
              <w:rFonts w:ascii="Libre Franklin Medium" w:hAnsi="Libre Franklin Medium"/>
              <w:color w:val="141413"/>
              <w:sz w:val="22"/>
            </w:rPr>
          </w:rPrChange>
        </w:rPr>
      </w:pPr>
    </w:p>
    <w:p w14:paraId="00000587" w14:textId="1B474976"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06" w:author="Gerren McHam" w:date="2024-04-30T13:44:00Z">
            <w:rPr>
              <w:rFonts w:ascii="Libre Franklin Medium" w:hAnsi="Libre Franklin Medium"/>
              <w:color w:val="141413"/>
              <w:sz w:val="22"/>
            </w:rPr>
          </w:rPrChange>
        </w:rPr>
      </w:pPr>
      <w:bookmarkStart w:id="4707" w:name="_heading=h.4iylrwe" w:colFirst="0" w:colLast="0"/>
      <w:bookmarkEnd w:id="4707"/>
      <w:r w:rsidRPr="002B3CF7">
        <w:rPr>
          <w:rFonts w:ascii="Palatino" w:hAnsi="Palatino"/>
          <w:color w:val="000000" w:themeColor="text1"/>
          <w:sz w:val="22"/>
          <w:rPrChange w:id="4708" w:author="Gerren McHam" w:date="2024-04-30T13:44:00Z">
            <w:rPr>
              <w:rFonts w:ascii="Libre Franklin Medium" w:hAnsi="Libre Franklin Medium"/>
              <w:color w:val="141413"/>
              <w:sz w:val="22"/>
            </w:rPr>
          </w:rPrChange>
        </w:rPr>
        <w:t xml:space="preserve">Time and Effort: Records are required for all employees, including teachers, paraprofessionals, administrators, and other staff that are paid with federal funds to document the time and effort they spend within the program. The portion of the federally paid salary should be reflective of the actual activity, not budgeted, the individual has put forth for that federal program. Time and effort reporting is required when any part of an individual's salary is charged to a federal program or used as </w:t>
      </w:r>
      <w:del w:id="4709" w:author="Gerren McHam" w:date="2024-04-30T13:44:00Z">
        <w:r w:rsidRPr="002B3CF7">
          <w:rPr>
            <w:rFonts w:ascii="Libre Franklin Medium" w:eastAsia="Libre Franklin Medium" w:hAnsi="Libre Franklin Medium" w:cs="Libre Franklin Medium"/>
            <w:color w:val="141413"/>
            <w:sz w:val="22"/>
            <w:szCs w:val="22"/>
          </w:rPr>
          <w:delText xml:space="preserve">a </w:delText>
        </w:r>
      </w:del>
      <w:r w:rsidRPr="002B3CF7">
        <w:rPr>
          <w:rFonts w:ascii="Palatino" w:hAnsi="Palatino"/>
          <w:color w:val="000000" w:themeColor="text1"/>
          <w:sz w:val="22"/>
          <w:rPrChange w:id="4710" w:author="Gerren McHam" w:date="2024-04-30T13:44:00Z">
            <w:rPr>
              <w:rFonts w:ascii="Libre Franklin Medium" w:hAnsi="Libre Franklin Medium"/>
              <w:color w:val="141413"/>
              <w:sz w:val="22"/>
            </w:rPr>
          </w:rPrChange>
        </w:rPr>
        <w:t>match for a federal program.</w:t>
      </w:r>
    </w:p>
    <w:p w14:paraId="0000058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11" w:author="Gerren McHam" w:date="2024-04-30T13:44:00Z">
            <w:rPr>
              <w:rFonts w:ascii="Libre Franklin Medium" w:hAnsi="Libre Franklin Medium"/>
              <w:color w:val="141413"/>
              <w:sz w:val="22"/>
            </w:rPr>
          </w:rPrChange>
        </w:rPr>
      </w:pPr>
    </w:p>
    <w:p w14:paraId="0000058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12" w:author="Gerren McHam" w:date="2024-04-30T13:44:00Z">
            <w:rPr>
              <w:rFonts w:ascii="Libre Franklin Medium" w:hAnsi="Libre Franklin Medium"/>
              <w:color w:val="141413"/>
              <w:sz w:val="22"/>
            </w:rPr>
          </w:rPrChange>
        </w:rPr>
      </w:pPr>
      <w:bookmarkStart w:id="4713" w:name="_heading=h.2y3w247" w:colFirst="0" w:colLast="0"/>
      <w:bookmarkEnd w:id="4713"/>
      <w:r w:rsidRPr="002B3CF7">
        <w:rPr>
          <w:rFonts w:ascii="Palatino" w:hAnsi="Palatino"/>
          <w:color w:val="000000" w:themeColor="text1"/>
          <w:sz w:val="22"/>
          <w:rPrChange w:id="4714" w:author="Gerren McHam" w:date="2024-04-30T13:44:00Z">
            <w:rPr>
              <w:rFonts w:ascii="Libre Franklin Medium" w:hAnsi="Libre Franklin Medium"/>
              <w:color w:val="141413"/>
              <w:sz w:val="22"/>
            </w:rPr>
          </w:rPrChange>
        </w:rPr>
        <w:t>Semi-Annual Certification: Where employees are expected to work solely on a single Federal award or cost objective, charges for their salaries and wages will be supported by periodic certifications that the employees worked solely on that program for the period covered by the certification. These certifications are required to be prepared at least semi-annually.</w:t>
      </w:r>
    </w:p>
    <w:p w14:paraId="0000058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15" w:author="Gerren McHam" w:date="2024-04-30T13:44:00Z">
            <w:rPr>
              <w:rFonts w:ascii="Libre Franklin Medium" w:hAnsi="Libre Franklin Medium"/>
              <w:color w:val="141413"/>
              <w:sz w:val="22"/>
            </w:rPr>
          </w:rPrChange>
        </w:rPr>
      </w:pPr>
    </w:p>
    <w:p w14:paraId="0000058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16" w:author="Gerren McHam" w:date="2024-04-30T13:44:00Z">
            <w:rPr>
              <w:rFonts w:ascii="Libre Franklin Medium" w:hAnsi="Libre Franklin Medium"/>
              <w:color w:val="141413"/>
              <w:sz w:val="22"/>
            </w:rPr>
          </w:rPrChange>
        </w:rPr>
      </w:pPr>
      <w:bookmarkStart w:id="4717" w:name="_heading=h.1d96cc0" w:colFirst="0" w:colLast="0"/>
      <w:bookmarkEnd w:id="4717"/>
      <w:r w:rsidRPr="002B3CF7">
        <w:rPr>
          <w:rFonts w:ascii="Palatino" w:hAnsi="Palatino"/>
          <w:color w:val="000000" w:themeColor="text1"/>
          <w:sz w:val="22"/>
          <w:rPrChange w:id="4718" w:author="Gerren McHam" w:date="2024-04-30T13:44:00Z">
            <w:rPr>
              <w:rFonts w:ascii="Libre Franklin Medium" w:hAnsi="Libre Franklin Medium"/>
              <w:color w:val="141413"/>
              <w:sz w:val="22"/>
            </w:rPr>
          </w:rPrChange>
        </w:rPr>
        <w:t>Monthly Personnel Activity Report (PAR): Where employees work on multiple activities or cost objectives, a distribution of their salaries or wages will be supported by personnel activity reports (PARs). Salaries and wages of employees used in meeting cost sharing or matching requirements of Federal awards must be supported in the same manner as those claimed as allowable costs under Federal awards.</w:t>
      </w:r>
    </w:p>
    <w:p w14:paraId="0000058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19" w:author="Gerren McHam" w:date="2024-04-30T13:44:00Z">
            <w:rPr>
              <w:rFonts w:ascii="Libre Franklin Medium" w:hAnsi="Libre Franklin Medium"/>
              <w:color w:val="141413"/>
              <w:sz w:val="22"/>
            </w:rPr>
          </w:rPrChange>
        </w:rPr>
      </w:pPr>
      <w:bookmarkStart w:id="4720" w:name="_heading=h.3x8tuzt" w:colFirst="0" w:colLast="0"/>
      <w:bookmarkEnd w:id="4720"/>
      <w:r w:rsidRPr="002B3CF7">
        <w:rPr>
          <w:rFonts w:ascii="Palatino" w:hAnsi="Palatino"/>
          <w:color w:val="000000" w:themeColor="text1"/>
          <w:sz w:val="22"/>
          <w:rPrChange w:id="4721" w:author="Gerren McHam" w:date="2024-04-30T13:44:00Z">
            <w:rPr>
              <w:rFonts w:ascii="Libre Franklin Medium" w:hAnsi="Libre Franklin Medium"/>
              <w:color w:val="141413"/>
              <w:sz w:val="22"/>
            </w:rPr>
          </w:rPrChange>
        </w:rPr>
        <w:t>Charges for salaries must be based on records that accurately reflect the work performed. These records must be:</w:t>
      </w:r>
    </w:p>
    <w:p w14:paraId="0000058D" w14:textId="77777777" w:rsidR="0033674E" w:rsidRPr="002B3CF7" w:rsidRDefault="00000000" w:rsidP="007A73B0">
      <w:pPr>
        <w:widowControl w:val="0"/>
        <w:numPr>
          <w:ilvl w:val="0"/>
          <w:numId w:val="7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22" w:author="Gerren McHam" w:date="2024-04-30T13:44:00Z">
            <w:rPr>
              <w:rFonts w:ascii="Libre Franklin Medium" w:hAnsi="Libre Franklin Medium"/>
              <w:color w:val="141413"/>
              <w:sz w:val="22"/>
            </w:rPr>
          </w:rPrChange>
        </w:rPr>
        <w:pPrChange w:id="4723" w:author="Gerren McHam" w:date="2024-04-30T13:44:00Z">
          <w:pPr>
            <w:widowControl w:val="0"/>
            <w:numPr>
              <w:numId w:val="11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pPr>
        </w:pPrChange>
      </w:pPr>
      <w:bookmarkStart w:id="4724" w:name="_heading=h.2ce457m" w:colFirst="0" w:colLast="0"/>
      <w:bookmarkEnd w:id="4724"/>
      <w:r w:rsidRPr="002B3CF7">
        <w:rPr>
          <w:rFonts w:ascii="Palatino" w:hAnsi="Palatino"/>
          <w:color w:val="000000" w:themeColor="text1"/>
          <w:sz w:val="22"/>
          <w:rPrChange w:id="4725" w:author="Gerren McHam" w:date="2024-04-30T13:44:00Z">
            <w:rPr>
              <w:rFonts w:ascii="Libre Franklin Medium" w:hAnsi="Libre Franklin Medium"/>
              <w:color w:val="141413"/>
              <w:sz w:val="22"/>
            </w:rPr>
          </w:rPrChange>
        </w:rPr>
        <w:t>Supported by a system of internal controls which provides reasonable assurance that the charges are accurate, allowable, and properly allocated;</w:t>
      </w:r>
    </w:p>
    <w:p w14:paraId="0000058E" w14:textId="77777777" w:rsidR="0033674E" w:rsidRPr="002B3CF7" w:rsidRDefault="00000000" w:rsidP="007A73B0">
      <w:pPr>
        <w:widowControl w:val="0"/>
        <w:numPr>
          <w:ilvl w:val="0"/>
          <w:numId w:val="7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26" w:author="Gerren McHam" w:date="2024-04-30T13:44:00Z">
            <w:rPr>
              <w:rFonts w:ascii="Libre Franklin Medium" w:hAnsi="Libre Franklin Medium"/>
              <w:color w:val="141413"/>
              <w:sz w:val="22"/>
            </w:rPr>
          </w:rPrChange>
        </w:rPr>
        <w:pPrChange w:id="4727" w:author="Gerren McHam" w:date="2024-04-30T13:44:00Z">
          <w:pPr>
            <w:widowControl w:val="0"/>
            <w:numPr>
              <w:numId w:val="11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pPr>
        </w:pPrChange>
      </w:pPr>
      <w:bookmarkStart w:id="4728" w:name="_heading=h.rjefff" w:colFirst="0" w:colLast="0"/>
      <w:bookmarkEnd w:id="4728"/>
      <w:r w:rsidRPr="002B3CF7">
        <w:rPr>
          <w:rFonts w:ascii="Palatino" w:hAnsi="Palatino"/>
          <w:color w:val="000000" w:themeColor="text1"/>
          <w:sz w:val="22"/>
          <w:rPrChange w:id="4729" w:author="Gerren McHam" w:date="2024-04-30T13:44:00Z">
            <w:rPr>
              <w:rFonts w:ascii="Libre Franklin Medium" w:hAnsi="Libre Franklin Medium"/>
              <w:color w:val="141413"/>
              <w:sz w:val="22"/>
            </w:rPr>
          </w:rPrChange>
        </w:rPr>
        <w:t>Incorporated into the official records;</w:t>
      </w:r>
    </w:p>
    <w:p w14:paraId="0000058F" w14:textId="77777777" w:rsidR="0033674E" w:rsidRPr="002B3CF7" w:rsidRDefault="00000000" w:rsidP="007A73B0">
      <w:pPr>
        <w:widowControl w:val="0"/>
        <w:numPr>
          <w:ilvl w:val="0"/>
          <w:numId w:val="7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30" w:author="Gerren McHam" w:date="2024-04-30T13:44:00Z">
            <w:rPr>
              <w:rFonts w:ascii="Libre Franklin Medium" w:hAnsi="Libre Franklin Medium"/>
              <w:color w:val="141413"/>
              <w:sz w:val="22"/>
            </w:rPr>
          </w:rPrChange>
        </w:rPr>
        <w:pPrChange w:id="4731" w:author="Gerren McHam" w:date="2024-04-30T13:44:00Z">
          <w:pPr>
            <w:widowControl w:val="0"/>
            <w:numPr>
              <w:numId w:val="11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pPr>
        </w:pPrChange>
      </w:pPr>
      <w:bookmarkStart w:id="4732" w:name="_heading=h.3bj1y38" w:colFirst="0" w:colLast="0"/>
      <w:bookmarkEnd w:id="4732"/>
      <w:r w:rsidRPr="002B3CF7">
        <w:rPr>
          <w:rFonts w:ascii="Palatino" w:hAnsi="Palatino"/>
          <w:color w:val="000000" w:themeColor="text1"/>
          <w:sz w:val="22"/>
          <w:rPrChange w:id="4733" w:author="Gerren McHam" w:date="2024-04-30T13:44:00Z">
            <w:rPr>
              <w:rFonts w:ascii="Libre Franklin Medium" w:hAnsi="Libre Franklin Medium"/>
              <w:color w:val="141413"/>
              <w:sz w:val="22"/>
            </w:rPr>
          </w:rPrChange>
        </w:rPr>
        <w:t>Reflecting the total activity for which the employee is compensated, not to exceed 100%;</w:t>
      </w:r>
    </w:p>
    <w:p w14:paraId="00000590" w14:textId="77777777" w:rsidR="0033674E" w:rsidRPr="002B3CF7" w:rsidRDefault="00000000" w:rsidP="007A73B0">
      <w:pPr>
        <w:widowControl w:val="0"/>
        <w:numPr>
          <w:ilvl w:val="0"/>
          <w:numId w:val="7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34" w:author="Gerren McHam" w:date="2024-04-30T13:44:00Z">
            <w:rPr>
              <w:rFonts w:ascii="Libre Franklin Medium" w:hAnsi="Libre Franklin Medium"/>
              <w:color w:val="141413"/>
              <w:sz w:val="22"/>
            </w:rPr>
          </w:rPrChange>
        </w:rPr>
        <w:pPrChange w:id="4735" w:author="Gerren McHam" w:date="2024-04-30T13:44:00Z">
          <w:pPr>
            <w:widowControl w:val="0"/>
            <w:numPr>
              <w:numId w:val="11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pPr>
        </w:pPrChange>
      </w:pPr>
      <w:bookmarkStart w:id="4736" w:name="_heading=h.1qoc8b1" w:colFirst="0" w:colLast="0"/>
      <w:bookmarkEnd w:id="4736"/>
      <w:r w:rsidRPr="002B3CF7">
        <w:rPr>
          <w:rFonts w:ascii="Palatino" w:hAnsi="Palatino"/>
          <w:color w:val="000000" w:themeColor="text1"/>
          <w:sz w:val="22"/>
          <w:rPrChange w:id="4737" w:author="Gerren McHam" w:date="2024-04-30T13:44:00Z">
            <w:rPr>
              <w:rFonts w:ascii="Libre Franklin Medium" w:hAnsi="Libre Franklin Medium"/>
              <w:color w:val="141413"/>
              <w:sz w:val="22"/>
            </w:rPr>
          </w:rPrChange>
        </w:rPr>
        <w:t>Encompassing all activities (federal and non-federal);</w:t>
      </w:r>
    </w:p>
    <w:p w14:paraId="00000591" w14:textId="77777777" w:rsidR="0033674E" w:rsidRPr="002B3CF7" w:rsidRDefault="00000000" w:rsidP="007A73B0">
      <w:pPr>
        <w:widowControl w:val="0"/>
        <w:numPr>
          <w:ilvl w:val="0"/>
          <w:numId w:val="7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38" w:author="Gerren McHam" w:date="2024-04-30T13:44:00Z">
            <w:rPr>
              <w:rFonts w:ascii="Libre Franklin Medium" w:hAnsi="Libre Franklin Medium"/>
              <w:color w:val="141413"/>
              <w:sz w:val="22"/>
            </w:rPr>
          </w:rPrChange>
        </w:rPr>
        <w:pPrChange w:id="4739" w:author="Gerren McHam" w:date="2024-04-30T13:44:00Z">
          <w:pPr>
            <w:widowControl w:val="0"/>
            <w:numPr>
              <w:numId w:val="11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pPr>
        </w:pPrChange>
      </w:pPr>
      <w:bookmarkStart w:id="4740" w:name="_heading=h.4anzqyu" w:colFirst="0" w:colLast="0"/>
      <w:bookmarkEnd w:id="4740"/>
      <w:r w:rsidRPr="002B3CF7">
        <w:rPr>
          <w:rFonts w:ascii="Palatino" w:hAnsi="Palatino"/>
          <w:color w:val="000000" w:themeColor="text1"/>
          <w:sz w:val="22"/>
          <w:rPrChange w:id="4741" w:author="Gerren McHam" w:date="2024-04-30T13:44:00Z">
            <w:rPr>
              <w:rFonts w:ascii="Libre Franklin Medium" w:hAnsi="Libre Franklin Medium"/>
              <w:color w:val="141413"/>
              <w:sz w:val="22"/>
            </w:rPr>
          </w:rPrChange>
        </w:rPr>
        <w:t>Compliant with established accounting policies and practices; and</w:t>
      </w:r>
    </w:p>
    <w:p w14:paraId="00000592" w14:textId="77777777" w:rsidR="0033674E" w:rsidRPr="002B3CF7" w:rsidRDefault="00000000" w:rsidP="007A73B0">
      <w:pPr>
        <w:widowControl w:val="0"/>
        <w:numPr>
          <w:ilvl w:val="0"/>
          <w:numId w:val="7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42" w:author="Gerren McHam" w:date="2024-04-30T13:44:00Z">
            <w:rPr>
              <w:rFonts w:ascii="Libre Franklin Medium" w:hAnsi="Libre Franklin Medium"/>
              <w:color w:val="141413"/>
              <w:sz w:val="22"/>
            </w:rPr>
          </w:rPrChange>
        </w:rPr>
        <w:pPrChange w:id="4743" w:author="Gerren McHam" w:date="2024-04-30T13:44:00Z">
          <w:pPr>
            <w:widowControl w:val="0"/>
            <w:numPr>
              <w:numId w:val="11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pPr>
        </w:pPrChange>
      </w:pPr>
      <w:bookmarkStart w:id="4744" w:name="_heading=h.2pta16n" w:colFirst="0" w:colLast="0"/>
      <w:bookmarkEnd w:id="4744"/>
      <w:r w:rsidRPr="002B3CF7">
        <w:rPr>
          <w:rFonts w:ascii="Palatino" w:hAnsi="Palatino"/>
          <w:color w:val="000000" w:themeColor="text1"/>
          <w:sz w:val="22"/>
          <w:rPrChange w:id="4745" w:author="Gerren McHam" w:date="2024-04-30T13:44:00Z">
            <w:rPr>
              <w:rFonts w:ascii="Libre Franklin Medium" w:hAnsi="Libre Franklin Medium"/>
              <w:color w:val="141413"/>
              <w:sz w:val="22"/>
            </w:rPr>
          </w:rPrChange>
        </w:rPr>
        <w:t>Distributed among specific activities or cost objectives.</w:t>
      </w:r>
    </w:p>
    <w:p w14:paraId="0000059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46" w:author="Gerren McHam" w:date="2024-04-30T13:44:00Z">
            <w:rPr>
              <w:rFonts w:ascii="Libre Franklin Medium" w:hAnsi="Libre Franklin Medium"/>
              <w:color w:val="141413"/>
              <w:sz w:val="22"/>
            </w:rPr>
          </w:rPrChange>
        </w:rPr>
      </w:pPr>
    </w:p>
    <w:p w14:paraId="0000059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47" w:author="Gerren McHam" w:date="2024-04-30T13:44:00Z">
            <w:rPr>
              <w:rFonts w:ascii="Libre Franklin Medium" w:hAnsi="Libre Franklin Medium"/>
              <w:color w:val="141413"/>
              <w:sz w:val="22"/>
            </w:rPr>
          </w:rPrChange>
        </w:rPr>
      </w:pPr>
      <w:bookmarkStart w:id="4748" w:name="_heading=h.14ykbeg" w:colFirst="0" w:colLast="0"/>
      <w:bookmarkEnd w:id="4748"/>
      <w:r w:rsidRPr="002B3CF7">
        <w:rPr>
          <w:rFonts w:ascii="Palatino" w:hAnsi="Palatino"/>
          <w:color w:val="000000" w:themeColor="text1"/>
          <w:sz w:val="22"/>
          <w:rPrChange w:id="4749" w:author="Gerren McHam" w:date="2024-04-30T13:44:00Z">
            <w:rPr>
              <w:rFonts w:ascii="Libre Franklin Medium" w:hAnsi="Libre Franklin Medium"/>
              <w:color w:val="141413"/>
              <w:sz w:val="22"/>
            </w:rPr>
          </w:rPrChange>
        </w:rPr>
        <w:t>SECTION 4. Charter Schools Program (CSP), ESSA Title IV, Part C</w:t>
      </w:r>
    </w:p>
    <w:p w14:paraId="0000059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50" w:author="Gerren McHam" w:date="2024-04-30T13:44:00Z">
            <w:rPr>
              <w:rFonts w:ascii="Libre Franklin Medium" w:hAnsi="Libre Franklin Medium"/>
              <w:color w:val="141413"/>
              <w:sz w:val="22"/>
            </w:rPr>
          </w:rPrChange>
        </w:rPr>
      </w:pPr>
    </w:p>
    <w:p w14:paraId="00000596" w14:textId="18D9FD99"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5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752" w:author="Gerren McHam" w:date="2024-04-30T13:44:00Z">
            <w:rPr>
              <w:rFonts w:ascii="Libre Franklin Medium" w:hAnsi="Libre Franklin Medium"/>
              <w:color w:val="141413"/>
              <w:sz w:val="22"/>
            </w:rPr>
          </w:rPrChange>
        </w:rPr>
        <w:t xml:space="preserve">SECTION 4.1. Compliance. If The Leadership School </w:t>
      </w:r>
      <w:del w:id="4753" w:author="Gerren McHam" w:date="2024-04-30T13:44:00Z">
        <w:r w:rsidRPr="002B3CF7">
          <w:rPr>
            <w:rFonts w:ascii="Libre Franklin Medium" w:eastAsia="Libre Franklin Medium" w:hAnsi="Libre Franklin Medium" w:cs="Libre Franklin Medium"/>
            <w:color w:val="141413"/>
            <w:sz w:val="22"/>
            <w:szCs w:val="22"/>
          </w:rPr>
          <w:delText xml:space="preserve">) </w:delText>
        </w:r>
      </w:del>
      <w:r w:rsidRPr="002B3CF7">
        <w:rPr>
          <w:rFonts w:ascii="Palatino" w:hAnsi="Palatino"/>
          <w:color w:val="000000" w:themeColor="text1"/>
          <w:sz w:val="22"/>
          <w:rPrChange w:id="4754" w:author="Gerren McHam" w:date="2024-04-30T13:44:00Z">
            <w:rPr>
              <w:rFonts w:ascii="Libre Franklin Medium" w:hAnsi="Libre Franklin Medium"/>
              <w:color w:val="141413"/>
              <w:sz w:val="22"/>
            </w:rPr>
          </w:rPrChange>
        </w:rPr>
        <w:t>receives CSP grants, the Executive Director</w:t>
      </w:r>
      <w:ins w:id="4755" w:author="Gerren McHam" w:date="2024-04-30T13:44:00Z">
        <w:r w:rsidRPr="002B3CF7">
          <w:rPr>
            <w:rFonts w:ascii="Palatino" w:hAnsi="Palatino"/>
            <w:color w:val="000000" w:themeColor="text1"/>
            <w:sz w:val="22"/>
            <w:szCs w:val="22"/>
          </w:rPr>
          <w:t xml:space="preserve"> or designee</w:t>
        </w:r>
      </w:ins>
      <w:r w:rsidRPr="002B3CF7">
        <w:rPr>
          <w:rFonts w:ascii="Palatino" w:hAnsi="Palatino"/>
          <w:color w:val="000000" w:themeColor="text1"/>
          <w:sz w:val="22"/>
          <w:rPrChange w:id="4756" w:author="Gerren McHam" w:date="2024-04-30T13:44:00Z">
            <w:rPr>
              <w:rFonts w:ascii="Libre Franklin Medium" w:hAnsi="Libre Franklin Medium"/>
              <w:color w:val="141413"/>
              <w:sz w:val="22"/>
            </w:rPr>
          </w:rPrChange>
        </w:rPr>
        <w:t xml:space="preserve"> shall ensure that The Leadership School shall comply and use the federal funds in accordance with all statutes, regulations, and approved applications.</w:t>
      </w:r>
    </w:p>
    <w:p w14:paraId="0000059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57" w:author="Gerren McHam" w:date="2024-04-30T13:44:00Z">
            <w:rPr>
              <w:rFonts w:ascii="Libre Franklin Medium" w:hAnsi="Libre Franklin Medium"/>
              <w:color w:val="141413"/>
              <w:sz w:val="22"/>
            </w:rPr>
          </w:rPrChange>
        </w:rPr>
      </w:pPr>
    </w:p>
    <w:p w14:paraId="0000059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5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759" w:author="Gerren McHam" w:date="2024-04-30T13:44:00Z">
            <w:rPr>
              <w:rFonts w:ascii="Libre Franklin Medium" w:hAnsi="Libre Franklin Medium"/>
              <w:color w:val="141413"/>
              <w:sz w:val="22"/>
            </w:rPr>
          </w:rPrChange>
        </w:rPr>
        <w:t>SECTION 4.2. Fiscal Control. The Executive Director</w:t>
      </w:r>
      <w:ins w:id="4760" w:author="Gerren McHam" w:date="2024-04-30T13:44:00Z">
        <w:r w:rsidRPr="002B3CF7">
          <w:rPr>
            <w:rFonts w:ascii="Palatino" w:hAnsi="Palatino"/>
            <w:color w:val="000000" w:themeColor="text1"/>
            <w:sz w:val="22"/>
            <w:szCs w:val="22"/>
          </w:rPr>
          <w:t xml:space="preserve"> or designee</w:t>
        </w:r>
      </w:ins>
      <w:r w:rsidRPr="002B3CF7">
        <w:rPr>
          <w:rFonts w:ascii="Palatino" w:hAnsi="Palatino"/>
          <w:color w:val="000000" w:themeColor="text1"/>
          <w:sz w:val="22"/>
          <w:rPrChange w:id="4761" w:author="Gerren McHam" w:date="2024-04-30T13:44:00Z">
            <w:rPr>
              <w:rFonts w:ascii="Libre Franklin Medium" w:hAnsi="Libre Franklin Medium"/>
              <w:color w:val="141413"/>
              <w:sz w:val="22"/>
            </w:rPr>
          </w:rPrChange>
        </w:rPr>
        <w:t xml:space="preserve"> shall directly administer or supervise the administration of any projects funding through CSP funds, and shall use fiscal control and fund accounting procedures that ensure proper disbursement of, and accounting for, federal funds.</w:t>
      </w:r>
    </w:p>
    <w:p w14:paraId="0000059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62" w:author="Gerren McHam" w:date="2024-04-30T13:44:00Z">
            <w:rPr>
              <w:rFonts w:ascii="Libre Franklin Medium" w:hAnsi="Libre Franklin Medium"/>
              <w:color w:val="141413"/>
              <w:sz w:val="22"/>
            </w:rPr>
          </w:rPrChange>
        </w:rPr>
      </w:pPr>
    </w:p>
    <w:p w14:paraId="0000059A" w14:textId="7DE2A63A"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6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764" w:author="Gerren McHam" w:date="2024-04-30T13:44:00Z">
            <w:rPr>
              <w:rFonts w:ascii="Libre Franklin Medium" w:hAnsi="Libre Franklin Medium"/>
              <w:color w:val="141413"/>
              <w:sz w:val="22"/>
            </w:rPr>
          </w:rPrChange>
        </w:rPr>
        <w:t xml:space="preserve">SECTION 4.3. Procurement. When using CSP funds to enter into a contract for equipment or services the </w:t>
      </w:r>
      <w:del w:id="4765" w:author="Gerren McHam" w:date="2024-04-30T13:44:00Z">
        <w:r w:rsidRPr="002B3CF7">
          <w:rPr>
            <w:rFonts w:ascii="Libre Franklin Medium" w:eastAsia="Libre Franklin Medium" w:hAnsi="Libre Franklin Medium" w:cs="Libre Franklin Medium"/>
            <w:color w:val="141413"/>
            <w:sz w:val="22"/>
            <w:szCs w:val="22"/>
          </w:rPr>
          <w:delText>School Operations Manager</w:delText>
        </w:r>
      </w:del>
      <w:ins w:id="4766" w:author="Gerren McHam" w:date="2024-04-30T13:44:00Z">
        <w:r w:rsidRPr="002B3CF7">
          <w:rPr>
            <w:rFonts w:ascii="Palatino" w:hAnsi="Palatino"/>
            <w:color w:val="000000" w:themeColor="text1"/>
            <w:sz w:val="22"/>
            <w:szCs w:val="22"/>
          </w:rPr>
          <w:t>Executive Director or designee</w:t>
        </w:r>
      </w:ins>
      <w:r w:rsidRPr="002B3CF7">
        <w:rPr>
          <w:rFonts w:ascii="Palatino" w:hAnsi="Palatino"/>
          <w:color w:val="000000" w:themeColor="text1"/>
          <w:sz w:val="22"/>
          <w:rPrChange w:id="4767" w:author="Gerren McHam" w:date="2024-04-30T13:44:00Z">
            <w:rPr>
              <w:rFonts w:ascii="Libre Franklin Medium" w:hAnsi="Libre Franklin Medium"/>
              <w:color w:val="141413"/>
              <w:sz w:val="22"/>
            </w:rPr>
          </w:rPrChange>
        </w:rPr>
        <w:t xml:space="preserve"> shall comply with the applicable federal procurement standards. </w:t>
      </w:r>
    </w:p>
    <w:p w14:paraId="0000059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68" w:author="Gerren McHam" w:date="2024-04-30T13:44:00Z">
            <w:rPr>
              <w:rFonts w:ascii="Libre Franklin Medium" w:hAnsi="Libre Franklin Medium"/>
              <w:color w:val="141413"/>
              <w:sz w:val="22"/>
            </w:rPr>
          </w:rPrChange>
        </w:rPr>
      </w:pPr>
    </w:p>
    <w:p w14:paraId="0000059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69" w:author="Gerren McHam" w:date="2024-04-30T13:44:00Z">
            <w:rPr>
              <w:rFonts w:ascii="Libre Franklin Medium" w:hAnsi="Libre Franklin Medium"/>
              <w:color w:val="141413"/>
              <w:sz w:val="22"/>
            </w:rPr>
          </w:rPrChange>
        </w:rPr>
      </w:pPr>
      <w:bookmarkStart w:id="4770" w:name="_heading=h.3oy7u29" w:colFirst="0" w:colLast="0"/>
      <w:bookmarkEnd w:id="4770"/>
      <w:r w:rsidRPr="002B3CF7">
        <w:rPr>
          <w:rFonts w:ascii="Palatino" w:hAnsi="Palatino"/>
          <w:color w:val="000000" w:themeColor="text1"/>
          <w:sz w:val="22"/>
          <w:rPrChange w:id="4771" w:author="Gerren McHam" w:date="2024-04-30T13:44:00Z">
            <w:rPr>
              <w:rFonts w:ascii="Libre Franklin Medium" w:hAnsi="Libre Franklin Medium"/>
              <w:color w:val="141413"/>
              <w:sz w:val="22"/>
            </w:rPr>
          </w:rPrChange>
        </w:rPr>
        <w:t>SECTION 5. Use of Federal Grant Funds for Procurement</w:t>
      </w:r>
    </w:p>
    <w:p w14:paraId="0000059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72" w:author="Gerren McHam" w:date="2024-04-30T13:44:00Z">
            <w:rPr>
              <w:rFonts w:ascii="Libre Franklin Medium" w:hAnsi="Libre Franklin Medium"/>
              <w:color w:val="141413"/>
              <w:sz w:val="22"/>
            </w:rPr>
          </w:rPrChange>
        </w:rPr>
      </w:pPr>
    </w:p>
    <w:p w14:paraId="0000059E" w14:textId="303C8C8B"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7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774" w:author="Gerren McHam" w:date="2024-04-30T13:44:00Z">
            <w:rPr>
              <w:rFonts w:ascii="Libre Franklin Medium" w:hAnsi="Libre Franklin Medium"/>
              <w:color w:val="141413"/>
              <w:sz w:val="22"/>
            </w:rPr>
          </w:rPrChange>
        </w:rPr>
        <w:t xml:space="preserve">SECTION 5.1. Open and Free Competition. </w:t>
      </w:r>
      <w:del w:id="4775" w:author="Gerren McHam" w:date="2024-04-30T13:44:00Z">
        <w:r w:rsidRPr="002B3CF7">
          <w:rPr>
            <w:rFonts w:ascii="Libre Franklin Medium" w:eastAsia="Libre Franklin Medium" w:hAnsi="Libre Franklin Medium" w:cs="Libre Franklin Medium"/>
            <w:color w:val="141413"/>
            <w:sz w:val="22"/>
            <w:szCs w:val="22"/>
          </w:rPr>
          <w:delText>The School Operations Manager</w:delText>
        </w:r>
      </w:del>
      <w:ins w:id="4776" w:author="Gerren McHam" w:date="2024-04-30T13:44:00Z">
        <w:r w:rsidRPr="002B3CF7">
          <w:rPr>
            <w:rFonts w:ascii="Palatino" w:hAnsi="Palatino"/>
            <w:color w:val="000000" w:themeColor="text1"/>
            <w:sz w:val="22"/>
            <w:szCs w:val="22"/>
          </w:rPr>
          <w:t>The Executive Director or designee</w:t>
        </w:r>
      </w:ins>
      <w:r w:rsidRPr="002B3CF7">
        <w:rPr>
          <w:rFonts w:ascii="Palatino" w:hAnsi="Palatino"/>
          <w:color w:val="000000" w:themeColor="text1"/>
          <w:sz w:val="22"/>
          <w:rPrChange w:id="4777" w:author="Gerren McHam" w:date="2024-04-30T13:44:00Z">
            <w:rPr>
              <w:rFonts w:ascii="Libre Franklin Medium" w:hAnsi="Libre Franklin Medium"/>
              <w:color w:val="141413"/>
              <w:sz w:val="22"/>
            </w:rPr>
          </w:rPrChange>
        </w:rPr>
        <w:t xml:space="preserve"> shall ensure that all procurement transactions are conducted in a manner that provides open and free competition. Awards must be made to the bidder/offeror whose bid/offer is responsive to the solicitation and is most advantageous to The Leadership School considering price, quality, and other relevant factors deemed appropriate by </w:t>
      </w:r>
      <w:del w:id="4778" w:author="Gerren McHam" w:date="2024-04-30T13:44:00Z">
        <w:r w:rsidRPr="002B3CF7">
          <w:rPr>
            <w:rFonts w:ascii="Libre Franklin Medium" w:eastAsia="Libre Franklin Medium" w:hAnsi="Libre Franklin Medium" w:cs="Libre Franklin Medium"/>
            <w:color w:val="141413"/>
            <w:sz w:val="22"/>
            <w:szCs w:val="22"/>
          </w:rPr>
          <w:delText xml:space="preserve"> The Leadership School. </w:delText>
        </w:r>
      </w:del>
      <w:ins w:id="4779" w:author="Gerren McHam" w:date="2024-04-30T13:44:00Z">
        <w:r w:rsidRPr="002B3CF7">
          <w:rPr>
            <w:rFonts w:ascii="Palatino" w:hAnsi="Palatino"/>
            <w:color w:val="000000" w:themeColor="text1"/>
            <w:sz w:val="22"/>
            <w:szCs w:val="22"/>
          </w:rPr>
          <w:t>the</w:t>
        </w:r>
        <w:r w:rsidR="001D04CA" w:rsidRPr="002B3CF7">
          <w:rPr>
            <w:rFonts w:ascii="Palatino" w:hAnsi="Palatino"/>
            <w:color w:val="000000" w:themeColor="text1"/>
            <w:sz w:val="22"/>
            <w:szCs w:val="22"/>
          </w:rPr>
          <w:t xml:space="preserve"> school</w:t>
        </w:r>
        <w:r w:rsidRPr="002B3CF7">
          <w:rPr>
            <w:rFonts w:ascii="Palatino" w:hAnsi="Palatino"/>
            <w:color w:val="000000" w:themeColor="text1"/>
            <w:sz w:val="22"/>
            <w:szCs w:val="22"/>
          </w:rPr>
          <w:t>.</w:t>
        </w:r>
      </w:ins>
    </w:p>
    <w:p w14:paraId="0000059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80" w:author="Gerren McHam" w:date="2024-04-30T13:44:00Z">
            <w:rPr>
              <w:rFonts w:ascii="Libre Franklin Medium" w:hAnsi="Libre Franklin Medium"/>
              <w:color w:val="141413"/>
              <w:sz w:val="22"/>
            </w:rPr>
          </w:rPrChange>
        </w:rPr>
      </w:pPr>
    </w:p>
    <w:p w14:paraId="000005A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8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782" w:author="Gerren McHam" w:date="2024-04-30T13:44:00Z">
            <w:rPr>
              <w:rFonts w:ascii="Libre Franklin Medium" w:hAnsi="Libre Franklin Medium"/>
              <w:color w:val="141413"/>
              <w:sz w:val="22"/>
            </w:rPr>
          </w:rPrChange>
        </w:rPr>
        <w:t>SECTION 5.2. Conflicts of Interest. Pursuant to the Conflict of Interest Board Policy, no employee, officer, or agent of, who has a real or apparent conflict of interest, will participate in the selection, award, or administration of a contract supported by federal funds. Employees, officers, and agents may also not solicit or accept favors, gratuities, or anything of monetary value from contractors or their agents.</w:t>
      </w:r>
    </w:p>
    <w:p w14:paraId="000005A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83" w:author="Gerren McHam" w:date="2024-04-30T13:44:00Z">
            <w:rPr>
              <w:rFonts w:ascii="Libre Franklin Medium" w:hAnsi="Libre Franklin Medium"/>
              <w:color w:val="141413"/>
              <w:sz w:val="22"/>
            </w:rPr>
          </w:rPrChange>
        </w:rPr>
      </w:pPr>
    </w:p>
    <w:p w14:paraId="000005A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84" w:author="Gerren McHam" w:date="2024-04-30T13:44:00Z">
            <w:rPr>
              <w:rFonts w:ascii="Libre Franklin Medium" w:hAnsi="Libre Franklin Medium"/>
              <w:color w:val="141413"/>
              <w:sz w:val="22"/>
            </w:rPr>
          </w:rPrChange>
        </w:rPr>
      </w:pPr>
      <w:bookmarkStart w:id="4785" w:name="_heading=h.243i4a2" w:colFirst="0" w:colLast="0"/>
      <w:bookmarkEnd w:id="4785"/>
      <w:r w:rsidRPr="002B3CF7">
        <w:rPr>
          <w:rFonts w:ascii="Palatino" w:hAnsi="Palatino"/>
          <w:color w:val="000000" w:themeColor="text1"/>
          <w:sz w:val="22"/>
          <w:rPrChange w:id="4786" w:author="Gerren McHam" w:date="2024-04-30T13:44:00Z">
            <w:rPr>
              <w:rFonts w:ascii="Libre Franklin Medium" w:hAnsi="Libre Franklin Medium"/>
              <w:color w:val="141413"/>
              <w:sz w:val="22"/>
            </w:rPr>
          </w:rPrChange>
        </w:rPr>
        <w:t>SECTION 5.3. Solicitation of Bids or Offers</w:t>
      </w:r>
    </w:p>
    <w:p w14:paraId="000005A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87" w:author="Gerren McHam" w:date="2024-04-30T13:44:00Z">
            <w:rPr>
              <w:rFonts w:ascii="Libre Franklin Medium" w:hAnsi="Libre Franklin Medium"/>
              <w:color w:val="141413"/>
              <w:sz w:val="22"/>
            </w:rPr>
          </w:rPrChange>
        </w:rPr>
      </w:pPr>
    </w:p>
    <w:p w14:paraId="000005A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8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789" w:author="Gerren McHam" w:date="2024-04-30T13:44:00Z">
            <w:rPr>
              <w:rFonts w:ascii="Libre Franklin Medium" w:hAnsi="Libre Franklin Medium"/>
              <w:color w:val="141413"/>
              <w:sz w:val="22"/>
            </w:rPr>
          </w:rPrChange>
        </w:rPr>
        <w:t>a.</w:t>
      </w:r>
      <w:r w:rsidRPr="002B3CF7">
        <w:rPr>
          <w:rFonts w:ascii="Palatino" w:hAnsi="Palatino"/>
          <w:color w:val="000000" w:themeColor="text1"/>
          <w:sz w:val="22"/>
          <w:rPrChange w:id="4790" w:author="Gerren McHam" w:date="2024-04-30T13:44:00Z">
            <w:rPr>
              <w:rFonts w:ascii="Libre Franklin Medium" w:hAnsi="Libre Franklin Medium"/>
              <w:color w:val="141413"/>
              <w:sz w:val="22"/>
            </w:rPr>
          </w:rPrChange>
        </w:rPr>
        <w:tab/>
        <w:t>The solicitation of bids or offers must provide a clear and accurate description of the requirements to be fulfilled by the bidder, technical requirements to be performed including the minimum acceptable standards and specific features of brand name or equal descriptions that bidders are required to meet;</w:t>
      </w:r>
    </w:p>
    <w:p w14:paraId="000005A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9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792" w:author="Gerren McHam" w:date="2024-04-30T13:44:00Z">
            <w:rPr>
              <w:rFonts w:ascii="Libre Franklin Medium" w:hAnsi="Libre Franklin Medium"/>
              <w:color w:val="141413"/>
              <w:sz w:val="22"/>
            </w:rPr>
          </w:rPrChange>
        </w:rPr>
        <w:t>b.</w:t>
      </w:r>
      <w:r w:rsidRPr="002B3CF7">
        <w:rPr>
          <w:rFonts w:ascii="Palatino" w:hAnsi="Palatino"/>
          <w:color w:val="000000" w:themeColor="text1"/>
          <w:sz w:val="22"/>
          <w:rPrChange w:id="4793" w:author="Gerren McHam" w:date="2024-04-30T13:44:00Z">
            <w:rPr>
              <w:rFonts w:ascii="Libre Franklin Medium" w:hAnsi="Libre Franklin Medium"/>
              <w:color w:val="141413"/>
              <w:sz w:val="22"/>
            </w:rPr>
          </w:rPrChange>
        </w:rPr>
        <w:tab/>
        <w:t>Positive efforts shall be made to utilize small businesses, minority-owned firms, and women’s business enterprises whenever possible;</w:t>
      </w:r>
    </w:p>
    <w:p w14:paraId="000005A6" w14:textId="1DE87236"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79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795" w:author="Gerren McHam" w:date="2024-04-30T13:44:00Z">
            <w:rPr>
              <w:rFonts w:ascii="Libre Franklin Medium" w:hAnsi="Libre Franklin Medium"/>
              <w:color w:val="141413"/>
              <w:sz w:val="22"/>
            </w:rPr>
          </w:rPrChange>
        </w:rPr>
        <w:t>c.</w:t>
      </w:r>
      <w:r w:rsidRPr="002B3CF7">
        <w:rPr>
          <w:rFonts w:ascii="Palatino" w:hAnsi="Palatino"/>
          <w:color w:val="000000" w:themeColor="text1"/>
          <w:sz w:val="22"/>
          <w:rPrChange w:id="4796" w:author="Gerren McHam" w:date="2024-04-30T13:44:00Z">
            <w:rPr>
              <w:rFonts w:ascii="Libre Franklin Medium" w:hAnsi="Libre Franklin Medium"/>
              <w:color w:val="141413"/>
              <w:sz w:val="22"/>
            </w:rPr>
          </w:rPrChange>
        </w:rPr>
        <w:tab/>
        <w:t>The type of procurement instruments used (</w:t>
      </w:r>
      <w:r w:rsidR="009D3698" w:rsidRPr="002B3CF7">
        <w:rPr>
          <w:rFonts w:ascii="Palatino" w:hAnsi="Palatino"/>
          <w:color w:val="000000" w:themeColor="text1"/>
          <w:sz w:val="22"/>
          <w:rPrChange w:id="4797" w:author="Gerren McHam" w:date="2024-04-30T13:44:00Z">
            <w:rPr>
              <w:rFonts w:ascii="Libre Franklin Medium" w:hAnsi="Libre Franklin Medium"/>
              <w:color w:val="141413"/>
              <w:sz w:val="22"/>
            </w:rPr>
          </w:rPrChange>
        </w:rPr>
        <w:t>e.g</w:t>
      </w:r>
      <w:del w:id="4798" w:author="Gerren McHam" w:date="2024-04-30T13:44:00Z">
        <w:r w:rsidRPr="002B3CF7">
          <w:rPr>
            <w:rFonts w:ascii="Libre Franklin Medium" w:eastAsia="Libre Franklin Medium" w:hAnsi="Libre Franklin Medium" w:cs="Libre Franklin Medium"/>
            <w:color w:val="141413"/>
            <w:sz w:val="22"/>
            <w:szCs w:val="22"/>
          </w:rPr>
          <w:delText>.</w:delText>
        </w:r>
      </w:del>
      <w:ins w:id="4799" w:author="Gerren McHam" w:date="2024-04-30T13:44:00Z">
        <w:r w:rsidR="009D3698" w:rsidRPr="002B3CF7">
          <w:rPr>
            <w:rFonts w:ascii="Palatino" w:hAnsi="Palatino"/>
            <w:color w:val="000000" w:themeColor="text1"/>
            <w:sz w:val="22"/>
            <w:szCs w:val="22"/>
          </w:rPr>
          <w:t>.,</w:t>
        </w:r>
      </w:ins>
      <w:r w:rsidRPr="002B3CF7">
        <w:rPr>
          <w:rFonts w:ascii="Palatino" w:hAnsi="Palatino"/>
          <w:color w:val="000000" w:themeColor="text1"/>
          <w:sz w:val="22"/>
          <w:rPrChange w:id="4800" w:author="Gerren McHam" w:date="2024-04-30T13:44:00Z">
            <w:rPr>
              <w:rFonts w:ascii="Libre Franklin Medium" w:hAnsi="Libre Franklin Medium"/>
              <w:color w:val="141413"/>
              <w:sz w:val="22"/>
            </w:rPr>
          </w:rPrChange>
        </w:rPr>
        <w:t xml:space="preserve"> purchase orders) must be appropriate for the particular procurement;</w:t>
      </w:r>
    </w:p>
    <w:p w14:paraId="000005A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0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802" w:author="Gerren McHam" w:date="2024-04-30T13:44:00Z">
            <w:rPr>
              <w:rFonts w:ascii="Libre Franklin Medium" w:hAnsi="Libre Franklin Medium"/>
              <w:color w:val="141413"/>
              <w:sz w:val="22"/>
            </w:rPr>
          </w:rPrChange>
        </w:rPr>
        <w:t>d.</w:t>
      </w:r>
      <w:r w:rsidRPr="002B3CF7">
        <w:rPr>
          <w:rFonts w:ascii="Palatino" w:hAnsi="Palatino"/>
          <w:color w:val="000000" w:themeColor="text1"/>
          <w:sz w:val="22"/>
          <w:rPrChange w:id="4803" w:author="Gerren McHam" w:date="2024-04-30T13:44:00Z">
            <w:rPr>
              <w:rFonts w:ascii="Libre Franklin Medium" w:hAnsi="Libre Franklin Medium"/>
              <w:color w:val="141413"/>
              <w:sz w:val="22"/>
            </w:rPr>
          </w:rPrChange>
        </w:rPr>
        <w:tab/>
        <w:t>Contracts are made only with responsible contractors who possess the potential ability to perform successfully under the terms and conditions of the proposed procurement;</w:t>
      </w:r>
    </w:p>
    <w:p w14:paraId="000005A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0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805" w:author="Gerren McHam" w:date="2024-04-30T13:44:00Z">
            <w:rPr>
              <w:rFonts w:ascii="Libre Franklin Medium" w:hAnsi="Libre Franklin Medium"/>
              <w:color w:val="141413"/>
              <w:sz w:val="22"/>
            </w:rPr>
          </w:rPrChange>
        </w:rPr>
        <w:t>f.</w:t>
      </w:r>
      <w:r w:rsidRPr="002B3CF7">
        <w:rPr>
          <w:rFonts w:ascii="Palatino" w:hAnsi="Palatino"/>
          <w:color w:val="000000" w:themeColor="text1"/>
          <w:sz w:val="22"/>
          <w:rPrChange w:id="4806" w:author="Gerren McHam" w:date="2024-04-30T13:44:00Z">
            <w:rPr>
              <w:rFonts w:ascii="Libre Franklin Medium" w:hAnsi="Libre Franklin Medium"/>
              <w:color w:val="141413"/>
              <w:sz w:val="22"/>
            </w:rPr>
          </w:rPrChange>
        </w:rPr>
        <w:tab/>
        <w:t>Procurement documents shall be made available, upon request, to appropriate government officials.</w:t>
      </w:r>
    </w:p>
    <w:p w14:paraId="000005A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07" w:author="Gerren McHam" w:date="2024-04-30T13:44:00Z">
            <w:rPr>
              <w:rFonts w:ascii="Libre Franklin Medium" w:hAnsi="Libre Franklin Medium"/>
              <w:color w:val="141413"/>
              <w:sz w:val="22"/>
            </w:rPr>
          </w:rPrChange>
        </w:rPr>
      </w:pPr>
    </w:p>
    <w:p w14:paraId="000005AA" w14:textId="2F23779B"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0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809" w:author="Gerren McHam" w:date="2024-04-30T13:44:00Z">
            <w:rPr>
              <w:rFonts w:ascii="Libre Franklin Medium" w:hAnsi="Libre Franklin Medium"/>
              <w:color w:val="141413"/>
              <w:sz w:val="22"/>
            </w:rPr>
          </w:rPrChange>
        </w:rPr>
        <w:t xml:space="preserve">SECTION 5.4. Record Documentation. </w:t>
      </w:r>
      <w:del w:id="4810" w:author="Gerren McHam" w:date="2024-04-30T13:44:00Z">
        <w:r w:rsidRPr="002B3CF7">
          <w:rPr>
            <w:rFonts w:ascii="Libre Franklin Medium" w:eastAsia="Libre Franklin Medium" w:hAnsi="Libre Franklin Medium" w:cs="Libre Franklin Medium"/>
            <w:color w:val="141413"/>
            <w:sz w:val="22"/>
            <w:szCs w:val="22"/>
          </w:rPr>
          <w:delText>The</w:delText>
        </w:r>
        <w:r w:rsidRPr="002B3CF7">
          <w:rPr>
            <w:rFonts w:ascii="Libre Franklin Medium" w:eastAsia="Libre Franklin Medium" w:hAnsi="Libre Franklin Medium" w:cs="Libre Franklin Medium"/>
            <w:color w:val="141413"/>
            <w:sz w:val="22"/>
            <w:szCs w:val="22"/>
          </w:rPr>
          <w:tab/>
          <w:delText xml:space="preserve"> (insert title)</w:delText>
        </w:r>
      </w:del>
      <w:ins w:id="4811" w:author="Gerren McHam" w:date="2024-04-30T13:44:00Z">
        <w:r w:rsidRPr="002B3CF7">
          <w:rPr>
            <w:rFonts w:ascii="Palatino" w:hAnsi="Palatino"/>
            <w:color w:val="000000" w:themeColor="text1"/>
            <w:sz w:val="22"/>
            <w:szCs w:val="22"/>
          </w:rPr>
          <w:t>The Executive Director or designee</w:t>
        </w:r>
      </w:ins>
      <w:r w:rsidRPr="002B3CF7">
        <w:rPr>
          <w:rFonts w:ascii="Palatino" w:hAnsi="Palatino"/>
          <w:color w:val="000000" w:themeColor="text1"/>
          <w:sz w:val="22"/>
          <w:rPrChange w:id="4812" w:author="Gerren McHam" w:date="2024-04-30T13:44:00Z">
            <w:rPr>
              <w:rFonts w:ascii="Libre Franklin Medium" w:hAnsi="Libre Franklin Medium"/>
              <w:color w:val="141413"/>
              <w:sz w:val="22"/>
            </w:rPr>
          </w:rPrChange>
        </w:rPr>
        <w:t xml:space="preserve"> shall ensure there is a cost or price analysis made and documented with every procurement action as well as appropriate documentation for the basis for contractor selection.  </w:t>
      </w:r>
      <w:del w:id="4813" w:author="Gerren McHam" w:date="2024-04-30T13:44:00Z">
        <w:r w:rsidRPr="002B3CF7">
          <w:rPr>
            <w:rFonts w:ascii="Libre Franklin Medium" w:eastAsia="Libre Franklin Medium" w:hAnsi="Libre Franklin Medium" w:cs="Libre Franklin Medium"/>
            <w:color w:val="141413"/>
            <w:sz w:val="22"/>
            <w:szCs w:val="22"/>
          </w:rPr>
          <w:delText>The (insert title)</w:delText>
        </w:r>
      </w:del>
      <w:ins w:id="4814" w:author="Gerren McHam" w:date="2024-04-30T13:44:00Z">
        <w:r w:rsidRPr="002B3CF7">
          <w:rPr>
            <w:rFonts w:ascii="Palatino" w:hAnsi="Palatino"/>
            <w:color w:val="000000" w:themeColor="text1"/>
            <w:sz w:val="22"/>
            <w:szCs w:val="22"/>
          </w:rPr>
          <w:t>The Executive Director or designee</w:t>
        </w:r>
      </w:ins>
      <w:r w:rsidRPr="002B3CF7">
        <w:rPr>
          <w:rFonts w:ascii="Palatino" w:hAnsi="Palatino"/>
          <w:color w:val="000000" w:themeColor="text1"/>
          <w:sz w:val="22"/>
          <w:rPrChange w:id="4815" w:author="Gerren McHam" w:date="2024-04-30T13:44:00Z">
            <w:rPr>
              <w:rFonts w:ascii="Libre Franklin Medium" w:hAnsi="Libre Franklin Medium"/>
              <w:color w:val="141413"/>
              <w:sz w:val="22"/>
            </w:rPr>
          </w:rPrChange>
        </w:rPr>
        <w:t xml:space="preserve"> shall also ensure the evaluation of the contractor performance and document whether the contractor has met the terms, conditions, and specifications of the contract. </w:t>
      </w:r>
    </w:p>
    <w:p w14:paraId="000005A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16" w:author="Gerren McHam" w:date="2024-04-30T13:44:00Z">
            <w:rPr>
              <w:rFonts w:ascii="Libre Franklin Medium" w:hAnsi="Libre Franklin Medium"/>
              <w:color w:val="141413"/>
              <w:sz w:val="22"/>
            </w:rPr>
          </w:rPrChange>
        </w:rPr>
      </w:pPr>
    </w:p>
    <w:p w14:paraId="000005A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1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818" w:author="Gerren McHam" w:date="2024-04-30T13:44:00Z">
            <w:rPr>
              <w:rFonts w:ascii="Libre Franklin Medium" w:hAnsi="Libre Franklin Medium"/>
              <w:color w:val="141413"/>
              <w:sz w:val="22"/>
            </w:rPr>
          </w:rPrChange>
        </w:rPr>
        <w:t xml:space="preserve">Section 5.5 All prequalified lists of persons, firms, or products which are used in acquiring goods and services must be reviewed and kept current and shall include enough qualified sources to </w:t>
      </w:r>
      <w:r w:rsidRPr="002B3CF7">
        <w:rPr>
          <w:rFonts w:ascii="Palatino" w:hAnsi="Palatino"/>
          <w:color w:val="000000" w:themeColor="text1"/>
          <w:sz w:val="22"/>
          <w:rPrChange w:id="4819" w:author="Gerren McHam" w:date="2024-04-30T13:44:00Z">
            <w:rPr>
              <w:rFonts w:ascii="Libre Franklin Medium" w:hAnsi="Libre Franklin Medium"/>
              <w:color w:val="141413"/>
              <w:sz w:val="22"/>
            </w:rPr>
          </w:rPrChange>
        </w:rPr>
        <w:lastRenderedPageBreak/>
        <w:t xml:space="preserve">ensure maximum open and free competition. </w:t>
      </w:r>
    </w:p>
    <w:p w14:paraId="000005A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20" w:author="Gerren McHam" w:date="2024-04-30T13:44:00Z">
            <w:rPr>
              <w:rFonts w:ascii="Libre Franklin Medium" w:hAnsi="Libre Franklin Medium"/>
              <w:color w:val="141413"/>
              <w:sz w:val="22"/>
            </w:rPr>
          </w:rPrChange>
        </w:rPr>
      </w:pPr>
    </w:p>
    <w:p w14:paraId="000005A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2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822" w:author="Gerren McHam" w:date="2024-04-30T13:44:00Z">
            <w:rPr>
              <w:rFonts w:ascii="Libre Franklin Medium" w:hAnsi="Libre Franklin Medium"/>
              <w:color w:val="141413"/>
              <w:sz w:val="22"/>
            </w:rPr>
          </w:rPrChange>
        </w:rPr>
        <w:t>Section 5.6 The school shall utilize the most appropriate procurement method based on the particular procurement. The school utilize one of the following methods or any more restrictive method:</w:t>
      </w:r>
    </w:p>
    <w:p w14:paraId="000005AF" w14:textId="77777777" w:rsidR="0033674E" w:rsidRPr="002B3CF7" w:rsidRDefault="00000000">
      <w:pPr>
        <w:widowControl w:val="0"/>
        <w:numPr>
          <w:ilvl w:val="0"/>
          <w:numId w:val="1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2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824" w:author="Gerren McHam" w:date="2024-04-30T13:44:00Z">
            <w:rPr>
              <w:rFonts w:ascii="Libre Franklin Medium" w:hAnsi="Libre Franklin Medium"/>
              <w:color w:val="141413"/>
              <w:sz w:val="22"/>
            </w:rPr>
          </w:rPrChange>
        </w:rPr>
        <w:t>Micro-purchases. Procurement by micro-purchase is the acquisition of supplies or services which are up to $10,000. This purchase may be awarded without soliciting competitive quotations.</w:t>
      </w:r>
    </w:p>
    <w:p w14:paraId="000005B0" w14:textId="77777777" w:rsidR="0033674E" w:rsidRPr="002B3CF7" w:rsidRDefault="00000000">
      <w:pPr>
        <w:widowControl w:val="0"/>
        <w:numPr>
          <w:ilvl w:val="0"/>
          <w:numId w:val="1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2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826" w:author="Gerren McHam" w:date="2024-04-30T13:44:00Z">
            <w:rPr>
              <w:rFonts w:ascii="Libre Franklin Medium" w:hAnsi="Libre Franklin Medium"/>
              <w:color w:val="141413"/>
              <w:sz w:val="22"/>
            </w:rPr>
          </w:rPrChange>
        </w:rPr>
        <w:t xml:space="preserve">Small purchase procedures. Small purchase procedures are those simple and informal procurements for securing services, supplies or other property that cost between $10,001 to $249,999. Price and rate quotations must be obtained from at least two qualified sources. </w:t>
      </w:r>
    </w:p>
    <w:p w14:paraId="000005B1" w14:textId="77777777" w:rsidR="0033674E" w:rsidRPr="002B3CF7" w:rsidRDefault="00000000">
      <w:pPr>
        <w:widowControl w:val="0"/>
        <w:numPr>
          <w:ilvl w:val="0"/>
          <w:numId w:val="1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2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828" w:author="Gerren McHam" w:date="2024-04-30T13:44:00Z">
            <w:rPr>
              <w:rFonts w:ascii="Libre Franklin Medium" w:hAnsi="Libre Franklin Medium"/>
              <w:color w:val="141413"/>
              <w:sz w:val="22"/>
            </w:rPr>
          </w:rPrChange>
        </w:rPr>
        <w:t>Sealed bids (formal advertising). Bids are publicly solicited and a firm fixed price contract is awarded. This method is preferred for procuring construction.</w:t>
      </w:r>
    </w:p>
    <w:p w14:paraId="000005B2" w14:textId="77777777" w:rsidR="0033674E" w:rsidRPr="002B3CF7" w:rsidRDefault="00000000">
      <w:pPr>
        <w:widowControl w:val="0"/>
        <w:numPr>
          <w:ilvl w:val="0"/>
          <w:numId w:val="1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2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830" w:author="Gerren McHam" w:date="2024-04-30T13:44:00Z">
            <w:rPr>
              <w:rFonts w:ascii="Libre Franklin Medium" w:hAnsi="Libre Franklin Medium"/>
              <w:color w:val="141413"/>
              <w:sz w:val="22"/>
            </w:rPr>
          </w:rPrChange>
        </w:rPr>
        <w:t xml:space="preserve">Competitive proposals. The technique of competitive proposals is normally conducted with more than one source submitting an offer and either a fixed price or cost reimbursement type of contract is awarded. </w:t>
      </w:r>
    </w:p>
    <w:p w14:paraId="000005B3" w14:textId="77777777" w:rsidR="0033674E" w:rsidRPr="002B3CF7" w:rsidRDefault="00000000">
      <w:pPr>
        <w:widowControl w:val="0"/>
        <w:numPr>
          <w:ilvl w:val="0"/>
          <w:numId w:val="1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3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832" w:author="Gerren McHam" w:date="2024-04-30T13:44:00Z">
            <w:rPr>
              <w:rFonts w:ascii="Libre Franklin Medium" w:hAnsi="Libre Franklin Medium"/>
              <w:color w:val="141413"/>
              <w:sz w:val="22"/>
            </w:rPr>
          </w:rPrChange>
        </w:rPr>
        <w:t>Noncompetitive proposals. This is the solicitation of a proposal from only one source and may be used only when one or more of the following applies:</w:t>
      </w:r>
    </w:p>
    <w:p w14:paraId="000005B4" w14:textId="77777777" w:rsidR="0033674E" w:rsidRPr="002B3CF7" w:rsidRDefault="00000000">
      <w:pPr>
        <w:widowControl w:val="0"/>
        <w:numPr>
          <w:ilvl w:val="1"/>
          <w:numId w:val="1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3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834" w:author="Gerren McHam" w:date="2024-04-30T13:44:00Z">
            <w:rPr>
              <w:rFonts w:ascii="Libre Franklin Medium" w:hAnsi="Libre Franklin Medium"/>
              <w:color w:val="141413"/>
              <w:sz w:val="22"/>
            </w:rPr>
          </w:rPrChange>
        </w:rPr>
        <w:t>The item is available only from a single source;</w:t>
      </w:r>
    </w:p>
    <w:p w14:paraId="000005B5" w14:textId="77777777" w:rsidR="0033674E" w:rsidRPr="002B3CF7" w:rsidRDefault="00000000">
      <w:pPr>
        <w:widowControl w:val="0"/>
        <w:numPr>
          <w:ilvl w:val="1"/>
          <w:numId w:val="1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3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836" w:author="Gerren McHam" w:date="2024-04-30T13:44:00Z">
            <w:rPr>
              <w:rFonts w:ascii="Libre Franklin Medium" w:hAnsi="Libre Franklin Medium"/>
              <w:color w:val="141413"/>
              <w:sz w:val="22"/>
            </w:rPr>
          </w:rPrChange>
        </w:rPr>
        <w:t>The public emergency for the requirement will not permit a delay;</w:t>
      </w:r>
    </w:p>
    <w:p w14:paraId="000005B6" w14:textId="77777777" w:rsidR="0033674E" w:rsidRPr="002B3CF7" w:rsidRDefault="00000000">
      <w:pPr>
        <w:widowControl w:val="0"/>
        <w:numPr>
          <w:ilvl w:val="1"/>
          <w:numId w:val="1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3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838" w:author="Gerren McHam" w:date="2024-04-30T13:44:00Z">
            <w:rPr>
              <w:rFonts w:ascii="Libre Franklin Medium" w:hAnsi="Libre Franklin Medium"/>
              <w:color w:val="141413"/>
              <w:sz w:val="22"/>
            </w:rPr>
          </w:rPrChange>
        </w:rPr>
        <w:t>The pass-through entity authorizes noncompetitive proposals in response to a written request; and/or</w:t>
      </w:r>
    </w:p>
    <w:p w14:paraId="000005B7" w14:textId="77777777" w:rsidR="0033674E" w:rsidRPr="002B3CF7" w:rsidRDefault="00000000">
      <w:pPr>
        <w:widowControl w:val="0"/>
        <w:numPr>
          <w:ilvl w:val="1"/>
          <w:numId w:val="1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Palatino" w:hAnsi="Palatino"/>
          <w:color w:val="000000" w:themeColor="text1"/>
          <w:sz w:val="22"/>
          <w:rPrChange w:id="483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840" w:author="Gerren McHam" w:date="2024-04-30T13:44:00Z">
            <w:rPr>
              <w:rFonts w:ascii="Libre Franklin Medium" w:hAnsi="Libre Franklin Medium"/>
              <w:color w:val="141413"/>
              <w:sz w:val="22"/>
            </w:rPr>
          </w:rPrChange>
        </w:rPr>
        <w:t>After solicitation of a number of sources, competition is determined inadequate.</w:t>
      </w:r>
    </w:p>
    <w:p w14:paraId="000005B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hAnsi="Palatino"/>
          <w:color w:val="000000" w:themeColor="text1"/>
          <w:sz w:val="22"/>
          <w:rPrChange w:id="4841" w:author="Gerren McHam" w:date="2024-04-30T13:44:00Z">
            <w:rPr>
              <w:rFonts w:ascii="Libre Franklin Medium" w:hAnsi="Libre Franklin Medium"/>
              <w:color w:val="141413"/>
              <w:sz w:val="22"/>
            </w:rPr>
          </w:rPrChange>
        </w:rPr>
      </w:pPr>
    </w:p>
    <w:p w14:paraId="000005B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42" w:author="Gerren McHam" w:date="2024-04-30T13:44:00Z">
            <w:rPr>
              <w:rFonts w:ascii="Libre Franklin Medium" w:hAnsi="Libre Franklin Medium"/>
              <w:color w:val="141413"/>
              <w:sz w:val="22"/>
            </w:rPr>
          </w:rPrChange>
        </w:rPr>
      </w:pPr>
      <w:bookmarkStart w:id="4843" w:name="_heading=h.j8sehv" w:colFirst="0" w:colLast="0"/>
      <w:bookmarkEnd w:id="4843"/>
      <w:r w:rsidRPr="002B3CF7">
        <w:rPr>
          <w:rFonts w:ascii="Palatino" w:hAnsi="Palatino"/>
          <w:color w:val="000000" w:themeColor="text1"/>
          <w:sz w:val="22"/>
          <w:rPrChange w:id="4844" w:author="Gerren McHam" w:date="2024-04-30T13:44:00Z">
            <w:rPr>
              <w:rFonts w:ascii="Libre Franklin Medium" w:hAnsi="Libre Franklin Medium"/>
              <w:color w:val="141413"/>
              <w:sz w:val="22"/>
            </w:rPr>
          </w:rPrChange>
        </w:rPr>
        <w:t>SECTION 6. Travel Costs.</w:t>
      </w:r>
    </w:p>
    <w:p w14:paraId="000005B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45" w:author="Gerren McHam" w:date="2024-04-30T13:44:00Z">
            <w:rPr>
              <w:rFonts w:ascii="Libre Franklin Medium" w:hAnsi="Libre Franklin Medium"/>
              <w:color w:val="141413"/>
              <w:sz w:val="22"/>
            </w:rPr>
          </w:rPrChange>
        </w:rPr>
      </w:pPr>
    </w:p>
    <w:p w14:paraId="000005B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46" w:author="Gerren McHam" w:date="2024-04-30T13:44:00Z">
            <w:rPr>
              <w:rFonts w:ascii="Libre Franklin Medium" w:hAnsi="Libre Franklin Medium"/>
              <w:color w:val="141413"/>
              <w:sz w:val="22"/>
            </w:rPr>
          </w:rPrChange>
        </w:rPr>
      </w:pPr>
      <w:bookmarkStart w:id="4847" w:name="_heading=h.338fx5o" w:colFirst="0" w:colLast="0"/>
      <w:bookmarkEnd w:id="4847"/>
      <w:r w:rsidRPr="002B3CF7">
        <w:rPr>
          <w:rFonts w:ascii="Palatino" w:hAnsi="Palatino"/>
          <w:color w:val="000000" w:themeColor="text1"/>
          <w:sz w:val="22"/>
          <w:rPrChange w:id="4848" w:author="Gerren McHam" w:date="2024-04-30T13:44:00Z">
            <w:rPr>
              <w:rFonts w:ascii="Libre Franklin Medium" w:hAnsi="Libre Franklin Medium"/>
              <w:color w:val="141413"/>
              <w:sz w:val="22"/>
            </w:rPr>
          </w:rPrChange>
        </w:rPr>
        <w:t xml:space="preserve">Travel costs are the expenses for transportation, lodging, subsistence, and related items incurred by employees who are in travel status on official business of the non-Federal entity.  </w:t>
      </w:r>
      <w:r w:rsidRPr="002B3CF7">
        <w:rPr>
          <w:rFonts w:ascii="Palatino" w:hAnsi="Palatino"/>
          <w:color w:val="000000" w:themeColor="text1"/>
          <w:sz w:val="22"/>
          <w:rPrChange w:id="4849" w:author="Gerren McHam" w:date="2024-04-30T13:44:00Z">
            <w:rPr>
              <w:rFonts w:ascii="Libre Franklin Medium" w:hAnsi="Libre Franklin Medium"/>
              <w:color w:val="000000"/>
              <w:sz w:val="22"/>
            </w:rPr>
          </w:rPrChange>
        </w:rPr>
        <w:t>These costs are reimbursable with appropriate approval and documentation of expenses. </w:t>
      </w:r>
      <w:r w:rsidRPr="002B3CF7">
        <w:rPr>
          <w:rFonts w:ascii="Palatino" w:hAnsi="Palatino"/>
          <w:color w:val="000000" w:themeColor="text1"/>
          <w:sz w:val="22"/>
          <w:rPrChange w:id="4850" w:author="Gerren McHam" w:date="2024-04-30T13:44:00Z">
            <w:rPr>
              <w:rFonts w:ascii="Libre Franklin Medium" w:hAnsi="Libre Franklin Medium"/>
              <w:color w:val="141413"/>
              <w:sz w:val="22"/>
            </w:rPr>
          </w:rPrChange>
        </w:rPr>
        <w:t xml:space="preserve"> Travel costs charged to Federal awards/funds must meet the requirements of 2 C.F.R. § 200.474.   </w:t>
      </w:r>
    </w:p>
    <w:p w14:paraId="000005BC"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51" w:author="Gerren McHam" w:date="2024-04-30T13:44:00Z">
            <w:rPr>
              <w:rFonts w:ascii="Libre Franklin Medium" w:hAnsi="Libre Franklin Medium"/>
              <w:color w:val="141413"/>
              <w:sz w:val="22"/>
            </w:rPr>
          </w:rPrChange>
        </w:rPr>
      </w:pPr>
    </w:p>
    <w:p w14:paraId="000005B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52" w:author="Gerren McHam" w:date="2024-04-30T13:44:00Z">
            <w:rPr>
              <w:rFonts w:ascii="Libre Franklin Medium" w:hAnsi="Libre Franklin Medium"/>
              <w:color w:val="141413"/>
              <w:sz w:val="22"/>
            </w:rPr>
          </w:rPrChange>
        </w:rPr>
      </w:pPr>
      <w:bookmarkStart w:id="4853" w:name="_heading=h.1idq7dh" w:colFirst="0" w:colLast="0"/>
      <w:bookmarkEnd w:id="4853"/>
      <w:r w:rsidRPr="002B3CF7">
        <w:rPr>
          <w:rFonts w:ascii="Palatino" w:hAnsi="Palatino"/>
          <w:color w:val="000000" w:themeColor="text1"/>
          <w:sz w:val="22"/>
          <w:rPrChange w:id="4854" w:author="Gerren McHam" w:date="2024-04-30T13:44:00Z">
            <w:rPr>
              <w:rFonts w:ascii="Libre Franklin Medium" w:hAnsi="Libre Franklin Medium"/>
              <w:color w:val="141413"/>
              <w:sz w:val="22"/>
            </w:rPr>
          </w:rPrChange>
        </w:rPr>
        <w:t xml:space="preserve">Section 6.1 Travel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school's non-federally-funded activities and in accordance with the school's written travel reimbursement policies. </w:t>
      </w:r>
    </w:p>
    <w:p w14:paraId="000005B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55" w:author="Gerren McHam" w:date="2024-04-30T13:44:00Z">
            <w:rPr>
              <w:rFonts w:ascii="Libre Franklin Medium" w:hAnsi="Libre Franklin Medium"/>
              <w:color w:val="141413"/>
              <w:sz w:val="22"/>
            </w:rPr>
          </w:rPrChange>
        </w:rPr>
      </w:pPr>
    </w:p>
    <w:p w14:paraId="000005B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56" w:author="Gerren McHam" w:date="2024-04-30T13:44:00Z">
            <w:rPr>
              <w:rFonts w:ascii="Libre Franklin Medium" w:hAnsi="Libre Franklin Medium"/>
              <w:color w:val="141413"/>
              <w:sz w:val="22"/>
            </w:rPr>
          </w:rPrChange>
        </w:rPr>
      </w:pPr>
      <w:bookmarkStart w:id="4857" w:name="_heading=h.42ddq1a" w:colFirst="0" w:colLast="0"/>
      <w:bookmarkEnd w:id="4857"/>
      <w:r w:rsidRPr="002B3CF7">
        <w:rPr>
          <w:rFonts w:ascii="Palatino" w:hAnsi="Palatino"/>
          <w:color w:val="000000" w:themeColor="text1"/>
          <w:sz w:val="22"/>
          <w:rPrChange w:id="4858" w:author="Gerren McHam" w:date="2024-04-30T13:44:00Z">
            <w:rPr>
              <w:rFonts w:ascii="Libre Franklin Medium" w:hAnsi="Libre Franklin Medium"/>
              <w:color w:val="141413"/>
              <w:sz w:val="22"/>
            </w:rPr>
          </w:rPrChange>
        </w:rPr>
        <w:t xml:space="preserve">Section 6.2 Cost incurred by employees for travel, including costs of lodging, other subsistent, and incidental expenses, must be considered reasonable and otherwise allowable only to the extent such costs do not exceed charges normally allowed by the school as a result of the school's written travel policy. </w:t>
      </w:r>
    </w:p>
    <w:p w14:paraId="000005C0"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59" w:author="Gerren McHam" w:date="2024-04-30T13:44:00Z">
            <w:rPr>
              <w:rFonts w:ascii="Libre Franklin Medium" w:hAnsi="Libre Franklin Medium"/>
              <w:color w:val="141413"/>
              <w:sz w:val="22"/>
            </w:rPr>
          </w:rPrChange>
        </w:rPr>
      </w:pPr>
    </w:p>
    <w:p w14:paraId="000005C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60" w:author="Gerren McHam" w:date="2024-04-30T13:44:00Z">
            <w:rPr>
              <w:rFonts w:ascii="Libre Franklin Medium" w:hAnsi="Libre Franklin Medium"/>
              <w:color w:val="141413"/>
              <w:sz w:val="22"/>
            </w:rPr>
          </w:rPrChange>
        </w:rPr>
      </w:pPr>
      <w:bookmarkStart w:id="4861" w:name="_heading=h.2hio093" w:colFirst="0" w:colLast="0"/>
      <w:bookmarkEnd w:id="4861"/>
      <w:r w:rsidRPr="002B3CF7">
        <w:rPr>
          <w:rFonts w:ascii="Palatino" w:hAnsi="Palatino"/>
          <w:color w:val="000000" w:themeColor="text1"/>
          <w:sz w:val="22"/>
          <w:rPrChange w:id="4862" w:author="Gerren McHam" w:date="2024-04-30T13:44:00Z">
            <w:rPr>
              <w:rFonts w:ascii="Libre Franklin Medium" w:hAnsi="Libre Franklin Medium"/>
              <w:color w:val="141413"/>
              <w:sz w:val="22"/>
            </w:rPr>
          </w:rPrChange>
        </w:rPr>
        <w:t xml:space="preserve">If these costs are charged to the Federal award, documentation must justify that (1) the Participation of the individual is necessary to the Federal award; and (2) the costs are reasonable and consistent with the school's travel policy. Document may include any or all of the following: an agenda; prior written approval; and/or written justification statement. </w:t>
      </w:r>
    </w:p>
    <w:p w14:paraId="000005C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63" w:author="Gerren McHam" w:date="2024-04-30T13:44:00Z">
            <w:rPr>
              <w:rFonts w:ascii="Libre Franklin Medium" w:hAnsi="Libre Franklin Medium"/>
              <w:color w:val="141413"/>
              <w:sz w:val="22"/>
            </w:rPr>
          </w:rPrChange>
        </w:rPr>
      </w:pPr>
    </w:p>
    <w:p w14:paraId="000005C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64" w:author="Gerren McHam" w:date="2024-04-30T13:44:00Z">
            <w:rPr>
              <w:rFonts w:ascii="Libre Franklin Medium" w:hAnsi="Libre Franklin Medium"/>
              <w:color w:val="141413"/>
              <w:sz w:val="22"/>
            </w:rPr>
          </w:rPrChange>
        </w:rPr>
      </w:pPr>
      <w:bookmarkStart w:id="4865" w:name="_heading=h.wnyagw" w:colFirst="0" w:colLast="0"/>
      <w:bookmarkEnd w:id="4865"/>
      <w:r w:rsidRPr="002B3CF7">
        <w:rPr>
          <w:rFonts w:ascii="Palatino" w:hAnsi="Palatino"/>
          <w:color w:val="000000" w:themeColor="text1"/>
          <w:sz w:val="22"/>
          <w:rPrChange w:id="4866" w:author="Gerren McHam" w:date="2024-04-30T13:44:00Z">
            <w:rPr>
              <w:rFonts w:ascii="Libre Franklin Medium" w:hAnsi="Libre Franklin Medium"/>
              <w:color w:val="141413"/>
              <w:sz w:val="22"/>
            </w:rPr>
          </w:rPrChange>
        </w:rPr>
        <w:t xml:space="preserve">Section 6.3 The school shall not use its grant funds for temporary dependent care costs unless specifically permitted by the authorizing statute, regulation, and Department. </w:t>
      </w:r>
    </w:p>
    <w:p w14:paraId="000005C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67" w:author="Gerren McHam" w:date="2024-04-30T13:44:00Z">
            <w:rPr>
              <w:rFonts w:ascii="Libre Franklin Medium" w:hAnsi="Libre Franklin Medium"/>
              <w:color w:val="141413"/>
              <w:sz w:val="22"/>
            </w:rPr>
          </w:rPrChange>
        </w:rPr>
      </w:pPr>
    </w:p>
    <w:p w14:paraId="000005C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68" w:author="Gerren McHam" w:date="2024-04-30T13:44:00Z">
            <w:rPr>
              <w:rFonts w:ascii="Libre Franklin Medium" w:hAnsi="Libre Franklin Medium"/>
              <w:color w:val="141413"/>
              <w:sz w:val="22"/>
            </w:rPr>
          </w:rPrChange>
        </w:rPr>
      </w:pPr>
      <w:bookmarkStart w:id="4869" w:name="_heading=h.3gnlt4p" w:colFirst="0" w:colLast="0"/>
      <w:bookmarkEnd w:id="4869"/>
      <w:r w:rsidRPr="002B3CF7">
        <w:rPr>
          <w:rFonts w:ascii="Palatino" w:hAnsi="Palatino"/>
          <w:color w:val="000000" w:themeColor="text1"/>
          <w:sz w:val="22"/>
          <w:rPrChange w:id="4870" w:author="Gerren McHam" w:date="2024-04-30T13:44:00Z">
            <w:rPr>
              <w:rFonts w:ascii="Libre Franklin Medium" w:hAnsi="Libre Franklin Medium"/>
              <w:color w:val="141413"/>
              <w:sz w:val="22"/>
            </w:rPr>
          </w:rPrChange>
        </w:rPr>
        <w:lastRenderedPageBreak/>
        <w:t>Section 7. Compliance with the Cash Management Improvement Act.</w:t>
      </w:r>
    </w:p>
    <w:p w14:paraId="000005C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71" w:author="Gerren McHam" w:date="2024-04-30T13:44:00Z">
            <w:rPr>
              <w:rFonts w:ascii="Libre Franklin Medium" w:hAnsi="Libre Franklin Medium"/>
              <w:color w:val="141413"/>
              <w:sz w:val="22"/>
            </w:rPr>
          </w:rPrChange>
        </w:rPr>
      </w:pPr>
    </w:p>
    <w:p w14:paraId="000005C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72" w:author="Gerren McHam" w:date="2024-04-30T13:44:00Z">
            <w:rPr>
              <w:rFonts w:ascii="Libre Franklin Medium" w:hAnsi="Libre Franklin Medium"/>
              <w:color w:val="141413"/>
              <w:sz w:val="22"/>
            </w:rPr>
          </w:rPrChange>
        </w:rPr>
      </w:pPr>
      <w:bookmarkStart w:id="4873" w:name="_heading=h.1vsw3ci" w:colFirst="0" w:colLast="0"/>
      <w:bookmarkEnd w:id="4873"/>
      <w:r w:rsidRPr="002B3CF7">
        <w:rPr>
          <w:rFonts w:ascii="Palatino" w:hAnsi="Palatino"/>
          <w:color w:val="000000" w:themeColor="text1"/>
          <w:sz w:val="22"/>
          <w:rPrChange w:id="4874" w:author="Gerren McHam" w:date="2024-04-30T13:44:00Z">
            <w:rPr>
              <w:rFonts w:ascii="Libre Franklin Medium" w:hAnsi="Libre Franklin Medium"/>
              <w:color w:val="141413"/>
              <w:sz w:val="22"/>
            </w:rPr>
          </w:rPrChange>
        </w:rPr>
        <w:t xml:space="preserve">Section 7. 1. In order to comply with the Cash Management Improvement Act (CMIA) the Department of Elementary and Secondary Education will only make payments to the school for reimbursements. Reimbursements are only for funds "spent"—transactions that are recorded on the school's books and the funds delivered to the recipients. </w:t>
      </w:r>
    </w:p>
    <w:p w14:paraId="000005C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75" w:author="Gerren McHam" w:date="2024-04-30T13:44:00Z">
            <w:rPr>
              <w:rFonts w:ascii="Libre Franklin Medium" w:hAnsi="Libre Franklin Medium"/>
              <w:color w:val="141413"/>
              <w:sz w:val="22"/>
            </w:rPr>
          </w:rPrChange>
        </w:rPr>
      </w:pPr>
    </w:p>
    <w:p w14:paraId="000005C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76" w:author="Gerren McHam" w:date="2024-04-30T13:44:00Z">
            <w:rPr>
              <w:rFonts w:ascii="Libre Franklin Medium" w:hAnsi="Libre Franklin Medium"/>
              <w:color w:val="141413"/>
              <w:sz w:val="22"/>
            </w:rPr>
          </w:rPrChange>
        </w:rPr>
      </w:pPr>
      <w:bookmarkStart w:id="4877" w:name="_heading=h.4fsjm0b" w:colFirst="0" w:colLast="0"/>
      <w:bookmarkEnd w:id="4877"/>
      <w:r w:rsidRPr="002B3CF7">
        <w:rPr>
          <w:rFonts w:ascii="Palatino" w:hAnsi="Palatino"/>
          <w:color w:val="000000" w:themeColor="text1"/>
          <w:sz w:val="22"/>
          <w:rPrChange w:id="4878" w:author="Gerren McHam" w:date="2024-04-30T13:44:00Z">
            <w:rPr>
              <w:rFonts w:ascii="Libre Franklin Medium" w:hAnsi="Libre Franklin Medium"/>
              <w:color w:val="141413"/>
              <w:sz w:val="22"/>
            </w:rPr>
          </w:rPrChange>
        </w:rPr>
        <w:t xml:space="preserve">Section 7.2. The school may only make requests for payment once an initial budget application for the grants has been approved and must only include actual cumulative expenditures up to the payment request submission date. </w:t>
      </w:r>
    </w:p>
    <w:p w14:paraId="000005C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79" w:author="Gerren McHam" w:date="2024-04-30T13:44:00Z">
            <w:rPr>
              <w:rFonts w:ascii="Libre Franklin Medium" w:hAnsi="Libre Franklin Medium"/>
              <w:color w:val="141413"/>
              <w:sz w:val="22"/>
            </w:rPr>
          </w:rPrChange>
        </w:rPr>
      </w:pPr>
    </w:p>
    <w:p w14:paraId="000005C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80" w:author="Gerren McHam" w:date="2024-04-30T13:44:00Z">
            <w:rPr>
              <w:rFonts w:ascii="Libre Franklin Medium" w:hAnsi="Libre Franklin Medium"/>
              <w:color w:val="141413"/>
              <w:sz w:val="22"/>
            </w:rPr>
          </w:rPrChange>
        </w:rPr>
      </w:pPr>
      <w:bookmarkStart w:id="4881" w:name="_heading=h.2uxtw84" w:colFirst="0" w:colLast="0"/>
      <w:bookmarkEnd w:id="4881"/>
      <w:r w:rsidRPr="002B3CF7">
        <w:rPr>
          <w:rFonts w:ascii="Palatino" w:hAnsi="Palatino"/>
          <w:color w:val="000000" w:themeColor="text1"/>
          <w:sz w:val="22"/>
          <w:rPrChange w:id="4882" w:author="Gerren McHam" w:date="2024-04-30T13:44:00Z">
            <w:rPr>
              <w:rFonts w:ascii="Libre Franklin Medium" w:hAnsi="Libre Franklin Medium"/>
              <w:color w:val="141413"/>
              <w:sz w:val="22"/>
            </w:rPr>
          </w:rPrChange>
        </w:rPr>
        <w:t xml:space="preserve">Section 7.3. The school must at least annually submit an accounting of any interest earned on any Federal funds to the federal Department of Health and Human Services through the Department of Elementary and Secondary Education. The school may retain up to $500 of earned interest annually on all combined Federal programs for administrative expenses. The school must document all administrative expenses in order to claim the interest offset.  Under this section, the interest calculation is the amount of reimbursement times the annualized Federal interest rate for the fiscal year times the number of business days the funds were held until delivery. The federal interest rates may be found at </w:t>
      </w:r>
      <w:r w:rsidRPr="002B3CF7">
        <w:fldChar w:fldCharType="begin"/>
      </w:r>
      <w:r w:rsidRPr="002B3CF7">
        <w:instrText>HYPERLINK "http://www.fms.treas.gov/cmia/index.html" \h</w:instrText>
      </w:r>
      <w:r w:rsidRPr="002B3CF7">
        <w:fldChar w:fldCharType="separate"/>
      </w:r>
      <w:r w:rsidRPr="002B3CF7">
        <w:rPr>
          <w:rFonts w:ascii="Palatino" w:hAnsi="Palatino"/>
          <w:color w:val="000000" w:themeColor="text1"/>
          <w:sz w:val="22"/>
          <w:u w:val="single"/>
          <w:rPrChange w:id="4883" w:author="Gerren McHam" w:date="2024-04-30T13:44:00Z">
            <w:rPr>
              <w:rFonts w:ascii="Libre Franklin Medium" w:hAnsi="Libre Franklin Medium"/>
              <w:color w:val="F04E23"/>
              <w:sz w:val="22"/>
              <w:u w:val="single"/>
            </w:rPr>
          </w:rPrChange>
        </w:rPr>
        <w:t>http://www.fms.treas.gov/cmia/index.html</w:t>
      </w:r>
      <w:r w:rsidRPr="002B3CF7">
        <w:rPr>
          <w:rFonts w:ascii="Palatino" w:hAnsi="Palatino"/>
          <w:color w:val="000000" w:themeColor="text1"/>
          <w:sz w:val="22"/>
          <w:u w:val="single"/>
          <w:rPrChange w:id="4884" w:author="Gerren McHam" w:date="2024-04-30T13:44:00Z">
            <w:rPr>
              <w:rFonts w:ascii="Libre Franklin Medium" w:hAnsi="Libre Franklin Medium"/>
              <w:color w:val="F04E23"/>
              <w:sz w:val="22"/>
              <w:u w:val="single"/>
            </w:rPr>
          </w:rPrChange>
        </w:rPr>
        <w:fldChar w:fldCharType="end"/>
      </w:r>
      <w:r w:rsidRPr="002B3CF7">
        <w:rPr>
          <w:rFonts w:ascii="Palatino" w:hAnsi="Palatino"/>
          <w:color w:val="000000" w:themeColor="text1"/>
          <w:sz w:val="22"/>
          <w:rPrChange w:id="4885" w:author="Gerren McHam" w:date="2024-04-30T13:44:00Z">
            <w:rPr>
              <w:rFonts w:ascii="Libre Franklin Medium" w:hAnsi="Libre Franklin Medium"/>
              <w:color w:val="141413"/>
              <w:sz w:val="22"/>
            </w:rPr>
          </w:rPrChange>
        </w:rPr>
        <w:t xml:space="preserve">. </w:t>
      </w:r>
    </w:p>
    <w:p w14:paraId="000005CC"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86" w:author="Gerren McHam" w:date="2024-04-30T13:44:00Z">
            <w:rPr>
              <w:rFonts w:ascii="Libre Franklin Medium" w:hAnsi="Libre Franklin Medium"/>
              <w:color w:val="141413"/>
              <w:sz w:val="22"/>
            </w:rPr>
          </w:rPrChange>
        </w:rPr>
      </w:pPr>
    </w:p>
    <w:p w14:paraId="000005C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887" w:author="Gerren McHam" w:date="2024-04-30T13:44:00Z">
            <w:rPr>
              <w:rFonts w:ascii="Libre Franklin Medium" w:hAnsi="Libre Franklin Medium"/>
              <w:color w:val="141413"/>
              <w:sz w:val="22"/>
            </w:rPr>
          </w:rPrChange>
        </w:rPr>
      </w:pPr>
    </w:p>
    <w:p w14:paraId="000005C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hAnsi="Palatino"/>
          <w:color w:val="000000" w:themeColor="text1"/>
          <w:sz w:val="22"/>
          <w:rPrChange w:id="4888" w:author="Gerren McHam" w:date="2024-04-30T13:44:00Z">
            <w:rPr>
              <w:rFonts w:ascii="Libre Franklin Medium" w:hAnsi="Libre Franklin Medium"/>
              <w:b/>
              <w:color w:val="141413"/>
              <w:sz w:val="22"/>
            </w:rPr>
          </w:rPrChange>
        </w:rPr>
      </w:pPr>
      <w:r w:rsidRPr="002B3CF7">
        <w:rPr>
          <w:rFonts w:ascii="Palatino" w:hAnsi="Palatino"/>
          <w:color w:val="000000" w:themeColor="text1"/>
          <w:sz w:val="22"/>
          <w:rPrChange w:id="4889" w:author="Gerren McHam" w:date="2024-04-30T13:44:00Z">
            <w:rPr/>
          </w:rPrChange>
        </w:rPr>
        <w:br w:type="page"/>
      </w:r>
    </w:p>
    <w:p w14:paraId="000005CF" w14:textId="4A49D3F6" w:rsidR="0033674E" w:rsidRPr="002B3CF7" w:rsidRDefault="00000000">
      <w:pPr>
        <w:pStyle w:val="Heading2"/>
        <w:numPr>
          <w:ilvl w:val="0"/>
          <w:numId w:val="36"/>
        </w:numPr>
        <w:rPr>
          <w:color w:val="000000" w:themeColor="text1"/>
          <w:sz w:val="22"/>
          <w:rPrChange w:id="4890" w:author="Gerren McHam" w:date="2024-04-30T13:44:00Z">
            <w:rPr>
              <w:rFonts w:ascii="Libre Franklin Medium" w:hAnsi="Libre Franklin Medium"/>
              <w:b/>
              <w:color w:val="000000"/>
              <w:sz w:val="22"/>
            </w:rPr>
          </w:rPrChange>
        </w:rPr>
        <w:pPrChange w:id="4891" w:author="Gerren McHam" w:date="2024-04-30T13:44:00Z">
          <w:pPr>
            <w:pBdr>
              <w:top w:val="nil"/>
              <w:left w:val="nil"/>
              <w:bottom w:val="nil"/>
              <w:right w:val="nil"/>
              <w:between w:val="nil"/>
            </w:pBdr>
            <w:spacing w:before="240" w:after="240"/>
            <w:jc w:val="center"/>
          </w:pPr>
        </w:pPrChange>
      </w:pPr>
      <w:bookmarkStart w:id="4892" w:name="_Toc162617682"/>
      <w:r w:rsidRPr="002B3CF7">
        <w:rPr>
          <w:color w:val="000000" w:themeColor="text1"/>
          <w:sz w:val="22"/>
          <w:rPrChange w:id="4893" w:author="Gerren McHam" w:date="2024-04-30T13:44:00Z">
            <w:rPr>
              <w:rFonts w:ascii="Libre Franklin Medium" w:hAnsi="Libre Franklin Medium"/>
              <w:b/>
              <w:color w:val="000000"/>
              <w:sz w:val="22"/>
            </w:rPr>
          </w:rPrChange>
        </w:rPr>
        <w:lastRenderedPageBreak/>
        <w:t>Capital Assets Accounting</w:t>
      </w:r>
      <w:r w:rsidR="00C25AA4" w:rsidRPr="002B3CF7">
        <w:rPr>
          <w:color w:val="000000" w:themeColor="text1"/>
          <w:sz w:val="22"/>
          <w:rPrChange w:id="4894" w:author="Gerren McHam" w:date="2024-04-30T13:44:00Z">
            <w:rPr>
              <w:rFonts w:ascii="Libre Franklin Medium" w:hAnsi="Libre Franklin Medium"/>
              <w:b/>
              <w:color w:val="000000"/>
              <w:sz w:val="22"/>
            </w:rPr>
          </w:rPrChange>
        </w:rPr>
        <w:t xml:space="preserve"> </w:t>
      </w:r>
      <w:del w:id="4895"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4896" w:author="Gerren McHam" w:date="2024-04-30T13:44:00Z">
            <w:rPr>
              <w:rFonts w:ascii="Libre Franklin Medium" w:hAnsi="Libre Franklin Medium"/>
              <w:b/>
              <w:color w:val="000000"/>
              <w:sz w:val="22"/>
            </w:rPr>
          </w:rPrChange>
        </w:rPr>
        <w:t>Policy</w:t>
      </w:r>
      <w:del w:id="4897"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4898" w:author="Gerren McHam" w:date="2024-04-30T13:44:00Z">
            <w:rPr>
              <w:rFonts w:ascii="Libre Franklin Medium" w:hAnsi="Libre Franklin Medium"/>
              <w:b/>
              <w:color w:val="000000"/>
              <w:sz w:val="22"/>
              <w:vertAlign w:val="superscript"/>
            </w:rPr>
          </w:rPrChange>
        </w:rPr>
        <w:footnoteReference w:id="30"/>
      </w:r>
      <w:bookmarkEnd w:id="4892"/>
    </w:p>
    <w:p w14:paraId="0D5570A4"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4899" w:author="Gerren McHam" w:date="2024-04-30T13:44:00Z"/>
          <w:rFonts w:ascii="Arial" w:eastAsia="Arial" w:hAnsi="Arial" w:cs="Arial"/>
          <w:b/>
          <w:sz w:val="22"/>
          <w:szCs w:val="22"/>
        </w:rPr>
      </w:pPr>
      <w:bookmarkStart w:id="4900" w:name="_heading=h.84w28qu4uvp9" w:colFirst="0" w:colLast="0"/>
      <w:bookmarkEnd w:id="4900"/>
      <w:del w:id="4901" w:author="Gerren McHam" w:date="2024-04-30T13:44:00Z">
        <w:r w:rsidRPr="002B3CF7">
          <w:rPr>
            <w:rFonts w:ascii="Arial" w:eastAsia="Arial" w:hAnsi="Arial" w:cs="Arial"/>
            <w:b/>
            <w:sz w:val="22"/>
            <w:szCs w:val="22"/>
          </w:rPr>
          <w:delText>RESOLUTION</w:delText>
        </w:r>
      </w:del>
    </w:p>
    <w:p w14:paraId="21CF091D" w14:textId="77777777" w:rsidR="000406DA" w:rsidRPr="002B3CF7" w:rsidRDefault="00000000">
      <w:pPr>
        <w:spacing w:before="240"/>
        <w:ind w:firstLine="720"/>
        <w:jc w:val="both"/>
        <w:rPr>
          <w:del w:id="4902" w:author="Gerren McHam" w:date="2024-04-30T13:44:00Z"/>
          <w:rFonts w:ascii="Libre Franklin Medium" w:eastAsia="Libre Franklin Medium" w:hAnsi="Libre Franklin Medium" w:cs="Libre Franklin Medium"/>
          <w:color w:val="141413"/>
          <w:sz w:val="22"/>
          <w:szCs w:val="22"/>
        </w:rPr>
      </w:pPr>
      <w:del w:id="4903"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of The Leadership School (“Board”) met at a publicly called meeting held in accordance with the Board’s bylaws; and</w:delText>
        </w:r>
      </w:del>
    </w:p>
    <w:p w14:paraId="1E9D6698" w14:textId="77777777" w:rsidR="000406DA" w:rsidRPr="002B3CF7" w:rsidRDefault="00000000">
      <w:pPr>
        <w:spacing w:before="240"/>
        <w:jc w:val="both"/>
        <w:rPr>
          <w:del w:id="4904" w:author="Gerren McHam" w:date="2024-04-30T13:44:00Z"/>
          <w:rFonts w:ascii="Libre Franklin Medium" w:eastAsia="Libre Franklin Medium" w:hAnsi="Libre Franklin Medium" w:cs="Libre Franklin Medium"/>
          <w:color w:val="141413"/>
          <w:sz w:val="22"/>
          <w:szCs w:val="22"/>
        </w:rPr>
      </w:pPr>
      <w:del w:id="4905"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17758C85" w14:textId="77777777" w:rsidR="000406DA" w:rsidRPr="002B3CF7" w:rsidRDefault="00000000">
      <w:pPr>
        <w:spacing w:before="240"/>
        <w:ind w:firstLine="720"/>
        <w:jc w:val="both"/>
        <w:rPr>
          <w:del w:id="4906" w:author="Gerren McHam" w:date="2024-04-30T13:44:00Z"/>
          <w:rFonts w:ascii="Libre Franklin Medium" w:eastAsia="Libre Franklin Medium" w:hAnsi="Libre Franklin Medium" w:cs="Libre Franklin Medium"/>
          <w:color w:val="141413"/>
          <w:sz w:val="22"/>
          <w:szCs w:val="22"/>
        </w:rPr>
      </w:pPr>
      <w:del w:id="4907"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 policy titled “</w:delText>
        </w:r>
        <w:r w:rsidRPr="002B3CF7">
          <w:rPr>
            <w:rFonts w:ascii="Arial" w:eastAsia="Arial" w:hAnsi="Arial" w:cs="Arial"/>
            <w:b/>
            <w:sz w:val="22"/>
            <w:szCs w:val="22"/>
          </w:rPr>
          <w:delText>Capital Assets Accounting Model Policy</w:delText>
        </w:r>
        <w:r w:rsidRPr="002B3CF7">
          <w:rPr>
            <w:rFonts w:ascii="Libre Franklin Medium" w:eastAsia="Libre Franklin Medium" w:hAnsi="Libre Franklin Medium" w:cs="Libre Franklin Medium"/>
            <w:color w:val="141413"/>
            <w:sz w:val="22"/>
            <w:szCs w:val="22"/>
          </w:rPr>
          <w:delText>”  a copy of which is attached hereto and incorporated herein by reference.</w:delText>
        </w:r>
      </w:del>
    </w:p>
    <w:p w14:paraId="139C7FBE" w14:textId="77777777" w:rsidR="000406DA" w:rsidRPr="002B3CF7" w:rsidRDefault="00000000">
      <w:pPr>
        <w:spacing w:before="240"/>
        <w:ind w:firstLine="720"/>
        <w:jc w:val="both"/>
        <w:rPr>
          <w:del w:id="4908" w:author="Gerren McHam" w:date="2024-04-30T13:44:00Z"/>
          <w:rFonts w:ascii="Libre Franklin Medium" w:eastAsia="Libre Franklin Medium" w:hAnsi="Libre Franklin Medium" w:cs="Libre Franklin Medium"/>
          <w:color w:val="141413"/>
          <w:sz w:val="22"/>
          <w:szCs w:val="22"/>
        </w:rPr>
      </w:pPr>
      <w:del w:id="4909"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w:delText>
        </w:r>
        <w:r w:rsidRPr="002B3CF7">
          <w:rPr>
            <w:rFonts w:ascii="Arial" w:eastAsia="Arial" w:hAnsi="Arial" w:cs="Arial"/>
            <w:b/>
            <w:sz w:val="22"/>
            <w:szCs w:val="22"/>
          </w:rPr>
          <w:delText>Capital Assets Accounting Model Policy</w:delText>
        </w:r>
        <w:r w:rsidRPr="002B3CF7">
          <w:rPr>
            <w:rFonts w:ascii="Libre Franklin Medium" w:eastAsia="Libre Franklin Medium" w:hAnsi="Libre Franklin Medium" w:cs="Libre Franklin Medium"/>
            <w:color w:val="141413"/>
            <w:sz w:val="22"/>
            <w:szCs w:val="22"/>
          </w:rPr>
          <w:delText>” is hereby adopted as a Board policy of The Leadership School).</w:delText>
        </w:r>
      </w:del>
    </w:p>
    <w:p w14:paraId="75DD630D" w14:textId="77777777" w:rsidR="000406DA" w:rsidRPr="002B3CF7" w:rsidRDefault="00000000">
      <w:pPr>
        <w:spacing w:before="240"/>
        <w:ind w:firstLine="720"/>
        <w:jc w:val="both"/>
        <w:rPr>
          <w:del w:id="4910" w:author="Gerren McHam" w:date="2024-04-30T13:44:00Z"/>
          <w:rFonts w:ascii="Libre Franklin Medium" w:eastAsia="Libre Franklin Medium" w:hAnsi="Libre Franklin Medium" w:cs="Libre Franklin Medium"/>
          <w:color w:val="141413"/>
          <w:sz w:val="22"/>
          <w:szCs w:val="22"/>
        </w:rPr>
      </w:pPr>
      <w:del w:id="4911"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492DF16B" w14:textId="77777777" w:rsidR="000406DA" w:rsidRPr="002B3CF7" w:rsidRDefault="000406DA">
      <w:pPr>
        <w:spacing w:line="480" w:lineRule="auto"/>
        <w:ind w:left="4320" w:firstLine="720"/>
        <w:jc w:val="both"/>
        <w:rPr>
          <w:del w:id="4912" w:author="Gerren McHam" w:date="2024-04-30T13:44:00Z"/>
          <w:rFonts w:ascii="Libre Franklin Medium" w:eastAsia="Libre Franklin Medium" w:hAnsi="Libre Franklin Medium" w:cs="Libre Franklin Medium"/>
          <w:sz w:val="22"/>
          <w:szCs w:val="22"/>
        </w:rPr>
      </w:pPr>
    </w:p>
    <w:p w14:paraId="02936DEA" w14:textId="77777777" w:rsidR="000406DA" w:rsidRPr="002B3CF7" w:rsidRDefault="00000000">
      <w:pPr>
        <w:ind w:left="4320" w:firstLine="720"/>
        <w:jc w:val="both"/>
        <w:rPr>
          <w:del w:id="4913" w:author="Gerren McHam" w:date="2024-04-30T13:44:00Z"/>
          <w:rFonts w:ascii="Libre Franklin Medium" w:eastAsia="Libre Franklin Medium" w:hAnsi="Libre Franklin Medium" w:cs="Libre Franklin Medium"/>
          <w:sz w:val="22"/>
          <w:szCs w:val="22"/>
          <w:u w:val="single"/>
        </w:rPr>
      </w:pPr>
      <w:del w:id="4914"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6CEC6DE4" w14:textId="77777777" w:rsidR="000406DA"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4915" w:author="Gerren McHam" w:date="2024-04-30T13:44:00Z"/>
          <w:rFonts w:ascii="Libre Franklin Medium" w:eastAsia="Libre Franklin Medium" w:hAnsi="Libre Franklin Medium" w:cs="Libre Franklin Medium"/>
          <w:sz w:val="22"/>
          <w:szCs w:val="22"/>
        </w:rPr>
      </w:pPr>
      <w:bookmarkStart w:id="4916" w:name="_heading=h.t3wkc4xqpddt" w:colFirst="0" w:colLast="0"/>
      <w:bookmarkEnd w:id="4916"/>
      <w:del w:id="4917" w:author="Gerren McHam" w:date="2024-04-30T13:44:00Z">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delText>Board Chair</w:delText>
        </w:r>
      </w:del>
    </w:p>
    <w:p w14:paraId="4540B366" w14:textId="77777777" w:rsidR="000406DA" w:rsidRPr="002B3CF7" w:rsidRDefault="00040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4918" w:author="Gerren McHam" w:date="2024-04-30T13:44:00Z"/>
          <w:rFonts w:ascii="Libre Franklin Medium" w:eastAsia="Libre Franklin Medium" w:hAnsi="Libre Franklin Medium" w:cs="Libre Franklin Medium"/>
          <w:color w:val="141413"/>
          <w:sz w:val="22"/>
          <w:szCs w:val="22"/>
        </w:rPr>
      </w:pPr>
      <w:bookmarkStart w:id="4919" w:name="_heading=h.yfvo9wmy5ret" w:colFirst="0" w:colLast="0"/>
      <w:bookmarkEnd w:id="4919"/>
    </w:p>
    <w:p w14:paraId="000005D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920" w:author="Gerren McHam" w:date="2024-04-30T13:44:00Z">
            <w:rPr>
              <w:rFonts w:ascii="Libre Franklin Medium" w:hAnsi="Libre Franklin Medium"/>
              <w:color w:val="FFFFFE"/>
              <w:sz w:val="22"/>
            </w:rPr>
          </w:rPrChange>
        </w:rPr>
      </w:pPr>
      <w:r w:rsidRPr="002B3CF7">
        <w:rPr>
          <w:rFonts w:ascii="Palatino" w:hAnsi="Palatino"/>
          <w:color w:val="000000" w:themeColor="text1"/>
          <w:sz w:val="22"/>
          <w:rPrChange w:id="4921" w:author="Gerren McHam" w:date="2024-04-30T13:44:00Z">
            <w:rPr>
              <w:rFonts w:ascii="Libre Franklin Medium" w:hAnsi="Libre Franklin Medium"/>
              <w:color w:val="141413"/>
              <w:sz w:val="22"/>
            </w:rPr>
          </w:rPrChange>
        </w:rPr>
        <w:t>The Board of The Leadership School adopts the following policy which shall be effective on the date that the policy is adopted by the Board.</w:t>
      </w:r>
    </w:p>
    <w:p w14:paraId="000005D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922" w:author="Gerren McHam" w:date="2024-04-30T13:44:00Z">
            <w:rPr>
              <w:rFonts w:ascii="Libre Franklin Medium" w:hAnsi="Libre Franklin Medium"/>
              <w:color w:val="FFFFFE"/>
              <w:sz w:val="22"/>
            </w:rPr>
          </w:rPrChange>
        </w:rPr>
      </w:pPr>
    </w:p>
    <w:p w14:paraId="000005D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92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924" w:author="Gerren McHam" w:date="2024-04-30T13:44:00Z">
            <w:rPr>
              <w:rFonts w:ascii="Libre Franklin Medium" w:hAnsi="Libre Franklin Medium"/>
              <w:color w:val="141413"/>
              <w:sz w:val="22"/>
            </w:rPr>
          </w:rPrChange>
        </w:rPr>
        <w:t>Section 1.1. Definition of Capital Asset. A capital asset is an asset that is tangible in nature; has a life that exceeds one year; of significant value ($5,000 per unit or a lower amount designated by the board of directors); and reasonably identified and controlled through a physical inventory system. Examples include: land, buildings, machinery, and furniture.</w:t>
      </w:r>
    </w:p>
    <w:p w14:paraId="000005D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moveTo w:id="4925" w:author="Gerren McHam" w:date="2024-04-30T13:44:00Z"/>
          <w:rFonts w:ascii="Palatino" w:hAnsi="Palatino"/>
          <w:color w:val="000000" w:themeColor="text1"/>
          <w:sz w:val="22"/>
          <w:rPrChange w:id="4926" w:author="Gerren McHam" w:date="2024-04-30T13:44:00Z">
            <w:rPr>
              <w:moveTo w:id="4927" w:author="Gerren McHam" w:date="2024-04-30T13:44:00Z"/>
              <w:rFonts w:ascii="Libre Franklin" w:hAnsi="Libre Franklin"/>
              <w:sz w:val="22"/>
            </w:rPr>
          </w:rPrChange>
        </w:rPr>
        <w:pPrChange w:id="4928" w:author="Gerren McHam" w:date="2024-04-30T13:44:00Z">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pPr>
        </w:pPrChange>
      </w:pPr>
      <w:moveToRangeStart w:id="4929" w:author="Gerren McHam" w:date="2024-04-30T13:44:00Z" w:name="move165377121"/>
    </w:p>
    <w:p w14:paraId="000005D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930" w:author="Gerren McHam" w:date="2024-04-30T13:44:00Z">
            <w:rPr>
              <w:rFonts w:ascii="Libre Franklin Medium" w:hAnsi="Libre Franklin Medium"/>
              <w:color w:val="141413"/>
              <w:sz w:val="22"/>
            </w:rPr>
          </w:rPrChange>
        </w:rPr>
      </w:pPr>
      <w:moveTo w:id="4931" w:author="Gerren McHam" w:date="2024-04-30T13:44:00Z">
        <w:r w:rsidRPr="002B3CF7">
          <w:rPr>
            <w:rFonts w:ascii="Palatino" w:hAnsi="Palatino"/>
            <w:color w:val="000000" w:themeColor="text1"/>
            <w:sz w:val="22"/>
            <w:rPrChange w:id="4932" w:author="Gerren McHam" w:date="2024-04-30T13:44:00Z">
              <w:rPr>
                <w:rFonts w:ascii="Libre Franklin" w:hAnsi="Libre Franklin"/>
                <w:sz w:val="22"/>
              </w:rPr>
            </w:rPrChange>
          </w:rPr>
          <w:t xml:space="preserve">SECTION </w:t>
        </w:r>
      </w:moveTo>
      <w:moveToRangeEnd w:id="4929"/>
      <w:ins w:id="4933" w:author="Gerren McHam" w:date="2024-04-30T13:44:00Z">
        <w:r w:rsidRPr="002B3CF7">
          <w:rPr>
            <w:rFonts w:ascii="Palatino" w:hAnsi="Palatino"/>
            <w:color w:val="000000" w:themeColor="text1"/>
            <w:sz w:val="22"/>
            <w:szCs w:val="22"/>
          </w:rPr>
          <w:t xml:space="preserve">1.2. Documentation. The Executive Director and Treasurer or designee shall ensure that </w:t>
        </w:r>
      </w:ins>
      <w:r w:rsidRPr="002B3CF7">
        <w:rPr>
          <w:rFonts w:ascii="Palatino" w:hAnsi="Palatino"/>
          <w:color w:val="000000" w:themeColor="text1"/>
          <w:sz w:val="22"/>
          <w:rPrChange w:id="4934" w:author="Gerren McHam" w:date="2024-04-30T13:44:00Z">
            <w:rPr>
              <w:rFonts w:ascii="Libre Franklin Medium" w:hAnsi="Libre Franklin Medium"/>
              <w:color w:val="141413"/>
              <w:sz w:val="22"/>
            </w:rPr>
          </w:rPrChange>
        </w:rPr>
        <w:t>The Leadership School maintains accurate records of capital assets in accordance with applicable rules.</w:t>
      </w:r>
    </w:p>
    <w:p w14:paraId="000005D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935" w:author="Gerren McHam" w:date="2024-04-30T13:44:00Z">
            <w:rPr>
              <w:rFonts w:ascii="Libre Franklin Medium" w:hAnsi="Libre Franklin Medium"/>
              <w:color w:val="141413"/>
              <w:sz w:val="22"/>
            </w:rPr>
          </w:rPrChange>
        </w:rPr>
      </w:pPr>
    </w:p>
    <w:p w14:paraId="000005D6" w14:textId="5E2F2C4A"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93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937" w:author="Gerren McHam" w:date="2024-04-30T13:44:00Z">
            <w:rPr>
              <w:rFonts w:ascii="Libre Franklin Medium" w:hAnsi="Libre Franklin Medium"/>
              <w:color w:val="141413"/>
              <w:sz w:val="22"/>
            </w:rPr>
          </w:rPrChange>
        </w:rPr>
        <w:t xml:space="preserve">SECTION 1.3. Inventory. The </w:t>
      </w:r>
      <w:ins w:id="4938" w:author="Gerren McHam" w:date="2024-04-30T13:44:00Z">
        <w:r w:rsidRPr="002B3CF7">
          <w:rPr>
            <w:rFonts w:ascii="Palatino" w:hAnsi="Palatino"/>
            <w:color w:val="000000" w:themeColor="text1"/>
            <w:sz w:val="22"/>
            <w:szCs w:val="22"/>
          </w:rPr>
          <w:t xml:space="preserve">Leadership </w:t>
        </w:r>
      </w:ins>
      <w:r w:rsidRPr="002B3CF7">
        <w:rPr>
          <w:rFonts w:ascii="Palatino" w:hAnsi="Palatino"/>
          <w:color w:val="000000" w:themeColor="text1"/>
          <w:sz w:val="22"/>
          <w:rPrChange w:id="4939" w:author="Gerren McHam" w:date="2024-04-30T13:44:00Z">
            <w:rPr>
              <w:rFonts w:ascii="Libre Franklin Medium" w:hAnsi="Libre Franklin Medium"/>
              <w:color w:val="141413"/>
              <w:sz w:val="22"/>
            </w:rPr>
          </w:rPrChange>
        </w:rPr>
        <w:t>School</w:t>
      </w:r>
      <w:del w:id="4940" w:author="Gerren McHam" w:date="2024-04-30T13:44:00Z">
        <w:r w:rsidRPr="002B3CF7">
          <w:rPr>
            <w:rFonts w:ascii="Libre Franklin Medium" w:eastAsia="Libre Franklin Medium" w:hAnsi="Libre Franklin Medium" w:cs="Libre Franklin Medium"/>
            <w:color w:val="141413"/>
            <w:sz w:val="22"/>
            <w:szCs w:val="22"/>
          </w:rPr>
          <w:delText xml:space="preserve"> Operations Manager</w:delText>
        </w:r>
      </w:del>
      <w:r w:rsidRPr="002B3CF7">
        <w:rPr>
          <w:rFonts w:ascii="Palatino" w:hAnsi="Palatino"/>
          <w:color w:val="000000" w:themeColor="text1"/>
          <w:sz w:val="22"/>
          <w:rPrChange w:id="4941" w:author="Gerren McHam" w:date="2024-04-30T13:44:00Z">
            <w:rPr>
              <w:rFonts w:ascii="Libre Franklin Medium" w:hAnsi="Libre Franklin Medium"/>
              <w:color w:val="141413"/>
              <w:sz w:val="22"/>
            </w:rPr>
          </w:rPrChange>
        </w:rPr>
        <w:t xml:space="preserve"> will ensure that a physical inventory of capital assets takes place once every two years.</w:t>
      </w:r>
    </w:p>
    <w:p w14:paraId="000005D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942" w:author="Gerren McHam" w:date="2024-04-30T13:44:00Z">
            <w:rPr>
              <w:rFonts w:ascii="Libre Franklin Medium" w:hAnsi="Libre Franklin Medium"/>
              <w:color w:val="141413"/>
              <w:sz w:val="22"/>
            </w:rPr>
          </w:rPrChange>
        </w:rPr>
      </w:pPr>
    </w:p>
    <w:p w14:paraId="000005D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94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944" w:author="Gerren McHam" w:date="2024-04-30T13:44:00Z">
            <w:rPr>
              <w:rFonts w:ascii="Libre Franklin Medium" w:hAnsi="Libre Franklin Medium"/>
              <w:color w:val="141413"/>
              <w:sz w:val="22"/>
            </w:rPr>
          </w:rPrChange>
        </w:rPr>
        <w:t>SECTION 1.4. Annual Audit. The annual financial audit required by the Board shall include an exhibit in the audit report identifying all capital assets and the ownership interest of local, state, and federal parties.</w:t>
      </w:r>
    </w:p>
    <w:p w14:paraId="000005D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945" w:author="Gerren McHam" w:date="2024-04-30T13:44:00Z">
            <w:rPr>
              <w:rFonts w:ascii="Libre Franklin Medium" w:hAnsi="Libre Franklin Medium"/>
              <w:color w:val="141413"/>
              <w:sz w:val="22"/>
            </w:rPr>
          </w:rPrChange>
        </w:rPr>
      </w:pPr>
    </w:p>
    <w:p w14:paraId="000005D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946" w:author="Gerren McHam" w:date="2024-04-30T13:44:00Z">
            <w:rPr>
              <w:rFonts w:ascii="Libre Franklin Medium" w:hAnsi="Libre Franklin Medium"/>
              <w:color w:val="141413"/>
              <w:sz w:val="22"/>
            </w:rPr>
          </w:rPrChange>
        </w:rPr>
      </w:pPr>
    </w:p>
    <w:p w14:paraId="000005D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hAnsi="Palatino"/>
          <w:color w:val="000000" w:themeColor="text1"/>
          <w:sz w:val="22"/>
          <w:rPrChange w:id="4947" w:author="Gerren McHam" w:date="2024-04-30T13:44:00Z">
            <w:rPr>
              <w:rFonts w:ascii="Libre Franklin Medium" w:hAnsi="Libre Franklin Medium"/>
              <w:b/>
              <w:color w:val="141413"/>
              <w:sz w:val="22"/>
            </w:rPr>
          </w:rPrChange>
        </w:rPr>
      </w:pPr>
      <w:r w:rsidRPr="002B3CF7">
        <w:rPr>
          <w:rFonts w:ascii="Palatino" w:hAnsi="Palatino"/>
          <w:color w:val="000000" w:themeColor="text1"/>
          <w:sz w:val="22"/>
          <w:rPrChange w:id="4948" w:author="Gerren McHam" w:date="2024-04-30T13:44:00Z">
            <w:rPr/>
          </w:rPrChange>
        </w:rPr>
        <w:br w:type="page"/>
      </w:r>
    </w:p>
    <w:p w14:paraId="000005DC" w14:textId="1E72BF2E" w:rsidR="0033674E" w:rsidRPr="002B3CF7" w:rsidRDefault="00000000">
      <w:pPr>
        <w:pStyle w:val="Heading2"/>
        <w:numPr>
          <w:ilvl w:val="0"/>
          <w:numId w:val="36"/>
        </w:numPr>
        <w:rPr>
          <w:color w:val="000000" w:themeColor="text1"/>
          <w:sz w:val="22"/>
          <w:rPrChange w:id="4949" w:author="Gerren McHam" w:date="2024-04-30T13:44:00Z">
            <w:rPr>
              <w:rFonts w:ascii="Libre Franklin Medium" w:hAnsi="Libre Franklin Medium"/>
              <w:b/>
              <w:color w:val="000000"/>
              <w:sz w:val="22"/>
            </w:rPr>
          </w:rPrChange>
        </w:rPr>
        <w:pPrChange w:id="4950" w:author="Gerren McHam" w:date="2024-04-30T13:44:00Z">
          <w:pPr>
            <w:pBdr>
              <w:top w:val="nil"/>
              <w:left w:val="nil"/>
              <w:bottom w:val="nil"/>
              <w:right w:val="nil"/>
              <w:between w:val="nil"/>
            </w:pBdr>
            <w:spacing w:before="240" w:after="240"/>
            <w:jc w:val="center"/>
          </w:pPr>
        </w:pPrChange>
      </w:pPr>
      <w:bookmarkStart w:id="4951" w:name="_Toc162617683"/>
      <w:r w:rsidRPr="002B3CF7">
        <w:rPr>
          <w:color w:val="000000" w:themeColor="text1"/>
          <w:sz w:val="22"/>
          <w:rPrChange w:id="4952" w:author="Gerren McHam" w:date="2024-04-30T13:44:00Z">
            <w:rPr>
              <w:rFonts w:ascii="Libre Franklin Medium" w:hAnsi="Libre Franklin Medium"/>
              <w:b/>
              <w:color w:val="000000"/>
              <w:sz w:val="22"/>
            </w:rPr>
          </w:rPrChange>
        </w:rPr>
        <w:lastRenderedPageBreak/>
        <w:t>State Tax Sources</w:t>
      </w:r>
      <w:r w:rsidR="00C25AA4" w:rsidRPr="002B3CF7">
        <w:rPr>
          <w:color w:val="000000" w:themeColor="text1"/>
          <w:sz w:val="22"/>
          <w:rPrChange w:id="4953" w:author="Gerren McHam" w:date="2024-04-30T13:44:00Z">
            <w:rPr>
              <w:rFonts w:ascii="Libre Franklin Medium" w:hAnsi="Libre Franklin Medium"/>
              <w:b/>
              <w:color w:val="000000"/>
              <w:sz w:val="22"/>
            </w:rPr>
          </w:rPrChange>
        </w:rPr>
        <w:t xml:space="preserve"> </w:t>
      </w:r>
      <w:del w:id="4954"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4955" w:author="Gerren McHam" w:date="2024-04-30T13:44:00Z">
            <w:rPr>
              <w:rFonts w:ascii="Libre Franklin Medium" w:hAnsi="Libre Franklin Medium"/>
              <w:b/>
              <w:color w:val="000000"/>
              <w:sz w:val="22"/>
            </w:rPr>
          </w:rPrChange>
        </w:rPr>
        <w:t>Policy</w:t>
      </w:r>
      <w:del w:id="4956"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4957" w:author="Gerren McHam" w:date="2024-04-30T13:44:00Z">
            <w:rPr>
              <w:rFonts w:ascii="Libre Franklin Medium" w:hAnsi="Libre Franklin Medium"/>
              <w:b/>
              <w:color w:val="000000"/>
              <w:sz w:val="22"/>
              <w:vertAlign w:val="superscript"/>
            </w:rPr>
          </w:rPrChange>
        </w:rPr>
        <w:footnoteReference w:id="31"/>
      </w:r>
      <w:bookmarkEnd w:id="4951"/>
    </w:p>
    <w:p w14:paraId="331CFB90"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4958" w:author="Gerren McHam" w:date="2024-04-30T13:44:00Z"/>
          <w:rFonts w:ascii="Arial" w:eastAsia="Arial" w:hAnsi="Arial" w:cs="Arial"/>
          <w:b/>
          <w:sz w:val="22"/>
          <w:szCs w:val="22"/>
        </w:rPr>
      </w:pPr>
      <w:bookmarkStart w:id="4959" w:name="_heading=h.ova79jkdpyab" w:colFirst="0" w:colLast="0"/>
      <w:bookmarkEnd w:id="4959"/>
      <w:del w:id="4960" w:author="Gerren McHam" w:date="2024-04-30T13:44:00Z">
        <w:r w:rsidRPr="002B3CF7">
          <w:rPr>
            <w:rFonts w:ascii="Arial" w:eastAsia="Arial" w:hAnsi="Arial" w:cs="Arial"/>
            <w:b/>
            <w:sz w:val="22"/>
            <w:szCs w:val="22"/>
          </w:rPr>
          <w:delText>RESOLUTION</w:delText>
        </w:r>
      </w:del>
    </w:p>
    <w:p w14:paraId="79EB9176" w14:textId="77777777" w:rsidR="000406DA" w:rsidRPr="002B3CF7" w:rsidRDefault="00000000">
      <w:pPr>
        <w:spacing w:before="240"/>
        <w:ind w:firstLine="720"/>
        <w:jc w:val="both"/>
        <w:rPr>
          <w:del w:id="4961" w:author="Gerren McHam" w:date="2024-04-30T13:44:00Z"/>
          <w:rFonts w:ascii="Libre Franklin Medium" w:eastAsia="Libre Franklin Medium" w:hAnsi="Libre Franklin Medium" w:cs="Libre Franklin Medium"/>
          <w:color w:val="141413"/>
          <w:sz w:val="22"/>
          <w:szCs w:val="22"/>
        </w:rPr>
      </w:pPr>
      <w:del w:id="4962"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of The Leadership School (“Board”) met at a publicly called meeting held in accordance with the Board’s bylaws; and</w:delText>
        </w:r>
      </w:del>
    </w:p>
    <w:p w14:paraId="5D384703" w14:textId="77777777" w:rsidR="000406DA" w:rsidRPr="002B3CF7" w:rsidRDefault="00000000">
      <w:pPr>
        <w:spacing w:before="240"/>
        <w:jc w:val="both"/>
        <w:rPr>
          <w:del w:id="4963" w:author="Gerren McHam" w:date="2024-04-30T13:44:00Z"/>
          <w:rFonts w:ascii="Libre Franklin Medium" w:eastAsia="Libre Franklin Medium" w:hAnsi="Libre Franklin Medium" w:cs="Libre Franklin Medium"/>
          <w:color w:val="141413"/>
          <w:sz w:val="22"/>
          <w:szCs w:val="22"/>
        </w:rPr>
      </w:pPr>
      <w:del w:id="4964"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5309348D" w14:textId="77777777" w:rsidR="000406DA" w:rsidRPr="002B3CF7" w:rsidRDefault="00000000">
      <w:pPr>
        <w:spacing w:before="240"/>
        <w:ind w:firstLine="720"/>
        <w:jc w:val="both"/>
        <w:rPr>
          <w:del w:id="4965" w:author="Gerren McHam" w:date="2024-04-30T13:44:00Z"/>
          <w:rFonts w:ascii="Libre Franklin Medium" w:eastAsia="Libre Franklin Medium" w:hAnsi="Libre Franklin Medium" w:cs="Libre Franklin Medium"/>
          <w:color w:val="141413"/>
          <w:sz w:val="22"/>
          <w:szCs w:val="22"/>
        </w:rPr>
      </w:pPr>
      <w:del w:id="4966"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 policy titled “</w:delText>
        </w:r>
        <w:r w:rsidRPr="002B3CF7">
          <w:rPr>
            <w:rFonts w:ascii="Arial" w:eastAsia="Arial" w:hAnsi="Arial" w:cs="Arial"/>
            <w:b/>
            <w:sz w:val="22"/>
            <w:szCs w:val="22"/>
          </w:rPr>
          <w:delText>State Tax Sources Model Policy</w:delText>
        </w:r>
        <w:r w:rsidRPr="002B3CF7">
          <w:rPr>
            <w:rFonts w:ascii="Libre Franklin Medium" w:eastAsia="Libre Franklin Medium" w:hAnsi="Libre Franklin Medium" w:cs="Libre Franklin Medium"/>
            <w:color w:val="141413"/>
            <w:sz w:val="22"/>
            <w:szCs w:val="22"/>
          </w:rPr>
          <w:delText>”  a copy of which is attached hereto and incorporated herein by reference.</w:delText>
        </w:r>
      </w:del>
    </w:p>
    <w:p w14:paraId="2331E5BB" w14:textId="77777777" w:rsidR="000406DA" w:rsidRPr="002B3CF7" w:rsidRDefault="00000000">
      <w:pPr>
        <w:spacing w:before="240"/>
        <w:ind w:firstLine="720"/>
        <w:jc w:val="both"/>
        <w:rPr>
          <w:del w:id="4967" w:author="Gerren McHam" w:date="2024-04-30T13:44:00Z"/>
          <w:rFonts w:ascii="Libre Franklin Medium" w:eastAsia="Libre Franklin Medium" w:hAnsi="Libre Franklin Medium" w:cs="Libre Franklin Medium"/>
          <w:color w:val="141413"/>
          <w:sz w:val="22"/>
          <w:szCs w:val="22"/>
        </w:rPr>
      </w:pPr>
      <w:del w:id="4968"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w:delText>
        </w:r>
        <w:r w:rsidRPr="002B3CF7">
          <w:rPr>
            <w:rFonts w:ascii="Arial" w:eastAsia="Arial" w:hAnsi="Arial" w:cs="Arial"/>
            <w:b/>
            <w:sz w:val="22"/>
            <w:szCs w:val="22"/>
          </w:rPr>
          <w:delText>State Tax Sources Model Policy</w:delText>
        </w:r>
        <w:r w:rsidRPr="002B3CF7">
          <w:rPr>
            <w:rFonts w:ascii="Libre Franklin Medium" w:eastAsia="Libre Franklin Medium" w:hAnsi="Libre Franklin Medium" w:cs="Libre Franklin Medium"/>
            <w:color w:val="141413"/>
            <w:sz w:val="22"/>
            <w:szCs w:val="22"/>
          </w:rPr>
          <w:delText>” is hereby adopted as a Board policy of The Leadership School).</w:delText>
        </w:r>
      </w:del>
    </w:p>
    <w:p w14:paraId="4C470EF9" w14:textId="77777777" w:rsidR="000406DA" w:rsidRPr="002B3CF7" w:rsidRDefault="00000000">
      <w:pPr>
        <w:spacing w:before="240"/>
        <w:ind w:firstLine="720"/>
        <w:jc w:val="both"/>
        <w:rPr>
          <w:del w:id="4969" w:author="Gerren McHam" w:date="2024-04-30T13:44:00Z"/>
          <w:rFonts w:ascii="Libre Franklin Medium" w:eastAsia="Libre Franklin Medium" w:hAnsi="Libre Franklin Medium" w:cs="Libre Franklin Medium"/>
          <w:color w:val="141413"/>
          <w:sz w:val="22"/>
          <w:szCs w:val="22"/>
        </w:rPr>
      </w:pPr>
      <w:del w:id="4970"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5D1650B4" w14:textId="77777777" w:rsidR="000406DA" w:rsidRPr="002B3CF7" w:rsidRDefault="000406DA">
      <w:pPr>
        <w:spacing w:line="480" w:lineRule="auto"/>
        <w:ind w:left="4320" w:firstLine="720"/>
        <w:jc w:val="both"/>
        <w:rPr>
          <w:del w:id="4971" w:author="Gerren McHam" w:date="2024-04-30T13:44:00Z"/>
          <w:rFonts w:ascii="Libre Franklin Medium" w:eastAsia="Libre Franklin Medium" w:hAnsi="Libre Franklin Medium" w:cs="Libre Franklin Medium"/>
          <w:sz w:val="22"/>
          <w:szCs w:val="22"/>
        </w:rPr>
      </w:pPr>
    </w:p>
    <w:p w14:paraId="3C22F8F6" w14:textId="77777777" w:rsidR="000406DA" w:rsidRPr="002B3CF7" w:rsidRDefault="00000000">
      <w:pPr>
        <w:ind w:left="4320" w:firstLine="720"/>
        <w:jc w:val="both"/>
        <w:rPr>
          <w:del w:id="4972" w:author="Gerren McHam" w:date="2024-04-30T13:44:00Z"/>
          <w:rFonts w:ascii="Libre Franklin Medium" w:eastAsia="Libre Franklin Medium" w:hAnsi="Libre Franklin Medium" w:cs="Libre Franklin Medium"/>
          <w:sz w:val="22"/>
          <w:szCs w:val="22"/>
          <w:u w:val="single"/>
        </w:rPr>
      </w:pPr>
      <w:del w:id="4973"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24B5BA9A" w14:textId="77777777" w:rsidR="000406DA"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4974" w:author="Gerren McHam" w:date="2024-04-30T13:44:00Z"/>
          <w:rFonts w:ascii="Libre Franklin Medium" w:eastAsia="Libre Franklin Medium" w:hAnsi="Libre Franklin Medium" w:cs="Libre Franklin Medium"/>
          <w:sz w:val="22"/>
          <w:szCs w:val="22"/>
        </w:rPr>
      </w:pPr>
      <w:bookmarkStart w:id="4975" w:name="_heading=h.s7kva53w1w74" w:colFirst="0" w:colLast="0"/>
      <w:bookmarkEnd w:id="4975"/>
      <w:del w:id="4976" w:author="Gerren McHam" w:date="2024-04-30T13:44:00Z">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delText>Board Chair</w:delText>
        </w:r>
      </w:del>
    </w:p>
    <w:p w14:paraId="6AC4797D" w14:textId="77777777" w:rsidR="000406DA" w:rsidRPr="002B3CF7" w:rsidRDefault="00040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4977" w:author="Gerren McHam" w:date="2024-04-30T13:44:00Z"/>
          <w:rFonts w:ascii="Libre Franklin Medium" w:eastAsia="Libre Franklin Medium" w:hAnsi="Libre Franklin Medium" w:cs="Libre Franklin Medium"/>
          <w:color w:val="141413"/>
          <w:sz w:val="22"/>
          <w:szCs w:val="22"/>
        </w:rPr>
      </w:pPr>
      <w:bookmarkStart w:id="4978" w:name="_heading=h.iqzx4a1dsqni" w:colFirst="0" w:colLast="0"/>
      <w:bookmarkEnd w:id="4978"/>
    </w:p>
    <w:p w14:paraId="000005D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97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4980" w:author="Gerren McHam" w:date="2024-04-30T13:44:00Z">
            <w:rPr>
              <w:rFonts w:ascii="Libre Franklin Medium" w:hAnsi="Libre Franklin Medium"/>
              <w:color w:val="141413"/>
              <w:sz w:val="22"/>
            </w:rPr>
          </w:rPrChange>
        </w:rPr>
        <w:t>The Board of The Leadership School adopts the following policy which shall be effective on the date that the policy is adopted by the Board.</w:t>
      </w:r>
    </w:p>
    <w:p w14:paraId="000005D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4981" w:author="Gerren McHam" w:date="2024-04-30T13:44:00Z">
            <w:rPr>
              <w:rFonts w:ascii="Libre Franklin Medium" w:hAnsi="Libre Franklin Medium"/>
              <w:color w:val="FFFFFE"/>
              <w:sz w:val="22"/>
            </w:rPr>
          </w:rPrChange>
        </w:rPr>
      </w:pPr>
      <w:r w:rsidRPr="002B3CF7">
        <w:rPr>
          <w:rFonts w:ascii="Palatino" w:hAnsi="Palatino"/>
          <w:color w:val="000000" w:themeColor="text1"/>
          <w:sz w:val="22"/>
          <w:rPrChange w:id="4982" w:author="Gerren McHam" w:date="2024-04-30T13:44:00Z">
            <w:rPr>
              <w:rFonts w:ascii="Libre Franklin Medium" w:hAnsi="Libre Franklin Medium"/>
              <w:color w:val="141413"/>
              <w:sz w:val="22"/>
            </w:rPr>
          </w:rPrChange>
        </w:rPr>
        <w:t xml:space="preserve"> </w:t>
      </w:r>
    </w:p>
    <w:p w14:paraId="000005DF" w14:textId="77777777" w:rsidR="0033674E" w:rsidRPr="002B3CF7" w:rsidRDefault="00000000">
      <w:pPr>
        <w:spacing w:after="240" w:line="268" w:lineRule="auto"/>
        <w:rPr>
          <w:rFonts w:ascii="Palatino" w:hAnsi="Palatino"/>
          <w:color w:val="000000" w:themeColor="text1"/>
          <w:sz w:val="22"/>
          <w:rPrChange w:id="498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4984" w:author="Gerren McHam" w:date="2024-04-30T13:44:00Z">
            <w:rPr>
              <w:rFonts w:ascii="Libre Franklin Medium" w:hAnsi="Libre Franklin Medium"/>
              <w:color w:val="141413"/>
              <w:sz w:val="22"/>
            </w:rPr>
          </w:rPrChange>
        </w:rPr>
        <w:t xml:space="preserve">Section 1. Acceptance.  </w:t>
      </w:r>
      <w:r w:rsidRPr="002B3CF7">
        <w:rPr>
          <w:rFonts w:ascii="Palatino" w:hAnsi="Palatino"/>
          <w:color w:val="000000" w:themeColor="text1"/>
          <w:sz w:val="22"/>
          <w:rPrChange w:id="4985" w:author="Gerren McHam" w:date="2024-04-30T13:44:00Z">
            <w:rPr>
              <w:rFonts w:ascii="Libre Franklin Medium" w:hAnsi="Libre Franklin Medium"/>
              <w:color w:val="000000"/>
              <w:sz w:val="22"/>
            </w:rPr>
          </w:rPrChange>
        </w:rPr>
        <w:t>All state funds will be accepted for the operation of the School as provided by law and through regulations of the Missouri State Board of Education or Missouri Department of Elementary and Secondary Education.</w:t>
      </w:r>
    </w:p>
    <w:p w14:paraId="000005E0" w14:textId="515087E0" w:rsidR="0033674E" w:rsidRPr="002B3CF7" w:rsidRDefault="00000000">
      <w:pPr>
        <w:spacing w:after="240" w:line="268" w:lineRule="auto"/>
        <w:rPr>
          <w:rFonts w:ascii="Palatino" w:hAnsi="Palatino"/>
          <w:color w:val="000000" w:themeColor="text1"/>
          <w:sz w:val="22"/>
          <w:rPrChange w:id="498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4987" w:author="Gerren McHam" w:date="2024-04-30T13:44:00Z">
            <w:rPr>
              <w:rFonts w:ascii="Libre Franklin Medium" w:hAnsi="Libre Franklin Medium"/>
              <w:color w:val="000000"/>
              <w:sz w:val="22"/>
            </w:rPr>
          </w:rPrChange>
        </w:rPr>
        <w:t>Section 2. Reporting</w:t>
      </w:r>
      <w:r w:rsidRPr="002B3CF7">
        <w:rPr>
          <w:rFonts w:ascii="Palatino" w:hAnsi="Palatino"/>
          <w:color w:val="000000" w:themeColor="text1"/>
          <w:sz w:val="22"/>
          <w:rPrChange w:id="4988" w:author="Gerren McHam" w:date="2024-04-30T13:44:00Z">
            <w:rPr>
              <w:rFonts w:ascii="Libre Franklin Medium" w:hAnsi="Libre Franklin Medium"/>
              <w:b/>
              <w:color w:val="000000"/>
              <w:sz w:val="22"/>
            </w:rPr>
          </w:rPrChange>
        </w:rPr>
        <w:t>.</w:t>
      </w:r>
      <w:r w:rsidRPr="002B3CF7">
        <w:rPr>
          <w:rFonts w:ascii="Palatino" w:hAnsi="Palatino"/>
          <w:color w:val="000000" w:themeColor="text1"/>
          <w:sz w:val="22"/>
          <w:rPrChange w:id="4989" w:author="Gerren McHam" w:date="2024-04-30T13:44:00Z">
            <w:rPr>
              <w:rFonts w:ascii="Libre Franklin Medium" w:hAnsi="Libre Franklin Medium"/>
              <w:color w:val="000000"/>
              <w:sz w:val="22"/>
            </w:rPr>
          </w:rPrChange>
        </w:rPr>
        <w:t xml:space="preserve">  The </w:t>
      </w:r>
      <w:del w:id="4990" w:author="Gerren McHam" w:date="2024-04-30T13:44:00Z">
        <w:r w:rsidRPr="002B3CF7">
          <w:rPr>
            <w:rFonts w:ascii="Libre Franklin Medium" w:eastAsia="Libre Franklin Medium" w:hAnsi="Libre Franklin Medium" w:cs="Libre Franklin Medium"/>
            <w:color w:val="000000"/>
            <w:sz w:val="22"/>
            <w:szCs w:val="22"/>
          </w:rPr>
          <w:delText>Principal</w:delText>
        </w:r>
      </w:del>
      <w:ins w:id="4991" w:author="Gerren McHam" w:date="2024-04-30T13:44:00Z">
        <w:r w:rsidRPr="002B3CF7">
          <w:rPr>
            <w:rFonts w:ascii="Palatino" w:hAnsi="Palatino"/>
            <w:color w:val="000000" w:themeColor="text1"/>
            <w:sz w:val="22"/>
            <w:szCs w:val="22"/>
          </w:rPr>
          <w:t>Executive Director</w:t>
        </w:r>
      </w:ins>
      <w:r w:rsidRPr="002B3CF7">
        <w:rPr>
          <w:rFonts w:ascii="Palatino" w:hAnsi="Palatino"/>
          <w:color w:val="000000" w:themeColor="text1"/>
          <w:sz w:val="22"/>
          <w:rPrChange w:id="4992" w:author="Gerren McHam" w:date="2024-04-30T13:44:00Z">
            <w:rPr>
              <w:rFonts w:ascii="Libre Franklin Medium" w:hAnsi="Libre Franklin Medium"/>
              <w:color w:val="000000"/>
              <w:sz w:val="22"/>
            </w:rPr>
          </w:rPrChange>
        </w:rPr>
        <w:t xml:space="preserve"> or </w:t>
      </w:r>
      <w:del w:id="4993" w:author="Gerren McHam" w:date="2024-04-30T13:44:00Z">
        <w:r w:rsidRPr="002B3CF7">
          <w:rPr>
            <w:rFonts w:ascii="Libre Franklin Medium" w:eastAsia="Libre Franklin Medium" w:hAnsi="Libre Franklin Medium" w:cs="Libre Franklin Medium"/>
            <w:color w:val="000000"/>
            <w:sz w:val="22"/>
            <w:szCs w:val="22"/>
          </w:rPr>
          <w:delText>Business Manager</w:delText>
        </w:r>
      </w:del>
      <w:ins w:id="4994" w:author="Gerren McHam" w:date="2024-04-30T13:44:00Z">
        <w:r w:rsidRPr="002B3CF7">
          <w:rPr>
            <w:rFonts w:ascii="Palatino" w:hAnsi="Palatino"/>
            <w:color w:val="000000" w:themeColor="text1"/>
            <w:sz w:val="22"/>
            <w:szCs w:val="22"/>
          </w:rPr>
          <w:t>designee</w:t>
        </w:r>
      </w:ins>
      <w:r w:rsidRPr="002B3CF7">
        <w:rPr>
          <w:rFonts w:ascii="Palatino" w:hAnsi="Palatino"/>
          <w:color w:val="000000" w:themeColor="text1"/>
          <w:sz w:val="22"/>
          <w:rPrChange w:id="4995" w:author="Gerren McHam" w:date="2024-04-30T13:44:00Z">
            <w:rPr>
              <w:rFonts w:ascii="Libre Franklin Medium" w:hAnsi="Libre Franklin Medium"/>
              <w:color w:val="000000"/>
              <w:sz w:val="22"/>
            </w:rPr>
          </w:rPrChange>
        </w:rPr>
        <w:t xml:space="preserve"> is responsible for completing all required reports and forms to obtain state funds to which the School is entitled to receive according to developed rules and regulations.</w:t>
      </w:r>
    </w:p>
    <w:p w14:paraId="000005E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4996" w:author="Gerren McHam" w:date="2024-04-30T13:44:00Z">
            <w:rPr>
              <w:rFonts w:ascii="Libre Franklin Medium" w:hAnsi="Libre Franklin Medium"/>
              <w:color w:val="141413"/>
              <w:sz w:val="22"/>
            </w:rPr>
          </w:rPrChange>
        </w:rPr>
      </w:pPr>
    </w:p>
    <w:p w14:paraId="000005E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hAnsi="Palatino"/>
          <w:color w:val="000000" w:themeColor="text1"/>
          <w:sz w:val="22"/>
          <w:rPrChange w:id="4997" w:author="Gerren McHam" w:date="2024-04-30T13:44:00Z">
            <w:rPr>
              <w:rFonts w:ascii="Libre Franklin Medium" w:hAnsi="Libre Franklin Medium"/>
              <w:b/>
              <w:color w:val="141413"/>
              <w:sz w:val="22"/>
            </w:rPr>
          </w:rPrChange>
        </w:rPr>
      </w:pPr>
      <w:r w:rsidRPr="002B3CF7">
        <w:rPr>
          <w:rFonts w:ascii="Palatino" w:hAnsi="Palatino"/>
          <w:color w:val="000000" w:themeColor="text1"/>
          <w:sz w:val="22"/>
          <w:rPrChange w:id="4998" w:author="Gerren McHam" w:date="2024-04-30T13:44:00Z">
            <w:rPr/>
          </w:rPrChange>
        </w:rPr>
        <w:br w:type="page"/>
      </w:r>
    </w:p>
    <w:p w14:paraId="000005E3" w14:textId="6303D5CC" w:rsidR="0033674E" w:rsidRPr="002B3CF7" w:rsidRDefault="00000000">
      <w:pPr>
        <w:pStyle w:val="Heading2"/>
        <w:numPr>
          <w:ilvl w:val="0"/>
          <w:numId w:val="36"/>
        </w:numPr>
        <w:rPr>
          <w:color w:val="000000" w:themeColor="text1"/>
          <w:sz w:val="22"/>
          <w:rPrChange w:id="4999" w:author="Gerren McHam" w:date="2024-04-30T13:44:00Z">
            <w:rPr>
              <w:rFonts w:ascii="Libre Franklin Medium" w:hAnsi="Libre Franklin Medium"/>
              <w:b/>
              <w:color w:val="000000"/>
              <w:sz w:val="22"/>
            </w:rPr>
          </w:rPrChange>
        </w:rPr>
        <w:pPrChange w:id="5000" w:author="Gerren McHam" w:date="2024-04-30T13:44:00Z">
          <w:pPr>
            <w:pBdr>
              <w:top w:val="nil"/>
              <w:left w:val="nil"/>
              <w:bottom w:val="nil"/>
              <w:right w:val="nil"/>
              <w:between w:val="nil"/>
            </w:pBdr>
            <w:spacing w:before="240" w:after="240"/>
            <w:jc w:val="center"/>
          </w:pPr>
        </w:pPrChange>
      </w:pPr>
      <w:bookmarkStart w:id="5001" w:name="_Toc162617684"/>
      <w:r w:rsidRPr="002B3CF7">
        <w:rPr>
          <w:color w:val="000000" w:themeColor="text1"/>
          <w:sz w:val="22"/>
          <w:rPrChange w:id="5002" w:author="Gerren McHam" w:date="2024-04-30T13:44:00Z">
            <w:rPr>
              <w:rFonts w:ascii="Libre Franklin Medium" w:hAnsi="Libre Franklin Medium"/>
              <w:b/>
              <w:color w:val="000000"/>
              <w:sz w:val="22"/>
            </w:rPr>
          </w:rPrChange>
        </w:rPr>
        <w:lastRenderedPageBreak/>
        <w:t>State and Federal Projects</w:t>
      </w:r>
      <w:r w:rsidR="00C25AA4" w:rsidRPr="002B3CF7">
        <w:rPr>
          <w:color w:val="000000" w:themeColor="text1"/>
          <w:sz w:val="22"/>
          <w:rPrChange w:id="5003" w:author="Gerren McHam" w:date="2024-04-30T13:44:00Z">
            <w:rPr>
              <w:rFonts w:ascii="Libre Franklin Medium" w:hAnsi="Libre Franklin Medium"/>
              <w:b/>
              <w:color w:val="000000"/>
              <w:sz w:val="22"/>
            </w:rPr>
          </w:rPrChange>
        </w:rPr>
        <w:t xml:space="preserve"> </w:t>
      </w:r>
      <w:del w:id="5004"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5005" w:author="Gerren McHam" w:date="2024-04-30T13:44:00Z">
            <w:rPr>
              <w:rFonts w:ascii="Libre Franklin Medium" w:hAnsi="Libre Franklin Medium"/>
              <w:b/>
              <w:color w:val="000000"/>
              <w:sz w:val="22"/>
            </w:rPr>
          </w:rPrChange>
        </w:rPr>
        <w:t>Policy</w:t>
      </w:r>
      <w:del w:id="5006"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5007" w:author="Gerren McHam" w:date="2024-04-30T13:44:00Z">
            <w:rPr>
              <w:rFonts w:ascii="Libre Franklin Medium" w:hAnsi="Libre Franklin Medium"/>
              <w:b/>
              <w:color w:val="000000"/>
              <w:sz w:val="22"/>
              <w:vertAlign w:val="superscript"/>
            </w:rPr>
          </w:rPrChange>
        </w:rPr>
        <w:footnoteReference w:id="32"/>
      </w:r>
      <w:bookmarkEnd w:id="5001"/>
    </w:p>
    <w:p w14:paraId="252DE9F3"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5008" w:author="Gerren McHam" w:date="2024-04-30T13:44:00Z"/>
          <w:rFonts w:ascii="Arial" w:eastAsia="Arial" w:hAnsi="Arial" w:cs="Arial"/>
          <w:b/>
          <w:sz w:val="22"/>
          <w:szCs w:val="22"/>
        </w:rPr>
      </w:pPr>
      <w:bookmarkStart w:id="5009" w:name="_heading=h.mu20kvi6uikm" w:colFirst="0" w:colLast="0"/>
      <w:bookmarkEnd w:id="5009"/>
      <w:del w:id="5010" w:author="Gerren McHam" w:date="2024-04-30T13:44:00Z">
        <w:r w:rsidRPr="002B3CF7">
          <w:rPr>
            <w:rFonts w:ascii="Arial" w:eastAsia="Arial" w:hAnsi="Arial" w:cs="Arial"/>
            <w:b/>
            <w:sz w:val="22"/>
            <w:szCs w:val="22"/>
          </w:rPr>
          <w:delText>RESOLUTION</w:delText>
        </w:r>
      </w:del>
    </w:p>
    <w:p w14:paraId="6D74C5E6" w14:textId="77777777" w:rsidR="000406DA" w:rsidRPr="002B3CF7" w:rsidRDefault="00000000">
      <w:pPr>
        <w:spacing w:before="240"/>
        <w:ind w:firstLine="720"/>
        <w:jc w:val="both"/>
        <w:rPr>
          <w:del w:id="5011" w:author="Gerren McHam" w:date="2024-04-30T13:44:00Z"/>
          <w:rFonts w:ascii="Libre Franklin Medium" w:eastAsia="Libre Franklin Medium" w:hAnsi="Libre Franklin Medium" w:cs="Libre Franklin Medium"/>
          <w:color w:val="141413"/>
          <w:sz w:val="22"/>
          <w:szCs w:val="22"/>
        </w:rPr>
      </w:pPr>
      <w:del w:id="5012"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of The Leadership School (“Board”) met at a publicly called meeting held in accordance with the Board’s bylaws; and</w:delText>
        </w:r>
      </w:del>
    </w:p>
    <w:p w14:paraId="33D8F25B" w14:textId="77777777" w:rsidR="000406DA" w:rsidRPr="002B3CF7" w:rsidRDefault="00000000">
      <w:pPr>
        <w:spacing w:before="240"/>
        <w:jc w:val="both"/>
        <w:rPr>
          <w:del w:id="5013" w:author="Gerren McHam" w:date="2024-04-30T13:44:00Z"/>
          <w:rFonts w:ascii="Libre Franklin Medium" w:eastAsia="Libre Franklin Medium" w:hAnsi="Libre Franklin Medium" w:cs="Libre Franklin Medium"/>
          <w:color w:val="141413"/>
          <w:sz w:val="22"/>
          <w:szCs w:val="22"/>
        </w:rPr>
      </w:pPr>
      <w:del w:id="5014"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24D652D2" w14:textId="77777777" w:rsidR="000406DA" w:rsidRPr="002B3CF7" w:rsidRDefault="00000000">
      <w:pPr>
        <w:spacing w:before="240"/>
        <w:ind w:firstLine="720"/>
        <w:jc w:val="both"/>
        <w:rPr>
          <w:del w:id="5015" w:author="Gerren McHam" w:date="2024-04-30T13:44:00Z"/>
          <w:rFonts w:ascii="Libre Franklin Medium" w:eastAsia="Libre Franklin Medium" w:hAnsi="Libre Franklin Medium" w:cs="Libre Franklin Medium"/>
          <w:color w:val="141413"/>
          <w:sz w:val="22"/>
          <w:szCs w:val="22"/>
        </w:rPr>
      </w:pPr>
      <w:del w:id="5016"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 policy titled “</w:delText>
        </w:r>
        <w:r w:rsidRPr="002B3CF7">
          <w:rPr>
            <w:rFonts w:ascii="Arial" w:eastAsia="Arial" w:hAnsi="Arial" w:cs="Arial"/>
            <w:b/>
            <w:sz w:val="22"/>
            <w:szCs w:val="22"/>
          </w:rPr>
          <w:delText>State and Federal Projects Model Policy</w:delText>
        </w:r>
        <w:r w:rsidRPr="002B3CF7">
          <w:rPr>
            <w:rFonts w:ascii="Libre Franklin Medium" w:eastAsia="Libre Franklin Medium" w:hAnsi="Libre Franklin Medium" w:cs="Libre Franklin Medium"/>
            <w:color w:val="141413"/>
            <w:sz w:val="22"/>
            <w:szCs w:val="22"/>
          </w:rPr>
          <w:delText>”  a copy of which is attached hereto and incorporated herein by reference.</w:delText>
        </w:r>
      </w:del>
    </w:p>
    <w:p w14:paraId="4D33F9E3" w14:textId="77777777" w:rsidR="000406DA" w:rsidRPr="002B3CF7" w:rsidRDefault="00000000">
      <w:pPr>
        <w:spacing w:before="240"/>
        <w:ind w:firstLine="720"/>
        <w:jc w:val="both"/>
        <w:rPr>
          <w:del w:id="5017" w:author="Gerren McHam" w:date="2024-04-30T13:44:00Z"/>
          <w:rFonts w:ascii="Libre Franklin Medium" w:eastAsia="Libre Franklin Medium" w:hAnsi="Libre Franklin Medium" w:cs="Libre Franklin Medium"/>
          <w:color w:val="141413"/>
          <w:sz w:val="22"/>
          <w:szCs w:val="22"/>
        </w:rPr>
      </w:pPr>
      <w:del w:id="5018"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w:delText>
        </w:r>
        <w:r w:rsidRPr="002B3CF7">
          <w:rPr>
            <w:rFonts w:ascii="Arial" w:eastAsia="Arial" w:hAnsi="Arial" w:cs="Arial"/>
            <w:b/>
            <w:sz w:val="22"/>
            <w:szCs w:val="22"/>
          </w:rPr>
          <w:delText>State and Federal Projects Model Policy</w:delText>
        </w:r>
        <w:r w:rsidRPr="002B3CF7">
          <w:rPr>
            <w:rFonts w:ascii="Libre Franklin Medium" w:eastAsia="Libre Franklin Medium" w:hAnsi="Libre Franklin Medium" w:cs="Libre Franklin Medium"/>
            <w:color w:val="141413"/>
            <w:sz w:val="22"/>
            <w:szCs w:val="22"/>
          </w:rPr>
          <w:delText>” is hereby adopted as a Board policy of The Leadership School).</w:delText>
        </w:r>
      </w:del>
    </w:p>
    <w:p w14:paraId="5E064AC3" w14:textId="77777777" w:rsidR="000406DA" w:rsidRPr="002B3CF7" w:rsidRDefault="00000000">
      <w:pPr>
        <w:spacing w:before="240"/>
        <w:ind w:firstLine="720"/>
        <w:jc w:val="both"/>
        <w:rPr>
          <w:del w:id="5019" w:author="Gerren McHam" w:date="2024-04-30T13:44:00Z"/>
          <w:rFonts w:ascii="Libre Franklin Medium" w:eastAsia="Libre Franklin Medium" w:hAnsi="Libre Franklin Medium" w:cs="Libre Franklin Medium"/>
          <w:color w:val="141413"/>
          <w:sz w:val="22"/>
          <w:szCs w:val="22"/>
        </w:rPr>
      </w:pPr>
      <w:del w:id="5020"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326EF7C1" w14:textId="77777777" w:rsidR="000406DA" w:rsidRPr="002B3CF7" w:rsidRDefault="000406DA">
      <w:pPr>
        <w:spacing w:line="480" w:lineRule="auto"/>
        <w:ind w:left="4320" w:firstLine="720"/>
        <w:jc w:val="both"/>
        <w:rPr>
          <w:del w:id="5021" w:author="Gerren McHam" w:date="2024-04-30T13:44:00Z"/>
          <w:rFonts w:ascii="Libre Franklin Medium" w:eastAsia="Libre Franklin Medium" w:hAnsi="Libre Franklin Medium" w:cs="Libre Franklin Medium"/>
          <w:sz w:val="22"/>
          <w:szCs w:val="22"/>
        </w:rPr>
      </w:pPr>
    </w:p>
    <w:p w14:paraId="66236394" w14:textId="77777777" w:rsidR="000406DA" w:rsidRPr="002B3CF7" w:rsidRDefault="00000000">
      <w:pPr>
        <w:ind w:left="4320" w:firstLine="720"/>
        <w:jc w:val="both"/>
        <w:rPr>
          <w:del w:id="5022" w:author="Gerren McHam" w:date="2024-04-30T13:44:00Z"/>
          <w:rFonts w:ascii="Libre Franklin Medium" w:eastAsia="Libre Franklin Medium" w:hAnsi="Libre Franklin Medium" w:cs="Libre Franklin Medium"/>
          <w:sz w:val="22"/>
          <w:szCs w:val="22"/>
          <w:u w:val="single"/>
        </w:rPr>
      </w:pPr>
      <w:del w:id="5023"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76B01501" w14:textId="77777777" w:rsidR="000406DA"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5024" w:author="Gerren McHam" w:date="2024-04-30T13:44:00Z"/>
          <w:rFonts w:ascii="Libre Franklin Medium" w:eastAsia="Libre Franklin Medium" w:hAnsi="Libre Franklin Medium" w:cs="Libre Franklin Medium"/>
          <w:sz w:val="22"/>
          <w:szCs w:val="22"/>
        </w:rPr>
      </w:pPr>
      <w:bookmarkStart w:id="5025" w:name="_heading=h.otskiym4x76" w:colFirst="0" w:colLast="0"/>
      <w:bookmarkEnd w:id="5025"/>
      <w:del w:id="5026" w:author="Gerren McHam" w:date="2024-04-30T13:44:00Z">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delText>Board Chair</w:delText>
        </w:r>
      </w:del>
    </w:p>
    <w:p w14:paraId="5C22CB50" w14:textId="77777777" w:rsidR="000406DA" w:rsidRPr="002B3CF7" w:rsidRDefault="00040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5027" w:author="Gerren McHam" w:date="2024-04-30T13:44:00Z"/>
          <w:rFonts w:ascii="Libre Franklin Medium" w:eastAsia="Libre Franklin Medium" w:hAnsi="Libre Franklin Medium" w:cs="Libre Franklin Medium"/>
          <w:color w:val="141413"/>
          <w:sz w:val="22"/>
          <w:szCs w:val="22"/>
        </w:rPr>
      </w:pPr>
      <w:bookmarkStart w:id="5028" w:name="_heading=h.pwzifgelh2wy" w:colFirst="0" w:colLast="0"/>
      <w:bookmarkEnd w:id="5028"/>
    </w:p>
    <w:p w14:paraId="000005E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5029" w:author="Gerren McHam" w:date="2024-04-30T13:44:00Z">
            <w:rPr>
              <w:rFonts w:ascii="Libre Franklin Medium" w:hAnsi="Libre Franklin Medium"/>
              <w:color w:val="FFFFFE"/>
              <w:sz w:val="22"/>
            </w:rPr>
          </w:rPrChange>
        </w:rPr>
      </w:pPr>
      <w:r w:rsidRPr="002B3CF7">
        <w:rPr>
          <w:rFonts w:ascii="Palatino" w:hAnsi="Palatino"/>
          <w:color w:val="000000" w:themeColor="text1"/>
          <w:sz w:val="22"/>
          <w:rPrChange w:id="5030" w:author="Gerren McHam" w:date="2024-04-30T13:44:00Z">
            <w:rPr>
              <w:rFonts w:ascii="Libre Franklin Medium" w:hAnsi="Libre Franklin Medium"/>
              <w:color w:val="141413"/>
              <w:sz w:val="22"/>
            </w:rPr>
          </w:rPrChange>
        </w:rPr>
        <w:t xml:space="preserve">The Board of The Leadership School adopts the following policy which shall be effective on the date that the policy is adopted by the Board. </w:t>
      </w:r>
    </w:p>
    <w:p w14:paraId="000005E5" w14:textId="77777777" w:rsidR="0033674E" w:rsidRPr="002B3CF7" w:rsidRDefault="0033674E">
      <w:pPr>
        <w:jc w:val="both"/>
        <w:rPr>
          <w:rFonts w:ascii="Palatino" w:hAnsi="Palatino"/>
          <w:color w:val="000000" w:themeColor="text1"/>
          <w:sz w:val="22"/>
          <w:rPrChange w:id="5031" w:author="Gerren McHam" w:date="2024-04-30T13:44:00Z">
            <w:rPr>
              <w:rFonts w:ascii="Libre Franklin Medium" w:hAnsi="Libre Franklin Medium"/>
              <w:sz w:val="22"/>
            </w:rPr>
          </w:rPrChange>
        </w:rPr>
      </w:pPr>
    </w:p>
    <w:p w14:paraId="000005E6" w14:textId="77777777" w:rsidR="0033674E" w:rsidRPr="002B3CF7" w:rsidRDefault="00000000">
      <w:pPr>
        <w:spacing w:after="240" w:line="275" w:lineRule="auto"/>
        <w:rPr>
          <w:rFonts w:ascii="Palatino" w:hAnsi="Palatino"/>
          <w:color w:val="000000" w:themeColor="text1"/>
          <w:sz w:val="22"/>
          <w:rPrChange w:id="503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5033" w:author="Gerren McHam" w:date="2024-04-30T13:44:00Z">
            <w:rPr>
              <w:rFonts w:ascii="Libre Franklin Medium" w:hAnsi="Libre Franklin Medium"/>
              <w:color w:val="000000"/>
              <w:sz w:val="22"/>
            </w:rPr>
          </w:rPrChange>
        </w:rPr>
        <w:t xml:space="preserve">Section 1. Authority to Operate.  </w:t>
      </w:r>
    </w:p>
    <w:p w14:paraId="000005E7" w14:textId="77777777" w:rsidR="0033674E" w:rsidRPr="002B3CF7" w:rsidRDefault="00000000">
      <w:pPr>
        <w:spacing w:after="240" w:line="275" w:lineRule="auto"/>
        <w:rPr>
          <w:rFonts w:ascii="Palatino" w:hAnsi="Palatino"/>
          <w:color w:val="000000" w:themeColor="text1"/>
          <w:sz w:val="22"/>
          <w:rPrChange w:id="503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5035" w:author="Gerren McHam" w:date="2024-04-30T13:44:00Z">
            <w:rPr>
              <w:rFonts w:ascii="Libre Franklin Medium" w:hAnsi="Libre Franklin Medium"/>
              <w:color w:val="000000"/>
              <w:sz w:val="22"/>
            </w:rPr>
          </w:rPrChange>
        </w:rPr>
        <w:t>With Board approval, the School may operate various specially funded programs that must be administered in accordance with particular federal and/or state laws, regulations, and other conditions for use of such funds.</w:t>
      </w:r>
    </w:p>
    <w:p w14:paraId="000005E8" w14:textId="1E6BD921" w:rsidR="0033674E" w:rsidRPr="002B3CF7" w:rsidRDefault="00000000">
      <w:pPr>
        <w:spacing w:after="240" w:line="275" w:lineRule="auto"/>
        <w:rPr>
          <w:rFonts w:ascii="Palatino" w:hAnsi="Palatino"/>
          <w:color w:val="000000" w:themeColor="text1"/>
          <w:sz w:val="22"/>
          <w:rPrChange w:id="503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5037" w:author="Gerren McHam" w:date="2024-04-30T13:44:00Z">
            <w:rPr>
              <w:rFonts w:ascii="Libre Franklin Medium" w:hAnsi="Libre Franklin Medium"/>
              <w:color w:val="000000"/>
              <w:sz w:val="22"/>
            </w:rPr>
          </w:rPrChange>
        </w:rPr>
        <w:t xml:space="preserve">The </w:t>
      </w:r>
      <w:del w:id="5038" w:author="Gerren McHam" w:date="2024-04-30T13:44:00Z">
        <w:r w:rsidRPr="002B3CF7">
          <w:rPr>
            <w:rFonts w:ascii="Libre Franklin Medium" w:eastAsia="Libre Franklin Medium" w:hAnsi="Libre Franklin Medium" w:cs="Libre Franklin Medium"/>
            <w:color w:val="000000"/>
            <w:sz w:val="22"/>
            <w:szCs w:val="22"/>
          </w:rPr>
          <w:delText>Principal</w:delText>
        </w:r>
      </w:del>
      <w:ins w:id="5039" w:author="Gerren McHam" w:date="2024-04-30T13:44:00Z">
        <w:r w:rsidRPr="002B3CF7">
          <w:rPr>
            <w:rFonts w:ascii="Palatino" w:hAnsi="Palatino"/>
            <w:color w:val="000000" w:themeColor="text1"/>
            <w:sz w:val="22"/>
            <w:szCs w:val="22"/>
          </w:rPr>
          <w:t>Executive Director</w:t>
        </w:r>
      </w:ins>
      <w:r w:rsidRPr="002B3CF7">
        <w:rPr>
          <w:rFonts w:ascii="Palatino" w:hAnsi="Palatino"/>
          <w:color w:val="000000" w:themeColor="text1"/>
          <w:sz w:val="22"/>
          <w:rPrChange w:id="5040" w:author="Gerren McHam" w:date="2024-04-30T13:44:00Z">
            <w:rPr>
              <w:rFonts w:ascii="Libre Franklin Medium" w:hAnsi="Libre Franklin Medium"/>
              <w:color w:val="000000"/>
              <w:sz w:val="22"/>
            </w:rPr>
          </w:rPrChange>
        </w:rPr>
        <w:t xml:space="preserve"> shall be the designated School Leader responsible for coordinating funded projects, administering programs, and ensuring that the various departments operating these programs do so within the guidelines of the particular program. The administration shall keep accurate and separate records, as required by state and federal programs, to enable the School to verify program compliance and success. The </w:t>
      </w:r>
      <w:del w:id="5041" w:author="Gerren McHam" w:date="2024-04-30T13:44:00Z">
        <w:r w:rsidRPr="002B3CF7">
          <w:rPr>
            <w:rFonts w:ascii="Libre Franklin Medium" w:eastAsia="Libre Franklin Medium" w:hAnsi="Libre Franklin Medium" w:cs="Libre Franklin Medium"/>
            <w:color w:val="000000"/>
            <w:sz w:val="22"/>
            <w:szCs w:val="22"/>
          </w:rPr>
          <w:delText>Principal</w:delText>
        </w:r>
      </w:del>
      <w:ins w:id="5042" w:author="Gerren McHam" w:date="2024-04-30T13:44:00Z">
        <w:r w:rsidRPr="002B3CF7">
          <w:rPr>
            <w:rFonts w:ascii="Palatino" w:hAnsi="Palatino"/>
            <w:color w:val="000000" w:themeColor="text1"/>
            <w:sz w:val="22"/>
            <w:szCs w:val="22"/>
          </w:rPr>
          <w:t>Executive Director</w:t>
        </w:r>
      </w:ins>
      <w:r w:rsidRPr="002B3CF7">
        <w:rPr>
          <w:rFonts w:ascii="Palatino" w:hAnsi="Palatino"/>
          <w:color w:val="000000" w:themeColor="text1"/>
          <w:sz w:val="22"/>
          <w:rPrChange w:id="5043" w:author="Gerren McHam" w:date="2024-04-30T13:44:00Z">
            <w:rPr>
              <w:rFonts w:ascii="Libre Franklin Medium" w:hAnsi="Libre Franklin Medium"/>
              <w:color w:val="000000"/>
              <w:sz w:val="22"/>
            </w:rPr>
          </w:rPrChange>
        </w:rPr>
        <w:t xml:space="preserve"> shall keep the Board fully informed.</w:t>
      </w:r>
    </w:p>
    <w:p w14:paraId="000005E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hAnsi="Palatino"/>
          <w:color w:val="000000" w:themeColor="text1"/>
          <w:sz w:val="22"/>
          <w:rPrChange w:id="5044" w:author="Gerren McHam" w:date="2024-04-30T13:44:00Z">
            <w:rPr>
              <w:rFonts w:ascii="Libre Franklin Medium" w:hAnsi="Libre Franklin Medium"/>
              <w:sz w:val="22"/>
            </w:rPr>
          </w:rPrChange>
        </w:rPr>
      </w:pPr>
    </w:p>
    <w:p w14:paraId="000005E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hAnsi="Palatino"/>
          <w:color w:val="000000" w:themeColor="text1"/>
          <w:sz w:val="22"/>
          <w:rPrChange w:id="5045" w:author="Gerren McHam" w:date="2024-04-30T13:44:00Z">
            <w:rPr>
              <w:rFonts w:ascii="Libre Franklin Medium" w:hAnsi="Libre Franklin Medium"/>
              <w:b/>
              <w:color w:val="141413"/>
              <w:sz w:val="22"/>
            </w:rPr>
          </w:rPrChange>
        </w:rPr>
      </w:pPr>
      <w:r w:rsidRPr="002B3CF7">
        <w:rPr>
          <w:rFonts w:ascii="Palatino" w:hAnsi="Palatino"/>
          <w:color w:val="000000" w:themeColor="text1"/>
          <w:sz w:val="22"/>
          <w:rPrChange w:id="5046" w:author="Gerren McHam" w:date="2024-04-30T13:44:00Z">
            <w:rPr/>
          </w:rPrChange>
        </w:rPr>
        <w:br w:type="page"/>
      </w:r>
    </w:p>
    <w:p w14:paraId="000005EB" w14:textId="785AF3BA" w:rsidR="0033674E" w:rsidRPr="002B3CF7" w:rsidRDefault="00000000">
      <w:pPr>
        <w:pStyle w:val="Heading2"/>
        <w:numPr>
          <w:ilvl w:val="0"/>
          <w:numId w:val="36"/>
        </w:numPr>
        <w:rPr>
          <w:color w:val="000000" w:themeColor="text1"/>
          <w:sz w:val="22"/>
          <w:rPrChange w:id="5047" w:author="Gerren McHam" w:date="2024-04-30T13:44:00Z">
            <w:rPr>
              <w:rFonts w:ascii="Libre Franklin Medium" w:hAnsi="Libre Franklin Medium"/>
              <w:b/>
              <w:color w:val="000000"/>
              <w:sz w:val="22"/>
            </w:rPr>
          </w:rPrChange>
        </w:rPr>
        <w:pPrChange w:id="5048" w:author="Gerren McHam" w:date="2024-04-30T13:44:00Z">
          <w:pPr>
            <w:pBdr>
              <w:top w:val="nil"/>
              <w:left w:val="nil"/>
              <w:bottom w:val="nil"/>
              <w:right w:val="nil"/>
              <w:between w:val="nil"/>
            </w:pBdr>
            <w:spacing w:before="240" w:after="240"/>
            <w:jc w:val="center"/>
          </w:pPr>
        </w:pPrChange>
      </w:pPr>
      <w:bookmarkStart w:id="5049" w:name="_Toc162617685"/>
      <w:r w:rsidRPr="002B3CF7">
        <w:rPr>
          <w:color w:val="000000" w:themeColor="text1"/>
          <w:sz w:val="22"/>
          <w:rPrChange w:id="5050" w:author="Gerren McHam" w:date="2024-04-30T13:44:00Z">
            <w:rPr>
              <w:rFonts w:ascii="Libre Franklin Medium" w:hAnsi="Libre Franklin Medium"/>
              <w:b/>
              <w:color w:val="000000"/>
              <w:sz w:val="22"/>
            </w:rPr>
          </w:rPrChange>
        </w:rPr>
        <w:lastRenderedPageBreak/>
        <w:t>Borrowed Funds</w:t>
      </w:r>
      <w:r w:rsidR="00C25AA4" w:rsidRPr="002B3CF7">
        <w:rPr>
          <w:color w:val="000000" w:themeColor="text1"/>
          <w:sz w:val="22"/>
          <w:rPrChange w:id="5051" w:author="Gerren McHam" w:date="2024-04-30T13:44:00Z">
            <w:rPr>
              <w:rFonts w:ascii="Libre Franklin Medium" w:hAnsi="Libre Franklin Medium"/>
              <w:b/>
              <w:color w:val="000000"/>
              <w:sz w:val="22"/>
            </w:rPr>
          </w:rPrChange>
        </w:rPr>
        <w:t xml:space="preserve"> </w:t>
      </w:r>
      <w:del w:id="5052"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5053" w:author="Gerren McHam" w:date="2024-04-30T13:44:00Z">
            <w:rPr>
              <w:rFonts w:ascii="Libre Franklin Medium" w:hAnsi="Libre Franklin Medium"/>
              <w:b/>
              <w:color w:val="000000"/>
              <w:sz w:val="22"/>
            </w:rPr>
          </w:rPrChange>
        </w:rPr>
        <w:t>Policy</w:t>
      </w:r>
      <w:del w:id="5054"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5055" w:author="Gerren McHam" w:date="2024-04-30T13:44:00Z">
            <w:rPr>
              <w:rFonts w:ascii="Libre Franklin Medium" w:hAnsi="Libre Franklin Medium"/>
              <w:b/>
              <w:color w:val="000000"/>
              <w:sz w:val="22"/>
              <w:vertAlign w:val="superscript"/>
            </w:rPr>
          </w:rPrChange>
        </w:rPr>
        <w:footnoteReference w:id="33"/>
      </w:r>
      <w:bookmarkEnd w:id="5049"/>
    </w:p>
    <w:p w14:paraId="54451AEF"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5056" w:author="Gerren McHam" w:date="2024-04-30T13:44:00Z"/>
          <w:rFonts w:ascii="Arial" w:eastAsia="Arial" w:hAnsi="Arial" w:cs="Arial"/>
          <w:b/>
          <w:sz w:val="22"/>
          <w:szCs w:val="22"/>
        </w:rPr>
      </w:pPr>
      <w:bookmarkStart w:id="5057" w:name="_heading=h.hs27i9f42tuv" w:colFirst="0" w:colLast="0"/>
      <w:bookmarkEnd w:id="5057"/>
      <w:del w:id="5058" w:author="Gerren McHam" w:date="2024-04-30T13:44:00Z">
        <w:r w:rsidRPr="002B3CF7">
          <w:rPr>
            <w:rFonts w:ascii="Arial" w:eastAsia="Arial" w:hAnsi="Arial" w:cs="Arial"/>
            <w:b/>
            <w:sz w:val="22"/>
            <w:szCs w:val="22"/>
          </w:rPr>
          <w:delText>RESOLUTION</w:delText>
        </w:r>
      </w:del>
    </w:p>
    <w:p w14:paraId="4A07B17B" w14:textId="77777777" w:rsidR="000406DA" w:rsidRPr="002B3CF7" w:rsidRDefault="00000000">
      <w:pPr>
        <w:spacing w:before="240"/>
        <w:ind w:firstLine="720"/>
        <w:jc w:val="both"/>
        <w:rPr>
          <w:del w:id="5059" w:author="Gerren McHam" w:date="2024-04-30T13:44:00Z"/>
          <w:rFonts w:ascii="Libre Franklin Medium" w:eastAsia="Libre Franklin Medium" w:hAnsi="Libre Franklin Medium" w:cs="Libre Franklin Medium"/>
          <w:color w:val="141413"/>
          <w:sz w:val="22"/>
          <w:szCs w:val="22"/>
        </w:rPr>
      </w:pPr>
      <w:del w:id="5060"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w:delText>
        </w:r>
      </w:del>
      <w:ins w:id="5061" w:author="Gerren McHam" w:date="2024-04-30T13:44:00Z">
        <w:r w:rsidRPr="002B3CF7">
          <w:rPr>
            <w:rFonts w:ascii="Palatino" w:hAnsi="Palatino"/>
            <w:color w:val="000000" w:themeColor="text1"/>
            <w:sz w:val="22"/>
            <w:szCs w:val="22"/>
          </w:rPr>
          <w:t>The Board</w:t>
        </w:r>
      </w:ins>
      <w:r w:rsidRPr="002B3CF7">
        <w:rPr>
          <w:rFonts w:ascii="Palatino" w:hAnsi="Palatino"/>
          <w:color w:val="000000" w:themeColor="text1"/>
          <w:sz w:val="22"/>
          <w:rPrChange w:id="5062" w:author="Gerren McHam" w:date="2024-04-30T13:44:00Z">
            <w:rPr>
              <w:rFonts w:ascii="Libre Franklin Medium" w:hAnsi="Libre Franklin Medium"/>
              <w:color w:val="141413"/>
              <w:sz w:val="22"/>
            </w:rPr>
          </w:rPrChange>
        </w:rPr>
        <w:t xml:space="preserve"> of The Leadership School </w:t>
      </w:r>
      <w:del w:id="5063" w:author="Gerren McHam" w:date="2024-04-30T13:44:00Z">
        <w:r w:rsidRPr="002B3CF7">
          <w:rPr>
            <w:rFonts w:ascii="Libre Franklin Medium" w:eastAsia="Libre Franklin Medium" w:hAnsi="Libre Franklin Medium" w:cs="Libre Franklin Medium"/>
            <w:color w:val="141413"/>
            <w:sz w:val="22"/>
            <w:szCs w:val="22"/>
          </w:rPr>
          <w:delText>(“Board”) met at a publicly called meeting held in accordance with the Board’s bylaws; and</w:delText>
        </w:r>
      </w:del>
    </w:p>
    <w:p w14:paraId="24309753" w14:textId="77777777" w:rsidR="000406DA" w:rsidRPr="002B3CF7" w:rsidRDefault="00000000">
      <w:pPr>
        <w:spacing w:before="240"/>
        <w:jc w:val="both"/>
        <w:rPr>
          <w:del w:id="5064" w:author="Gerren McHam" w:date="2024-04-30T13:44:00Z"/>
          <w:rFonts w:ascii="Libre Franklin Medium" w:eastAsia="Libre Franklin Medium" w:hAnsi="Libre Franklin Medium" w:cs="Libre Franklin Medium"/>
          <w:color w:val="141413"/>
          <w:sz w:val="22"/>
          <w:szCs w:val="22"/>
        </w:rPr>
      </w:pPr>
      <w:del w:id="5065"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548A5C28" w14:textId="77777777" w:rsidR="000406DA" w:rsidRPr="002B3CF7" w:rsidRDefault="00000000">
      <w:pPr>
        <w:spacing w:before="240"/>
        <w:ind w:firstLine="720"/>
        <w:jc w:val="both"/>
        <w:rPr>
          <w:del w:id="5066" w:author="Gerren McHam" w:date="2024-04-30T13:44:00Z"/>
          <w:rFonts w:ascii="Libre Franklin Medium" w:eastAsia="Libre Franklin Medium" w:hAnsi="Libre Franklin Medium" w:cs="Libre Franklin Medium"/>
          <w:color w:val="141413"/>
          <w:sz w:val="22"/>
          <w:szCs w:val="22"/>
        </w:rPr>
      </w:pPr>
      <w:del w:id="5067"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w:delText>
        </w:r>
      </w:del>
      <w:ins w:id="5068" w:author="Gerren McHam" w:date="2024-04-30T13:44:00Z">
        <w:r w:rsidRPr="002B3CF7">
          <w:rPr>
            <w:rFonts w:ascii="Palatino" w:hAnsi="Palatino"/>
            <w:color w:val="000000" w:themeColor="text1"/>
            <w:sz w:val="22"/>
            <w:szCs w:val="22"/>
          </w:rPr>
          <w:t>adopts the following</w:t>
        </w:r>
      </w:ins>
      <w:r w:rsidRPr="002B3CF7">
        <w:rPr>
          <w:rFonts w:ascii="Palatino" w:hAnsi="Palatino"/>
          <w:color w:val="000000" w:themeColor="text1"/>
          <w:sz w:val="22"/>
          <w:rPrChange w:id="5069" w:author="Gerren McHam" w:date="2024-04-30T13:44:00Z">
            <w:rPr>
              <w:rFonts w:ascii="Libre Franklin Medium" w:hAnsi="Libre Franklin Medium"/>
              <w:color w:val="141413"/>
              <w:sz w:val="22"/>
            </w:rPr>
          </w:rPrChange>
        </w:rPr>
        <w:t xml:space="preserve"> policy </w:t>
      </w:r>
      <w:del w:id="5070" w:author="Gerren McHam" w:date="2024-04-30T13:44:00Z">
        <w:r w:rsidRPr="002B3CF7">
          <w:rPr>
            <w:rFonts w:ascii="Libre Franklin Medium" w:eastAsia="Libre Franklin Medium" w:hAnsi="Libre Franklin Medium" w:cs="Libre Franklin Medium"/>
            <w:color w:val="141413"/>
            <w:sz w:val="22"/>
            <w:szCs w:val="22"/>
          </w:rPr>
          <w:delText>titled “</w:delText>
        </w:r>
        <w:r w:rsidRPr="002B3CF7">
          <w:rPr>
            <w:rFonts w:ascii="Arial" w:eastAsia="Arial" w:hAnsi="Arial" w:cs="Arial"/>
            <w:b/>
            <w:sz w:val="22"/>
            <w:szCs w:val="22"/>
          </w:rPr>
          <w:delText>Borrowed Funds Model Policy</w:delText>
        </w:r>
        <w:r w:rsidRPr="002B3CF7">
          <w:rPr>
            <w:rFonts w:ascii="Libre Franklin Medium" w:eastAsia="Libre Franklin Medium" w:hAnsi="Libre Franklin Medium" w:cs="Libre Franklin Medium"/>
            <w:color w:val="141413"/>
            <w:sz w:val="22"/>
            <w:szCs w:val="22"/>
          </w:rPr>
          <w:delText xml:space="preserve">  a copy of </w:delText>
        </w:r>
      </w:del>
      <w:r w:rsidRPr="002B3CF7">
        <w:rPr>
          <w:rFonts w:ascii="Palatino" w:hAnsi="Palatino"/>
          <w:color w:val="000000" w:themeColor="text1"/>
          <w:sz w:val="22"/>
          <w:rPrChange w:id="5071" w:author="Gerren McHam" w:date="2024-04-30T13:44:00Z">
            <w:rPr>
              <w:rFonts w:ascii="Libre Franklin Medium" w:hAnsi="Libre Franklin Medium"/>
              <w:color w:val="141413"/>
              <w:sz w:val="22"/>
            </w:rPr>
          </w:rPrChange>
        </w:rPr>
        <w:t xml:space="preserve">which </w:t>
      </w:r>
      <w:del w:id="5072" w:author="Gerren McHam" w:date="2024-04-30T13:44:00Z">
        <w:r w:rsidRPr="002B3CF7">
          <w:rPr>
            <w:rFonts w:ascii="Libre Franklin Medium" w:eastAsia="Libre Franklin Medium" w:hAnsi="Libre Franklin Medium" w:cs="Libre Franklin Medium"/>
            <w:color w:val="141413"/>
            <w:sz w:val="22"/>
            <w:szCs w:val="22"/>
          </w:rPr>
          <w:delText>is attached hereto and incorporated herein by reference.</w:delText>
        </w:r>
      </w:del>
    </w:p>
    <w:p w14:paraId="000005EC" w14:textId="1929D8ED"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5073" w:author="Gerren McHam" w:date="2024-04-30T13:44:00Z">
            <w:rPr>
              <w:rFonts w:ascii="Libre Franklin Medium" w:hAnsi="Libre Franklin Medium"/>
              <w:color w:val="141413"/>
              <w:sz w:val="22"/>
            </w:rPr>
          </w:rPrChange>
        </w:rPr>
        <w:pPrChange w:id="5074" w:author="Gerren McHam" w:date="2024-04-30T13:44:00Z">
          <w:pPr>
            <w:spacing w:before="240"/>
            <w:ind w:firstLine="720"/>
            <w:jc w:val="both"/>
          </w:pPr>
        </w:pPrChange>
      </w:pPr>
      <w:del w:id="5075"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w:delText>
        </w:r>
      </w:del>
      <w:ins w:id="5076" w:author="Gerren McHam" w:date="2024-04-30T13:44:00Z">
        <w:r w:rsidRPr="002B3CF7">
          <w:rPr>
            <w:rFonts w:ascii="Palatino" w:hAnsi="Palatino"/>
            <w:color w:val="000000" w:themeColor="text1"/>
            <w:sz w:val="22"/>
            <w:szCs w:val="22"/>
          </w:rPr>
          <w:t>shall be effective on the date</w:t>
        </w:r>
      </w:ins>
      <w:r w:rsidRPr="002B3CF7">
        <w:rPr>
          <w:rFonts w:ascii="Palatino" w:hAnsi="Palatino"/>
          <w:color w:val="000000" w:themeColor="text1"/>
          <w:sz w:val="22"/>
          <w:rPrChange w:id="5077" w:author="Gerren McHam" w:date="2024-04-30T13:44:00Z">
            <w:rPr>
              <w:rFonts w:ascii="Libre Franklin Medium" w:hAnsi="Libre Franklin Medium"/>
              <w:color w:val="141413"/>
              <w:sz w:val="22"/>
            </w:rPr>
          </w:rPrChange>
        </w:rPr>
        <w:t xml:space="preserve"> that the policy </w:t>
      </w:r>
      <w:del w:id="5078" w:author="Gerren McHam" w:date="2024-04-30T13:44:00Z">
        <w:r w:rsidRPr="002B3CF7">
          <w:rPr>
            <w:rFonts w:ascii="Libre Franklin Medium" w:eastAsia="Libre Franklin Medium" w:hAnsi="Libre Franklin Medium" w:cs="Libre Franklin Medium"/>
            <w:color w:val="141413"/>
            <w:sz w:val="22"/>
            <w:szCs w:val="22"/>
          </w:rPr>
          <w:delText>“</w:delText>
        </w:r>
        <w:r w:rsidRPr="002B3CF7">
          <w:rPr>
            <w:rFonts w:ascii="Arial" w:eastAsia="Arial" w:hAnsi="Arial" w:cs="Arial"/>
            <w:b/>
            <w:sz w:val="22"/>
            <w:szCs w:val="22"/>
          </w:rPr>
          <w:delText>Borrowed Funds Model Policy</w:delText>
        </w:r>
        <w:r w:rsidRPr="002B3CF7">
          <w:rPr>
            <w:rFonts w:ascii="Libre Franklin Medium" w:eastAsia="Libre Franklin Medium" w:hAnsi="Libre Franklin Medium" w:cs="Libre Franklin Medium"/>
            <w:color w:val="141413"/>
            <w:sz w:val="22"/>
            <w:szCs w:val="22"/>
          </w:rPr>
          <w:delText xml:space="preserve">” is hereby </w:delText>
        </w:r>
      </w:del>
      <w:ins w:id="5079" w:author="Gerren McHam" w:date="2024-04-30T13:44:00Z">
        <w:r w:rsidRPr="002B3CF7">
          <w:rPr>
            <w:rFonts w:ascii="Palatino" w:hAnsi="Palatino"/>
            <w:color w:val="000000" w:themeColor="text1"/>
            <w:sz w:val="22"/>
            <w:szCs w:val="22"/>
          </w:rPr>
          <w:t xml:space="preserve">is </w:t>
        </w:r>
      </w:ins>
      <w:r w:rsidRPr="002B3CF7">
        <w:rPr>
          <w:rFonts w:ascii="Palatino" w:hAnsi="Palatino"/>
          <w:color w:val="000000" w:themeColor="text1"/>
          <w:sz w:val="22"/>
          <w:rPrChange w:id="5080" w:author="Gerren McHam" w:date="2024-04-30T13:44:00Z">
            <w:rPr>
              <w:rFonts w:ascii="Libre Franklin Medium" w:hAnsi="Libre Franklin Medium"/>
              <w:color w:val="141413"/>
              <w:sz w:val="22"/>
            </w:rPr>
          </w:rPrChange>
        </w:rPr>
        <w:t xml:space="preserve">adopted </w:t>
      </w:r>
      <w:del w:id="5081" w:author="Gerren McHam" w:date="2024-04-30T13:44:00Z">
        <w:r w:rsidRPr="002B3CF7">
          <w:rPr>
            <w:rFonts w:ascii="Libre Franklin Medium" w:eastAsia="Libre Franklin Medium" w:hAnsi="Libre Franklin Medium" w:cs="Libre Franklin Medium"/>
            <w:color w:val="141413"/>
            <w:sz w:val="22"/>
            <w:szCs w:val="22"/>
          </w:rPr>
          <w:delText>as a</w:delText>
        </w:r>
      </w:del>
      <w:ins w:id="5082" w:author="Gerren McHam" w:date="2024-04-30T13:44:00Z">
        <w:r w:rsidRPr="002B3CF7">
          <w:rPr>
            <w:rFonts w:ascii="Palatino" w:hAnsi="Palatino"/>
            <w:color w:val="000000" w:themeColor="text1"/>
            <w:sz w:val="22"/>
            <w:szCs w:val="22"/>
          </w:rPr>
          <w:t>by the</w:t>
        </w:r>
      </w:ins>
      <w:r w:rsidRPr="002B3CF7">
        <w:rPr>
          <w:rFonts w:ascii="Palatino" w:hAnsi="Palatino"/>
          <w:color w:val="000000" w:themeColor="text1"/>
          <w:sz w:val="22"/>
          <w:rPrChange w:id="5083" w:author="Gerren McHam" w:date="2024-04-30T13:44:00Z">
            <w:rPr>
              <w:rFonts w:ascii="Libre Franklin Medium" w:hAnsi="Libre Franklin Medium"/>
              <w:color w:val="141413"/>
              <w:sz w:val="22"/>
            </w:rPr>
          </w:rPrChange>
        </w:rPr>
        <w:t xml:space="preserve"> Board</w:t>
      </w:r>
      <w:del w:id="5084" w:author="Gerren McHam" w:date="2024-04-30T13:44:00Z">
        <w:r w:rsidRPr="002B3CF7">
          <w:rPr>
            <w:rFonts w:ascii="Libre Franklin Medium" w:eastAsia="Libre Franklin Medium" w:hAnsi="Libre Franklin Medium" w:cs="Libre Franklin Medium"/>
            <w:color w:val="141413"/>
            <w:sz w:val="22"/>
            <w:szCs w:val="22"/>
          </w:rPr>
          <w:delText xml:space="preserve"> policy of The Leadership School).</w:delText>
        </w:r>
      </w:del>
      <w:ins w:id="5085" w:author="Gerren McHam" w:date="2024-04-30T13:44:00Z">
        <w:r w:rsidRPr="002B3CF7">
          <w:rPr>
            <w:rFonts w:ascii="Palatino" w:hAnsi="Palatino"/>
            <w:color w:val="000000" w:themeColor="text1"/>
            <w:sz w:val="22"/>
            <w:szCs w:val="22"/>
          </w:rPr>
          <w:t>.</w:t>
        </w:r>
      </w:ins>
    </w:p>
    <w:p w14:paraId="7573ABC0" w14:textId="77777777" w:rsidR="000406DA" w:rsidRPr="002B3CF7" w:rsidRDefault="00000000">
      <w:pPr>
        <w:spacing w:before="240"/>
        <w:ind w:firstLine="720"/>
        <w:jc w:val="both"/>
        <w:rPr>
          <w:del w:id="5086" w:author="Gerren McHam" w:date="2024-04-30T13:44:00Z"/>
          <w:rFonts w:ascii="Libre Franklin Medium" w:eastAsia="Libre Franklin Medium" w:hAnsi="Libre Franklin Medium" w:cs="Libre Franklin Medium"/>
          <w:color w:val="141413"/>
          <w:sz w:val="22"/>
          <w:szCs w:val="22"/>
        </w:rPr>
      </w:pPr>
      <w:del w:id="5087"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7190D2AB" w14:textId="77777777" w:rsidR="000406DA" w:rsidRPr="002B3CF7" w:rsidRDefault="000406DA">
      <w:pPr>
        <w:spacing w:line="480" w:lineRule="auto"/>
        <w:ind w:left="4320" w:firstLine="720"/>
        <w:jc w:val="both"/>
        <w:rPr>
          <w:del w:id="5088" w:author="Gerren McHam" w:date="2024-04-30T13:44:00Z"/>
          <w:rFonts w:ascii="Libre Franklin Medium" w:eastAsia="Libre Franklin Medium" w:hAnsi="Libre Franklin Medium" w:cs="Libre Franklin Medium"/>
          <w:sz w:val="22"/>
          <w:szCs w:val="22"/>
        </w:rPr>
      </w:pPr>
    </w:p>
    <w:p w14:paraId="5BEED5F1" w14:textId="77777777" w:rsidR="000406DA" w:rsidRPr="002B3CF7" w:rsidRDefault="00000000">
      <w:pPr>
        <w:ind w:left="4320" w:firstLine="720"/>
        <w:jc w:val="both"/>
        <w:rPr>
          <w:del w:id="5089" w:author="Gerren McHam" w:date="2024-04-30T13:44:00Z"/>
          <w:rFonts w:ascii="Libre Franklin Medium" w:eastAsia="Libre Franklin Medium" w:hAnsi="Libre Franklin Medium" w:cs="Libre Franklin Medium"/>
          <w:sz w:val="22"/>
          <w:szCs w:val="22"/>
          <w:u w:val="single"/>
        </w:rPr>
      </w:pPr>
      <w:del w:id="5090"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74926713" w14:textId="77777777" w:rsidR="000406DA"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5091" w:author="Gerren McHam" w:date="2024-04-30T13:44:00Z"/>
          <w:rFonts w:ascii="Libre Franklin Medium" w:eastAsia="Libre Franklin Medium" w:hAnsi="Libre Franklin Medium" w:cs="Libre Franklin Medium"/>
          <w:sz w:val="22"/>
          <w:szCs w:val="22"/>
        </w:rPr>
      </w:pPr>
      <w:bookmarkStart w:id="5092" w:name="_heading=h.luo69fpojcit" w:colFirst="0" w:colLast="0"/>
      <w:bookmarkEnd w:id="5092"/>
      <w:del w:id="5093" w:author="Gerren McHam" w:date="2024-04-30T13:44:00Z">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delText>Board Chair</w:delText>
        </w:r>
      </w:del>
    </w:p>
    <w:p w14:paraId="2F892CA7" w14:textId="77777777" w:rsidR="000406DA" w:rsidRPr="002B3CF7" w:rsidRDefault="00040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5094" w:author="Gerren McHam" w:date="2024-04-30T13:44:00Z"/>
          <w:rFonts w:ascii="Libre Franklin Medium" w:eastAsia="Libre Franklin Medium" w:hAnsi="Libre Franklin Medium" w:cs="Libre Franklin Medium"/>
          <w:color w:val="141413"/>
          <w:sz w:val="22"/>
          <w:szCs w:val="22"/>
        </w:rPr>
      </w:pPr>
    </w:p>
    <w:p w14:paraId="000005E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5095" w:author="Gerren McHam" w:date="2024-04-30T13:44:00Z">
            <w:rPr>
              <w:rFonts w:ascii="Libre Franklin Medium" w:hAnsi="Libre Franklin Medium"/>
              <w:color w:val="141413"/>
              <w:sz w:val="22"/>
            </w:rPr>
          </w:rPrChange>
        </w:rPr>
        <w:pPrChange w:id="5096" w:author="Gerren McHam" w:date="2024-04-30T13:44:00Z">
          <w:pPr>
            <w:spacing w:after="240" w:line="276" w:lineRule="auto"/>
            <w:jc w:val="both"/>
          </w:pPr>
        </w:pPrChange>
      </w:pPr>
    </w:p>
    <w:p w14:paraId="000005EE" w14:textId="77777777" w:rsidR="0033674E" w:rsidRPr="002B3CF7" w:rsidRDefault="00000000">
      <w:pPr>
        <w:spacing w:after="240" w:line="276" w:lineRule="auto"/>
        <w:jc w:val="both"/>
        <w:rPr>
          <w:rFonts w:ascii="Palatino" w:hAnsi="Palatino"/>
          <w:color w:val="000000" w:themeColor="text1"/>
          <w:sz w:val="22"/>
          <w:rPrChange w:id="509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5098" w:author="Gerren McHam" w:date="2024-04-30T13:44:00Z">
            <w:rPr>
              <w:rFonts w:ascii="Libre Franklin Medium" w:hAnsi="Libre Franklin Medium"/>
              <w:color w:val="141413"/>
              <w:sz w:val="22"/>
            </w:rPr>
          </w:rPrChange>
        </w:rPr>
        <w:t>Section 1. Borrowing Funds</w:t>
      </w:r>
    </w:p>
    <w:p w14:paraId="000005EF" w14:textId="51EE8D66" w:rsidR="0033674E" w:rsidRPr="002B3CF7" w:rsidRDefault="00000000">
      <w:pPr>
        <w:spacing w:after="240" w:line="276" w:lineRule="auto"/>
        <w:jc w:val="both"/>
        <w:rPr>
          <w:rFonts w:ascii="Palatino" w:hAnsi="Palatino"/>
          <w:color w:val="000000" w:themeColor="text1"/>
          <w:sz w:val="22"/>
          <w:rPrChange w:id="509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5100" w:author="Gerren McHam" w:date="2024-04-30T13:44:00Z">
            <w:rPr>
              <w:rFonts w:ascii="Libre Franklin Medium" w:hAnsi="Libre Franklin Medium"/>
              <w:color w:val="000000"/>
              <w:sz w:val="22"/>
            </w:rPr>
          </w:rPrChange>
        </w:rPr>
        <w:t xml:space="preserve">State law authorizes the Board to borrow funds in anticipation of the collection of revenue in order to </w:t>
      </w:r>
      <w:r w:rsidR="009D3698" w:rsidRPr="002B3CF7">
        <w:rPr>
          <w:rFonts w:ascii="Palatino" w:hAnsi="Palatino"/>
          <w:color w:val="000000" w:themeColor="text1"/>
          <w:sz w:val="22"/>
          <w:rPrChange w:id="5101" w:author="Gerren McHam" w:date="2024-04-30T13:44:00Z">
            <w:rPr>
              <w:rFonts w:ascii="Libre Franklin Medium" w:hAnsi="Libre Franklin Medium"/>
              <w:sz w:val="22"/>
            </w:rPr>
          </w:rPrChange>
        </w:rPr>
        <w:t>ensure</w:t>
      </w:r>
      <w:r w:rsidRPr="002B3CF7">
        <w:rPr>
          <w:rFonts w:ascii="Palatino" w:hAnsi="Palatino"/>
          <w:color w:val="000000" w:themeColor="text1"/>
          <w:sz w:val="22"/>
          <w:rPrChange w:id="5102" w:author="Gerren McHam" w:date="2024-04-30T13:44:00Z">
            <w:rPr>
              <w:rFonts w:ascii="Libre Franklin Medium" w:hAnsi="Libre Franklin Medium"/>
              <w:color w:val="000000"/>
              <w:sz w:val="22"/>
            </w:rPr>
          </w:rPrChange>
        </w:rPr>
        <w:t xml:space="preserve"> continuity in the operations of the School. The Board must approve in advance all applications for loan indebtedness. The amount borrowed and the repayment of notes payable shall be within guidelines as established by state law and rules and regulations of the Missouri Department of Elementary and Secondary Education.</w:t>
      </w:r>
    </w:p>
    <w:p w14:paraId="000005F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hAnsi="Palatino"/>
          <w:color w:val="000000" w:themeColor="text1"/>
          <w:sz w:val="22"/>
          <w:rPrChange w:id="5103" w:author="Gerren McHam" w:date="2024-04-30T13:44:00Z">
            <w:rPr>
              <w:rFonts w:ascii="Libre Franklin Medium" w:hAnsi="Libre Franklin Medium"/>
              <w:b/>
              <w:color w:val="141413"/>
              <w:sz w:val="22"/>
            </w:rPr>
          </w:rPrChange>
        </w:rPr>
      </w:pPr>
      <w:r w:rsidRPr="002B3CF7">
        <w:rPr>
          <w:rFonts w:ascii="Palatino" w:hAnsi="Palatino"/>
          <w:color w:val="000000" w:themeColor="text1"/>
          <w:sz w:val="22"/>
          <w:rPrChange w:id="5104" w:author="Gerren McHam" w:date="2024-04-30T13:44:00Z">
            <w:rPr/>
          </w:rPrChange>
        </w:rPr>
        <w:br w:type="page"/>
      </w:r>
    </w:p>
    <w:p w14:paraId="000005F1" w14:textId="02F07D4D" w:rsidR="0033674E" w:rsidRPr="002B3CF7" w:rsidRDefault="00000000">
      <w:pPr>
        <w:pStyle w:val="Heading2"/>
        <w:numPr>
          <w:ilvl w:val="0"/>
          <w:numId w:val="36"/>
        </w:numPr>
        <w:rPr>
          <w:color w:val="000000" w:themeColor="text1"/>
          <w:sz w:val="22"/>
          <w:rPrChange w:id="5105" w:author="Gerren McHam" w:date="2024-04-30T13:44:00Z">
            <w:rPr>
              <w:rFonts w:ascii="Libre Franklin Medium" w:hAnsi="Libre Franklin Medium"/>
              <w:b/>
              <w:color w:val="000000"/>
              <w:sz w:val="22"/>
            </w:rPr>
          </w:rPrChange>
        </w:rPr>
        <w:pPrChange w:id="5106" w:author="Gerren McHam" w:date="2024-04-30T13:44:00Z">
          <w:pPr>
            <w:pBdr>
              <w:top w:val="nil"/>
              <w:left w:val="nil"/>
              <w:bottom w:val="nil"/>
              <w:right w:val="nil"/>
              <w:between w:val="nil"/>
            </w:pBdr>
            <w:spacing w:before="240" w:after="240"/>
            <w:jc w:val="center"/>
          </w:pPr>
        </w:pPrChange>
      </w:pPr>
      <w:bookmarkStart w:id="5107" w:name="_Toc162617686"/>
      <w:r w:rsidRPr="002B3CF7">
        <w:rPr>
          <w:color w:val="000000" w:themeColor="text1"/>
          <w:sz w:val="22"/>
          <w:rPrChange w:id="5108" w:author="Gerren McHam" w:date="2024-04-30T13:44:00Z">
            <w:rPr>
              <w:rFonts w:ascii="Libre Franklin Medium" w:hAnsi="Libre Franklin Medium"/>
              <w:b/>
              <w:color w:val="000000"/>
              <w:sz w:val="22"/>
            </w:rPr>
          </w:rPrChange>
        </w:rPr>
        <w:lastRenderedPageBreak/>
        <w:t>Bonded Indebtedness</w:t>
      </w:r>
      <w:r w:rsidR="00C25AA4" w:rsidRPr="002B3CF7">
        <w:rPr>
          <w:color w:val="000000" w:themeColor="text1"/>
          <w:sz w:val="22"/>
          <w:rPrChange w:id="5109" w:author="Gerren McHam" w:date="2024-04-30T13:44:00Z">
            <w:rPr>
              <w:rFonts w:ascii="Libre Franklin Medium" w:hAnsi="Libre Franklin Medium"/>
              <w:b/>
              <w:color w:val="000000"/>
              <w:sz w:val="22"/>
            </w:rPr>
          </w:rPrChange>
        </w:rPr>
        <w:t xml:space="preserve"> </w:t>
      </w:r>
      <w:del w:id="5110"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5111" w:author="Gerren McHam" w:date="2024-04-30T13:44:00Z">
            <w:rPr>
              <w:rFonts w:ascii="Libre Franklin Medium" w:hAnsi="Libre Franklin Medium"/>
              <w:b/>
              <w:color w:val="000000"/>
              <w:sz w:val="22"/>
            </w:rPr>
          </w:rPrChange>
        </w:rPr>
        <w:t>Policy</w:t>
      </w:r>
      <w:del w:id="5112"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5113" w:author="Gerren McHam" w:date="2024-04-30T13:44:00Z">
            <w:rPr>
              <w:rFonts w:ascii="Libre Franklin Medium" w:hAnsi="Libre Franklin Medium"/>
              <w:b/>
              <w:color w:val="000000"/>
              <w:sz w:val="22"/>
              <w:vertAlign w:val="superscript"/>
            </w:rPr>
          </w:rPrChange>
        </w:rPr>
        <w:footnoteReference w:id="34"/>
      </w:r>
      <w:bookmarkEnd w:id="5107"/>
    </w:p>
    <w:p w14:paraId="5F0398A9"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5114" w:author="Gerren McHam" w:date="2024-04-30T13:44:00Z"/>
          <w:rFonts w:ascii="Arial" w:eastAsia="Arial" w:hAnsi="Arial" w:cs="Arial"/>
          <w:b/>
          <w:sz w:val="22"/>
          <w:szCs w:val="22"/>
        </w:rPr>
      </w:pPr>
      <w:bookmarkStart w:id="5115" w:name="_heading=h.xdy3bh8j0t34" w:colFirst="0" w:colLast="0"/>
      <w:bookmarkEnd w:id="5115"/>
      <w:del w:id="5116" w:author="Gerren McHam" w:date="2024-04-30T13:44:00Z">
        <w:r w:rsidRPr="002B3CF7">
          <w:rPr>
            <w:rFonts w:ascii="Arial" w:eastAsia="Arial" w:hAnsi="Arial" w:cs="Arial"/>
            <w:b/>
            <w:sz w:val="22"/>
            <w:szCs w:val="22"/>
          </w:rPr>
          <w:delText>RESOLUTION</w:delText>
        </w:r>
      </w:del>
    </w:p>
    <w:p w14:paraId="28047340" w14:textId="77777777" w:rsidR="000406DA" w:rsidRPr="002B3CF7" w:rsidRDefault="00000000">
      <w:pPr>
        <w:spacing w:before="240"/>
        <w:ind w:firstLine="720"/>
        <w:jc w:val="both"/>
        <w:rPr>
          <w:del w:id="5117" w:author="Gerren McHam" w:date="2024-04-30T13:44:00Z"/>
          <w:rFonts w:ascii="Libre Franklin Medium" w:eastAsia="Libre Franklin Medium" w:hAnsi="Libre Franklin Medium" w:cs="Libre Franklin Medium"/>
          <w:color w:val="141413"/>
          <w:sz w:val="22"/>
          <w:szCs w:val="22"/>
        </w:rPr>
      </w:pPr>
      <w:del w:id="5118"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of The Leadership School (“Board”) met at a publicly called meeting held in accordance with the Board’s bylaws; and</w:delText>
        </w:r>
      </w:del>
    </w:p>
    <w:p w14:paraId="4DC61F4A" w14:textId="77777777" w:rsidR="000406DA" w:rsidRPr="002B3CF7" w:rsidRDefault="00000000">
      <w:pPr>
        <w:spacing w:before="240"/>
        <w:jc w:val="both"/>
        <w:rPr>
          <w:del w:id="5119" w:author="Gerren McHam" w:date="2024-04-30T13:44:00Z"/>
          <w:rFonts w:ascii="Libre Franklin Medium" w:eastAsia="Libre Franklin Medium" w:hAnsi="Libre Franklin Medium" w:cs="Libre Franklin Medium"/>
          <w:color w:val="141413"/>
          <w:sz w:val="22"/>
          <w:szCs w:val="22"/>
        </w:rPr>
      </w:pPr>
      <w:del w:id="5120"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44AB26D6" w14:textId="77777777" w:rsidR="000406DA" w:rsidRPr="002B3CF7" w:rsidRDefault="00000000">
      <w:pPr>
        <w:spacing w:before="240"/>
        <w:ind w:firstLine="720"/>
        <w:jc w:val="both"/>
        <w:rPr>
          <w:del w:id="5121" w:author="Gerren McHam" w:date="2024-04-30T13:44:00Z"/>
          <w:rFonts w:ascii="Libre Franklin Medium" w:eastAsia="Libre Franklin Medium" w:hAnsi="Libre Franklin Medium" w:cs="Libre Franklin Medium"/>
          <w:color w:val="141413"/>
          <w:sz w:val="22"/>
          <w:szCs w:val="22"/>
        </w:rPr>
      </w:pPr>
      <w:del w:id="5122"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 policy titled “</w:delText>
        </w:r>
        <w:r w:rsidRPr="002B3CF7">
          <w:rPr>
            <w:rFonts w:ascii="Arial" w:eastAsia="Arial" w:hAnsi="Arial" w:cs="Arial"/>
            <w:b/>
            <w:sz w:val="22"/>
            <w:szCs w:val="22"/>
          </w:rPr>
          <w:delText>Bonded Indebtedness Model Policy”</w:delText>
        </w:r>
        <w:r w:rsidRPr="002B3CF7">
          <w:rPr>
            <w:rFonts w:ascii="Libre Franklin Medium" w:eastAsia="Libre Franklin Medium" w:hAnsi="Libre Franklin Medium" w:cs="Libre Franklin Medium"/>
            <w:color w:val="141413"/>
            <w:sz w:val="22"/>
            <w:szCs w:val="22"/>
          </w:rPr>
          <w:delText xml:space="preserve"> copy of which is attached hereto and incorporated herein by reference.</w:delText>
        </w:r>
      </w:del>
    </w:p>
    <w:p w14:paraId="74FDA81F" w14:textId="77777777" w:rsidR="000406DA" w:rsidRPr="002B3CF7" w:rsidRDefault="00000000">
      <w:pPr>
        <w:spacing w:before="240"/>
        <w:ind w:firstLine="720"/>
        <w:jc w:val="both"/>
        <w:rPr>
          <w:del w:id="5123" w:author="Gerren McHam" w:date="2024-04-30T13:44:00Z"/>
          <w:rFonts w:ascii="Libre Franklin Medium" w:eastAsia="Libre Franklin Medium" w:hAnsi="Libre Franklin Medium" w:cs="Libre Franklin Medium"/>
          <w:color w:val="141413"/>
          <w:sz w:val="22"/>
          <w:szCs w:val="22"/>
        </w:rPr>
      </w:pPr>
      <w:del w:id="5124"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w:delText>
        </w:r>
        <w:r w:rsidRPr="002B3CF7">
          <w:rPr>
            <w:rFonts w:ascii="Arial" w:eastAsia="Arial" w:hAnsi="Arial" w:cs="Arial"/>
            <w:b/>
            <w:sz w:val="22"/>
            <w:szCs w:val="22"/>
          </w:rPr>
          <w:delText>Bonded Indebtedness Model Policy”</w:delText>
        </w:r>
        <w:r w:rsidRPr="002B3CF7">
          <w:rPr>
            <w:rFonts w:ascii="Libre Franklin Medium" w:eastAsia="Libre Franklin Medium" w:hAnsi="Libre Franklin Medium" w:cs="Libre Franklin Medium"/>
            <w:color w:val="141413"/>
            <w:sz w:val="22"/>
            <w:szCs w:val="22"/>
          </w:rPr>
          <w:delText xml:space="preserve"> is hereby adopted as a Board policy of The Leadership School).</w:delText>
        </w:r>
      </w:del>
    </w:p>
    <w:p w14:paraId="422798EF" w14:textId="77777777" w:rsidR="000406DA" w:rsidRPr="002B3CF7" w:rsidRDefault="00000000">
      <w:pPr>
        <w:spacing w:before="240"/>
        <w:ind w:firstLine="720"/>
        <w:jc w:val="both"/>
        <w:rPr>
          <w:del w:id="5125" w:author="Gerren McHam" w:date="2024-04-30T13:44:00Z"/>
          <w:rFonts w:ascii="Libre Franklin Medium" w:eastAsia="Libre Franklin Medium" w:hAnsi="Libre Franklin Medium" w:cs="Libre Franklin Medium"/>
          <w:color w:val="141413"/>
          <w:sz w:val="22"/>
          <w:szCs w:val="22"/>
        </w:rPr>
      </w:pPr>
      <w:del w:id="5126"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0422E36B" w14:textId="77777777" w:rsidR="000406DA" w:rsidRPr="002B3CF7" w:rsidRDefault="000406DA">
      <w:pPr>
        <w:spacing w:line="480" w:lineRule="auto"/>
        <w:ind w:left="4320" w:firstLine="720"/>
        <w:jc w:val="both"/>
        <w:rPr>
          <w:del w:id="5127" w:author="Gerren McHam" w:date="2024-04-30T13:44:00Z"/>
          <w:rFonts w:ascii="Libre Franklin Medium" w:eastAsia="Libre Franklin Medium" w:hAnsi="Libre Franklin Medium" w:cs="Libre Franklin Medium"/>
          <w:sz w:val="22"/>
          <w:szCs w:val="22"/>
        </w:rPr>
      </w:pPr>
    </w:p>
    <w:p w14:paraId="497B2423" w14:textId="77777777" w:rsidR="000406DA" w:rsidRPr="002B3CF7" w:rsidRDefault="00000000">
      <w:pPr>
        <w:ind w:left="4320" w:firstLine="720"/>
        <w:jc w:val="both"/>
        <w:rPr>
          <w:del w:id="5128" w:author="Gerren McHam" w:date="2024-04-30T13:44:00Z"/>
          <w:rFonts w:ascii="Libre Franklin Medium" w:eastAsia="Libre Franklin Medium" w:hAnsi="Libre Franklin Medium" w:cs="Libre Franklin Medium"/>
          <w:sz w:val="22"/>
          <w:szCs w:val="22"/>
          <w:u w:val="single"/>
        </w:rPr>
      </w:pPr>
      <w:del w:id="5129"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14262943" w14:textId="77777777" w:rsidR="000406DA"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5130" w:author="Gerren McHam" w:date="2024-04-30T13:44:00Z"/>
          <w:rFonts w:ascii="Libre Franklin Medium" w:eastAsia="Libre Franklin Medium" w:hAnsi="Libre Franklin Medium" w:cs="Libre Franklin Medium"/>
          <w:sz w:val="22"/>
          <w:szCs w:val="22"/>
        </w:rPr>
      </w:pPr>
      <w:bookmarkStart w:id="5131" w:name="_heading=h.lxrg13p0yaol" w:colFirst="0" w:colLast="0"/>
      <w:bookmarkEnd w:id="5131"/>
      <w:del w:id="5132" w:author="Gerren McHam" w:date="2024-04-30T13:44:00Z">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delText>Board Chair</w:delText>
        </w:r>
      </w:del>
    </w:p>
    <w:p w14:paraId="17099AF3" w14:textId="77777777" w:rsidR="000406DA" w:rsidRPr="002B3CF7" w:rsidRDefault="00040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5133" w:author="Gerren McHam" w:date="2024-04-30T13:44:00Z"/>
          <w:rFonts w:ascii="Libre Franklin Medium" w:eastAsia="Libre Franklin Medium" w:hAnsi="Libre Franklin Medium" w:cs="Libre Franklin Medium"/>
          <w:color w:val="141413"/>
          <w:sz w:val="22"/>
          <w:szCs w:val="22"/>
        </w:rPr>
      </w:pPr>
      <w:bookmarkStart w:id="5134" w:name="_heading=h.ccp1e9yzqw5r" w:colFirst="0" w:colLast="0"/>
      <w:bookmarkEnd w:id="5134"/>
    </w:p>
    <w:p w14:paraId="000005F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513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5136" w:author="Gerren McHam" w:date="2024-04-30T13:44:00Z">
            <w:rPr>
              <w:rFonts w:ascii="Libre Franklin Medium" w:hAnsi="Libre Franklin Medium"/>
              <w:color w:val="141413"/>
              <w:sz w:val="22"/>
            </w:rPr>
          </w:rPrChange>
        </w:rPr>
        <w:t>The Board of The Leadership School adopts the following policy which shall be effective on the date that the policy is adopted by the Board.</w:t>
      </w:r>
    </w:p>
    <w:p w14:paraId="000005F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5137" w:author="Gerren McHam" w:date="2024-04-30T13:44:00Z">
            <w:rPr>
              <w:rFonts w:ascii="Libre Franklin Medium" w:hAnsi="Libre Franklin Medium"/>
              <w:color w:val="141413"/>
              <w:sz w:val="22"/>
            </w:rPr>
          </w:rPrChange>
        </w:rPr>
      </w:pPr>
    </w:p>
    <w:p w14:paraId="000005F4" w14:textId="77777777" w:rsidR="0033674E" w:rsidRPr="002B3CF7" w:rsidRDefault="00000000">
      <w:pPr>
        <w:spacing w:after="240" w:line="274" w:lineRule="auto"/>
        <w:jc w:val="both"/>
        <w:rPr>
          <w:rFonts w:ascii="Palatino" w:hAnsi="Palatino"/>
          <w:color w:val="000000" w:themeColor="text1"/>
          <w:sz w:val="22"/>
          <w:rPrChange w:id="513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5139" w:author="Gerren McHam" w:date="2024-04-30T13:44:00Z">
            <w:rPr>
              <w:rFonts w:ascii="Libre Franklin Medium" w:hAnsi="Libre Franklin Medium"/>
              <w:color w:val="141413"/>
              <w:sz w:val="22"/>
            </w:rPr>
          </w:rPrChange>
        </w:rPr>
        <w:t xml:space="preserve">Section 1. </w:t>
      </w:r>
      <w:r w:rsidRPr="002B3CF7">
        <w:rPr>
          <w:rFonts w:ascii="Palatino" w:hAnsi="Palatino"/>
          <w:color w:val="000000" w:themeColor="text1"/>
          <w:sz w:val="22"/>
          <w:rPrChange w:id="5140" w:author="Gerren McHam" w:date="2024-04-30T13:44:00Z">
            <w:rPr>
              <w:rFonts w:ascii="Libre Franklin Medium" w:hAnsi="Libre Franklin Medium"/>
              <w:color w:val="000000"/>
              <w:sz w:val="22"/>
            </w:rPr>
          </w:rPrChange>
        </w:rPr>
        <w:t>The Board may issue bonds for any School expenditures as prescribed in state law.</w:t>
      </w:r>
    </w:p>
    <w:p w14:paraId="000005F5" w14:textId="77777777" w:rsidR="0033674E" w:rsidRPr="002B3CF7" w:rsidRDefault="00000000">
      <w:pPr>
        <w:rPr>
          <w:rFonts w:ascii="Palatino" w:hAnsi="Palatino"/>
          <w:color w:val="000000" w:themeColor="text1"/>
          <w:sz w:val="22"/>
          <w:rPrChange w:id="514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5142" w:author="Gerren McHam" w:date="2024-04-30T13:44:00Z">
            <w:rPr/>
          </w:rPrChange>
        </w:rPr>
        <w:br w:type="page"/>
      </w:r>
    </w:p>
    <w:p w14:paraId="000005F6" w14:textId="5DA74173" w:rsidR="0033674E" w:rsidRPr="002B3CF7" w:rsidRDefault="00000000">
      <w:pPr>
        <w:pStyle w:val="Heading2"/>
        <w:numPr>
          <w:ilvl w:val="0"/>
          <w:numId w:val="36"/>
        </w:numPr>
        <w:rPr>
          <w:color w:val="000000" w:themeColor="text1"/>
          <w:sz w:val="22"/>
          <w:rPrChange w:id="5143" w:author="Gerren McHam" w:date="2024-04-30T13:44:00Z">
            <w:rPr>
              <w:rFonts w:ascii="Libre Franklin Medium" w:hAnsi="Libre Franklin Medium"/>
              <w:b/>
              <w:color w:val="000000"/>
              <w:sz w:val="22"/>
            </w:rPr>
          </w:rPrChange>
        </w:rPr>
        <w:pPrChange w:id="5144" w:author="Gerren McHam" w:date="2024-04-30T13:44:00Z">
          <w:pPr>
            <w:pBdr>
              <w:top w:val="nil"/>
              <w:left w:val="nil"/>
              <w:bottom w:val="nil"/>
              <w:right w:val="nil"/>
              <w:between w:val="nil"/>
            </w:pBdr>
            <w:spacing w:before="240" w:after="240"/>
            <w:jc w:val="center"/>
          </w:pPr>
        </w:pPrChange>
      </w:pPr>
      <w:bookmarkStart w:id="5145" w:name="_Toc162617687"/>
      <w:r w:rsidRPr="002B3CF7">
        <w:rPr>
          <w:color w:val="000000" w:themeColor="text1"/>
          <w:sz w:val="22"/>
          <w:rPrChange w:id="5146" w:author="Gerren McHam" w:date="2024-04-30T13:44:00Z">
            <w:rPr>
              <w:rFonts w:ascii="Libre Franklin Medium" w:hAnsi="Libre Franklin Medium"/>
              <w:b/>
              <w:color w:val="000000"/>
              <w:sz w:val="22"/>
            </w:rPr>
          </w:rPrChange>
        </w:rPr>
        <w:lastRenderedPageBreak/>
        <w:t>Authorized Signatures</w:t>
      </w:r>
      <w:r w:rsidR="00C25AA4" w:rsidRPr="002B3CF7">
        <w:rPr>
          <w:color w:val="000000" w:themeColor="text1"/>
          <w:sz w:val="22"/>
          <w:rPrChange w:id="5147" w:author="Gerren McHam" w:date="2024-04-30T13:44:00Z">
            <w:rPr>
              <w:rFonts w:ascii="Libre Franklin Medium" w:hAnsi="Libre Franklin Medium"/>
              <w:b/>
              <w:color w:val="000000"/>
              <w:sz w:val="22"/>
            </w:rPr>
          </w:rPrChange>
        </w:rPr>
        <w:t xml:space="preserve"> </w:t>
      </w:r>
      <w:del w:id="5148"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5149" w:author="Gerren McHam" w:date="2024-04-30T13:44:00Z">
            <w:rPr>
              <w:rFonts w:ascii="Libre Franklin Medium" w:hAnsi="Libre Franklin Medium"/>
              <w:b/>
              <w:color w:val="000000"/>
              <w:sz w:val="22"/>
            </w:rPr>
          </w:rPrChange>
        </w:rPr>
        <w:t>Policy</w:t>
      </w:r>
      <w:del w:id="5150"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5151" w:author="Gerren McHam" w:date="2024-04-30T13:44:00Z">
            <w:rPr>
              <w:rFonts w:ascii="Libre Franklin Medium" w:hAnsi="Libre Franklin Medium"/>
              <w:b/>
              <w:color w:val="000000"/>
              <w:sz w:val="22"/>
              <w:vertAlign w:val="superscript"/>
            </w:rPr>
          </w:rPrChange>
        </w:rPr>
        <w:footnoteReference w:id="35"/>
      </w:r>
      <w:bookmarkEnd w:id="5145"/>
    </w:p>
    <w:p w14:paraId="7486CC64"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5152" w:author="Gerren McHam" w:date="2024-04-30T13:44:00Z"/>
          <w:rFonts w:ascii="Arial" w:eastAsia="Arial" w:hAnsi="Arial" w:cs="Arial"/>
          <w:b/>
          <w:sz w:val="22"/>
          <w:szCs w:val="22"/>
        </w:rPr>
      </w:pPr>
      <w:bookmarkStart w:id="5153" w:name="_heading=h.aur3vehe7qz4" w:colFirst="0" w:colLast="0"/>
      <w:bookmarkEnd w:id="5153"/>
      <w:del w:id="5154" w:author="Gerren McHam" w:date="2024-04-30T13:44:00Z">
        <w:r w:rsidRPr="002B3CF7">
          <w:rPr>
            <w:rFonts w:ascii="Arial" w:eastAsia="Arial" w:hAnsi="Arial" w:cs="Arial"/>
            <w:b/>
            <w:sz w:val="22"/>
            <w:szCs w:val="22"/>
          </w:rPr>
          <w:delText>RESOLUTION</w:delText>
        </w:r>
      </w:del>
    </w:p>
    <w:p w14:paraId="725BFC94" w14:textId="77777777" w:rsidR="000406DA" w:rsidRPr="002B3CF7" w:rsidRDefault="00000000">
      <w:pPr>
        <w:spacing w:before="240"/>
        <w:ind w:firstLine="720"/>
        <w:jc w:val="both"/>
        <w:rPr>
          <w:del w:id="5155" w:author="Gerren McHam" w:date="2024-04-30T13:44:00Z"/>
          <w:rFonts w:ascii="Libre Franklin Medium" w:eastAsia="Libre Franklin Medium" w:hAnsi="Libre Franklin Medium" w:cs="Libre Franklin Medium"/>
          <w:color w:val="141413"/>
          <w:sz w:val="22"/>
          <w:szCs w:val="22"/>
        </w:rPr>
      </w:pPr>
      <w:del w:id="5156"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of The Leadership School (“Board”) met at a publicly called meeting held in accordance with the Board’s bylaws; and</w:delText>
        </w:r>
      </w:del>
    </w:p>
    <w:p w14:paraId="4DF5BB51" w14:textId="77777777" w:rsidR="000406DA" w:rsidRPr="002B3CF7" w:rsidRDefault="00000000">
      <w:pPr>
        <w:spacing w:before="240"/>
        <w:jc w:val="both"/>
        <w:rPr>
          <w:del w:id="5157" w:author="Gerren McHam" w:date="2024-04-30T13:44:00Z"/>
          <w:rFonts w:ascii="Libre Franklin Medium" w:eastAsia="Libre Franklin Medium" w:hAnsi="Libre Franklin Medium" w:cs="Libre Franklin Medium"/>
          <w:color w:val="141413"/>
          <w:sz w:val="22"/>
          <w:szCs w:val="22"/>
        </w:rPr>
      </w:pPr>
      <w:del w:id="5158"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671FEE83" w14:textId="77777777" w:rsidR="000406DA" w:rsidRPr="002B3CF7" w:rsidRDefault="00000000">
      <w:pPr>
        <w:spacing w:before="240"/>
        <w:ind w:firstLine="720"/>
        <w:jc w:val="both"/>
        <w:rPr>
          <w:del w:id="5159" w:author="Gerren McHam" w:date="2024-04-30T13:44:00Z"/>
          <w:rFonts w:ascii="Libre Franklin Medium" w:eastAsia="Libre Franklin Medium" w:hAnsi="Libre Franklin Medium" w:cs="Libre Franklin Medium"/>
          <w:color w:val="141413"/>
          <w:sz w:val="22"/>
          <w:szCs w:val="22"/>
        </w:rPr>
      </w:pPr>
      <w:del w:id="5160"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 policy titled “</w:delText>
        </w:r>
        <w:r w:rsidRPr="002B3CF7">
          <w:rPr>
            <w:rFonts w:ascii="Arial" w:eastAsia="Arial" w:hAnsi="Arial" w:cs="Arial"/>
            <w:b/>
            <w:sz w:val="22"/>
            <w:szCs w:val="22"/>
          </w:rPr>
          <w:delText>Authorized Signatures Model Policy</w:delText>
        </w:r>
        <w:r w:rsidRPr="002B3CF7">
          <w:rPr>
            <w:rFonts w:ascii="Libre Franklin Medium" w:eastAsia="Libre Franklin Medium" w:hAnsi="Libre Franklin Medium" w:cs="Libre Franklin Medium"/>
            <w:color w:val="141413"/>
            <w:sz w:val="22"/>
            <w:szCs w:val="22"/>
          </w:rPr>
          <w:delText>”  a copy of which is attached hereto and incorporated herein by reference.</w:delText>
        </w:r>
      </w:del>
    </w:p>
    <w:p w14:paraId="4F0DFA7F" w14:textId="77777777" w:rsidR="000406DA" w:rsidRPr="002B3CF7" w:rsidRDefault="00000000">
      <w:pPr>
        <w:spacing w:before="240"/>
        <w:ind w:firstLine="720"/>
        <w:jc w:val="both"/>
        <w:rPr>
          <w:del w:id="5161" w:author="Gerren McHam" w:date="2024-04-30T13:44:00Z"/>
          <w:rFonts w:ascii="Libre Franklin Medium" w:eastAsia="Libre Franklin Medium" w:hAnsi="Libre Franklin Medium" w:cs="Libre Franklin Medium"/>
          <w:color w:val="141413"/>
          <w:sz w:val="22"/>
          <w:szCs w:val="22"/>
        </w:rPr>
      </w:pPr>
      <w:del w:id="5162"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w:delText>
        </w:r>
        <w:r w:rsidRPr="002B3CF7">
          <w:rPr>
            <w:rFonts w:ascii="Arial" w:eastAsia="Arial" w:hAnsi="Arial" w:cs="Arial"/>
            <w:b/>
            <w:sz w:val="22"/>
            <w:szCs w:val="22"/>
          </w:rPr>
          <w:delText>Authorized Signatures Model Policy</w:delText>
        </w:r>
        <w:r w:rsidRPr="002B3CF7">
          <w:rPr>
            <w:rFonts w:ascii="Libre Franklin Medium" w:eastAsia="Libre Franklin Medium" w:hAnsi="Libre Franklin Medium" w:cs="Libre Franklin Medium"/>
            <w:color w:val="141413"/>
            <w:sz w:val="22"/>
            <w:szCs w:val="22"/>
          </w:rPr>
          <w:delText>” is hereby adopted as a Board policy of The Leadership School).</w:delText>
        </w:r>
      </w:del>
    </w:p>
    <w:p w14:paraId="664FAAFB" w14:textId="77777777" w:rsidR="000406DA" w:rsidRPr="002B3CF7" w:rsidRDefault="00000000">
      <w:pPr>
        <w:spacing w:before="240"/>
        <w:ind w:firstLine="720"/>
        <w:jc w:val="both"/>
        <w:rPr>
          <w:del w:id="5163" w:author="Gerren McHam" w:date="2024-04-30T13:44:00Z"/>
          <w:rFonts w:ascii="Libre Franklin Medium" w:eastAsia="Libre Franklin Medium" w:hAnsi="Libre Franklin Medium" w:cs="Libre Franklin Medium"/>
          <w:color w:val="141413"/>
          <w:sz w:val="22"/>
          <w:szCs w:val="22"/>
        </w:rPr>
      </w:pPr>
      <w:del w:id="5164"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195F5F04" w14:textId="77777777" w:rsidR="000406DA" w:rsidRPr="002B3CF7" w:rsidRDefault="000406DA">
      <w:pPr>
        <w:spacing w:line="480" w:lineRule="auto"/>
        <w:ind w:left="4320" w:firstLine="720"/>
        <w:jc w:val="both"/>
        <w:rPr>
          <w:del w:id="5165" w:author="Gerren McHam" w:date="2024-04-30T13:44:00Z"/>
          <w:rFonts w:ascii="Libre Franklin Medium" w:eastAsia="Libre Franklin Medium" w:hAnsi="Libre Franklin Medium" w:cs="Libre Franklin Medium"/>
          <w:sz w:val="22"/>
          <w:szCs w:val="22"/>
        </w:rPr>
      </w:pPr>
    </w:p>
    <w:p w14:paraId="7ACCCB48" w14:textId="77777777" w:rsidR="000406DA" w:rsidRPr="002B3CF7" w:rsidRDefault="00000000">
      <w:pPr>
        <w:ind w:left="4320" w:firstLine="720"/>
        <w:jc w:val="both"/>
        <w:rPr>
          <w:del w:id="5166" w:author="Gerren McHam" w:date="2024-04-30T13:44:00Z"/>
          <w:rFonts w:ascii="Libre Franklin Medium" w:eastAsia="Libre Franklin Medium" w:hAnsi="Libre Franklin Medium" w:cs="Libre Franklin Medium"/>
          <w:sz w:val="22"/>
          <w:szCs w:val="22"/>
          <w:u w:val="single"/>
        </w:rPr>
      </w:pPr>
      <w:del w:id="5167"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1D9F7727" w14:textId="77777777" w:rsidR="000406DA"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5168" w:author="Gerren McHam" w:date="2024-04-30T13:44:00Z"/>
          <w:rFonts w:ascii="Libre Franklin Medium" w:eastAsia="Libre Franklin Medium" w:hAnsi="Libre Franklin Medium" w:cs="Libre Franklin Medium"/>
          <w:sz w:val="22"/>
          <w:szCs w:val="22"/>
        </w:rPr>
      </w:pPr>
      <w:bookmarkStart w:id="5169" w:name="_heading=h.7dmzkz4cazj3" w:colFirst="0" w:colLast="0"/>
      <w:bookmarkEnd w:id="5169"/>
      <w:del w:id="5170" w:author="Gerren McHam" w:date="2024-04-30T13:44:00Z">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delText>Board Chair</w:delText>
        </w:r>
      </w:del>
    </w:p>
    <w:p w14:paraId="09AADF86" w14:textId="77777777" w:rsidR="000406DA" w:rsidRPr="002B3CF7" w:rsidRDefault="00040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5171" w:author="Gerren McHam" w:date="2024-04-30T13:44:00Z"/>
          <w:rFonts w:ascii="Libre Franklin Medium" w:eastAsia="Libre Franklin Medium" w:hAnsi="Libre Franklin Medium" w:cs="Libre Franklin Medium"/>
          <w:color w:val="141413"/>
          <w:sz w:val="22"/>
          <w:szCs w:val="22"/>
        </w:rPr>
      </w:pPr>
      <w:bookmarkStart w:id="5172" w:name="_heading=h.8anxr7y1njh" w:colFirst="0" w:colLast="0"/>
      <w:bookmarkEnd w:id="5172"/>
    </w:p>
    <w:p w14:paraId="000005F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517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5174" w:author="Gerren McHam" w:date="2024-04-30T13:44:00Z">
            <w:rPr>
              <w:rFonts w:ascii="Libre Franklin Medium" w:hAnsi="Libre Franklin Medium"/>
              <w:color w:val="141413"/>
              <w:sz w:val="22"/>
            </w:rPr>
          </w:rPrChange>
        </w:rPr>
        <w:t>The Board of The Leadership School adopts the following policy which shall be effective on the date that the policy is adopted by the Board.</w:t>
      </w:r>
    </w:p>
    <w:p w14:paraId="000005F8" w14:textId="77777777" w:rsidR="0033674E" w:rsidRPr="002B3CF7" w:rsidRDefault="0033674E">
      <w:pPr>
        <w:jc w:val="both"/>
        <w:rPr>
          <w:rFonts w:ascii="Palatino" w:hAnsi="Palatino"/>
          <w:color w:val="000000" w:themeColor="text1"/>
          <w:sz w:val="22"/>
          <w:rPrChange w:id="5175" w:author="Gerren McHam" w:date="2024-04-30T13:44:00Z">
            <w:rPr>
              <w:rFonts w:ascii="Libre Franklin Medium" w:hAnsi="Libre Franklin Medium"/>
              <w:sz w:val="22"/>
            </w:rPr>
          </w:rPrChange>
        </w:rPr>
      </w:pPr>
    </w:p>
    <w:p w14:paraId="000005F9" w14:textId="77777777" w:rsidR="0033674E" w:rsidRPr="002B3CF7" w:rsidRDefault="00000000">
      <w:pPr>
        <w:jc w:val="both"/>
        <w:rPr>
          <w:rFonts w:ascii="Palatino" w:hAnsi="Palatino"/>
          <w:color w:val="000000" w:themeColor="text1"/>
          <w:sz w:val="22"/>
          <w:rPrChange w:id="5176" w:author="Gerren McHam" w:date="2024-04-30T13:44:00Z">
            <w:rPr>
              <w:rFonts w:ascii="Libre Franklin Medium" w:hAnsi="Libre Franklin Medium"/>
              <w:sz w:val="22"/>
            </w:rPr>
          </w:rPrChange>
        </w:rPr>
      </w:pPr>
      <w:r w:rsidRPr="002B3CF7">
        <w:rPr>
          <w:rFonts w:ascii="Palatino" w:hAnsi="Palatino"/>
          <w:color w:val="000000" w:themeColor="text1"/>
          <w:sz w:val="22"/>
          <w:rPrChange w:id="5177" w:author="Gerren McHam" w:date="2024-04-30T13:44:00Z">
            <w:rPr>
              <w:rFonts w:ascii="Libre Franklin Medium" w:hAnsi="Libre Franklin Medium"/>
              <w:sz w:val="22"/>
            </w:rPr>
          </w:rPrChange>
        </w:rPr>
        <w:t xml:space="preserve">Section 1. The Board of </w:t>
      </w:r>
      <w:r w:rsidRPr="002B3CF7">
        <w:rPr>
          <w:rFonts w:ascii="Palatino" w:hAnsi="Palatino"/>
          <w:color w:val="000000" w:themeColor="text1"/>
          <w:sz w:val="22"/>
          <w:rPrChange w:id="5178" w:author="Gerren McHam" w:date="2024-04-30T13:44:00Z">
            <w:rPr>
              <w:rFonts w:ascii="Libre Franklin Medium" w:hAnsi="Libre Franklin Medium"/>
              <w:color w:val="141413"/>
              <w:sz w:val="22"/>
            </w:rPr>
          </w:rPrChange>
        </w:rPr>
        <w:t xml:space="preserve">The Leadership School </w:t>
      </w:r>
      <w:r w:rsidRPr="002B3CF7">
        <w:rPr>
          <w:rFonts w:ascii="Palatino" w:hAnsi="Palatino"/>
          <w:color w:val="000000" w:themeColor="text1"/>
          <w:sz w:val="22"/>
          <w:rPrChange w:id="5179" w:author="Gerren McHam" w:date="2024-04-30T13:44:00Z">
            <w:rPr>
              <w:rFonts w:ascii="Libre Franklin Medium" w:hAnsi="Libre Franklin Medium"/>
              <w:sz w:val="22"/>
            </w:rPr>
          </w:rPrChange>
        </w:rPr>
        <w:t xml:space="preserve">shall designate at least one current board member to be included as an authorized signature on all financial accounts of the school. </w:t>
      </w:r>
    </w:p>
    <w:p w14:paraId="000005FA" w14:textId="77777777" w:rsidR="0033674E" w:rsidRPr="002B3CF7" w:rsidRDefault="0033674E">
      <w:pPr>
        <w:jc w:val="both"/>
        <w:rPr>
          <w:rFonts w:ascii="Palatino" w:hAnsi="Palatino"/>
          <w:color w:val="000000" w:themeColor="text1"/>
          <w:sz w:val="22"/>
          <w:rPrChange w:id="5180" w:author="Gerren McHam" w:date="2024-04-30T13:44:00Z">
            <w:rPr>
              <w:rFonts w:ascii="Libre Franklin Medium" w:hAnsi="Libre Franklin Medium"/>
              <w:sz w:val="22"/>
            </w:rPr>
          </w:rPrChange>
        </w:rPr>
      </w:pPr>
    </w:p>
    <w:p w14:paraId="000005FB" w14:textId="77777777" w:rsidR="0033674E" w:rsidRPr="002B3CF7" w:rsidRDefault="00000000">
      <w:pPr>
        <w:jc w:val="both"/>
        <w:rPr>
          <w:rFonts w:ascii="Palatino" w:hAnsi="Palatino"/>
          <w:color w:val="000000" w:themeColor="text1"/>
          <w:sz w:val="22"/>
          <w:rPrChange w:id="5181" w:author="Gerren McHam" w:date="2024-04-30T13:44:00Z">
            <w:rPr>
              <w:rFonts w:ascii="Libre Franklin Medium" w:hAnsi="Libre Franklin Medium"/>
              <w:sz w:val="22"/>
            </w:rPr>
          </w:rPrChange>
        </w:rPr>
      </w:pPr>
      <w:r w:rsidRPr="002B3CF7">
        <w:rPr>
          <w:rFonts w:ascii="Palatino" w:hAnsi="Palatino"/>
          <w:color w:val="000000" w:themeColor="text1"/>
          <w:sz w:val="22"/>
          <w:rPrChange w:id="5182" w:author="Gerren McHam" w:date="2024-04-30T13:44:00Z">
            <w:rPr>
              <w:rFonts w:ascii="Libre Franklin Medium" w:hAnsi="Libre Franklin Medium"/>
              <w:sz w:val="22"/>
            </w:rPr>
          </w:rPrChange>
        </w:rPr>
        <w:t xml:space="preserve">Section 2. The Board shall notify all financial institutions that serve the school of the board member who is to be included as an authorized signature on financial accounts. </w:t>
      </w:r>
    </w:p>
    <w:p w14:paraId="000005FC" w14:textId="77777777" w:rsidR="0033674E" w:rsidRPr="002B3CF7" w:rsidRDefault="0033674E">
      <w:pPr>
        <w:jc w:val="both"/>
        <w:rPr>
          <w:rFonts w:ascii="Palatino" w:hAnsi="Palatino"/>
          <w:color w:val="000000" w:themeColor="text1"/>
          <w:sz w:val="22"/>
          <w:rPrChange w:id="5183" w:author="Gerren McHam" w:date="2024-04-30T13:44:00Z">
            <w:rPr>
              <w:rFonts w:ascii="Libre Franklin Medium" w:hAnsi="Libre Franklin Medium"/>
              <w:sz w:val="22"/>
            </w:rPr>
          </w:rPrChange>
        </w:rPr>
      </w:pPr>
    </w:p>
    <w:p w14:paraId="000005FD" w14:textId="7B4DCEAC" w:rsidR="0033674E" w:rsidRPr="002B3CF7" w:rsidRDefault="00000000">
      <w:pPr>
        <w:jc w:val="both"/>
        <w:rPr>
          <w:rFonts w:ascii="Palatino" w:hAnsi="Palatino"/>
          <w:color w:val="000000" w:themeColor="text1"/>
          <w:sz w:val="22"/>
          <w:rPrChange w:id="5184" w:author="Gerren McHam" w:date="2024-04-30T13:44:00Z">
            <w:rPr>
              <w:rFonts w:ascii="Libre Franklin Medium" w:hAnsi="Libre Franklin Medium"/>
              <w:sz w:val="22"/>
            </w:rPr>
          </w:rPrChange>
        </w:rPr>
        <w:sectPr w:rsidR="0033674E" w:rsidRPr="002B3CF7" w:rsidSect="00CA64D4">
          <w:headerReference w:type="even" r:id="rId22"/>
          <w:headerReference w:type="default" r:id="rId23"/>
          <w:footerReference w:type="even" r:id="rId24"/>
          <w:headerReference w:type="first" r:id="rId25"/>
          <w:footerReference w:type="first" r:id="rId26"/>
          <w:pgSz w:w="12240" w:h="15840"/>
          <w:pgMar w:top="1440" w:right="1440" w:bottom="1440" w:left="1440" w:header="0" w:footer="576" w:gutter="0"/>
          <w:cols w:space="720"/>
        </w:sectPr>
      </w:pPr>
      <w:r w:rsidRPr="002B3CF7">
        <w:rPr>
          <w:rFonts w:ascii="Palatino" w:hAnsi="Palatino"/>
          <w:color w:val="000000" w:themeColor="text1"/>
          <w:sz w:val="22"/>
          <w:rPrChange w:id="5193" w:author="Gerren McHam" w:date="2024-04-30T13:44:00Z">
            <w:rPr>
              <w:rFonts w:ascii="Libre Franklin Medium" w:hAnsi="Libre Franklin Medium"/>
              <w:sz w:val="22"/>
            </w:rPr>
          </w:rPrChange>
        </w:rPr>
        <w:t xml:space="preserve">Section 3. The Board of </w:t>
      </w:r>
      <w:r w:rsidRPr="002B3CF7">
        <w:rPr>
          <w:rFonts w:ascii="Palatino" w:hAnsi="Palatino"/>
          <w:color w:val="000000" w:themeColor="text1"/>
          <w:sz w:val="22"/>
          <w:rPrChange w:id="5194" w:author="Gerren McHam" w:date="2024-04-30T13:44:00Z">
            <w:rPr>
              <w:rFonts w:ascii="Libre Franklin Medium" w:hAnsi="Libre Franklin Medium"/>
              <w:color w:val="141413"/>
              <w:sz w:val="22"/>
            </w:rPr>
          </w:rPrChange>
        </w:rPr>
        <w:t>The Leadership School</w:t>
      </w:r>
      <w:del w:id="5195" w:author="Gerren McHam" w:date="2024-04-30T13:44:00Z">
        <w:r w:rsidRPr="002B3CF7">
          <w:rPr>
            <w:rFonts w:ascii="Libre Franklin Medium" w:eastAsia="Libre Franklin Medium" w:hAnsi="Libre Franklin Medium" w:cs="Libre Franklin Medium"/>
            <w:color w:val="141413"/>
            <w:sz w:val="22"/>
            <w:szCs w:val="22"/>
          </w:rPr>
          <w:delText xml:space="preserve"> </w:delText>
        </w:r>
      </w:del>
      <w:r w:rsidRPr="002B3CF7">
        <w:rPr>
          <w:rFonts w:ascii="Palatino" w:hAnsi="Palatino"/>
          <w:color w:val="000000" w:themeColor="text1"/>
          <w:sz w:val="22"/>
          <w:rPrChange w:id="5196" w:author="Gerren McHam" w:date="2024-04-30T13:44:00Z">
            <w:rPr>
              <w:rFonts w:ascii="Libre Franklin Medium" w:hAnsi="Libre Franklin Medium"/>
              <w:sz w:val="22"/>
            </w:rPr>
          </w:rPrChange>
        </w:rPr>
        <w:t xml:space="preserve"> shall annually certify to the Missouri Charter Public School Commission that the financial institutions that serve the school have on file the authorization form for the board member who is to be the signature on all financial account. </w:t>
      </w:r>
    </w:p>
    <w:p w14:paraId="2EAB0838" w14:textId="77777777" w:rsidR="000406DA" w:rsidRPr="002B3CF7" w:rsidRDefault="00000000">
      <w:pPr>
        <w:pBdr>
          <w:top w:val="nil"/>
          <w:left w:val="nil"/>
          <w:bottom w:val="nil"/>
          <w:right w:val="nil"/>
          <w:between w:val="nil"/>
        </w:pBdr>
        <w:jc w:val="center"/>
        <w:rPr>
          <w:del w:id="5197" w:author="Gerren McHam" w:date="2024-04-30T13:44:00Z"/>
          <w:rFonts w:ascii="Libre Franklin Medium" w:eastAsia="Libre Franklin Medium" w:hAnsi="Libre Franklin Medium" w:cs="Libre Franklin Medium"/>
          <w:b/>
          <w:color w:val="000000"/>
          <w:sz w:val="96"/>
          <w:szCs w:val="96"/>
        </w:rPr>
        <w:sectPr w:rsidR="000406DA" w:rsidRPr="002B3CF7" w:rsidSect="00CA64D4">
          <w:pgSz w:w="12240" w:h="15840"/>
          <w:pgMar w:top="1440" w:right="1440" w:bottom="1440" w:left="1440" w:header="0" w:footer="576" w:gutter="0"/>
          <w:cols w:space="720"/>
        </w:sectPr>
      </w:pPr>
      <w:bookmarkStart w:id="5198" w:name="_Toc162617688"/>
      <w:del w:id="5199" w:author="Gerren McHam" w:date="2024-04-30T13:44:00Z">
        <w:r w:rsidRPr="002B3CF7">
          <w:rPr>
            <w:rFonts w:ascii="Libre Franklin Medium" w:eastAsia="Libre Franklin Medium" w:hAnsi="Libre Franklin Medium" w:cs="Libre Franklin Medium"/>
            <w:b/>
            <w:color w:val="000000"/>
            <w:sz w:val="96"/>
            <w:szCs w:val="96"/>
          </w:rPr>
          <w:lastRenderedPageBreak/>
          <w:delText>SECTION 3:</w:delText>
        </w:r>
        <w:r w:rsidRPr="002B3CF7">
          <w:rPr>
            <w:rFonts w:ascii="Libre Franklin Medium" w:eastAsia="Libre Franklin Medium" w:hAnsi="Libre Franklin Medium" w:cs="Libre Franklin Medium"/>
            <w:b/>
            <w:color w:val="000000"/>
            <w:sz w:val="96"/>
            <w:szCs w:val="96"/>
          </w:rPr>
          <w:br/>
          <w:delText>HUMAN RESOURCE</w:delText>
        </w:r>
      </w:del>
    </w:p>
    <w:p w14:paraId="72670CDB"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5200" w:author="Gerren McHam" w:date="2024-04-30T13:44:00Z"/>
          <w:rFonts w:ascii="Arial" w:eastAsia="Arial" w:hAnsi="Arial" w:cs="Arial"/>
          <w:b/>
          <w:sz w:val="22"/>
          <w:szCs w:val="22"/>
        </w:rPr>
      </w:pPr>
      <w:del w:id="5201" w:author="Gerren McHam" w:date="2024-04-30T13:44:00Z">
        <w:r w:rsidRPr="002B3CF7">
          <w:rPr>
            <w:rFonts w:ascii="Arial" w:eastAsia="Arial" w:hAnsi="Arial" w:cs="Arial"/>
            <w:b/>
            <w:sz w:val="22"/>
            <w:szCs w:val="22"/>
          </w:rPr>
          <w:lastRenderedPageBreak/>
          <w:delText>RESOLUTION</w:delText>
        </w:r>
      </w:del>
    </w:p>
    <w:p w14:paraId="17FF6C05" w14:textId="76651675" w:rsidR="007A73B0" w:rsidRPr="002B3CF7" w:rsidRDefault="00000000" w:rsidP="007A73B0">
      <w:pPr>
        <w:pStyle w:val="Heading2"/>
        <w:numPr>
          <w:ilvl w:val="0"/>
          <w:numId w:val="36"/>
        </w:numPr>
        <w:rPr>
          <w:ins w:id="5202" w:author="Gerren McHam" w:date="2024-04-30T13:44:00Z"/>
          <w:color w:val="000000" w:themeColor="text1"/>
          <w:sz w:val="22"/>
          <w:szCs w:val="22"/>
        </w:rPr>
      </w:pPr>
      <w:del w:id="5203"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xml:space="preserve">, on September 27, 2022 the board of </w:delText>
        </w:r>
      </w:del>
      <w:ins w:id="5204" w:author="Gerren McHam" w:date="2024-04-30T13:44:00Z">
        <w:r w:rsidR="007A73B0" w:rsidRPr="002B3CF7">
          <w:rPr>
            <w:color w:val="000000" w:themeColor="text1"/>
            <w:sz w:val="22"/>
            <w:szCs w:val="22"/>
          </w:rPr>
          <w:t>Investment Policy</w:t>
        </w:r>
        <w:bookmarkEnd w:id="5198"/>
      </w:ins>
    </w:p>
    <w:p w14:paraId="000005FF" w14:textId="4130FF45" w:rsidR="0033674E" w:rsidRPr="002B3CF7" w:rsidRDefault="008A704A" w:rsidP="008A704A">
      <w:pPr>
        <w:rPr>
          <w:ins w:id="5205" w:author="Gerren McHam" w:date="2024-04-30T13:44:00Z"/>
          <w:rFonts w:ascii="Palatino" w:eastAsia="EB Garamond" w:hAnsi="Palatino" w:cstheme="majorBidi"/>
          <w:bCs/>
          <w:color w:val="000000" w:themeColor="text1"/>
          <w:sz w:val="22"/>
          <w:szCs w:val="22"/>
        </w:rPr>
      </w:pPr>
      <w:ins w:id="5206" w:author="Gerren McHam" w:date="2024-04-30T13:44:00Z">
        <w:r w:rsidRPr="002B3CF7">
          <w:rPr>
            <w:rFonts w:ascii="Palatino" w:hAnsi="Palatino"/>
            <w:color w:val="000000" w:themeColor="text1"/>
            <w:sz w:val="22"/>
            <w:szCs w:val="22"/>
          </w:rPr>
          <w:br/>
          <w:t xml:space="preserve">N/A for </w:t>
        </w:r>
      </w:ins>
      <w:r w:rsidRPr="002B3CF7">
        <w:rPr>
          <w:rFonts w:ascii="Palatino" w:hAnsi="Palatino"/>
          <w:color w:val="000000" w:themeColor="text1"/>
          <w:sz w:val="22"/>
          <w:rPrChange w:id="5207" w:author="Gerren McHam" w:date="2024-04-30T13:44:00Z">
            <w:rPr>
              <w:rFonts w:ascii="Libre Franklin Medium" w:hAnsi="Libre Franklin Medium"/>
              <w:color w:val="141413"/>
              <w:sz w:val="22"/>
            </w:rPr>
          </w:rPrChange>
        </w:rPr>
        <w:t xml:space="preserve">The Leadership School </w:t>
      </w:r>
      <w:del w:id="5208" w:author="Gerren McHam" w:date="2024-04-30T13:44:00Z">
        <w:r w:rsidR="00000000" w:rsidRPr="002B3CF7">
          <w:rPr>
            <w:rFonts w:ascii="Libre Franklin Medium" w:eastAsia="Libre Franklin Medium" w:hAnsi="Libre Franklin Medium" w:cs="Libre Franklin Medium"/>
            <w:color w:val="141413"/>
            <w:sz w:val="22"/>
            <w:szCs w:val="22"/>
          </w:rPr>
          <w:delText xml:space="preserve">(“Board”) met at a publicly called meeting held in </w:delText>
        </w:r>
      </w:del>
    </w:p>
    <w:p w14:paraId="00000600" w14:textId="77777777" w:rsidR="0033674E" w:rsidRPr="002B3CF7" w:rsidRDefault="0033674E">
      <w:pPr>
        <w:pStyle w:val="Heading1"/>
        <w:rPr>
          <w:ins w:id="5209" w:author="Gerren McHam" w:date="2024-04-30T13:44:00Z"/>
          <w:rFonts w:ascii="Palatino" w:hAnsi="Palatino"/>
          <w:color w:val="000000" w:themeColor="text1"/>
          <w:sz w:val="22"/>
          <w:szCs w:val="22"/>
        </w:rPr>
      </w:pPr>
    </w:p>
    <w:p w14:paraId="00000601" w14:textId="77777777" w:rsidR="0033674E" w:rsidRPr="002B3CF7" w:rsidRDefault="0033674E">
      <w:pPr>
        <w:pStyle w:val="Heading1"/>
        <w:rPr>
          <w:ins w:id="5210" w:author="Gerren McHam" w:date="2024-04-30T13:44:00Z"/>
          <w:rFonts w:ascii="Palatino" w:hAnsi="Palatino"/>
          <w:color w:val="000000" w:themeColor="text1"/>
          <w:sz w:val="22"/>
          <w:szCs w:val="22"/>
        </w:rPr>
      </w:pPr>
    </w:p>
    <w:p w14:paraId="7C811591" w14:textId="77777777" w:rsidR="007A73B0" w:rsidRPr="002B3CF7" w:rsidRDefault="007A73B0">
      <w:pPr>
        <w:pStyle w:val="Heading1"/>
        <w:rPr>
          <w:ins w:id="5211" w:author="Gerren McHam" w:date="2024-04-30T13:44:00Z"/>
          <w:rFonts w:ascii="Palatino" w:hAnsi="Palatino"/>
          <w:color w:val="000000" w:themeColor="text1"/>
          <w:sz w:val="22"/>
          <w:szCs w:val="22"/>
        </w:rPr>
      </w:pPr>
    </w:p>
    <w:p w14:paraId="556E0D7D" w14:textId="77777777" w:rsidR="007A73B0" w:rsidRPr="002B3CF7" w:rsidRDefault="007A73B0">
      <w:pPr>
        <w:pStyle w:val="Heading1"/>
        <w:rPr>
          <w:ins w:id="5212" w:author="Gerren McHam" w:date="2024-04-30T13:44:00Z"/>
          <w:rFonts w:ascii="Palatino" w:hAnsi="Palatino"/>
          <w:color w:val="000000" w:themeColor="text1"/>
          <w:sz w:val="22"/>
          <w:szCs w:val="22"/>
        </w:rPr>
      </w:pPr>
    </w:p>
    <w:p w14:paraId="2E8E9DD1" w14:textId="77777777" w:rsidR="007A73B0" w:rsidRPr="002B3CF7" w:rsidRDefault="007A73B0">
      <w:pPr>
        <w:pStyle w:val="Heading1"/>
        <w:rPr>
          <w:ins w:id="5213" w:author="Gerren McHam" w:date="2024-04-30T13:44:00Z"/>
          <w:rFonts w:ascii="Palatino" w:hAnsi="Palatino"/>
          <w:color w:val="000000" w:themeColor="text1"/>
          <w:sz w:val="22"/>
          <w:szCs w:val="22"/>
        </w:rPr>
      </w:pPr>
    </w:p>
    <w:p w14:paraId="0088F6C3" w14:textId="77777777" w:rsidR="007A73B0" w:rsidRPr="002B3CF7" w:rsidRDefault="007A73B0">
      <w:pPr>
        <w:pStyle w:val="Heading1"/>
        <w:rPr>
          <w:ins w:id="5214" w:author="Gerren McHam" w:date="2024-04-30T13:44:00Z"/>
          <w:rFonts w:ascii="Palatino" w:hAnsi="Palatino"/>
          <w:color w:val="000000" w:themeColor="text1"/>
          <w:sz w:val="22"/>
          <w:szCs w:val="22"/>
        </w:rPr>
      </w:pPr>
    </w:p>
    <w:p w14:paraId="46464E4E" w14:textId="77777777" w:rsidR="007A73B0" w:rsidRPr="002B3CF7" w:rsidRDefault="007A73B0">
      <w:pPr>
        <w:pStyle w:val="Heading1"/>
        <w:rPr>
          <w:ins w:id="5215" w:author="Gerren McHam" w:date="2024-04-30T13:44:00Z"/>
          <w:rFonts w:ascii="Palatino" w:hAnsi="Palatino"/>
          <w:color w:val="000000" w:themeColor="text1"/>
          <w:sz w:val="22"/>
          <w:szCs w:val="22"/>
        </w:rPr>
      </w:pPr>
    </w:p>
    <w:p w14:paraId="5E2A8128" w14:textId="77777777" w:rsidR="007A73B0" w:rsidRPr="002B3CF7" w:rsidRDefault="007A73B0">
      <w:pPr>
        <w:pStyle w:val="Heading1"/>
        <w:rPr>
          <w:ins w:id="5216" w:author="Gerren McHam" w:date="2024-04-30T13:44:00Z"/>
          <w:rFonts w:ascii="Palatino" w:hAnsi="Palatino"/>
          <w:color w:val="000000" w:themeColor="text1"/>
          <w:sz w:val="22"/>
          <w:szCs w:val="22"/>
        </w:rPr>
      </w:pPr>
    </w:p>
    <w:p w14:paraId="4C944FB3" w14:textId="77777777" w:rsidR="007A73B0" w:rsidRPr="002B3CF7" w:rsidRDefault="007A73B0">
      <w:pPr>
        <w:pStyle w:val="Heading1"/>
        <w:rPr>
          <w:ins w:id="5217" w:author="Gerren McHam" w:date="2024-04-30T13:44:00Z"/>
          <w:rFonts w:ascii="Palatino" w:hAnsi="Palatino"/>
          <w:color w:val="000000" w:themeColor="text1"/>
          <w:sz w:val="22"/>
          <w:szCs w:val="22"/>
        </w:rPr>
      </w:pPr>
    </w:p>
    <w:p w14:paraId="6E4BBDA4" w14:textId="77777777" w:rsidR="007A73B0" w:rsidRPr="002B3CF7" w:rsidRDefault="007A73B0">
      <w:pPr>
        <w:pStyle w:val="Heading1"/>
        <w:rPr>
          <w:ins w:id="5218" w:author="Gerren McHam" w:date="2024-04-30T13:44:00Z"/>
          <w:rFonts w:ascii="Palatino" w:hAnsi="Palatino"/>
          <w:color w:val="000000" w:themeColor="text1"/>
          <w:sz w:val="22"/>
          <w:szCs w:val="22"/>
        </w:rPr>
      </w:pPr>
    </w:p>
    <w:p w14:paraId="12A39668" w14:textId="77777777" w:rsidR="007A73B0" w:rsidRPr="002B3CF7" w:rsidRDefault="007A73B0">
      <w:pPr>
        <w:pStyle w:val="Heading1"/>
        <w:rPr>
          <w:ins w:id="5219" w:author="Gerren McHam" w:date="2024-04-30T13:44:00Z"/>
          <w:rFonts w:ascii="Palatino" w:hAnsi="Palatino"/>
          <w:color w:val="000000" w:themeColor="text1"/>
          <w:sz w:val="22"/>
          <w:szCs w:val="22"/>
        </w:rPr>
      </w:pPr>
    </w:p>
    <w:p w14:paraId="00000602" w14:textId="77777777" w:rsidR="0033674E" w:rsidRPr="002B3CF7" w:rsidRDefault="0033674E">
      <w:pPr>
        <w:pStyle w:val="Heading1"/>
        <w:rPr>
          <w:ins w:id="5220" w:author="Gerren McHam" w:date="2024-04-30T13:44:00Z"/>
          <w:rFonts w:ascii="Palatino" w:hAnsi="Palatino"/>
          <w:color w:val="000000" w:themeColor="text1"/>
          <w:sz w:val="22"/>
          <w:szCs w:val="22"/>
        </w:rPr>
      </w:pPr>
    </w:p>
    <w:p w14:paraId="00000603" w14:textId="77777777" w:rsidR="0033674E" w:rsidRPr="002B3CF7" w:rsidRDefault="0033674E">
      <w:pPr>
        <w:pStyle w:val="Heading1"/>
        <w:rPr>
          <w:ins w:id="5221" w:author="Gerren McHam" w:date="2024-04-30T13:44:00Z"/>
          <w:rFonts w:ascii="Palatino" w:hAnsi="Palatino"/>
          <w:color w:val="000000" w:themeColor="text1"/>
          <w:sz w:val="22"/>
          <w:szCs w:val="22"/>
        </w:rPr>
      </w:pPr>
    </w:p>
    <w:p w14:paraId="00000604" w14:textId="77777777" w:rsidR="0033674E" w:rsidRPr="002B3CF7" w:rsidRDefault="0033674E">
      <w:pPr>
        <w:pStyle w:val="Heading1"/>
        <w:rPr>
          <w:ins w:id="5222" w:author="Gerren McHam" w:date="2024-04-30T13:44:00Z"/>
          <w:rFonts w:ascii="Palatino" w:hAnsi="Palatino"/>
          <w:color w:val="000000" w:themeColor="text1"/>
          <w:sz w:val="22"/>
          <w:szCs w:val="22"/>
        </w:rPr>
      </w:pPr>
    </w:p>
    <w:p w14:paraId="01B32AB4" w14:textId="77777777" w:rsidR="008A704A" w:rsidRPr="002B3CF7" w:rsidRDefault="008A704A">
      <w:pPr>
        <w:pStyle w:val="Heading1"/>
        <w:rPr>
          <w:ins w:id="5223" w:author="Gerren McHam" w:date="2024-04-30T13:44:00Z"/>
          <w:rFonts w:ascii="Palatino" w:hAnsi="Palatino"/>
          <w:color w:val="000000" w:themeColor="text1"/>
          <w:sz w:val="22"/>
          <w:szCs w:val="22"/>
        </w:rPr>
      </w:pPr>
    </w:p>
    <w:p w14:paraId="4EADC23C" w14:textId="77777777" w:rsidR="008A704A" w:rsidRPr="002B3CF7" w:rsidRDefault="008A704A">
      <w:pPr>
        <w:pStyle w:val="Heading1"/>
        <w:rPr>
          <w:ins w:id="5224" w:author="Gerren McHam" w:date="2024-04-30T13:44:00Z"/>
          <w:rFonts w:ascii="Palatino" w:hAnsi="Palatino"/>
          <w:color w:val="000000" w:themeColor="text1"/>
          <w:sz w:val="22"/>
          <w:szCs w:val="22"/>
        </w:rPr>
      </w:pPr>
    </w:p>
    <w:p w14:paraId="7DD93E0C" w14:textId="77777777" w:rsidR="008A704A" w:rsidRPr="002B3CF7" w:rsidRDefault="008A704A">
      <w:pPr>
        <w:pStyle w:val="Heading1"/>
        <w:rPr>
          <w:ins w:id="5225" w:author="Gerren McHam" w:date="2024-04-30T13:44:00Z"/>
          <w:rFonts w:ascii="Palatino" w:hAnsi="Palatino"/>
          <w:color w:val="000000" w:themeColor="text1"/>
          <w:sz w:val="22"/>
          <w:szCs w:val="22"/>
        </w:rPr>
      </w:pPr>
    </w:p>
    <w:p w14:paraId="133C916E" w14:textId="77777777" w:rsidR="008A704A" w:rsidRPr="002B3CF7" w:rsidRDefault="008A704A">
      <w:pPr>
        <w:pStyle w:val="Heading1"/>
        <w:rPr>
          <w:ins w:id="5226" w:author="Gerren McHam" w:date="2024-04-30T13:44:00Z"/>
          <w:rFonts w:ascii="Palatino" w:hAnsi="Palatino"/>
          <w:color w:val="000000" w:themeColor="text1"/>
          <w:sz w:val="22"/>
          <w:szCs w:val="22"/>
        </w:rPr>
      </w:pPr>
    </w:p>
    <w:p w14:paraId="49A2EDFD" w14:textId="77777777" w:rsidR="008A704A" w:rsidRPr="002B3CF7" w:rsidRDefault="008A704A">
      <w:pPr>
        <w:pStyle w:val="Heading1"/>
        <w:rPr>
          <w:ins w:id="5227" w:author="Gerren McHam" w:date="2024-04-30T13:44:00Z"/>
          <w:rFonts w:ascii="Palatino" w:hAnsi="Palatino"/>
          <w:color w:val="000000" w:themeColor="text1"/>
          <w:sz w:val="22"/>
          <w:szCs w:val="22"/>
        </w:rPr>
      </w:pPr>
    </w:p>
    <w:p w14:paraId="74518DD2" w14:textId="77777777" w:rsidR="008A704A" w:rsidRPr="002B3CF7" w:rsidRDefault="008A704A">
      <w:pPr>
        <w:pStyle w:val="Heading1"/>
        <w:rPr>
          <w:ins w:id="5228" w:author="Gerren McHam" w:date="2024-04-30T13:44:00Z"/>
          <w:rFonts w:ascii="Palatino" w:hAnsi="Palatino"/>
          <w:color w:val="000000" w:themeColor="text1"/>
          <w:sz w:val="22"/>
          <w:szCs w:val="22"/>
        </w:rPr>
      </w:pPr>
    </w:p>
    <w:p w14:paraId="00000605" w14:textId="0A90E944" w:rsidR="0033674E" w:rsidRPr="002B3CF7" w:rsidRDefault="00000000">
      <w:pPr>
        <w:pStyle w:val="Heading1"/>
        <w:rPr>
          <w:ins w:id="5229" w:author="Gerren McHam" w:date="2024-04-30T13:44:00Z"/>
          <w:rFonts w:ascii="Palatino" w:hAnsi="Palatino"/>
          <w:color w:val="000000" w:themeColor="text1"/>
          <w:sz w:val="22"/>
          <w:szCs w:val="22"/>
        </w:rPr>
      </w:pPr>
      <w:bookmarkStart w:id="5230" w:name="_Toc162617689"/>
      <w:ins w:id="5231" w:author="Gerren McHam" w:date="2024-04-30T13:44:00Z">
        <w:r w:rsidRPr="002B3CF7">
          <w:rPr>
            <w:rFonts w:ascii="Palatino" w:hAnsi="Palatino"/>
            <w:color w:val="000000" w:themeColor="text1"/>
            <w:sz w:val="22"/>
            <w:szCs w:val="22"/>
          </w:rPr>
          <w:t>Section 3: Human Resources</w:t>
        </w:r>
        <w:bookmarkEnd w:id="5230"/>
      </w:ins>
    </w:p>
    <w:p w14:paraId="00000606" w14:textId="77777777" w:rsidR="0033674E" w:rsidRPr="002B3CF7" w:rsidRDefault="0033674E">
      <w:pPr>
        <w:pStyle w:val="Heading1"/>
        <w:rPr>
          <w:ins w:id="5232" w:author="Gerren McHam" w:date="2024-04-30T13:44:00Z"/>
          <w:rFonts w:ascii="Palatino" w:hAnsi="Palatino"/>
          <w:color w:val="000000" w:themeColor="text1"/>
          <w:sz w:val="22"/>
          <w:szCs w:val="22"/>
        </w:rPr>
      </w:pPr>
    </w:p>
    <w:p w14:paraId="00000607" w14:textId="77777777" w:rsidR="0033674E" w:rsidRPr="002B3CF7" w:rsidRDefault="0033674E">
      <w:pPr>
        <w:pStyle w:val="Heading1"/>
        <w:rPr>
          <w:ins w:id="5233" w:author="Gerren McHam" w:date="2024-04-30T13:44:00Z"/>
          <w:rFonts w:ascii="Palatino" w:hAnsi="Palatino"/>
          <w:color w:val="000000" w:themeColor="text1"/>
          <w:sz w:val="22"/>
          <w:szCs w:val="22"/>
        </w:rPr>
      </w:pPr>
    </w:p>
    <w:p w14:paraId="00000608" w14:textId="77777777" w:rsidR="0033674E" w:rsidRPr="002B3CF7" w:rsidRDefault="0033674E">
      <w:pPr>
        <w:pStyle w:val="Heading1"/>
        <w:rPr>
          <w:ins w:id="5234" w:author="Gerren McHam" w:date="2024-04-30T13:44:00Z"/>
          <w:rFonts w:ascii="Palatino" w:hAnsi="Palatino"/>
          <w:color w:val="000000" w:themeColor="text1"/>
          <w:sz w:val="22"/>
          <w:szCs w:val="22"/>
        </w:rPr>
      </w:pPr>
    </w:p>
    <w:p w14:paraId="00000609" w14:textId="77777777" w:rsidR="0033674E" w:rsidRPr="002B3CF7" w:rsidRDefault="0033674E">
      <w:pPr>
        <w:pStyle w:val="Heading1"/>
        <w:rPr>
          <w:ins w:id="5235" w:author="Gerren McHam" w:date="2024-04-30T13:44:00Z"/>
          <w:rFonts w:ascii="Palatino" w:hAnsi="Palatino"/>
          <w:color w:val="000000" w:themeColor="text1"/>
          <w:sz w:val="22"/>
          <w:szCs w:val="22"/>
        </w:rPr>
      </w:pPr>
    </w:p>
    <w:p w14:paraId="0000060A" w14:textId="77777777" w:rsidR="0033674E" w:rsidRPr="002B3CF7" w:rsidRDefault="0033674E">
      <w:pPr>
        <w:pStyle w:val="Heading1"/>
        <w:rPr>
          <w:ins w:id="5236" w:author="Gerren McHam" w:date="2024-04-30T13:44:00Z"/>
          <w:rFonts w:ascii="Palatino" w:hAnsi="Palatino"/>
          <w:color w:val="000000" w:themeColor="text1"/>
          <w:sz w:val="22"/>
          <w:szCs w:val="22"/>
        </w:rPr>
      </w:pPr>
    </w:p>
    <w:p w14:paraId="0000060B" w14:textId="77777777" w:rsidR="0033674E" w:rsidRPr="002B3CF7" w:rsidRDefault="0033674E">
      <w:pPr>
        <w:pStyle w:val="Heading1"/>
        <w:rPr>
          <w:ins w:id="5237" w:author="Gerren McHam" w:date="2024-04-30T13:44:00Z"/>
          <w:rFonts w:ascii="Palatino" w:hAnsi="Palatino"/>
          <w:color w:val="000000" w:themeColor="text1"/>
          <w:sz w:val="22"/>
          <w:szCs w:val="22"/>
        </w:rPr>
      </w:pPr>
    </w:p>
    <w:p w14:paraId="507FDD36" w14:textId="77777777" w:rsidR="008A704A" w:rsidRPr="002B3CF7" w:rsidRDefault="008A704A">
      <w:pPr>
        <w:pStyle w:val="Heading1"/>
        <w:rPr>
          <w:ins w:id="5238" w:author="Gerren McHam" w:date="2024-04-30T13:44:00Z"/>
          <w:rFonts w:ascii="Palatino" w:hAnsi="Palatino"/>
          <w:color w:val="000000" w:themeColor="text1"/>
          <w:sz w:val="22"/>
          <w:szCs w:val="22"/>
        </w:rPr>
      </w:pPr>
    </w:p>
    <w:p w14:paraId="0000060C" w14:textId="77777777" w:rsidR="0033674E" w:rsidRPr="002B3CF7" w:rsidRDefault="0033674E">
      <w:pPr>
        <w:pStyle w:val="Heading1"/>
        <w:ind w:left="0" w:firstLine="0"/>
        <w:jc w:val="left"/>
        <w:rPr>
          <w:ins w:id="5239" w:author="Gerren McHam" w:date="2024-04-30T13:44:00Z"/>
          <w:rFonts w:ascii="Palatino" w:hAnsi="Palatino"/>
          <w:color w:val="000000" w:themeColor="text1"/>
          <w:sz w:val="22"/>
          <w:szCs w:val="22"/>
        </w:rPr>
      </w:pPr>
    </w:p>
    <w:p w14:paraId="0000060D" w14:textId="77777777" w:rsidR="0033674E" w:rsidRPr="002B3CF7" w:rsidRDefault="00000000">
      <w:pPr>
        <w:pStyle w:val="Heading2"/>
        <w:numPr>
          <w:ilvl w:val="0"/>
          <w:numId w:val="36"/>
        </w:numPr>
        <w:rPr>
          <w:ins w:id="5240" w:author="Gerren McHam" w:date="2024-04-30T13:44:00Z"/>
          <w:color w:val="000000" w:themeColor="text1"/>
          <w:sz w:val="22"/>
          <w:szCs w:val="22"/>
        </w:rPr>
      </w:pPr>
      <w:bookmarkStart w:id="5241" w:name="_Toc162617690"/>
      <w:ins w:id="5242" w:author="Gerren McHam" w:date="2024-04-30T13:44:00Z">
        <w:r w:rsidRPr="002B3CF7">
          <w:rPr>
            <w:color w:val="000000" w:themeColor="text1"/>
            <w:sz w:val="22"/>
            <w:szCs w:val="22"/>
          </w:rPr>
          <w:t>Wage and Hour Requirements</w:t>
        </w:r>
        <w:r w:rsidRPr="002B3CF7">
          <w:rPr>
            <w:color w:val="000000" w:themeColor="text1"/>
            <w:sz w:val="22"/>
            <w:szCs w:val="22"/>
            <w:vertAlign w:val="superscript"/>
          </w:rPr>
          <w:footnoteReference w:id="36"/>
        </w:r>
        <w:bookmarkEnd w:id="5241"/>
      </w:ins>
    </w:p>
    <w:p w14:paraId="0000060E" w14:textId="0FBDD64E" w:rsidR="0033674E" w:rsidRPr="002B3CF7" w:rsidRDefault="00000000">
      <w:pPr>
        <w:ind w:left="560"/>
        <w:rPr>
          <w:rFonts w:ascii="Palatino" w:hAnsi="Palatino"/>
          <w:color w:val="000000" w:themeColor="text1"/>
          <w:sz w:val="22"/>
          <w:rPrChange w:id="5244" w:author="Gerren McHam" w:date="2024-04-30T13:44:00Z">
            <w:rPr>
              <w:rFonts w:ascii="Libre Franklin Medium" w:hAnsi="Libre Franklin Medium"/>
              <w:color w:val="141413"/>
              <w:sz w:val="22"/>
            </w:rPr>
          </w:rPrChange>
        </w:rPr>
        <w:pPrChange w:id="5245" w:author="Gerren McHam" w:date="2024-04-30T13:44:00Z">
          <w:pPr>
            <w:spacing w:before="240"/>
            <w:ind w:firstLine="720"/>
            <w:jc w:val="both"/>
          </w:pPr>
        </w:pPrChange>
      </w:pPr>
      <w:ins w:id="5246" w:author="Gerren McHam" w:date="2024-04-30T13:44:00Z">
        <w:r w:rsidRPr="002B3CF7">
          <w:rPr>
            <w:rFonts w:ascii="Palatino" w:hAnsi="Palatino"/>
            <w:color w:val="000000" w:themeColor="text1"/>
            <w:sz w:val="22"/>
            <w:szCs w:val="22"/>
          </w:rPr>
          <w:t xml:space="preserve">The federal Fair Labor Standards Act (FLSA) establishes minimum wage, overtime pay, recordkeeping, and youth employment standards affecting full-time and part-time workers in the private sector and in federal, state, and local governments. The FLSA designates employees as either exempt or nonexempt from federal and state wage and hour laws. In </w:t>
        </w:r>
      </w:ins>
      <w:r w:rsidRPr="002B3CF7">
        <w:rPr>
          <w:rFonts w:ascii="Palatino" w:hAnsi="Palatino"/>
          <w:color w:val="000000" w:themeColor="text1"/>
          <w:sz w:val="22"/>
          <w:rPrChange w:id="5247" w:author="Gerren McHam" w:date="2024-04-30T13:44:00Z">
            <w:rPr>
              <w:rFonts w:ascii="Libre Franklin Medium" w:hAnsi="Libre Franklin Medium"/>
              <w:color w:val="141413"/>
              <w:sz w:val="22"/>
            </w:rPr>
          </w:rPrChange>
        </w:rPr>
        <w:t xml:space="preserve">accordance with the </w:t>
      </w:r>
      <w:del w:id="5248" w:author="Gerren McHam" w:date="2024-04-30T13:44:00Z">
        <w:r w:rsidRPr="002B3CF7">
          <w:rPr>
            <w:rFonts w:ascii="Libre Franklin Medium" w:eastAsia="Libre Franklin Medium" w:hAnsi="Libre Franklin Medium" w:cs="Libre Franklin Medium"/>
            <w:color w:val="141413"/>
            <w:sz w:val="22"/>
            <w:szCs w:val="22"/>
          </w:rPr>
          <w:delText>Board’s bylaws; and</w:delText>
        </w:r>
      </w:del>
      <w:ins w:id="5249" w:author="Gerren McHam" w:date="2024-04-30T13:44:00Z">
        <w:r w:rsidRPr="002B3CF7">
          <w:rPr>
            <w:rFonts w:ascii="Palatino" w:hAnsi="Palatino"/>
            <w:color w:val="000000" w:themeColor="text1"/>
            <w:sz w:val="22"/>
            <w:szCs w:val="22"/>
          </w:rPr>
          <w:t xml:space="preserve">Department of Labor, most executive, administrative and professional employees (including teachers and academic personnel in elementary and secondary schools) are considered exempt, meaning that they are exempt from both minimum wage and overtime pay provisions.  Because exemptions are generally narrowly defined under the FLSA, schools should carefully check the exact terms and conditions for each category of employee.  See http://www.dol.gov/whd/regs/compliance/hrg.htm#8.  </w:t>
        </w:r>
      </w:ins>
    </w:p>
    <w:p w14:paraId="00D338D2" w14:textId="77777777" w:rsidR="000406DA" w:rsidRPr="002B3CF7" w:rsidRDefault="00000000">
      <w:pPr>
        <w:spacing w:before="240"/>
        <w:jc w:val="both"/>
        <w:rPr>
          <w:del w:id="5250" w:author="Gerren McHam" w:date="2024-04-30T13:44:00Z"/>
          <w:rFonts w:ascii="Libre Franklin Medium" w:eastAsia="Libre Franklin Medium" w:hAnsi="Libre Franklin Medium" w:cs="Libre Franklin Medium"/>
          <w:color w:val="141413"/>
          <w:sz w:val="22"/>
          <w:szCs w:val="22"/>
        </w:rPr>
      </w:pPr>
      <w:del w:id="5251"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42377288" w14:textId="77777777" w:rsidR="000406DA" w:rsidRPr="002B3CF7" w:rsidRDefault="00000000">
      <w:pPr>
        <w:spacing w:before="240"/>
        <w:ind w:firstLine="720"/>
        <w:jc w:val="both"/>
        <w:rPr>
          <w:del w:id="5252" w:author="Gerren McHam" w:date="2024-04-30T13:44:00Z"/>
          <w:rFonts w:ascii="Libre Franklin Medium" w:eastAsia="Libre Franklin Medium" w:hAnsi="Libre Franklin Medium" w:cs="Libre Franklin Medium"/>
          <w:color w:val="141413"/>
          <w:sz w:val="22"/>
          <w:szCs w:val="22"/>
        </w:rPr>
      </w:pPr>
      <w:del w:id="5253"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 following “</w:delText>
        </w:r>
        <w:r w:rsidRPr="002B3CF7">
          <w:rPr>
            <w:rFonts w:ascii="Libre Franklin" w:eastAsia="Libre Franklin" w:hAnsi="Libre Franklin" w:cs="Libre Franklin"/>
            <w:b/>
            <w:color w:val="141413"/>
            <w:sz w:val="22"/>
            <w:szCs w:val="22"/>
          </w:rPr>
          <w:delText xml:space="preserve">Human Resource” </w:delText>
        </w:r>
        <w:r w:rsidRPr="002B3CF7">
          <w:rPr>
            <w:rFonts w:ascii="Libre Franklin Medium" w:eastAsia="Libre Franklin Medium" w:hAnsi="Libre Franklin Medium" w:cs="Libre Franklin Medium"/>
            <w:color w:val="141413"/>
            <w:sz w:val="22"/>
            <w:szCs w:val="22"/>
          </w:rPr>
          <w:delText>policies,  a copy of which is attached hereto and incorporated herein by reference.</w:delText>
        </w:r>
      </w:del>
    </w:p>
    <w:p w14:paraId="6431A59F" w14:textId="77777777" w:rsidR="000406DA" w:rsidRPr="002B3CF7" w:rsidRDefault="00000000">
      <w:pPr>
        <w:spacing w:before="240"/>
        <w:ind w:firstLine="720"/>
        <w:jc w:val="both"/>
        <w:rPr>
          <w:del w:id="5254" w:author="Gerren McHam" w:date="2024-04-30T13:44:00Z"/>
          <w:rFonts w:ascii="Libre Franklin Medium" w:eastAsia="Libre Franklin Medium" w:hAnsi="Libre Franklin Medium" w:cs="Libre Franklin Medium"/>
          <w:color w:val="141413"/>
          <w:sz w:val="22"/>
          <w:szCs w:val="22"/>
        </w:rPr>
      </w:pPr>
      <w:del w:id="5255"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w:delText>
        </w:r>
        <w:r w:rsidRPr="002B3CF7">
          <w:rPr>
            <w:rFonts w:ascii="Libre Franklin" w:eastAsia="Libre Franklin" w:hAnsi="Libre Franklin" w:cs="Libre Franklin"/>
            <w:b/>
            <w:color w:val="141413"/>
            <w:sz w:val="22"/>
            <w:szCs w:val="22"/>
          </w:rPr>
          <w:delText>Human Resource</w:delText>
        </w:r>
        <w:r w:rsidRPr="002B3CF7">
          <w:rPr>
            <w:rFonts w:ascii="Libre Franklin Medium" w:eastAsia="Libre Franklin Medium" w:hAnsi="Libre Franklin Medium" w:cs="Libre Franklin Medium"/>
            <w:color w:val="141413"/>
            <w:sz w:val="22"/>
            <w:szCs w:val="22"/>
          </w:rPr>
          <w:delText>” is hereby adopted as a Board policy of The Leadership School).</w:delText>
        </w:r>
      </w:del>
    </w:p>
    <w:p w14:paraId="5FAB9E60" w14:textId="77777777" w:rsidR="000406DA" w:rsidRPr="002B3CF7" w:rsidRDefault="00000000">
      <w:pPr>
        <w:spacing w:before="240"/>
        <w:ind w:firstLine="720"/>
        <w:jc w:val="both"/>
        <w:rPr>
          <w:del w:id="5256" w:author="Gerren McHam" w:date="2024-04-30T13:44:00Z"/>
          <w:rFonts w:ascii="Libre Franklin Medium" w:eastAsia="Libre Franklin Medium" w:hAnsi="Libre Franklin Medium" w:cs="Libre Franklin Medium"/>
          <w:color w:val="141413"/>
          <w:sz w:val="22"/>
          <w:szCs w:val="22"/>
        </w:rPr>
      </w:pPr>
      <w:del w:id="5257"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55E7AC01" w14:textId="77777777" w:rsidR="000406DA" w:rsidRPr="002B3CF7" w:rsidRDefault="000406DA">
      <w:pPr>
        <w:spacing w:line="480" w:lineRule="auto"/>
        <w:ind w:left="4320" w:firstLine="720"/>
        <w:jc w:val="both"/>
        <w:rPr>
          <w:del w:id="5258" w:author="Gerren McHam" w:date="2024-04-30T13:44:00Z"/>
          <w:rFonts w:ascii="Libre Franklin Medium" w:eastAsia="Libre Franklin Medium" w:hAnsi="Libre Franklin Medium" w:cs="Libre Franklin Medium"/>
          <w:sz w:val="22"/>
          <w:szCs w:val="22"/>
        </w:rPr>
      </w:pPr>
    </w:p>
    <w:p w14:paraId="33BE881E" w14:textId="77777777" w:rsidR="000406DA" w:rsidRPr="002B3CF7" w:rsidRDefault="00000000">
      <w:pPr>
        <w:ind w:left="4320" w:firstLine="720"/>
        <w:jc w:val="both"/>
        <w:rPr>
          <w:del w:id="5259" w:author="Gerren McHam" w:date="2024-04-30T13:44:00Z"/>
          <w:rFonts w:ascii="Libre Franklin Medium" w:eastAsia="Libre Franklin Medium" w:hAnsi="Libre Franklin Medium" w:cs="Libre Franklin Medium"/>
          <w:sz w:val="22"/>
          <w:szCs w:val="22"/>
          <w:u w:val="single"/>
        </w:rPr>
      </w:pPr>
      <w:del w:id="5260"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2F78B400" w14:textId="77777777" w:rsidR="000406DA"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5261" w:author="Gerren McHam" w:date="2024-04-30T13:44:00Z"/>
          <w:rFonts w:ascii="Libre Franklin Medium" w:eastAsia="Libre Franklin Medium" w:hAnsi="Libre Franklin Medium" w:cs="Libre Franklin Medium"/>
          <w:sz w:val="22"/>
          <w:szCs w:val="22"/>
        </w:rPr>
      </w:pPr>
      <w:del w:id="5262" w:author="Gerren McHam" w:date="2024-04-30T13:44:00Z">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r>
        <w:r w:rsidRPr="002B3CF7">
          <w:rPr>
            <w:rFonts w:ascii="Libre Franklin Medium" w:eastAsia="Libre Franklin Medium" w:hAnsi="Libre Franklin Medium" w:cs="Libre Franklin Medium"/>
            <w:sz w:val="22"/>
            <w:szCs w:val="22"/>
          </w:rPr>
          <w:tab/>
          <w:delText>Board Chair</w:delText>
        </w:r>
      </w:del>
    </w:p>
    <w:p w14:paraId="0000060F" w14:textId="77777777" w:rsidR="0033674E" w:rsidRPr="002B3CF7" w:rsidRDefault="0033674E">
      <w:pPr>
        <w:rPr>
          <w:ins w:id="5263" w:author="Gerren McHam" w:date="2024-04-30T13:44:00Z"/>
          <w:rFonts w:ascii="Palatino" w:hAnsi="Palatino"/>
          <w:color w:val="000000" w:themeColor="text1"/>
          <w:sz w:val="22"/>
          <w:szCs w:val="22"/>
        </w:rPr>
      </w:pPr>
    </w:p>
    <w:p w14:paraId="00000610" w14:textId="77777777" w:rsidR="0033674E" w:rsidRPr="002B3CF7" w:rsidRDefault="00000000">
      <w:pPr>
        <w:ind w:left="560"/>
        <w:rPr>
          <w:ins w:id="5264" w:author="Gerren McHam" w:date="2024-04-30T13:44:00Z"/>
          <w:rFonts w:ascii="Palatino" w:hAnsi="Palatino"/>
          <w:color w:val="000000" w:themeColor="text1"/>
          <w:sz w:val="22"/>
          <w:szCs w:val="22"/>
        </w:rPr>
      </w:pPr>
      <w:ins w:id="5265" w:author="Gerren McHam" w:date="2024-04-30T13:44:00Z">
        <w:r w:rsidRPr="002B3CF7">
          <w:rPr>
            <w:rFonts w:ascii="Palatino" w:hAnsi="Palatino"/>
            <w:color w:val="000000" w:themeColor="text1"/>
            <w:sz w:val="22"/>
            <w:szCs w:val="22"/>
          </w:rPr>
          <w:t xml:space="preserve">Employers are required to pay nonexempt employees a minimum wage based on either state or federal law, whichever has the higher wage. Because Missouri has a higher minimum wage than what is required by FLSA, nonexempt employees must be paid pursuant to Missouri law. Missouri requires a minimum wage of not less than $8.60 per hour effective January 1, 2019. The minimum wage in Missouri is set to increase $0.85 per hour until it reaches $12.00 per hour, effective January 1, 2023. The minimum wage limitations periodically change and should be monitored to ensure compliance (labor.mo.gov). </w:t>
        </w:r>
      </w:ins>
    </w:p>
    <w:p w14:paraId="00000611" w14:textId="77777777" w:rsidR="0033674E" w:rsidRPr="002B3CF7" w:rsidRDefault="0033674E">
      <w:pPr>
        <w:rPr>
          <w:ins w:id="5266" w:author="Gerren McHam" w:date="2024-04-30T13:44:00Z"/>
          <w:rFonts w:ascii="Palatino" w:hAnsi="Palatino"/>
          <w:color w:val="000000" w:themeColor="text1"/>
          <w:sz w:val="22"/>
          <w:szCs w:val="22"/>
        </w:rPr>
      </w:pPr>
    </w:p>
    <w:p w14:paraId="7132FC46" w14:textId="77777777" w:rsidR="00842212" w:rsidRPr="002B3CF7" w:rsidRDefault="00842212">
      <w:pPr>
        <w:rPr>
          <w:ins w:id="5267" w:author="Gerren McHam" w:date="2024-04-30T13:44:00Z"/>
          <w:rFonts w:ascii="Palatino" w:hAnsi="Palatino"/>
          <w:color w:val="000000" w:themeColor="text1"/>
          <w:sz w:val="22"/>
          <w:szCs w:val="22"/>
        </w:rPr>
      </w:pPr>
    </w:p>
    <w:p w14:paraId="757AFE2F" w14:textId="77777777" w:rsidR="00842212" w:rsidRPr="002B3CF7" w:rsidRDefault="00842212">
      <w:pPr>
        <w:rPr>
          <w:ins w:id="5268" w:author="Gerren McHam" w:date="2024-04-30T13:44:00Z"/>
          <w:rFonts w:ascii="Palatino" w:hAnsi="Palatino"/>
          <w:color w:val="000000" w:themeColor="text1"/>
          <w:sz w:val="22"/>
          <w:szCs w:val="22"/>
        </w:rPr>
      </w:pPr>
    </w:p>
    <w:p w14:paraId="797A728E" w14:textId="77777777" w:rsidR="00842212" w:rsidRPr="002B3CF7" w:rsidRDefault="00842212">
      <w:pPr>
        <w:rPr>
          <w:ins w:id="5269" w:author="Gerren McHam" w:date="2024-04-30T13:44:00Z"/>
          <w:rFonts w:ascii="Palatino" w:hAnsi="Palatino"/>
          <w:color w:val="000000" w:themeColor="text1"/>
          <w:sz w:val="22"/>
          <w:szCs w:val="22"/>
        </w:rPr>
      </w:pPr>
    </w:p>
    <w:p w14:paraId="612BD2ED" w14:textId="77777777" w:rsidR="00842212" w:rsidRPr="002B3CF7" w:rsidRDefault="00842212">
      <w:pPr>
        <w:rPr>
          <w:ins w:id="5270" w:author="Gerren McHam" w:date="2024-04-30T13:44:00Z"/>
          <w:rFonts w:ascii="Palatino" w:hAnsi="Palatino"/>
          <w:color w:val="000000" w:themeColor="text1"/>
          <w:sz w:val="22"/>
          <w:szCs w:val="22"/>
        </w:rPr>
      </w:pPr>
    </w:p>
    <w:p w14:paraId="7EF97D39" w14:textId="77777777" w:rsidR="00842212" w:rsidRPr="002B3CF7" w:rsidRDefault="00842212">
      <w:pPr>
        <w:rPr>
          <w:ins w:id="5271" w:author="Gerren McHam" w:date="2024-04-30T13:44:00Z"/>
          <w:rFonts w:ascii="Palatino" w:hAnsi="Palatino"/>
          <w:color w:val="000000" w:themeColor="text1"/>
          <w:sz w:val="22"/>
          <w:szCs w:val="22"/>
        </w:rPr>
      </w:pPr>
    </w:p>
    <w:p w14:paraId="4BC1D6C5" w14:textId="77777777" w:rsidR="00842212" w:rsidRPr="002B3CF7" w:rsidRDefault="00842212">
      <w:pPr>
        <w:rPr>
          <w:ins w:id="5272" w:author="Gerren McHam" w:date="2024-04-30T13:44:00Z"/>
          <w:rFonts w:ascii="Palatino" w:hAnsi="Palatino"/>
          <w:color w:val="000000" w:themeColor="text1"/>
          <w:sz w:val="22"/>
          <w:szCs w:val="22"/>
        </w:rPr>
      </w:pPr>
    </w:p>
    <w:p w14:paraId="070E6AD3" w14:textId="77777777" w:rsidR="00842212" w:rsidRPr="002B3CF7" w:rsidRDefault="00842212">
      <w:pPr>
        <w:rPr>
          <w:ins w:id="5273" w:author="Gerren McHam" w:date="2024-04-30T13:44:00Z"/>
          <w:rFonts w:ascii="Palatino" w:hAnsi="Palatino"/>
          <w:color w:val="000000" w:themeColor="text1"/>
          <w:sz w:val="22"/>
          <w:szCs w:val="22"/>
        </w:rPr>
      </w:pPr>
    </w:p>
    <w:p w14:paraId="515B39A3" w14:textId="77777777" w:rsidR="00842212" w:rsidRPr="002B3CF7" w:rsidRDefault="00842212">
      <w:pPr>
        <w:rPr>
          <w:ins w:id="5274" w:author="Gerren McHam" w:date="2024-04-30T13:44:00Z"/>
          <w:rFonts w:ascii="Palatino" w:hAnsi="Palatino"/>
          <w:color w:val="000000" w:themeColor="text1"/>
          <w:sz w:val="22"/>
          <w:szCs w:val="22"/>
        </w:rPr>
      </w:pPr>
    </w:p>
    <w:p w14:paraId="40629C0F" w14:textId="77777777" w:rsidR="00842212" w:rsidRPr="002B3CF7" w:rsidRDefault="00842212">
      <w:pPr>
        <w:rPr>
          <w:ins w:id="5275" w:author="Gerren McHam" w:date="2024-04-30T13:44:00Z"/>
          <w:rFonts w:ascii="Palatino" w:hAnsi="Palatino"/>
          <w:color w:val="000000" w:themeColor="text1"/>
          <w:sz w:val="22"/>
          <w:szCs w:val="22"/>
        </w:rPr>
      </w:pPr>
    </w:p>
    <w:p w14:paraId="6E243F8F" w14:textId="77777777" w:rsidR="00842212" w:rsidRPr="002B3CF7" w:rsidRDefault="00842212">
      <w:pPr>
        <w:rPr>
          <w:ins w:id="5276" w:author="Gerren McHam" w:date="2024-04-30T13:44:00Z"/>
          <w:rFonts w:ascii="Palatino" w:hAnsi="Palatino"/>
          <w:color w:val="000000" w:themeColor="text1"/>
          <w:sz w:val="22"/>
          <w:szCs w:val="22"/>
        </w:rPr>
      </w:pPr>
    </w:p>
    <w:p w14:paraId="4D68DECD" w14:textId="77777777" w:rsidR="00842212" w:rsidRPr="002B3CF7" w:rsidRDefault="00842212">
      <w:pPr>
        <w:rPr>
          <w:ins w:id="5277" w:author="Gerren McHam" w:date="2024-04-30T13:44:00Z"/>
          <w:rFonts w:ascii="Palatino" w:hAnsi="Palatino"/>
          <w:color w:val="000000" w:themeColor="text1"/>
          <w:sz w:val="22"/>
          <w:szCs w:val="22"/>
        </w:rPr>
      </w:pPr>
    </w:p>
    <w:p w14:paraId="47E35A94" w14:textId="77777777" w:rsidR="00842212" w:rsidRPr="002B3CF7" w:rsidRDefault="00842212">
      <w:pPr>
        <w:rPr>
          <w:ins w:id="5278" w:author="Gerren McHam" w:date="2024-04-30T13:44:00Z"/>
          <w:rFonts w:ascii="Palatino" w:hAnsi="Palatino"/>
          <w:color w:val="000000" w:themeColor="text1"/>
          <w:sz w:val="22"/>
          <w:szCs w:val="22"/>
        </w:rPr>
      </w:pPr>
    </w:p>
    <w:p w14:paraId="1A3A483A" w14:textId="77777777" w:rsidR="00842212" w:rsidRPr="002B3CF7" w:rsidRDefault="00842212">
      <w:pPr>
        <w:rPr>
          <w:ins w:id="5279" w:author="Gerren McHam" w:date="2024-04-30T13:44:00Z"/>
          <w:rFonts w:ascii="Palatino" w:hAnsi="Palatino"/>
          <w:color w:val="000000" w:themeColor="text1"/>
          <w:sz w:val="22"/>
          <w:szCs w:val="22"/>
        </w:rPr>
      </w:pPr>
    </w:p>
    <w:p w14:paraId="75AF6845" w14:textId="77777777" w:rsidR="00842212" w:rsidRPr="002B3CF7" w:rsidRDefault="00842212">
      <w:pPr>
        <w:rPr>
          <w:ins w:id="5280" w:author="Gerren McHam" w:date="2024-04-30T13:44:00Z"/>
          <w:rFonts w:ascii="Palatino" w:hAnsi="Palatino"/>
          <w:color w:val="000000" w:themeColor="text1"/>
          <w:sz w:val="22"/>
          <w:szCs w:val="22"/>
        </w:rPr>
      </w:pPr>
    </w:p>
    <w:p w14:paraId="66AEFAD0" w14:textId="77777777" w:rsidR="00842212" w:rsidRPr="002B3CF7" w:rsidRDefault="00842212">
      <w:pPr>
        <w:rPr>
          <w:ins w:id="5281" w:author="Gerren McHam" w:date="2024-04-30T13:44:00Z"/>
          <w:rFonts w:ascii="Palatino" w:hAnsi="Palatino"/>
          <w:color w:val="000000" w:themeColor="text1"/>
          <w:sz w:val="22"/>
          <w:szCs w:val="22"/>
        </w:rPr>
      </w:pPr>
    </w:p>
    <w:p w14:paraId="5A6CD251" w14:textId="77777777" w:rsidR="00842212" w:rsidRPr="002B3CF7" w:rsidRDefault="00842212">
      <w:pPr>
        <w:rPr>
          <w:ins w:id="5282" w:author="Gerren McHam" w:date="2024-04-30T13:44:00Z"/>
          <w:rFonts w:ascii="Palatino" w:hAnsi="Palatino"/>
          <w:color w:val="000000" w:themeColor="text1"/>
          <w:sz w:val="22"/>
          <w:szCs w:val="22"/>
        </w:rPr>
      </w:pPr>
    </w:p>
    <w:p w14:paraId="2EE01A1B" w14:textId="77777777" w:rsidR="00842212" w:rsidRPr="002B3CF7" w:rsidRDefault="00842212">
      <w:pPr>
        <w:rPr>
          <w:ins w:id="5283" w:author="Gerren McHam" w:date="2024-04-30T13:44:00Z"/>
          <w:rFonts w:ascii="Palatino" w:hAnsi="Palatino"/>
          <w:color w:val="000000" w:themeColor="text1"/>
          <w:sz w:val="22"/>
          <w:szCs w:val="22"/>
        </w:rPr>
      </w:pPr>
    </w:p>
    <w:p w14:paraId="19536E25" w14:textId="77777777" w:rsidR="00842212" w:rsidRPr="002B3CF7" w:rsidRDefault="00842212">
      <w:pPr>
        <w:rPr>
          <w:ins w:id="5284" w:author="Gerren McHam" w:date="2024-04-30T13:44:00Z"/>
          <w:rFonts w:ascii="Palatino" w:hAnsi="Palatino"/>
          <w:color w:val="000000" w:themeColor="text1"/>
          <w:sz w:val="22"/>
          <w:szCs w:val="22"/>
        </w:rPr>
      </w:pPr>
    </w:p>
    <w:p w14:paraId="3279D005" w14:textId="77777777" w:rsidR="00842212" w:rsidRPr="002B3CF7" w:rsidRDefault="00842212">
      <w:pPr>
        <w:rPr>
          <w:ins w:id="5285" w:author="Gerren McHam" w:date="2024-04-30T13:44:00Z"/>
          <w:rFonts w:ascii="Palatino" w:hAnsi="Palatino"/>
          <w:color w:val="000000" w:themeColor="text1"/>
          <w:sz w:val="22"/>
          <w:szCs w:val="22"/>
        </w:rPr>
      </w:pPr>
    </w:p>
    <w:p w14:paraId="30E4A787" w14:textId="77777777" w:rsidR="00842212" w:rsidRPr="002B3CF7" w:rsidRDefault="00842212">
      <w:pPr>
        <w:rPr>
          <w:ins w:id="5286" w:author="Gerren McHam" w:date="2024-04-30T13:44:00Z"/>
          <w:rFonts w:ascii="Palatino" w:hAnsi="Palatino"/>
          <w:color w:val="000000" w:themeColor="text1"/>
          <w:sz w:val="22"/>
          <w:szCs w:val="22"/>
        </w:rPr>
      </w:pPr>
    </w:p>
    <w:p w14:paraId="00000612" w14:textId="77777777" w:rsidR="0033674E" w:rsidRPr="002B3CF7" w:rsidRDefault="0033674E">
      <w:pPr>
        <w:ind w:left="560"/>
        <w:rPr>
          <w:ins w:id="5287" w:author="Gerren McHam" w:date="2024-04-30T13:44:00Z"/>
          <w:rFonts w:ascii="Palatino" w:hAnsi="Palatino"/>
          <w:color w:val="000000" w:themeColor="text1"/>
          <w:sz w:val="22"/>
          <w:szCs w:val="22"/>
        </w:rPr>
      </w:pPr>
    </w:p>
    <w:p w14:paraId="00000613" w14:textId="77777777" w:rsidR="0033674E" w:rsidRPr="002B3CF7" w:rsidRDefault="00000000">
      <w:pPr>
        <w:pStyle w:val="Heading2"/>
        <w:numPr>
          <w:ilvl w:val="0"/>
          <w:numId w:val="36"/>
        </w:numPr>
        <w:rPr>
          <w:ins w:id="5288" w:author="Gerren McHam" w:date="2024-04-30T13:44:00Z"/>
          <w:color w:val="000000" w:themeColor="text1"/>
          <w:sz w:val="22"/>
          <w:szCs w:val="22"/>
        </w:rPr>
      </w:pPr>
      <w:bookmarkStart w:id="5289" w:name="_Toc162617691"/>
      <w:ins w:id="5290" w:author="Gerren McHam" w:date="2024-04-30T13:44:00Z">
        <w:r w:rsidRPr="002B3CF7">
          <w:rPr>
            <w:color w:val="000000" w:themeColor="text1"/>
            <w:sz w:val="22"/>
            <w:szCs w:val="22"/>
          </w:rPr>
          <w:t>Poster Requirements</w:t>
        </w:r>
        <w:bookmarkEnd w:id="5289"/>
      </w:ins>
    </w:p>
    <w:p w14:paraId="00000614" w14:textId="77777777" w:rsidR="0033674E" w:rsidRPr="002B3CF7" w:rsidRDefault="00000000">
      <w:pPr>
        <w:ind w:left="560"/>
        <w:rPr>
          <w:ins w:id="5291" w:author="Gerren McHam" w:date="2024-04-30T13:44:00Z"/>
          <w:rFonts w:ascii="Palatino" w:hAnsi="Palatino"/>
          <w:color w:val="000000" w:themeColor="text1"/>
          <w:sz w:val="22"/>
          <w:szCs w:val="22"/>
        </w:rPr>
      </w:pPr>
      <w:ins w:id="5292" w:author="Gerren McHam" w:date="2024-04-30T13:44:00Z">
        <w:r w:rsidRPr="002B3CF7">
          <w:rPr>
            <w:rFonts w:ascii="Palatino" w:hAnsi="Palatino"/>
            <w:color w:val="000000" w:themeColor="text1"/>
            <w:sz w:val="22"/>
            <w:szCs w:val="22"/>
          </w:rPr>
          <w:t xml:space="preserve">Every employer must post, and keep posted, a </w:t>
        </w:r>
        <w:r w:rsidRPr="002B3CF7">
          <w:fldChar w:fldCharType="begin"/>
        </w:r>
        <w:r w:rsidRPr="002B3CF7">
          <w:instrText>HYPERLINK "http://www.dol.gov/esa/whd/regs/compliance/posters/flsa.htm" \h</w:instrText>
        </w:r>
        <w:r w:rsidRPr="002B3CF7">
          <w:fldChar w:fldCharType="separate"/>
        </w:r>
        <w:r w:rsidRPr="002B3CF7">
          <w:rPr>
            <w:rFonts w:ascii="Palatino" w:hAnsi="Palatino"/>
            <w:color w:val="000000" w:themeColor="text1"/>
            <w:sz w:val="22"/>
            <w:szCs w:val="22"/>
            <w:u w:val="single"/>
          </w:rPr>
          <w:t>notice</w:t>
        </w:r>
        <w:r w:rsidRPr="002B3CF7">
          <w:rPr>
            <w:rFonts w:ascii="Palatino" w:hAnsi="Palatino"/>
            <w:color w:val="000000" w:themeColor="text1"/>
            <w:sz w:val="22"/>
            <w:szCs w:val="22"/>
            <w:u w:val="single"/>
          </w:rPr>
          <w:fldChar w:fldCharType="end"/>
        </w:r>
        <w:r w:rsidRPr="002B3CF7">
          <w:rPr>
            <w:rFonts w:ascii="Palatino" w:hAnsi="Palatino"/>
            <w:color w:val="000000" w:themeColor="text1"/>
            <w:sz w:val="22"/>
            <w:szCs w:val="22"/>
          </w:rPr>
          <w:t xml:space="preserve"> explaining the FLSA in a conspicuous place. Although there is no size requirement for the poster, employees must be able to readily read it. </w:t>
        </w:r>
      </w:ins>
    </w:p>
    <w:p w14:paraId="00000615" w14:textId="77777777" w:rsidR="0033674E" w:rsidRPr="002B3CF7" w:rsidRDefault="0033674E">
      <w:pPr>
        <w:rPr>
          <w:ins w:id="5293" w:author="Gerren McHam" w:date="2024-04-30T13:44:00Z"/>
          <w:rFonts w:ascii="Palatino" w:hAnsi="Palatino"/>
          <w:color w:val="000000" w:themeColor="text1"/>
          <w:sz w:val="22"/>
          <w:szCs w:val="22"/>
        </w:rPr>
      </w:pPr>
    </w:p>
    <w:p w14:paraId="00000616" w14:textId="77777777" w:rsidR="0033674E" w:rsidRPr="002B3CF7" w:rsidRDefault="00000000">
      <w:pPr>
        <w:ind w:left="560"/>
        <w:rPr>
          <w:ins w:id="5294" w:author="Gerren McHam" w:date="2024-04-30T13:44:00Z"/>
          <w:rFonts w:ascii="Palatino" w:hAnsi="Palatino"/>
          <w:color w:val="000000" w:themeColor="text1"/>
          <w:sz w:val="22"/>
          <w:szCs w:val="22"/>
        </w:rPr>
      </w:pPr>
      <w:ins w:id="5295" w:author="Gerren McHam" w:date="2024-04-30T13:44:00Z">
        <w:r w:rsidRPr="002B3CF7">
          <w:rPr>
            <w:rFonts w:ascii="Palatino" w:hAnsi="Palatino"/>
            <w:color w:val="000000" w:themeColor="text1"/>
            <w:sz w:val="22"/>
            <w:szCs w:val="22"/>
          </w:rPr>
          <w:t xml:space="preserve">For more information, see </w:t>
        </w:r>
        <w:r w:rsidRPr="002B3CF7">
          <w:fldChar w:fldCharType="begin"/>
        </w:r>
        <w:r w:rsidRPr="002B3CF7">
          <w:instrText>HYPERLINK "http://www.dol.gov/compliance/topics/posters.htm" \h</w:instrText>
        </w:r>
        <w:r w:rsidRPr="002B3CF7">
          <w:fldChar w:fldCharType="separate"/>
        </w:r>
        <w:r w:rsidRPr="002B3CF7">
          <w:rPr>
            <w:rFonts w:ascii="Palatino" w:hAnsi="Palatino"/>
            <w:color w:val="000000" w:themeColor="text1"/>
            <w:sz w:val="22"/>
            <w:szCs w:val="22"/>
            <w:u w:val="single"/>
          </w:rPr>
          <w:t>http://www.dol.gov/compliance/topics/posters.htm</w:t>
        </w:r>
        <w:r w:rsidRPr="002B3CF7">
          <w:rPr>
            <w:rFonts w:ascii="Palatino" w:hAnsi="Palatino"/>
            <w:color w:val="000000" w:themeColor="text1"/>
            <w:sz w:val="22"/>
            <w:szCs w:val="22"/>
            <w:u w:val="single"/>
          </w:rPr>
          <w:fldChar w:fldCharType="end"/>
        </w:r>
      </w:ins>
    </w:p>
    <w:p w14:paraId="00000617" w14:textId="77777777" w:rsidR="0033674E" w:rsidRPr="002B3CF7" w:rsidRDefault="0033674E">
      <w:pPr>
        <w:ind w:left="560"/>
        <w:rPr>
          <w:ins w:id="5296" w:author="Gerren McHam" w:date="2024-04-30T13:44:00Z"/>
          <w:rFonts w:ascii="Palatino" w:hAnsi="Palatino"/>
          <w:color w:val="000000" w:themeColor="text1"/>
          <w:sz w:val="22"/>
          <w:szCs w:val="22"/>
        </w:rPr>
      </w:pPr>
    </w:p>
    <w:p w14:paraId="00000618" w14:textId="77777777" w:rsidR="0033674E" w:rsidRPr="002B3CF7" w:rsidRDefault="00000000">
      <w:pPr>
        <w:ind w:left="560"/>
        <w:rPr>
          <w:ins w:id="5297" w:author="Gerren McHam" w:date="2024-04-30T13:44:00Z"/>
          <w:rFonts w:ascii="Palatino" w:hAnsi="Palatino"/>
          <w:color w:val="000000" w:themeColor="text1"/>
          <w:sz w:val="22"/>
          <w:szCs w:val="22"/>
        </w:rPr>
      </w:pPr>
      <w:ins w:id="5298" w:author="Gerren McHam" w:date="2024-04-30T13:44:00Z">
        <w:r w:rsidRPr="002B3CF7">
          <w:rPr>
            <w:rFonts w:ascii="Palatino" w:hAnsi="Palatino"/>
            <w:color w:val="000000" w:themeColor="text1"/>
            <w:sz w:val="22"/>
            <w:szCs w:val="22"/>
          </w:rPr>
          <w:t xml:space="preserve">An employer must post, and keep posted, a notice explaining the Missouri Minimum Wage requirements, if the employer is subject to any provisions of the law. </w:t>
        </w:r>
      </w:ins>
    </w:p>
    <w:p w14:paraId="00000619" w14:textId="77777777" w:rsidR="0033674E" w:rsidRPr="002B3CF7" w:rsidRDefault="0033674E">
      <w:pPr>
        <w:ind w:left="560"/>
        <w:rPr>
          <w:ins w:id="5299" w:author="Gerren McHam" w:date="2024-04-30T13:44:00Z"/>
          <w:rFonts w:ascii="Palatino" w:hAnsi="Palatino"/>
          <w:color w:val="000000" w:themeColor="text1"/>
          <w:sz w:val="22"/>
          <w:szCs w:val="22"/>
        </w:rPr>
      </w:pPr>
    </w:p>
    <w:p w14:paraId="0000061A" w14:textId="77777777" w:rsidR="0033674E" w:rsidRPr="002B3CF7" w:rsidRDefault="00000000">
      <w:pPr>
        <w:ind w:left="560"/>
        <w:rPr>
          <w:ins w:id="5300" w:author="Gerren McHam" w:date="2024-04-30T13:44:00Z"/>
          <w:rFonts w:ascii="Palatino" w:hAnsi="Palatino"/>
          <w:color w:val="000000" w:themeColor="text1"/>
          <w:sz w:val="22"/>
          <w:szCs w:val="22"/>
        </w:rPr>
      </w:pPr>
      <w:ins w:id="5301" w:author="Gerren McHam" w:date="2024-04-30T13:44:00Z">
        <w:r w:rsidRPr="002B3CF7">
          <w:fldChar w:fldCharType="begin"/>
        </w:r>
        <w:r w:rsidRPr="002B3CF7">
          <w:instrText>HYPERLINK "https://labor.mo.gov/sites/labor/files/pubs_forms/LS-52-AI-2019.pdf" \h</w:instrText>
        </w:r>
        <w:r w:rsidRPr="002B3CF7">
          <w:fldChar w:fldCharType="separate"/>
        </w:r>
        <w:r w:rsidRPr="002B3CF7">
          <w:rPr>
            <w:rFonts w:ascii="Palatino" w:hAnsi="Palatino"/>
            <w:color w:val="000000" w:themeColor="text1"/>
            <w:sz w:val="22"/>
            <w:szCs w:val="22"/>
            <w:u w:val="single"/>
          </w:rPr>
          <w:t>https://labor.mo.gov/sites/labor/files/pubs_forms/LS-52-AI-2019.pdf</w:t>
        </w:r>
        <w:r w:rsidRPr="002B3CF7">
          <w:rPr>
            <w:rFonts w:ascii="Palatino" w:hAnsi="Palatino"/>
            <w:color w:val="000000" w:themeColor="text1"/>
            <w:sz w:val="22"/>
            <w:szCs w:val="22"/>
            <w:u w:val="single"/>
          </w:rPr>
          <w:fldChar w:fldCharType="end"/>
        </w:r>
        <w:r w:rsidRPr="002B3CF7">
          <w:rPr>
            <w:rFonts w:ascii="Palatino" w:hAnsi="Palatino"/>
            <w:color w:val="000000" w:themeColor="text1"/>
            <w:sz w:val="22"/>
            <w:szCs w:val="22"/>
          </w:rPr>
          <w:t xml:space="preserve"> </w:t>
        </w:r>
      </w:ins>
    </w:p>
    <w:p w14:paraId="0000061B" w14:textId="77777777" w:rsidR="0033674E" w:rsidRPr="002B3CF7" w:rsidRDefault="00000000">
      <w:pPr>
        <w:rPr>
          <w:ins w:id="5302" w:author="Gerren McHam" w:date="2024-04-30T13:44:00Z"/>
          <w:rFonts w:ascii="Palatino" w:hAnsi="Palatino"/>
          <w:color w:val="000000" w:themeColor="text1"/>
          <w:sz w:val="22"/>
          <w:szCs w:val="22"/>
        </w:rPr>
      </w:pPr>
      <w:ins w:id="5303" w:author="Gerren McHam" w:date="2024-04-30T13:44:00Z">
        <w:r w:rsidRPr="002B3CF7">
          <w:rPr>
            <w:rFonts w:ascii="Palatino" w:hAnsi="Palatino"/>
            <w:color w:val="000000" w:themeColor="text1"/>
            <w:sz w:val="22"/>
            <w:szCs w:val="22"/>
          </w:rPr>
          <w:br w:type="page"/>
        </w:r>
      </w:ins>
    </w:p>
    <w:p w14:paraId="0000061C" w14:textId="77777777" w:rsidR="0033674E" w:rsidRPr="002B3CF7" w:rsidRDefault="00000000">
      <w:pPr>
        <w:pStyle w:val="Heading2"/>
        <w:numPr>
          <w:ilvl w:val="0"/>
          <w:numId w:val="36"/>
        </w:numPr>
        <w:rPr>
          <w:ins w:id="5304" w:author="Gerren McHam" w:date="2024-04-30T13:44:00Z"/>
          <w:color w:val="000000" w:themeColor="text1"/>
          <w:sz w:val="22"/>
          <w:szCs w:val="22"/>
        </w:rPr>
      </w:pPr>
      <w:bookmarkStart w:id="5305" w:name="_Toc162617692"/>
      <w:ins w:id="5306" w:author="Gerren McHam" w:date="2024-04-30T13:44:00Z">
        <w:r w:rsidRPr="002B3CF7">
          <w:rPr>
            <w:color w:val="000000" w:themeColor="text1"/>
            <w:sz w:val="22"/>
            <w:szCs w:val="22"/>
          </w:rPr>
          <w:lastRenderedPageBreak/>
          <w:t>Child Labor</w:t>
        </w:r>
        <w:r w:rsidRPr="002B3CF7">
          <w:rPr>
            <w:color w:val="000000" w:themeColor="text1"/>
            <w:sz w:val="22"/>
            <w:szCs w:val="22"/>
            <w:vertAlign w:val="superscript"/>
          </w:rPr>
          <w:footnoteReference w:id="37"/>
        </w:r>
        <w:bookmarkEnd w:id="5305"/>
      </w:ins>
    </w:p>
    <w:p w14:paraId="0000061D" w14:textId="77777777" w:rsidR="0033674E" w:rsidRPr="002B3CF7" w:rsidRDefault="00000000">
      <w:pPr>
        <w:ind w:left="720"/>
        <w:rPr>
          <w:ins w:id="5308" w:author="Gerren McHam" w:date="2024-04-30T13:44:00Z"/>
          <w:rFonts w:ascii="Palatino" w:hAnsi="Palatino"/>
          <w:color w:val="000000" w:themeColor="text1"/>
          <w:sz w:val="22"/>
          <w:szCs w:val="22"/>
        </w:rPr>
      </w:pPr>
      <w:ins w:id="5309" w:author="Gerren McHam" w:date="2024-04-30T13:44:00Z">
        <w:r w:rsidRPr="002B3CF7">
          <w:rPr>
            <w:rFonts w:ascii="Palatino" w:hAnsi="Palatino"/>
            <w:color w:val="000000" w:themeColor="text1"/>
            <w:sz w:val="22"/>
            <w:szCs w:val="22"/>
          </w:rPr>
          <w:t>Schools are prohibited from employing a minor under 12 years of age.  Minors under 16 years of age who have not graduated from high school must have a work certificate (or work permit) from the child's school before they are eligible to work.  In addition, there are also hours restrictions:  Minors under 16 years of age may not be employed between the hours of 9:00 p.m. and 6:00 a.m.; more than 4 hours a day during the school year; more than 8 hours a day during vacations; and not more than 40 hours a week.  (The rules may be different for employers in agricultural industries.) Also, minors under 16 years of age may not be employed in a "dangerous occupation" as defined by the Secretary of the Department of Labor.  Refer to the following resources for more information regarding child labor laws:</w:t>
        </w:r>
      </w:ins>
    </w:p>
    <w:p w14:paraId="0000061E" w14:textId="77777777" w:rsidR="0033674E" w:rsidRPr="002B3CF7" w:rsidRDefault="0033674E">
      <w:pPr>
        <w:rPr>
          <w:ins w:id="5310" w:author="Gerren McHam" w:date="2024-04-30T13:44:00Z"/>
          <w:rFonts w:ascii="Palatino" w:hAnsi="Palatino"/>
          <w:color w:val="000000" w:themeColor="text1"/>
          <w:sz w:val="22"/>
          <w:szCs w:val="22"/>
        </w:rPr>
      </w:pPr>
    </w:p>
    <w:p w14:paraId="0000061F" w14:textId="77777777" w:rsidR="0033674E" w:rsidRPr="002B3CF7" w:rsidRDefault="00000000">
      <w:pPr>
        <w:pBdr>
          <w:top w:val="nil"/>
          <w:left w:val="nil"/>
          <w:bottom w:val="nil"/>
          <w:right w:val="nil"/>
          <w:between w:val="nil"/>
        </w:pBdr>
        <w:spacing w:after="240"/>
        <w:ind w:firstLine="720"/>
        <w:rPr>
          <w:ins w:id="5311" w:author="Gerren McHam" w:date="2024-04-30T13:44:00Z"/>
          <w:rFonts w:ascii="Palatino" w:hAnsi="Palatino"/>
          <w:color w:val="000000" w:themeColor="text1"/>
          <w:sz w:val="22"/>
          <w:szCs w:val="22"/>
          <w:u w:val="single"/>
        </w:rPr>
      </w:pPr>
      <w:ins w:id="5312" w:author="Gerren McHam" w:date="2024-04-30T13:44:00Z">
        <w:r w:rsidRPr="002B3CF7">
          <w:rPr>
            <w:rFonts w:ascii="Palatino" w:hAnsi="Palatino"/>
            <w:color w:val="000000" w:themeColor="text1"/>
            <w:sz w:val="22"/>
            <w:szCs w:val="22"/>
          </w:rPr>
          <w:t xml:space="preserve">Federal:   </w:t>
        </w:r>
        <w:r w:rsidRPr="002B3CF7">
          <w:fldChar w:fldCharType="begin"/>
        </w:r>
        <w:r w:rsidRPr="002B3CF7">
          <w:instrText>HYPERLINK "http://www.dol.gov/compliance/guide/childlbr.htm" \h</w:instrText>
        </w:r>
        <w:r w:rsidRPr="002B3CF7">
          <w:fldChar w:fldCharType="separate"/>
        </w:r>
        <w:r w:rsidRPr="002B3CF7">
          <w:rPr>
            <w:rFonts w:ascii="Palatino" w:hAnsi="Palatino"/>
            <w:color w:val="000000" w:themeColor="text1"/>
            <w:sz w:val="22"/>
            <w:szCs w:val="22"/>
            <w:u w:val="single"/>
          </w:rPr>
          <w:t>http://www.dol.gov/compliance/guide/childlbr.htm</w:t>
        </w:r>
        <w:r w:rsidRPr="002B3CF7">
          <w:rPr>
            <w:rFonts w:ascii="Palatino" w:hAnsi="Palatino"/>
            <w:color w:val="000000" w:themeColor="text1"/>
            <w:sz w:val="22"/>
            <w:szCs w:val="22"/>
            <w:u w:val="single"/>
          </w:rPr>
          <w:fldChar w:fldCharType="end"/>
        </w:r>
      </w:ins>
    </w:p>
    <w:p w14:paraId="00000620" w14:textId="77777777" w:rsidR="0033674E" w:rsidRPr="002B3CF7" w:rsidRDefault="00000000">
      <w:pPr>
        <w:rPr>
          <w:ins w:id="5313" w:author="Gerren McHam" w:date="2024-04-30T13:44:00Z"/>
          <w:rFonts w:ascii="Palatino" w:hAnsi="Palatino"/>
          <w:color w:val="000000" w:themeColor="text1"/>
          <w:sz w:val="22"/>
          <w:szCs w:val="22"/>
        </w:rPr>
      </w:pPr>
      <w:ins w:id="5314" w:author="Gerren McHam" w:date="2024-04-30T13:44:00Z">
        <w:r w:rsidRPr="002B3CF7">
          <w:rPr>
            <w:rFonts w:ascii="Palatino" w:hAnsi="Palatino"/>
            <w:color w:val="000000" w:themeColor="text1"/>
            <w:sz w:val="22"/>
            <w:szCs w:val="22"/>
          </w:rPr>
          <w:br w:type="page"/>
        </w:r>
      </w:ins>
    </w:p>
    <w:p w14:paraId="00000621" w14:textId="77777777" w:rsidR="0033674E" w:rsidRPr="002B3CF7" w:rsidRDefault="00000000">
      <w:pPr>
        <w:pStyle w:val="Heading2"/>
        <w:numPr>
          <w:ilvl w:val="0"/>
          <w:numId w:val="36"/>
        </w:numPr>
        <w:rPr>
          <w:ins w:id="5315" w:author="Gerren McHam" w:date="2024-04-30T13:44:00Z"/>
          <w:color w:val="000000" w:themeColor="text1"/>
          <w:sz w:val="22"/>
          <w:szCs w:val="22"/>
        </w:rPr>
      </w:pPr>
      <w:bookmarkStart w:id="5316" w:name="_Toc162617693"/>
      <w:ins w:id="5317" w:author="Gerren McHam" w:date="2024-04-30T13:44:00Z">
        <w:r w:rsidRPr="002B3CF7">
          <w:rPr>
            <w:color w:val="000000" w:themeColor="text1"/>
            <w:sz w:val="22"/>
            <w:szCs w:val="22"/>
          </w:rPr>
          <w:lastRenderedPageBreak/>
          <w:t>Workers Compensation</w:t>
        </w:r>
        <w:r w:rsidRPr="002B3CF7">
          <w:rPr>
            <w:color w:val="000000" w:themeColor="text1"/>
            <w:sz w:val="22"/>
            <w:szCs w:val="22"/>
            <w:vertAlign w:val="superscript"/>
          </w:rPr>
          <w:footnoteReference w:id="38"/>
        </w:r>
        <w:bookmarkEnd w:id="5316"/>
      </w:ins>
    </w:p>
    <w:p w14:paraId="00000622" w14:textId="77777777" w:rsidR="0033674E" w:rsidRPr="002B3CF7" w:rsidRDefault="00000000">
      <w:pPr>
        <w:pBdr>
          <w:top w:val="nil"/>
          <w:left w:val="nil"/>
          <w:bottom w:val="nil"/>
          <w:right w:val="nil"/>
          <w:between w:val="nil"/>
        </w:pBdr>
        <w:shd w:val="clear" w:color="auto" w:fill="FFFFFF"/>
        <w:ind w:left="720"/>
        <w:rPr>
          <w:ins w:id="5319" w:author="Gerren McHam" w:date="2024-04-30T13:44:00Z"/>
          <w:rFonts w:ascii="Palatino" w:hAnsi="Palatino"/>
          <w:color w:val="000000" w:themeColor="text1"/>
          <w:sz w:val="22"/>
          <w:szCs w:val="22"/>
        </w:rPr>
      </w:pPr>
      <w:ins w:id="5320" w:author="Gerren McHam" w:date="2024-04-30T13:44:00Z">
        <w:r w:rsidRPr="002B3CF7">
          <w:rPr>
            <w:rFonts w:ascii="Palatino" w:hAnsi="Palatino"/>
            <w:color w:val="000000" w:themeColor="text1"/>
            <w:sz w:val="22"/>
            <w:szCs w:val="22"/>
          </w:rPr>
          <w:t>Missouri law requires employers who employ five or more employees to provide worker’s compensation coverage for their employees.  After an injury has occurred, the injured worker should notify the employer in writing of the injury; the written notice should include the date, time and place of injury, the nature of the injury and the name and address of the person injured. The employer must then report the injury to the insurance school or TPA within five days of the date of injury or within five days of the date on which the injury was reported to the employer by the employee, whichever is later. The insurer, TPA, or Division-approved service school for a self-insured employer or group trust is responsible for filing a first report of injury with the Division within 30 days after knowledge of the injury.</w:t>
        </w:r>
      </w:ins>
    </w:p>
    <w:p w14:paraId="00000623" w14:textId="77777777" w:rsidR="0033674E" w:rsidRPr="002B3CF7" w:rsidRDefault="0033674E">
      <w:pPr>
        <w:pBdr>
          <w:top w:val="nil"/>
          <w:left w:val="nil"/>
          <w:bottom w:val="nil"/>
          <w:right w:val="nil"/>
          <w:between w:val="nil"/>
        </w:pBdr>
        <w:shd w:val="clear" w:color="auto" w:fill="FFFFFF"/>
        <w:rPr>
          <w:ins w:id="5321" w:author="Gerren McHam" w:date="2024-04-30T13:44:00Z"/>
          <w:rFonts w:ascii="Palatino" w:hAnsi="Palatino"/>
          <w:color w:val="000000" w:themeColor="text1"/>
          <w:sz w:val="22"/>
          <w:szCs w:val="22"/>
        </w:rPr>
      </w:pPr>
    </w:p>
    <w:p w14:paraId="00000624" w14:textId="77777777" w:rsidR="0033674E" w:rsidRPr="002B3CF7" w:rsidRDefault="00000000">
      <w:pPr>
        <w:pBdr>
          <w:top w:val="nil"/>
          <w:left w:val="nil"/>
          <w:bottom w:val="nil"/>
          <w:right w:val="nil"/>
          <w:between w:val="nil"/>
        </w:pBdr>
        <w:shd w:val="clear" w:color="auto" w:fill="FFFFFF"/>
        <w:ind w:left="720"/>
        <w:rPr>
          <w:ins w:id="5322" w:author="Gerren McHam" w:date="2024-04-30T13:44:00Z"/>
          <w:rFonts w:ascii="Palatino" w:hAnsi="Palatino"/>
          <w:color w:val="000000" w:themeColor="text1"/>
          <w:sz w:val="22"/>
          <w:szCs w:val="22"/>
          <w:u w:val="single"/>
        </w:rPr>
      </w:pPr>
      <w:ins w:id="5323" w:author="Gerren McHam" w:date="2024-04-30T13:44:00Z">
        <w:r w:rsidRPr="002B3CF7">
          <w:rPr>
            <w:rFonts w:ascii="Palatino" w:hAnsi="Palatino"/>
            <w:color w:val="000000" w:themeColor="text1"/>
            <w:sz w:val="22"/>
            <w:szCs w:val="22"/>
          </w:rPr>
          <w:t xml:space="preserve">In addition to medical benefits, an employee may be entitled to temporary total disability benefits and permanent partial or permanent total disability benefits. Upon the death of a worker who has suffered a compensable work injury, certain surviving individuals may be entitled to weekly benefits from the employer/insurer. The employer/insurer is also responsible for paying funeral expenses up to $5,000. If an employee believes that he/she has not received all benefits due to them or has issues relating to the benefits that are owed, there are several different options available to resolve the issues. Both the employer and the employee may wish to consider other options to resolve the issues.  Further information can be found at the Missouri Department of Labor and Industrial Relations website: </w:t>
        </w:r>
        <w:r w:rsidRPr="002B3CF7">
          <w:fldChar w:fldCharType="begin"/>
        </w:r>
        <w:r w:rsidRPr="002B3CF7">
          <w:instrText>HYPERLINK "http://labor.mo.gov/DWC/Employers" \h</w:instrText>
        </w:r>
        <w:r w:rsidRPr="002B3CF7">
          <w:fldChar w:fldCharType="separate"/>
        </w:r>
        <w:r w:rsidRPr="002B3CF7">
          <w:rPr>
            <w:rFonts w:ascii="Palatino" w:hAnsi="Palatino"/>
            <w:color w:val="000000" w:themeColor="text1"/>
            <w:sz w:val="22"/>
            <w:szCs w:val="22"/>
            <w:u w:val="single"/>
          </w:rPr>
          <w:t>http://labor.mo.gov/DWC/Employers</w:t>
        </w:r>
        <w:r w:rsidRPr="002B3CF7">
          <w:rPr>
            <w:rFonts w:ascii="Palatino" w:hAnsi="Palatino"/>
            <w:color w:val="000000" w:themeColor="text1"/>
            <w:sz w:val="22"/>
            <w:szCs w:val="22"/>
            <w:u w:val="single"/>
          </w:rPr>
          <w:fldChar w:fldCharType="end"/>
        </w:r>
      </w:ins>
    </w:p>
    <w:p w14:paraId="00000625" w14:textId="77777777" w:rsidR="0033674E" w:rsidRPr="002B3CF7" w:rsidRDefault="00000000">
      <w:pPr>
        <w:rPr>
          <w:ins w:id="5324" w:author="Gerren McHam" w:date="2024-04-30T13:44:00Z"/>
          <w:rFonts w:ascii="Palatino" w:hAnsi="Palatino"/>
          <w:color w:val="000000" w:themeColor="text1"/>
          <w:sz w:val="22"/>
          <w:szCs w:val="22"/>
          <w:u w:val="single"/>
        </w:rPr>
      </w:pPr>
      <w:ins w:id="5325" w:author="Gerren McHam" w:date="2024-04-30T13:44:00Z">
        <w:r w:rsidRPr="002B3CF7">
          <w:rPr>
            <w:rFonts w:ascii="Palatino" w:hAnsi="Palatino"/>
            <w:color w:val="000000" w:themeColor="text1"/>
            <w:sz w:val="22"/>
            <w:szCs w:val="22"/>
          </w:rPr>
          <w:br w:type="page"/>
        </w:r>
      </w:ins>
    </w:p>
    <w:p w14:paraId="00000626" w14:textId="77777777" w:rsidR="0033674E" w:rsidRPr="002B3CF7" w:rsidRDefault="00000000">
      <w:pPr>
        <w:pStyle w:val="Heading2"/>
        <w:numPr>
          <w:ilvl w:val="0"/>
          <w:numId w:val="36"/>
        </w:numPr>
        <w:rPr>
          <w:ins w:id="5326" w:author="Gerren McHam" w:date="2024-04-30T13:44:00Z"/>
          <w:color w:val="000000" w:themeColor="text1"/>
          <w:sz w:val="22"/>
          <w:szCs w:val="22"/>
        </w:rPr>
      </w:pPr>
      <w:bookmarkStart w:id="5327" w:name="_Toc162617694"/>
      <w:ins w:id="5328" w:author="Gerren McHam" w:date="2024-04-30T13:44:00Z">
        <w:r w:rsidRPr="002B3CF7">
          <w:rPr>
            <w:color w:val="000000" w:themeColor="text1"/>
            <w:sz w:val="22"/>
            <w:szCs w:val="22"/>
          </w:rPr>
          <w:lastRenderedPageBreak/>
          <w:t>Fair Credit Reporting Act</w:t>
        </w:r>
        <w:r w:rsidRPr="002B3CF7">
          <w:rPr>
            <w:color w:val="000000" w:themeColor="text1"/>
            <w:sz w:val="22"/>
            <w:szCs w:val="22"/>
            <w:vertAlign w:val="superscript"/>
          </w:rPr>
          <w:footnoteReference w:id="39"/>
        </w:r>
        <w:bookmarkEnd w:id="5327"/>
      </w:ins>
    </w:p>
    <w:p w14:paraId="00000627" w14:textId="77777777" w:rsidR="0033674E" w:rsidRPr="002B3CF7" w:rsidRDefault="00000000">
      <w:pPr>
        <w:ind w:left="720"/>
        <w:rPr>
          <w:ins w:id="5330" w:author="Gerren McHam" w:date="2024-04-30T13:44:00Z"/>
          <w:rFonts w:ascii="Palatino" w:hAnsi="Palatino"/>
          <w:color w:val="000000" w:themeColor="text1"/>
          <w:sz w:val="22"/>
          <w:szCs w:val="22"/>
        </w:rPr>
      </w:pPr>
      <w:ins w:id="5331" w:author="Gerren McHam" w:date="2024-04-30T13:44:00Z">
        <w:r w:rsidRPr="002B3CF7">
          <w:rPr>
            <w:rFonts w:ascii="Palatino" w:hAnsi="Palatino"/>
            <w:color w:val="000000" w:themeColor="text1"/>
            <w:sz w:val="22"/>
            <w:szCs w:val="22"/>
          </w:rPr>
          <w:t xml:space="preserve">Employers have specific duties when using a consumer credit report or other background check resource for hiring or employment purposes.  An applicant or employee must give written consent to the employer before the employer obtains a credit report.  Additionally, the employer must provide the employee or applicant with a copy of the report and a summary of their rights before the employer can take any adverse action based on the credit report. </w:t>
        </w:r>
      </w:ins>
    </w:p>
    <w:p w14:paraId="00000628" w14:textId="77777777" w:rsidR="0033674E" w:rsidRPr="002B3CF7" w:rsidRDefault="00000000">
      <w:pPr>
        <w:rPr>
          <w:ins w:id="5332" w:author="Gerren McHam" w:date="2024-04-30T13:44:00Z"/>
          <w:rFonts w:ascii="Palatino" w:hAnsi="Palatino"/>
          <w:color w:val="000000" w:themeColor="text1"/>
          <w:sz w:val="22"/>
          <w:szCs w:val="22"/>
        </w:rPr>
      </w:pPr>
      <w:ins w:id="5333" w:author="Gerren McHam" w:date="2024-04-30T13:44:00Z">
        <w:r w:rsidRPr="002B3CF7">
          <w:rPr>
            <w:rFonts w:ascii="Palatino" w:hAnsi="Palatino"/>
            <w:color w:val="000000" w:themeColor="text1"/>
            <w:sz w:val="22"/>
            <w:szCs w:val="22"/>
          </w:rPr>
          <w:br w:type="page"/>
        </w:r>
      </w:ins>
    </w:p>
    <w:p w14:paraId="00000629" w14:textId="77777777" w:rsidR="0033674E" w:rsidRPr="002B3CF7" w:rsidRDefault="00000000">
      <w:pPr>
        <w:pStyle w:val="Heading2"/>
        <w:numPr>
          <w:ilvl w:val="0"/>
          <w:numId w:val="36"/>
        </w:numPr>
        <w:rPr>
          <w:ins w:id="5334" w:author="Gerren McHam" w:date="2024-04-30T13:44:00Z"/>
          <w:color w:val="000000" w:themeColor="text1"/>
          <w:sz w:val="22"/>
          <w:szCs w:val="22"/>
        </w:rPr>
      </w:pPr>
      <w:bookmarkStart w:id="5335" w:name="_Toc162617695"/>
      <w:ins w:id="5336" w:author="Gerren McHam" w:date="2024-04-30T13:44:00Z">
        <w:r w:rsidRPr="002B3CF7">
          <w:rPr>
            <w:color w:val="000000" w:themeColor="text1"/>
            <w:sz w:val="22"/>
            <w:szCs w:val="22"/>
          </w:rPr>
          <w:lastRenderedPageBreak/>
          <w:t>Garnishment</w:t>
        </w:r>
        <w:r w:rsidRPr="002B3CF7">
          <w:rPr>
            <w:color w:val="000000" w:themeColor="text1"/>
            <w:sz w:val="22"/>
            <w:szCs w:val="22"/>
            <w:vertAlign w:val="superscript"/>
          </w:rPr>
          <w:footnoteReference w:id="40"/>
        </w:r>
        <w:bookmarkEnd w:id="5335"/>
      </w:ins>
    </w:p>
    <w:p w14:paraId="0000062A" w14:textId="77777777" w:rsidR="0033674E" w:rsidRPr="002B3CF7" w:rsidRDefault="00000000">
      <w:pPr>
        <w:ind w:left="720"/>
        <w:rPr>
          <w:ins w:id="5338" w:author="Gerren McHam" w:date="2024-04-30T13:44:00Z"/>
          <w:rFonts w:ascii="Palatino" w:hAnsi="Palatino"/>
          <w:color w:val="000000" w:themeColor="text1"/>
          <w:sz w:val="22"/>
          <w:szCs w:val="22"/>
        </w:rPr>
      </w:pPr>
      <w:ins w:id="5339" w:author="Gerren McHam" w:date="2024-04-30T13:44:00Z">
        <w:r w:rsidRPr="002B3CF7">
          <w:rPr>
            <w:rFonts w:ascii="Palatino" w:hAnsi="Palatino"/>
            <w:color w:val="000000" w:themeColor="text1"/>
            <w:sz w:val="22"/>
            <w:szCs w:val="22"/>
          </w:rPr>
          <w:t xml:space="preserve">Garnishment is a court-ordered collection method available to creditors which requires employers to withhold income from the pay of employee debtors.  An employer may not discharge an employee on the basis that the creditor is garnishing the employee’s wages. </w:t>
        </w:r>
      </w:ins>
    </w:p>
    <w:p w14:paraId="0000062B" w14:textId="77777777" w:rsidR="0033674E" w:rsidRPr="002B3CF7" w:rsidRDefault="0033674E">
      <w:pPr>
        <w:rPr>
          <w:ins w:id="5340" w:author="Gerren McHam" w:date="2024-04-30T13:44:00Z"/>
          <w:rFonts w:ascii="Palatino" w:hAnsi="Palatino"/>
          <w:color w:val="000000" w:themeColor="text1"/>
          <w:sz w:val="22"/>
          <w:szCs w:val="22"/>
        </w:rPr>
      </w:pPr>
    </w:p>
    <w:p w14:paraId="0000062C" w14:textId="77777777" w:rsidR="0033674E" w:rsidRPr="002B3CF7" w:rsidRDefault="00000000">
      <w:pPr>
        <w:ind w:left="720"/>
        <w:rPr>
          <w:ins w:id="5341" w:author="Gerren McHam" w:date="2024-04-30T13:44:00Z"/>
          <w:rFonts w:ascii="Palatino" w:hAnsi="Palatino"/>
          <w:color w:val="000000" w:themeColor="text1"/>
          <w:sz w:val="22"/>
          <w:szCs w:val="22"/>
        </w:rPr>
      </w:pPr>
      <w:ins w:id="5342" w:author="Gerren McHam" w:date="2024-04-30T13:44:00Z">
        <w:r w:rsidRPr="002B3CF7">
          <w:rPr>
            <w:rFonts w:ascii="Palatino" w:hAnsi="Palatino"/>
            <w:color w:val="000000" w:themeColor="text1"/>
            <w:sz w:val="22"/>
            <w:szCs w:val="22"/>
          </w:rPr>
          <w:t>Employers can challenge the garnishment but they must file an answer within 45 days of the date of the garnishment notice.  If an employer fails to file the required answer, the creditor can seek a judgment against the employer for the full amount of the employee’s debt, if the employer has not garnished the employee’s wages.   Garnishment of wages for unpaid creditors may not exceed the lesser of a) 25% of the employee’s disposable earnings (after taxes and certain other withholdings) during a workweek, or b) the amount by which the employee’s disposable earnings exceed 30 times the federal minimum wage (currently $7.25 per hour).</w:t>
        </w:r>
      </w:ins>
    </w:p>
    <w:p w14:paraId="0000062D" w14:textId="77777777" w:rsidR="0033674E" w:rsidRPr="002B3CF7" w:rsidRDefault="00000000">
      <w:pPr>
        <w:rPr>
          <w:ins w:id="5343" w:author="Gerren McHam" w:date="2024-04-30T13:44:00Z"/>
          <w:rFonts w:ascii="Palatino" w:hAnsi="Palatino"/>
          <w:color w:val="000000" w:themeColor="text1"/>
          <w:sz w:val="22"/>
          <w:szCs w:val="22"/>
        </w:rPr>
      </w:pPr>
      <w:ins w:id="5344" w:author="Gerren McHam" w:date="2024-04-30T13:44:00Z">
        <w:r w:rsidRPr="002B3CF7">
          <w:rPr>
            <w:rFonts w:ascii="Palatino" w:hAnsi="Palatino"/>
            <w:color w:val="000000" w:themeColor="text1"/>
            <w:sz w:val="22"/>
            <w:szCs w:val="22"/>
          </w:rPr>
          <w:br w:type="page"/>
        </w:r>
      </w:ins>
    </w:p>
    <w:p w14:paraId="0000062E" w14:textId="77777777" w:rsidR="0033674E" w:rsidRPr="002B3CF7" w:rsidRDefault="00000000">
      <w:pPr>
        <w:pStyle w:val="Heading2"/>
        <w:numPr>
          <w:ilvl w:val="0"/>
          <w:numId w:val="36"/>
        </w:numPr>
        <w:rPr>
          <w:ins w:id="5345" w:author="Gerren McHam" w:date="2024-04-30T13:44:00Z"/>
          <w:color w:val="000000" w:themeColor="text1"/>
          <w:sz w:val="22"/>
          <w:szCs w:val="22"/>
        </w:rPr>
      </w:pPr>
      <w:bookmarkStart w:id="5346" w:name="_Toc162617696"/>
      <w:ins w:id="5347" w:author="Gerren McHam" w:date="2024-04-30T13:44:00Z">
        <w:r w:rsidRPr="002B3CF7">
          <w:rPr>
            <w:color w:val="000000" w:themeColor="text1"/>
            <w:sz w:val="22"/>
            <w:szCs w:val="22"/>
          </w:rPr>
          <w:lastRenderedPageBreak/>
          <w:t>Employee Handbooks</w:t>
        </w:r>
        <w:r w:rsidRPr="002B3CF7">
          <w:rPr>
            <w:color w:val="000000" w:themeColor="text1"/>
            <w:sz w:val="22"/>
            <w:szCs w:val="22"/>
            <w:vertAlign w:val="superscript"/>
          </w:rPr>
          <w:footnoteReference w:id="41"/>
        </w:r>
        <w:bookmarkEnd w:id="5346"/>
      </w:ins>
    </w:p>
    <w:p w14:paraId="0000062F" w14:textId="77777777" w:rsidR="0033674E" w:rsidRPr="002B3CF7"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60"/>
        <w:rPr>
          <w:ins w:id="5349" w:author="Gerren McHam" w:date="2024-04-30T13:44:00Z"/>
          <w:rFonts w:ascii="Palatino" w:hAnsi="Palatino"/>
          <w:color w:val="000000" w:themeColor="text1"/>
          <w:sz w:val="22"/>
          <w:szCs w:val="22"/>
        </w:rPr>
      </w:pPr>
      <w:ins w:id="5350" w:author="Gerren McHam" w:date="2024-04-30T13:44:00Z">
        <w:r w:rsidRPr="002B3CF7">
          <w:rPr>
            <w:rFonts w:ascii="Palatino" w:hAnsi="Palatino"/>
            <w:color w:val="000000" w:themeColor="text1"/>
            <w:sz w:val="22"/>
            <w:szCs w:val="22"/>
          </w:rPr>
          <w:t xml:space="preserve">In addition to implementing sound human resources policies, schools should develop comprehensive employee handbooks. Staff should annually read and sign such handbooks. This serves three critical purposes:  (1) reduces the liability on the part of the school for employee conduct; (2) clearly outlines expectations and the consequences for employees who fail to comply with policies; and (3) develops great employees by providing a training tool, practical resource, and an effective means by which an employer can express the desirable conditions and culture in the school. </w:t>
        </w:r>
      </w:ins>
    </w:p>
    <w:p w14:paraId="00000630" w14:textId="77777777" w:rsidR="0033674E" w:rsidRPr="002B3CF7" w:rsidRDefault="00000000">
      <w:pPr>
        <w:ind w:left="560"/>
        <w:rPr>
          <w:ins w:id="5351" w:author="Gerren McHam" w:date="2024-04-30T13:44:00Z"/>
          <w:rFonts w:ascii="Palatino" w:hAnsi="Palatino"/>
          <w:color w:val="000000" w:themeColor="text1"/>
          <w:sz w:val="22"/>
          <w:szCs w:val="22"/>
        </w:rPr>
      </w:pPr>
      <w:ins w:id="5352" w:author="Gerren McHam" w:date="2024-04-30T13:44:00Z">
        <w:r w:rsidRPr="002B3CF7">
          <w:rPr>
            <w:rFonts w:ascii="Palatino" w:hAnsi="Palatino"/>
            <w:color w:val="000000" w:themeColor="text1"/>
            <w:sz w:val="22"/>
            <w:szCs w:val="22"/>
          </w:rPr>
          <w:t xml:space="preserve">Any employee handbook should contain a disclaimer setting forth an express provision that the handbook does not affect the at-will employment relationship and that the policies set forth in the handbook are subject to change at any time. Such a disclaimer is needed because courts have held that promises of disability, vacation, and severance pay in handbooks and other policy manuals are enforceable. </w:t>
        </w:r>
      </w:ins>
    </w:p>
    <w:p w14:paraId="00000631" w14:textId="77777777" w:rsidR="0033674E" w:rsidRPr="002B3CF7" w:rsidRDefault="0033674E">
      <w:pPr>
        <w:rPr>
          <w:ins w:id="5353" w:author="Gerren McHam" w:date="2024-04-30T13:44:00Z"/>
          <w:rFonts w:ascii="Palatino" w:hAnsi="Palatino"/>
          <w:color w:val="000000" w:themeColor="text1"/>
          <w:sz w:val="22"/>
          <w:szCs w:val="22"/>
        </w:rPr>
      </w:pPr>
    </w:p>
    <w:p w14:paraId="00000632" w14:textId="77777777" w:rsidR="0033674E" w:rsidRPr="002B3CF7" w:rsidRDefault="00000000">
      <w:pPr>
        <w:ind w:left="560"/>
        <w:rPr>
          <w:ins w:id="5354" w:author="Gerren McHam" w:date="2024-04-30T13:44:00Z"/>
          <w:rFonts w:ascii="Palatino" w:hAnsi="Palatino"/>
          <w:color w:val="000000" w:themeColor="text1"/>
          <w:sz w:val="22"/>
          <w:szCs w:val="22"/>
        </w:rPr>
      </w:pPr>
      <w:ins w:id="5355" w:author="Gerren McHam" w:date="2024-04-30T13:44:00Z">
        <w:r w:rsidRPr="002B3CF7">
          <w:rPr>
            <w:rFonts w:ascii="Palatino" w:hAnsi="Palatino"/>
            <w:color w:val="000000" w:themeColor="text1"/>
            <w:sz w:val="22"/>
            <w:szCs w:val="22"/>
          </w:rPr>
          <w:t>Therefore, when preparing a handbook or policy you should:</w:t>
        </w:r>
      </w:ins>
    </w:p>
    <w:p w14:paraId="00000633" w14:textId="77777777" w:rsidR="0033674E" w:rsidRPr="002B3CF7" w:rsidRDefault="0033674E">
      <w:pPr>
        <w:rPr>
          <w:ins w:id="5356" w:author="Gerren McHam" w:date="2024-04-30T13:44:00Z"/>
          <w:rFonts w:ascii="Palatino" w:hAnsi="Palatino"/>
          <w:color w:val="000000" w:themeColor="text1"/>
          <w:sz w:val="22"/>
          <w:szCs w:val="22"/>
        </w:rPr>
      </w:pPr>
    </w:p>
    <w:p w14:paraId="00000634" w14:textId="77777777" w:rsidR="0033674E" w:rsidRPr="002B3CF7" w:rsidRDefault="00000000" w:rsidP="007A73B0">
      <w:pPr>
        <w:numPr>
          <w:ilvl w:val="0"/>
          <w:numId w:val="84"/>
        </w:numPr>
        <w:pBdr>
          <w:top w:val="nil"/>
          <w:left w:val="nil"/>
          <w:bottom w:val="nil"/>
          <w:right w:val="nil"/>
          <w:between w:val="nil"/>
        </w:pBdr>
        <w:rPr>
          <w:ins w:id="5357" w:author="Gerren McHam" w:date="2024-04-30T13:44:00Z"/>
          <w:rFonts w:ascii="Palatino" w:hAnsi="Palatino"/>
          <w:color w:val="000000" w:themeColor="text1"/>
          <w:sz w:val="22"/>
          <w:szCs w:val="22"/>
        </w:rPr>
      </w:pPr>
      <w:ins w:id="5358" w:author="Gerren McHam" w:date="2024-04-30T13:44:00Z">
        <w:r w:rsidRPr="002B3CF7">
          <w:rPr>
            <w:rFonts w:ascii="Palatino" w:hAnsi="Palatino"/>
            <w:color w:val="000000" w:themeColor="text1"/>
            <w:sz w:val="22"/>
            <w:szCs w:val="22"/>
          </w:rPr>
          <w:t>include a prominent disclaimer explaining that a particular employment practice or procedure is only a guideline and the procedures listed therein may be deviated from at any time;</w:t>
        </w:r>
      </w:ins>
    </w:p>
    <w:p w14:paraId="00000635" w14:textId="77777777" w:rsidR="0033674E" w:rsidRPr="002B3CF7" w:rsidRDefault="00000000" w:rsidP="007A73B0">
      <w:pPr>
        <w:numPr>
          <w:ilvl w:val="0"/>
          <w:numId w:val="84"/>
        </w:numPr>
        <w:pBdr>
          <w:top w:val="nil"/>
          <w:left w:val="nil"/>
          <w:bottom w:val="nil"/>
          <w:right w:val="nil"/>
          <w:between w:val="nil"/>
        </w:pBdr>
        <w:rPr>
          <w:ins w:id="5359" w:author="Gerren McHam" w:date="2024-04-30T13:44:00Z"/>
          <w:rFonts w:ascii="Palatino" w:hAnsi="Palatino"/>
          <w:color w:val="000000" w:themeColor="text1"/>
          <w:sz w:val="22"/>
          <w:szCs w:val="22"/>
        </w:rPr>
      </w:pPr>
      <w:ins w:id="5360" w:author="Gerren McHam" w:date="2024-04-30T13:44:00Z">
        <w:r w:rsidRPr="002B3CF7">
          <w:rPr>
            <w:rFonts w:ascii="Palatino" w:hAnsi="Palatino"/>
            <w:color w:val="000000" w:themeColor="text1"/>
            <w:sz w:val="22"/>
            <w:szCs w:val="22"/>
          </w:rPr>
          <w:t>include a prominent disclaimer that a particular employment practice or guideline does not constitute an employment contract;</w:t>
        </w:r>
      </w:ins>
    </w:p>
    <w:p w14:paraId="00000636" w14:textId="77777777" w:rsidR="0033674E" w:rsidRPr="002B3CF7" w:rsidRDefault="00000000" w:rsidP="007A73B0">
      <w:pPr>
        <w:numPr>
          <w:ilvl w:val="0"/>
          <w:numId w:val="84"/>
        </w:numPr>
        <w:pBdr>
          <w:top w:val="nil"/>
          <w:left w:val="nil"/>
          <w:bottom w:val="nil"/>
          <w:right w:val="nil"/>
          <w:between w:val="nil"/>
        </w:pBdr>
        <w:rPr>
          <w:ins w:id="5361" w:author="Gerren McHam" w:date="2024-04-30T13:44:00Z"/>
          <w:rFonts w:ascii="Palatino" w:hAnsi="Palatino"/>
          <w:color w:val="000000" w:themeColor="text1"/>
          <w:sz w:val="22"/>
          <w:szCs w:val="22"/>
        </w:rPr>
      </w:pPr>
      <w:ins w:id="5362" w:author="Gerren McHam" w:date="2024-04-30T13:44:00Z">
        <w:r w:rsidRPr="002B3CF7">
          <w:rPr>
            <w:rFonts w:ascii="Palatino" w:hAnsi="Palatino"/>
            <w:color w:val="000000" w:themeColor="text1"/>
            <w:sz w:val="22"/>
            <w:szCs w:val="22"/>
          </w:rPr>
          <w:t>note that, for any list of grounds for discharge, the list is not all-inclusive;</w:t>
        </w:r>
      </w:ins>
    </w:p>
    <w:p w14:paraId="00000637" w14:textId="77777777" w:rsidR="0033674E" w:rsidRPr="002B3CF7" w:rsidRDefault="00000000" w:rsidP="007A73B0">
      <w:pPr>
        <w:numPr>
          <w:ilvl w:val="0"/>
          <w:numId w:val="84"/>
        </w:numPr>
        <w:pBdr>
          <w:top w:val="nil"/>
          <w:left w:val="nil"/>
          <w:bottom w:val="nil"/>
          <w:right w:val="nil"/>
          <w:between w:val="nil"/>
        </w:pBdr>
        <w:rPr>
          <w:ins w:id="5363" w:author="Gerren McHam" w:date="2024-04-30T13:44:00Z"/>
          <w:rFonts w:ascii="Palatino" w:hAnsi="Palatino"/>
          <w:color w:val="000000" w:themeColor="text1"/>
          <w:sz w:val="22"/>
          <w:szCs w:val="22"/>
        </w:rPr>
      </w:pPr>
      <w:ins w:id="5364" w:author="Gerren McHam" w:date="2024-04-30T13:44:00Z">
        <w:r w:rsidRPr="002B3CF7">
          <w:rPr>
            <w:rFonts w:ascii="Palatino" w:hAnsi="Palatino"/>
            <w:color w:val="000000" w:themeColor="text1"/>
            <w:sz w:val="22"/>
            <w:szCs w:val="22"/>
          </w:rPr>
          <w:t>avoid using language such as “good cause” or “rights”; and</w:t>
        </w:r>
      </w:ins>
    </w:p>
    <w:p w14:paraId="00000638" w14:textId="77777777" w:rsidR="0033674E" w:rsidRPr="002B3CF7" w:rsidRDefault="00000000" w:rsidP="007A73B0">
      <w:pPr>
        <w:numPr>
          <w:ilvl w:val="0"/>
          <w:numId w:val="84"/>
        </w:numPr>
        <w:pBdr>
          <w:top w:val="nil"/>
          <w:left w:val="nil"/>
          <w:bottom w:val="nil"/>
          <w:right w:val="nil"/>
          <w:between w:val="nil"/>
        </w:pBdr>
        <w:rPr>
          <w:ins w:id="5365" w:author="Gerren McHam" w:date="2024-04-30T13:44:00Z"/>
          <w:rFonts w:ascii="Palatino" w:hAnsi="Palatino"/>
          <w:color w:val="000000" w:themeColor="text1"/>
          <w:sz w:val="22"/>
          <w:szCs w:val="22"/>
        </w:rPr>
      </w:pPr>
      <w:ins w:id="5366" w:author="Gerren McHam" w:date="2024-04-30T13:44:00Z">
        <w:r w:rsidRPr="002B3CF7">
          <w:rPr>
            <w:rFonts w:ascii="Palatino" w:hAnsi="Palatino"/>
            <w:color w:val="000000" w:themeColor="text1"/>
            <w:sz w:val="22"/>
            <w:szCs w:val="22"/>
          </w:rPr>
          <w:t xml:space="preserve">provide all benefit information in a separate document. </w:t>
        </w:r>
      </w:ins>
    </w:p>
    <w:p w14:paraId="0000063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367" w:author="Gerren McHam" w:date="2024-04-30T13:44:00Z"/>
          <w:rFonts w:ascii="Palatino" w:hAnsi="Palatino"/>
          <w:color w:val="000000" w:themeColor="text1"/>
          <w:sz w:val="22"/>
          <w:szCs w:val="22"/>
        </w:rPr>
      </w:pPr>
    </w:p>
    <w:p w14:paraId="0000063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ins w:id="5368" w:author="Gerren McHam" w:date="2024-04-30T13:44:00Z"/>
          <w:rFonts w:ascii="Palatino" w:hAnsi="Palatino"/>
          <w:color w:val="000000" w:themeColor="text1"/>
          <w:sz w:val="22"/>
          <w:szCs w:val="22"/>
        </w:rPr>
      </w:pPr>
      <w:ins w:id="5369" w:author="Gerren McHam" w:date="2024-04-30T13:44:00Z">
        <w:r w:rsidRPr="002B3CF7">
          <w:rPr>
            <w:rFonts w:ascii="Palatino" w:hAnsi="Palatino"/>
            <w:color w:val="000000" w:themeColor="text1"/>
            <w:sz w:val="22"/>
            <w:szCs w:val="22"/>
          </w:rPr>
          <w:t>An employee policy manual should include the following:</w:t>
        </w:r>
      </w:ins>
    </w:p>
    <w:p w14:paraId="0000063B" w14:textId="77777777" w:rsidR="0033674E" w:rsidRPr="002B3CF7" w:rsidRDefault="0033674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rPr>
          <w:ins w:id="5370" w:author="Gerren McHam" w:date="2024-04-30T13:44:00Z"/>
          <w:rFonts w:ascii="Palatino" w:hAnsi="Palatino"/>
          <w:color w:val="000000" w:themeColor="text1"/>
          <w:sz w:val="22"/>
          <w:szCs w:val="22"/>
        </w:rPr>
      </w:pPr>
    </w:p>
    <w:p w14:paraId="0000063C" w14:textId="77777777" w:rsidR="0033674E" w:rsidRPr="002B3CF7" w:rsidRDefault="00000000" w:rsidP="007A73B0">
      <w:pPr>
        <w:widowControl w:val="0"/>
        <w:numPr>
          <w:ilvl w:val="0"/>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371" w:author="Gerren McHam" w:date="2024-04-30T13:44:00Z"/>
          <w:rFonts w:ascii="Palatino" w:hAnsi="Palatino"/>
          <w:color w:val="000000" w:themeColor="text1"/>
          <w:sz w:val="22"/>
          <w:szCs w:val="22"/>
        </w:rPr>
      </w:pPr>
      <w:ins w:id="5372" w:author="Gerren McHam" w:date="2024-04-30T13:44:00Z">
        <w:r w:rsidRPr="002B3CF7">
          <w:rPr>
            <w:rFonts w:ascii="Palatino" w:hAnsi="Palatino"/>
            <w:color w:val="000000" w:themeColor="text1"/>
            <w:sz w:val="22"/>
            <w:szCs w:val="22"/>
          </w:rPr>
          <w:t xml:space="preserve">  General Policies and Regulations</w:t>
        </w:r>
      </w:ins>
    </w:p>
    <w:p w14:paraId="0000063D" w14:textId="77777777" w:rsidR="0033674E" w:rsidRPr="002B3CF7" w:rsidRDefault="0033674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rPr>
          <w:ins w:id="5373" w:author="Gerren McHam" w:date="2024-04-30T13:44:00Z"/>
          <w:rFonts w:ascii="Palatino" w:hAnsi="Palatino"/>
          <w:b/>
          <w:color w:val="000000" w:themeColor="text1"/>
          <w:sz w:val="22"/>
          <w:szCs w:val="22"/>
        </w:rPr>
      </w:pPr>
    </w:p>
    <w:p w14:paraId="0000063E" w14:textId="77777777" w:rsidR="0033674E" w:rsidRPr="002B3CF7" w:rsidRDefault="00000000" w:rsidP="007A73B0">
      <w:pPr>
        <w:widowControl w:val="0"/>
        <w:numPr>
          <w:ilvl w:val="1"/>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374" w:author="Gerren McHam" w:date="2024-04-30T13:44:00Z"/>
          <w:rFonts w:ascii="Palatino" w:hAnsi="Palatino"/>
          <w:color w:val="000000" w:themeColor="text1"/>
          <w:sz w:val="22"/>
          <w:szCs w:val="22"/>
        </w:rPr>
      </w:pPr>
      <w:ins w:id="5375" w:author="Gerren McHam" w:date="2024-04-30T13:44:00Z">
        <w:r w:rsidRPr="002B3CF7">
          <w:rPr>
            <w:rFonts w:ascii="Palatino" w:hAnsi="Palatino"/>
            <w:color w:val="000000" w:themeColor="text1"/>
            <w:sz w:val="22"/>
            <w:szCs w:val="22"/>
          </w:rPr>
          <w:t>Sexual Harassment and Anti-discrimination</w:t>
        </w:r>
      </w:ins>
    </w:p>
    <w:p w14:paraId="0000063F" w14:textId="77777777" w:rsidR="0033674E" w:rsidRPr="002B3CF7" w:rsidRDefault="00000000" w:rsidP="007A73B0">
      <w:pPr>
        <w:widowControl w:val="0"/>
        <w:numPr>
          <w:ilvl w:val="1"/>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376" w:author="Gerren McHam" w:date="2024-04-30T13:44:00Z"/>
          <w:rFonts w:ascii="Palatino" w:hAnsi="Palatino"/>
          <w:color w:val="000000" w:themeColor="text1"/>
          <w:sz w:val="22"/>
          <w:szCs w:val="22"/>
        </w:rPr>
      </w:pPr>
      <w:ins w:id="5377" w:author="Gerren McHam" w:date="2024-04-30T13:44:00Z">
        <w:r w:rsidRPr="002B3CF7">
          <w:rPr>
            <w:rFonts w:ascii="Palatino" w:hAnsi="Palatino"/>
            <w:color w:val="000000" w:themeColor="text1"/>
            <w:sz w:val="22"/>
            <w:szCs w:val="22"/>
          </w:rPr>
          <w:t xml:space="preserve">Alcohol, Drug, and Tobacco Use </w:t>
        </w:r>
      </w:ins>
    </w:p>
    <w:p w14:paraId="00000640" w14:textId="77777777" w:rsidR="0033674E" w:rsidRPr="002B3CF7" w:rsidRDefault="00000000" w:rsidP="007A73B0">
      <w:pPr>
        <w:widowControl w:val="0"/>
        <w:numPr>
          <w:ilvl w:val="1"/>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378" w:author="Gerren McHam" w:date="2024-04-30T13:44:00Z"/>
          <w:rFonts w:ascii="Palatino" w:hAnsi="Palatino"/>
          <w:color w:val="000000" w:themeColor="text1"/>
          <w:sz w:val="22"/>
          <w:szCs w:val="22"/>
        </w:rPr>
      </w:pPr>
      <w:ins w:id="5379" w:author="Gerren McHam" w:date="2024-04-30T13:44:00Z">
        <w:r w:rsidRPr="002B3CF7">
          <w:rPr>
            <w:rFonts w:ascii="Palatino" w:hAnsi="Palatino"/>
            <w:color w:val="000000" w:themeColor="text1"/>
            <w:sz w:val="22"/>
            <w:szCs w:val="22"/>
          </w:rPr>
          <w:t>Equipment Usage (e.g., computers and telephones)</w:t>
        </w:r>
      </w:ins>
    </w:p>
    <w:p w14:paraId="00000641" w14:textId="77777777" w:rsidR="0033674E" w:rsidRPr="002B3CF7" w:rsidRDefault="00000000" w:rsidP="007A73B0">
      <w:pPr>
        <w:widowControl w:val="0"/>
        <w:numPr>
          <w:ilvl w:val="1"/>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380" w:author="Gerren McHam" w:date="2024-04-30T13:44:00Z"/>
          <w:rFonts w:ascii="Palatino" w:hAnsi="Palatino"/>
          <w:color w:val="000000" w:themeColor="text1"/>
          <w:sz w:val="22"/>
          <w:szCs w:val="22"/>
        </w:rPr>
      </w:pPr>
      <w:ins w:id="5381" w:author="Gerren McHam" w:date="2024-04-30T13:44:00Z">
        <w:r w:rsidRPr="002B3CF7">
          <w:rPr>
            <w:rFonts w:ascii="Palatino" w:hAnsi="Palatino"/>
            <w:color w:val="000000" w:themeColor="text1"/>
            <w:sz w:val="22"/>
            <w:szCs w:val="22"/>
          </w:rPr>
          <w:t>Conflicts of Interest</w:t>
        </w:r>
      </w:ins>
    </w:p>
    <w:p w14:paraId="00000642" w14:textId="77777777" w:rsidR="0033674E" w:rsidRPr="002B3CF7" w:rsidRDefault="00000000" w:rsidP="007A73B0">
      <w:pPr>
        <w:widowControl w:val="0"/>
        <w:numPr>
          <w:ilvl w:val="1"/>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382" w:author="Gerren McHam" w:date="2024-04-30T13:44:00Z"/>
          <w:rFonts w:ascii="Palatino" w:hAnsi="Palatino"/>
          <w:color w:val="000000" w:themeColor="text1"/>
          <w:sz w:val="22"/>
          <w:szCs w:val="22"/>
        </w:rPr>
      </w:pPr>
      <w:ins w:id="5383" w:author="Gerren McHam" w:date="2024-04-30T13:44:00Z">
        <w:r w:rsidRPr="002B3CF7">
          <w:rPr>
            <w:rFonts w:ascii="Palatino" w:hAnsi="Palatino"/>
            <w:color w:val="000000" w:themeColor="text1"/>
            <w:sz w:val="22"/>
            <w:szCs w:val="22"/>
          </w:rPr>
          <w:t xml:space="preserve">Mandated Reporting of Child Abuse </w:t>
        </w:r>
      </w:ins>
    </w:p>
    <w:p w14:paraId="00000643" w14:textId="77777777" w:rsidR="0033674E" w:rsidRPr="002B3CF7" w:rsidRDefault="00000000" w:rsidP="007A73B0">
      <w:pPr>
        <w:widowControl w:val="0"/>
        <w:numPr>
          <w:ilvl w:val="1"/>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384" w:author="Gerren McHam" w:date="2024-04-30T13:44:00Z"/>
          <w:rFonts w:ascii="Palatino" w:hAnsi="Palatino"/>
          <w:color w:val="000000" w:themeColor="text1"/>
          <w:sz w:val="22"/>
          <w:szCs w:val="22"/>
        </w:rPr>
      </w:pPr>
      <w:ins w:id="5385" w:author="Gerren McHam" w:date="2024-04-30T13:44:00Z">
        <w:r w:rsidRPr="002B3CF7">
          <w:rPr>
            <w:rFonts w:ascii="Palatino" w:hAnsi="Palatino"/>
            <w:color w:val="000000" w:themeColor="text1"/>
            <w:sz w:val="22"/>
            <w:szCs w:val="22"/>
          </w:rPr>
          <w:t>Emergency Evacuation Plan</w:t>
        </w:r>
      </w:ins>
    </w:p>
    <w:p w14:paraId="00000644" w14:textId="77777777" w:rsidR="0033674E" w:rsidRPr="002B3CF7" w:rsidRDefault="00000000" w:rsidP="007A73B0">
      <w:pPr>
        <w:widowControl w:val="0"/>
        <w:numPr>
          <w:ilvl w:val="1"/>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386" w:author="Gerren McHam" w:date="2024-04-30T13:44:00Z"/>
          <w:rFonts w:ascii="Palatino" w:hAnsi="Palatino"/>
          <w:color w:val="000000" w:themeColor="text1"/>
          <w:sz w:val="22"/>
          <w:szCs w:val="22"/>
        </w:rPr>
      </w:pPr>
      <w:ins w:id="5387" w:author="Gerren McHam" w:date="2024-04-30T13:44:00Z">
        <w:r w:rsidRPr="002B3CF7">
          <w:rPr>
            <w:rFonts w:ascii="Palatino" w:hAnsi="Palatino"/>
            <w:color w:val="000000" w:themeColor="text1"/>
            <w:sz w:val="22"/>
            <w:szCs w:val="22"/>
          </w:rPr>
          <w:t>Medical Emergency Procedures</w:t>
        </w:r>
      </w:ins>
    </w:p>
    <w:p w14:paraId="00000645" w14:textId="77777777" w:rsidR="0033674E" w:rsidRPr="002B3CF7" w:rsidRDefault="00000000" w:rsidP="007A73B0">
      <w:pPr>
        <w:widowControl w:val="0"/>
        <w:numPr>
          <w:ilvl w:val="1"/>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388" w:author="Gerren McHam" w:date="2024-04-30T13:44:00Z"/>
          <w:rFonts w:ascii="Palatino" w:hAnsi="Palatino"/>
          <w:color w:val="000000" w:themeColor="text1"/>
          <w:sz w:val="22"/>
          <w:szCs w:val="22"/>
        </w:rPr>
      </w:pPr>
      <w:ins w:id="5389" w:author="Gerren McHam" w:date="2024-04-30T13:44:00Z">
        <w:r w:rsidRPr="002B3CF7">
          <w:rPr>
            <w:rFonts w:ascii="Palatino" w:hAnsi="Palatino"/>
            <w:color w:val="000000" w:themeColor="text1"/>
            <w:sz w:val="22"/>
            <w:szCs w:val="22"/>
          </w:rPr>
          <w:t xml:space="preserve">Professionalism (dress, conduct, ethics, etc.) </w:t>
        </w:r>
      </w:ins>
    </w:p>
    <w:p w14:paraId="00000646" w14:textId="77777777" w:rsidR="0033674E" w:rsidRPr="002B3CF7" w:rsidRDefault="00000000" w:rsidP="007A73B0">
      <w:pPr>
        <w:widowControl w:val="0"/>
        <w:numPr>
          <w:ilvl w:val="0"/>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390" w:author="Gerren McHam" w:date="2024-04-30T13:44:00Z"/>
          <w:rFonts w:ascii="Palatino" w:hAnsi="Palatino"/>
          <w:color w:val="000000" w:themeColor="text1"/>
          <w:sz w:val="22"/>
          <w:szCs w:val="22"/>
        </w:rPr>
      </w:pPr>
      <w:ins w:id="5391" w:author="Gerren McHam" w:date="2024-04-30T13:44:00Z">
        <w:r w:rsidRPr="002B3CF7">
          <w:rPr>
            <w:rFonts w:ascii="Palatino" w:hAnsi="Palatino"/>
            <w:color w:val="000000" w:themeColor="text1"/>
            <w:sz w:val="22"/>
            <w:szCs w:val="22"/>
          </w:rPr>
          <w:t xml:space="preserve">  Employment Policies and Regulations</w:t>
        </w:r>
      </w:ins>
    </w:p>
    <w:p w14:paraId="00000647" w14:textId="77777777" w:rsidR="0033674E" w:rsidRPr="002B3CF7" w:rsidRDefault="00000000" w:rsidP="007A73B0">
      <w:pPr>
        <w:widowControl w:val="0"/>
        <w:numPr>
          <w:ilvl w:val="1"/>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392" w:author="Gerren McHam" w:date="2024-04-30T13:44:00Z"/>
          <w:rFonts w:ascii="Palatino" w:hAnsi="Palatino"/>
          <w:color w:val="000000" w:themeColor="text1"/>
          <w:sz w:val="22"/>
          <w:szCs w:val="22"/>
        </w:rPr>
      </w:pPr>
      <w:ins w:id="5393" w:author="Gerren McHam" w:date="2024-04-30T13:44:00Z">
        <w:r w:rsidRPr="002B3CF7">
          <w:rPr>
            <w:rFonts w:ascii="Palatino" w:hAnsi="Palatino"/>
            <w:color w:val="000000" w:themeColor="text1"/>
            <w:sz w:val="22"/>
            <w:szCs w:val="22"/>
          </w:rPr>
          <w:t>Staff Orientation Guidelines</w:t>
        </w:r>
      </w:ins>
    </w:p>
    <w:p w14:paraId="00000648" w14:textId="77777777" w:rsidR="0033674E" w:rsidRPr="002B3CF7" w:rsidRDefault="00000000" w:rsidP="007A73B0">
      <w:pPr>
        <w:widowControl w:val="0"/>
        <w:numPr>
          <w:ilvl w:val="1"/>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394" w:author="Gerren McHam" w:date="2024-04-30T13:44:00Z"/>
          <w:rFonts w:ascii="Palatino" w:hAnsi="Palatino"/>
          <w:color w:val="000000" w:themeColor="text1"/>
          <w:sz w:val="22"/>
          <w:szCs w:val="22"/>
        </w:rPr>
      </w:pPr>
      <w:ins w:id="5395" w:author="Gerren McHam" w:date="2024-04-30T13:44:00Z">
        <w:r w:rsidRPr="002B3CF7">
          <w:rPr>
            <w:rFonts w:ascii="Palatino" w:hAnsi="Palatino"/>
            <w:color w:val="000000" w:themeColor="text1"/>
            <w:sz w:val="22"/>
            <w:szCs w:val="22"/>
          </w:rPr>
          <w:t>Organizational Structure</w:t>
        </w:r>
      </w:ins>
    </w:p>
    <w:p w14:paraId="00000649" w14:textId="77777777" w:rsidR="0033674E" w:rsidRPr="002B3CF7" w:rsidRDefault="00000000" w:rsidP="007A73B0">
      <w:pPr>
        <w:widowControl w:val="0"/>
        <w:numPr>
          <w:ilvl w:val="1"/>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396" w:author="Gerren McHam" w:date="2024-04-30T13:44:00Z"/>
          <w:rFonts w:ascii="Palatino" w:hAnsi="Palatino"/>
          <w:color w:val="000000" w:themeColor="text1"/>
          <w:sz w:val="22"/>
          <w:szCs w:val="22"/>
        </w:rPr>
      </w:pPr>
      <w:ins w:id="5397" w:author="Gerren McHam" w:date="2024-04-30T13:44:00Z">
        <w:r w:rsidRPr="002B3CF7">
          <w:rPr>
            <w:rFonts w:ascii="Palatino" w:hAnsi="Palatino"/>
            <w:color w:val="000000" w:themeColor="text1"/>
            <w:sz w:val="22"/>
            <w:szCs w:val="22"/>
          </w:rPr>
          <w:t>Probationary Period (usually the first 30 or 90 days, if applicable to your school)</w:t>
        </w:r>
      </w:ins>
    </w:p>
    <w:p w14:paraId="0000064A" w14:textId="77777777" w:rsidR="0033674E" w:rsidRPr="002B3CF7" w:rsidRDefault="00000000" w:rsidP="007A73B0">
      <w:pPr>
        <w:widowControl w:val="0"/>
        <w:numPr>
          <w:ilvl w:val="1"/>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398" w:author="Gerren McHam" w:date="2024-04-30T13:44:00Z"/>
          <w:rFonts w:ascii="Palatino" w:hAnsi="Palatino"/>
          <w:color w:val="000000" w:themeColor="text1"/>
          <w:sz w:val="22"/>
          <w:szCs w:val="22"/>
        </w:rPr>
      </w:pPr>
      <w:ins w:id="5399" w:author="Gerren McHam" w:date="2024-04-30T13:44:00Z">
        <w:r w:rsidRPr="002B3CF7">
          <w:rPr>
            <w:rFonts w:ascii="Palatino" w:hAnsi="Palatino"/>
            <w:color w:val="000000" w:themeColor="text1"/>
            <w:sz w:val="22"/>
            <w:szCs w:val="22"/>
          </w:rPr>
          <w:t xml:space="preserve">Performance Evaluation </w:t>
        </w:r>
      </w:ins>
    </w:p>
    <w:p w14:paraId="0000064B" w14:textId="77777777" w:rsidR="0033674E" w:rsidRPr="002B3CF7" w:rsidRDefault="00000000" w:rsidP="007A73B0">
      <w:pPr>
        <w:widowControl w:val="0"/>
        <w:numPr>
          <w:ilvl w:val="1"/>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400" w:author="Gerren McHam" w:date="2024-04-30T13:44:00Z"/>
          <w:rFonts w:ascii="Palatino" w:hAnsi="Palatino"/>
          <w:color w:val="000000" w:themeColor="text1"/>
          <w:sz w:val="22"/>
          <w:szCs w:val="22"/>
        </w:rPr>
      </w:pPr>
      <w:ins w:id="5401" w:author="Gerren McHam" w:date="2024-04-30T13:44:00Z">
        <w:r w:rsidRPr="002B3CF7">
          <w:rPr>
            <w:rFonts w:ascii="Palatino" w:hAnsi="Palatino"/>
            <w:color w:val="000000" w:themeColor="text1"/>
            <w:sz w:val="22"/>
            <w:szCs w:val="22"/>
          </w:rPr>
          <w:t xml:space="preserve">Sickness, Vacation, Personal, Professional, Emergency, and Legal Leave Policies and Procedures </w:t>
        </w:r>
      </w:ins>
    </w:p>
    <w:p w14:paraId="0000064C" w14:textId="77777777" w:rsidR="0033674E" w:rsidRPr="002B3CF7" w:rsidRDefault="00000000" w:rsidP="007A73B0">
      <w:pPr>
        <w:widowControl w:val="0"/>
        <w:numPr>
          <w:ilvl w:val="1"/>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5402" w:author="Gerren McHam" w:date="2024-04-30T13:44:00Z"/>
          <w:rFonts w:ascii="Palatino" w:hAnsi="Palatino"/>
          <w:color w:val="000000" w:themeColor="text1"/>
          <w:sz w:val="22"/>
          <w:szCs w:val="22"/>
        </w:rPr>
      </w:pPr>
      <w:ins w:id="5403" w:author="Gerren McHam" w:date="2024-04-30T13:44:00Z">
        <w:r w:rsidRPr="002B3CF7">
          <w:rPr>
            <w:rFonts w:ascii="Palatino" w:hAnsi="Palatino"/>
            <w:color w:val="000000" w:themeColor="text1"/>
            <w:sz w:val="22"/>
            <w:szCs w:val="22"/>
          </w:rPr>
          <w:t xml:space="preserve">Process for Reporting Grievances and Resolving Conflict </w:t>
        </w:r>
      </w:ins>
    </w:p>
    <w:p w14:paraId="0000064E" w14:textId="45103B30" w:rsidR="0033674E" w:rsidRPr="002B3CF7" w:rsidRDefault="00000000" w:rsidP="007A73B0">
      <w:pPr>
        <w:widowControl w:val="0"/>
        <w:numPr>
          <w:ilvl w:val="1"/>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5404" w:author="Gerren McHam" w:date="2024-04-30T13:44:00Z">
            <w:rPr>
              <w:rFonts w:ascii="Libre Franklin Medium" w:hAnsi="Libre Franklin Medium"/>
              <w:color w:val="000000"/>
              <w:sz w:val="22"/>
            </w:rPr>
          </w:rPrChange>
        </w:rPr>
        <w:pPrChange w:id="5405" w:author="Gerren McHam" w:date="2024-04-30T13:44:00Z">
          <w:pPr/>
        </w:pPrChange>
      </w:pPr>
      <w:ins w:id="5406" w:author="Gerren McHam" w:date="2024-04-30T13:44:00Z">
        <w:r w:rsidRPr="002B3CF7">
          <w:rPr>
            <w:rFonts w:ascii="Palatino" w:hAnsi="Palatino"/>
            <w:color w:val="000000" w:themeColor="text1"/>
            <w:sz w:val="22"/>
            <w:szCs w:val="22"/>
          </w:rPr>
          <w:t>Termination Policies</w:t>
        </w:r>
      </w:ins>
      <w:r w:rsidRPr="002B3CF7">
        <w:rPr>
          <w:rFonts w:ascii="Palatino" w:hAnsi="Palatino"/>
          <w:color w:val="000000" w:themeColor="text1"/>
          <w:sz w:val="22"/>
          <w:rPrChange w:id="5407" w:author="Gerren McHam" w:date="2024-04-30T13:44:00Z">
            <w:rPr/>
          </w:rPrChange>
        </w:rPr>
        <w:br w:type="page"/>
      </w:r>
    </w:p>
    <w:p w14:paraId="0000064F" w14:textId="449E3A51" w:rsidR="0033674E" w:rsidRPr="002B3CF7" w:rsidRDefault="00000000">
      <w:pPr>
        <w:pStyle w:val="Heading2"/>
        <w:numPr>
          <w:ilvl w:val="0"/>
          <w:numId w:val="36"/>
        </w:numPr>
        <w:rPr>
          <w:color w:val="000000" w:themeColor="text1"/>
          <w:sz w:val="22"/>
          <w:rPrChange w:id="5408" w:author="Gerren McHam" w:date="2024-04-30T13:44:00Z">
            <w:rPr>
              <w:rFonts w:ascii="Libre Franklin Medium" w:hAnsi="Libre Franklin Medium"/>
              <w:b/>
              <w:sz w:val="22"/>
              <w:vertAlign w:val="superscript"/>
            </w:rPr>
          </w:rPrChange>
        </w:rPr>
        <w:pPrChange w:id="5409" w:author="Gerren McHam" w:date="2024-04-30T13:44:00Z">
          <w:pPr>
            <w:pBdr>
              <w:top w:val="nil"/>
              <w:left w:val="nil"/>
              <w:bottom w:val="nil"/>
              <w:right w:val="nil"/>
              <w:between w:val="nil"/>
            </w:pBdr>
            <w:spacing w:before="240" w:after="240"/>
            <w:jc w:val="center"/>
          </w:pPr>
        </w:pPrChange>
      </w:pPr>
      <w:bookmarkStart w:id="5410" w:name="_Toc162617697"/>
      <w:r w:rsidRPr="002B3CF7">
        <w:rPr>
          <w:color w:val="000000" w:themeColor="text1"/>
          <w:sz w:val="22"/>
          <w:rPrChange w:id="5411" w:author="Gerren McHam" w:date="2024-04-30T13:44:00Z">
            <w:rPr>
              <w:rFonts w:ascii="Libre Franklin Medium" w:hAnsi="Libre Franklin Medium"/>
              <w:b/>
              <w:color w:val="000000"/>
              <w:sz w:val="22"/>
            </w:rPr>
          </w:rPrChange>
        </w:rPr>
        <w:lastRenderedPageBreak/>
        <w:t>Family and Medical Leave Act</w:t>
      </w:r>
      <w:del w:id="5412" w:author="Gerren McHam" w:date="2024-04-30T13:44:00Z">
        <w:r w:rsidRPr="002B3CF7">
          <w:rPr>
            <w:rFonts w:ascii="Libre Franklin Medium" w:eastAsia="Libre Franklin Medium" w:hAnsi="Libre Franklin Medium" w:cs="Libre Franklin Medium"/>
            <w:b/>
            <w:color w:val="000000"/>
            <w:sz w:val="22"/>
            <w:szCs w:val="22"/>
          </w:rPr>
          <w:delText xml:space="preserve"> Model Policy[required]</w:delText>
        </w:r>
        <w:r w:rsidRPr="002B3CF7">
          <w:rPr>
            <w:rFonts w:ascii="Libre Franklin Medium" w:eastAsia="Libre Franklin Medium" w:hAnsi="Libre Franklin Medium" w:cs="Libre Franklin Medium"/>
            <w:b/>
            <w:color w:val="000000"/>
            <w:sz w:val="22"/>
            <w:szCs w:val="22"/>
            <w:vertAlign w:val="superscript"/>
          </w:rPr>
          <w:footnoteReference w:id="42"/>
        </w:r>
        <w:r w:rsidRPr="002B3CF7">
          <w:rPr>
            <w:rFonts w:ascii="Libre Franklin Medium" w:eastAsia="Libre Franklin Medium" w:hAnsi="Libre Franklin Medium" w:cs="Libre Franklin Medium"/>
            <w:sz w:val="22"/>
            <w:szCs w:val="22"/>
          </w:rPr>
          <w:br/>
        </w:r>
      </w:del>
      <w:ins w:id="5414" w:author="Gerren McHam" w:date="2024-04-30T13:44:00Z">
        <w:r w:rsidRPr="002B3CF7">
          <w:rPr>
            <w:color w:val="000000" w:themeColor="text1"/>
            <w:sz w:val="22"/>
            <w:szCs w:val="22"/>
            <w:vertAlign w:val="superscript"/>
          </w:rPr>
          <w:footnoteReference w:id="43"/>
        </w:r>
      </w:ins>
      <w:bookmarkEnd w:id="5410"/>
    </w:p>
    <w:p w14:paraId="00000650" w14:textId="77777777" w:rsidR="0033674E" w:rsidRPr="002B3CF7" w:rsidRDefault="00000000">
      <w:pPr>
        <w:pBdr>
          <w:top w:val="nil"/>
          <w:left w:val="nil"/>
          <w:bottom w:val="nil"/>
          <w:right w:val="nil"/>
          <w:between w:val="nil"/>
        </w:pBdr>
        <w:jc w:val="both"/>
        <w:rPr>
          <w:ins w:id="5416" w:author="Gerren McHam" w:date="2024-04-30T13:44:00Z"/>
          <w:rFonts w:ascii="Palatino" w:hAnsi="Palatino"/>
          <w:color w:val="000000" w:themeColor="text1"/>
          <w:sz w:val="22"/>
          <w:szCs w:val="22"/>
        </w:rPr>
      </w:pPr>
      <w:ins w:id="5417" w:author="Gerren McHam" w:date="2024-04-30T13:44:00Z">
        <w:r w:rsidRPr="002B3CF7">
          <w:rPr>
            <w:rFonts w:ascii="Palatino" w:hAnsi="Palatino"/>
            <w:color w:val="000000" w:themeColor="text1"/>
            <w:sz w:val="22"/>
            <w:szCs w:val="22"/>
          </w:rPr>
          <w:t xml:space="preserve">Under the </w:t>
        </w:r>
        <w:r w:rsidRPr="002B3CF7">
          <w:fldChar w:fldCharType="begin"/>
        </w:r>
        <w:r w:rsidRPr="002B3CF7">
          <w:instrText>HYPERLINK "https://www.dol.gov/agencies/whd/fmla/laws-and-regulations" \h</w:instrText>
        </w:r>
        <w:r w:rsidRPr="002B3CF7">
          <w:fldChar w:fldCharType="separate"/>
        </w:r>
        <w:r w:rsidRPr="002B3CF7">
          <w:rPr>
            <w:rFonts w:ascii="Palatino" w:hAnsi="Palatino"/>
            <w:color w:val="000000" w:themeColor="text1"/>
            <w:sz w:val="22"/>
            <w:szCs w:val="22"/>
            <w:u w:val="single"/>
          </w:rPr>
          <w:t>Family and Medical Leave Act of 1993</w:t>
        </w:r>
        <w:r w:rsidRPr="002B3CF7">
          <w:rPr>
            <w:rFonts w:ascii="Palatino" w:hAnsi="Palatino"/>
            <w:color w:val="000000" w:themeColor="text1"/>
            <w:sz w:val="22"/>
            <w:szCs w:val="22"/>
            <w:u w:val="single"/>
          </w:rPr>
          <w:fldChar w:fldCharType="end"/>
        </w:r>
        <w:r w:rsidRPr="002B3CF7">
          <w:rPr>
            <w:rFonts w:ascii="Palatino" w:hAnsi="Palatino"/>
            <w:color w:val="000000" w:themeColor="text1"/>
            <w:sz w:val="22"/>
            <w:szCs w:val="22"/>
          </w:rPr>
          <w:t xml:space="preserve"> (FMLA)</w:t>
        </w:r>
        <w:r w:rsidRPr="002B3CF7">
          <w:rPr>
            <w:rFonts w:ascii="Palatino" w:hAnsi="Palatino"/>
            <w:color w:val="000000" w:themeColor="text1"/>
            <w:sz w:val="22"/>
            <w:szCs w:val="22"/>
            <w:vertAlign w:val="superscript"/>
          </w:rPr>
          <w:footnoteReference w:id="44"/>
        </w:r>
        <w:r w:rsidRPr="002B3CF7">
          <w:rPr>
            <w:rFonts w:ascii="Palatino" w:hAnsi="Palatino"/>
            <w:color w:val="000000" w:themeColor="text1"/>
            <w:sz w:val="22"/>
            <w:szCs w:val="22"/>
          </w:rPr>
          <w:t xml:space="preserve"> employees of a covered employer are entitled to unpaid leave for certain family and medical reasons.  An employer is covered under FMLA if, as of the date an employee gives notice of the need for leave, the employer maintained 50 or more employees on payroll during 20 or more calendar workweeks in either the current or preceding year.  </w:t>
        </w:r>
      </w:ins>
    </w:p>
    <w:p w14:paraId="00000651" w14:textId="77777777" w:rsidR="0033674E" w:rsidRPr="002B3CF7" w:rsidRDefault="0033674E">
      <w:pPr>
        <w:pBdr>
          <w:top w:val="nil"/>
          <w:left w:val="nil"/>
          <w:bottom w:val="nil"/>
          <w:right w:val="nil"/>
          <w:between w:val="nil"/>
        </w:pBdr>
        <w:ind w:left="560"/>
        <w:jc w:val="both"/>
        <w:rPr>
          <w:ins w:id="5419" w:author="Gerren McHam" w:date="2024-04-30T13:44:00Z"/>
          <w:rFonts w:ascii="Palatino" w:hAnsi="Palatino"/>
          <w:color w:val="000000" w:themeColor="text1"/>
          <w:sz w:val="22"/>
          <w:szCs w:val="22"/>
        </w:rPr>
      </w:pPr>
    </w:p>
    <w:p w14:paraId="00000652" w14:textId="77777777" w:rsidR="0033674E" w:rsidRPr="002B3CF7" w:rsidRDefault="00000000">
      <w:pPr>
        <w:pBdr>
          <w:top w:val="nil"/>
          <w:left w:val="nil"/>
          <w:bottom w:val="nil"/>
          <w:right w:val="nil"/>
          <w:between w:val="nil"/>
        </w:pBdr>
        <w:jc w:val="both"/>
        <w:rPr>
          <w:ins w:id="5420" w:author="Gerren McHam" w:date="2024-04-30T13:44:00Z"/>
          <w:rFonts w:ascii="Palatino" w:hAnsi="Palatino"/>
          <w:color w:val="000000" w:themeColor="text1"/>
          <w:sz w:val="22"/>
          <w:szCs w:val="22"/>
          <w:u w:val="single"/>
        </w:rPr>
      </w:pPr>
      <w:ins w:id="5421" w:author="Gerren McHam" w:date="2024-04-30T13:44:00Z">
        <w:r w:rsidRPr="002B3CF7">
          <w:rPr>
            <w:rFonts w:ascii="Palatino" w:hAnsi="Palatino"/>
            <w:color w:val="000000" w:themeColor="text1"/>
            <w:sz w:val="22"/>
            <w:szCs w:val="22"/>
            <w:u w:val="single"/>
          </w:rPr>
          <w:t>Reasons for Leave</w:t>
        </w:r>
      </w:ins>
    </w:p>
    <w:p w14:paraId="00000653" w14:textId="77777777" w:rsidR="0033674E" w:rsidRPr="002B3CF7" w:rsidRDefault="0033674E">
      <w:pPr>
        <w:pBdr>
          <w:top w:val="nil"/>
          <w:left w:val="nil"/>
          <w:bottom w:val="nil"/>
          <w:right w:val="nil"/>
          <w:between w:val="nil"/>
        </w:pBdr>
        <w:jc w:val="both"/>
        <w:rPr>
          <w:ins w:id="5422" w:author="Gerren McHam" w:date="2024-04-30T13:44:00Z"/>
          <w:rFonts w:ascii="Palatino" w:hAnsi="Palatino"/>
          <w:color w:val="000000" w:themeColor="text1"/>
          <w:sz w:val="22"/>
          <w:szCs w:val="22"/>
          <w:u w:val="single"/>
        </w:rPr>
      </w:pPr>
    </w:p>
    <w:p w14:paraId="00000654" w14:textId="77777777" w:rsidR="0033674E" w:rsidRPr="002B3CF7" w:rsidRDefault="00000000">
      <w:pPr>
        <w:pBdr>
          <w:top w:val="nil"/>
          <w:left w:val="nil"/>
          <w:bottom w:val="nil"/>
          <w:right w:val="nil"/>
          <w:between w:val="nil"/>
        </w:pBdr>
        <w:jc w:val="both"/>
        <w:rPr>
          <w:ins w:id="5423" w:author="Gerren McHam" w:date="2024-04-30T13:44:00Z"/>
          <w:rFonts w:ascii="Palatino" w:hAnsi="Palatino"/>
          <w:color w:val="000000" w:themeColor="text1"/>
          <w:sz w:val="22"/>
          <w:szCs w:val="22"/>
        </w:rPr>
      </w:pPr>
      <w:ins w:id="5424" w:author="Gerren McHam" w:date="2024-04-30T13:44:00Z">
        <w:r w:rsidRPr="002B3CF7">
          <w:rPr>
            <w:rFonts w:ascii="Palatino" w:hAnsi="Palatino"/>
            <w:color w:val="000000" w:themeColor="text1"/>
            <w:sz w:val="22"/>
            <w:szCs w:val="22"/>
          </w:rPr>
          <w:t xml:space="preserve">Eligible employees may take leave for the following reasons: </w:t>
        </w:r>
      </w:ins>
    </w:p>
    <w:p w14:paraId="00000655" w14:textId="77777777" w:rsidR="0033674E" w:rsidRPr="002B3CF7" w:rsidRDefault="0033674E">
      <w:pPr>
        <w:pBdr>
          <w:top w:val="nil"/>
          <w:left w:val="nil"/>
          <w:bottom w:val="nil"/>
          <w:right w:val="nil"/>
          <w:between w:val="nil"/>
        </w:pBdr>
        <w:jc w:val="both"/>
        <w:rPr>
          <w:ins w:id="5425" w:author="Gerren McHam" w:date="2024-04-30T13:44:00Z"/>
          <w:rFonts w:ascii="Palatino" w:hAnsi="Palatino"/>
          <w:color w:val="000000" w:themeColor="text1"/>
          <w:sz w:val="22"/>
          <w:szCs w:val="22"/>
        </w:rPr>
      </w:pPr>
    </w:p>
    <w:p w14:paraId="00000656" w14:textId="77777777" w:rsidR="0033674E" w:rsidRPr="002B3CF7" w:rsidRDefault="00000000">
      <w:pPr>
        <w:pBdr>
          <w:top w:val="nil"/>
          <w:left w:val="nil"/>
          <w:bottom w:val="nil"/>
          <w:right w:val="nil"/>
          <w:between w:val="nil"/>
        </w:pBdr>
        <w:ind w:left="720"/>
        <w:jc w:val="both"/>
        <w:rPr>
          <w:ins w:id="5426" w:author="Gerren McHam" w:date="2024-04-30T13:44:00Z"/>
          <w:rFonts w:ascii="Palatino" w:hAnsi="Palatino"/>
          <w:color w:val="000000" w:themeColor="text1"/>
          <w:sz w:val="22"/>
          <w:szCs w:val="22"/>
        </w:rPr>
      </w:pPr>
      <w:ins w:id="5427" w:author="Gerren McHam" w:date="2024-04-30T13:44:00Z">
        <w:r w:rsidRPr="002B3CF7">
          <w:rPr>
            <w:rFonts w:ascii="Palatino" w:hAnsi="Palatino"/>
            <w:color w:val="000000" w:themeColor="text1"/>
            <w:sz w:val="22"/>
            <w:szCs w:val="22"/>
          </w:rPr>
          <w:t xml:space="preserve">(1) To care for the employee’s child after birth or placement for adoption or foster care of a child with the employee (must be completed within the 12-month period beginning on the date of birth or placement); </w:t>
        </w:r>
      </w:ins>
    </w:p>
    <w:p w14:paraId="00000657" w14:textId="77777777" w:rsidR="0033674E" w:rsidRPr="002B3CF7" w:rsidRDefault="0033674E">
      <w:pPr>
        <w:pBdr>
          <w:top w:val="nil"/>
          <w:left w:val="nil"/>
          <w:bottom w:val="nil"/>
          <w:right w:val="nil"/>
          <w:between w:val="nil"/>
        </w:pBdr>
        <w:ind w:left="720"/>
        <w:jc w:val="both"/>
        <w:rPr>
          <w:ins w:id="5428" w:author="Gerren McHam" w:date="2024-04-30T13:44:00Z"/>
          <w:rFonts w:ascii="Palatino" w:hAnsi="Palatino"/>
          <w:color w:val="000000" w:themeColor="text1"/>
          <w:sz w:val="22"/>
          <w:szCs w:val="22"/>
        </w:rPr>
      </w:pPr>
    </w:p>
    <w:p w14:paraId="00000658" w14:textId="77777777" w:rsidR="0033674E" w:rsidRPr="002B3CF7" w:rsidRDefault="00000000">
      <w:pPr>
        <w:pBdr>
          <w:top w:val="nil"/>
          <w:left w:val="nil"/>
          <w:bottom w:val="nil"/>
          <w:right w:val="nil"/>
          <w:between w:val="nil"/>
        </w:pBdr>
        <w:ind w:left="720"/>
        <w:jc w:val="both"/>
        <w:rPr>
          <w:ins w:id="5429" w:author="Gerren McHam" w:date="2024-04-30T13:44:00Z"/>
          <w:rFonts w:ascii="Palatino" w:hAnsi="Palatino"/>
          <w:color w:val="000000" w:themeColor="text1"/>
          <w:sz w:val="22"/>
          <w:szCs w:val="22"/>
        </w:rPr>
      </w:pPr>
      <w:ins w:id="5430" w:author="Gerren McHam" w:date="2024-04-30T13:44:00Z">
        <w:r w:rsidRPr="002B3CF7">
          <w:rPr>
            <w:rFonts w:ascii="Palatino" w:hAnsi="Palatino"/>
            <w:color w:val="000000" w:themeColor="text1"/>
            <w:sz w:val="22"/>
            <w:szCs w:val="22"/>
          </w:rPr>
          <w:t xml:space="preserve">(2) To care for an immediate family member (spouse, child, parent) who has a serious health condition (does not include the employee’s in-laws); </w:t>
        </w:r>
      </w:ins>
    </w:p>
    <w:p w14:paraId="00000659" w14:textId="77777777" w:rsidR="0033674E" w:rsidRPr="002B3CF7" w:rsidRDefault="00000000">
      <w:pPr>
        <w:pBdr>
          <w:top w:val="nil"/>
          <w:left w:val="nil"/>
          <w:bottom w:val="nil"/>
          <w:right w:val="nil"/>
          <w:between w:val="nil"/>
        </w:pBdr>
        <w:ind w:left="720"/>
        <w:jc w:val="both"/>
        <w:rPr>
          <w:ins w:id="5431" w:author="Gerren McHam" w:date="2024-04-30T13:44:00Z"/>
          <w:rFonts w:ascii="Palatino" w:hAnsi="Palatino"/>
          <w:color w:val="000000" w:themeColor="text1"/>
          <w:sz w:val="22"/>
          <w:szCs w:val="22"/>
        </w:rPr>
      </w:pPr>
      <w:ins w:id="5432" w:author="Gerren McHam" w:date="2024-04-30T13:44:00Z">
        <w:r w:rsidRPr="002B3CF7">
          <w:rPr>
            <w:rFonts w:ascii="Palatino" w:hAnsi="Palatino"/>
            <w:color w:val="000000" w:themeColor="text1"/>
            <w:sz w:val="22"/>
            <w:szCs w:val="22"/>
          </w:rPr>
          <w:t xml:space="preserve"> </w:t>
        </w:r>
      </w:ins>
    </w:p>
    <w:p w14:paraId="0000065A" w14:textId="77777777" w:rsidR="0033674E" w:rsidRPr="002B3CF7" w:rsidRDefault="00000000">
      <w:pPr>
        <w:pBdr>
          <w:top w:val="nil"/>
          <w:left w:val="nil"/>
          <w:bottom w:val="nil"/>
          <w:right w:val="nil"/>
          <w:between w:val="nil"/>
        </w:pBdr>
        <w:ind w:left="720"/>
        <w:jc w:val="both"/>
        <w:rPr>
          <w:ins w:id="5433" w:author="Gerren McHam" w:date="2024-04-30T13:44:00Z"/>
          <w:rFonts w:ascii="Palatino" w:hAnsi="Palatino"/>
          <w:color w:val="000000" w:themeColor="text1"/>
          <w:sz w:val="22"/>
          <w:szCs w:val="22"/>
        </w:rPr>
      </w:pPr>
      <w:ins w:id="5434" w:author="Gerren McHam" w:date="2024-04-30T13:44:00Z">
        <w:r w:rsidRPr="002B3CF7">
          <w:rPr>
            <w:rFonts w:ascii="Palatino" w:hAnsi="Palatino"/>
            <w:color w:val="000000" w:themeColor="text1"/>
            <w:sz w:val="22"/>
            <w:szCs w:val="22"/>
          </w:rPr>
          <w:t xml:space="preserve">(3) To care for the employee's own serious health condition (including any period of incapacity due to pregnancy, prenatal care or childbirth) that makes the employee unable to perform one or more of the essential functions of the employee’s job; and </w:t>
        </w:r>
      </w:ins>
    </w:p>
    <w:p w14:paraId="0000065B" w14:textId="77777777" w:rsidR="0033674E" w:rsidRPr="002B3CF7" w:rsidRDefault="0033674E">
      <w:pPr>
        <w:pBdr>
          <w:top w:val="nil"/>
          <w:left w:val="nil"/>
          <w:bottom w:val="nil"/>
          <w:right w:val="nil"/>
          <w:between w:val="nil"/>
        </w:pBdr>
        <w:ind w:left="720"/>
        <w:jc w:val="both"/>
        <w:rPr>
          <w:ins w:id="5435" w:author="Gerren McHam" w:date="2024-04-30T13:44:00Z"/>
          <w:rFonts w:ascii="Palatino" w:hAnsi="Palatino"/>
          <w:color w:val="000000" w:themeColor="text1"/>
          <w:sz w:val="22"/>
          <w:szCs w:val="22"/>
        </w:rPr>
      </w:pPr>
    </w:p>
    <w:p w14:paraId="0000065C" w14:textId="77777777" w:rsidR="0033674E" w:rsidRPr="002B3CF7" w:rsidRDefault="00000000">
      <w:pPr>
        <w:pBdr>
          <w:top w:val="nil"/>
          <w:left w:val="nil"/>
          <w:bottom w:val="nil"/>
          <w:right w:val="nil"/>
          <w:between w:val="nil"/>
        </w:pBdr>
        <w:ind w:left="720"/>
        <w:jc w:val="both"/>
        <w:rPr>
          <w:ins w:id="5436" w:author="Gerren McHam" w:date="2024-04-30T13:44:00Z"/>
          <w:rFonts w:ascii="Palatino" w:hAnsi="Palatino"/>
          <w:color w:val="000000" w:themeColor="text1"/>
          <w:sz w:val="22"/>
          <w:szCs w:val="22"/>
        </w:rPr>
      </w:pPr>
      <w:ins w:id="5437" w:author="Gerren McHam" w:date="2024-04-30T13:44:00Z">
        <w:r w:rsidRPr="002B3CF7">
          <w:rPr>
            <w:rFonts w:ascii="Palatino" w:hAnsi="Palatino"/>
            <w:color w:val="000000" w:themeColor="text1"/>
            <w:sz w:val="22"/>
            <w:szCs w:val="22"/>
          </w:rPr>
          <w:t>(4) Due to any qualifying exigency arising out of the fact that an employee’s spouse, son, daughter or parent is a covered military member on active duty or has been notified of an impending call or order to active duty status in the National Guard or Reserves in support of contingency operation.</w:t>
        </w:r>
      </w:ins>
    </w:p>
    <w:p w14:paraId="0000065D" w14:textId="77777777" w:rsidR="0033674E" w:rsidRPr="002B3CF7" w:rsidRDefault="0033674E">
      <w:pPr>
        <w:pBdr>
          <w:top w:val="nil"/>
          <w:left w:val="nil"/>
          <w:bottom w:val="nil"/>
          <w:right w:val="nil"/>
          <w:between w:val="nil"/>
        </w:pBdr>
        <w:jc w:val="both"/>
        <w:rPr>
          <w:ins w:id="5438" w:author="Gerren McHam" w:date="2024-04-30T13:44:00Z"/>
          <w:rFonts w:ascii="Palatino" w:hAnsi="Palatino"/>
          <w:color w:val="000000" w:themeColor="text1"/>
          <w:sz w:val="22"/>
          <w:szCs w:val="22"/>
        </w:rPr>
      </w:pPr>
    </w:p>
    <w:p w14:paraId="0000065E" w14:textId="77777777" w:rsidR="0033674E" w:rsidRPr="002B3CF7" w:rsidRDefault="00000000">
      <w:pPr>
        <w:pBdr>
          <w:top w:val="nil"/>
          <w:left w:val="nil"/>
          <w:bottom w:val="nil"/>
          <w:right w:val="nil"/>
          <w:between w:val="nil"/>
        </w:pBdr>
        <w:jc w:val="both"/>
        <w:rPr>
          <w:ins w:id="5439" w:author="Gerren McHam" w:date="2024-04-30T13:44:00Z"/>
          <w:rFonts w:ascii="Palatino" w:hAnsi="Palatino"/>
          <w:color w:val="000000" w:themeColor="text1"/>
          <w:sz w:val="22"/>
          <w:szCs w:val="22"/>
          <w:u w:val="single"/>
        </w:rPr>
      </w:pPr>
      <w:ins w:id="5440" w:author="Gerren McHam" w:date="2024-04-30T13:44:00Z">
        <w:r w:rsidRPr="002B3CF7">
          <w:rPr>
            <w:rFonts w:ascii="Palatino" w:hAnsi="Palatino"/>
            <w:color w:val="000000" w:themeColor="text1"/>
            <w:sz w:val="22"/>
            <w:szCs w:val="22"/>
            <w:u w:val="single"/>
          </w:rPr>
          <w:t>Medical Certification</w:t>
        </w:r>
      </w:ins>
    </w:p>
    <w:p w14:paraId="0000065F" w14:textId="77777777" w:rsidR="0033674E" w:rsidRPr="002B3CF7" w:rsidRDefault="0033674E">
      <w:pPr>
        <w:pBdr>
          <w:top w:val="nil"/>
          <w:left w:val="nil"/>
          <w:bottom w:val="nil"/>
          <w:right w:val="nil"/>
          <w:between w:val="nil"/>
        </w:pBdr>
        <w:jc w:val="both"/>
        <w:rPr>
          <w:ins w:id="5441" w:author="Gerren McHam" w:date="2024-04-30T13:44:00Z"/>
          <w:rFonts w:ascii="Palatino" w:hAnsi="Palatino"/>
          <w:color w:val="000000" w:themeColor="text1"/>
          <w:sz w:val="22"/>
          <w:szCs w:val="22"/>
          <w:u w:val="single"/>
        </w:rPr>
      </w:pPr>
    </w:p>
    <w:p w14:paraId="00000660" w14:textId="77777777" w:rsidR="0033674E" w:rsidRPr="002B3CF7" w:rsidRDefault="00000000">
      <w:pPr>
        <w:pBdr>
          <w:top w:val="nil"/>
          <w:left w:val="nil"/>
          <w:bottom w:val="nil"/>
          <w:right w:val="nil"/>
          <w:between w:val="nil"/>
        </w:pBdr>
        <w:jc w:val="both"/>
        <w:rPr>
          <w:ins w:id="5442" w:author="Gerren McHam" w:date="2024-04-30T13:44:00Z"/>
          <w:rFonts w:ascii="Palatino" w:hAnsi="Palatino"/>
          <w:color w:val="000000" w:themeColor="text1"/>
          <w:sz w:val="22"/>
          <w:szCs w:val="22"/>
        </w:rPr>
      </w:pPr>
      <w:ins w:id="5443" w:author="Gerren McHam" w:date="2024-04-30T13:44:00Z">
        <w:r w:rsidRPr="002B3CF7">
          <w:rPr>
            <w:rFonts w:ascii="Palatino" w:hAnsi="Palatino"/>
            <w:color w:val="000000" w:themeColor="text1"/>
            <w:sz w:val="22"/>
            <w:szCs w:val="22"/>
          </w:rPr>
          <w:t xml:space="preserve">An employer has the right to request medical certification from an employee’s health care provider supporting the leave request. Under certain circumstances, employees may be required to provide recertification of the medical condition(s) giving rise to the need for leave. </w:t>
        </w:r>
      </w:ins>
    </w:p>
    <w:p w14:paraId="00000661" w14:textId="77777777" w:rsidR="0033674E" w:rsidRPr="002B3CF7" w:rsidRDefault="0033674E">
      <w:pPr>
        <w:pBdr>
          <w:top w:val="nil"/>
          <w:left w:val="nil"/>
          <w:bottom w:val="nil"/>
          <w:right w:val="nil"/>
          <w:between w:val="nil"/>
        </w:pBdr>
        <w:jc w:val="both"/>
        <w:rPr>
          <w:ins w:id="5444" w:author="Gerren McHam" w:date="2024-04-30T13:44:00Z"/>
          <w:rFonts w:ascii="Palatino" w:hAnsi="Palatino"/>
          <w:color w:val="000000" w:themeColor="text1"/>
          <w:sz w:val="22"/>
          <w:szCs w:val="22"/>
        </w:rPr>
      </w:pPr>
    </w:p>
    <w:p w14:paraId="00000662" w14:textId="77777777" w:rsidR="0033674E" w:rsidRPr="002B3CF7" w:rsidRDefault="00000000">
      <w:pPr>
        <w:pBdr>
          <w:top w:val="nil"/>
          <w:left w:val="nil"/>
          <w:bottom w:val="nil"/>
          <w:right w:val="nil"/>
          <w:between w:val="nil"/>
        </w:pBdr>
        <w:jc w:val="both"/>
        <w:rPr>
          <w:ins w:id="5445" w:author="Gerren McHam" w:date="2024-04-30T13:44:00Z"/>
          <w:rFonts w:ascii="Palatino" w:hAnsi="Palatino"/>
          <w:color w:val="000000" w:themeColor="text1"/>
          <w:sz w:val="22"/>
          <w:szCs w:val="22"/>
          <w:u w:val="single"/>
        </w:rPr>
      </w:pPr>
      <w:ins w:id="5446" w:author="Gerren McHam" w:date="2024-04-30T13:44:00Z">
        <w:r w:rsidRPr="002B3CF7">
          <w:rPr>
            <w:rFonts w:ascii="Palatino" w:hAnsi="Palatino"/>
            <w:color w:val="000000" w:themeColor="text1"/>
            <w:sz w:val="22"/>
            <w:szCs w:val="22"/>
            <w:u w:val="single"/>
          </w:rPr>
          <w:t>Prohibited Employer Actions</w:t>
        </w:r>
      </w:ins>
    </w:p>
    <w:p w14:paraId="00000663" w14:textId="77777777" w:rsidR="0033674E" w:rsidRPr="002B3CF7" w:rsidRDefault="0033674E">
      <w:pPr>
        <w:pBdr>
          <w:top w:val="nil"/>
          <w:left w:val="nil"/>
          <w:bottom w:val="nil"/>
          <w:right w:val="nil"/>
          <w:between w:val="nil"/>
        </w:pBdr>
        <w:jc w:val="both"/>
        <w:rPr>
          <w:ins w:id="5447" w:author="Gerren McHam" w:date="2024-04-30T13:44:00Z"/>
          <w:rFonts w:ascii="Palatino" w:hAnsi="Palatino"/>
          <w:color w:val="000000" w:themeColor="text1"/>
          <w:sz w:val="22"/>
          <w:szCs w:val="22"/>
          <w:u w:val="single"/>
        </w:rPr>
      </w:pPr>
    </w:p>
    <w:p w14:paraId="00000664" w14:textId="77777777" w:rsidR="0033674E" w:rsidRPr="002B3CF7" w:rsidRDefault="00000000">
      <w:pPr>
        <w:pBdr>
          <w:top w:val="nil"/>
          <w:left w:val="nil"/>
          <w:bottom w:val="nil"/>
          <w:right w:val="nil"/>
          <w:between w:val="nil"/>
        </w:pBdr>
        <w:jc w:val="both"/>
        <w:rPr>
          <w:ins w:id="5448" w:author="Gerren McHam" w:date="2024-04-30T13:44:00Z"/>
          <w:rFonts w:ascii="Palatino" w:hAnsi="Palatino"/>
          <w:color w:val="000000" w:themeColor="text1"/>
          <w:sz w:val="22"/>
          <w:szCs w:val="22"/>
        </w:rPr>
      </w:pPr>
      <w:ins w:id="5449" w:author="Gerren McHam" w:date="2024-04-30T13:44:00Z">
        <w:r w:rsidRPr="002B3CF7">
          <w:rPr>
            <w:rFonts w:ascii="Palatino" w:hAnsi="Palatino"/>
            <w:color w:val="000000" w:themeColor="text1"/>
            <w:sz w:val="22"/>
            <w:szCs w:val="22"/>
          </w:rPr>
          <w:t xml:space="preserve">It is unlawful for employers to: (1) interfere with, restrain, or deny the exercise of any right provided under FMLA; or (2) discharge or discriminate against any person for opposing any practice made unlawful by FMLA or involvement in any preceding under or related to the FMLA. </w:t>
        </w:r>
      </w:ins>
    </w:p>
    <w:p w14:paraId="00000665" w14:textId="77777777" w:rsidR="0033674E" w:rsidRPr="002B3CF7" w:rsidRDefault="0033674E">
      <w:pPr>
        <w:pBdr>
          <w:top w:val="nil"/>
          <w:left w:val="nil"/>
          <w:bottom w:val="nil"/>
          <w:right w:val="nil"/>
          <w:between w:val="nil"/>
        </w:pBdr>
        <w:jc w:val="both"/>
        <w:rPr>
          <w:ins w:id="5450" w:author="Gerren McHam" w:date="2024-04-30T13:44:00Z"/>
          <w:rFonts w:ascii="Palatino" w:hAnsi="Palatino"/>
          <w:color w:val="000000" w:themeColor="text1"/>
          <w:sz w:val="22"/>
          <w:szCs w:val="22"/>
        </w:rPr>
      </w:pPr>
    </w:p>
    <w:p w14:paraId="00000666" w14:textId="77777777" w:rsidR="0033674E" w:rsidRPr="002B3CF7" w:rsidRDefault="00000000">
      <w:pPr>
        <w:pBdr>
          <w:top w:val="nil"/>
          <w:left w:val="nil"/>
          <w:bottom w:val="nil"/>
          <w:right w:val="nil"/>
          <w:between w:val="nil"/>
        </w:pBdr>
        <w:jc w:val="both"/>
        <w:rPr>
          <w:ins w:id="5451" w:author="Gerren McHam" w:date="2024-04-30T13:44:00Z"/>
          <w:rFonts w:ascii="Palatino" w:hAnsi="Palatino"/>
          <w:color w:val="000000" w:themeColor="text1"/>
          <w:sz w:val="22"/>
          <w:szCs w:val="22"/>
          <w:u w:val="single"/>
        </w:rPr>
      </w:pPr>
      <w:ins w:id="5452" w:author="Gerren McHam" w:date="2024-04-30T13:44:00Z">
        <w:r w:rsidRPr="002B3CF7">
          <w:rPr>
            <w:rFonts w:ascii="Palatino" w:hAnsi="Palatino"/>
            <w:color w:val="000000" w:themeColor="text1"/>
            <w:sz w:val="22"/>
            <w:szCs w:val="22"/>
            <w:u w:val="single"/>
          </w:rPr>
          <w:t>Poster</w:t>
        </w:r>
      </w:ins>
    </w:p>
    <w:p w14:paraId="00000667" w14:textId="77777777" w:rsidR="0033674E" w:rsidRPr="002B3CF7" w:rsidRDefault="0033674E">
      <w:pPr>
        <w:pBdr>
          <w:top w:val="nil"/>
          <w:left w:val="nil"/>
          <w:bottom w:val="nil"/>
          <w:right w:val="nil"/>
          <w:between w:val="nil"/>
        </w:pBdr>
        <w:jc w:val="both"/>
        <w:rPr>
          <w:ins w:id="5453" w:author="Gerren McHam" w:date="2024-04-30T13:44:00Z"/>
          <w:rFonts w:ascii="Palatino" w:hAnsi="Palatino"/>
          <w:color w:val="000000" w:themeColor="text1"/>
          <w:sz w:val="22"/>
          <w:szCs w:val="22"/>
          <w:u w:val="single"/>
        </w:rPr>
      </w:pPr>
    </w:p>
    <w:p w14:paraId="00000669" w14:textId="611B4C68" w:rsidR="0033674E" w:rsidRPr="002B3CF7" w:rsidRDefault="00000000" w:rsidP="00842212">
      <w:pPr>
        <w:pBdr>
          <w:top w:val="nil"/>
          <w:left w:val="nil"/>
          <w:bottom w:val="nil"/>
          <w:right w:val="nil"/>
          <w:between w:val="nil"/>
        </w:pBdr>
        <w:jc w:val="both"/>
        <w:rPr>
          <w:ins w:id="5454" w:author="Gerren McHam" w:date="2024-04-30T13:44:00Z"/>
          <w:rFonts w:ascii="Palatino" w:hAnsi="Palatino"/>
          <w:color w:val="000000" w:themeColor="text1"/>
          <w:sz w:val="22"/>
          <w:szCs w:val="22"/>
        </w:rPr>
      </w:pPr>
      <w:ins w:id="5455" w:author="Gerren McHam" w:date="2024-04-30T13:44:00Z">
        <w:r w:rsidRPr="002B3CF7">
          <w:rPr>
            <w:rFonts w:ascii="Palatino" w:hAnsi="Palatino"/>
            <w:color w:val="000000" w:themeColor="text1"/>
            <w:sz w:val="22"/>
            <w:szCs w:val="22"/>
          </w:rPr>
          <w:t xml:space="preserve">All covered employers are required to display and keep on display a poster prepared by the Department of Labor summarizing the major provisions of FMLA and telling employees how to file a complaint. The poster must be displayed in a conspicuous place where employees and applicants for employment can see it.  Although there is no particular size requirement, the poster </w:t>
        </w:r>
        <w:r w:rsidRPr="002B3CF7">
          <w:rPr>
            <w:rFonts w:ascii="Palatino" w:hAnsi="Palatino"/>
            <w:color w:val="000000" w:themeColor="text1"/>
            <w:sz w:val="22"/>
            <w:szCs w:val="22"/>
          </w:rPr>
          <w:lastRenderedPageBreak/>
          <w:t xml:space="preserve">and all the text must be large enough to be easily read. </w:t>
        </w:r>
        <w:r w:rsidRPr="002B3CF7">
          <w:fldChar w:fldCharType="begin"/>
        </w:r>
        <w:r w:rsidRPr="002B3CF7">
          <w:instrText>HYPERLINK "http://www.dol.gov/compliance/topics/posters.htm"</w:instrText>
        </w:r>
        <w:r w:rsidRPr="002B3CF7">
          <w:fldChar w:fldCharType="separate"/>
        </w:r>
        <w:r w:rsidR="00842212" w:rsidRPr="002B3CF7">
          <w:rPr>
            <w:rStyle w:val="Hyperlink"/>
            <w:rFonts w:ascii="Palatino" w:hAnsi="Palatino"/>
            <w:color w:val="000000" w:themeColor="text1"/>
            <w:sz w:val="22"/>
            <w:szCs w:val="22"/>
          </w:rPr>
          <w:t>www.dol.gov/compliance/topics/posters.htm</w:t>
        </w:r>
        <w:r w:rsidRPr="002B3CF7">
          <w:rPr>
            <w:rStyle w:val="Hyperlink"/>
            <w:rFonts w:ascii="Palatino" w:hAnsi="Palatino"/>
            <w:color w:val="000000" w:themeColor="text1"/>
            <w:sz w:val="22"/>
            <w:szCs w:val="22"/>
          </w:rPr>
          <w:fldChar w:fldCharType="end"/>
        </w:r>
        <w:r w:rsidR="00842212" w:rsidRPr="002B3CF7">
          <w:rPr>
            <w:rFonts w:ascii="Palatino" w:hAnsi="Palatino"/>
            <w:color w:val="000000" w:themeColor="text1"/>
            <w:sz w:val="22"/>
            <w:szCs w:val="22"/>
          </w:rPr>
          <w:t xml:space="preserve"> </w:t>
        </w:r>
        <w:r w:rsidRPr="002B3CF7">
          <w:rPr>
            <w:rFonts w:ascii="Palatino" w:hAnsi="Palatino"/>
            <w:color w:val="000000" w:themeColor="text1"/>
            <w:sz w:val="22"/>
            <w:szCs w:val="22"/>
          </w:rPr>
          <w:br w:type="page"/>
        </w:r>
      </w:ins>
    </w:p>
    <w:p w14:paraId="0000066A" w14:textId="25262EEB" w:rsidR="0033674E" w:rsidRPr="002B3CF7" w:rsidRDefault="00000000">
      <w:pPr>
        <w:pStyle w:val="Heading2"/>
        <w:numPr>
          <w:ilvl w:val="0"/>
          <w:numId w:val="36"/>
        </w:numPr>
        <w:rPr>
          <w:ins w:id="5456" w:author="Gerren McHam" w:date="2024-04-30T13:44:00Z"/>
          <w:color w:val="000000" w:themeColor="text1"/>
          <w:sz w:val="22"/>
          <w:szCs w:val="22"/>
        </w:rPr>
      </w:pPr>
      <w:bookmarkStart w:id="5457" w:name="_Toc162617698"/>
      <w:ins w:id="5458" w:author="Gerren McHam" w:date="2024-04-30T13:44:00Z">
        <w:r w:rsidRPr="002B3CF7">
          <w:rPr>
            <w:color w:val="000000" w:themeColor="text1"/>
            <w:sz w:val="22"/>
            <w:szCs w:val="22"/>
          </w:rPr>
          <w:lastRenderedPageBreak/>
          <w:t>Family and Medical Leave Act</w:t>
        </w:r>
        <w:r w:rsidR="00C25AA4" w:rsidRPr="002B3CF7">
          <w:rPr>
            <w:color w:val="000000" w:themeColor="text1"/>
            <w:sz w:val="22"/>
            <w:szCs w:val="22"/>
          </w:rPr>
          <w:t xml:space="preserve"> Policy</w:t>
        </w:r>
        <w:r w:rsidRPr="002B3CF7">
          <w:rPr>
            <w:color w:val="000000" w:themeColor="text1"/>
            <w:sz w:val="22"/>
            <w:szCs w:val="22"/>
            <w:vertAlign w:val="superscript"/>
          </w:rPr>
          <w:footnoteReference w:id="45"/>
        </w:r>
        <w:bookmarkEnd w:id="5457"/>
      </w:ins>
    </w:p>
    <w:p w14:paraId="0000066B" w14:textId="77777777" w:rsidR="0033674E" w:rsidRPr="002B3CF7" w:rsidRDefault="00000000">
      <w:pPr>
        <w:rPr>
          <w:rFonts w:ascii="Palatino" w:hAnsi="Palatino"/>
          <w:color w:val="000000" w:themeColor="text1"/>
          <w:sz w:val="22"/>
          <w:rPrChange w:id="5460" w:author="Gerren McHam" w:date="2024-04-30T13:44:00Z">
            <w:rPr>
              <w:rFonts w:ascii="Libre Franklin Medium" w:hAnsi="Libre Franklin Medium"/>
              <w:sz w:val="22"/>
            </w:rPr>
          </w:rPrChange>
        </w:rPr>
      </w:pPr>
      <w:r w:rsidRPr="002B3CF7">
        <w:rPr>
          <w:rFonts w:ascii="Palatino" w:hAnsi="Palatino"/>
          <w:color w:val="000000" w:themeColor="text1"/>
          <w:sz w:val="22"/>
          <w:rPrChange w:id="5461"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066C" w14:textId="77777777" w:rsidR="0033674E" w:rsidRPr="002B3CF7" w:rsidRDefault="00000000">
      <w:pPr>
        <w:spacing w:before="280" w:after="280"/>
        <w:rPr>
          <w:rFonts w:ascii="Palatino" w:hAnsi="Palatino"/>
          <w:color w:val="000000" w:themeColor="text1"/>
          <w:sz w:val="22"/>
          <w:rPrChange w:id="5462" w:author="Gerren McHam" w:date="2024-04-30T13:44:00Z">
            <w:rPr>
              <w:rFonts w:ascii="Libre Franklin Medium" w:hAnsi="Libre Franklin Medium"/>
              <w:sz w:val="22"/>
            </w:rPr>
          </w:rPrChange>
        </w:rPr>
      </w:pPr>
      <w:r w:rsidRPr="002B3CF7">
        <w:rPr>
          <w:rFonts w:ascii="Palatino" w:hAnsi="Palatino"/>
          <w:color w:val="000000" w:themeColor="text1"/>
          <w:sz w:val="22"/>
          <w:rPrChange w:id="5463" w:author="Gerren McHam" w:date="2024-04-30T13:44:00Z">
            <w:rPr>
              <w:rFonts w:ascii="Libre Franklin Medium" w:hAnsi="Libre Franklin Medium"/>
              <w:sz w:val="22"/>
            </w:rPr>
          </w:rPrChange>
        </w:rPr>
        <w:t xml:space="preserve">This policy is limited to any rights or benefits contained in the Family and Medical Leave Act (FMLA).  </w:t>
      </w:r>
    </w:p>
    <w:p w14:paraId="0000066D" w14:textId="77777777" w:rsidR="0033674E" w:rsidRPr="002B3CF7" w:rsidRDefault="00000000">
      <w:pPr>
        <w:rPr>
          <w:rFonts w:ascii="Palatino" w:hAnsi="Palatino"/>
          <w:color w:val="000000" w:themeColor="text1"/>
          <w:sz w:val="22"/>
          <w:rPrChange w:id="5464" w:author="Gerren McHam" w:date="2024-04-30T13:44:00Z">
            <w:rPr>
              <w:rFonts w:ascii="Libre Franklin Medium" w:hAnsi="Libre Franklin Medium"/>
              <w:sz w:val="22"/>
            </w:rPr>
          </w:rPrChange>
        </w:rPr>
        <w:pPrChange w:id="5465" w:author="Gerren McHam" w:date="2024-04-30T13:44:00Z">
          <w:pPr>
            <w:spacing w:before="280" w:after="280"/>
          </w:pPr>
        </w:pPrChange>
      </w:pPr>
      <w:r w:rsidRPr="002B3CF7">
        <w:rPr>
          <w:rFonts w:ascii="Palatino" w:hAnsi="Palatino"/>
          <w:color w:val="000000" w:themeColor="text1"/>
          <w:sz w:val="22"/>
          <w:rPrChange w:id="5466" w:author="Gerren McHam" w:date="2024-04-30T13:44:00Z">
            <w:rPr>
              <w:rFonts w:ascii="Libre Franklin Medium" w:hAnsi="Libre Franklin Medium"/>
              <w:sz w:val="22"/>
            </w:rPr>
          </w:rPrChange>
        </w:rPr>
        <w:t>SECTION 1.  Eligible Employees</w:t>
      </w:r>
    </w:p>
    <w:p w14:paraId="0000066E" w14:textId="77777777" w:rsidR="0033674E" w:rsidRPr="002B3CF7" w:rsidRDefault="0033674E">
      <w:pPr>
        <w:rPr>
          <w:ins w:id="5467" w:author="Gerren McHam" w:date="2024-04-30T13:44:00Z"/>
          <w:rFonts w:ascii="Palatino" w:hAnsi="Palatino"/>
          <w:color w:val="000000" w:themeColor="text1"/>
          <w:sz w:val="22"/>
          <w:szCs w:val="22"/>
        </w:rPr>
      </w:pPr>
    </w:p>
    <w:p w14:paraId="0000066F" w14:textId="213664D3" w:rsidR="0033674E" w:rsidRPr="002B3CF7" w:rsidRDefault="00000000">
      <w:pPr>
        <w:rPr>
          <w:rFonts w:ascii="Palatino" w:hAnsi="Palatino"/>
          <w:color w:val="000000" w:themeColor="text1"/>
          <w:sz w:val="22"/>
          <w:rPrChange w:id="5468" w:author="Gerren McHam" w:date="2024-04-30T13:44:00Z">
            <w:rPr>
              <w:rFonts w:ascii="Libre Franklin Medium" w:hAnsi="Libre Franklin Medium"/>
              <w:sz w:val="22"/>
            </w:rPr>
          </w:rPrChange>
        </w:rPr>
      </w:pPr>
      <w:r w:rsidRPr="002B3CF7">
        <w:rPr>
          <w:rFonts w:ascii="Palatino" w:hAnsi="Palatino"/>
          <w:color w:val="000000" w:themeColor="text1"/>
          <w:sz w:val="22"/>
          <w:rPrChange w:id="5469" w:author="Gerren McHam" w:date="2024-04-30T13:44:00Z">
            <w:rPr>
              <w:rFonts w:ascii="Libre Franklin Medium" w:hAnsi="Libre Franklin Medium"/>
              <w:sz w:val="22"/>
            </w:rPr>
          </w:rPrChange>
        </w:rPr>
        <w:t>SECTION 1.1.  Employees of the school/Board/management organization employed by the Board who have been employed for at least twelve (12) months and who have worked at least 1250 hours during the 12</w:t>
      </w:r>
      <w:del w:id="5470" w:author="Gerren McHam" w:date="2024-04-30T13:44:00Z">
        <w:r w:rsidRPr="002B3CF7">
          <w:rPr>
            <w:rFonts w:ascii="Libre Franklin Medium" w:eastAsia="Libre Franklin Medium" w:hAnsi="Libre Franklin Medium" w:cs="Libre Franklin Medium"/>
            <w:sz w:val="22"/>
            <w:szCs w:val="22"/>
          </w:rPr>
          <w:delText xml:space="preserve"> </w:delText>
        </w:r>
      </w:del>
      <w:ins w:id="5471" w:author="Gerren McHam" w:date="2024-04-30T13:44:00Z">
        <w:r w:rsidRPr="002B3CF7">
          <w:rPr>
            <w:rFonts w:ascii="Palatino" w:hAnsi="Palatino"/>
            <w:color w:val="000000" w:themeColor="text1"/>
            <w:sz w:val="22"/>
            <w:szCs w:val="22"/>
          </w:rPr>
          <w:t>-</w:t>
        </w:r>
      </w:ins>
      <w:r w:rsidRPr="002B3CF7">
        <w:rPr>
          <w:rFonts w:ascii="Palatino" w:hAnsi="Palatino"/>
          <w:color w:val="000000" w:themeColor="text1"/>
          <w:sz w:val="22"/>
          <w:rPrChange w:id="5472" w:author="Gerren McHam" w:date="2024-04-30T13:44:00Z">
            <w:rPr>
              <w:rFonts w:ascii="Libre Franklin Medium" w:hAnsi="Libre Franklin Medium"/>
              <w:sz w:val="22"/>
            </w:rPr>
          </w:rPrChange>
        </w:rPr>
        <w:t>month period immediately prior to requesting leave and are employed at a worksite where 50 or more employees are located within 75 miles of the worksite are eligible to take twelve (12) weeks of unpaid leave under FMLA.</w:t>
      </w:r>
      <w:r w:rsidRPr="002B3CF7">
        <w:rPr>
          <w:rFonts w:ascii="Palatino" w:hAnsi="Palatino"/>
          <w:color w:val="000000" w:themeColor="text1"/>
          <w:sz w:val="22"/>
          <w:rPrChange w:id="5473" w:author="Gerren McHam" w:date="2024-04-30T13:44:00Z">
            <w:rPr>
              <w:rFonts w:ascii="Libre Franklin Medium" w:hAnsi="Libre Franklin Medium"/>
              <w:sz w:val="22"/>
            </w:rPr>
          </w:rPrChange>
        </w:rPr>
        <w:br/>
      </w:r>
      <w:r w:rsidRPr="002B3CF7">
        <w:rPr>
          <w:rFonts w:ascii="Palatino" w:hAnsi="Palatino"/>
          <w:color w:val="000000" w:themeColor="text1"/>
          <w:sz w:val="22"/>
          <w:rPrChange w:id="5474" w:author="Gerren McHam" w:date="2024-04-30T13:44:00Z">
            <w:rPr>
              <w:rFonts w:ascii="Libre Franklin Medium" w:hAnsi="Libre Franklin Medium"/>
              <w:sz w:val="22"/>
            </w:rPr>
          </w:rPrChange>
        </w:rPr>
        <w:br/>
        <w:t>SECTION 1.2.  An employee may request leave for one or more of the following reasons:</w:t>
      </w:r>
    </w:p>
    <w:p w14:paraId="00000670" w14:textId="77777777" w:rsidR="0033674E" w:rsidRPr="002B3CF7" w:rsidRDefault="00000000">
      <w:pPr>
        <w:numPr>
          <w:ilvl w:val="0"/>
          <w:numId w:val="23"/>
        </w:numPr>
        <w:pBdr>
          <w:top w:val="nil"/>
          <w:left w:val="nil"/>
          <w:bottom w:val="nil"/>
          <w:right w:val="nil"/>
          <w:between w:val="nil"/>
        </w:pBdr>
        <w:spacing w:before="280"/>
        <w:rPr>
          <w:rFonts w:ascii="Palatino" w:hAnsi="Palatino"/>
          <w:color w:val="000000" w:themeColor="text1"/>
          <w:sz w:val="22"/>
          <w:rPrChange w:id="5475" w:author="Gerren McHam" w:date="2024-04-30T13:44:00Z">
            <w:rPr>
              <w:rFonts w:ascii="Libre Franklin Medium" w:hAnsi="Libre Franklin Medium"/>
              <w:color w:val="000000"/>
              <w:sz w:val="22"/>
            </w:rPr>
          </w:rPrChange>
        </w:rPr>
        <w:pPrChange w:id="5476" w:author="Gerren McHam" w:date="2024-04-30T13:44:00Z">
          <w:pPr>
            <w:numPr>
              <w:numId w:val="121"/>
            </w:numPr>
            <w:pBdr>
              <w:top w:val="nil"/>
              <w:left w:val="nil"/>
              <w:bottom w:val="nil"/>
              <w:right w:val="nil"/>
              <w:between w:val="nil"/>
            </w:pBdr>
            <w:spacing w:before="280"/>
            <w:ind w:left="720" w:hanging="360"/>
          </w:pPr>
        </w:pPrChange>
      </w:pPr>
      <w:r w:rsidRPr="002B3CF7">
        <w:rPr>
          <w:rFonts w:ascii="Palatino" w:hAnsi="Palatino"/>
          <w:color w:val="000000" w:themeColor="text1"/>
          <w:sz w:val="22"/>
          <w:rPrChange w:id="5477" w:author="Gerren McHam" w:date="2024-04-30T13:44:00Z">
            <w:rPr>
              <w:rFonts w:ascii="Libre Franklin Medium" w:hAnsi="Libre Franklin Medium"/>
              <w:color w:val="000000"/>
              <w:sz w:val="22"/>
            </w:rPr>
          </w:rPrChange>
        </w:rPr>
        <w:t xml:space="preserve">Birth of a child and to care for the newborn child; </w:t>
      </w:r>
    </w:p>
    <w:p w14:paraId="00000671" w14:textId="77777777" w:rsidR="0033674E" w:rsidRPr="002B3CF7" w:rsidRDefault="00000000">
      <w:pPr>
        <w:numPr>
          <w:ilvl w:val="0"/>
          <w:numId w:val="23"/>
        </w:numPr>
        <w:pBdr>
          <w:top w:val="nil"/>
          <w:left w:val="nil"/>
          <w:bottom w:val="nil"/>
          <w:right w:val="nil"/>
          <w:between w:val="nil"/>
        </w:pBdr>
        <w:rPr>
          <w:rFonts w:ascii="Palatino" w:hAnsi="Palatino"/>
          <w:color w:val="000000" w:themeColor="text1"/>
          <w:sz w:val="22"/>
          <w:rPrChange w:id="5478" w:author="Gerren McHam" w:date="2024-04-30T13:44:00Z">
            <w:rPr>
              <w:rFonts w:ascii="Libre Franklin Medium" w:hAnsi="Libre Franklin Medium"/>
              <w:color w:val="000000"/>
              <w:sz w:val="22"/>
            </w:rPr>
          </w:rPrChange>
        </w:rPr>
        <w:pPrChange w:id="5479" w:author="Gerren McHam" w:date="2024-04-30T13:44:00Z">
          <w:pPr>
            <w:numPr>
              <w:numId w:val="121"/>
            </w:numPr>
            <w:pBdr>
              <w:top w:val="nil"/>
              <w:left w:val="nil"/>
              <w:bottom w:val="nil"/>
              <w:right w:val="nil"/>
              <w:between w:val="nil"/>
            </w:pBdr>
            <w:ind w:left="720" w:hanging="360"/>
          </w:pPr>
        </w:pPrChange>
      </w:pPr>
      <w:r w:rsidRPr="002B3CF7">
        <w:rPr>
          <w:rFonts w:ascii="Palatino" w:hAnsi="Palatino"/>
          <w:color w:val="000000" w:themeColor="text1"/>
          <w:sz w:val="22"/>
          <w:rPrChange w:id="5480" w:author="Gerren McHam" w:date="2024-04-30T13:44:00Z">
            <w:rPr>
              <w:rFonts w:ascii="Libre Franklin Medium" w:hAnsi="Libre Franklin Medium"/>
              <w:color w:val="000000"/>
              <w:sz w:val="22"/>
            </w:rPr>
          </w:rPrChange>
        </w:rPr>
        <w:t xml:space="preserve">Adoption or foster placement of a child with the employee; </w:t>
      </w:r>
    </w:p>
    <w:p w14:paraId="00000672" w14:textId="77777777" w:rsidR="0033674E" w:rsidRPr="002B3CF7" w:rsidRDefault="00000000">
      <w:pPr>
        <w:numPr>
          <w:ilvl w:val="0"/>
          <w:numId w:val="23"/>
        </w:numPr>
        <w:pBdr>
          <w:top w:val="nil"/>
          <w:left w:val="nil"/>
          <w:bottom w:val="nil"/>
          <w:right w:val="nil"/>
          <w:between w:val="nil"/>
        </w:pBdr>
        <w:rPr>
          <w:rFonts w:ascii="Palatino" w:hAnsi="Palatino"/>
          <w:color w:val="000000" w:themeColor="text1"/>
          <w:sz w:val="22"/>
          <w:rPrChange w:id="5481" w:author="Gerren McHam" w:date="2024-04-30T13:44:00Z">
            <w:rPr>
              <w:rFonts w:ascii="Libre Franklin Medium" w:hAnsi="Libre Franklin Medium"/>
              <w:color w:val="000000"/>
              <w:sz w:val="22"/>
            </w:rPr>
          </w:rPrChange>
        </w:rPr>
        <w:pPrChange w:id="5482" w:author="Gerren McHam" w:date="2024-04-30T13:44:00Z">
          <w:pPr>
            <w:numPr>
              <w:numId w:val="121"/>
            </w:numPr>
            <w:pBdr>
              <w:top w:val="nil"/>
              <w:left w:val="nil"/>
              <w:bottom w:val="nil"/>
              <w:right w:val="nil"/>
              <w:between w:val="nil"/>
            </w:pBdr>
            <w:ind w:left="720" w:hanging="360"/>
          </w:pPr>
        </w:pPrChange>
      </w:pPr>
      <w:r w:rsidRPr="002B3CF7">
        <w:rPr>
          <w:rFonts w:ascii="Palatino" w:hAnsi="Palatino"/>
          <w:color w:val="000000" w:themeColor="text1"/>
          <w:sz w:val="22"/>
          <w:rPrChange w:id="5483" w:author="Gerren McHam" w:date="2024-04-30T13:44:00Z">
            <w:rPr>
              <w:rFonts w:ascii="Libre Franklin Medium" w:hAnsi="Libre Franklin Medium"/>
              <w:color w:val="000000"/>
              <w:sz w:val="22"/>
            </w:rPr>
          </w:rPrChange>
        </w:rPr>
        <w:t xml:space="preserve">To care for the employee's spouse, son, daughter or parent, if that person has a serious health condition; </w:t>
      </w:r>
    </w:p>
    <w:p w14:paraId="00000673" w14:textId="77777777" w:rsidR="0033674E" w:rsidRPr="002B3CF7" w:rsidRDefault="00000000">
      <w:pPr>
        <w:numPr>
          <w:ilvl w:val="0"/>
          <w:numId w:val="23"/>
        </w:numPr>
        <w:pBdr>
          <w:top w:val="nil"/>
          <w:left w:val="nil"/>
          <w:bottom w:val="nil"/>
          <w:right w:val="nil"/>
          <w:between w:val="nil"/>
        </w:pBdr>
        <w:rPr>
          <w:rFonts w:ascii="Palatino" w:hAnsi="Palatino"/>
          <w:color w:val="000000" w:themeColor="text1"/>
          <w:sz w:val="22"/>
          <w:rPrChange w:id="5484" w:author="Gerren McHam" w:date="2024-04-30T13:44:00Z">
            <w:rPr>
              <w:rFonts w:ascii="Libre Franklin Medium" w:hAnsi="Libre Franklin Medium"/>
              <w:color w:val="000000"/>
              <w:sz w:val="22"/>
            </w:rPr>
          </w:rPrChange>
        </w:rPr>
        <w:pPrChange w:id="5485" w:author="Gerren McHam" w:date="2024-04-30T13:44:00Z">
          <w:pPr>
            <w:numPr>
              <w:numId w:val="121"/>
            </w:numPr>
            <w:pBdr>
              <w:top w:val="nil"/>
              <w:left w:val="nil"/>
              <w:bottom w:val="nil"/>
              <w:right w:val="nil"/>
              <w:between w:val="nil"/>
            </w:pBdr>
            <w:ind w:left="720" w:hanging="360"/>
          </w:pPr>
        </w:pPrChange>
      </w:pPr>
      <w:r w:rsidRPr="002B3CF7">
        <w:rPr>
          <w:rFonts w:ascii="Palatino" w:hAnsi="Palatino"/>
          <w:color w:val="000000" w:themeColor="text1"/>
          <w:sz w:val="22"/>
          <w:rPrChange w:id="5486" w:author="Gerren McHam" w:date="2024-04-30T13:44:00Z">
            <w:rPr>
              <w:rFonts w:ascii="Libre Franklin Medium" w:hAnsi="Libre Franklin Medium"/>
              <w:color w:val="000000"/>
              <w:sz w:val="22"/>
            </w:rPr>
          </w:rPrChange>
        </w:rPr>
        <w:t>Serious health condition of employee that prevents the employee from performing the job functions;</w:t>
      </w:r>
    </w:p>
    <w:p w14:paraId="00000674" w14:textId="3EC6AF45" w:rsidR="0033674E" w:rsidRPr="002B3CF7" w:rsidRDefault="00000000">
      <w:pPr>
        <w:numPr>
          <w:ilvl w:val="0"/>
          <w:numId w:val="23"/>
        </w:numPr>
        <w:pBdr>
          <w:top w:val="nil"/>
          <w:left w:val="nil"/>
          <w:bottom w:val="nil"/>
          <w:right w:val="nil"/>
          <w:between w:val="nil"/>
        </w:pBdr>
        <w:rPr>
          <w:rFonts w:ascii="Palatino" w:hAnsi="Palatino"/>
          <w:color w:val="000000" w:themeColor="text1"/>
          <w:sz w:val="22"/>
          <w:rPrChange w:id="5487" w:author="Gerren McHam" w:date="2024-04-30T13:44:00Z">
            <w:rPr>
              <w:rFonts w:ascii="Libre Franklin Medium" w:hAnsi="Libre Franklin Medium"/>
              <w:color w:val="000000"/>
              <w:sz w:val="22"/>
            </w:rPr>
          </w:rPrChange>
        </w:rPr>
        <w:pPrChange w:id="5488" w:author="Gerren McHam" w:date="2024-04-30T13:44:00Z">
          <w:pPr>
            <w:numPr>
              <w:numId w:val="121"/>
            </w:numPr>
            <w:pBdr>
              <w:top w:val="nil"/>
              <w:left w:val="nil"/>
              <w:bottom w:val="nil"/>
              <w:right w:val="nil"/>
              <w:between w:val="nil"/>
            </w:pBdr>
            <w:ind w:left="720" w:hanging="360"/>
          </w:pPr>
        </w:pPrChange>
      </w:pPr>
      <w:r w:rsidRPr="002B3CF7">
        <w:rPr>
          <w:rFonts w:ascii="Palatino" w:hAnsi="Palatino"/>
          <w:color w:val="000000" w:themeColor="text1"/>
          <w:sz w:val="22"/>
          <w:rPrChange w:id="5489" w:author="Gerren McHam" w:date="2024-04-30T13:44:00Z">
            <w:rPr>
              <w:rFonts w:ascii="Libre Franklin Medium" w:hAnsi="Libre Franklin Medium"/>
              <w:color w:val="000000"/>
              <w:sz w:val="22"/>
            </w:rPr>
          </w:rPrChange>
        </w:rPr>
        <w:t>Because of a qualifying exigency (hereinafter defined) arising out of the fact that an employee’s spouse, son, daughter or parent is a covered military member on active duty or has been notified of an impending call or order to active</w:t>
      </w:r>
      <w:del w:id="5490" w:author="Gerren McHam" w:date="2024-04-30T13:44:00Z">
        <w:r w:rsidRPr="002B3CF7">
          <w:rPr>
            <w:rFonts w:ascii="Libre Franklin Medium" w:eastAsia="Libre Franklin Medium" w:hAnsi="Libre Franklin Medium" w:cs="Libre Franklin Medium"/>
            <w:color w:val="000000"/>
            <w:sz w:val="22"/>
            <w:szCs w:val="22"/>
          </w:rPr>
          <w:delText xml:space="preserve"> </w:delText>
        </w:r>
      </w:del>
      <w:ins w:id="5491" w:author="Gerren McHam" w:date="2024-04-30T13:44:00Z">
        <w:r w:rsidRPr="002B3CF7">
          <w:rPr>
            <w:rFonts w:ascii="Palatino" w:hAnsi="Palatino"/>
            <w:color w:val="000000" w:themeColor="text1"/>
            <w:sz w:val="22"/>
            <w:szCs w:val="22"/>
          </w:rPr>
          <w:t>-</w:t>
        </w:r>
      </w:ins>
      <w:r w:rsidRPr="002B3CF7">
        <w:rPr>
          <w:rFonts w:ascii="Palatino" w:hAnsi="Palatino"/>
          <w:color w:val="000000" w:themeColor="text1"/>
          <w:sz w:val="22"/>
          <w:rPrChange w:id="5492" w:author="Gerren McHam" w:date="2024-04-30T13:44:00Z">
            <w:rPr>
              <w:rFonts w:ascii="Libre Franklin Medium" w:hAnsi="Libre Franklin Medium"/>
              <w:color w:val="000000"/>
              <w:sz w:val="22"/>
            </w:rPr>
          </w:rPrChange>
        </w:rPr>
        <w:t>duty status in the National Guard or Reserves in support of a contingency operation;</w:t>
      </w:r>
    </w:p>
    <w:p w14:paraId="00000675" w14:textId="77777777" w:rsidR="0033674E" w:rsidRPr="002B3CF7" w:rsidRDefault="00000000">
      <w:pPr>
        <w:numPr>
          <w:ilvl w:val="0"/>
          <w:numId w:val="23"/>
        </w:numPr>
        <w:pBdr>
          <w:top w:val="nil"/>
          <w:left w:val="nil"/>
          <w:bottom w:val="nil"/>
          <w:right w:val="nil"/>
          <w:between w:val="nil"/>
        </w:pBdr>
        <w:spacing w:after="280"/>
        <w:rPr>
          <w:rFonts w:ascii="Palatino" w:hAnsi="Palatino"/>
          <w:color w:val="000000" w:themeColor="text1"/>
          <w:sz w:val="22"/>
          <w:rPrChange w:id="5493" w:author="Gerren McHam" w:date="2024-04-30T13:44:00Z">
            <w:rPr>
              <w:rFonts w:ascii="Libre Franklin Medium" w:hAnsi="Libre Franklin Medium"/>
              <w:color w:val="000000"/>
              <w:sz w:val="22"/>
            </w:rPr>
          </w:rPrChange>
        </w:rPr>
        <w:pPrChange w:id="5494" w:author="Gerren McHam" w:date="2024-04-30T13:44:00Z">
          <w:pPr>
            <w:numPr>
              <w:numId w:val="121"/>
            </w:numPr>
            <w:pBdr>
              <w:top w:val="nil"/>
              <w:left w:val="nil"/>
              <w:bottom w:val="nil"/>
              <w:right w:val="nil"/>
              <w:between w:val="nil"/>
            </w:pBdr>
            <w:spacing w:after="280"/>
            <w:ind w:left="720" w:hanging="360"/>
          </w:pPr>
        </w:pPrChange>
      </w:pPr>
      <w:r w:rsidRPr="002B3CF7">
        <w:rPr>
          <w:rFonts w:ascii="Palatino" w:hAnsi="Palatino"/>
          <w:color w:val="000000" w:themeColor="text1"/>
          <w:sz w:val="22"/>
          <w:rPrChange w:id="5495" w:author="Gerren McHam" w:date="2024-04-30T13:44:00Z">
            <w:rPr>
              <w:rFonts w:ascii="Libre Franklin Medium" w:hAnsi="Libre Franklin Medium"/>
              <w:color w:val="000000"/>
              <w:sz w:val="22"/>
            </w:rPr>
          </w:rPrChange>
        </w:rPr>
        <w:t xml:space="preserve">To care for a covered service member (hereinafter defined) with a serious injury or illness when the employee is the spouse, son, daughter, parent or next of kin.  </w:t>
      </w:r>
    </w:p>
    <w:p w14:paraId="00000676" w14:textId="77777777" w:rsidR="0033674E" w:rsidRPr="002B3CF7" w:rsidRDefault="00000000">
      <w:pPr>
        <w:rPr>
          <w:rFonts w:ascii="Palatino" w:hAnsi="Palatino"/>
          <w:color w:val="000000" w:themeColor="text1"/>
          <w:sz w:val="22"/>
          <w:rPrChange w:id="5496" w:author="Gerren McHam" w:date="2024-04-30T13:44:00Z">
            <w:rPr>
              <w:rFonts w:ascii="Libre Franklin Medium" w:hAnsi="Libre Franklin Medium"/>
              <w:sz w:val="22"/>
            </w:rPr>
          </w:rPrChange>
        </w:rPr>
      </w:pPr>
      <w:r w:rsidRPr="002B3CF7">
        <w:rPr>
          <w:rFonts w:ascii="Palatino" w:hAnsi="Palatino"/>
          <w:color w:val="000000" w:themeColor="text1"/>
          <w:sz w:val="22"/>
          <w:rPrChange w:id="5497" w:author="Gerren McHam" w:date="2024-04-30T13:44:00Z">
            <w:rPr>
              <w:rFonts w:ascii="Libre Franklin Medium" w:hAnsi="Libre Franklin Medium"/>
              <w:sz w:val="22"/>
            </w:rPr>
          </w:rPrChange>
        </w:rPr>
        <w:t xml:space="preserve">SECTION 2. Definitions </w:t>
      </w:r>
    </w:p>
    <w:p w14:paraId="00000677" w14:textId="77777777" w:rsidR="0033674E" w:rsidRPr="002B3CF7" w:rsidRDefault="0033674E">
      <w:pPr>
        <w:rPr>
          <w:rFonts w:ascii="Palatino" w:hAnsi="Palatino"/>
          <w:color w:val="000000" w:themeColor="text1"/>
          <w:sz w:val="22"/>
          <w:rPrChange w:id="5498" w:author="Gerren McHam" w:date="2024-04-30T13:44:00Z">
            <w:rPr>
              <w:rFonts w:ascii="Libre Franklin Medium" w:hAnsi="Libre Franklin Medium"/>
              <w:sz w:val="22"/>
            </w:rPr>
          </w:rPrChange>
        </w:rPr>
      </w:pPr>
    </w:p>
    <w:p w14:paraId="00000678" w14:textId="77777777" w:rsidR="0033674E" w:rsidRPr="002B3CF7" w:rsidRDefault="00000000">
      <w:pPr>
        <w:rPr>
          <w:rFonts w:ascii="Palatino" w:hAnsi="Palatino"/>
          <w:color w:val="000000" w:themeColor="text1"/>
          <w:sz w:val="22"/>
          <w:rPrChange w:id="5499" w:author="Gerren McHam" w:date="2024-04-30T13:44:00Z">
            <w:rPr>
              <w:rFonts w:ascii="Libre Franklin Medium" w:hAnsi="Libre Franklin Medium"/>
              <w:sz w:val="22"/>
            </w:rPr>
          </w:rPrChange>
        </w:rPr>
      </w:pPr>
      <w:r w:rsidRPr="002B3CF7">
        <w:rPr>
          <w:rFonts w:ascii="Palatino" w:hAnsi="Palatino"/>
          <w:i/>
          <w:color w:val="000000" w:themeColor="text1"/>
          <w:sz w:val="22"/>
          <w:rPrChange w:id="5500" w:author="Gerren McHam" w:date="2024-04-30T13:44:00Z">
            <w:rPr>
              <w:rFonts w:ascii="Libre Franklin Medium" w:hAnsi="Libre Franklin Medium"/>
              <w:i/>
              <w:sz w:val="22"/>
            </w:rPr>
          </w:rPrChange>
        </w:rPr>
        <w:t xml:space="preserve">“Covered Servicemember” </w:t>
      </w:r>
      <w:r w:rsidRPr="002B3CF7">
        <w:rPr>
          <w:rFonts w:ascii="Palatino" w:hAnsi="Palatino"/>
          <w:color w:val="000000" w:themeColor="text1"/>
          <w:sz w:val="22"/>
          <w:rPrChange w:id="5501" w:author="Gerren McHam" w:date="2024-04-30T13:44:00Z">
            <w:rPr>
              <w:rFonts w:ascii="Libre Franklin Medium" w:hAnsi="Libre Franklin Medium"/>
              <w:sz w:val="22"/>
            </w:rPr>
          </w:rPrChange>
        </w:rPr>
        <w:t xml:space="preserve">means a member of the Armed Forces, including a member of the National Guard or Reserves, who is undergoing medical treatment, recuperation, or therapy, is otherwise in outpatient status, or is on the temporary retired list, for a serious injury or illness.  A member of the Armed Forces would have a serious injury or illness if he or she has incurred an injury or illness in the line of duty while on active duty in the Armed Forces provided that the injury or illness may render the servicemember medically unfit to perform duties of the member’s office, grade rank or rating. </w:t>
      </w:r>
    </w:p>
    <w:p w14:paraId="00000679" w14:textId="77777777" w:rsidR="0033674E" w:rsidRPr="002B3CF7" w:rsidRDefault="0033674E">
      <w:pPr>
        <w:rPr>
          <w:rFonts w:ascii="Palatino" w:hAnsi="Palatino"/>
          <w:color w:val="000000" w:themeColor="text1"/>
          <w:sz w:val="22"/>
          <w:rPrChange w:id="5502" w:author="Gerren McHam" w:date="2024-04-30T13:44:00Z">
            <w:rPr>
              <w:rFonts w:ascii="Libre Franklin Medium" w:hAnsi="Libre Franklin Medium"/>
              <w:sz w:val="22"/>
            </w:rPr>
          </w:rPrChange>
        </w:rPr>
      </w:pPr>
    </w:p>
    <w:p w14:paraId="0000067A" w14:textId="77777777" w:rsidR="0033674E" w:rsidRPr="002B3CF7" w:rsidRDefault="00000000">
      <w:pPr>
        <w:rPr>
          <w:rFonts w:ascii="Palatino" w:hAnsi="Palatino"/>
          <w:color w:val="000000" w:themeColor="text1"/>
          <w:sz w:val="22"/>
          <w:rPrChange w:id="5503" w:author="Gerren McHam" w:date="2024-04-30T13:44:00Z">
            <w:rPr>
              <w:rFonts w:ascii="Libre Franklin Medium" w:hAnsi="Libre Franklin Medium"/>
              <w:sz w:val="22"/>
            </w:rPr>
          </w:rPrChange>
        </w:rPr>
      </w:pPr>
      <w:r w:rsidRPr="002B3CF7">
        <w:rPr>
          <w:rFonts w:ascii="Palatino" w:hAnsi="Palatino"/>
          <w:i/>
          <w:color w:val="000000" w:themeColor="text1"/>
          <w:sz w:val="22"/>
          <w:rPrChange w:id="5504" w:author="Gerren McHam" w:date="2024-04-30T13:44:00Z">
            <w:rPr>
              <w:rFonts w:ascii="Libre Franklin Medium" w:hAnsi="Libre Franklin Medium"/>
              <w:i/>
              <w:sz w:val="22"/>
            </w:rPr>
          </w:rPrChange>
        </w:rPr>
        <w:t xml:space="preserve">"Instructional employee or other key position" </w:t>
      </w:r>
      <w:r w:rsidRPr="002B3CF7">
        <w:rPr>
          <w:rFonts w:ascii="Palatino" w:hAnsi="Palatino"/>
          <w:color w:val="000000" w:themeColor="text1"/>
          <w:sz w:val="22"/>
          <w:rPrChange w:id="5505" w:author="Gerren McHam" w:date="2024-04-30T13:44:00Z">
            <w:rPr>
              <w:rFonts w:ascii="Libre Franklin Medium" w:hAnsi="Libre Franklin Medium"/>
              <w:sz w:val="22"/>
            </w:rPr>
          </w:rPrChange>
        </w:rPr>
        <w:t>means an employee whose school leader function is to instruct or directly support instruction of students in a class, a small group or an individual setting or provide an essential function such as administration which would provide a disruption in the normal operations of the school.</w:t>
      </w:r>
      <w:r w:rsidRPr="002B3CF7">
        <w:rPr>
          <w:rFonts w:ascii="Palatino" w:hAnsi="Palatino"/>
          <w:color w:val="000000" w:themeColor="text1"/>
          <w:sz w:val="22"/>
          <w:rPrChange w:id="5506" w:author="Gerren McHam" w:date="2024-04-30T13:44:00Z">
            <w:rPr>
              <w:rFonts w:ascii="Libre Franklin Medium" w:hAnsi="Libre Franklin Medium"/>
              <w:sz w:val="22"/>
            </w:rPr>
          </w:rPrChange>
        </w:rPr>
        <w:br/>
      </w:r>
      <w:r w:rsidRPr="002B3CF7">
        <w:rPr>
          <w:rFonts w:ascii="Palatino" w:hAnsi="Palatino"/>
          <w:color w:val="000000" w:themeColor="text1"/>
          <w:sz w:val="22"/>
          <w:rPrChange w:id="5507" w:author="Gerren McHam" w:date="2024-04-30T13:44:00Z">
            <w:rPr>
              <w:rFonts w:ascii="Libre Franklin Medium" w:hAnsi="Libre Franklin Medium"/>
              <w:sz w:val="22"/>
            </w:rPr>
          </w:rPrChange>
        </w:rPr>
        <w:br/>
      </w:r>
      <w:r w:rsidRPr="002B3CF7">
        <w:rPr>
          <w:rFonts w:ascii="Palatino" w:hAnsi="Palatino"/>
          <w:i/>
          <w:color w:val="000000" w:themeColor="text1"/>
          <w:sz w:val="22"/>
          <w:rPrChange w:id="5508" w:author="Gerren McHam" w:date="2024-04-30T13:44:00Z">
            <w:rPr>
              <w:rFonts w:ascii="Libre Franklin Medium" w:hAnsi="Libre Franklin Medium"/>
              <w:i/>
              <w:sz w:val="22"/>
            </w:rPr>
          </w:rPrChange>
        </w:rPr>
        <w:t xml:space="preserve">"Parent" </w:t>
      </w:r>
      <w:r w:rsidRPr="002B3CF7">
        <w:rPr>
          <w:rFonts w:ascii="Palatino" w:hAnsi="Palatino"/>
          <w:color w:val="000000" w:themeColor="text1"/>
          <w:sz w:val="22"/>
          <w:rPrChange w:id="5509" w:author="Gerren McHam" w:date="2024-04-30T13:44:00Z">
            <w:rPr>
              <w:rFonts w:ascii="Libre Franklin Medium" w:hAnsi="Libre Franklin Medium"/>
              <w:sz w:val="22"/>
            </w:rPr>
          </w:rPrChange>
        </w:rPr>
        <w:t>means a biological parent or one who acted in place of a parent when the employee was a child. The term "parent" does not include parent "in-law."</w:t>
      </w:r>
      <w:r w:rsidRPr="002B3CF7">
        <w:rPr>
          <w:rFonts w:ascii="Palatino" w:hAnsi="Palatino"/>
          <w:color w:val="000000" w:themeColor="text1"/>
          <w:sz w:val="22"/>
          <w:rPrChange w:id="5510" w:author="Gerren McHam" w:date="2024-04-30T13:44:00Z">
            <w:rPr>
              <w:rFonts w:ascii="Libre Franklin Medium" w:hAnsi="Libre Franklin Medium"/>
              <w:sz w:val="22"/>
            </w:rPr>
          </w:rPrChange>
        </w:rPr>
        <w:br/>
      </w:r>
    </w:p>
    <w:p w14:paraId="0000067B" w14:textId="77777777" w:rsidR="0033674E" w:rsidRPr="002B3CF7" w:rsidRDefault="00000000">
      <w:pPr>
        <w:rPr>
          <w:rFonts w:ascii="Palatino" w:hAnsi="Palatino"/>
          <w:color w:val="000000" w:themeColor="text1"/>
          <w:sz w:val="22"/>
          <w:rPrChange w:id="5511" w:author="Gerren McHam" w:date="2024-04-30T13:44:00Z">
            <w:rPr>
              <w:rFonts w:ascii="Libre Franklin Medium" w:hAnsi="Libre Franklin Medium"/>
              <w:sz w:val="22"/>
            </w:rPr>
          </w:rPrChange>
        </w:rPr>
      </w:pPr>
      <w:r w:rsidRPr="002B3CF7">
        <w:rPr>
          <w:rFonts w:ascii="Palatino" w:hAnsi="Palatino"/>
          <w:color w:val="000000" w:themeColor="text1"/>
          <w:sz w:val="22"/>
          <w:rPrChange w:id="5512" w:author="Gerren McHam" w:date="2024-04-30T13:44:00Z">
            <w:rPr>
              <w:rFonts w:ascii="Libre Franklin Medium" w:hAnsi="Libre Franklin Medium"/>
              <w:sz w:val="22"/>
            </w:rPr>
          </w:rPrChange>
        </w:rPr>
        <w:lastRenderedPageBreak/>
        <w:t xml:space="preserve">“Qualifying exigency” may include attending certain military events, arranging for alternative childcare, addressing certain financial and legal arrangements, attending certain counseling sessions, and attending post-deployment reintegration briefings. </w:t>
      </w:r>
    </w:p>
    <w:p w14:paraId="0000067C" w14:textId="77777777" w:rsidR="0033674E" w:rsidRPr="002B3CF7" w:rsidRDefault="00000000">
      <w:pPr>
        <w:rPr>
          <w:rFonts w:ascii="Palatino" w:hAnsi="Palatino"/>
          <w:color w:val="000000" w:themeColor="text1"/>
          <w:sz w:val="22"/>
          <w:rPrChange w:id="5513" w:author="Gerren McHam" w:date="2024-04-30T13:44:00Z">
            <w:rPr>
              <w:rFonts w:ascii="Libre Franklin Medium" w:hAnsi="Libre Franklin Medium"/>
              <w:sz w:val="22"/>
            </w:rPr>
          </w:rPrChange>
        </w:rPr>
      </w:pPr>
      <w:r w:rsidRPr="002B3CF7">
        <w:rPr>
          <w:rFonts w:ascii="Palatino" w:hAnsi="Palatino"/>
          <w:color w:val="000000" w:themeColor="text1"/>
          <w:sz w:val="22"/>
          <w:rPrChange w:id="5514" w:author="Gerren McHam" w:date="2024-04-30T13:44:00Z">
            <w:rPr>
              <w:rFonts w:ascii="Libre Franklin Medium" w:hAnsi="Libre Franklin Medium"/>
              <w:sz w:val="22"/>
            </w:rPr>
          </w:rPrChange>
        </w:rPr>
        <w:br/>
      </w:r>
      <w:r w:rsidRPr="002B3CF7">
        <w:rPr>
          <w:rFonts w:ascii="Palatino" w:hAnsi="Palatino"/>
          <w:i/>
          <w:color w:val="000000" w:themeColor="text1"/>
          <w:sz w:val="22"/>
          <w:rPrChange w:id="5515" w:author="Gerren McHam" w:date="2024-04-30T13:44:00Z">
            <w:rPr>
              <w:rFonts w:ascii="Libre Franklin Medium" w:hAnsi="Libre Franklin Medium"/>
              <w:i/>
              <w:sz w:val="22"/>
            </w:rPr>
          </w:rPrChange>
        </w:rPr>
        <w:t xml:space="preserve">"Serious health condition" </w:t>
      </w:r>
      <w:r w:rsidRPr="002B3CF7">
        <w:rPr>
          <w:rFonts w:ascii="Palatino" w:hAnsi="Palatino"/>
          <w:color w:val="000000" w:themeColor="text1"/>
          <w:sz w:val="22"/>
          <w:rPrChange w:id="5516" w:author="Gerren McHam" w:date="2024-04-30T13:44:00Z">
            <w:rPr>
              <w:rFonts w:ascii="Libre Franklin Medium" w:hAnsi="Libre Franklin Medium"/>
              <w:sz w:val="22"/>
            </w:rPr>
          </w:rPrChange>
        </w:rPr>
        <w:t>means an illness, injury, impairment, or physical or mental condition that involves inpatient care in a hospital, hospice or residential medical care facility or continuing treatment by a health care provider and has been duly documented by a health care provider.</w:t>
      </w:r>
      <w:r w:rsidRPr="002B3CF7">
        <w:rPr>
          <w:rFonts w:ascii="Palatino" w:hAnsi="Palatino"/>
          <w:color w:val="000000" w:themeColor="text1"/>
          <w:sz w:val="22"/>
          <w:rPrChange w:id="5517" w:author="Gerren McHam" w:date="2024-04-30T13:44:00Z">
            <w:rPr>
              <w:rFonts w:ascii="Libre Franklin Medium" w:hAnsi="Libre Franklin Medium"/>
              <w:sz w:val="22"/>
            </w:rPr>
          </w:rPrChange>
        </w:rPr>
        <w:br/>
      </w:r>
      <w:r w:rsidRPr="002B3CF7">
        <w:rPr>
          <w:rFonts w:ascii="Palatino" w:hAnsi="Palatino"/>
          <w:color w:val="000000" w:themeColor="text1"/>
          <w:sz w:val="22"/>
          <w:rPrChange w:id="5518" w:author="Gerren McHam" w:date="2024-04-30T13:44:00Z">
            <w:rPr>
              <w:rFonts w:ascii="Libre Franklin Medium" w:hAnsi="Libre Franklin Medium"/>
              <w:sz w:val="22"/>
            </w:rPr>
          </w:rPrChange>
        </w:rPr>
        <w:br/>
      </w:r>
      <w:r w:rsidRPr="002B3CF7">
        <w:rPr>
          <w:rFonts w:ascii="Palatino" w:hAnsi="Palatino"/>
          <w:i/>
          <w:color w:val="000000" w:themeColor="text1"/>
          <w:sz w:val="22"/>
          <w:rPrChange w:id="5519" w:author="Gerren McHam" w:date="2024-04-30T13:44:00Z">
            <w:rPr>
              <w:rFonts w:ascii="Libre Franklin Medium" w:hAnsi="Libre Franklin Medium"/>
              <w:i/>
              <w:sz w:val="22"/>
            </w:rPr>
          </w:rPrChange>
        </w:rPr>
        <w:t>"Son or daughter"</w:t>
      </w:r>
      <w:r w:rsidRPr="002B3CF7">
        <w:rPr>
          <w:rFonts w:ascii="Palatino" w:hAnsi="Palatino"/>
          <w:color w:val="000000" w:themeColor="text1"/>
          <w:sz w:val="22"/>
          <w:rPrChange w:id="5520" w:author="Gerren McHam" w:date="2024-04-30T13:44:00Z">
            <w:rPr>
              <w:rFonts w:ascii="Libre Franklin Medium" w:hAnsi="Libre Franklin Medium"/>
              <w:sz w:val="22"/>
            </w:rPr>
          </w:rPrChange>
        </w:rPr>
        <w:t xml:space="preserve"> means a biological, adopted or foster child, a step-child, a legal ward or a child for whom the employee acts as a parent. The son or daughter must be under age 18 or, if the son or daughter is age 18 or older, he/she must be incapable of self-care on a daily basis due to a documented mental or physical disability.</w:t>
      </w:r>
      <w:r w:rsidRPr="002B3CF7">
        <w:rPr>
          <w:rFonts w:ascii="Palatino" w:hAnsi="Palatino"/>
          <w:color w:val="000000" w:themeColor="text1"/>
          <w:sz w:val="22"/>
          <w:rPrChange w:id="5521" w:author="Gerren McHam" w:date="2024-04-30T13:44:00Z">
            <w:rPr>
              <w:rFonts w:ascii="Libre Franklin Medium" w:hAnsi="Libre Franklin Medium"/>
              <w:sz w:val="22"/>
            </w:rPr>
          </w:rPrChange>
        </w:rPr>
        <w:br/>
      </w:r>
      <w:r w:rsidRPr="002B3CF7">
        <w:rPr>
          <w:rFonts w:ascii="Palatino" w:hAnsi="Palatino"/>
          <w:color w:val="000000" w:themeColor="text1"/>
          <w:sz w:val="22"/>
          <w:rPrChange w:id="5522" w:author="Gerren McHam" w:date="2024-04-30T13:44:00Z">
            <w:rPr>
              <w:rFonts w:ascii="Libre Franklin Medium" w:hAnsi="Libre Franklin Medium"/>
              <w:sz w:val="22"/>
            </w:rPr>
          </w:rPrChange>
        </w:rPr>
        <w:br/>
      </w:r>
      <w:r w:rsidRPr="002B3CF7">
        <w:rPr>
          <w:rFonts w:ascii="Palatino" w:hAnsi="Palatino"/>
          <w:i/>
          <w:color w:val="000000" w:themeColor="text1"/>
          <w:sz w:val="22"/>
          <w:rPrChange w:id="5523" w:author="Gerren McHam" w:date="2024-04-30T13:44:00Z">
            <w:rPr>
              <w:rFonts w:ascii="Libre Franklin Medium" w:hAnsi="Libre Franklin Medium"/>
              <w:i/>
              <w:sz w:val="22"/>
            </w:rPr>
          </w:rPrChange>
        </w:rPr>
        <w:t>"Spouse"</w:t>
      </w:r>
      <w:r w:rsidRPr="002B3CF7">
        <w:rPr>
          <w:rFonts w:ascii="Palatino" w:hAnsi="Palatino"/>
          <w:color w:val="000000" w:themeColor="text1"/>
          <w:sz w:val="22"/>
          <w:rPrChange w:id="5524" w:author="Gerren McHam" w:date="2024-04-30T13:44:00Z">
            <w:rPr>
              <w:rFonts w:ascii="Libre Franklin Medium" w:hAnsi="Libre Franklin Medium"/>
              <w:sz w:val="22"/>
            </w:rPr>
          </w:rPrChange>
        </w:rPr>
        <w:t xml:space="preserve"> means a husband or wife.</w:t>
      </w:r>
    </w:p>
    <w:p w14:paraId="0000067D" w14:textId="77777777" w:rsidR="0033674E" w:rsidRPr="002B3CF7" w:rsidRDefault="00000000">
      <w:pPr>
        <w:rPr>
          <w:rFonts w:ascii="Palatino" w:hAnsi="Palatino"/>
          <w:color w:val="000000" w:themeColor="text1"/>
          <w:sz w:val="22"/>
          <w:rPrChange w:id="5525" w:author="Gerren McHam" w:date="2024-04-30T13:44:00Z">
            <w:rPr>
              <w:rFonts w:ascii="Libre Franklin Medium" w:hAnsi="Libre Franklin Medium"/>
              <w:sz w:val="22"/>
            </w:rPr>
          </w:rPrChange>
        </w:rPr>
      </w:pPr>
      <w:r w:rsidRPr="002B3CF7">
        <w:rPr>
          <w:rFonts w:ascii="Palatino" w:hAnsi="Palatino"/>
          <w:color w:val="000000" w:themeColor="text1"/>
          <w:sz w:val="22"/>
          <w:rPrChange w:id="5526" w:author="Gerren McHam" w:date="2024-04-30T13:44:00Z">
            <w:rPr>
              <w:rFonts w:ascii="Libre Franklin Medium" w:hAnsi="Libre Franklin Medium"/>
              <w:sz w:val="22"/>
            </w:rPr>
          </w:rPrChange>
        </w:rPr>
        <w:br/>
        <w:t>SECTION 3.  Amount and Type of Leave Taken</w:t>
      </w:r>
    </w:p>
    <w:p w14:paraId="0000067E" w14:textId="77777777" w:rsidR="0033674E" w:rsidRPr="002B3CF7" w:rsidRDefault="0033674E">
      <w:pPr>
        <w:rPr>
          <w:rFonts w:ascii="Palatino" w:hAnsi="Palatino"/>
          <w:color w:val="000000" w:themeColor="text1"/>
          <w:sz w:val="22"/>
          <w:rPrChange w:id="5527" w:author="Gerren McHam" w:date="2024-04-30T13:44:00Z">
            <w:rPr>
              <w:rFonts w:ascii="Libre Franklin Medium" w:hAnsi="Libre Franklin Medium"/>
              <w:sz w:val="22"/>
            </w:rPr>
          </w:rPrChange>
        </w:rPr>
      </w:pPr>
    </w:p>
    <w:p w14:paraId="0000067F" w14:textId="77777777" w:rsidR="0033674E" w:rsidRPr="002B3CF7" w:rsidRDefault="00000000">
      <w:pPr>
        <w:rPr>
          <w:rFonts w:ascii="Palatino" w:hAnsi="Palatino"/>
          <w:color w:val="000000" w:themeColor="text1"/>
          <w:sz w:val="22"/>
          <w:rPrChange w:id="5528" w:author="Gerren McHam" w:date="2024-04-30T13:44:00Z">
            <w:rPr>
              <w:rFonts w:ascii="Libre Franklin Medium" w:hAnsi="Libre Franklin Medium"/>
              <w:sz w:val="22"/>
            </w:rPr>
          </w:rPrChange>
        </w:rPr>
      </w:pPr>
      <w:r w:rsidRPr="002B3CF7">
        <w:rPr>
          <w:rFonts w:ascii="Palatino" w:hAnsi="Palatino"/>
          <w:color w:val="000000" w:themeColor="text1"/>
          <w:sz w:val="22"/>
          <w:rPrChange w:id="5529" w:author="Gerren McHam" w:date="2024-04-30T13:44:00Z">
            <w:rPr>
              <w:rFonts w:ascii="Libre Franklin Medium" w:hAnsi="Libre Franklin Medium"/>
              <w:sz w:val="22"/>
            </w:rPr>
          </w:rPrChange>
        </w:rPr>
        <w:t>SECTION 3.1.  Except as provided below, an employee may take a total of twelve (12) weeks during any twelve-month period. The twelve-month period shall be measured backward from the date the employee begins using any FMLA leave.  In the event of the birth, adoption or foster placement of a son or daughter, all leave must be completed within twelve (12) months after the birth, adoption or foster placement.</w:t>
      </w:r>
    </w:p>
    <w:p w14:paraId="00000680" w14:textId="77777777" w:rsidR="0033674E" w:rsidRPr="002B3CF7" w:rsidRDefault="00000000">
      <w:pPr>
        <w:rPr>
          <w:rFonts w:ascii="Palatino" w:hAnsi="Palatino"/>
          <w:color w:val="000000" w:themeColor="text1"/>
          <w:sz w:val="22"/>
          <w:rPrChange w:id="5530" w:author="Gerren McHam" w:date="2024-04-30T13:44:00Z">
            <w:rPr>
              <w:rFonts w:ascii="Libre Franklin Medium" w:hAnsi="Libre Franklin Medium"/>
              <w:sz w:val="22"/>
            </w:rPr>
          </w:rPrChange>
        </w:rPr>
      </w:pPr>
      <w:r w:rsidRPr="002B3CF7">
        <w:rPr>
          <w:rFonts w:ascii="Palatino" w:hAnsi="Palatino"/>
          <w:color w:val="000000" w:themeColor="text1"/>
          <w:sz w:val="22"/>
          <w:rPrChange w:id="5531" w:author="Gerren McHam" w:date="2024-04-30T13:44:00Z">
            <w:rPr>
              <w:rFonts w:ascii="Libre Franklin Medium" w:hAnsi="Libre Franklin Medium"/>
              <w:sz w:val="22"/>
            </w:rPr>
          </w:rPrChange>
        </w:rPr>
        <w:br/>
        <w:t>SECTION 3.2.  If both spouses work for the Board and both are eligible for FMLA leave, they are authorized to take only a combined total of twelve (12) weeks during any one twelve-month period to care for a newborn or adopted child, a child placed with the employee for foster care, or a parent with a serious health condition for twelve (12) weeks.</w:t>
      </w:r>
      <w:r w:rsidRPr="002B3CF7">
        <w:rPr>
          <w:rFonts w:ascii="Palatino" w:hAnsi="Palatino"/>
          <w:color w:val="000000" w:themeColor="text1"/>
          <w:sz w:val="22"/>
          <w:rPrChange w:id="5532" w:author="Gerren McHam" w:date="2024-04-30T13:44:00Z">
            <w:rPr>
              <w:rFonts w:ascii="Libre Franklin Medium" w:hAnsi="Libre Franklin Medium"/>
              <w:sz w:val="22"/>
            </w:rPr>
          </w:rPrChange>
        </w:rPr>
        <w:br/>
      </w:r>
      <w:r w:rsidRPr="002B3CF7">
        <w:rPr>
          <w:rFonts w:ascii="Palatino" w:hAnsi="Palatino"/>
          <w:color w:val="000000" w:themeColor="text1"/>
          <w:sz w:val="22"/>
          <w:rPrChange w:id="5533" w:author="Gerren McHam" w:date="2024-04-30T13:44:00Z">
            <w:rPr>
              <w:rFonts w:ascii="Libre Franklin Medium" w:hAnsi="Libre Franklin Medium"/>
              <w:sz w:val="22"/>
            </w:rPr>
          </w:rPrChange>
        </w:rPr>
        <w:br/>
        <w:t>SECTION 3.3.  Employees seeking to take Family and Medical Leave to care for a newborn or adopted child, a child placed with the employee for foster care, a parent, spouse, or child with a serious health condition, or because of their own serious health condition, must first exhaust any personal leave, paid vacation, applicable accumulated sick leave, and any other applicable paid leave for their Family and Medical Leave.</w:t>
      </w:r>
    </w:p>
    <w:p w14:paraId="00000681" w14:textId="77777777" w:rsidR="0033674E" w:rsidRPr="002B3CF7" w:rsidRDefault="0033674E">
      <w:pPr>
        <w:rPr>
          <w:rFonts w:ascii="Palatino" w:hAnsi="Palatino"/>
          <w:color w:val="000000" w:themeColor="text1"/>
          <w:sz w:val="22"/>
          <w:rPrChange w:id="5534" w:author="Gerren McHam" w:date="2024-04-30T13:44:00Z">
            <w:rPr>
              <w:rFonts w:ascii="Libre Franklin Medium" w:hAnsi="Libre Franklin Medium"/>
              <w:sz w:val="22"/>
            </w:rPr>
          </w:rPrChange>
        </w:rPr>
      </w:pPr>
    </w:p>
    <w:p w14:paraId="00000682" w14:textId="77777777" w:rsidR="0033674E" w:rsidRPr="002B3CF7" w:rsidRDefault="00000000">
      <w:pPr>
        <w:rPr>
          <w:rFonts w:ascii="Palatino" w:hAnsi="Palatino"/>
          <w:color w:val="000000" w:themeColor="text1"/>
          <w:sz w:val="22"/>
          <w:rPrChange w:id="5535" w:author="Gerren McHam" w:date="2024-04-30T13:44:00Z">
            <w:rPr>
              <w:rFonts w:ascii="Libre Franklin Medium" w:hAnsi="Libre Franklin Medium"/>
              <w:sz w:val="22"/>
            </w:rPr>
          </w:rPrChange>
        </w:rPr>
      </w:pPr>
      <w:r w:rsidRPr="002B3CF7">
        <w:rPr>
          <w:rFonts w:ascii="Palatino" w:hAnsi="Palatino"/>
          <w:color w:val="000000" w:themeColor="text1"/>
          <w:sz w:val="22"/>
          <w:rPrChange w:id="5536" w:author="Gerren McHam" w:date="2024-04-30T13:44:00Z">
            <w:rPr>
              <w:rFonts w:ascii="Libre Franklin Medium" w:hAnsi="Libre Franklin Medium"/>
              <w:sz w:val="22"/>
            </w:rPr>
          </w:rPrChange>
        </w:rPr>
        <w:t>SECTION 3.4.   Intermittent or Reduced Leave</w:t>
      </w:r>
    </w:p>
    <w:p w14:paraId="00000683" w14:textId="77777777" w:rsidR="0033674E" w:rsidRPr="002B3CF7" w:rsidRDefault="00000000">
      <w:pPr>
        <w:rPr>
          <w:rFonts w:ascii="Palatino" w:hAnsi="Palatino"/>
          <w:color w:val="000000" w:themeColor="text1"/>
          <w:sz w:val="22"/>
          <w:rPrChange w:id="5537" w:author="Gerren McHam" w:date="2024-04-30T13:44:00Z">
            <w:rPr>
              <w:rFonts w:ascii="Libre Franklin Medium" w:hAnsi="Libre Franklin Medium"/>
              <w:sz w:val="22"/>
            </w:rPr>
          </w:rPrChange>
        </w:rPr>
      </w:pPr>
      <w:r w:rsidRPr="002B3CF7">
        <w:rPr>
          <w:rFonts w:ascii="Palatino" w:hAnsi="Palatino"/>
          <w:color w:val="000000" w:themeColor="text1"/>
          <w:sz w:val="22"/>
          <w:rPrChange w:id="5538" w:author="Gerren McHam" w:date="2024-04-30T13:44:00Z">
            <w:rPr>
              <w:rFonts w:ascii="Libre Franklin Medium" w:hAnsi="Libre Franklin Medium"/>
              <w:sz w:val="22"/>
            </w:rPr>
          </w:rPrChange>
        </w:rPr>
        <w:t>An employee may only take leave on an intermittent or reduced leave schedule when medically necessary. The Board will require a certification, in the form described in Section 3.7 below, to document the medical necessity of such intermittent leave.</w:t>
      </w:r>
    </w:p>
    <w:p w14:paraId="00000684" w14:textId="77777777" w:rsidR="0033674E" w:rsidRPr="002B3CF7" w:rsidRDefault="00000000">
      <w:pPr>
        <w:rPr>
          <w:rFonts w:ascii="Palatino" w:hAnsi="Palatino"/>
          <w:color w:val="000000" w:themeColor="text1"/>
          <w:sz w:val="22"/>
          <w:rPrChange w:id="5539" w:author="Gerren McHam" w:date="2024-04-30T13:44:00Z">
            <w:rPr>
              <w:rFonts w:ascii="Libre Franklin Medium" w:hAnsi="Libre Franklin Medium"/>
              <w:sz w:val="22"/>
            </w:rPr>
          </w:rPrChange>
        </w:rPr>
      </w:pPr>
      <w:r w:rsidRPr="002B3CF7">
        <w:rPr>
          <w:rFonts w:ascii="Palatino" w:hAnsi="Palatino"/>
          <w:color w:val="000000" w:themeColor="text1"/>
          <w:sz w:val="22"/>
          <w:rPrChange w:id="5540" w:author="Gerren McHam" w:date="2024-04-30T13:44:00Z">
            <w:rPr>
              <w:rFonts w:ascii="Libre Franklin Medium" w:hAnsi="Libre Franklin Medium"/>
              <w:sz w:val="22"/>
            </w:rPr>
          </w:rPrChange>
        </w:rPr>
        <w:br/>
        <w:t>SECTION 3.5.  Notification of Leave</w:t>
      </w:r>
    </w:p>
    <w:p w14:paraId="00000685" w14:textId="673EC1E1" w:rsidR="0033674E" w:rsidRPr="002B3CF7" w:rsidRDefault="00000000">
      <w:pPr>
        <w:rPr>
          <w:rFonts w:ascii="Palatino" w:hAnsi="Palatino"/>
          <w:color w:val="000000" w:themeColor="text1"/>
          <w:sz w:val="22"/>
          <w:rPrChange w:id="5541" w:author="Gerren McHam" w:date="2024-04-30T13:44:00Z">
            <w:rPr>
              <w:rFonts w:ascii="Libre Franklin Medium" w:hAnsi="Libre Franklin Medium"/>
              <w:sz w:val="22"/>
            </w:rPr>
          </w:rPrChange>
        </w:rPr>
      </w:pPr>
      <w:r w:rsidRPr="002B3CF7">
        <w:rPr>
          <w:rFonts w:ascii="Palatino" w:hAnsi="Palatino"/>
          <w:color w:val="000000" w:themeColor="text1"/>
          <w:sz w:val="22"/>
          <w:rPrChange w:id="5542" w:author="Gerren McHam" w:date="2024-04-30T13:44:00Z">
            <w:rPr>
              <w:rFonts w:ascii="Libre Franklin Medium" w:hAnsi="Libre Franklin Medium"/>
              <w:sz w:val="22"/>
            </w:rPr>
          </w:rPrChange>
        </w:rPr>
        <w:t>If the need for FMLA leave is foreseeable, an employee requesting leave must provide at least 30 days advance notice to the</w:t>
      </w:r>
      <w:r w:rsidR="005678EB" w:rsidRPr="002B3CF7">
        <w:rPr>
          <w:rFonts w:ascii="Palatino" w:hAnsi="Palatino"/>
          <w:color w:val="000000" w:themeColor="text1"/>
          <w:sz w:val="22"/>
          <w:rPrChange w:id="5543" w:author="Gerren McHam" w:date="2024-04-30T13:44:00Z">
            <w:rPr>
              <w:rFonts w:ascii="Libre Franklin Medium" w:hAnsi="Libre Franklin Medium"/>
              <w:sz w:val="22"/>
            </w:rPr>
          </w:rPrChange>
        </w:rPr>
        <w:t xml:space="preserve"> </w:t>
      </w:r>
      <w:del w:id="5544" w:author="Gerren McHam" w:date="2024-04-30T13:44:00Z">
        <w:r w:rsidRPr="002B3CF7">
          <w:rPr>
            <w:rFonts w:ascii="Libre Franklin Medium" w:eastAsia="Libre Franklin Medium" w:hAnsi="Libre Franklin Medium" w:cs="Libre Franklin Medium"/>
            <w:sz w:val="22"/>
            <w:szCs w:val="22"/>
          </w:rPr>
          <w:delText>(School Leader or other job title).</w:delText>
        </w:r>
      </w:del>
      <w:ins w:id="5545" w:author="Gerren McHam" w:date="2024-04-30T13:44:00Z">
        <w:r w:rsidR="005678EB" w:rsidRPr="002B3CF7">
          <w:rPr>
            <w:rFonts w:ascii="Palatino" w:hAnsi="Palatino"/>
            <w:color w:val="000000" w:themeColor="text1"/>
            <w:sz w:val="22"/>
            <w:szCs w:val="22"/>
          </w:rPr>
          <w:t>Executive Director</w:t>
        </w:r>
        <w:r w:rsidRPr="002B3CF7">
          <w:rPr>
            <w:rFonts w:ascii="Palatino" w:hAnsi="Palatino"/>
            <w:color w:val="000000" w:themeColor="text1"/>
            <w:sz w:val="22"/>
            <w:szCs w:val="22"/>
          </w:rPr>
          <w:t>.</w:t>
        </w:r>
      </w:ins>
      <w:r w:rsidRPr="002B3CF7">
        <w:rPr>
          <w:rFonts w:ascii="Palatino" w:hAnsi="Palatino"/>
          <w:color w:val="000000" w:themeColor="text1"/>
          <w:sz w:val="22"/>
          <w:rPrChange w:id="5546" w:author="Gerren McHam" w:date="2024-04-30T13:44:00Z">
            <w:rPr>
              <w:rFonts w:ascii="Libre Franklin Medium" w:hAnsi="Libre Franklin Medium"/>
              <w:sz w:val="22"/>
            </w:rPr>
          </w:rPrChange>
        </w:rPr>
        <w:t xml:space="preserve">  If such advance notice is not possible, the employee must give said notice as soon as practicable, ordinarily within one to two working days of learning of the need for leave. When planning medical treatment, the employee should make a reasonable effort to schedule the treatment so that any corresponding leave will not unduly disrupt the operations of the school or classroom instruction.</w:t>
      </w:r>
    </w:p>
    <w:p w14:paraId="00000686" w14:textId="77777777" w:rsidR="0033674E" w:rsidRPr="002B3CF7" w:rsidRDefault="0033674E">
      <w:pPr>
        <w:ind w:left="720"/>
        <w:rPr>
          <w:rFonts w:ascii="Palatino" w:hAnsi="Palatino"/>
          <w:color w:val="000000" w:themeColor="text1"/>
          <w:sz w:val="22"/>
          <w:rPrChange w:id="5547" w:author="Gerren McHam" w:date="2024-04-30T13:44:00Z">
            <w:rPr>
              <w:rFonts w:ascii="Libre Franklin Medium" w:hAnsi="Libre Franklin Medium"/>
              <w:sz w:val="22"/>
            </w:rPr>
          </w:rPrChange>
        </w:rPr>
      </w:pPr>
    </w:p>
    <w:p w14:paraId="00000687" w14:textId="77777777" w:rsidR="0033674E" w:rsidRPr="002B3CF7" w:rsidRDefault="00000000">
      <w:pPr>
        <w:rPr>
          <w:rFonts w:ascii="Palatino" w:hAnsi="Palatino"/>
          <w:color w:val="000000" w:themeColor="text1"/>
          <w:sz w:val="22"/>
          <w:rPrChange w:id="5548" w:author="Gerren McHam" w:date="2024-04-30T13:44:00Z">
            <w:rPr>
              <w:rFonts w:ascii="Libre Franklin Medium" w:hAnsi="Libre Franklin Medium"/>
              <w:sz w:val="22"/>
            </w:rPr>
          </w:rPrChange>
        </w:rPr>
      </w:pPr>
      <w:r w:rsidRPr="002B3CF7">
        <w:rPr>
          <w:rFonts w:ascii="Palatino" w:hAnsi="Palatino"/>
          <w:color w:val="000000" w:themeColor="text1"/>
          <w:sz w:val="22"/>
          <w:rPrChange w:id="5549" w:author="Gerren McHam" w:date="2024-04-30T13:44:00Z">
            <w:rPr>
              <w:rFonts w:ascii="Libre Franklin Medium" w:hAnsi="Libre Franklin Medium"/>
              <w:sz w:val="22"/>
            </w:rPr>
          </w:rPrChange>
        </w:rPr>
        <w:t>SECTION 3.6.  Benefits and Return to Work</w:t>
      </w:r>
    </w:p>
    <w:p w14:paraId="00000688" w14:textId="77777777" w:rsidR="0033674E" w:rsidRPr="002B3CF7" w:rsidRDefault="00000000">
      <w:pPr>
        <w:rPr>
          <w:rFonts w:ascii="Palatino" w:hAnsi="Palatino"/>
          <w:color w:val="000000" w:themeColor="text1"/>
          <w:sz w:val="22"/>
          <w:rPrChange w:id="5550" w:author="Gerren McHam" w:date="2024-04-30T13:44:00Z">
            <w:rPr>
              <w:rFonts w:ascii="Libre Franklin Medium" w:hAnsi="Libre Franklin Medium"/>
              <w:sz w:val="22"/>
            </w:rPr>
          </w:rPrChange>
        </w:rPr>
      </w:pPr>
      <w:r w:rsidRPr="002B3CF7">
        <w:rPr>
          <w:rFonts w:ascii="Palatino" w:hAnsi="Palatino"/>
          <w:color w:val="000000" w:themeColor="text1"/>
          <w:sz w:val="22"/>
          <w:rPrChange w:id="5551" w:author="Gerren McHam" w:date="2024-04-30T13:44:00Z">
            <w:rPr>
              <w:rFonts w:ascii="Libre Franklin Medium" w:hAnsi="Libre Franklin Medium"/>
              <w:sz w:val="22"/>
            </w:rPr>
          </w:rPrChange>
        </w:rPr>
        <w:t xml:space="preserve">Employees taking FMLA leave will continue to accrue all benefits for which they are eligible that are provided by the school while on FMLA leave. The Board will pay the employer's </w:t>
      </w:r>
      <w:r w:rsidRPr="002B3CF7">
        <w:rPr>
          <w:rFonts w:ascii="Palatino" w:hAnsi="Palatino"/>
          <w:color w:val="000000" w:themeColor="text1"/>
          <w:sz w:val="22"/>
          <w:rPrChange w:id="5552" w:author="Gerren McHam" w:date="2024-04-30T13:44:00Z">
            <w:rPr>
              <w:rFonts w:ascii="Libre Franklin Medium" w:hAnsi="Libre Franklin Medium"/>
              <w:sz w:val="22"/>
            </w:rPr>
          </w:rPrChange>
        </w:rPr>
        <w:lastRenderedPageBreak/>
        <w:t>portion, if any, of such benefits. The employee will pay the same portion, if any, of such benefits as the employee paid before beginning the leave.   The employee will be billed for the employee portion of the benefits and shall timely pay required premiums in order to maintain active benefits coverage.</w:t>
      </w:r>
      <w:r w:rsidRPr="002B3CF7">
        <w:rPr>
          <w:rFonts w:ascii="Palatino" w:hAnsi="Palatino"/>
          <w:color w:val="000000" w:themeColor="text1"/>
          <w:sz w:val="22"/>
          <w:rPrChange w:id="5553" w:author="Gerren McHam" w:date="2024-04-30T13:44:00Z">
            <w:rPr>
              <w:rFonts w:ascii="Libre Franklin Medium" w:hAnsi="Libre Franklin Medium"/>
              <w:sz w:val="22"/>
            </w:rPr>
          </w:rPrChange>
        </w:rPr>
        <w:br/>
      </w:r>
      <w:r w:rsidRPr="002B3CF7">
        <w:rPr>
          <w:rFonts w:ascii="Palatino" w:hAnsi="Palatino"/>
          <w:color w:val="000000" w:themeColor="text1"/>
          <w:sz w:val="22"/>
          <w:rPrChange w:id="5554" w:author="Gerren McHam" w:date="2024-04-30T13:44:00Z">
            <w:rPr>
              <w:rFonts w:ascii="Libre Franklin Medium" w:hAnsi="Libre Franklin Medium"/>
              <w:sz w:val="22"/>
            </w:rPr>
          </w:rPrChange>
        </w:rPr>
        <w:br/>
        <w:t xml:space="preserve">The Board may recover any health care benefit premiums paid on behalf of an employee if the employee does not return to work after the leave period has expired.  </w:t>
      </w:r>
      <w:r w:rsidRPr="002B3CF7">
        <w:rPr>
          <w:rFonts w:ascii="Palatino" w:hAnsi="Palatino"/>
          <w:color w:val="000000" w:themeColor="text1"/>
          <w:sz w:val="22"/>
          <w:rPrChange w:id="5555" w:author="Gerren McHam" w:date="2024-04-30T13:44:00Z">
            <w:rPr>
              <w:rFonts w:ascii="Libre Franklin Medium" w:hAnsi="Libre Franklin Medium"/>
              <w:sz w:val="22"/>
            </w:rPr>
          </w:rPrChange>
        </w:rPr>
        <w:br/>
      </w:r>
      <w:r w:rsidRPr="002B3CF7">
        <w:rPr>
          <w:rFonts w:ascii="Palatino" w:hAnsi="Palatino"/>
          <w:color w:val="000000" w:themeColor="text1"/>
          <w:sz w:val="22"/>
          <w:rPrChange w:id="5556" w:author="Gerren McHam" w:date="2024-04-30T13:44:00Z">
            <w:rPr>
              <w:rFonts w:ascii="Libre Franklin Medium" w:hAnsi="Libre Franklin Medium"/>
              <w:sz w:val="22"/>
            </w:rPr>
          </w:rPrChange>
        </w:rPr>
        <w:br/>
        <w:t>With the exception of paid vacation, personal, medical or sick leave required to be exhausted prior to taking unpaid leave under Section 3.3 above, the employee’s absence during leave will not alter benefits which the employee accrued before taking leave.</w:t>
      </w:r>
      <w:r w:rsidRPr="002B3CF7">
        <w:rPr>
          <w:rFonts w:ascii="Palatino" w:hAnsi="Palatino"/>
          <w:color w:val="000000" w:themeColor="text1"/>
          <w:sz w:val="22"/>
          <w:rPrChange w:id="5557" w:author="Gerren McHam" w:date="2024-04-30T13:44:00Z">
            <w:rPr>
              <w:rFonts w:ascii="Libre Franklin Medium" w:hAnsi="Libre Franklin Medium"/>
              <w:sz w:val="22"/>
            </w:rPr>
          </w:rPrChange>
        </w:rPr>
        <w:br/>
      </w:r>
      <w:r w:rsidRPr="002B3CF7">
        <w:rPr>
          <w:rFonts w:ascii="Palatino" w:hAnsi="Palatino"/>
          <w:color w:val="000000" w:themeColor="text1"/>
          <w:sz w:val="22"/>
          <w:rPrChange w:id="5558" w:author="Gerren McHam" w:date="2024-04-30T13:44:00Z">
            <w:rPr>
              <w:rFonts w:ascii="Libre Franklin Medium" w:hAnsi="Libre Franklin Medium"/>
              <w:sz w:val="22"/>
            </w:rPr>
          </w:rPrChange>
        </w:rPr>
        <w:br/>
        <w:t xml:space="preserve">Upon return from leave, the employee is entitled to be reinstated to a position equivalent to the one the employee held when he/she left on FMLA leave, with equivalent pay, benefits and other terms and conditions of employment. Upon proper notice, however, the Board may deny reinstatement under this policy to an employee whose salary is within the highest 10% of the employees employed by the school (“key employee”) if such denial is necessary to prevent substantial and grievous economic injury to the school’s operation, as determined by the Board.  Employees will be notified if they are considered a key employee, if there is an intention to deny reinstatement, and of their rights in such instances.    </w:t>
      </w:r>
    </w:p>
    <w:p w14:paraId="00000689" w14:textId="77777777" w:rsidR="0033674E" w:rsidRPr="002B3CF7" w:rsidRDefault="00000000">
      <w:pPr>
        <w:rPr>
          <w:rFonts w:ascii="Palatino" w:hAnsi="Palatino"/>
          <w:color w:val="000000" w:themeColor="text1"/>
          <w:sz w:val="22"/>
          <w:rPrChange w:id="5559" w:author="Gerren McHam" w:date="2024-04-30T13:44:00Z">
            <w:rPr>
              <w:rFonts w:ascii="Libre Franklin Medium" w:hAnsi="Libre Franklin Medium"/>
              <w:sz w:val="22"/>
            </w:rPr>
          </w:rPrChange>
        </w:rPr>
      </w:pPr>
      <w:r w:rsidRPr="002B3CF7">
        <w:rPr>
          <w:rFonts w:ascii="Palatino" w:hAnsi="Palatino"/>
          <w:color w:val="000000" w:themeColor="text1"/>
          <w:sz w:val="22"/>
          <w:rPrChange w:id="5560" w:author="Gerren McHam" w:date="2024-04-30T13:44:00Z">
            <w:rPr>
              <w:rFonts w:ascii="Libre Franklin Medium" w:hAnsi="Libre Franklin Medium"/>
              <w:sz w:val="22"/>
            </w:rPr>
          </w:rPrChange>
        </w:rPr>
        <w:br/>
        <w:t>SECTION 3.7.  Required Certification and Reporting</w:t>
      </w:r>
    </w:p>
    <w:p w14:paraId="0000068A" w14:textId="77777777" w:rsidR="0033674E" w:rsidRPr="002B3CF7" w:rsidRDefault="00000000">
      <w:pPr>
        <w:rPr>
          <w:rFonts w:ascii="Palatino" w:hAnsi="Palatino"/>
          <w:color w:val="000000" w:themeColor="text1"/>
          <w:sz w:val="22"/>
          <w:rPrChange w:id="5561" w:author="Gerren McHam" w:date="2024-04-30T13:44:00Z">
            <w:rPr>
              <w:rFonts w:ascii="Libre Franklin Medium" w:hAnsi="Libre Franklin Medium"/>
              <w:sz w:val="22"/>
            </w:rPr>
          </w:rPrChange>
        </w:rPr>
      </w:pPr>
      <w:r w:rsidRPr="002B3CF7">
        <w:rPr>
          <w:rFonts w:ascii="Palatino" w:hAnsi="Palatino"/>
          <w:color w:val="000000" w:themeColor="text1"/>
          <w:sz w:val="22"/>
          <w:rPrChange w:id="5562" w:author="Gerren McHam" w:date="2024-04-30T13:44:00Z">
            <w:rPr>
              <w:rFonts w:ascii="Libre Franklin Medium" w:hAnsi="Libre Franklin Medium"/>
              <w:sz w:val="22"/>
            </w:rPr>
          </w:rPrChange>
        </w:rPr>
        <w:t>The Board requires that a request for leave due to a serious health condition be supported by a certification issued by the appropriate health care provider of the eligible employee or of the son, daughter, spouse or parent of the employee on a form to be provided by the Board.</w:t>
      </w:r>
    </w:p>
    <w:p w14:paraId="0000068B" w14:textId="77777777" w:rsidR="0033674E" w:rsidRPr="002B3CF7" w:rsidRDefault="0033674E">
      <w:pPr>
        <w:ind w:left="720"/>
        <w:rPr>
          <w:rFonts w:ascii="Palatino" w:hAnsi="Palatino"/>
          <w:color w:val="000000" w:themeColor="text1"/>
          <w:sz w:val="22"/>
          <w:rPrChange w:id="5563" w:author="Gerren McHam" w:date="2024-04-30T13:44:00Z">
            <w:rPr>
              <w:rFonts w:ascii="Libre Franklin Medium" w:hAnsi="Libre Franklin Medium"/>
              <w:sz w:val="22"/>
            </w:rPr>
          </w:rPrChange>
        </w:rPr>
      </w:pPr>
    </w:p>
    <w:p w14:paraId="0000068C" w14:textId="77777777" w:rsidR="0033674E" w:rsidRPr="002B3CF7" w:rsidRDefault="00000000">
      <w:pPr>
        <w:rPr>
          <w:rFonts w:ascii="Palatino" w:hAnsi="Palatino"/>
          <w:color w:val="000000" w:themeColor="text1"/>
          <w:sz w:val="22"/>
          <w:rPrChange w:id="5564" w:author="Gerren McHam" w:date="2024-04-30T13:44:00Z">
            <w:rPr>
              <w:rFonts w:ascii="Libre Franklin Medium" w:hAnsi="Libre Franklin Medium"/>
              <w:sz w:val="22"/>
            </w:rPr>
          </w:rPrChange>
        </w:rPr>
      </w:pPr>
      <w:r w:rsidRPr="002B3CF7">
        <w:rPr>
          <w:rFonts w:ascii="Palatino" w:hAnsi="Palatino"/>
          <w:color w:val="000000" w:themeColor="text1"/>
          <w:sz w:val="22"/>
          <w:rPrChange w:id="5565" w:author="Gerren McHam" w:date="2024-04-30T13:44:00Z">
            <w:rPr>
              <w:rFonts w:ascii="Libre Franklin Medium" w:hAnsi="Libre Franklin Medium"/>
              <w:sz w:val="22"/>
            </w:rPr>
          </w:rPrChange>
        </w:rPr>
        <w:t xml:space="preserve">This certification must include: </w:t>
      </w:r>
    </w:p>
    <w:p w14:paraId="0000068D" w14:textId="77777777" w:rsidR="0033674E" w:rsidRPr="002B3CF7" w:rsidRDefault="00000000" w:rsidP="007A73B0">
      <w:pPr>
        <w:numPr>
          <w:ilvl w:val="0"/>
          <w:numId w:val="50"/>
        </w:numPr>
        <w:pBdr>
          <w:top w:val="nil"/>
          <w:left w:val="nil"/>
          <w:bottom w:val="nil"/>
          <w:right w:val="nil"/>
          <w:between w:val="nil"/>
        </w:pBdr>
        <w:spacing w:before="280"/>
        <w:rPr>
          <w:rFonts w:ascii="Palatino" w:hAnsi="Palatino"/>
          <w:color w:val="000000" w:themeColor="text1"/>
          <w:sz w:val="22"/>
          <w:rPrChange w:id="556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5567" w:author="Gerren McHam" w:date="2024-04-30T13:44:00Z">
            <w:rPr>
              <w:rFonts w:ascii="Libre Franklin Medium" w:hAnsi="Libre Franklin Medium"/>
              <w:color w:val="000000"/>
              <w:sz w:val="22"/>
            </w:rPr>
          </w:rPrChange>
        </w:rPr>
        <w:t xml:space="preserve">The date on which the serious health condition commenced; </w:t>
      </w:r>
    </w:p>
    <w:p w14:paraId="0000068E" w14:textId="77777777" w:rsidR="0033674E" w:rsidRPr="002B3CF7" w:rsidRDefault="00000000" w:rsidP="007A73B0">
      <w:pPr>
        <w:numPr>
          <w:ilvl w:val="0"/>
          <w:numId w:val="50"/>
        </w:numPr>
        <w:pBdr>
          <w:top w:val="nil"/>
          <w:left w:val="nil"/>
          <w:bottom w:val="nil"/>
          <w:right w:val="nil"/>
          <w:between w:val="nil"/>
        </w:pBdr>
        <w:rPr>
          <w:rFonts w:ascii="Palatino" w:hAnsi="Palatino"/>
          <w:color w:val="000000" w:themeColor="text1"/>
          <w:sz w:val="22"/>
          <w:rPrChange w:id="556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5569" w:author="Gerren McHam" w:date="2024-04-30T13:44:00Z">
            <w:rPr>
              <w:rFonts w:ascii="Libre Franklin Medium" w:hAnsi="Libre Franklin Medium"/>
              <w:color w:val="000000"/>
              <w:sz w:val="22"/>
            </w:rPr>
          </w:rPrChange>
        </w:rPr>
        <w:t xml:space="preserve">The probable duration of the condition; </w:t>
      </w:r>
    </w:p>
    <w:p w14:paraId="0000068F" w14:textId="77777777" w:rsidR="0033674E" w:rsidRPr="002B3CF7" w:rsidRDefault="00000000" w:rsidP="007A73B0">
      <w:pPr>
        <w:numPr>
          <w:ilvl w:val="0"/>
          <w:numId w:val="50"/>
        </w:numPr>
        <w:pBdr>
          <w:top w:val="nil"/>
          <w:left w:val="nil"/>
          <w:bottom w:val="nil"/>
          <w:right w:val="nil"/>
          <w:between w:val="nil"/>
        </w:pBdr>
        <w:rPr>
          <w:rFonts w:ascii="Palatino" w:hAnsi="Palatino"/>
          <w:color w:val="000000" w:themeColor="text1"/>
          <w:sz w:val="22"/>
          <w:rPrChange w:id="557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5571" w:author="Gerren McHam" w:date="2024-04-30T13:44:00Z">
            <w:rPr>
              <w:rFonts w:ascii="Libre Franklin Medium" w:hAnsi="Libre Franklin Medium"/>
              <w:color w:val="000000"/>
              <w:sz w:val="22"/>
            </w:rPr>
          </w:rPrChange>
        </w:rPr>
        <w:t xml:space="preserve">If the purpose if the leave is to care for a son, daughter, spouse or parent ("family member"), a statement that the employee is needed to care for the family member and the estimated amount of time needed for such care; </w:t>
      </w:r>
    </w:p>
    <w:p w14:paraId="00000690" w14:textId="77777777" w:rsidR="0033674E" w:rsidRPr="002B3CF7" w:rsidRDefault="00000000" w:rsidP="007A73B0">
      <w:pPr>
        <w:numPr>
          <w:ilvl w:val="0"/>
          <w:numId w:val="50"/>
        </w:numPr>
        <w:pBdr>
          <w:top w:val="nil"/>
          <w:left w:val="nil"/>
          <w:bottom w:val="nil"/>
          <w:right w:val="nil"/>
          <w:between w:val="nil"/>
        </w:pBdr>
        <w:spacing w:after="280"/>
        <w:rPr>
          <w:rFonts w:ascii="Palatino" w:hAnsi="Palatino"/>
          <w:color w:val="000000" w:themeColor="text1"/>
          <w:sz w:val="22"/>
          <w:rPrChange w:id="557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5573" w:author="Gerren McHam" w:date="2024-04-30T13:44:00Z">
            <w:rPr>
              <w:rFonts w:ascii="Libre Franklin Medium" w:hAnsi="Libre Franklin Medium"/>
              <w:color w:val="000000"/>
              <w:sz w:val="22"/>
            </w:rPr>
          </w:rPrChange>
        </w:rPr>
        <w:t>If the leave is due to the employee's own serious health condition, a statement that the employee is unable to perform his or her job functions. The employer may require that the eligible employee obtain subsequent recertification on a reasonable basis as requested by the Board.</w:t>
      </w:r>
    </w:p>
    <w:p w14:paraId="00000691" w14:textId="4D697AFB" w:rsidR="0033674E" w:rsidRPr="002B3CF7" w:rsidRDefault="00000000">
      <w:pPr>
        <w:rPr>
          <w:rFonts w:ascii="Palatino" w:hAnsi="Palatino"/>
          <w:color w:val="000000" w:themeColor="text1"/>
          <w:sz w:val="22"/>
          <w:rPrChange w:id="5574" w:author="Gerren McHam" w:date="2024-04-30T13:44:00Z">
            <w:rPr>
              <w:rFonts w:ascii="Libre Franklin Medium" w:hAnsi="Libre Franklin Medium"/>
              <w:sz w:val="22"/>
            </w:rPr>
          </w:rPrChange>
        </w:rPr>
      </w:pPr>
      <w:r w:rsidRPr="002B3CF7">
        <w:rPr>
          <w:rFonts w:ascii="Palatino" w:hAnsi="Palatino"/>
          <w:color w:val="000000" w:themeColor="text1"/>
          <w:sz w:val="22"/>
          <w:rPrChange w:id="5575" w:author="Gerren McHam" w:date="2024-04-30T13:44:00Z">
            <w:rPr>
              <w:rFonts w:ascii="Libre Franklin Medium" w:hAnsi="Libre Franklin Medium"/>
              <w:sz w:val="22"/>
            </w:rPr>
          </w:rPrChange>
        </w:rPr>
        <w:t>The Board, at its own expense, may obtain the opinion of a second health care provider of the Board's choice, if it should choose to do so. If a conflict exists between the opinion in the certification and the second opinion, the Board may, at its own expense, obtain a third opinion from a health care provider upon which the Board and the employee jointly agree. Such a third opinion as to the necessity for the leave is binding on both the Board and the employee.</w:t>
      </w:r>
      <w:r w:rsidRPr="002B3CF7">
        <w:rPr>
          <w:rFonts w:ascii="Palatino" w:hAnsi="Palatino"/>
          <w:color w:val="000000" w:themeColor="text1"/>
          <w:sz w:val="22"/>
          <w:rPrChange w:id="5576" w:author="Gerren McHam" w:date="2024-04-30T13:44:00Z">
            <w:rPr>
              <w:rFonts w:ascii="Libre Franklin Medium" w:hAnsi="Libre Franklin Medium"/>
              <w:sz w:val="22"/>
            </w:rPr>
          </w:rPrChange>
        </w:rPr>
        <w:br/>
      </w:r>
      <w:r w:rsidRPr="002B3CF7">
        <w:rPr>
          <w:rFonts w:ascii="Palatino" w:hAnsi="Palatino"/>
          <w:color w:val="000000" w:themeColor="text1"/>
          <w:sz w:val="22"/>
          <w:rPrChange w:id="5577" w:author="Gerren McHam" w:date="2024-04-30T13:44:00Z">
            <w:rPr>
              <w:rFonts w:ascii="Libre Franklin Medium" w:hAnsi="Libre Franklin Medium"/>
              <w:sz w:val="22"/>
            </w:rPr>
          </w:rPrChange>
        </w:rPr>
        <w:br/>
        <w:t xml:space="preserve">Upon an employee's return after leave for </w:t>
      </w:r>
      <w:del w:id="5578" w:author="Gerren McHam" w:date="2024-04-30T13:44:00Z">
        <w:r w:rsidRPr="002B3CF7">
          <w:rPr>
            <w:rFonts w:ascii="Libre Franklin Medium" w:eastAsia="Libre Franklin Medium" w:hAnsi="Libre Franklin Medium" w:cs="Libre Franklin Medium"/>
            <w:sz w:val="22"/>
            <w:szCs w:val="22"/>
          </w:rPr>
          <w:delText>his/her</w:delText>
        </w:r>
      </w:del>
      <w:ins w:id="5579"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5580" w:author="Gerren McHam" w:date="2024-04-30T13:44:00Z">
            <w:rPr>
              <w:rFonts w:ascii="Libre Franklin Medium" w:hAnsi="Libre Franklin Medium"/>
              <w:sz w:val="22"/>
            </w:rPr>
          </w:rPrChange>
        </w:rPr>
        <w:t xml:space="preserve"> own serious health condition, the Board may require the employee to obtain certification from a health care provider that the employee is able to resume work.</w:t>
      </w:r>
      <w:r w:rsidRPr="002B3CF7">
        <w:rPr>
          <w:rFonts w:ascii="Palatino" w:hAnsi="Palatino"/>
          <w:color w:val="000000" w:themeColor="text1"/>
          <w:sz w:val="22"/>
          <w:rPrChange w:id="5581" w:author="Gerren McHam" w:date="2024-04-30T13:44:00Z">
            <w:rPr>
              <w:rFonts w:ascii="Libre Franklin Medium" w:hAnsi="Libre Franklin Medium"/>
              <w:sz w:val="22"/>
            </w:rPr>
          </w:rPrChange>
        </w:rPr>
        <w:br/>
      </w:r>
      <w:r w:rsidRPr="002B3CF7">
        <w:rPr>
          <w:rFonts w:ascii="Palatino" w:hAnsi="Palatino"/>
          <w:color w:val="000000" w:themeColor="text1"/>
          <w:sz w:val="22"/>
          <w:rPrChange w:id="5582" w:author="Gerren McHam" w:date="2024-04-30T13:44:00Z">
            <w:rPr>
              <w:rFonts w:ascii="Libre Franklin Medium" w:hAnsi="Libre Franklin Medium"/>
              <w:sz w:val="22"/>
            </w:rPr>
          </w:rPrChange>
        </w:rPr>
        <w:br/>
        <w:t xml:space="preserve">The Board may require an employee on FMLA leave to report periodically to the </w:t>
      </w:r>
      <w:del w:id="5583" w:author="Gerren McHam" w:date="2024-04-30T13:44:00Z">
        <w:r w:rsidRPr="002B3CF7">
          <w:rPr>
            <w:rFonts w:ascii="Libre Franklin Medium" w:eastAsia="Libre Franklin Medium" w:hAnsi="Libre Franklin Medium" w:cs="Libre Franklin Medium"/>
            <w:sz w:val="22"/>
            <w:szCs w:val="22"/>
          </w:rPr>
          <w:delText>(School Leader or other job title)</w:delText>
        </w:r>
      </w:del>
      <w:ins w:id="5584" w:author="Gerren McHam" w:date="2024-04-30T13:44:00Z">
        <w:r w:rsidR="005678EB" w:rsidRPr="002B3CF7">
          <w:rPr>
            <w:rFonts w:ascii="Palatino" w:hAnsi="Palatino"/>
            <w:color w:val="000000" w:themeColor="text1"/>
            <w:sz w:val="22"/>
            <w:szCs w:val="22"/>
          </w:rPr>
          <w:t>Executive Director</w:t>
        </w:r>
      </w:ins>
      <w:r w:rsidR="005678EB" w:rsidRPr="002B3CF7">
        <w:rPr>
          <w:rFonts w:ascii="Palatino" w:hAnsi="Palatino"/>
          <w:color w:val="000000" w:themeColor="text1"/>
          <w:sz w:val="22"/>
          <w:rPrChange w:id="5585"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5586" w:author="Gerren McHam" w:date="2024-04-30T13:44:00Z">
            <w:rPr>
              <w:rFonts w:ascii="Libre Franklin Medium" w:hAnsi="Libre Franklin Medium"/>
              <w:sz w:val="22"/>
            </w:rPr>
          </w:rPrChange>
        </w:rPr>
        <w:t>on the employee's status and intent to return to work.</w:t>
      </w:r>
    </w:p>
    <w:p w14:paraId="629FD9A8" w14:textId="77777777" w:rsidR="000406DA" w:rsidRPr="002B3CF7" w:rsidRDefault="000406DA">
      <w:pPr>
        <w:rPr>
          <w:del w:id="5587" w:author="Gerren McHam" w:date="2024-04-30T13:44:00Z"/>
          <w:rFonts w:ascii="Libre Franklin Medium" w:eastAsia="Libre Franklin Medium" w:hAnsi="Libre Franklin Medium" w:cs="Libre Franklin Medium"/>
          <w:sz w:val="22"/>
          <w:szCs w:val="22"/>
        </w:rPr>
      </w:pPr>
    </w:p>
    <w:p w14:paraId="00000692" w14:textId="77777777" w:rsidR="0033674E" w:rsidRPr="002B3CF7" w:rsidRDefault="0033674E">
      <w:pPr>
        <w:rPr>
          <w:rFonts w:ascii="Palatino" w:hAnsi="Palatino"/>
          <w:color w:val="000000" w:themeColor="text1"/>
          <w:sz w:val="22"/>
          <w:rPrChange w:id="5588" w:author="Gerren McHam" w:date="2024-04-30T13:44:00Z">
            <w:rPr>
              <w:rFonts w:ascii="Libre Franklin Medium" w:hAnsi="Libre Franklin Medium"/>
              <w:sz w:val="22"/>
            </w:rPr>
          </w:rPrChange>
        </w:rPr>
      </w:pPr>
    </w:p>
    <w:p w14:paraId="00000693" w14:textId="77777777" w:rsidR="0033674E" w:rsidRPr="002B3CF7" w:rsidRDefault="0033674E">
      <w:pPr>
        <w:rPr>
          <w:rFonts w:ascii="Palatino" w:hAnsi="Palatino"/>
          <w:color w:val="000000" w:themeColor="text1"/>
          <w:sz w:val="22"/>
          <w:rPrChange w:id="5589" w:author="Gerren McHam" w:date="2024-04-30T13:44:00Z">
            <w:rPr>
              <w:rFonts w:ascii="Libre Franklin Medium" w:hAnsi="Libre Franklin Medium"/>
              <w:sz w:val="22"/>
            </w:rPr>
          </w:rPrChange>
        </w:rPr>
      </w:pPr>
    </w:p>
    <w:p w14:paraId="00000694" w14:textId="77777777" w:rsidR="0033674E" w:rsidRPr="002B3CF7" w:rsidRDefault="00000000">
      <w:pPr>
        <w:rPr>
          <w:rFonts w:ascii="Palatino" w:hAnsi="Palatino"/>
          <w:color w:val="000000" w:themeColor="text1"/>
          <w:sz w:val="22"/>
          <w:rPrChange w:id="5590" w:author="Gerren McHam" w:date="2024-04-30T13:44:00Z">
            <w:rPr>
              <w:rFonts w:ascii="Libre Franklin Medium" w:hAnsi="Libre Franklin Medium"/>
              <w:sz w:val="22"/>
            </w:rPr>
          </w:rPrChange>
        </w:rPr>
      </w:pPr>
      <w:r w:rsidRPr="002B3CF7">
        <w:rPr>
          <w:rFonts w:ascii="Palatino" w:hAnsi="Palatino"/>
          <w:color w:val="000000" w:themeColor="text1"/>
          <w:sz w:val="22"/>
          <w:rPrChange w:id="5591" w:author="Gerren McHam" w:date="2024-04-30T13:44:00Z">
            <w:rPr>
              <w:rFonts w:ascii="Libre Franklin Medium" w:hAnsi="Libre Franklin Medium"/>
              <w:sz w:val="22"/>
            </w:rPr>
          </w:rPrChange>
        </w:rPr>
        <w:t>SECTION 3.8. Special Provisions</w:t>
      </w:r>
    </w:p>
    <w:p w14:paraId="00000695" w14:textId="77777777" w:rsidR="0033674E" w:rsidRPr="002B3CF7" w:rsidRDefault="00000000">
      <w:pPr>
        <w:rPr>
          <w:rFonts w:ascii="Palatino" w:hAnsi="Palatino"/>
          <w:color w:val="000000" w:themeColor="text1"/>
          <w:sz w:val="22"/>
          <w:rPrChange w:id="5592" w:author="Gerren McHam" w:date="2024-04-30T13:44:00Z">
            <w:rPr>
              <w:rFonts w:ascii="Libre Franklin Medium" w:hAnsi="Libre Franklin Medium"/>
              <w:sz w:val="22"/>
            </w:rPr>
          </w:rPrChange>
        </w:rPr>
      </w:pPr>
      <w:r w:rsidRPr="002B3CF7">
        <w:rPr>
          <w:rFonts w:ascii="Palatino" w:hAnsi="Palatino"/>
          <w:color w:val="000000" w:themeColor="text1"/>
          <w:sz w:val="22"/>
          <w:rPrChange w:id="5593" w:author="Gerren McHam" w:date="2024-04-30T13:44:00Z">
            <w:rPr>
              <w:rFonts w:ascii="Libre Franklin Medium" w:hAnsi="Libre Franklin Medium"/>
              <w:sz w:val="22"/>
            </w:rPr>
          </w:rPrChange>
        </w:rPr>
        <w:t>When an instructional employee or other key position essential to the function of the school seeks intermittent leave or leave on a reduced schedule in connection with a family or personal illness that would constitute at least 20% of the total number working days in the period during which the leave would extend, the Board may require the employee to elect to take leave in a block (not intermittently) for the entire period or to transfer to an available alternative position within the school that is equivalent in pay, for which the employee is qualified, and which better accommodates the intermittent situation.</w:t>
      </w:r>
      <w:r w:rsidRPr="002B3CF7">
        <w:rPr>
          <w:rFonts w:ascii="Palatino" w:hAnsi="Palatino"/>
          <w:color w:val="000000" w:themeColor="text1"/>
          <w:sz w:val="22"/>
          <w:rPrChange w:id="5594" w:author="Gerren McHam" w:date="2024-04-30T13:44:00Z">
            <w:rPr>
              <w:rFonts w:ascii="Libre Franklin Medium" w:hAnsi="Libre Franklin Medium"/>
              <w:sz w:val="22"/>
            </w:rPr>
          </w:rPrChange>
        </w:rPr>
        <w:br/>
      </w:r>
      <w:r w:rsidRPr="002B3CF7">
        <w:rPr>
          <w:rFonts w:ascii="Palatino" w:hAnsi="Palatino"/>
          <w:color w:val="000000" w:themeColor="text1"/>
          <w:sz w:val="22"/>
          <w:rPrChange w:id="5595" w:author="Gerren McHam" w:date="2024-04-30T13:44:00Z">
            <w:rPr>
              <w:rFonts w:ascii="Libre Franklin Medium" w:hAnsi="Libre Franklin Medium"/>
              <w:sz w:val="22"/>
            </w:rPr>
          </w:rPrChange>
        </w:rPr>
        <w:br/>
        <w:t>If the employee begins leave more than five weeks before the end of a semester, the Board may require the employee to continue taking leave until the end of the semester if:</w:t>
      </w:r>
    </w:p>
    <w:p w14:paraId="00000696" w14:textId="77777777" w:rsidR="0033674E" w:rsidRPr="002B3CF7" w:rsidRDefault="00000000">
      <w:pPr>
        <w:numPr>
          <w:ilvl w:val="0"/>
          <w:numId w:val="12"/>
        </w:numPr>
        <w:pBdr>
          <w:top w:val="nil"/>
          <w:left w:val="nil"/>
          <w:bottom w:val="nil"/>
          <w:right w:val="nil"/>
          <w:between w:val="nil"/>
        </w:pBdr>
        <w:spacing w:before="280"/>
        <w:rPr>
          <w:rFonts w:ascii="Palatino" w:hAnsi="Palatino"/>
          <w:color w:val="000000" w:themeColor="text1"/>
          <w:sz w:val="22"/>
          <w:rPrChange w:id="5596" w:author="Gerren McHam" w:date="2024-04-30T13:44:00Z">
            <w:rPr>
              <w:rFonts w:ascii="Libre Franklin Medium" w:hAnsi="Libre Franklin Medium"/>
              <w:color w:val="000000"/>
              <w:sz w:val="22"/>
            </w:rPr>
          </w:rPrChange>
        </w:rPr>
        <w:pPrChange w:id="5597" w:author="Gerren McHam" w:date="2024-04-30T13:44:00Z">
          <w:pPr>
            <w:numPr>
              <w:numId w:val="139"/>
            </w:numPr>
            <w:pBdr>
              <w:top w:val="nil"/>
              <w:left w:val="nil"/>
              <w:bottom w:val="nil"/>
              <w:right w:val="nil"/>
              <w:between w:val="nil"/>
            </w:pBdr>
            <w:spacing w:before="280"/>
            <w:ind w:left="720" w:hanging="360"/>
          </w:pPr>
        </w:pPrChange>
      </w:pPr>
      <w:r w:rsidRPr="002B3CF7">
        <w:rPr>
          <w:rFonts w:ascii="Palatino" w:hAnsi="Palatino"/>
          <w:color w:val="000000" w:themeColor="text1"/>
          <w:sz w:val="22"/>
          <w:rPrChange w:id="5598" w:author="Gerren McHam" w:date="2024-04-30T13:44:00Z">
            <w:rPr>
              <w:rFonts w:ascii="Libre Franklin Medium" w:hAnsi="Libre Franklin Medium"/>
              <w:color w:val="000000"/>
              <w:sz w:val="22"/>
            </w:rPr>
          </w:rPrChange>
        </w:rPr>
        <w:t xml:space="preserve">The leave will last at least three weeks; and </w:t>
      </w:r>
    </w:p>
    <w:p w14:paraId="00000697" w14:textId="77777777" w:rsidR="0033674E" w:rsidRPr="002B3CF7" w:rsidRDefault="00000000">
      <w:pPr>
        <w:numPr>
          <w:ilvl w:val="0"/>
          <w:numId w:val="12"/>
        </w:numPr>
        <w:pBdr>
          <w:top w:val="nil"/>
          <w:left w:val="nil"/>
          <w:bottom w:val="nil"/>
          <w:right w:val="nil"/>
          <w:between w:val="nil"/>
        </w:pBdr>
        <w:spacing w:after="280"/>
        <w:rPr>
          <w:rFonts w:ascii="Palatino" w:hAnsi="Palatino"/>
          <w:color w:val="000000" w:themeColor="text1"/>
          <w:sz w:val="22"/>
          <w:rPrChange w:id="5599" w:author="Gerren McHam" w:date="2024-04-30T13:44:00Z">
            <w:rPr>
              <w:rFonts w:ascii="Libre Franklin Medium" w:hAnsi="Libre Franklin Medium"/>
              <w:color w:val="000000"/>
              <w:sz w:val="22"/>
            </w:rPr>
          </w:rPrChange>
        </w:rPr>
        <w:pPrChange w:id="5600" w:author="Gerren McHam" w:date="2024-04-30T13:44:00Z">
          <w:pPr>
            <w:numPr>
              <w:numId w:val="139"/>
            </w:numPr>
            <w:pBdr>
              <w:top w:val="nil"/>
              <w:left w:val="nil"/>
              <w:bottom w:val="nil"/>
              <w:right w:val="nil"/>
              <w:between w:val="nil"/>
            </w:pBdr>
            <w:spacing w:after="280"/>
            <w:ind w:left="720" w:hanging="360"/>
          </w:pPr>
        </w:pPrChange>
      </w:pPr>
      <w:r w:rsidRPr="002B3CF7">
        <w:rPr>
          <w:rFonts w:ascii="Palatino" w:hAnsi="Palatino"/>
          <w:color w:val="000000" w:themeColor="text1"/>
          <w:sz w:val="22"/>
          <w:rPrChange w:id="5601" w:author="Gerren McHam" w:date="2024-04-30T13:44:00Z">
            <w:rPr>
              <w:rFonts w:ascii="Libre Franklin Medium" w:hAnsi="Libre Franklin Medium"/>
              <w:color w:val="000000"/>
              <w:sz w:val="22"/>
            </w:rPr>
          </w:rPrChange>
        </w:rPr>
        <w:t>The employee would return to work during the three-week period before the end of the term.</w:t>
      </w:r>
    </w:p>
    <w:p w14:paraId="00000698" w14:textId="77777777" w:rsidR="0033674E" w:rsidRPr="002B3CF7" w:rsidRDefault="0033674E">
      <w:pPr>
        <w:jc w:val="both"/>
        <w:rPr>
          <w:rFonts w:ascii="Palatino" w:hAnsi="Palatino"/>
          <w:color w:val="000000" w:themeColor="text1"/>
          <w:sz w:val="22"/>
          <w:rPrChange w:id="5602" w:author="Gerren McHam" w:date="2024-04-30T13:44:00Z">
            <w:rPr>
              <w:rFonts w:ascii="Libre Franklin Medium" w:hAnsi="Libre Franklin Medium"/>
              <w:sz w:val="22"/>
            </w:rPr>
          </w:rPrChange>
        </w:rPr>
        <w:pPrChange w:id="5603" w:author="Gerren McHam" w:date="2024-04-30T13:4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PrChange>
      </w:pPr>
    </w:p>
    <w:p w14:paraId="0000069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5604" w:author="Gerren McHam" w:date="2024-04-30T13:44:00Z">
            <w:rPr>
              <w:rFonts w:ascii="Libre Franklin Medium" w:hAnsi="Libre Franklin Medium"/>
              <w:b/>
              <w:sz w:val="22"/>
            </w:rPr>
          </w:rPrChange>
        </w:rPr>
        <w:pPrChange w:id="5605" w:author="Gerren McHam" w:date="2024-04-30T13:4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PrChange>
      </w:pPr>
      <w:r w:rsidRPr="002B3CF7">
        <w:rPr>
          <w:rFonts w:ascii="Palatino" w:hAnsi="Palatino"/>
          <w:color w:val="000000" w:themeColor="text1"/>
          <w:sz w:val="22"/>
          <w:rPrChange w:id="5606" w:author="Gerren McHam" w:date="2024-04-30T13:44:00Z">
            <w:rPr/>
          </w:rPrChange>
        </w:rPr>
        <w:br w:type="page"/>
      </w:r>
    </w:p>
    <w:p w14:paraId="0000069A" w14:textId="77777777" w:rsidR="0033674E" w:rsidRPr="002B3CF7" w:rsidRDefault="00000000">
      <w:pPr>
        <w:pStyle w:val="Heading3"/>
        <w:numPr>
          <w:ilvl w:val="1"/>
          <w:numId w:val="36"/>
        </w:numPr>
        <w:rPr>
          <w:ins w:id="5607" w:author="Gerren McHam" w:date="2024-04-30T13:44:00Z"/>
          <w:color w:val="000000" w:themeColor="text1"/>
          <w:sz w:val="22"/>
          <w:szCs w:val="22"/>
        </w:rPr>
      </w:pPr>
      <w:bookmarkStart w:id="5608" w:name="_Toc162617699"/>
      <w:ins w:id="5609" w:author="Gerren McHam" w:date="2024-04-30T13:44:00Z">
        <w:r w:rsidRPr="002B3CF7">
          <w:rPr>
            <w:color w:val="000000" w:themeColor="text1"/>
            <w:sz w:val="22"/>
            <w:szCs w:val="22"/>
          </w:rPr>
          <w:lastRenderedPageBreak/>
          <w:t>Exhibit 1: FMLA Description of Serious Health Condition</w:t>
        </w:r>
        <w:r w:rsidRPr="002B3CF7">
          <w:rPr>
            <w:color w:val="000000" w:themeColor="text1"/>
            <w:sz w:val="22"/>
            <w:szCs w:val="22"/>
            <w:vertAlign w:val="superscript"/>
          </w:rPr>
          <w:footnoteReference w:id="46"/>
        </w:r>
        <w:bookmarkEnd w:id="5608"/>
      </w:ins>
    </w:p>
    <w:p w14:paraId="0000069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611" w:author="Gerren McHam" w:date="2024-04-30T13:44:00Z"/>
          <w:rFonts w:ascii="Palatino" w:hAnsi="Palatino"/>
          <w:color w:val="000000" w:themeColor="text1"/>
          <w:sz w:val="22"/>
          <w:szCs w:val="22"/>
        </w:rPr>
      </w:pPr>
      <w:ins w:id="5612" w:author="Gerren McHam" w:date="2024-04-30T13:44:00Z">
        <w:r w:rsidRPr="002B3CF7">
          <w:rPr>
            <w:rFonts w:ascii="Palatino" w:hAnsi="Palatino"/>
            <w:color w:val="000000" w:themeColor="text1"/>
            <w:sz w:val="22"/>
            <w:szCs w:val="22"/>
          </w:rPr>
          <w:t>A “Serious Health Condition” means an illness, injury, impairment, or physical or mental condition that involves one of the following:</w:t>
        </w:r>
      </w:ins>
    </w:p>
    <w:p w14:paraId="0000069C"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613" w:author="Gerren McHam" w:date="2024-04-30T13:44:00Z"/>
          <w:rFonts w:ascii="Palatino" w:hAnsi="Palatino"/>
          <w:color w:val="000000" w:themeColor="text1"/>
          <w:sz w:val="22"/>
          <w:szCs w:val="22"/>
        </w:rPr>
      </w:pPr>
    </w:p>
    <w:p w14:paraId="0000069D" w14:textId="77777777" w:rsidR="0033674E" w:rsidRPr="002B3CF7" w:rsidRDefault="00000000" w:rsidP="007A73B0">
      <w:pPr>
        <w:widowControl w:val="0"/>
        <w:numPr>
          <w:ilvl w:val="3"/>
          <w:numId w:val="5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720"/>
        <w:jc w:val="both"/>
        <w:rPr>
          <w:ins w:id="5614" w:author="Gerren McHam" w:date="2024-04-30T13:44:00Z"/>
          <w:rFonts w:ascii="Palatino" w:hAnsi="Palatino"/>
          <w:color w:val="000000" w:themeColor="text1"/>
          <w:sz w:val="22"/>
          <w:szCs w:val="22"/>
        </w:rPr>
      </w:pPr>
      <w:ins w:id="5615" w:author="Gerren McHam" w:date="2024-04-30T13:44:00Z">
        <w:r w:rsidRPr="002B3CF7">
          <w:rPr>
            <w:rFonts w:ascii="Palatino" w:hAnsi="Palatino"/>
            <w:color w:val="000000" w:themeColor="text1"/>
            <w:sz w:val="22"/>
            <w:szCs w:val="22"/>
          </w:rPr>
          <w:t xml:space="preserve"> Hospital Care</w:t>
        </w:r>
      </w:ins>
    </w:p>
    <w:p w14:paraId="0000069E" w14:textId="77777777" w:rsidR="0033674E" w:rsidRPr="002B3CF7" w:rsidRDefault="00000000">
      <w:pPr>
        <w:widowControl w:val="0"/>
        <w:pBdr>
          <w:top w:val="nil"/>
          <w:left w:val="nil"/>
          <w:bottom w:val="nil"/>
          <w:right w:val="nil"/>
          <w:between w:val="nil"/>
        </w:pBdr>
        <w:tabs>
          <w:tab w:val="left" w:pos="560"/>
          <w:tab w:val="left" w:pos="1170"/>
          <w:tab w:val="left" w:pos="1680"/>
          <w:tab w:val="left" w:pos="2240"/>
          <w:tab w:val="left" w:pos="2800"/>
          <w:tab w:val="left" w:pos="3920"/>
          <w:tab w:val="left" w:pos="4480"/>
          <w:tab w:val="left" w:pos="5040"/>
          <w:tab w:val="left" w:pos="5600"/>
          <w:tab w:val="left" w:pos="6160"/>
          <w:tab w:val="left" w:pos="6720"/>
        </w:tabs>
        <w:spacing w:after="240"/>
        <w:ind w:left="1170"/>
        <w:jc w:val="both"/>
        <w:rPr>
          <w:ins w:id="5616" w:author="Gerren McHam" w:date="2024-04-30T13:44:00Z"/>
          <w:rFonts w:ascii="Palatino" w:hAnsi="Palatino"/>
          <w:color w:val="000000" w:themeColor="text1"/>
          <w:sz w:val="22"/>
          <w:szCs w:val="22"/>
        </w:rPr>
      </w:pPr>
      <w:ins w:id="5617" w:author="Gerren McHam" w:date="2024-04-30T13:44:00Z">
        <w:r w:rsidRPr="002B3CF7">
          <w:rPr>
            <w:rFonts w:ascii="Palatino" w:hAnsi="Palatino"/>
            <w:color w:val="000000" w:themeColor="text1"/>
            <w:sz w:val="22"/>
            <w:szCs w:val="22"/>
          </w:rPr>
          <w:t xml:space="preserve">Inpatient care (i.e., overnight stay) in a hospital, hospice, or residential medical care facility, including any period of incapacity or subsequent treatment </w:t>
        </w:r>
        <w:r w:rsidRPr="002B3CF7">
          <w:rPr>
            <w:rFonts w:ascii="Palatino" w:hAnsi="Palatino"/>
            <w:color w:val="000000" w:themeColor="text1"/>
            <w:sz w:val="22"/>
            <w:szCs w:val="22"/>
            <w:vertAlign w:val="superscript"/>
          </w:rPr>
          <w:footnoteReference w:id="47"/>
        </w:r>
        <w:r w:rsidRPr="002B3CF7">
          <w:rPr>
            <w:rFonts w:ascii="Palatino" w:hAnsi="Palatino"/>
            <w:color w:val="000000" w:themeColor="text1"/>
            <w:sz w:val="22"/>
            <w:szCs w:val="22"/>
          </w:rPr>
          <w:t xml:space="preserve"> in connection with or consequent to such inpatient care.</w:t>
        </w:r>
      </w:ins>
    </w:p>
    <w:p w14:paraId="0000069F" w14:textId="77777777" w:rsidR="0033674E" w:rsidRPr="002B3CF7" w:rsidRDefault="00000000" w:rsidP="007A73B0">
      <w:pPr>
        <w:widowControl w:val="0"/>
        <w:numPr>
          <w:ilvl w:val="3"/>
          <w:numId w:val="57"/>
        </w:numPr>
        <w:pBdr>
          <w:top w:val="nil"/>
          <w:left w:val="nil"/>
          <w:bottom w:val="nil"/>
          <w:right w:val="nil"/>
          <w:between w:val="nil"/>
        </w:pBdr>
        <w:tabs>
          <w:tab w:val="left" w:pos="560"/>
          <w:tab w:val="left" w:pos="1260"/>
          <w:tab w:val="left" w:pos="1680"/>
          <w:tab w:val="left" w:pos="2240"/>
          <w:tab w:val="left" w:pos="2800"/>
          <w:tab w:val="left" w:pos="3920"/>
          <w:tab w:val="left" w:pos="4480"/>
          <w:tab w:val="left" w:pos="5040"/>
          <w:tab w:val="left" w:pos="5600"/>
          <w:tab w:val="left" w:pos="6160"/>
          <w:tab w:val="left" w:pos="6720"/>
        </w:tabs>
        <w:ind w:left="1080"/>
        <w:jc w:val="both"/>
        <w:rPr>
          <w:ins w:id="5619" w:author="Gerren McHam" w:date="2024-04-30T13:44:00Z"/>
          <w:rFonts w:ascii="Palatino" w:hAnsi="Palatino"/>
          <w:color w:val="000000" w:themeColor="text1"/>
          <w:sz w:val="22"/>
          <w:szCs w:val="22"/>
        </w:rPr>
      </w:pPr>
      <w:ins w:id="5620" w:author="Gerren McHam" w:date="2024-04-30T13:44:00Z">
        <w:r w:rsidRPr="002B3CF7">
          <w:rPr>
            <w:rFonts w:ascii="Palatino" w:hAnsi="Palatino"/>
            <w:color w:val="000000" w:themeColor="text1"/>
            <w:sz w:val="22"/>
            <w:szCs w:val="22"/>
          </w:rPr>
          <w:t xml:space="preserve"> Absence Plus Treatment</w:t>
        </w:r>
      </w:ins>
    </w:p>
    <w:p w14:paraId="000006A0" w14:textId="77777777" w:rsidR="0033674E" w:rsidRPr="002B3CF7" w:rsidRDefault="00000000">
      <w:pPr>
        <w:widowControl w:val="0"/>
        <w:pBdr>
          <w:top w:val="nil"/>
          <w:left w:val="nil"/>
          <w:bottom w:val="nil"/>
          <w:right w:val="nil"/>
          <w:between w:val="nil"/>
        </w:pBdr>
        <w:tabs>
          <w:tab w:val="left" w:pos="560"/>
          <w:tab w:val="left" w:pos="1260"/>
          <w:tab w:val="left" w:pos="1680"/>
          <w:tab w:val="left" w:pos="2240"/>
          <w:tab w:val="left" w:pos="2800"/>
          <w:tab w:val="left" w:pos="3920"/>
          <w:tab w:val="left" w:pos="4480"/>
          <w:tab w:val="left" w:pos="5040"/>
          <w:tab w:val="left" w:pos="5600"/>
          <w:tab w:val="left" w:pos="6160"/>
          <w:tab w:val="left" w:pos="6720"/>
        </w:tabs>
        <w:spacing w:after="240"/>
        <w:ind w:left="1170"/>
        <w:jc w:val="both"/>
        <w:rPr>
          <w:ins w:id="5621" w:author="Gerren McHam" w:date="2024-04-30T13:44:00Z"/>
          <w:rFonts w:ascii="Palatino" w:hAnsi="Palatino"/>
          <w:color w:val="000000" w:themeColor="text1"/>
          <w:sz w:val="22"/>
          <w:szCs w:val="22"/>
        </w:rPr>
      </w:pPr>
      <w:ins w:id="5622" w:author="Gerren McHam" w:date="2024-04-30T13:44:00Z">
        <w:r w:rsidRPr="002B3CF7">
          <w:rPr>
            <w:rFonts w:ascii="Palatino" w:hAnsi="Palatino"/>
            <w:color w:val="000000" w:themeColor="text1"/>
            <w:sz w:val="22"/>
            <w:szCs w:val="22"/>
          </w:rPr>
          <w:t>A period of incapacity of more than three full consecutive days (including any subsequent treatment or period of incapacity relating to the same condition), that also involves:</w:t>
        </w:r>
      </w:ins>
    </w:p>
    <w:p w14:paraId="000006A1" w14:textId="77777777" w:rsidR="0033674E" w:rsidRPr="002B3CF7" w:rsidRDefault="00000000">
      <w:pPr>
        <w:widowControl w:val="0"/>
        <w:numPr>
          <w:ilvl w:val="0"/>
          <w:numId w:val="30"/>
        </w:numPr>
        <w:pBdr>
          <w:top w:val="nil"/>
          <w:left w:val="nil"/>
          <w:bottom w:val="nil"/>
          <w:right w:val="nil"/>
          <w:between w:val="nil"/>
        </w:pBdr>
        <w:tabs>
          <w:tab w:val="left" w:pos="560"/>
          <w:tab w:val="left" w:pos="1260"/>
          <w:tab w:val="left" w:pos="1680"/>
          <w:tab w:val="left" w:pos="2240"/>
          <w:tab w:val="left" w:pos="2800"/>
          <w:tab w:val="left" w:pos="3920"/>
          <w:tab w:val="left" w:pos="4480"/>
          <w:tab w:val="left" w:pos="5040"/>
          <w:tab w:val="left" w:pos="5600"/>
          <w:tab w:val="left" w:pos="6160"/>
          <w:tab w:val="left" w:pos="6720"/>
        </w:tabs>
        <w:jc w:val="both"/>
        <w:rPr>
          <w:ins w:id="5623" w:author="Gerren McHam" w:date="2024-04-30T13:44:00Z"/>
          <w:rFonts w:ascii="Palatino" w:hAnsi="Palatino"/>
          <w:color w:val="000000" w:themeColor="text1"/>
          <w:sz w:val="22"/>
          <w:szCs w:val="22"/>
        </w:rPr>
      </w:pPr>
      <w:ins w:id="5624" w:author="Gerren McHam" w:date="2024-04-30T13:44:00Z">
        <w:r w:rsidRPr="002B3CF7">
          <w:rPr>
            <w:rFonts w:ascii="Palatino" w:hAnsi="Palatino"/>
            <w:color w:val="000000" w:themeColor="text1"/>
            <w:sz w:val="22"/>
            <w:szCs w:val="22"/>
          </w:rPr>
          <w:t>Treatment two or more times (within 30 days of the first day of incapacity, unless extenuating circumstances exist) by a health care provider, by a nurse or physician’s assistant under direct supervision of a health care provider, or by a provider of health services (e.g., physical therapist) under orders of, or on referral by, a health care provider; or</w:t>
        </w:r>
      </w:ins>
    </w:p>
    <w:p w14:paraId="000006A2" w14:textId="77777777" w:rsidR="0033674E" w:rsidRPr="002B3CF7" w:rsidRDefault="00000000">
      <w:pPr>
        <w:widowControl w:val="0"/>
        <w:numPr>
          <w:ilvl w:val="0"/>
          <w:numId w:val="30"/>
        </w:numPr>
        <w:pBdr>
          <w:top w:val="nil"/>
          <w:left w:val="nil"/>
          <w:bottom w:val="nil"/>
          <w:right w:val="nil"/>
          <w:between w:val="nil"/>
        </w:pBdr>
        <w:tabs>
          <w:tab w:val="left" w:pos="560"/>
          <w:tab w:val="left" w:pos="1260"/>
          <w:tab w:val="left" w:pos="1680"/>
          <w:tab w:val="left" w:pos="2240"/>
          <w:tab w:val="left" w:pos="2800"/>
          <w:tab w:val="left" w:pos="3920"/>
          <w:tab w:val="left" w:pos="4480"/>
          <w:tab w:val="left" w:pos="5040"/>
          <w:tab w:val="left" w:pos="5600"/>
          <w:tab w:val="left" w:pos="6160"/>
          <w:tab w:val="left" w:pos="6720"/>
        </w:tabs>
        <w:jc w:val="both"/>
        <w:rPr>
          <w:ins w:id="5625" w:author="Gerren McHam" w:date="2024-04-30T13:44:00Z"/>
          <w:rFonts w:ascii="Palatino" w:hAnsi="Palatino"/>
          <w:color w:val="000000" w:themeColor="text1"/>
          <w:sz w:val="22"/>
          <w:szCs w:val="22"/>
        </w:rPr>
      </w:pPr>
      <w:ins w:id="5626" w:author="Gerren McHam" w:date="2024-04-30T13:44:00Z">
        <w:r w:rsidRPr="002B3CF7">
          <w:rPr>
            <w:rFonts w:ascii="Palatino" w:hAnsi="Palatino"/>
            <w:color w:val="000000" w:themeColor="text1"/>
            <w:sz w:val="22"/>
            <w:szCs w:val="22"/>
          </w:rPr>
          <w:t>Treatment by a health care provider on at least one occasion which results in a regiment of continuing treatment</w:t>
        </w:r>
        <w:r w:rsidRPr="002B3CF7">
          <w:rPr>
            <w:rFonts w:ascii="Palatino" w:hAnsi="Palatino"/>
            <w:color w:val="000000" w:themeColor="text1"/>
            <w:sz w:val="22"/>
            <w:szCs w:val="22"/>
            <w:vertAlign w:val="superscript"/>
          </w:rPr>
          <w:footnoteReference w:id="48"/>
        </w:r>
        <w:r w:rsidRPr="002B3CF7">
          <w:rPr>
            <w:rFonts w:ascii="Palatino" w:hAnsi="Palatino"/>
            <w:color w:val="000000" w:themeColor="text1"/>
            <w:sz w:val="22"/>
            <w:szCs w:val="22"/>
          </w:rPr>
          <w:t xml:space="preserve"> under the supervision of a health care provider.</w:t>
        </w:r>
      </w:ins>
    </w:p>
    <w:p w14:paraId="000006A3" w14:textId="77777777" w:rsidR="0033674E" w:rsidRPr="002B3CF7" w:rsidRDefault="0033674E">
      <w:pPr>
        <w:widowControl w:val="0"/>
        <w:pBdr>
          <w:top w:val="nil"/>
          <w:left w:val="nil"/>
          <w:bottom w:val="nil"/>
          <w:right w:val="nil"/>
          <w:between w:val="nil"/>
        </w:pBdr>
        <w:tabs>
          <w:tab w:val="left" w:pos="560"/>
          <w:tab w:val="left" w:pos="1260"/>
          <w:tab w:val="left" w:pos="1680"/>
          <w:tab w:val="left" w:pos="2240"/>
          <w:tab w:val="left" w:pos="2800"/>
          <w:tab w:val="left" w:pos="3920"/>
          <w:tab w:val="left" w:pos="4480"/>
          <w:tab w:val="left" w:pos="5040"/>
          <w:tab w:val="left" w:pos="5600"/>
          <w:tab w:val="left" w:pos="6160"/>
          <w:tab w:val="left" w:pos="6720"/>
        </w:tabs>
        <w:ind w:left="1973"/>
        <w:jc w:val="both"/>
        <w:rPr>
          <w:ins w:id="5628" w:author="Gerren McHam" w:date="2024-04-30T13:44:00Z"/>
          <w:rFonts w:ascii="Palatino" w:hAnsi="Palatino"/>
          <w:color w:val="000000" w:themeColor="text1"/>
          <w:sz w:val="22"/>
          <w:szCs w:val="22"/>
        </w:rPr>
      </w:pPr>
    </w:p>
    <w:p w14:paraId="000006A4" w14:textId="77777777" w:rsidR="0033674E" w:rsidRPr="002B3CF7" w:rsidRDefault="00000000">
      <w:pPr>
        <w:widowControl w:val="0"/>
        <w:tabs>
          <w:tab w:val="left" w:pos="560"/>
          <w:tab w:val="left" w:pos="1260"/>
          <w:tab w:val="left" w:pos="1680"/>
          <w:tab w:val="left" w:pos="2240"/>
          <w:tab w:val="left" w:pos="2800"/>
          <w:tab w:val="left" w:pos="3920"/>
          <w:tab w:val="left" w:pos="4480"/>
          <w:tab w:val="left" w:pos="5040"/>
          <w:tab w:val="left" w:pos="5600"/>
          <w:tab w:val="left" w:pos="6160"/>
          <w:tab w:val="left" w:pos="6720"/>
        </w:tabs>
        <w:ind w:left="1170"/>
        <w:jc w:val="both"/>
        <w:rPr>
          <w:ins w:id="5629" w:author="Gerren McHam" w:date="2024-04-30T13:44:00Z"/>
          <w:rFonts w:ascii="Palatino" w:hAnsi="Palatino"/>
          <w:color w:val="000000" w:themeColor="text1"/>
          <w:sz w:val="22"/>
          <w:szCs w:val="22"/>
        </w:rPr>
      </w:pPr>
      <w:ins w:id="5630" w:author="Gerren McHam" w:date="2024-04-30T13:44:00Z">
        <w:r w:rsidRPr="002B3CF7">
          <w:rPr>
            <w:rFonts w:ascii="Palatino" w:hAnsi="Palatino"/>
            <w:color w:val="000000" w:themeColor="text1"/>
            <w:sz w:val="22"/>
            <w:szCs w:val="22"/>
          </w:rPr>
          <w:t>The requirements for treatment by a healthcare provider means an in-person visit to a healthcare provider.  The first (or only) in-person treatment visit must take place within seven days of the first day of incapacity.</w:t>
        </w:r>
      </w:ins>
    </w:p>
    <w:p w14:paraId="000006A5" w14:textId="77777777" w:rsidR="0033674E" w:rsidRPr="002B3CF7" w:rsidRDefault="0033674E">
      <w:pPr>
        <w:widowControl w:val="0"/>
        <w:tabs>
          <w:tab w:val="left" w:pos="560"/>
          <w:tab w:val="left" w:pos="1260"/>
          <w:tab w:val="left" w:pos="1680"/>
          <w:tab w:val="left" w:pos="2240"/>
          <w:tab w:val="left" w:pos="2800"/>
          <w:tab w:val="left" w:pos="3920"/>
          <w:tab w:val="left" w:pos="4480"/>
          <w:tab w:val="left" w:pos="5040"/>
          <w:tab w:val="left" w:pos="5600"/>
          <w:tab w:val="left" w:pos="6160"/>
          <w:tab w:val="left" w:pos="6720"/>
        </w:tabs>
        <w:jc w:val="both"/>
        <w:rPr>
          <w:ins w:id="5631" w:author="Gerren McHam" w:date="2024-04-30T13:44:00Z"/>
          <w:rFonts w:ascii="Palatino" w:hAnsi="Palatino"/>
          <w:color w:val="000000" w:themeColor="text1"/>
          <w:sz w:val="22"/>
          <w:szCs w:val="22"/>
        </w:rPr>
      </w:pPr>
    </w:p>
    <w:p w14:paraId="000006A6" w14:textId="77777777" w:rsidR="0033674E" w:rsidRPr="002B3CF7" w:rsidRDefault="00000000" w:rsidP="007A73B0">
      <w:pPr>
        <w:widowControl w:val="0"/>
        <w:numPr>
          <w:ilvl w:val="3"/>
          <w:numId w:val="57"/>
        </w:numPr>
        <w:pBdr>
          <w:top w:val="nil"/>
          <w:left w:val="nil"/>
          <w:bottom w:val="nil"/>
          <w:right w:val="nil"/>
          <w:between w:val="nil"/>
        </w:pBdr>
        <w:tabs>
          <w:tab w:val="left" w:pos="560"/>
          <w:tab w:val="left" w:pos="1260"/>
          <w:tab w:val="left" w:pos="1680"/>
          <w:tab w:val="left" w:pos="2240"/>
          <w:tab w:val="left" w:pos="2800"/>
          <w:tab w:val="left" w:pos="3920"/>
          <w:tab w:val="left" w:pos="4480"/>
          <w:tab w:val="left" w:pos="5040"/>
          <w:tab w:val="left" w:pos="5600"/>
          <w:tab w:val="left" w:pos="6160"/>
          <w:tab w:val="left" w:pos="6720"/>
        </w:tabs>
        <w:ind w:left="1080"/>
        <w:jc w:val="both"/>
        <w:rPr>
          <w:ins w:id="5632" w:author="Gerren McHam" w:date="2024-04-30T13:44:00Z"/>
          <w:rFonts w:ascii="Palatino" w:hAnsi="Palatino"/>
          <w:color w:val="000000" w:themeColor="text1"/>
          <w:sz w:val="22"/>
          <w:szCs w:val="22"/>
        </w:rPr>
      </w:pPr>
      <w:ins w:id="5633" w:author="Gerren McHam" w:date="2024-04-30T13:44:00Z">
        <w:r w:rsidRPr="002B3CF7">
          <w:rPr>
            <w:rFonts w:ascii="Palatino" w:hAnsi="Palatino"/>
            <w:color w:val="000000" w:themeColor="text1"/>
            <w:sz w:val="22"/>
            <w:szCs w:val="22"/>
          </w:rPr>
          <w:t>Pregnancy</w:t>
        </w:r>
      </w:ins>
    </w:p>
    <w:p w14:paraId="000006A7" w14:textId="77777777" w:rsidR="0033674E" w:rsidRPr="002B3CF7" w:rsidRDefault="00000000">
      <w:pPr>
        <w:widowControl w:val="0"/>
        <w:pBdr>
          <w:top w:val="nil"/>
          <w:left w:val="nil"/>
          <w:bottom w:val="nil"/>
          <w:right w:val="nil"/>
          <w:between w:val="nil"/>
        </w:pBdr>
        <w:tabs>
          <w:tab w:val="left" w:pos="560"/>
          <w:tab w:val="left" w:pos="1260"/>
          <w:tab w:val="left" w:pos="1680"/>
          <w:tab w:val="left" w:pos="2240"/>
          <w:tab w:val="left" w:pos="2800"/>
          <w:tab w:val="left" w:pos="3920"/>
          <w:tab w:val="left" w:pos="4480"/>
          <w:tab w:val="left" w:pos="5040"/>
          <w:tab w:val="left" w:pos="5600"/>
          <w:tab w:val="left" w:pos="6160"/>
          <w:tab w:val="left" w:pos="6720"/>
        </w:tabs>
        <w:spacing w:after="240"/>
        <w:ind w:left="1170"/>
        <w:jc w:val="both"/>
        <w:rPr>
          <w:ins w:id="5634" w:author="Gerren McHam" w:date="2024-04-30T13:44:00Z"/>
          <w:rFonts w:ascii="Palatino" w:hAnsi="Palatino"/>
          <w:color w:val="000000" w:themeColor="text1"/>
          <w:sz w:val="22"/>
          <w:szCs w:val="22"/>
        </w:rPr>
      </w:pPr>
      <w:ins w:id="5635" w:author="Gerren McHam" w:date="2024-04-30T13:44:00Z">
        <w:r w:rsidRPr="002B3CF7">
          <w:rPr>
            <w:rFonts w:ascii="Palatino" w:hAnsi="Palatino"/>
            <w:color w:val="000000" w:themeColor="text1"/>
            <w:sz w:val="22"/>
            <w:szCs w:val="22"/>
          </w:rPr>
          <w:t>Any period of incapacity due to pregnancy, or for prenatal care.</w:t>
        </w:r>
      </w:ins>
    </w:p>
    <w:p w14:paraId="000006A8" w14:textId="77777777" w:rsidR="0033674E" w:rsidRPr="002B3CF7" w:rsidRDefault="00000000" w:rsidP="007A73B0">
      <w:pPr>
        <w:widowControl w:val="0"/>
        <w:numPr>
          <w:ilvl w:val="3"/>
          <w:numId w:val="57"/>
        </w:numPr>
        <w:pBdr>
          <w:top w:val="nil"/>
          <w:left w:val="nil"/>
          <w:bottom w:val="nil"/>
          <w:right w:val="nil"/>
          <w:between w:val="nil"/>
        </w:pBdr>
        <w:tabs>
          <w:tab w:val="left" w:pos="560"/>
          <w:tab w:val="left" w:pos="1260"/>
          <w:tab w:val="left" w:pos="1680"/>
          <w:tab w:val="left" w:pos="2240"/>
          <w:tab w:val="left" w:pos="2800"/>
          <w:tab w:val="left" w:pos="3920"/>
          <w:tab w:val="left" w:pos="4480"/>
          <w:tab w:val="left" w:pos="5040"/>
          <w:tab w:val="left" w:pos="5600"/>
          <w:tab w:val="left" w:pos="6160"/>
          <w:tab w:val="left" w:pos="6720"/>
        </w:tabs>
        <w:ind w:left="1080"/>
        <w:jc w:val="both"/>
        <w:rPr>
          <w:ins w:id="5636" w:author="Gerren McHam" w:date="2024-04-30T13:44:00Z"/>
          <w:rFonts w:ascii="Palatino" w:hAnsi="Palatino"/>
          <w:color w:val="000000" w:themeColor="text1"/>
          <w:sz w:val="22"/>
          <w:szCs w:val="22"/>
        </w:rPr>
      </w:pPr>
      <w:ins w:id="5637" w:author="Gerren McHam" w:date="2024-04-30T13:44:00Z">
        <w:r w:rsidRPr="002B3CF7">
          <w:rPr>
            <w:rFonts w:ascii="Palatino" w:hAnsi="Palatino"/>
            <w:color w:val="000000" w:themeColor="text1"/>
            <w:sz w:val="22"/>
            <w:szCs w:val="22"/>
          </w:rPr>
          <w:t>Chronic Conditions Requiring Treatments</w:t>
        </w:r>
      </w:ins>
    </w:p>
    <w:p w14:paraId="000006A9" w14:textId="77777777" w:rsidR="0033674E" w:rsidRPr="002B3CF7" w:rsidRDefault="00000000">
      <w:pPr>
        <w:widowControl w:val="0"/>
        <w:pBdr>
          <w:top w:val="nil"/>
          <w:left w:val="nil"/>
          <w:bottom w:val="nil"/>
          <w:right w:val="nil"/>
          <w:between w:val="nil"/>
        </w:pBdr>
        <w:tabs>
          <w:tab w:val="left" w:pos="560"/>
          <w:tab w:val="left" w:pos="1260"/>
          <w:tab w:val="left" w:pos="1680"/>
          <w:tab w:val="left" w:pos="2240"/>
          <w:tab w:val="left" w:pos="2800"/>
          <w:tab w:val="left" w:pos="3920"/>
          <w:tab w:val="left" w:pos="4480"/>
          <w:tab w:val="left" w:pos="5040"/>
          <w:tab w:val="left" w:pos="5600"/>
          <w:tab w:val="left" w:pos="6160"/>
          <w:tab w:val="left" w:pos="6720"/>
        </w:tabs>
        <w:spacing w:after="240"/>
        <w:ind w:left="1170"/>
        <w:jc w:val="both"/>
        <w:rPr>
          <w:ins w:id="5638" w:author="Gerren McHam" w:date="2024-04-30T13:44:00Z"/>
          <w:rFonts w:ascii="Palatino" w:hAnsi="Palatino"/>
          <w:color w:val="000000" w:themeColor="text1"/>
          <w:sz w:val="22"/>
          <w:szCs w:val="22"/>
        </w:rPr>
      </w:pPr>
      <w:ins w:id="5639" w:author="Gerren McHam" w:date="2024-04-30T13:44:00Z">
        <w:r w:rsidRPr="002B3CF7">
          <w:rPr>
            <w:rFonts w:ascii="Palatino" w:hAnsi="Palatino"/>
            <w:color w:val="000000" w:themeColor="text1"/>
            <w:sz w:val="22"/>
            <w:szCs w:val="22"/>
          </w:rPr>
          <w:t>A chronic condition which:</w:t>
        </w:r>
      </w:ins>
    </w:p>
    <w:p w14:paraId="000006AA" w14:textId="77777777" w:rsidR="0033674E" w:rsidRPr="002B3CF7" w:rsidRDefault="00000000" w:rsidP="007A73B0">
      <w:pPr>
        <w:widowControl w:val="0"/>
        <w:numPr>
          <w:ilvl w:val="0"/>
          <w:numId w:val="75"/>
        </w:numPr>
        <w:pBdr>
          <w:top w:val="nil"/>
          <w:left w:val="nil"/>
          <w:bottom w:val="nil"/>
          <w:right w:val="nil"/>
          <w:between w:val="nil"/>
        </w:pBdr>
        <w:tabs>
          <w:tab w:val="left" w:pos="560"/>
          <w:tab w:val="left" w:pos="1260"/>
          <w:tab w:val="left" w:pos="1680"/>
          <w:tab w:val="left" w:pos="2240"/>
          <w:tab w:val="left" w:pos="2800"/>
          <w:tab w:val="left" w:pos="3920"/>
          <w:tab w:val="left" w:pos="4480"/>
          <w:tab w:val="left" w:pos="5040"/>
          <w:tab w:val="left" w:pos="5600"/>
          <w:tab w:val="left" w:pos="6160"/>
          <w:tab w:val="left" w:pos="6720"/>
        </w:tabs>
        <w:ind w:left="1973"/>
        <w:jc w:val="both"/>
        <w:rPr>
          <w:ins w:id="5640" w:author="Gerren McHam" w:date="2024-04-30T13:44:00Z"/>
          <w:rFonts w:ascii="Palatino" w:hAnsi="Palatino"/>
          <w:color w:val="000000" w:themeColor="text1"/>
          <w:sz w:val="22"/>
          <w:szCs w:val="22"/>
        </w:rPr>
      </w:pPr>
      <w:ins w:id="5641" w:author="Gerren McHam" w:date="2024-04-30T13:44:00Z">
        <w:r w:rsidRPr="002B3CF7">
          <w:rPr>
            <w:rFonts w:ascii="Palatino" w:hAnsi="Palatino"/>
            <w:color w:val="000000" w:themeColor="text1"/>
            <w:sz w:val="22"/>
            <w:szCs w:val="22"/>
          </w:rPr>
          <w:t>Requires periodic visits (at least twice a year) for treatment by a healthcare provider, or by a nurse or physician’s assistant under direct supervision of a healthcare provider;</w:t>
        </w:r>
      </w:ins>
    </w:p>
    <w:p w14:paraId="000006AB" w14:textId="77777777" w:rsidR="0033674E" w:rsidRPr="002B3CF7" w:rsidRDefault="00000000" w:rsidP="007A73B0">
      <w:pPr>
        <w:widowControl w:val="0"/>
        <w:numPr>
          <w:ilvl w:val="0"/>
          <w:numId w:val="75"/>
        </w:numPr>
        <w:pBdr>
          <w:top w:val="nil"/>
          <w:left w:val="nil"/>
          <w:bottom w:val="nil"/>
          <w:right w:val="nil"/>
          <w:between w:val="nil"/>
        </w:pBdr>
        <w:tabs>
          <w:tab w:val="left" w:pos="560"/>
          <w:tab w:val="left" w:pos="1260"/>
          <w:tab w:val="left" w:pos="1680"/>
          <w:tab w:val="left" w:pos="2240"/>
          <w:tab w:val="left" w:pos="2800"/>
          <w:tab w:val="left" w:pos="3920"/>
          <w:tab w:val="left" w:pos="4480"/>
          <w:tab w:val="left" w:pos="5040"/>
          <w:tab w:val="left" w:pos="5600"/>
          <w:tab w:val="left" w:pos="6160"/>
          <w:tab w:val="left" w:pos="6720"/>
        </w:tabs>
        <w:ind w:left="1973"/>
        <w:jc w:val="both"/>
        <w:rPr>
          <w:ins w:id="5642" w:author="Gerren McHam" w:date="2024-04-30T13:44:00Z"/>
          <w:rFonts w:ascii="Palatino" w:hAnsi="Palatino"/>
          <w:color w:val="000000" w:themeColor="text1"/>
          <w:sz w:val="22"/>
          <w:szCs w:val="22"/>
        </w:rPr>
      </w:pPr>
      <w:ins w:id="5643" w:author="Gerren McHam" w:date="2024-04-30T13:44:00Z">
        <w:r w:rsidRPr="002B3CF7">
          <w:rPr>
            <w:rFonts w:ascii="Palatino" w:hAnsi="Palatino"/>
            <w:color w:val="000000" w:themeColor="text1"/>
            <w:sz w:val="22"/>
            <w:szCs w:val="22"/>
          </w:rPr>
          <w:t>Continues over an extended period of time (including recurring episodes of a single underlying condition); and</w:t>
        </w:r>
      </w:ins>
    </w:p>
    <w:p w14:paraId="000006AC" w14:textId="77777777" w:rsidR="0033674E" w:rsidRPr="002B3CF7" w:rsidRDefault="00000000" w:rsidP="007A73B0">
      <w:pPr>
        <w:widowControl w:val="0"/>
        <w:numPr>
          <w:ilvl w:val="0"/>
          <w:numId w:val="75"/>
        </w:numPr>
        <w:pBdr>
          <w:top w:val="nil"/>
          <w:left w:val="nil"/>
          <w:bottom w:val="nil"/>
          <w:right w:val="nil"/>
          <w:between w:val="nil"/>
        </w:pBdr>
        <w:tabs>
          <w:tab w:val="left" w:pos="560"/>
          <w:tab w:val="left" w:pos="1260"/>
          <w:tab w:val="left" w:pos="1680"/>
          <w:tab w:val="left" w:pos="2240"/>
          <w:tab w:val="left" w:pos="2800"/>
          <w:tab w:val="left" w:pos="3920"/>
          <w:tab w:val="left" w:pos="4480"/>
          <w:tab w:val="left" w:pos="5040"/>
          <w:tab w:val="left" w:pos="5600"/>
          <w:tab w:val="left" w:pos="6160"/>
          <w:tab w:val="left" w:pos="6720"/>
        </w:tabs>
        <w:ind w:left="1973"/>
        <w:jc w:val="both"/>
        <w:rPr>
          <w:ins w:id="5644" w:author="Gerren McHam" w:date="2024-04-30T13:44:00Z"/>
          <w:rFonts w:ascii="Palatino" w:hAnsi="Palatino"/>
          <w:color w:val="000000" w:themeColor="text1"/>
          <w:sz w:val="22"/>
          <w:szCs w:val="22"/>
        </w:rPr>
      </w:pPr>
      <w:ins w:id="5645" w:author="Gerren McHam" w:date="2024-04-30T13:44:00Z">
        <w:r w:rsidRPr="002B3CF7">
          <w:rPr>
            <w:rFonts w:ascii="Palatino" w:hAnsi="Palatino"/>
            <w:color w:val="000000" w:themeColor="text1"/>
            <w:sz w:val="22"/>
            <w:szCs w:val="22"/>
          </w:rPr>
          <w:t>May cause episodic rather than continuing period of incapacity</w:t>
        </w:r>
        <w:r w:rsidRPr="002B3CF7">
          <w:rPr>
            <w:rFonts w:ascii="Palatino" w:hAnsi="Palatino"/>
            <w:color w:val="000000" w:themeColor="text1"/>
            <w:sz w:val="22"/>
            <w:szCs w:val="22"/>
            <w:vertAlign w:val="superscript"/>
          </w:rPr>
          <w:footnoteReference w:id="49"/>
        </w:r>
        <w:r w:rsidRPr="002B3CF7">
          <w:rPr>
            <w:rFonts w:ascii="Palatino" w:hAnsi="Palatino"/>
            <w:color w:val="000000" w:themeColor="text1"/>
            <w:sz w:val="22"/>
            <w:szCs w:val="22"/>
          </w:rPr>
          <w:t xml:space="preserve"> (e.g., asthma, diabetes, epilepsy).</w:t>
        </w:r>
      </w:ins>
    </w:p>
    <w:p w14:paraId="000006AD" w14:textId="77777777" w:rsidR="0033674E" w:rsidRPr="002B3CF7" w:rsidRDefault="0033674E">
      <w:pPr>
        <w:widowControl w:val="0"/>
        <w:tabs>
          <w:tab w:val="left" w:pos="560"/>
          <w:tab w:val="left" w:pos="1260"/>
          <w:tab w:val="left" w:pos="1680"/>
          <w:tab w:val="left" w:pos="2240"/>
          <w:tab w:val="left" w:pos="2800"/>
          <w:tab w:val="left" w:pos="3920"/>
          <w:tab w:val="left" w:pos="4480"/>
          <w:tab w:val="left" w:pos="5040"/>
          <w:tab w:val="left" w:pos="5600"/>
          <w:tab w:val="left" w:pos="6160"/>
          <w:tab w:val="left" w:pos="6720"/>
        </w:tabs>
        <w:jc w:val="both"/>
        <w:rPr>
          <w:ins w:id="5647" w:author="Gerren McHam" w:date="2024-04-30T13:44:00Z"/>
          <w:rFonts w:ascii="Palatino" w:hAnsi="Palatino"/>
          <w:color w:val="000000" w:themeColor="text1"/>
          <w:sz w:val="22"/>
          <w:szCs w:val="22"/>
        </w:rPr>
      </w:pPr>
    </w:p>
    <w:p w14:paraId="000006AE" w14:textId="77777777" w:rsidR="0033674E" w:rsidRPr="002B3CF7" w:rsidRDefault="00000000" w:rsidP="007A73B0">
      <w:pPr>
        <w:widowControl w:val="0"/>
        <w:numPr>
          <w:ilvl w:val="3"/>
          <w:numId w:val="57"/>
        </w:numPr>
        <w:pBdr>
          <w:top w:val="nil"/>
          <w:left w:val="nil"/>
          <w:bottom w:val="nil"/>
          <w:right w:val="nil"/>
          <w:between w:val="nil"/>
        </w:pBdr>
        <w:tabs>
          <w:tab w:val="left" w:pos="560"/>
          <w:tab w:val="left" w:pos="1260"/>
          <w:tab w:val="left" w:pos="1680"/>
          <w:tab w:val="left" w:pos="2240"/>
          <w:tab w:val="left" w:pos="2800"/>
          <w:tab w:val="left" w:pos="3920"/>
          <w:tab w:val="left" w:pos="4480"/>
          <w:tab w:val="left" w:pos="5040"/>
          <w:tab w:val="left" w:pos="5600"/>
          <w:tab w:val="left" w:pos="6160"/>
          <w:tab w:val="left" w:pos="6720"/>
        </w:tabs>
        <w:ind w:left="1080"/>
        <w:jc w:val="both"/>
        <w:rPr>
          <w:ins w:id="5648" w:author="Gerren McHam" w:date="2024-04-30T13:44:00Z"/>
          <w:rFonts w:ascii="Palatino" w:hAnsi="Palatino"/>
          <w:color w:val="000000" w:themeColor="text1"/>
          <w:sz w:val="22"/>
          <w:szCs w:val="22"/>
        </w:rPr>
      </w:pPr>
      <w:ins w:id="5649" w:author="Gerren McHam" w:date="2024-04-30T13:44:00Z">
        <w:r w:rsidRPr="002B3CF7">
          <w:rPr>
            <w:rFonts w:ascii="Palatino" w:hAnsi="Palatino"/>
            <w:color w:val="000000" w:themeColor="text1"/>
            <w:sz w:val="22"/>
            <w:szCs w:val="22"/>
          </w:rPr>
          <w:lastRenderedPageBreak/>
          <w:t>Permanent/Long-term Conditions Requiring Supervision</w:t>
        </w:r>
      </w:ins>
    </w:p>
    <w:p w14:paraId="000006AF" w14:textId="77777777" w:rsidR="0033674E" w:rsidRPr="002B3CF7" w:rsidRDefault="00000000">
      <w:pPr>
        <w:widowControl w:val="0"/>
        <w:pBdr>
          <w:top w:val="nil"/>
          <w:left w:val="nil"/>
          <w:bottom w:val="nil"/>
          <w:right w:val="nil"/>
          <w:between w:val="nil"/>
        </w:pBdr>
        <w:tabs>
          <w:tab w:val="left" w:pos="560"/>
          <w:tab w:val="left" w:pos="1260"/>
          <w:tab w:val="left" w:pos="1680"/>
          <w:tab w:val="left" w:pos="2240"/>
          <w:tab w:val="left" w:pos="2800"/>
          <w:tab w:val="left" w:pos="3920"/>
          <w:tab w:val="left" w:pos="4480"/>
          <w:tab w:val="left" w:pos="5040"/>
          <w:tab w:val="left" w:pos="5600"/>
          <w:tab w:val="left" w:pos="6160"/>
          <w:tab w:val="left" w:pos="6720"/>
        </w:tabs>
        <w:spacing w:after="240"/>
        <w:ind w:left="1166"/>
        <w:jc w:val="both"/>
        <w:rPr>
          <w:ins w:id="5650" w:author="Gerren McHam" w:date="2024-04-30T13:44:00Z"/>
          <w:rFonts w:ascii="Palatino" w:hAnsi="Palatino"/>
          <w:color w:val="000000" w:themeColor="text1"/>
          <w:sz w:val="22"/>
          <w:szCs w:val="22"/>
        </w:rPr>
      </w:pPr>
      <w:ins w:id="5651" w:author="Gerren McHam" w:date="2024-04-30T13:44:00Z">
        <w:r w:rsidRPr="002B3CF7">
          <w:rPr>
            <w:rFonts w:ascii="Palatino" w:hAnsi="Palatino"/>
            <w:color w:val="000000" w:themeColor="text1"/>
            <w:sz w:val="22"/>
            <w:szCs w:val="22"/>
          </w:rPr>
          <w:t>A period of incapacity</w:t>
        </w:r>
        <w:r w:rsidRPr="002B3CF7">
          <w:rPr>
            <w:rFonts w:ascii="Palatino" w:hAnsi="Palatino"/>
            <w:color w:val="000000" w:themeColor="text1"/>
            <w:sz w:val="22"/>
            <w:szCs w:val="22"/>
            <w:vertAlign w:val="superscript"/>
          </w:rPr>
          <w:t>4</w:t>
        </w:r>
        <w:r w:rsidRPr="002B3CF7">
          <w:rPr>
            <w:rFonts w:ascii="Palatino" w:hAnsi="Palatino"/>
            <w:color w:val="000000" w:themeColor="text1"/>
            <w:sz w:val="22"/>
            <w:szCs w:val="22"/>
          </w:rPr>
          <w:t xml:space="preserve"> which is permanent or long term due to a condition for which treatment may not be effective.  The employee or family member must be under the continuing supervision of, but need not be receiving active treatment by, a health care provider.  Examples include Alzheimer’s, a severe stroke, or the terminal stages of a disease.</w:t>
        </w:r>
      </w:ins>
    </w:p>
    <w:p w14:paraId="000006B0" w14:textId="77777777" w:rsidR="0033674E" w:rsidRPr="002B3CF7" w:rsidRDefault="0033674E">
      <w:pPr>
        <w:widowControl w:val="0"/>
        <w:tabs>
          <w:tab w:val="left" w:pos="560"/>
          <w:tab w:val="left" w:pos="1260"/>
          <w:tab w:val="left" w:pos="1680"/>
          <w:tab w:val="left" w:pos="2240"/>
          <w:tab w:val="left" w:pos="2800"/>
          <w:tab w:val="left" w:pos="3920"/>
          <w:tab w:val="left" w:pos="4480"/>
          <w:tab w:val="left" w:pos="5040"/>
          <w:tab w:val="left" w:pos="5600"/>
          <w:tab w:val="left" w:pos="6160"/>
          <w:tab w:val="left" w:pos="6720"/>
        </w:tabs>
        <w:jc w:val="both"/>
        <w:rPr>
          <w:ins w:id="5652" w:author="Gerren McHam" w:date="2024-04-30T13:44:00Z"/>
          <w:rFonts w:ascii="Palatino" w:hAnsi="Palatino"/>
          <w:color w:val="000000" w:themeColor="text1"/>
          <w:sz w:val="22"/>
          <w:szCs w:val="22"/>
        </w:rPr>
      </w:pPr>
    </w:p>
    <w:p w14:paraId="000006B1" w14:textId="77777777" w:rsidR="0033674E" w:rsidRPr="002B3CF7" w:rsidRDefault="00000000" w:rsidP="007A73B0">
      <w:pPr>
        <w:widowControl w:val="0"/>
        <w:numPr>
          <w:ilvl w:val="3"/>
          <w:numId w:val="57"/>
        </w:numPr>
        <w:pBdr>
          <w:top w:val="nil"/>
          <w:left w:val="nil"/>
          <w:bottom w:val="nil"/>
          <w:right w:val="nil"/>
          <w:between w:val="nil"/>
        </w:pBdr>
        <w:tabs>
          <w:tab w:val="left" w:pos="560"/>
          <w:tab w:val="left" w:pos="1260"/>
          <w:tab w:val="left" w:pos="1680"/>
          <w:tab w:val="left" w:pos="2240"/>
          <w:tab w:val="left" w:pos="2800"/>
          <w:tab w:val="left" w:pos="3920"/>
          <w:tab w:val="left" w:pos="4480"/>
          <w:tab w:val="left" w:pos="5040"/>
          <w:tab w:val="left" w:pos="5600"/>
          <w:tab w:val="left" w:pos="6160"/>
          <w:tab w:val="left" w:pos="6720"/>
        </w:tabs>
        <w:ind w:left="1080"/>
        <w:jc w:val="both"/>
        <w:rPr>
          <w:ins w:id="5653" w:author="Gerren McHam" w:date="2024-04-30T13:44:00Z"/>
          <w:rFonts w:ascii="Palatino" w:hAnsi="Palatino"/>
          <w:color w:val="000000" w:themeColor="text1"/>
          <w:sz w:val="22"/>
          <w:szCs w:val="22"/>
        </w:rPr>
      </w:pPr>
      <w:ins w:id="5654" w:author="Gerren McHam" w:date="2024-04-30T13:44:00Z">
        <w:r w:rsidRPr="002B3CF7">
          <w:rPr>
            <w:rFonts w:ascii="Palatino" w:hAnsi="Palatino"/>
            <w:color w:val="000000" w:themeColor="text1"/>
            <w:sz w:val="22"/>
            <w:szCs w:val="22"/>
          </w:rPr>
          <w:t>Multiple Treatments (Non-Chronic Conditions)</w:t>
        </w:r>
      </w:ins>
    </w:p>
    <w:p w14:paraId="000006B2" w14:textId="77777777" w:rsidR="0033674E" w:rsidRPr="002B3CF7" w:rsidRDefault="00000000">
      <w:pPr>
        <w:widowControl w:val="0"/>
        <w:pBdr>
          <w:top w:val="nil"/>
          <w:left w:val="nil"/>
          <w:bottom w:val="nil"/>
          <w:right w:val="nil"/>
          <w:between w:val="nil"/>
        </w:pBdr>
        <w:tabs>
          <w:tab w:val="left" w:pos="560"/>
          <w:tab w:val="left" w:pos="1260"/>
          <w:tab w:val="left" w:pos="1680"/>
          <w:tab w:val="left" w:pos="2240"/>
          <w:tab w:val="left" w:pos="2800"/>
          <w:tab w:val="left" w:pos="3920"/>
          <w:tab w:val="left" w:pos="4480"/>
          <w:tab w:val="left" w:pos="5040"/>
          <w:tab w:val="left" w:pos="5600"/>
          <w:tab w:val="left" w:pos="6160"/>
          <w:tab w:val="left" w:pos="6720"/>
        </w:tabs>
        <w:spacing w:after="240"/>
        <w:ind w:left="1166"/>
        <w:jc w:val="both"/>
        <w:rPr>
          <w:ins w:id="5655" w:author="Gerren McHam" w:date="2024-04-30T13:44:00Z"/>
          <w:rFonts w:ascii="Palatino" w:hAnsi="Palatino"/>
          <w:color w:val="000000" w:themeColor="text1"/>
          <w:sz w:val="22"/>
          <w:szCs w:val="22"/>
        </w:rPr>
      </w:pPr>
      <w:ins w:id="5656" w:author="Gerren McHam" w:date="2024-04-30T13:44:00Z">
        <w:r w:rsidRPr="002B3CF7">
          <w:rPr>
            <w:rFonts w:ascii="Palatino" w:hAnsi="Palatino"/>
            <w:color w:val="000000" w:themeColor="text1"/>
            <w:sz w:val="22"/>
            <w:szCs w:val="22"/>
          </w:rPr>
          <w:t>Any period of absence to receive multiple treatments (including any period of recovery therefrom) by a health care provider or by a provider of health care services under orders of, or on referral by, a healthcare provider, either from restorative surgery after an accident or other injury, or for a condition that would likely result in a period of incapacity</w:t>
        </w:r>
        <w:r w:rsidRPr="002B3CF7">
          <w:rPr>
            <w:rFonts w:ascii="Palatino" w:hAnsi="Palatino"/>
            <w:color w:val="000000" w:themeColor="text1"/>
            <w:sz w:val="22"/>
            <w:szCs w:val="22"/>
            <w:vertAlign w:val="superscript"/>
          </w:rPr>
          <w:t>4</w:t>
        </w:r>
        <w:r w:rsidRPr="002B3CF7">
          <w:rPr>
            <w:rFonts w:ascii="Palatino" w:hAnsi="Palatino"/>
            <w:color w:val="000000" w:themeColor="text1"/>
            <w:sz w:val="22"/>
            <w:szCs w:val="22"/>
          </w:rPr>
          <w:t xml:space="preserve"> of more than three full consecutive calendar days in the absence of medical intervention or treatment, such as cancer (chemotherapy, radiation, etc.) severe arthritis (physical therapy), or kidney disease (dialysis).</w:t>
        </w:r>
        <w:r w:rsidRPr="002B3CF7">
          <w:rPr>
            <w:rFonts w:ascii="Palatino" w:hAnsi="Palatino"/>
            <w:color w:val="000000" w:themeColor="text1"/>
            <w:sz w:val="22"/>
            <w:szCs w:val="22"/>
          </w:rPr>
          <w:br w:type="page"/>
        </w:r>
      </w:ins>
    </w:p>
    <w:p w14:paraId="000006B3" w14:textId="77777777" w:rsidR="0033674E" w:rsidRPr="002B3CF7" w:rsidRDefault="00000000">
      <w:pPr>
        <w:pStyle w:val="Heading3"/>
        <w:numPr>
          <w:ilvl w:val="1"/>
          <w:numId w:val="36"/>
        </w:numPr>
        <w:rPr>
          <w:ins w:id="5657" w:author="Gerren McHam" w:date="2024-04-30T13:44:00Z"/>
          <w:color w:val="000000" w:themeColor="text1"/>
          <w:sz w:val="22"/>
          <w:szCs w:val="22"/>
        </w:rPr>
      </w:pPr>
      <w:bookmarkStart w:id="5658" w:name="_Toc162617700"/>
      <w:ins w:id="5659" w:author="Gerren McHam" w:date="2024-04-30T13:44:00Z">
        <w:r w:rsidRPr="002B3CF7">
          <w:rPr>
            <w:color w:val="000000" w:themeColor="text1"/>
            <w:sz w:val="22"/>
            <w:szCs w:val="22"/>
          </w:rPr>
          <w:lastRenderedPageBreak/>
          <w:t>Exhibit 2: FMLA Description of Qualifying Exigency</w:t>
        </w:r>
        <w:bookmarkEnd w:id="5658"/>
      </w:ins>
    </w:p>
    <w:p w14:paraId="000006B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660" w:author="Gerren McHam" w:date="2024-04-30T13:44:00Z"/>
          <w:rFonts w:ascii="Palatino" w:hAnsi="Palatino"/>
          <w:color w:val="000000" w:themeColor="text1"/>
          <w:sz w:val="22"/>
          <w:szCs w:val="22"/>
        </w:rPr>
      </w:pPr>
      <w:ins w:id="5661" w:author="Gerren McHam" w:date="2024-04-30T13:44:00Z">
        <w:r w:rsidRPr="002B3CF7">
          <w:rPr>
            <w:rFonts w:ascii="Palatino" w:hAnsi="Palatino"/>
            <w:color w:val="000000" w:themeColor="text1"/>
            <w:sz w:val="22"/>
            <w:szCs w:val="22"/>
          </w:rPr>
          <w:t>Eligible employees may take FMLA leave while the employee’s spouse, son, daughter, or parent (i.e., the covered military member”) is on active duty or call to covered active duty status as defined in 29 C.F.R.825.126(b)(2) for one or more of the following qualifying exigencies:</w:t>
        </w:r>
      </w:ins>
    </w:p>
    <w:p w14:paraId="000006B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662" w:author="Gerren McHam" w:date="2024-04-30T13:44:00Z"/>
          <w:rFonts w:ascii="Palatino" w:hAnsi="Palatino"/>
          <w:color w:val="000000" w:themeColor="text1"/>
          <w:sz w:val="22"/>
          <w:szCs w:val="22"/>
        </w:rPr>
      </w:pPr>
    </w:p>
    <w:p w14:paraId="000006B6" w14:textId="77777777" w:rsidR="0033674E" w:rsidRPr="002B3CF7" w:rsidRDefault="00000000">
      <w:pPr>
        <w:widowControl w:val="0"/>
        <w:numPr>
          <w:ilvl w:val="3"/>
          <w:numId w:val="28"/>
        </w:numPr>
        <w:pBdr>
          <w:top w:val="nil"/>
          <w:left w:val="nil"/>
          <w:bottom w:val="nil"/>
          <w:right w:val="nil"/>
          <w:between w:val="nil"/>
        </w:pBdr>
        <w:tabs>
          <w:tab w:val="left" w:pos="1680"/>
          <w:tab w:val="left" w:pos="2240"/>
          <w:tab w:val="left" w:pos="2800"/>
          <w:tab w:val="left" w:pos="3920"/>
          <w:tab w:val="left" w:pos="4480"/>
          <w:tab w:val="left" w:pos="5040"/>
          <w:tab w:val="left" w:pos="5600"/>
          <w:tab w:val="left" w:pos="6160"/>
          <w:tab w:val="left" w:pos="6720"/>
        </w:tabs>
        <w:ind w:left="720" w:hanging="630"/>
        <w:jc w:val="both"/>
        <w:rPr>
          <w:ins w:id="5663" w:author="Gerren McHam" w:date="2024-04-30T13:44:00Z"/>
          <w:rFonts w:ascii="Palatino" w:hAnsi="Palatino"/>
          <w:color w:val="000000" w:themeColor="text1"/>
          <w:sz w:val="22"/>
          <w:szCs w:val="22"/>
        </w:rPr>
      </w:pPr>
      <w:ins w:id="5664" w:author="Gerren McHam" w:date="2024-04-30T13:44:00Z">
        <w:r w:rsidRPr="002B3CF7">
          <w:rPr>
            <w:rFonts w:ascii="Palatino" w:hAnsi="Palatino"/>
            <w:color w:val="000000" w:themeColor="text1"/>
            <w:sz w:val="22"/>
            <w:szCs w:val="22"/>
          </w:rPr>
          <w:t xml:space="preserve"> Short-Notice Deployment</w:t>
        </w:r>
      </w:ins>
    </w:p>
    <w:p w14:paraId="000006B7" w14:textId="77777777" w:rsidR="0033674E" w:rsidRPr="002B3CF7" w:rsidRDefault="00000000">
      <w:pPr>
        <w:widowControl w:val="0"/>
        <w:pBdr>
          <w:top w:val="nil"/>
          <w:left w:val="nil"/>
          <w:bottom w:val="nil"/>
          <w:right w:val="nil"/>
          <w:between w:val="nil"/>
        </w:pBdr>
        <w:tabs>
          <w:tab w:val="left" w:pos="1170"/>
          <w:tab w:val="left" w:pos="1680"/>
          <w:tab w:val="left" w:pos="2240"/>
          <w:tab w:val="left" w:pos="2800"/>
          <w:tab w:val="left" w:pos="3920"/>
          <w:tab w:val="left" w:pos="4480"/>
          <w:tab w:val="left" w:pos="5040"/>
          <w:tab w:val="left" w:pos="5600"/>
          <w:tab w:val="left" w:pos="6160"/>
          <w:tab w:val="left" w:pos="6720"/>
        </w:tabs>
        <w:spacing w:after="240"/>
        <w:ind w:left="720" w:hanging="630"/>
        <w:jc w:val="both"/>
        <w:rPr>
          <w:ins w:id="5665" w:author="Gerren McHam" w:date="2024-04-30T13:44:00Z"/>
          <w:rFonts w:ascii="Palatino" w:hAnsi="Palatino"/>
          <w:color w:val="000000" w:themeColor="text1"/>
          <w:sz w:val="22"/>
          <w:szCs w:val="22"/>
        </w:rPr>
      </w:pPr>
      <w:ins w:id="5666" w:author="Gerren McHam" w:date="2024-04-30T13:44:00Z">
        <w:r w:rsidRPr="002B3CF7">
          <w:rPr>
            <w:rFonts w:ascii="Palatino" w:hAnsi="Palatino"/>
            <w:color w:val="000000" w:themeColor="text1"/>
            <w:sz w:val="22"/>
            <w:szCs w:val="22"/>
          </w:rPr>
          <w:tab/>
          <w:t>Any issue that arises from the fact that a covered military member is notified of an impending call or order to covered active duty in support of a contingency operation seven or less calendar days prior to the date of deployment.</w:t>
        </w:r>
      </w:ins>
    </w:p>
    <w:p w14:paraId="000006B8" w14:textId="77777777" w:rsidR="0033674E" w:rsidRPr="002B3CF7" w:rsidRDefault="00000000">
      <w:pPr>
        <w:widowControl w:val="0"/>
        <w:numPr>
          <w:ilvl w:val="3"/>
          <w:numId w:val="28"/>
        </w:numPr>
        <w:pBdr>
          <w:top w:val="nil"/>
          <w:left w:val="nil"/>
          <w:bottom w:val="nil"/>
          <w:right w:val="nil"/>
          <w:between w:val="nil"/>
        </w:pBdr>
        <w:tabs>
          <w:tab w:val="left" w:pos="1680"/>
          <w:tab w:val="left" w:pos="2240"/>
          <w:tab w:val="left" w:pos="2800"/>
          <w:tab w:val="left" w:pos="3920"/>
          <w:tab w:val="left" w:pos="4480"/>
          <w:tab w:val="left" w:pos="5040"/>
          <w:tab w:val="left" w:pos="5600"/>
          <w:tab w:val="left" w:pos="6160"/>
          <w:tab w:val="left" w:pos="6720"/>
        </w:tabs>
        <w:ind w:left="720" w:hanging="630"/>
        <w:jc w:val="both"/>
        <w:rPr>
          <w:ins w:id="5667" w:author="Gerren McHam" w:date="2024-04-30T13:44:00Z"/>
          <w:rFonts w:ascii="Palatino" w:hAnsi="Palatino"/>
          <w:color w:val="000000" w:themeColor="text1"/>
          <w:sz w:val="22"/>
          <w:szCs w:val="22"/>
        </w:rPr>
      </w:pPr>
      <w:ins w:id="5668" w:author="Gerren McHam" w:date="2024-04-30T13:44:00Z">
        <w:r w:rsidRPr="002B3CF7">
          <w:rPr>
            <w:rFonts w:ascii="Palatino" w:hAnsi="Palatino"/>
            <w:color w:val="000000" w:themeColor="text1"/>
            <w:sz w:val="22"/>
            <w:szCs w:val="22"/>
          </w:rPr>
          <w:t xml:space="preserve"> Military Events and Related Activities</w:t>
        </w:r>
      </w:ins>
    </w:p>
    <w:p w14:paraId="000006B9" w14:textId="77777777" w:rsidR="0033674E" w:rsidRPr="002B3CF7" w:rsidRDefault="00000000">
      <w:pPr>
        <w:ind w:left="720"/>
        <w:jc w:val="both"/>
        <w:rPr>
          <w:ins w:id="5669" w:author="Gerren McHam" w:date="2024-04-30T13:44:00Z"/>
          <w:rFonts w:ascii="Palatino" w:hAnsi="Palatino"/>
          <w:color w:val="000000" w:themeColor="text1"/>
          <w:sz w:val="22"/>
          <w:szCs w:val="22"/>
        </w:rPr>
      </w:pPr>
      <w:ins w:id="5670" w:author="Gerren McHam" w:date="2024-04-30T13:44:00Z">
        <w:r w:rsidRPr="002B3CF7">
          <w:rPr>
            <w:rFonts w:ascii="Palatino" w:hAnsi="Palatino"/>
            <w:color w:val="000000" w:themeColor="text1"/>
            <w:sz w:val="22"/>
            <w:szCs w:val="22"/>
          </w:rPr>
          <w:t>Leave to attend any official ceremony, program or event sponsored by the military that is related to active duty or call to covered active duty status of a covered military member; or leave to attend family support or assistance programs and informal briefings sponsored or promoted by the military, military service organizations, or the American Red Cross that are related to the active duty or call to covered active duty status of a covered military member.</w:t>
        </w:r>
      </w:ins>
    </w:p>
    <w:p w14:paraId="000006BA" w14:textId="77777777" w:rsidR="0033674E" w:rsidRPr="002B3CF7" w:rsidRDefault="00000000">
      <w:pPr>
        <w:ind w:left="720" w:hanging="630"/>
        <w:jc w:val="both"/>
        <w:rPr>
          <w:ins w:id="5671" w:author="Gerren McHam" w:date="2024-04-30T13:44:00Z"/>
          <w:rFonts w:ascii="Palatino" w:hAnsi="Palatino"/>
          <w:color w:val="000000" w:themeColor="text1"/>
          <w:sz w:val="22"/>
          <w:szCs w:val="22"/>
        </w:rPr>
      </w:pPr>
      <w:ins w:id="5672" w:author="Gerren McHam" w:date="2024-04-30T13:44:00Z">
        <w:r w:rsidRPr="002B3CF7">
          <w:rPr>
            <w:rFonts w:ascii="Palatino" w:hAnsi="Palatino"/>
            <w:color w:val="000000" w:themeColor="text1"/>
            <w:sz w:val="22"/>
            <w:szCs w:val="22"/>
          </w:rPr>
          <w:t xml:space="preserve"> </w:t>
        </w:r>
      </w:ins>
    </w:p>
    <w:p w14:paraId="000006BB" w14:textId="77777777" w:rsidR="0033674E" w:rsidRPr="002B3CF7" w:rsidRDefault="00000000">
      <w:pPr>
        <w:widowControl w:val="0"/>
        <w:numPr>
          <w:ilvl w:val="3"/>
          <w:numId w:val="28"/>
        </w:numPr>
        <w:pBdr>
          <w:top w:val="nil"/>
          <w:left w:val="nil"/>
          <w:bottom w:val="nil"/>
          <w:right w:val="nil"/>
          <w:between w:val="nil"/>
        </w:pBdr>
        <w:tabs>
          <w:tab w:val="left" w:pos="1680"/>
          <w:tab w:val="left" w:pos="2240"/>
          <w:tab w:val="left" w:pos="2800"/>
          <w:tab w:val="left" w:pos="3920"/>
          <w:tab w:val="left" w:pos="4480"/>
          <w:tab w:val="left" w:pos="5040"/>
          <w:tab w:val="left" w:pos="5600"/>
          <w:tab w:val="left" w:pos="6160"/>
          <w:tab w:val="left" w:pos="6720"/>
        </w:tabs>
        <w:ind w:left="720" w:hanging="630"/>
        <w:jc w:val="both"/>
        <w:rPr>
          <w:ins w:id="5673" w:author="Gerren McHam" w:date="2024-04-30T13:44:00Z"/>
          <w:rFonts w:ascii="Palatino" w:hAnsi="Palatino"/>
          <w:color w:val="000000" w:themeColor="text1"/>
          <w:sz w:val="22"/>
          <w:szCs w:val="22"/>
        </w:rPr>
      </w:pPr>
      <w:ins w:id="5674" w:author="Gerren McHam" w:date="2024-04-30T13:44:00Z">
        <w:r w:rsidRPr="002B3CF7">
          <w:rPr>
            <w:rFonts w:ascii="Palatino" w:hAnsi="Palatino"/>
            <w:color w:val="000000" w:themeColor="text1"/>
            <w:sz w:val="22"/>
            <w:szCs w:val="22"/>
          </w:rPr>
          <w:t>Childcare and School Activities</w:t>
        </w:r>
      </w:ins>
    </w:p>
    <w:p w14:paraId="000006BC" w14:textId="77777777" w:rsidR="0033674E" w:rsidRPr="002B3CF7" w:rsidRDefault="00000000">
      <w:pPr>
        <w:widowControl w:val="0"/>
        <w:pBdr>
          <w:top w:val="nil"/>
          <w:left w:val="nil"/>
          <w:bottom w:val="nil"/>
          <w:right w:val="nil"/>
          <w:between w:val="nil"/>
        </w:pBdr>
        <w:tabs>
          <w:tab w:val="left" w:pos="1170"/>
          <w:tab w:val="left" w:pos="1680"/>
          <w:tab w:val="left" w:pos="2240"/>
          <w:tab w:val="left" w:pos="2800"/>
          <w:tab w:val="left" w:pos="3920"/>
          <w:tab w:val="left" w:pos="4480"/>
          <w:tab w:val="left" w:pos="5040"/>
          <w:tab w:val="left" w:pos="5600"/>
          <w:tab w:val="left" w:pos="6160"/>
          <w:tab w:val="left" w:pos="6720"/>
        </w:tabs>
        <w:spacing w:after="240"/>
        <w:ind w:left="720" w:hanging="630"/>
        <w:jc w:val="both"/>
        <w:rPr>
          <w:ins w:id="5675" w:author="Gerren McHam" w:date="2024-04-30T13:44:00Z"/>
          <w:rFonts w:ascii="Palatino" w:hAnsi="Palatino"/>
          <w:color w:val="000000" w:themeColor="text1"/>
          <w:sz w:val="22"/>
          <w:szCs w:val="22"/>
        </w:rPr>
      </w:pPr>
      <w:ins w:id="5676" w:author="Gerren McHam" w:date="2024-04-30T13:44:00Z">
        <w:r w:rsidRPr="002B3CF7">
          <w:rPr>
            <w:rFonts w:ascii="Palatino" w:hAnsi="Palatino"/>
            <w:color w:val="000000" w:themeColor="text1"/>
            <w:sz w:val="22"/>
            <w:szCs w:val="22"/>
          </w:rPr>
          <w:tab/>
          <w:t>When necessary due to circumstances arising from the active duty or call to covered active duty status of a covered military member – leave to arrange for alternative childcare; to enroll in or transfer the military service member’s child to a new school or daycare; or to attend meetings with staff at a school or daycare facility concerning the covered member’s child.</w:t>
        </w:r>
      </w:ins>
    </w:p>
    <w:p w14:paraId="000006BD" w14:textId="77777777" w:rsidR="0033674E" w:rsidRPr="002B3CF7" w:rsidRDefault="00000000">
      <w:pPr>
        <w:widowControl w:val="0"/>
        <w:numPr>
          <w:ilvl w:val="3"/>
          <w:numId w:val="28"/>
        </w:numPr>
        <w:pBdr>
          <w:top w:val="nil"/>
          <w:left w:val="nil"/>
          <w:bottom w:val="nil"/>
          <w:right w:val="nil"/>
          <w:between w:val="nil"/>
        </w:pBdr>
        <w:tabs>
          <w:tab w:val="left" w:pos="1680"/>
          <w:tab w:val="left" w:pos="2240"/>
          <w:tab w:val="left" w:pos="2800"/>
          <w:tab w:val="left" w:pos="3920"/>
          <w:tab w:val="left" w:pos="4480"/>
          <w:tab w:val="left" w:pos="5040"/>
          <w:tab w:val="left" w:pos="5600"/>
          <w:tab w:val="left" w:pos="6160"/>
          <w:tab w:val="left" w:pos="6720"/>
        </w:tabs>
        <w:ind w:left="720" w:hanging="630"/>
        <w:jc w:val="both"/>
        <w:rPr>
          <w:ins w:id="5677" w:author="Gerren McHam" w:date="2024-04-30T13:44:00Z"/>
          <w:rFonts w:ascii="Palatino" w:hAnsi="Palatino"/>
          <w:color w:val="000000" w:themeColor="text1"/>
          <w:sz w:val="22"/>
          <w:szCs w:val="22"/>
        </w:rPr>
      </w:pPr>
      <w:ins w:id="5678" w:author="Gerren McHam" w:date="2024-04-30T13:44:00Z">
        <w:r w:rsidRPr="002B3CF7">
          <w:rPr>
            <w:rFonts w:ascii="Palatino" w:hAnsi="Palatino"/>
            <w:color w:val="000000" w:themeColor="text1"/>
            <w:sz w:val="22"/>
            <w:szCs w:val="22"/>
          </w:rPr>
          <w:t>Financial and Legal Arrangements</w:t>
        </w:r>
      </w:ins>
    </w:p>
    <w:p w14:paraId="000006BE" w14:textId="77777777" w:rsidR="0033674E" w:rsidRPr="002B3CF7" w:rsidRDefault="00000000">
      <w:pPr>
        <w:widowControl w:val="0"/>
        <w:pBdr>
          <w:top w:val="nil"/>
          <w:left w:val="nil"/>
          <w:bottom w:val="nil"/>
          <w:right w:val="nil"/>
          <w:between w:val="nil"/>
        </w:pBdr>
        <w:tabs>
          <w:tab w:val="left" w:pos="1170"/>
          <w:tab w:val="left" w:pos="1680"/>
          <w:tab w:val="left" w:pos="2240"/>
          <w:tab w:val="left" w:pos="2800"/>
          <w:tab w:val="left" w:pos="3920"/>
          <w:tab w:val="left" w:pos="4480"/>
          <w:tab w:val="left" w:pos="5040"/>
          <w:tab w:val="left" w:pos="5600"/>
          <w:tab w:val="left" w:pos="6160"/>
          <w:tab w:val="left" w:pos="6720"/>
        </w:tabs>
        <w:spacing w:after="240"/>
        <w:ind w:left="720" w:hanging="630"/>
        <w:jc w:val="both"/>
        <w:rPr>
          <w:ins w:id="5679" w:author="Gerren McHam" w:date="2024-04-30T13:44:00Z"/>
          <w:rFonts w:ascii="Palatino" w:hAnsi="Palatino"/>
          <w:color w:val="000000" w:themeColor="text1"/>
          <w:sz w:val="22"/>
          <w:szCs w:val="22"/>
        </w:rPr>
      </w:pPr>
      <w:ins w:id="5680" w:author="Gerren McHam" w:date="2024-04-30T13:44:00Z">
        <w:r w:rsidRPr="002B3CF7">
          <w:rPr>
            <w:rFonts w:ascii="Palatino" w:hAnsi="Palatino"/>
            <w:color w:val="000000" w:themeColor="text1"/>
            <w:sz w:val="22"/>
            <w:szCs w:val="22"/>
          </w:rPr>
          <w:tab/>
          <w:t>To make or update financial or legal arrangements to address the covered military member’s absence, such as preparing and executing powers of attorney, transferring bank account signature authority, or preparing a living will or trust.</w:t>
        </w:r>
      </w:ins>
    </w:p>
    <w:p w14:paraId="000006BF" w14:textId="77777777" w:rsidR="0033674E" w:rsidRPr="002B3CF7" w:rsidRDefault="00000000">
      <w:pPr>
        <w:widowControl w:val="0"/>
        <w:numPr>
          <w:ilvl w:val="3"/>
          <w:numId w:val="28"/>
        </w:numPr>
        <w:pBdr>
          <w:top w:val="nil"/>
          <w:left w:val="nil"/>
          <w:bottom w:val="nil"/>
          <w:right w:val="nil"/>
          <w:between w:val="nil"/>
        </w:pBdr>
        <w:tabs>
          <w:tab w:val="left" w:pos="1680"/>
          <w:tab w:val="left" w:pos="2240"/>
          <w:tab w:val="left" w:pos="2800"/>
          <w:tab w:val="left" w:pos="3920"/>
          <w:tab w:val="left" w:pos="4480"/>
          <w:tab w:val="left" w:pos="5040"/>
          <w:tab w:val="left" w:pos="5600"/>
          <w:tab w:val="left" w:pos="6160"/>
          <w:tab w:val="left" w:pos="6720"/>
        </w:tabs>
        <w:ind w:left="720" w:hanging="630"/>
        <w:jc w:val="both"/>
        <w:rPr>
          <w:ins w:id="5681" w:author="Gerren McHam" w:date="2024-04-30T13:44:00Z"/>
          <w:rFonts w:ascii="Palatino" w:hAnsi="Palatino"/>
          <w:color w:val="000000" w:themeColor="text1"/>
          <w:sz w:val="22"/>
          <w:szCs w:val="22"/>
        </w:rPr>
      </w:pPr>
      <w:ins w:id="5682" w:author="Gerren McHam" w:date="2024-04-30T13:44:00Z">
        <w:r w:rsidRPr="002B3CF7">
          <w:rPr>
            <w:rFonts w:ascii="Palatino" w:hAnsi="Palatino"/>
            <w:color w:val="000000" w:themeColor="text1"/>
            <w:sz w:val="22"/>
            <w:szCs w:val="22"/>
          </w:rPr>
          <w:t>Counseling</w:t>
        </w:r>
      </w:ins>
    </w:p>
    <w:p w14:paraId="000006C0" w14:textId="77777777" w:rsidR="0033674E" w:rsidRPr="002B3CF7" w:rsidRDefault="00000000">
      <w:pPr>
        <w:widowControl w:val="0"/>
        <w:pBdr>
          <w:top w:val="nil"/>
          <w:left w:val="nil"/>
          <w:bottom w:val="nil"/>
          <w:right w:val="nil"/>
          <w:between w:val="nil"/>
        </w:pBdr>
        <w:tabs>
          <w:tab w:val="left" w:pos="1170"/>
          <w:tab w:val="left" w:pos="1680"/>
          <w:tab w:val="left" w:pos="2240"/>
          <w:tab w:val="left" w:pos="2800"/>
          <w:tab w:val="left" w:pos="3920"/>
          <w:tab w:val="left" w:pos="4480"/>
          <w:tab w:val="left" w:pos="5040"/>
          <w:tab w:val="left" w:pos="5600"/>
          <w:tab w:val="left" w:pos="6160"/>
          <w:tab w:val="left" w:pos="6720"/>
        </w:tabs>
        <w:spacing w:after="240"/>
        <w:ind w:left="720" w:hanging="630"/>
        <w:jc w:val="both"/>
        <w:rPr>
          <w:ins w:id="5683" w:author="Gerren McHam" w:date="2024-04-30T13:44:00Z"/>
          <w:rFonts w:ascii="Palatino" w:hAnsi="Palatino"/>
          <w:color w:val="000000" w:themeColor="text1"/>
          <w:sz w:val="22"/>
          <w:szCs w:val="22"/>
        </w:rPr>
      </w:pPr>
      <w:ins w:id="5684" w:author="Gerren McHam" w:date="2024-04-30T13:44:00Z">
        <w:r w:rsidRPr="002B3CF7">
          <w:rPr>
            <w:rFonts w:ascii="Palatino" w:hAnsi="Palatino"/>
            <w:color w:val="000000" w:themeColor="text1"/>
            <w:sz w:val="22"/>
            <w:szCs w:val="22"/>
          </w:rPr>
          <w:tab/>
          <w:t>To attend counseling provided by someone other than a health care provider for oneself, for the covered military member. Or for the child of the covered military service member provided that the need for counseling arises from the active duty or call to active duty status of a covered military member.</w:t>
        </w:r>
      </w:ins>
    </w:p>
    <w:p w14:paraId="000006C1" w14:textId="77777777" w:rsidR="0033674E" w:rsidRPr="002B3CF7" w:rsidRDefault="00000000">
      <w:pPr>
        <w:widowControl w:val="0"/>
        <w:numPr>
          <w:ilvl w:val="3"/>
          <w:numId w:val="28"/>
        </w:numPr>
        <w:pBdr>
          <w:top w:val="nil"/>
          <w:left w:val="nil"/>
          <w:bottom w:val="nil"/>
          <w:right w:val="nil"/>
          <w:between w:val="nil"/>
        </w:pBdr>
        <w:tabs>
          <w:tab w:val="left" w:pos="1680"/>
          <w:tab w:val="left" w:pos="2240"/>
          <w:tab w:val="left" w:pos="2800"/>
          <w:tab w:val="left" w:pos="3920"/>
          <w:tab w:val="left" w:pos="4480"/>
          <w:tab w:val="left" w:pos="5040"/>
          <w:tab w:val="left" w:pos="5600"/>
          <w:tab w:val="left" w:pos="6160"/>
          <w:tab w:val="left" w:pos="6720"/>
        </w:tabs>
        <w:ind w:left="720" w:hanging="630"/>
        <w:jc w:val="both"/>
        <w:rPr>
          <w:ins w:id="5685" w:author="Gerren McHam" w:date="2024-04-30T13:44:00Z"/>
          <w:rFonts w:ascii="Palatino" w:hAnsi="Palatino"/>
          <w:color w:val="000000" w:themeColor="text1"/>
          <w:sz w:val="22"/>
          <w:szCs w:val="22"/>
        </w:rPr>
      </w:pPr>
      <w:ins w:id="5686" w:author="Gerren McHam" w:date="2024-04-30T13:44:00Z">
        <w:r w:rsidRPr="002B3CF7">
          <w:rPr>
            <w:rFonts w:ascii="Palatino" w:hAnsi="Palatino"/>
            <w:color w:val="000000" w:themeColor="text1"/>
            <w:sz w:val="22"/>
            <w:szCs w:val="22"/>
          </w:rPr>
          <w:t>Rest and Recuperation</w:t>
        </w:r>
      </w:ins>
    </w:p>
    <w:p w14:paraId="000006C2" w14:textId="77777777" w:rsidR="0033674E" w:rsidRPr="002B3CF7" w:rsidRDefault="00000000">
      <w:pPr>
        <w:widowControl w:val="0"/>
        <w:pBdr>
          <w:top w:val="nil"/>
          <w:left w:val="nil"/>
          <w:bottom w:val="nil"/>
          <w:right w:val="nil"/>
          <w:between w:val="nil"/>
        </w:pBdr>
        <w:tabs>
          <w:tab w:val="left" w:pos="1170"/>
          <w:tab w:val="left" w:pos="1680"/>
          <w:tab w:val="left" w:pos="2240"/>
          <w:tab w:val="left" w:pos="2800"/>
          <w:tab w:val="left" w:pos="3920"/>
          <w:tab w:val="left" w:pos="4480"/>
          <w:tab w:val="left" w:pos="5040"/>
          <w:tab w:val="left" w:pos="5600"/>
          <w:tab w:val="left" w:pos="6160"/>
          <w:tab w:val="left" w:pos="6720"/>
        </w:tabs>
        <w:spacing w:after="240"/>
        <w:ind w:left="720" w:hanging="630"/>
        <w:jc w:val="both"/>
        <w:rPr>
          <w:ins w:id="5687" w:author="Gerren McHam" w:date="2024-04-30T13:44:00Z"/>
          <w:rFonts w:ascii="Palatino" w:hAnsi="Palatino"/>
          <w:color w:val="000000" w:themeColor="text1"/>
          <w:sz w:val="22"/>
          <w:szCs w:val="22"/>
        </w:rPr>
      </w:pPr>
      <w:ins w:id="5688" w:author="Gerren McHam" w:date="2024-04-30T13:44:00Z">
        <w:r w:rsidRPr="002B3CF7">
          <w:rPr>
            <w:rFonts w:ascii="Palatino" w:hAnsi="Palatino"/>
            <w:color w:val="000000" w:themeColor="text1"/>
            <w:sz w:val="22"/>
            <w:szCs w:val="22"/>
          </w:rPr>
          <w:tab/>
          <w:t>To spend time with a covered military member who is on short-term, temporary rest and recuperation leave during the period of deployment.</w:t>
        </w:r>
      </w:ins>
    </w:p>
    <w:p w14:paraId="000006C3" w14:textId="77777777" w:rsidR="0033674E" w:rsidRPr="002B3CF7" w:rsidRDefault="00000000">
      <w:pPr>
        <w:widowControl w:val="0"/>
        <w:numPr>
          <w:ilvl w:val="3"/>
          <w:numId w:val="28"/>
        </w:numPr>
        <w:pBdr>
          <w:top w:val="nil"/>
          <w:left w:val="nil"/>
          <w:bottom w:val="nil"/>
          <w:right w:val="nil"/>
          <w:between w:val="nil"/>
        </w:pBdr>
        <w:tabs>
          <w:tab w:val="left" w:pos="1680"/>
          <w:tab w:val="left" w:pos="2240"/>
          <w:tab w:val="left" w:pos="2800"/>
          <w:tab w:val="left" w:pos="3920"/>
          <w:tab w:val="left" w:pos="4480"/>
          <w:tab w:val="left" w:pos="5040"/>
          <w:tab w:val="left" w:pos="5600"/>
          <w:tab w:val="left" w:pos="6160"/>
          <w:tab w:val="left" w:pos="6720"/>
        </w:tabs>
        <w:ind w:left="720" w:hanging="630"/>
        <w:jc w:val="both"/>
        <w:rPr>
          <w:ins w:id="5689" w:author="Gerren McHam" w:date="2024-04-30T13:44:00Z"/>
          <w:rFonts w:ascii="Palatino" w:hAnsi="Palatino"/>
          <w:color w:val="000000" w:themeColor="text1"/>
          <w:sz w:val="22"/>
          <w:szCs w:val="22"/>
        </w:rPr>
      </w:pPr>
      <w:ins w:id="5690" w:author="Gerren McHam" w:date="2024-04-30T13:44:00Z">
        <w:r w:rsidRPr="002B3CF7">
          <w:rPr>
            <w:rFonts w:ascii="Palatino" w:hAnsi="Palatino"/>
            <w:color w:val="000000" w:themeColor="text1"/>
            <w:sz w:val="22"/>
            <w:szCs w:val="22"/>
          </w:rPr>
          <w:t>Post-Deployment Activities</w:t>
        </w:r>
      </w:ins>
    </w:p>
    <w:p w14:paraId="000006C4" w14:textId="77777777" w:rsidR="0033674E" w:rsidRPr="002B3CF7" w:rsidRDefault="00000000">
      <w:pPr>
        <w:widowControl w:val="0"/>
        <w:pBdr>
          <w:top w:val="nil"/>
          <w:left w:val="nil"/>
          <w:bottom w:val="nil"/>
          <w:right w:val="nil"/>
          <w:between w:val="nil"/>
        </w:pBdr>
        <w:tabs>
          <w:tab w:val="left" w:pos="1170"/>
          <w:tab w:val="left" w:pos="1680"/>
          <w:tab w:val="left" w:pos="2240"/>
          <w:tab w:val="left" w:pos="2800"/>
          <w:tab w:val="left" w:pos="3920"/>
          <w:tab w:val="left" w:pos="4480"/>
          <w:tab w:val="left" w:pos="5040"/>
          <w:tab w:val="left" w:pos="5600"/>
          <w:tab w:val="left" w:pos="6160"/>
          <w:tab w:val="left" w:pos="6720"/>
        </w:tabs>
        <w:spacing w:after="240"/>
        <w:ind w:left="720" w:hanging="630"/>
        <w:jc w:val="both"/>
        <w:rPr>
          <w:ins w:id="5691" w:author="Gerren McHam" w:date="2024-04-30T13:44:00Z"/>
          <w:rFonts w:ascii="Palatino" w:hAnsi="Palatino"/>
          <w:color w:val="000000" w:themeColor="text1"/>
          <w:sz w:val="22"/>
          <w:szCs w:val="22"/>
        </w:rPr>
      </w:pPr>
      <w:ins w:id="5692" w:author="Gerren McHam" w:date="2024-04-30T13:44:00Z">
        <w:r w:rsidRPr="002B3CF7">
          <w:rPr>
            <w:rFonts w:ascii="Palatino" w:hAnsi="Palatino"/>
            <w:color w:val="000000" w:themeColor="text1"/>
            <w:sz w:val="22"/>
            <w:szCs w:val="22"/>
          </w:rPr>
          <w:tab/>
          <w:t>To attend any official ceremony or program sponsored by the military for a period of 90 days following the termination of the covered military member’s active duty status (i.e., arrival ceremonies or reintegration events); or to address issues that arise from the death of a covered military member while on active duty status.</w:t>
        </w:r>
      </w:ins>
    </w:p>
    <w:p w14:paraId="000006C5" w14:textId="77777777" w:rsidR="0033674E" w:rsidRPr="002B3CF7" w:rsidRDefault="00000000">
      <w:pPr>
        <w:widowControl w:val="0"/>
        <w:numPr>
          <w:ilvl w:val="3"/>
          <w:numId w:val="28"/>
        </w:numPr>
        <w:pBdr>
          <w:top w:val="nil"/>
          <w:left w:val="nil"/>
          <w:bottom w:val="nil"/>
          <w:right w:val="nil"/>
          <w:between w:val="nil"/>
        </w:pBdr>
        <w:tabs>
          <w:tab w:val="left" w:pos="1680"/>
          <w:tab w:val="left" w:pos="2240"/>
          <w:tab w:val="left" w:pos="2800"/>
          <w:tab w:val="left" w:pos="3920"/>
          <w:tab w:val="left" w:pos="4480"/>
          <w:tab w:val="left" w:pos="5040"/>
          <w:tab w:val="left" w:pos="5600"/>
          <w:tab w:val="left" w:pos="6160"/>
          <w:tab w:val="left" w:pos="6720"/>
        </w:tabs>
        <w:ind w:left="720" w:hanging="630"/>
        <w:jc w:val="both"/>
        <w:rPr>
          <w:ins w:id="5693" w:author="Gerren McHam" w:date="2024-04-30T13:44:00Z"/>
          <w:rFonts w:ascii="Palatino" w:hAnsi="Palatino"/>
          <w:color w:val="000000" w:themeColor="text1"/>
          <w:sz w:val="22"/>
          <w:szCs w:val="22"/>
        </w:rPr>
      </w:pPr>
      <w:ins w:id="5694" w:author="Gerren McHam" w:date="2024-04-30T13:44:00Z">
        <w:r w:rsidRPr="002B3CF7">
          <w:rPr>
            <w:rFonts w:ascii="Palatino" w:hAnsi="Palatino"/>
            <w:color w:val="000000" w:themeColor="text1"/>
            <w:sz w:val="22"/>
            <w:szCs w:val="22"/>
          </w:rPr>
          <w:t>Additional Activities</w:t>
        </w:r>
      </w:ins>
    </w:p>
    <w:p w14:paraId="000006C6" w14:textId="77777777" w:rsidR="0033674E" w:rsidRPr="002B3CF7" w:rsidRDefault="00000000">
      <w:pPr>
        <w:widowControl w:val="0"/>
        <w:pBdr>
          <w:top w:val="nil"/>
          <w:left w:val="nil"/>
          <w:bottom w:val="nil"/>
          <w:right w:val="nil"/>
          <w:between w:val="nil"/>
        </w:pBdr>
        <w:tabs>
          <w:tab w:val="left" w:pos="720"/>
          <w:tab w:val="left" w:pos="2240"/>
          <w:tab w:val="left" w:pos="2800"/>
          <w:tab w:val="left" w:pos="3920"/>
          <w:tab w:val="left" w:pos="4480"/>
          <w:tab w:val="left" w:pos="5040"/>
          <w:tab w:val="left" w:pos="5600"/>
          <w:tab w:val="left" w:pos="6160"/>
          <w:tab w:val="left" w:pos="6720"/>
        </w:tabs>
        <w:spacing w:after="240"/>
        <w:ind w:left="720" w:hanging="270"/>
        <w:jc w:val="both"/>
        <w:rPr>
          <w:ins w:id="5695" w:author="Gerren McHam" w:date="2024-04-30T13:44:00Z"/>
          <w:rFonts w:ascii="Palatino" w:hAnsi="Palatino"/>
          <w:color w:val="000000" w:themeColor="text1"/>
          <w:sz w:val="22"/>
          <w:szCs w:val="22"/>
        </w:rPr>
      </w:pPr>
      <w:ins w:id="5696" w:author="Gerren McHam" w:date="2024-04-30T13:44:00Z">
        <w:r w:rsidRPr="002B3CF7">
          <w:rPr>
            <w:rFonts w:ascii="Palatino" w:hAnsi="Palatino"/>
            <w:color w:val="000000" w:themeColor="text1"/>
            <w:sz w:val="22"/>
            <w:szCs w:val="22"/>
          </w:rPr>
          <w:tab/>
          <w:t>Other events that arise out of the covered military member’s active duty or call to covered active duty status provided the employer and employee agree that such leave shall qualify as an exigency, and agree to both the timing and duration of such leave.</w:t>
        </w:r>
        <w:r w:rsidRPr="002B3CF7">
          <w:rPr>
            <w:rFonts w:ascii="Palatino" w:hAnsi="Palatino"/>
            <w:color w:val="000000" w:themeColor="text1"/>
            <w:sz w:val="22"/>
            <w:szCs w:val="22"/>
          </w:rPr>
          <w:br w:type="page"/>
        </w:r>
      </w:ins>
    </w:p>
    <w:p w14:paraId="000006C7" w14:textId="3B35358B" w:rsidR="0033674E" w:rsidRPr="002B3CF7" w:rsidRDefault="00000000">
      <w:pPr>
        <w:pStyle w:val="Heading3"/>
        <w:numPr>
          <w:ilvl w:val="1"/>
          <w:numId w:val="36"/>
        </w:numPr>
        <w:rPr>
          <w:ins w:id="5697" w:author="Gerren McHam" w:date="2024-04-30T13:44:00Z"/>
          <w:color w:val="000000" w:themeColor="text1"/>
          <w:sz w:val="22"/>
          <w:szCs w:val="22"/>
        </w:rPr>
      </w:pPr>
      <w:bookmarkStart w:id="5698" w:name="_Toc162617701"/>
      <w:ins w:id="5699" w:author="Gerren McHam" w:date="2024-04-30T13:44:00Z">
        <w:r w:rsidRPr="002B3CF7">
          <w:rPr>
            <w:color w:val="000000" w:themeColor="text1"/>
            <w:sz w:val="22"/>
            <w:szCs w:val="22"/>
          </w:rPr>
          <w:lastRenderedPageBreak/>
          <w:t>Exhibit 3:  Family and Medical Leave Act (FMLA) Request Form</w:t>
        </w:r>
        <w:bookmarkEnd w:id="5698"/>
      </w:ins>
    </w:p>
    <w:p w14:paraId="000006C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00" w:author="Gerren McHam" w:date="2024-04-30T13:44:00Z"/>
          <w:rFonts w:ascii="Palatino" w:hAnsi="Palatino"/>
          <w:color w:val="000000" w:themeColor="text1"/>
          <w:sz w:val="22"/>
          <w:szCs w:val="22"/>
        </w:rPr>
      </w:pPr>
      <w:ins w:id="5701" w:author="Gerren McHam" w:date="2024-04-30T13:44:00Z">
        <w:r w:rsidRPr="002B3CF7">
          <w:rPr>
            <w:rFonts w:ascii="Palatino" w:hAnsi="Palatino"/>
            <w:color w:val="000000" w:themeColor="text1"/>
            <w:sz w:val="22"/>
            <w:szCs w:val="22"/>
          </w:rPr>
          <w:t>To be completed by employee and returned to the [School Leader]</w:t>
        </w:r>
      </w:ins>
    </w:p>
    <w:p w14:paraId="000006C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02" w:author="Gerren McHam" w:date="2024-04-30T13:44:00Z"/>
          <w:rFonts w:ascii="Palatino" w:hAnsi="Palatino"/>
          <w:color w:val="000000" w:themeColor="text1"/>
          <w:sz w:val="22"/>
          <w:szCs w:val="22"/>
        </w:rPr>
      </w:pPr>
    </w:p>
    <w:p w14:paraId="000006C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03" w:author="Gerren McHam" w:date="2024-04-30T13:44:00Z"/>
          <w:rFonts w:ascii="Palatino" w:hAnsi="Palatino"/>
          <w:color w:val="000000" w:themeColor="text1"/>
          <w:sz w:val="22"/>
          <w:szCs w:val="22"/>
        </w:rPr>
      </w:pPr>
      <w:ins w:id="5704" w:author="Gerren McHam" w:date="2024-04-30T13:44:00Z">
        <w:r w:rsidRPr="002B3CF7">
          <w:rPr>
            <w:rFonts w:ascii="Palatino" w:hAnsi="Palatino"/>
            <w:color w:val="000000" w:themeColor="text1"/>
            <w:sz w:val="22"/>
            <w:szCs w:val="22"/>
          </w:rPr>
          <w:t>[School Name]</w:t>
        </w:r>
      </w:ins>
    </w:p>
    <w:p w14:paraId="000006C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05" w:author="Gerren McHam" w:date="2024-04-30T13:44:00Z"/>
          <w:rFonts w:ascii="Palatino" w:hAnsi="Palatino"/>
          <w:color w:val="000000" w:themeColor="text1"/>
          <w:sz w:val="22"/>
          <w:szCs w:val="22"/>
        </w:rPr>
      </w:pPr>
      <w:ins w:id="5706" w:author="Gerren McHam" w:date="2024-04-30T13:44:00Z">
        <w:r w:rsidRPr="002B3CF7">
          <w:rPr>
            <w:rFonts w:ascii="Palatino" w:hAnsi="Palatino"/>
            <w:color w:val="000000" w:themeColor="text1"/>
            <w:sz w:val="22"/>
            <w:szCs w:val="22"/>
          </w:rPr>
          <w:t>[School Address 1]</w:t>
        </w:r>
      </w:ins>
    </w:p>
    <w:p w14:paraId="000006C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07" w:author="Gerren McHam" w:date="2024-04-30T13:44:00Z"/>
          <w:rFonts w:ascii="Palatino" w:hAnsi="Palatino"/>
          <w:color w:val="000000" w:themeColor="text1"/>
          <w:sz w:val="22"/>
          <w:szCs w:val="22"/>
        </w:rPr>
      </w:pPr>
      <w:ins w:id="5708" w:author="Gerren McHam" w:date="2024-04-30T13:44:00Z">
        <w:r w:rsidRPr="002B3CF7">
          <w:rPr>
            <w:rFonts w:ascii="Palatino" w:hAnsi="Palatino"/>
            <w:color w:val="000000" w:themeColor="text1"/>
            <w:sz w:val="22"/>
            <w:szCs w:val="22"/>
          </w:rPr>
          <w:t>[School Address 2]</w:t>
        </w:r>
      </w:ins>
    </w:p>
    <w:p w14:paraId="000006C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09" w:author="Gerren McHam" w:date="2024-04-30T13:44:00Z"/>
          <w:rFonts w:ascii="Palatino" w:hAnsi="Palatino"/>
          <w:color w:val="000000" w:themeColor="text1"/>
          <w:sz w:val="22"/>
          <w:szCs w:val="22"/>
        </w:rPr>
      </w:pPr>
    </w:p>
    <w:tbl>
      <w:tblPr>
        <w:tblStyle w:val="affffffff5"/>
        <w:tblW w:w="8856"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2952"/>
        <w:gridCol w:w="2952"/>
        <w:gridCol w:w="2952"/>
      </w:tblGrid>
      <w:tr w:rsidR="00735B22" w:rsidRPr="002B3CF7" w14:paraId="6D80F48E" w14:textId="77777777">
        <w:trPr>
          <w:ins w:id="5710" w:author="Gerren McHam" w:date="2024-04-30T13:44:00Z"/>
        </w:trPr>
        <w:tc>
          <w:tcPr>
            <w:tcW w:w="2952" w:type="dxa"/>
          </w:tcPr>
          <w:p w14:paraId="000006C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11" w:author="Gerren McHam" w:date="2024-04-30T13:44:00Z"/>
                <w:rFonts w:ascii="Palatino" w:hAnsi="Palatino"/>
                <w:b/>
                <w:color w:val="000000" w:themeColor="text1"/>
                <w:sz w:val="22"/>
                <w:szCs w:val="22"/>
              </w:rPr>
            </w:pPr>
            <w:ins w:id="5712" w:author="Gerren McHam" w:date="2024-04-30T13:44:00Z">
              <w:r w:rsidRPr="002B3CF7">
                <w:rPr>
                  <w:rFonts w:ascii="Palatino" w:hAnsi="Palatino"/>
                  <w:color w:val="000000" w:themeColor="text1"/>
                  <w:sz w:val="22"/>
                  <w:szCs w:val="22"/>
                </w:rPr>
                <w:t>Employee Name</w:t>
              </w:r>
            </w:ins>
          </w:p>
        </w:tc>
        <w:tc>
          <w:tcPr>
            <w:tcW w:w="5904" w:type="dxa"/>
            <w:gridSpan w:val="2"/>
            <w:tcBorders>
              <w:bottom w:val="single" w:sz="4" w:space="0" w:color="000000"/>
            </w:tcBorders>
          </w:tcPr>
          <w:p w14:paraId="000006C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13" w:author="Gerren McHam" w:date="2024-04-30T13:44:00Z"/>
                <w:rFonts w:ascii="Palatino" w:hAnsi="Palatino"/>
                <w:b/>
                <w:color w:val="000000" w:themeColor="text1"/>
                <w:sz w:val="22"/>
                <w:szCs w:val="22"/>
              </w:rPr>
            </w:pPr>
          </w:p>
        </w:tc>
      </w:tr>
      <w:tr w:rsidR="00735B22" w:rsidRPr="002B3CF7" w14:paraId="0732D90F" w14:textId="77777777">
        <w:trPr>
          <w:ins w:id="5714" w:author="Gerren McHam" w:date="2024-04-30T13:44:00Z"/>
        </w:trPr>
        <w:tc>
          <w:tcPr>
            <w:tcW w:w="2952" w:type="dxa"/>
          </w:tcPr>
          <w:p w14:paraId="000006D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15" w:author="Gerren McHam" w:date="2024-04-30T13:44:00Z"/>
                <w:rFonts w:ascii="Palatino" w:hAnsi="Palatino"/>
                <w:b/>
                <w:color w:val="000000" w:themeColor="text1"/>
                <w:sz w:val="22"/>
                <w:szCs w:val="22"/>
              </w:rPr>
            </w:pPr>
            <w:ins w:id="5716" w:author="Gerren McHam" w:date="2024-04-30T13:44:00Z">
              <w:r w:rsidRPr="002B3CF7">
                <w:rPr>
                  <w:rFonts w:ascii="Palatino" w:hAnsi="Palatino"/>
                  <w:color w:val="000000" w:themeColor="text1"/>
                  <w:sz w:val="22"/>
                  <w:szCs w:val="22"/>
                </w:rPr>
                <w:t>Job Title</w:t>
              </w:r>
            </w:ins>
          </w:p>
        </w:tc>
        <w:tc>
          <w:tcPr>
            <w:tcW w:w="5904" w:type="dxa"/>
            <w:gridSpan w:val="2"/>
            <w:tcBorders>
              <w:top w:val="single" w:sz="4" w:space="0" w:color="000000"/>
              <w:bottom w:val="single" w:sz="4" w:space="0" w:color="000000"/>
            </w:tcBorders>
          </w:tcPr>
          <w:p w14:paraId="000006D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17" w:author="Gerren McHam" w:date="2024-04-30T13:44:00Z"/>
                <w:rFonts w:ascii="Palatino" w:hAnsi="Palatino"/>
                <w:b/>
                <w:color w:val="000000" w:themeColor="text1"/>
                <w:sz w:val="22"/>
                <w:szCs w:val="22"/>
              </w:rPr>
            </w:pPr>
          </w:p>
        </w:tc>
      </w:tr>
      <w:tr w:rsidR="00735B22" w:rsidRPr="002B3CF7" w14:paraId="44BDD676" w14:textId="77777777">
        <w:trPr>
          <w:gridAfter w:val="1"/>
          <w:wAfter w:w="2952" w:type="dxa"/>
          <w:ins w:id="5718" w:author="Gerren McHam" w:date="2024-04-30T13:44:00Z"/>
        </w:trPr>
        <w:tc>
          <w:tcPr>
            <w:tcW w:w="2952" w:type="dxa"/>
          </w:tcPr>
          <w:p w14:paraId="000006D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19" w:author="Gerren McHam" w:date="2024-04-30T13:44:00Z"/>
                <w:rFonts w:ascii="Palatino" w:hAnsi="Palatino"/>
                <w:b/>
                <w:color w:val="000000" w:themeColor="text1"/>
                <w:sz w:val="22"/>
                <w:szCs w:val="22"/>
              </w:rPr>
            </w:pPr>
            <w:ins w:id="5720" w:author="Gerren McHam" w:date="2024-04-30T13:44:00Z">
              <w:r w:rsidRPr="002B3CF7">
                <w:rPr>
                  <w:rFonts w:ascii="Palatino" w:hAnsi="Palatino"/>
                  <w:color w:val="000000" w:themeColor="text1"/>
                  <w:sz w:val="22"/>
                  <w:szCs w:val="22"/>
                </w:rPr>
                <w:t>Dated of Notification</w:t>
              </w:r>
            </w:ins>
          </w:p>
        </w:tc>
        <w:tc>
          <w:tcPr>
            <w:tcW w:w="2952" w:type="dxa"/>
            <w:tcBorders>
              <w:bottom w:val="single" w:sz="4" w:space="0" w:color="000000"/>
            </w:tcBorders>
          </w:tcPr>
          <w:p w14:paraId="000006D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21" w:author="Gerren McHam" w:date="2024-04-30T13:44:00Z"/>
                <w:rFonts w:ascii="Palatino" w:hAnsi="Palatino"/>
                <w:b/>
                <w:color w:val="000000" w:themeColor="text1"/>
                <w:sz w:val="22"/>
                <w:szCs w:val="22"/>
              </w:rPr>
            </w:pPr>
          </w:p>
        </w:tc>
      </w:tr>
    </w:tbl>
    <w:p w14:paraId="000006D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22" w:author="Gerren McHam" w:date="2024-04-30T13:44:00Z"/>
          <w:rFonts w:ascii="Palatino" w:hAnsi="Palatino"/>
          <w:color w:val="000000" w:themeColor="text1"/>
          <w:sz w:val="22"/>
          <w:szCs w:val="22"/>
        </w:rPr>
      </w:pPr>
    </w:p>
    <w:p w14:paraId="000006D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23" w:author="Gerren McHam" w:date="2024-04-30T13:44:00Z"/>
          <w:rFonts w:ascii="Palatino" w:hAnsi="Palatino"/>
          <w:color w:val="000000" w:themeColor="text1"/>
          <w:sz w:val="22"/>
          <w:szCs w:val="22"/>
        </w:rPr>
      </w:pPr>
      <w:ins w:id="5724" w:author="Gerren McHam" w:date="2024-04-30T13:44:00Z">
        <w:r w:rsidRPr="002B3CF7">
          <w:rPr>
            <w:rFonts w:ascii="Palatino" w:hAnsi="Palatino"/>
            <w:color w:val="000000" w:themeColor="text1"/>
            <w:sz w:val="22"/>
            <w:szCs w:val="22"/>
          </w:rPr>
          <w:t>Reason for Leave:</w:t>
        </w:r>
      </w:ins>
    </w:p>
    <w:p w14:paraId="000006D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25" w:author="Gerren McHam" w:date="2024-04-30T13:44:00Z"/>
          <w:rFonts w:ascii="Palatino" w:hAnsi="Palatino"/>
          <w:color w:val="000000" w:themeColor="text1"/>
          <w:sz w:val="22"/>
          <w:szCs w:val="22"/>
        </w:rPr>
      </w:pPr>
      <w:ins w:id="5726" w:author="Gerren McHam" w:date="2024-04-30T13:44:00Z">
        <w:r w:rsidRPr="002B3CF7">
          <w:rPr>
            <w:rFonts w:ascii="Palatino" w:hAnsi="Palatino"/>
            <w:color w:val="000000" w:themeColor="text1"/>
            <w:sz w:val="22"/>
            <w:szCs w:val="22"/>
          </w:rPr>
          <w:t>□</w:t>
        </w:r>
        <w:r w:rsidRPr="002B3CF7">
          <w:rPr>
            <w:rFonts w:ascii="Palatino" w:hAnsi="Palatino"/>
            <w:color w:val="000000" w:themeColor="text1"/>
            <w:sz w:val="22"/>
            <w:szCs w:val="22"/>
          </w:rPr>
          <w:tab/>
          <w:t>Adoption of a Child</w:t>
        </w:r>
        <w:r w:rsidRPr="002B3CF7">
          <w:rPr>
            <w:rFonts w:ascii="Palatino" w:hAnsi="Palatino"/>
            <w:color w:val="000000" w:themeColor="text1"/>
            <w:sz w:val="22"/>
            <w:szCs w:val="22"/>
          </w:rPr>
          <w:tab/>
        </w:r>
        <w:r w:rsidRPr="002B3CF7">
          <w:rPr>
            <w:rFonts w:ascii="Palatino" w:hAnsi="Palatino"/>
            <w:color w:val="000000" w:themeColor="text1"/>
            <w:sz w:val="22"/>
            <w:szCs w:val="22"/>
          </w:rPr>
          <w:tab/>
        </w:r>
      </w:ins>
    </w:p>
    <w:p w14:paraId="000006D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27" w:author="Gerren McHam" w:date="2024-04-30T13:44:00Z"/>
          <w:rFonts w:ascii="Palatino" w:hAnsi="Palatino"/>
          <w:color w:val="000000" w:themeColor="text1"/>
          <w:sz w:val="22"/>
          <w:szCs w:val="22"/>
        </w:rPr>
      </w:pPr>
      <w:ins w:id="5728" w:author="Gerren McHam" w:date="2024-04-30T13:44:00Z">
        <w:r w:rsidRPr="002B3CF7">
          <w:rPr>
            <w:rFonts w:ascii="Palatino" w:hAnsi="Palatino"/>
            <w:color w:val="000000" w:themeColor="text1"/>
            <w:sz w:val="22"/>
            <w:szCs w:val="22"/>
          </w:rPr>
          <w:t>□</w:t>
        </w:r>
        <w:r w:rsidRPr="002B3CF7">
          <w:rPr>
            <w:rFonts w:ascii="Palatino" w:hAnsi="Palatino"/>
            <w:color w:val="000000" w:themeColor="text1"/>
            <w:sz w:val="22"/>
            <w:szCs w:val="22"/>
          </w:rPr>
          <w:tab/>
          <w:t>Placement of a Foster Child</w:t>
        </w:r>
      </w:ins>
    </w:p>
    <w:p w14:paraId="000006D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29" w:author="Gerren McHam" w:date="2024-04-30T13:44:00Z"/>
          <w:rFonts w:ascii="Palatino" w:hAnsi="Palatino"/>
          <w:color w:val="000000" w:themeColor="text1"/>
          <w:sz w:val="22"/>
          <w:szCs w:val="22"/>
        </w:rPr>
      </w:pPr>
      <w:ins w:id="5730" w:author="Gerren McHam" w:date="2024-04-30T13:44:00Z">
        <w:r w:rsidRPr="002B3CF7">
          <w:rPr>
            <w:rFonts w:ascii="Palatino" w:hAnsi="Palatino"/>
            <w:color w:val="000000" w:themeColor="text1"/>
            <w:sz w:val="22"/>
            <w:szCs w:val="22"/>
          </w:rPr>
          <w:t>□</w:t>
        </w:r>
        <w:r w:rsidRPr="002B3CF7">
          <w:rPr>
            <w:rFonts w:ascii="Palatino" w:hAnsi="Palatino"/>
            <w:color w:val="000000" w:themeColor="text1"/>
            <w:sz w:val="22"/>
            <w:szCs w:val="22"/>
          </w:rPr>
          <w:tab/>
          <w:t>Birth of a Child</w:t>
        </w:r>
        <w:r w:rsidRPr="002B3CF7">
          <w:rPr>
            <w:rFonts w:ascii="Palatino" w:hAnsi="Palatino"/>
            <w:color w:val="000000" w:themeColor="text1"/>
            <w:sz w:val="22"/>
            <w:szCs w:val="22"/>
          </w:rPr>
          <w:tab/>
        </w:r>
        <w:r w:rsidRPr="002B3CF7">
          <w:rPr>
            <w:rFonts w:ascii="Palatino" w:hAnsi="Palatino"/>
            <w:color w:val="000000" w:themeColor="text1"/>
            <w:sz w:val="22"/>
            <w:szCs w:val="22"/>
          </w:rPr>
          <w:tab/>
        </w:r>
      </w:ins>
    </w:p>
    <w:p w14:paraId="000006D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31" w:author="Gerren McHam" w:date="2024-04-30T13:44:00Z"/>
          <w:rFonts w:ascii="Palatino" w:hAnsi="Palatino"/>
          <w:color w:val="000000" w:themeColor="text1"/>
          <w:sz w:val="22"/>
          <w:szCs w:val="22"/>
        </w:rPr>
      </w:pPr>
      <w:ins w:id="5732" w:author="Gerren McHam" w:date="2024-04-30T13:44:00Z">
        <w:r w:rsidRPr="002B3CF7">
          <w:rPr>
            <w:rFonts w:ascii="Palatino" w:hAnsi="Palatino"/>
            <w:color w:val="000000" w:themeColor="text1"/>
            <w:sz w:val="22"/>
            <w:szCs w:val="22"/>
          </w:rPr>
          <w:t>□</w:t>
        </w:r>
        <w:r w:rsidRPr="002B3CF7">
          <w:rPr>
            <w:rFonts w:ascii="Palatino" w:hAnsi="Palatino"/>
            <w:color w:val="000000" w:themeColor="text1"/>
            <w:sz w:val="22"/>
            <w:szCs w:val="22"/>
          </w:rPr>
          <w:tab/>
          <w:t>Serious Health Condition of Employee</w:t>
        </w:r>
      </w:ins>
    </w:p>
    <w:p w14:paraId="000006D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33" w:author="Gerren McHam" w:date="2024-04-30T13:44:00Z"/>
          <w:rFonts w:ascii="Palatino" w:hAnsi="Palatino"/>
          <w:color w:val="000000" w:themeColor="text1"/>
          <w:sz w:val="22"/>
          <w:szCs w:val="22"/>
        </w:rPr>
      </w:pPr>
      <w:ins w:id="5734" w:author="Gerren McHam" w:date="2024-04-30T13:44:00Z">
        <w:r w:rsidRPr="002B3CF7">
          <w:rPr>
            <w:rFonts w:ascii="Palatino" w:hAnsi="Palatino"/>
            <w:color w:val="000000" w:themeColor="text1"/>
            <w:sz w:val="22"/>
            <w:szCs w:val="22"/>
          </w:rPr>
          <w:t>□</w:t>
        </w:r>
        <w:r w:rsidRPr="002B3CF7">
          <w:rPr>
            <w:rFonts w:ascii="Palatino" w:hAnsi="Palatino"/>
            <w:color w:val="000000" w:themeColor="text1"/>
            <w:sz w:val="22"/>
            <w:szCs w:val="22"/>
          </w:rPr>
          <w:tab/>
          <w:t>Serious Health Condition of Spouse, Child, or Parent</w:t>
        </w:r>
      </w:ins>
    </w:p>
    <w:p w14:paraId="000006D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35" w:author="Gerren McHam" w:date="2024-04-30T13:44:00Z"/>
          <w:rFonts w:ascii="Palatino" w:hAnsi="Palatino"/>
          <w:color w:val="000000" w:themeColor="text1"/>
          <w:sz w:val="22"/>
          <w:szCs w:val="22"/>
        </w:rPr>
      </w:pPr>
      <w:ins w:id="5736" w:author="Gerren McHam" w:date="2024-04-30T13:44:00Z">
        <w:r w:rsidRPr="002B3CF7">
          <w:rPr>
            <w:rFonts w:ascii="Palatino" w:hAnsi="Palatino"/>
            <w:color w:val="000000" w:themeColor="text1"/>
            <w:sz w:val="22"/>
            <w:szCs w:val="22"/>
          </w:rPr>
          <w:t>□</w:t>
        </w:r>
        <w:r w:rsidRPr="002B3CF7">
          <w:rPr>
            <w:rFonts w:ascii="Palatino" w:hAnsi="Palatino"/>
            <w:color w:val="000000" w:themeColor="text1"/>
            <w:sz w:val="22"/>
            <w:szCs w:val="22"/>
          </w:rPr>
          <w:tab/>
          <w:t xml:space="preserve">Qualifying exigency arising out of the fact that your □ Spouse  □ </w:t>
        </w:r>
      </w:ins>
    </w:p>
    <w:p w14:paraId="000006D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37" w:author="Gerren McHam" w:date="2024-04-30T13:44:00Z"/>
          <w:rFonts w:ascii="Palatino" w:hAnsi="Palatino"/>
          <w:color w:val="000000" w:themeColor="text1"/>
          <w:sz w:val="22"/>
          <w:szCs w:val="22"/>
        </w:rPr>
      </w:pPr>
      <w:ins w:id="5738" w:author="Gerren McHam" w:date="2024-04-30T13:44:00Z">
        <w:r w:rsidRPr="002B3CF7">
          <w:rPr>
            <w:rFonts w:ascii="Palatino" w:hAnsi="Palatino"/>
            <w:color w:val="000000" w:themeColor="text1"/>
            <w:sz w:val="22"/>
            <w:szCs w:val="22"/>
          </w:rPr>
          <w:tab/>
          <w:t xml:space="preserve">Son/Daughter  □  Parent  is on active duty or call to active duty </w:t>
        </w:r>
      </w:ins>
    </w:p>
    <w:p w14:paraId="000006D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39" w:author="Gerren McHam" w:date="2024-04-30T13:44:00Z"/>
          <w:rFonts w:ascii="Palatino" w:hAnsi="Palatino"/>
          <w:color w:val="000000" w:themeColor="text1"/>
          <w:sz w:val="22"/>
          <w:szCs w:val="22"/>
        </w:rPr>
      </w:pPr>
      <w:ins w:id="5740" w:author="Gerren McHam" w:date="2024-04-30T13:44:00Z">
        <w:r w:rsidRPr="002B3CF7">
          <w:rPr>
            <w:rFonts w:ascii="Palatino" w:hAnsi="Palatino"/>
            <w:color w:val="000000" w:themeColor="text1"/>
            <w:sz w:val="22"/>
            <w:szCs w:val="22"/>
          </w:rPr>
          <w:tab/>
          <w:t xml:space="preserve">status in support of a contingency operation as a member of the </w:t>
        </w:r>
      </w:ins>
    </w:p>
    <w:p w14:paraId="000006E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41" w:author="Gerren McHam" w:date="2024-04-30T13:44:00Z"/>
          <w:rFonts w:ascii="Palatino" w:hAnsi="Palatino"/>
          <w:color w:val="000000" w:themeColor="text1"/>
          <w:sz w:val="22"/>
          <w:szCs w:val="22"/>
        </w:rPr>
      </w:pPr>
      <w:ins w:id="5742" w:author="Gerren McHam" w:date="2024-04-30T13:44:00Z">
        <w:r w:rsidRPr="002B3CF7">
          <w:rPr>
            <w:rFonts w:ascii="Palatino" w:hAnsi="Palatino"/>
            <w:color w:val="000000" w:themeColor="text1"/>
            <w:sz w:val="22"/>
            <w:szCs w:val="22"/>
          </w:rPr>
          <w:tab/>
          <w:t>National Guard or Reserves</w:t>
        </w:r>
      </w:ins>
    </w:p>
    <w:p w14:paraId="000006E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43" w:author="Gerren McHam" w:date="2024-04-30T13:44:00Z"/>
          <w:rFonts w:ascii="Palatino" w:hAnsi="Palatino"/>
          <w:color w:val="000000" w:themeColor="text1"/>
          <w:sz w:val="22"/>
          <w:szCs w:val="22"/>
        </w:rPr>
      </w:pPr>
      <w:ins w:id="5744" w:author="Gerren McHam" w:date="2024-04-30T13:44:00Z">
        <w:r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ab/>
          <w:t xml:space="preserve"> You are the □ Spouse  □ Son/Daughter □ Parent  □ Next of kin of a </w:t>
        </w:r>
      </w:ins>
    </w:p>
    <w:p w14:paraId="000006E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45" w:author="Gerren McHam" w:date="2024-04-30T13:44:00Z"/>
          <w:rFonts w:ascii="Palatino" w:hAnsi="Palatino"/>
          <w:color w:val="000000" w:themeColor="text1"/>
          <w:sz w:val="22"/>
          <w:szCs w:val="22"/>
        </w:rPr>
      </w:pPr>
      <w:ins w:id="5746" w:author="Gerren McHam" w:date="2024-04-30T13:44:00Z">
        <w:r w:rsidRPr="002B3CF7">
          <w:rPr>
            <w:rFonts w:ascii="Palatino" w:hAnsi="Palatino"/>
            <w:color w:val="000000" w:themeColor="text1"/>
            <w:sz w:val="22"/>
            <w:szCs w:val="22"/>
          </w:rPr>
          <w:tab/>
          <w:t>covered service member with a serious injury or illness</w:t>
        </w:r>
      </w:ins>
    </w:p>
    <w:p w14:paraId="000006E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47" w:author="Gerren McHam" w:date="2024-04-30T13:44:00Z"/>
          <w:rFonts w:ascii="Palatino" w:hAnsi="Palatino"/>
          <w:color w:val="000000" w:themeColor="text1"/>
          <w:sz w:val="22"/>
          <w:szCs w:val="22"/>
        </w:rPr>
      </w:pPr>
    </w:p>
    <w:p w14:paraId="000006E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48" w:author="Gerren McHam" w:date="2024-04-30T13:44:00Z"/>
          <w:rFonts w:ascii="Palatino" w:hAnsi="Palatino"/>
          <w:color w:val="000000" w:themeColor="text1"/>
          <w:sz w:val="22"/>
          <w:szCs w:val="22"/>
        </w:rPr>
      </w:pPr>
      <w:ins w:id="5749" w:author="Gerren McHam" w:date="2024-04-30T13:44:00Z">
        <w:r w:rsidRPr="002B3CF7">
          <w:rPr>
            <w:rFonts w:ascii="Palatino" w:hAnsi="Palatino"/>
            <w:color w:val="000000" w:themeColor="text1"/>
            <w:sz w:val="22"/>
            <w:szCs w:val="22"/>
          </w:rPr>
          <w:t>Type of Leave Requested:</w:t>
        </w:r>
      </w:ins>
    </w:p>
    <w:p w14:paraId="000006E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50" w:author="Gerren McHam" w:date="2024-04-30T13:44:00Z"/>
          <w:rFonts w:ascii="Palatino" w:hAnsi="Palatino"/>
          <w:color w:val="000000" w:themeColor="text1"/>
          <w:sz w:val="22"/>
          <w:szCs w:val="22"/>
        </w:rPr>
      </w:pPr>
      <w:ins w:id="5751" w:author="Gerren McHam" w:date="2024-04-30T13:44:00Z">
        <w:r w:rsidRPr="002B3CF7">
          <w:rPr>
            <w:rFonts w:ascii="Palatino" w:hAnsi="Palatino"/>
            <w:color w:val="000000" w:themeColor="text1"/>
            <w:sz w:val="22"/>
            <w:szCs w:val="22"/>
          </w:rPr>
          <w:t>□</w:t>
        </w:r>
        <w:r w:rsidRPr="002B3CF7">
          <w:rPr>
            <w:rFonts w:ascii="Palatino" w:hAnsi="Palatino"/>
            <w:color w:val="000000" w:themeColor="text1"/>
            <w:sz w:val="22"/>
            <w:szCs w:val="22"/>
          </w:rPr>
          <w:tab/>
          <w:t>Continuous</w:t>
        </w:r>
        <w:r w:rsidRPr="002B3CF7">
          <w:rPr>
            <w:rFonts w:ascii="Palatino" w:hAnsi="Palatino"/>
            <w:color w:val="000000" w:themeColor="text1"/>
            <w:sz w:val="22"/>
            <w:szCs w:val="22"/>
          </w:rPr>
          <w:tab/>
        </w:r>
        <w:r w:rsidRPr="002B3CF7">
          <w:rPr>
            <w:rFonts w:ascii="Palatino" w:hAnsi="Palatino"/>
            <w:color w:val="000000" w:themeColor="text1"/>
            <w:sz w:val="22"/>
            <w:szCs w:val="22"/>
          </w:rPr>
          <w:tab/>
        </w:r>
      </w:ins>
    </w:p>
    <w:p w14:paraId="000006E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52" w:author="Gerren McHam" w:date="2024-04-30T13:44:00Z"/>
          <w:rFonts w:ascii="Palatino" w:hAnsi="Palatino"/>
          <w:color w:val="000000" w:themeColor="text1"/>
          <w:sz w:val="22"/>
          <w:szCs w:val="22"/>
        </w:rPr>
      </w:pPr>
      <w:ins w:id="5753" w:author="Gerren McHam" w:date="2024-04-30T13:44:00Z">
        <w:r w:rsidRPr="002B3CF7">
          <w:rPr>
            <w:rFonts w:ascii="Palatino" w:hAnsi="Palatino"/>
            <w:color w:val="000000" w:themeColor="text1"/>
            <w:sz w:val="22"/>
            <w:szCs w:val="22"/>
          </w:rPr>
          <w:t>□</w:t>
        </w:r>
        <w:r w:rsidRPr="002B3CF7">
          <w:rPr>
            <w:rFonts w:ascii="Palatino" w:hAnsi="Palatino"/>
            <w:color w:val="000000" w:themeColor="text1"/>
            <w:sz w:val="22"/>
            <w:szCs w:val="22"/>
          </w:rPr>
          <w:tab/>
          <w:t xml:space="preserve">Intermittent:  Please explain: _________________________________ </w:t>
        </w:r>
      </w:ins>
    </w:p>
    <w:p w14:paraId="000006E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54" w:author="Gerren McHam" w:date="2024-04-30T13:44:00Z"/>
          <w:rFonts w:ascii="Palatino" w:hAnsi="Palatino"/>
          <w:color w:val="000000" w:themeColor="text1"/>
          <w:sz w:val="22"/>
          <w:szCs w:val="22"/>
        </w:rPr>
      </w:pPr>
      <w:ins w:id="5755" w:author="Gerren McHam" w:date="2024-04-30T13:44:00Z">
        <w:r w:rsidRPr="002B3CF7">
          <w:rPr>
            <w:rFonts w:ascii="Palatino" w:hAnsi="Palatino"/>
            <w:color w:val="000000" w:themeColor="text1"/>
            <w:sz w:val="22"/>
            <w:szCs w:val="22"/>
          </w:rPr>
          <w:t>□</w:t>
        </w:r>
        <w:r w:rsidRPr="002B3CF7">
          <w:rPr>
            <w:rFonts w:ascii="Palatino" w:hAnsi="Palatino"/>
            <w:color w:val="000000" w:themeColor="text1"/>
            <w:sz w:val="22"/>
            <w:szCs w:val="22"/>
          </w:rPr>
          <w:tab/>
          <w:t>Reduced Hours:  Please explain:  _____________________________</w:t>
        </w:r>
      </w:ins>
    </w:p>
    <w:p w14:paraId="000006E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56" w:author="Gerren McHam" w:date="2024-04-30T13:44:00Z"/>
          <w:rFonts w:ascii="Palatino" w:hAnsi="Palatino"/>
          <w:color w:val="000000" w:themeColor="text1"/>
          <w:sz w:val="22"/>
          <w:szCs w:val="22"/>
        </w:rPr>
      </w:pPr>
    </w:p>
    <w:p w14:paraId="000006E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57" w:author="Gerren McHam" w:date="2024-04-30T13:44:00Z"/>
          <w:rFonts w:ascii="Palatino" w:hAnsi="Palatino"/>
          <w:color w:val="000000" w:themeColor="text1"/>
          <w:sz w:val="22"/>
          <w:szCs w:val="22"/>
        </w:rPr>
      </w:pPr>
      <w:ins w:id="5758" w:author="Gerren McHam" w:date="2024-04-30T13:44:00Z">
        <w:r w:rsidRPr="002B3CF7">
          <w:rPr>
            <w:rFonts w:ascii="Palatino" w:hAnsi="Palatino"/>
            <w:color w:val="000000" w:themeColor="text1"/>
            <w:sz w:val="22"/>
            <w:szCs w:val="22"/>
          </w:rPr>
          <w:t>Length of Request for Leave:</w:t>
        </w:r>
      </w:ins>
    </w:p>
    <w:p w14:paraId="000006E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59" w:author="Gerren McHam" w:date="2024-04-30T13:44:00Z"/>
          <w:rFonts w:ascii="Palatino" w:hAnsi="Palatino"/>
          <w:color w:val="000000" w:themeColor="text1"/>
          <w:sz w:val="22"/>
          <w:szCs w:val="22"/>
        </w:rPr>
      </w:pPr>
    </w:p>
    <w:p w14:paraId="000006E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60" w:author="Gerren McHam" w:date="2024-04-30T13:44:00Z"/>
          <w:rFonts w:ascii="Palatino" w:hAnsi="Palatino"/>
          <w:color w:val="000000" w:themeColor="text1"/>
          <w:sz w:val="22"/>
          <w:szCs w:val="22"/>
        </w:rPr>
      </w:pPr>
      <w:ins w:id="5761" w:author="Gerren McHam" w:date="2024-04-30T13:44:00Z">
        <w:r w:rsidRPr="002B3CF7">
          <w:rPr>
            <w:rFonts w:ascii="Palatino" w:hAnsi="Palatino"/>
            <w:color w:val="000000" w:themeColor="text1"/>
            <w:sz w:val="22"/>
            <w:szCs w:val="22"/>
          </w:rPr>
          <w:t xml:space="preserve">Date leave to start: _____________   </w:t>
        </w:r>
      </w:ins>
    </w:p>
    <w:p w14:paraId="000006E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62" w:author="Gerren McHam" w:date="2024-04-30T13:44:00Z"/>
          <w:rFonts w:ascii="Palatino" w:hAnsi="Palatino"/>
          <w:color w:val="000000" w:themeColor="text1"/>
          <w:sz w:val="22"/>
          <w:szCs w:val="22"/>
        </w:rPr>
      </w:pPr>
      <w:ins w:id="5763" w:author="Gerren McHam" w:date="2024-04-30T13:44:00Z">
        <w:r w:rsidRPr="002B3CF7">
          <w:rPr>
            <w:rFonts w:ascii="Palatino" w:hAnsi="Palatino"/>
            <w:color w:val="000000" w:themeColor="text1"/>
            <w:sz w:val="22"/>
            <w:szCs w:val="22"/>
          </w:rPr>
          <w:t>Date of anticipated return to work: _______________</w:t>
        </w:r>
      </w:ins>
    </w:p>
    <w:p w14:paraId="000006E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64" w:author="Gerren McHam" w:date="2024-04-30T13:44:00Z"/>
          <w:rFonts w:ascii="Palatino" w:hAnsi="Palatino"/>
          <w:color w:val="000000" w:themeColor="text1"/>
          <w:sz w:val="22"/>
          <w:szCs w:val="22"/>
        </w:rPr>
      </w:pPr>
    </w:p>
    <w:p w14:paraId="000006E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65" w:author="Gerren McHam" w:date="2024-04-30T13:44:00Z"/>
          <w:rFonts w:ascii="Palatino" w:hAnsi="Palatino"/>
          <w:color w:val="000000" w:themeColor="text1"/>
          <w:sz w:val="22"/>
          <w:szCs w:val="22"/>
        </w:rPr>
      </w:pPr>
      <w:ins w:id="5766" w:author="Gerren McHam" w:date="2024-04-30T13:44:00Z">
        <w:r w:rsidRPr="002B3CF7">
          <w:rPr>
            <w:rFonts w:ascii="Palatino" w:hAnsi="Palatino"/>
            <w:color w:val="000000" w:themeColor="text1"/>
            <w:sz w:val="22"/>
            <w:szCs w:val="22"/>
          </w:rPr>
          <w:t>Other Pertinent Information:</w:t>
        </w:r>
        <w:r w:rsidRPr="002B3CF7">
          <w:rPr>
            <w:rFonts w:ascii="Palatino" w:hAnsi="Palatino"/>
            <w:color w:val="000000" w:themeColor="text1"/>
            <w:sz w:val="22"/>
            <w:szCs w:val="22"/>
          </w:rPr>
          <w:tab/>
        </w:r>
        <w:r w:rsidRPr="002B3CF7">
          <w:rPr>
            <w:rFonts w:ascii="Palatino" w:hAnsi="Palatino"/>
            <w:color w:val="000000" w:themeColor="text1"/>
            <w:sz w:val="22"/>
            <w:szCs w:val="22"/>
          </w:rPr>
          <w:tab/>
        </w:r>
      </w:ins>
    </w:p>
    <w:tbl>
      <w:tblPr>
        <w:tblStyle w:val="affffffff6"/>
        <w:tblW w:w="9360" w:type="dxa"/>
        <w:tblInd w:w="-90" w:type="dxa"/>
        <w:tblBorders>
          <w:top w:val="nil"/>
          <w:left w:val="nil"/>
          <w:bottom w:val="single" w:sz="4" w:space="0" w:color="7F7F7F"/>
          <w:right w:val="nil"/>
          <w:insideH w:val="single" w:sz="4" w:space="0" w:color="BFBFBF"/>
          <w:insideV w:val="nil"/>
        </w:tblBorders>
        <w:tblLayout w:type="fixed"/>
        <w:tblLook w:val="0400" w:firstRow="0" w:lastRow="0" w:firstColumn="0" w:lastColumn="0" w:noHBand="0" w:noVBand="1"/>
      </w:tblPr>
      <w:tblGrid>
        <w:gridCol w:w="9360"/>
      </w:tblGrid>
      <w:tr w:rsidR="00735B22" w:rsidRPr="002B3CF7" w14:paraId="41D947AE" w14:textId="77777777">
        <w:trPr>
          <w:ins w:id="5767" w:author="Gerren McHam" w:date="2024-04-30T13:44:00Z"/>
        </w:trPr>
        <w:tc>
          <w:tcPr>
            <w:tcW w:w="9360" w:type="dxa"/>
          </w:tcPr>
          <w:p w14:paraId="000006E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68" w:author="Gerren McHam" w:date="2024-04-30T13:44:00Z"/>
                <w:rFonts w:ascii="Palatino" w:hAnsi="Palatino"/>
                <w:b/>
                <w:color w:val="000000" w:themeColor="text1"/>
                <w:sz w:val="22"/>
                <w:szCs w:val="22"/>
              </w:rPr>
            </w:pPr>
          </w:p>
        </w:tc>
      </w:tr>
    </w:tbl>
    <w:p w14:paraId="000006F0"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69" w:author="Gerren McHam" w:date="2024-04-30T13:44:00Z"/>
          <w:rFonts w:ascii="Palatino" w:hAnsi="Palatino"/>
          <w:color w:val="000000" w:themeColor="text1"/>
          <w:sz w:val="22"/>
          <w:szCs w:val="22"/>
        </w:rPr>
      </w:pPr>
    </w:p>
    <w:tbl>
      <w:tblPr>
        <w:tblStyle w:val="affffffff7"/>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60"/>
      </w:tblGrid>
      <w:tr w:rsidR="00735B22" w:rsidRPr="002B3CF7" w14:paraId="479FBDBF" w14:textId="77777777">
        <w:trPr>
          <w:ins w:id="5770" w:author="Gerren McHam" w:date="2024-04-30T13:44:00Z"/>
        </w:trPr>
        <w:tc>
          <w:tcPr>
            <w:tcW w:w="9360" w:type="dxa"/>
            <w:tcBorders>
              <w:top w:val="nil"/>
              <w:left w:val="nil"/>
              <w:bottom w:val="single" w:sz="4" w:space="0" w:color="000000"/>
              <w:right w:val="nil"/>
            </w:tcBorders>
          </w:tcPr>
          <w:p w14:paraId="000006F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71" w:author="Gerren McHam" w:date="2024-04-30T13:44:00Z"/>
                <w:rFonts w:ascii="Palatino" w:hAnsi="Palatino"/>
                <w:b/>
                <w:color w:val="000000" w:themeColor="text1"/>
                <w:sz w:val="22"/>
                <w:szCs w:val="22"/>
              </w:rPr>
            </w:pPr>
          </w:p>
        </w:tc>
      </w:tr>
    </w:tbl>
    <w:p w14:paraId="000006F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72" w:author="Gerren McHam" w:date="2024-04-30T13:44:00Z"/>
          <w:rFonts w:ascii="Palatino" w:hAnsi="Palatino"/>
          <w:color w:val="000000" w:themeColor="text1"/>
          <w:sz w:val="22"/>
          <w:szCs w:val="22"/>
        </w:rPr>
      </w:pPr>
      <w:ins w:id="5773" w:author="Gerren McHam" w:date="2024-04-30T13:44:00Z">
        <w:r w:rsidRPr="002B3CF7">
          <w:rPr>
            <w:rFonts w:ascii="Palatino" w:hAnsi="Palatino"/>
            <w:color w:val="000000" w:themeColor="text1"/>
            <w:sz w:val="22"/>
            <w:szCs w:val="22"/>
          </w:rPr>
          <w:t>Signature of Employee</w:t>
        </w:r>
        <w:r w:rsidRPr="002B3CF7">
          <w:rPr>
            <w:rFonts w:ascii="Palatino" w:hAnsi="Palatino"/>
            <w:color w:val="000000" w:themeColor="text1"/>
            <w:sz w:val="22"/>
            <w:szCs w:val="22"/>
          </w:rPr>
          <w:tab/>
        </w:r>
        <w:r w:rsidRPr="002B3CF7">
          <w:rPr>
            <w:rFonts w:ascii="Palatino" w:hAnsi="Palatino"/>
            <w:color w:val="000000" w:themeColor="text1"/>
            <w:sz w:val="22"/>
            <w:szCs w:val="22"/>
          </w:rPr>
          <w:tab/>
        </w:r>
        <w:r w:rsidRPr="002B3CF7">
          <w:rPr>
            <w:rFonts w:ascii="Palatino" w:hAnsi="Palatino"/>
            <w:color w:val="000000" w:themeColor="text1"/>
            <w:sz w:val="22"/>
            <w:szCs w:val="22"/>
          </w:rPr>
          <w:tab/>
        </w:r>
        <w:r w:rsidRPr="002B3CF7">
          <w:rPr>
            <w:rFonts w:ascii="Palatino" w:hAnsi="Palatino"/>
            <w:color w:val="000000" w:themeColor="text1"/>
            <w:sz w:val="22"/>
            <w:szCs w:val="22"/>
          </w:rPr>
          <w:tab/>
        </w:r>
        <w:r w:rsidRPr="002B3CF7">
          <w:rPr>
            <w:rFonts w:ascii="Palatino" w:hAnsi="Palatino"/>
            <w:color w:val="000000" w:themeColor="text1"/>
            <w:sz w:val="22"/>
            <w:szCs w:val="22"/>
          </w:rPr>
          <w:tab/>
        </w:r>
        <w:r w:rsidRPr="002B3CF7">
          <w:rPr>
            <w:rFonts w:ascii="Palatino" w:hAnsi="Palatino"/>
            <w:color w:val="000000" w:themeColor="text1"/>
            <w:sz w:val="22"/>
            <w:szCs w:val="22"/>
          </w:rPr>
          <w:tab/>
        </w:r>
        <w:r w:rsidRPr="002B3CF7">
          <w:rPr>
            <w:rFonts w:ascii="Palatino" w:hAnsi="Palatino"/>
            <w:color w:val="000000" w:themeColor="text1"/>
            <w:sz w:val="22"/>
            <w:szCs w:val="22"/>
          </w:rPr>
          <w:tab/>
        </w:r>
        <w:r w:rsidRPr="002B3CF7">
          <w:rPr>
            <w:rFonts w:ascii="Palatino" w:hAnsi="Palatino"/>
            <w:color w:val="000000" w:themeColor="text1"/>
            <w:sz w:val="22"/>
            <w:szCs w:val="22"/>
          </w:rPr>
          <w:tab/>
          <w:t>Date</w:t>
        </w:r>
      </w:ins>
    </w:p>
    <w:p w14:paraId="000006F3" w14:textId="77777777" w:rsidR="0033674E" w:rsidRPr="002B3CF7" w:rsidRDefault="0033674E">
      <w:pPr>
        <w:widowControl w:val="0"/>
        <w:pBdr>
          <w:bottom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74" w:author="Gerren McHam" w:date="2024-04-30T13:44:00Z"/>
          <w:rFonts w:ascii="Palatino" w:hAnsi="Palatino"/>
          <w:color w:val="000000" w:themeColor="text1"/>
          <w:sz w:val="22"/>
          <w:szCs w:val="22"/>
        </w:rPr>
      </w:pPr>
    </w:p>
    <w:p w14:paraId="000006F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75" w:author="Gerren McHam" w:date="2024-04-30T13:44:00Z"/>
          <w:rFonts w:ascii="Palatino" w:hAnsi="Palatino"/>
          <w:color w:val="000000" w:themeColor="text1"/>
          <w:sz w:val="22"/>
          <w:szCs w:val="22"/>
        </w:rPr>
      </w:pPr>
      <w:ins w:id="5776" w:author="Gerren McHam" w:date="2024-04-30T13:44:00Z">
        <w:r w:rsidRPr="002B3CF7">
          <w:rPr>
            <w:rFonts w:ascii="Palatino" w:hAnsi="Palatino"/>
            <w:color w:val="000000" w:themeColor="text1"/>
            <w:sz w:val="22"/>
            <w:szCs w:val="22"/>
          </w:rPr>
          <w:t>Signature of (School Leader or other job title)</w:t>
        </w:r>
        <w:r w:rsidRPr="002B3CF7">
          <w:rPr>
            <w:rFonts w:ascii="Palatino" w:hAnsi="Palatino"/>
            <w:color w:val="000000" w:themeColor="text1"/>
            <w:sz w:val="22"/>
            <w:szCs w:val="22"/>
          </w:rPr>
          <w:tab/>
        </w:r>
        <w:r w:rsidRPr="002B3CF7">
          <w:rPr>
            <w:rFonts w:ascii="Palatino" w:hAnsi="Palatino"/>
            <w:color w:val="000000" w:themeColor="text1"/>
            <w:sz w:val="22"/>
            <w:szCs w:val="22"/>
          </w:rPr>
          <w:tab/>
        </w:r>
        <w:r w:rsidRPr="002B3CF7">
          <w:rPr>
            <w:rFonts w:ascii="Palatino" w:hAnsi="Palatino"/>
            <w:color w:val="000000" w:themeColor="text1"/>
            <w:sz w:val="22"/>
            <w:szCs w:val="22"/>
          </w:rPr>
          <w:tab/>
        </w:r>
        <w:r w:rsidRPr="002B3CF7">
          <w:rPr>
            <w:rFonts w:ascii="Palatino" w:hAnsi="Palatino"/>
            <w:color w:val="000000" w:themeColor="text1"/>
            <w:sz w:val="22"/>
            <w:szCs w:val="22"/>
          </w:rPr>
          <w:tab/>
          <w:t>Date</w:t>
        </w:r>
      </w:ins>
    </w:p>
    <w:p w14:paraId="000006F5" w14:textId="77777777" w:rsidR="0033674E" w:rsidRPr="002B3CF7" w:rsidRDefault="0033674E">
      <w:pPr>
        <w:pBdr>
          <w:top w:val="nil"/>
          <w:left w:val="nil"/>
          <w:bottom w:val="nil"/>
          <w:right w:val="nil"/>
          <w:between w:val="nil"/>
        </w:pBdr>
        <w:spacing w:before="240" w:after="240"/>
        <w:rPr>
          <w:ins w:id="5777" w:author="Gerren McHam" w:date="2024-04-30T13:44:00Z"/>
          <w:rFonts w:ascii="Palatino" w:hAnsi="Palatino"/>
          <w:color w:val="000000" w:themeColor="text1"/>
          <w:sz w:val="22"/>
          <w:szCs w:val="22"/>
        </w:rPr>
      </w:pPr>
    </w:p>
    <w:p w14:paraId="000006F6" w14:textId="77777777" w:rsidR="0033674E" w:rsidRPr="002B3CF7" w:rsidRDefault="0033674E">
      <w:pPr>
        <w:pBdr>
          <w:top w:val="nil"/>
          <w:left w:val="nil"/>
          <w:bottom w:val="nil"/>
          <w:right w:val="nil"/>
          <w:between w:val="nil"/>
        </w:pBdr>
        <w:spacing w:before="240" w:after="240"/>
        <w:rPr>
          <w:ins w:id="5778" w:author="Gerren McHam" w:date="2024-04-30T13:44:00Z"/>
          <w:rFonts w:ascii="Palatino" w:hAnsi="Palatino"/>
          <w:color w:val="000000" w:themeColor="text1"/>
          <w:sz w:val="22"/>
          <w:szCs w:val="22"/>
        </w:rPr>
      </w:pPr>
    </w:p>
    <w:p w14:paraId="000006F7" w14:textId="77777777" w:rsidR="0033674E" w:rsidRPr="002B3CF7" w:rsidRDefault="0033674E">
      <w:pPr>
        <w:pBdr>
          <w:top w:val="nil"/>
          <w:left w:val="nil"/>
          <w:bottom w:val="nil"/>
          <w:right w:val="nil"/>
          <w:between w:val="nil"/>
        </w:pBdr>
        <w:spacing w:before="240" w:after="240"/>
        <w:rPr>
          <w:ins w:id="5779" w:author="Gerren McHam" w:date="2024-04-30T13:44:00Z"/>
          <w:rFonts w:ascii="Palatino" w:hAnsi="Palatino"/>
          <w:color w:val="000000" w:themeColor="text1"/>
          <w:sz w:val="22"/>
          <w:szCs w:val="22"/>
        </w:rPr>
      </w:pPr>
    </w:p>
    <w:p w14:paraId="489CEBFE" w14:textId="77777777" w:rsidR="00842212" w:rsidRPr="002B3CF7" w:rsidRDefault="00842212">
      <w:pPr>
        <w:pBdr>
          <w:top w:val="nil"/>
          <w:left w:val="nil"/>
          <w:bottom w:val="nil"/>
          <w:right w:val="nil"/>
          <w:between w:val="nil"/>
        </w:pBdr>
        <w:spacing w:before="240" w:after="240"/>
        <w:rPr>
          <w:ins w:id="5780" w:author="Gerren McHam" w:date="2024-04-30T13:44:00Z"/>
          <w:rFonts w:ascii="Palatino" w:hAnsi="Palatino"/>
          <w:color w:val="000000" w:themeColor="text1"/>
          <w:sz w:val="22"/>
          <w:szCs w:val="22"/>
        </w:rPr>
      </w:pPr>
    </w:p>
    <w:p w14:paraId="3B33C3E6" w14:textId="77777777" w:rsidR="00842212" w:rsidRPr="002B3CF7" w:rsidRDefault="00842212">
      <w:pPr>
        <w:pBdr>
          <w:top w:val="nil"/>
          <w:left w:val="nil"/>
          <w:bottom w:val="nil"/>
          <w:right w:val="nil"/>
          <w:between w:val="nil"/>
        </w:pBdr>
        <w:spacing w:before="240" w:after="240"/>
        <w:rPr>
          <w:ins w:id="5781" w:author="Gerren McHam" w:date="2024-04-30T13:44:00Z"/>
          <w:rFonts w:ascii="Palatino" w:hAnsi="Palatino"/>
          <w:color w:val="000000" w:themeColor="text1"/>
          <w:sz w:val="22"/>
          <w:szCs w:val="22"/>
        </w:rPr>
      </w:pPr>
    </w:p>
    <w:p w14:paraId="000006F8" w14:textId="0353ED51" w:rsidR="0033674E" w:rsidRPr="002B3CF7" w:rsidRDefault="00000000">
      <w:pPr>
        <w:pStyle w:val="Heading3"/>
        <w:numPr>
          <w:ilvl w:val="1"/>
          <w:numId w:val="36"/>
        </w:numPr>
        <w:rPr>
          <w:ins w:id="5782" w:author="Gerren McHam" w:date="2024-04-30T13:44:00Z"/>
          <w:color w:val="000000" w:themeColor="text1"/>
          <w:sz w:val="22"/>
          <w:szCs w:val="22"/>
        </w:rPr>
      </w:pPr>
      <w:bookmarkStart w:id="5783" w:name="_Toc162617702"/>
      <w:ins w:id="5784" w:author="Gerren McHam" w:date="2024-04-30T13:44:00Z">
        <w:r w:rsidRPr="002B3CF7">
          <w:rPr>
            <w:color w:val="000000" w:themeColor="text1"/>
            <w:sz w:val="22"/>
            <w:szCs w:val="22"/>
          </w:rPr>
          <w:lastRenderedPageBreak/>
          <w:t>Exhibit 4:  Family and Medical Leave Act (FMLA)</w:t>
        </w:r>
        <w:bookmarkEnd w:id="5783"/>
      </w:ins>
    </w:p>
    <w:p w14:paraId="000006F9" w14:textId="77777777" w:rsidR="0033674E" w:rsidRPr="002B3CF7" w:rsidRDefault="00000000">
      <w:pPr>
        <w:pBdr>
          <w:top w:val="nil"/>
          <w:left w:val="nil"/>
          <w:bottom w:val="nil"/>
          <w:right w:val="nil"/>
          <w:between w:val="nil"/>
        </w:pBdr>
        <w:spacing w:after="240"/>
        <w:rPr>
          <w:ins w:id="5785" w:author="Gerren McHam" w:date="2024-04-30T13:44:00Z"/>
          <w:rFonts w:ascii="Palatino" w:hAnsi="Palatino" w:cs="Times New Roman"/>
          <w:color w:val="000000" w:themeColor="text1"/>
          <w:sz w:val="22"/>
          <w:szCs w:val="22"/>
        </w:rPr>
      </w:pPr>
      <w:ins w:id="5786" w:author="Gerren McHam" w:date="2024-04-30T13:44:00Z">
        <w:r w:rsidRPr="002B3CF7">
          <w:rPr>
            <w:rFonts w:ascii="Palatino" w:hAnsi="Palatino" w:cs="Times New Roman"/>
            <w:color w:val="000000" w:themeColor="text1"/>
            <w:sz w:val="22"/>
            <w:szCs w:val="22"/>
          </w:rPr>
          <w:t>Certification By Employee’s Health Care Provider for Employee’s Serious Illness</w:t>
        </w:r>
      </w:ins>
    </w:p>
    <w:p w14:paraId="000006F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87" w:author="Gerren McHam" w:date="2024-04-30T13:44:00Z"/>
          <w:rFonts w:ascii="Palatino" w:hAnsi="Palatino"/>
          <w:color w:val="000000" w:themeColor="text1"/>
          <w:sz w:val="22"/>
          <w:szCs w:val="22"/>
        </w:rPr>
      </w:pPr>
      <w:ins w:id="5788" w:author="Gerren McHam" w:date="2024-04-30T13:44:00Z">
        <w:r w:rsidRPr="002B3CF7">
          <w:rPr>
            <w:rFonts w:ascii="Palatino" w:hAnsi="Palatino"/>
            <w:color w:val="000000" w:themeColor="text1"/>
            <w:sz w:val="22"/>
            <w:szCs w:val="22"/>
          </w:rPr>
          <w:t>To be completed by employee’s health care provider and returned to the [School Leader]</w:t>
        </w:r>
      </w:ins>
    </w:p>
    <w:p w14:paraId="000006F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89" w:author="Gerren McHam" w:date="2024-04-30T13:44:00Z"/>
          <w:rFonts w:ascii="Palatino" w:hAnsi="Palatino"/>
          <w:color w:val="000000" w:themeColor="text1"/>
          <w:sz w:val="22"/>
          <w:szCs w:val="22"/>
        </w:rPr>
      </w:pPr>
    </w:p>
    <w:tbl>
      <w:tblPr>
        <w:tblStyle w:val="affffffff8"/>
        <w:tblW w:w="9348"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09"/>
        <w:gridCol w:w="1199"/>
        <w:gridCol w:w="477"/>
        <w:gridCol w:w="781"/>
        <w:gridCol w:w="983"/>
        <w:gridCol w:w="829"/>
        <w:gridCol w:w="183"/>
        <w:gridCol w:w="2687"/>
      </w:tblGrid>
      <w:tr w:rsidR="00735B22" w:rsidRPr="002B3CF7" w14:paraId="563F1291" w14:textId="77777777">
        <w:trPr>
          <w:ins w:id="5790" w:author="Gerren McHam" w:date="2024-04-30T13:44:00Z"/>
        </w:trPr>
        <w:tc>
          <w:tcPr>
            <w:tcW w:w="3409" w:type="dxa"/>
            <w:gridSpan w:val="2"/>
          </w:tcPr>
          <w:p w14:paraId="000006F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91" w:author="Gerren McHam" w:date="2024-04-30T13:44:00Z"/>
                <w:rFonts w:ascii="Palatino" w:hAnsi="Palatino"/>
                <w:b/>
                <w:color w:val="000000" w:themeColor="text1"/>
                <w:sz w:val="22"/>
                <w:szCs w:val="22"/>
              </w:rPr>
            </w:pPr>
            <w:ins w:id="5792" w:author="Gerren McHam" w:date="2024-04-30T13:44:00Z">
              <w:r w:rsidRPr="002B3CF7">
                <w:rPr>
                  <w:rFonts w:ascii="Palatino" w:hAnsi="Palatino"/>
                  <w:color w:val="000000" w:themeColor="text1"/>
                  <w:sz w:val="22"/>
                  <w:szCs w:val="22"/>
                </w:rPr>
                <w:t>Employee’s Name</w:t>
              </w:r>
            </w:ins>
          </w:p>
        </w:tc>
        <w:tc>
          <w:tcPr>
            <w:tcW w:w="5940" w:type="dxa"/>
            <w:gridSpan w:val="6"/>
          </w:tcPr>
          <w:p w14:paraId="000006F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93" w:author="Gerren McHam" w:date="2024-04-30T13:44:00Z"/>
                <w:rFonts w:ascii="Palatino" w:hAnsi="Palatino"/>
                <w:b/>
                <w:color w:val="000000" w:themeColor="text1"/>
                <w:sz w:val="22"/>
                <w:szCs w:val="22"/>
              </w:rPr>
            </w:pPr>
          </w:p>
        </w:tc>
      </w:tr>
      <w:tr w:rsidR="00735B22" w:rsidRPr="002B3CF7" w14:paraId="4CB817C5" w14:textId="77777777">
        <w:trPr>
          <w:ins w:id="5794" w:author="Gerren McHam" w:date="2024-04-30T13:44:00Z"/>
        </w:trPr>
        <w:tc>
          <w:tcPr>
            <w:tcW w:w="9349" w:type="dxa"/>
            <w:gridSpan w:val="8"/>
          </w:tcPr>
          <w:p w14:paraId="0000070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95" w:author="Gerren McHam" w:date="2024-04-30T13:44:00Z"/>
                <w:rFonts w:ascii="Palatino" w:hAnsi="Palatino"/>
                <w:b/>
                <w:color w:val="000000" w:themeColor="text1"/>
                <w:sz w:val="22"/>
                <w:szCs w:val="22"/>
              </w:rPr>
            </w:pPr>
          </w:p>
          <w:p w14:paraId="0000070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96" w:author="Gerren McHam" w:date="2024-04-30T13:44:00Z"/>
                <w:rFonts w:ascii="Palatino" w:hAnsi="Palatino"/>
                <w:b/>
                <w:color w:val="000000" w:themeColor="text1"/>
                <w:sz w:val="22"/>
                <w:szCs w:val="22"/>
              </w:rPr>
            </w:pPr>
            <w:ins w:id="5797" w:author="Gerren McHam" w:date="2024-04-30T13:44:00Z">
              <w:r w:rsidRPr="002B3CF7">
                <w:rPr>
                  <w:rFonts w:ascii="Palatino" w:hAnsi="Palatino"/>
                  <w:color w:val="000000" w:themeColor="text1"/>
                  <w:sz w:val="22"/>
                  <w:szCs w:val="22"/>
                </w:rPr>
                <w:t>Description of serious health condition (see attached description of “serious health condition” under FMLA.)  Does the patient’s condition qualify under any of the categories described?  If so, please check the applicable category.  In all instances the information on the form must relate only to the serious health condition for which the current need for leave exists.</w:t>
              </w:r>
            </w:ins>
          </w:p>
          <w:p w14:paraId="0000070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98" w:author="Gerren McHam" w:date="2024-04-30T13:44:00Z"/>
                <w:rFonts w:ascii="Palatino" w:hAnsi="Palatino"/>
                <w:b/>
                <w:color w:val="000000" w:themeColor="text1"/>
                <w:sz w:val="22"/>
                <w:szCs w:val="22"/>
              </w:rPr>
            </w:pPr>
          </w:p>
          <w:p w14:paraId="0000070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799" w:author="Gerren McHam" w:date="2024-04-30T13:44:00Z"/>
                <w:rFonts w:ascii="Palatino" w:hAnsi="Palatino"/>
                <w:b/>
                <w:color w:val="000000" w:themeColor="text1"/>
                <w:sz w:val="22"/>
                <w:szCs w:val="22"/>
              </w:rPr>
            </w:pPr>
            <w:ins w:id="5800" w:author="Gerren McHam" w:date="2024-04-30T13:44:00Z">
              <w:r w:rsidRPr="002B3CF7">
                <w:rPr>
                  <w:rFonts w:ascii="Palatino" w:hAnsi="Palatino"/>
                  <w:color w:val="000000" w:themeColor="text1"/>
                  <w:sz w:val="22"/>
                  <w:szCs w:val="22"/>
                </w:rPr>
                <w:t xml:space="preserve">□  Hospital Care          </w:t>
              </w:r>
            </w:ins>
          </w:p>
          <w:p w14:paraId="0000070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01" w:author="Gerren McHam" w:date="2024-04-30T13:44:00Z"/>
                <w:rFonts w:ascii="Palatino" w:hAnsi="Palatino"/>
                <w:b/>
                <w:color w:val="000000" w:themeColor="text1"/>
                <w:sz w:val="22"/>
                <w:szCs w:val="22"/>
              </w:rPr>
            </w:pPr>
            <w:ins w:id="5802" w:author="Gerren McHam" w:date="2024-04-30T13:44:00Z">
              <w:r w:rsidRPr="002B3CF7">
                <w:rPr>
                  <w:rFonts w:ascii="Palatino" w:hAnsi="Palatino"/>
                  <w:color w:val="000000" w:themeColor="text1"/>
                  <w:sz w:val="22"/>
                  <w:szCs w:val="22"/>
                </w:rPr>
                <w:t xml:space="preserve">□  Absence Plus treatment         </w:t>
              </w:r>
            </w:ins>
          </w:p>
          <w:p w14:paraId="0000070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03" w:author="Gerren McHam" w:date="2024-04-30T13:44:00Z"/>
                <w:rFonts w:ascii="Palatino" w:hAnsi="Palatino"/>
                <w:b/>
                <w:color w:val="000000" w:themeColor="text1"/>
                <w:sz w:val="22"/>
                <w:szCs w:val="22"/>
              </w:rPr>
            </w:pPr>
            <w:ins w:id="5804" w:author="Gerren McHam" w:date="2024-04-30T13:44:00Z">
              <w:r w:rsidRPr="002B3CF7">
                <w:rPr>
                  <w:rFonts w:ascii="Palatino" w:hAnsi="Palatino"/>
                  <w:color w:val="000000" w:themeColor="text1"/>
                  <w:sz w:val="22"/>
                  <w:szCs w:val="22"/>
                </w:rPr>
                <w:t>□  Pregnancy</w:t>
              </w:r>
            </w:ins>
          </w:p>
          <w:p w14:paraId="0000070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05" w:author="Gerren McHam" w:date="2024-04-30T13:44:00Z"/>
                <w:rFonts w:ascii="Palatino" w:hAnsi="Palatino"/>
                <w:b/>
                <w:color w:val="000000" w:themeColor="text1"/>
                <w:sz w:val="22"/>
                <w:szCs w:val="22"/>
              </w:rPr>
            </w:pPr>
            <w:ins w:id="5806" w:author="Gerren McHam" w:date="2024-04-30T13:44:00Z">
              <w:r w:rsidRPr="002B3CF7">
                <w:rPr>
                  <w:rFonts w:ascii="Palatino" w:hAnsi="Palatino"/>
                  <w:color w:val="000000" w:themeColor="text1"/>
                  <w:sz w:val="22"/>
                  <w:szCs w:val="22"/>
                </w:rPr>
                <w:t xml:space="preserve">□  Chronic Conditions Requiring Treatments               </w:t>
              </w:r>
            </w:ins>
          </w:p>
          <w:p w14:paraId="0000070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07" w:author="Gerren McHam" w:date="2024-04-30T13:44:00Z"/>
                <w:rFonts w:ascii="Palatino" w:hAnsi="Palatino"/>
                <w:b/>
                <w:color w:val="000000" w:themeColor="text1"/>
                <w:sz w:val="22"/>
                <w:szCs w:val="22"/>
              </w:rPr>
            </w:pPr>
            <w:ins w:id="5808" w:author="Gerren McHam" w:date="2024-04-30T13:44:00Z">
              <w:r w:rsidRPr="002B3CF7">
                <w:rPr>
                  <w:rFonts w:ascii="Palatino" w:hAnsi="Palatino"/>
                  <w:color w:val="000000" w:themeColor="text1"/>
                  <w:sz w:val="22"/>
                  <w:szCs w:val="22"/>
                </w:rPr>
                <w:t xml:space="preserve">□  Permanent/Long-term Conditions Requiring Supervision        </w:t>
              </w:r>
            </w:ins>
          </w:p>
          <w:p w14:paraId="0000070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09" w:author="Gerren McHam" w:date="2024-04-30T13:44:00Z"/>
                <w:rFonts w:ascii="Palatino" w:hAnsi="Palatino"/>
                <w:b/>
                <w:color w:val="000000" w:themeColor="text1"/>
                <w:sz w:val="22"/>
                <w:szCs w:val="22"/>
              </w:rPr>
            </w:pPr>
            <w:ins w:id="5810" w:author="Gerren McHam" w:date="2024-04-30T13:44:00Z">
              <w:r w:rsidRPr="002B3CF7">
                <w:rPr>
                  <w:rFonts w:ascii="Palatino" w:hAnsi="Palatino"/>
                  <w:color w:val="000000" w:themeColor="text1"/>
                  <w:sz w:val="22"/>
                  <w:szCs w:val="22"/>
                </w:rPr>
                <w:t>□  Multiple Treatments (Non-Chronic Conditions)</w:t>
              </w:r>
            </w:ins>
          </w:p>
        </w:tc>
      </w:tr>
      <w:tr w:rsidR="00735B22" w:rsidRPr="002B3CF7" w14:paraId="4D74CB44" w14:textId="77777777">
        <w:trPr>
          <w:ins w:id="5811" w:author="Gerren McHam" w:date="2024-04-30T13:44:00Z"/>
        </w:trPr>
        <w:tc>
          <w:tcPr>
            <w:tcW w:w="9349" w:type="dxa"/>
            <w:gridSpan w:val="8"/>
          </w:tcPr>
          <w:p w14:paraId="0000071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12" w:author="Gerren McHam" w:date="2024-04-30T13:44:00Z"/>
                <w:rFonts w:ascii="Palatino" w:hAnsi="Palatino"/>
                <w:b/>
                <w:color w:val="000000" w:themeColor="text1"/>
                <w:sz w:val="22"/>
                <w:szCs w:val="22"/>
              </w:rPr>
            </w:pPr>
          </w:p>
          <w:p w14:paraId="0000071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13" w:author="Gerren McHam" w:date="2024-04-30T13:44:00Z"/>
                <w:rFonts w:ascii="Palatino" w:hAnsi="Palatino"/>
                <w:b/>
                <w:color w:val="000000" w:themeColor="text1"/>
                <w:sz w:val="22"/>
                <w:szCs w:val="22"/>
              </w:rPr>
            </w:pPr>
            <w:ins w:id="5814" w:author="Gerren McHam" w:date="2024-04-30T13:44:00Z">
              <w:r w:rsidRPr="002B3CF7">
                <w:rPr>
                  <w:rFonts w:ascii="Palatino" w:hAnsi="Palatino"/>
                  <w:color w:val="000000" w:themeColor="text1"/>
                  <w:sz w:val="22"/>
                  <w:szCs w:val="22"/>
                </w:rPr>
                <w:t>Describe the medical facts and/or treatment that meet the criteria of the serious health condition checked above (medical diagnosis/prognosis is not required):</w:t>
              </w:r>
            </w:ins>
          </w:p>
          <w:p w14:paraId="0000071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15" w:author="Gerren McHam" w:date="2024-04-30T13:44:00Z"/>
                <w:rFonts w:ascii="Palatino" w:hAnsi="Palatino"/>
                <w:b/>
                <w:color w:val="000000" w:themeColor="text1"/>
                <w:sz w:val="22"/>
                <w:szCs w:val="22"/>
              </w:rPr>
            </w:pPr>
          </w:p>
          <w:p w14:paraId="0000071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16" w:author="Gerren McHam" w:date="2024-04-30T13:44:00Z"/>
                <w:rFonts w:ascii="Palatino" w:hAnsi="Palatino"/>
                <w:b/>
                <w:color w:val="000000" w:themeColor="text1"/>
                <w:sz w:val="22"/>
                <w:szCs w:val="22"/>
              </w:rPr>
            </w:pPr>
          </w:p>
          <w:p w14:paraId="0000071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17" w:author="Gerren McHam" w:date="2024-04-30T13:44:00Z"/>
                <w:rFonts w:ascii="Palatino" w:hAnsi="Palatino"/>
                <w:b/>
                <w:color w:val="000000" w:themeColor="text1"/>
                <w:sz w:val="22"/>
                <w:szCs w:val="22"/>
              </w:rPr>
            </w:pPr>
          </w:p>
        </w:tc>
      </w:tr>
      <w:tr w:rsidR="00735B22" w:rsidRPr="002B3CF7" w14:paraId="14A6BC5C" w14:textId="77777777">
        <w:trPr>
          <w:ins w:id="5818" w:author="Gerren McHam" w:date="2024-04-30T13:44:00Z"/>
        </w:trPr>
        <w:tc>
          <w:tcPr>
            <w:tcW w:w="6479" w:type="dxa"/>
            <w:gridSpan w:val="6"/>
          </w:tcPr>
          <w:p w14:paraId="0000072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19" w:author="Gerren McHam" w:date="2024-04-30T13:44:00Z"/>
                <w:rFonts w:ascii="Palatino" w:hAnsi="Palatino"/>
                <w:b/>
                <w:color w:val="000000" w:themeColor="text1"/>
                <w:sz w:val="22"/>
                <w:szCs w:val="22"/>
              </w:rPr>
            </w:pPr>
            <w:ins w:id="5820" w:author="Gerren McHam" w:date="2024-04-30T13:44:00Z">
              <w:r w:rsidRPr="002B3CF7">
                <w:rPr>
                  <w:rFonts w:ascii="Palatino" w:hAnsi="Palatino"/>
                  <w:color w:val="000000" w:themeColor="text1"/>
                  <w:sz w:val="22"/>
                  <w:szCs w:val="22"/>
                </w:rPr>
                <w:t>Date Condition Commenced:</w:t>
              </w:r>
            </w:ins>
          </w:p>
        </w:tc>
        <w:tc>
          <w:tcPr>
            <w:tcW w:w="2870" w:type="dxa"/>
            <w:gridSpan w:val="2"/>
          </w:tcPr>
          <w:p w14:paraId="0000072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21" w:author="Gerren McHam" w:date="2024-04-30T13:44:00Z"/>
                <w:rFonts w:ascii="Palatino" w:hAnsi="Palatino"/>
                <w:b/>
                <w:color w:val="000000" w:themeColor="text1"/>
                <w:sz w:val="22"/>
                <w:szCs w:val="22"/>
              </w:rPr>
            </w:pPr>
          </w:p>
        </w:tc>
      </w:tr>
      <w:tr w:rsidR="00735B22" w:rsidRPr="002B3CF7" w14:paraId="5B94C1EE" w14:textId="77777777">
        <w:trPr>
          <w:ins w:id="5822" w:author="Gerren McHam" w:date="2024-04-30T13:44:00Z"/>
        </w:trPr>
        <w:tc>
          <w:tcPr>
            <w:tcW w:w="6479" w:type="dxa"/>
            <w:gridSpan w:val="6"/>
          </w:tcPr>
          <w:p w14:paraId="0000072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23" w:author="Gerren McHam" w:date="2024-04-30T13:44:00Z"/>
                <w:rFonts w:ascii="Palatino" w:hAnsi="Palatino"/>
                <w:b/>
                <w:color w:val="000000" w:themeColor="text1"/>
                <w:sz w:val="22"/>
                <w:szCs w:val="22"/>
              </w:rPr>
            </w:pPr>
            <w:ins w:id="5824" w:author="Gerren McHam" w:date="2024-04-30T13:44:00Z">
              <w:r w:rsidRPr="002B3CF7">
                <w:rPr>
                  <w:rFonts w:ascii="Palatino" w:hAnsi="Palatino"/>
                  <w:color w:val="000000" w:themeColor="text1"/>
                  <w:sz w:val="22"/>
                  <w:szCs w:val="22"/>
                </w:rPr>
                <w:t>Probable Duration of Condition:</w:t>
              </w:r>
            </w:ins>
          </w:p>
        </w:tc>
        <w:tc>
          <w:tcPr>
            <w:tcW w:w="2870" w:type="dxa"/>
            <w:gridSpan w:val="2"/>
          </w:tcPr>
          <w:p w14:paraId="0000072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25" w:author="Gerren McHam" w:date="2024-04-30T13:44:00Z"/>
                <w:rFonts w:ascii="Palatino" w:hAnsi="Palatino"/>
                <w:b/>
                <w:color w:val="000000" w:themeColor="text1"/>
                <w:sz w:val="22"/>
                <w:szCs w:val="22"/>
              </w:rPr>
            </w:pPr>
          </w:p>
        </w:tc>
      </w:tr>
      <w:tr w:rsidR="00735B22" w:rsidRPr="002B3CF7" w14:paraId="74E09D40" w14:textId="77777777">
        <w:trPr>
          <w:ins w:id="5826" w:author="Gerren McHam" w:date="2024-04-30T13:44:00Z"/>
        </w:trPr>
        <w:tc>
          <w:tcPr>
            <w:tcW w:w="6479" w:type="dxa"/>
            <w:gridSpan w:val="6"/>
          </w:tcPr>
          <w:p w14:paraId="0000073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27" w:author="Gerren McHam" w:date="2024-04-30T13:44:00Z"/>
                <w:rFonts w:ascii="Palatino" w:hAnsi="Palatino"/>
                <w:b/>
                <w:color w:val="000000" w:themeColor="text1"/>
                <w:sz w:val="22"/>
                <w:szCs w:val="22"/>
              </w:rPr>
            </w:pPr>
            <w:ins w:id="5828" w:author="Gerren McHam" w:date="2024-04-30T13:44:00Z">
              <w:r w:rsidRPr="002B3CF7">
                <w:rPr>
                  <w:rFonts w:ascii="Palatino" w:hAnsi="Palatino"/>
                  <w:color w:val="000000" w:themeColor="text1"/>
                  <w:sz w:val="22"/>
                  <w:szCs w:val="22"/>
                </w:rPr>
                <w:t>Probable Duration of Present Incapacity (if different):</w:t>
              </w:r>
            </w:ins>
          </w:p>
        </w:tc>
        <w:tc>
          <w:tcPr>
            <w:tcW w:w="2870" w:type="dxa"/>
            <w:gridSpan w:val="2"/>
          </w:tcPr>
          <w:p w14:paraId="0000073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29" w:author="Gerren McHam" w:date="2024-04-30T13:44:00Z"/>
                <w:rFonts w:ascii="Palatino" w:hAnsi="Palatino"/>
                <w:b/>
                <w:color w:val="000000" w:themeColor="text1"/>
                <w:sz w:val="22"/>
                <w:szCs w:val="22"/>
              </w:rPr>
            </w:pPr>
          </w:p>
        </w:tc>
      </w:tr>
      <w:tr w:rsidR="00735B22" w:rsidRPr="002B3CF7" w14:paraId="67FD9FA0" w14:textId="77777777">
        <w:trPr>
          <w:ins w:id="5830" w:author="Gerren McHam" w:date="2024-04-30T13:44:00Z"/>
        </w:trPr>
        <w:tc>
          <w:tcPr>
            <w:tcW w:w="9349" w:type="dxa"/>
            <w:gridSpan w:val="8"/>
          </w:tcPr>
          <w:p w14:paraId="0000073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31" w:author="Gerren McHam" w:date="2024-04-30T13:44:00Z"/>
                <w:rFonts w:ascii="Palatino" w:hAnsi="Palatino"/>
                <w:b/>
                <w:color w:val="000000" w:themeColor="text1"/>
                <w:sz w:val="22"/>
                <w:szCs w:val="22"/>
              </w:rPr>
            </w:pPr>
          </w:p>
          <w:p w14:paraId="0000073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32" w:author="Gerren McHam" w:date="2024-04-30T13:44:00Z"/>
                <w:rFonts w:ascii="Palatino" w:hAnsi="Palatino"/>
                <w:b/>
                <w:color w:val="000000" w:themeColor="text1"/>
                <w:sz w:val="22"/>
                <w:szCs w:val="22"/>
              </w:rPr>
            </w:pPr>
            <w:ins w:id="5833" w:author="Gerren McHam" w:date="2024-04-30T13:44:00Z">
              <w:r w:rsidRPr="002B3CF7">
                <w:rPr>
                  <w:rFonts w:ascii="Palatino" w:hAnsi="Palatino"/>
                  <w:color w:val="000000" w:themeColor="text1"/>
                  <w:sz w:val="22"/>
                  <w:szCs w:val="22"/>
                </w:rPr>
                <w:t>Will the employee require leave on an intermittent or reduced schedule basis for planned medical treatment (e.g., follow-up treatment) of the employee’s serious health condition, including pregnancy?        □  Yes         □  No</w:t>
              </w:r>
            </w:ins>
          </w:p>
        </w:tc>
      </w:tr>
      <w:tr w:rsidR="00735B22" w:rsidRPr="002B3CF7" w14:paraId="07E1B53D" w14:textId="77777777">
        <w:trPr>
          <w:ins w:id="5834" w:author="Gerren McHam" w:date="2024-04-30T13:44:00Z"/>
        </w:trPr>
        <w:tc>
          <w:tcPr>
            <w:tcW w:w="9349" w:type="dxa"/>
            <w:gridSpan w:val="8"/>
          </w:tcPr>
          <w:p w14:paraId="0000074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35" w:author="Gerren McHam" w:date="2024-04-30T13:44:00Z"/>
                <w:rFonts w:ascii="Palatino" w:hAnsi="Palatino"/>
                <w:b/>
                <w:color w:val="000000" w:themeColor="text1"/>
                <w:sz w:val="22"/>
                <w:szCs w:val="22"/>
              </w:rPr>
            </w:pPr>
            <w:ins w:id="5836" w:author="Gerren McHam" w:date="2024-04-30T13:44:00Z">
              <w:r w:rsidRPr="002B3CF7">
                <w:rPr>
                  <w:rFonts w:ascii="Palatino" w:hAnsi="Palatino"/>
                  <w:color w:val="000000" w:themeColor="text1"/>
                  <w:sz w:val="22"/>
                  <w:szCs w:val="22"/>
                </w:rPr>
                <w:t>If so, please, please provide an estimate of the dates and duration of such treatment and any period(s) of recovery:</w:t>
              </w:r>
            </w:ins>
          </w:p>
        </w:tc>
      </w:tr>
      <w:tr w:rsidR="00735B22" w:rsidRPr="002B3CF7" w14:paraId="78F29F27" w14:textId="77777777">
        <w:trPr>
          <w:ins w:id="5837" w:author="Gerren McHam" w:date="2024-04-30T13:44:00Z"/>
        </w:trPr>
        <w:tc>
          <w:tcPr>
            <w:tcW w:w="2210" w:type="dxa"/>
          </w:tcPr>
          <w:p w14:paraId="0000074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38" w:author="Gerren McHam" w:date="2024-04-30T13:44:00Z"/>
                <w:rFonts w:ascii="Palatino" w:hAnsi="Palatino"/>
                <w:b/>
                <w:color w:val="000000" w:themeColor="text1"/>
                <w:sz w:val="22"/>
                <w:szCs w:val="22"/>
              </w:rPr>
            </w:pPr>
            <w:ins w:id="5839" w:author="Gerren McHam" w:date="2024-04-30T13:44:00Z">
              <w:r w:rsidRPr="002B3CF7">
                <w:rPr>
                  <w:rFonts w:ascii="Palatino" w:hAnsi="Palatino"/>
                  <w:color w:val="000000" w:themeColor="text1"/>
                  <w:sz w:val="22"/>
                  <w:szCs w:val="22"/>
                </w:rPr>
                <w:t>Dates:</w:t>
              </w:r>
            </w:ins>
          </w:p>
        </w:tc>
        <w:tc>
          <w:tcPr>
            <w:tcW w:w="7139" w:type="dxa"/>
            <w:gridSpan w:val="7"/>
          </w:tcPr>
          <w:p w14:paraId="0000074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40" w:author="Gerren McHam" w:date="2024-04-30T13:44:00Z"/>
                <w:rFonts w:ascii="Palatino" w:hAnsi="Palatino"/>
                <w:b/>
                <w:color w:val="000000" w:themeColor="text1"/>
                <w:sz w:val="22"/>
                <w:szCs w:val="22"/>
              </w:rPr>
            </w:pPr>
          </w:p>
        </w:tc>
      </w:tr>
      <w:tr w:rsidR="00735B22" w:rsidRPr="002B3CF7" w14:paraId="0ED08BA3" w14:textId="77777777">
        <w:trPr>
          <w:ins w:id="5841" w:author="Gerren McHam" w:date="2024-04-30T13:44:00Z"/>
        </w:trPr>
        <w:tc>
          <w:tcPr>
            <w:tcW w:w="2210" w:type="dxa"/>
          </w:tcPr>
          <w:p w14:paraId="0000075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42" w:author="Gerren McHam" w:date="2024-04-30T13:44:00Z"/>
                <w:rFonts w:ascii="Palatino" w:hAnsi="Palatino"/>
                <w:b/>
                <w:color w:val="000000" w:themeColor="text1"/>
                <w:sz w:val="22"/>
                <w:szCs w:val="22"/>
              </w:rPr>
            </w:pPr>
            <w:ins w:id="5843" w:author="Gerren McHam" w:date="2024-04-30T13:44:00Z">
              <w:r w:rsidRPr="002B3CF7">
                <w:rPr>
                  <w:rFonts w:ascii="Palatino" w:hAnsi="Palatino"/>
                  <w:color w:val="000000" w:themeColor="text1"/>
                  <w:sz w:val="22"/>
                  <w:szCs w:val="22"/>
                </w:rPr>
                <w:t xml:space="preserve">Duration Per Episode:  </w:t>
              </w:r>
            </w:ins>
          </w:p>
        </w:tc>
        <w:tc>
          <w:tcPr>
            <w:tcW w:w="3440" w:type="dxa"/>
            <w:gridSpan w:val="4"/>
          </w:tcPr>
          <w:p w14:paraId="0000075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44" w:author="Gerren McHam" w:date="2024-04-30T13:44:00Z"/>
                <w:rFonts w:ascii="Palatino" w:hAnsi="Palatino"/>
                <w:b/>
                <w:color w:val="000000" w:themeColor="text1"/>
                <w:sz w:val="22"/>
                <w:szCs w:val="22"/>
              </w:rPr>
            </w:pPr>
            <w:ins w:id="5845" w:author="Gerren McHam" w:date="2024-04-30T13:44:00Z">
              <w:r w:rsidRPr="002B3CF7">
                <w:rPr>
                  <w:rFonts w:ascii="Palatino" w:hAnsi="Palatino"/>
                  <w:color w:val="000000" w:themeColor="text1"/>
                  <w:sz w:val="22"/>
                  <w:szCs w:val="22"/>
                </w:rPr>
                <w:t>Hour(s) or</w:t>
              </w:r>
            </w:ins>
          </w:p>
        </w:tc>
        <w:tc>
          <w:tcPr>
            <w:tcW w:w="3699" w:type="dxa"/>
            <w:gridSpan w:val="3"/>
          </w:tcPr>
          <w:p w14:paraId="0000075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46" w:author="Gerren McHam" w:date="2024-04-30T13:44:00Z"/>
                <w:rFonts w:ascii="Palatino" w:hAnsi="Palatino"/>
                <w:b/>
                <w:color w:val="000000" w:themeColor="text1"/>
                <w:sz w:val="22"/>
                <w:szCs w:val="22"/>
              </w:rPr>
            </w:pPr>
            <w:ins w:id="5847" w:author="Gerren McHam" w:date="2024-04-30T13:44:00Z">
              <w:r w:rsidRPr="002B3CF7">
                <w:rPr>
                  <w:rFonts w:ascii="Palatino" w:hAnsi="Palatino"/>
                  <w:color w:val="000000" w:themeColor="text1"/>
                  <w:sz w:val="22"/>
                  <w:szCs w:val="22"/>
                </w:rPr>
                <w:t>Day(s):</w:t>
              </w:r>
            </w:ins>
          </w:p>
        </w:tc>
      </w:tr>
      <w:tr w:rsidR="00735B22" w:rsidRPr="002B3CF7" w14:paraId="7189B86A" w14:textId="77777777">
        <w:trPr>
          <w:ins w:id="5848" w:author="Gerren McHam" w:date="2024-04-30T13:44:00Z"/>
        </w:trPr>
        <w:tc>
          <w:tcPr>
            <w:tcW w:w="9349" w:type="dxa"/>
            <w:gridSpan w:val="8"/>
          </w:tcPr>
          <w:p w14:paraId="00000759" w14:textId="45C3EB68"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49" w:author="Gerren McHam" w:date="2024-04-30T13:44:00Z"/>
                <w:rFonts w:ascii="Palatino" w:hAnsi="Palatino"/>
                <w:b/>
                <w:color w:val="000000" w:themeColor="text1"/>
                <w:sz w:val="22"/>
                <w:szCs w:val="22"/>
              </w:rPr>
            </w:pPr>
            <w:ins w:id="5850" w:author="Gerren McHam" w:date="2024-04-30T13:44:00Z">
              <w:r w:rsidRPr="002B3CF7">
                <w:rPr>
                  <w:rFonts w:ascii="Palatino" w:hAnsi="Palatino"/>
                  <w:color w:val="000000" w:themeColor="text1"/>
                  <w:sz w:val="22"/>
                  <w:szCs w:val="22"/>
                </w:rPr>
                <w:t>Will the employee require leave on an intermittent or reduced schedule basis for the employee’s serious health condition, including pregnancy, that may result in unforeseeable episodes of incapacity (</w:t>
              </w:r>
              <w:r w:rsidR="009D3698" w:rsidRPr="002B3CF7">
                <w:rPr>
                  <w:rFonts w:ascii="Palatino" w:hAnsi="Palatino"/>
                  <w:color w:val="000000" w:themeColor="text1"/>
                  <w:sz w:val="22"/>
                  <w:szCs w:val="22"/>
                </w:rPr>
                <w:t>e.g.,</w:t>
              </w:r>
              <w:r w:rsidRPr="002B3CF7">
                <w:rPr>
                  <w:rFonts w:ascii="Palatino" w:hAnsi="Palatino"/>
                  <w:color w:val="000000" w:themeColor="text1"/>
                  <w:sz w:val="22"/>
                  <w:szCs w:val="22"/>
                </w:rPr>
                <w:t xml:space="preserve"> flare ups?          □  Yes         □  No</w:t>
              </w:r>
            </w:ins>
          </w:p>
        </w:tc>
      </w:tr>
      <w:tr w:rsidR="00735B22" w:rsidRPr="002B3CF7" w14:paraId="4B74B04B" w14:textId="77777777">
        <w:trPr>
          <w:ins w:id="5851" w:author="Gerren McHam" w:date="2024-04-30T13:44:00Z"/>
        </w:trPr>
        <w:tc>
          <w:tcPr>
            <w:tcW w:w="9349" w:type="dxa"/>
            <w:gridSpan w:val="8"/>
          </w:tcPr>
          <w:p w14:paraId="0000076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52" w:author="Gerren McHam" w:date="2024-04-30T13:44:00Z"/>
                <w:rFonts w:ascii="Palatino" w:hAnsi="Palatino"/>
                <w:b/>
                <w:color w:val="000000" w:themeColor="text1"/>
                <w:sz w:val="22"/>
                <w:szCs w:val="22"/>
              </w:rPr>
            </w:pPr>
            <w:ins w:id="5853" w:author="Gerren McHam" w:date="2024-04-30T13:44:00Z">
              <w:r w:rsidRPr="002B3CF7">
                <w:rPr>
                  <w:rFonts w:ascii="Palatino" w:hAnsi="Palatino"/>
                  <w:color w:val="000000" w:themeColor="text1"/>
                  <w:sz w:val="22"/>
                  <w:szCs w:val="22"/>
                </w:rPr>
                <w:t>If so, please provide an estimate of the frequency and duration of such episodes of incapacity (e.g., 3 times per 1 month lasting 1-2 days):</w:t>
              </w:r>
            </w:ins>
          </w:p>
        </w:tc>
      </w:tr>
      <w:tr w:rsidR="00735B22" w:rsidRPr="002B3CF7" w14:paraId="569C1BC4" w14:textId="77777777">
        <w:trPr>
          <w:ins w:id="5854" w:author="Gerren McHam" w:date="2024-04-30T13:44:00Z"/>
        </w:trPr>
        <w:tc>
          <w:tcPr>
            <w:tcW w:w="3886" w:type="dxa"/>
            <w:gridSpan w:val="3"/>
          </w:tcPr>
          <w:p w14:paraId="0000076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55" w:author="Gerren McHam" w:date="2024-04-30T13:44:00Z"/>
                <w:rFonts w:ascii="Palatino" w:hAnsi="Palatino"/>
                <w:b/>
                <w:color w:val="000000" w:themeColor="text1"/>
                <w:sz w:val="22"/>
                <w:szCs w:val="22"/>
              </w:rPr>
            </w:pPr>
            <w:ins w:id="5856" w:author="Gerren McHam" w:date="2024-04-30T13:44:00Z">
              <w:r w:rsidRPr="002B3CF7">
                <w:rPr>
                  <w:rFonts w:ascii="Palatino" w:hAnsi="Palatino"/>
                  <w:color w:val="000000" w:themeColor="text1"/>
                  <w:sz w:val="22"/>
                  <w:szCs w:val="22"/>
                </w:rPr>
                <w:t>Frequency;                          Times Per</w:t>
              </w:r>
            </w:ins>
          </w:p>
        </w:tc>
        <w:tc>
          <w:tcPr>
            <w:tcW w:w="2776" w:type="dxa"/>
            <w:gridSpan w:val="4"/>
          </w:tcPr>
          <w:p w14:paraId="0000076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57" w:author="Gerren McHam" w:date="2024-04-30T13:44:00Z"/>
                <w:rFonts w:ascii="Palatino" w:hAnsi="Palatino"/>
                <w:b/>
                <w:color w:val="000000" w:themeColor="text1"/>
                <w:sz w:val="22"/>
                <w:szCs w:val="22"/>
              </w:rPr>
            </w:pPr>
            <w:ins w:id="5858" w:author="Gerren McHam" w:date="2024-04-30T13:44:00Z">
              <w:r w:rsidRPr="002B3CF7">
                <w:rPr>
                  <w:rFonts w:ascii="Palatino" w:hAnsi="Palatino"/>
                  <w:color w:val="000000" w:themeColor="text1"/>
                  <w:sz w:val="22"/>
                  <w:szCs w:val="22"/>
                </w:rPr>
                <w:t>Week(s)</w:t>
              </w:r>
            </w:ins>
          </w:p>
        </w:tc>
        <w:tc>
          <w:tcPr>
            <w:tcW w:w="2687" w:type="dxa"/>
          </w:tcPr>
          <w:p w14:paraId="0000077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59" w:author="Gerren McHam" w:date="2024-04-30T13:44:00Z"/>
                <w:rFonts w:ascii="Palatino" w:hAnsi="Palatino"/>
                <w:b/>
                <w:color w:val="000000" w:themeColor="text1"/>
                <w:sz w:val="22"/>
                <w:szCs w:val="22"/>
              </w:rPr>
            </w:pPr>
            <w:ins w:id="5860" w:author="Gerren McHam" w:date="2024-04-30T13:44:00Z">
              <w:r w:rsidRPr="002B3CF7">
                <w:rPr>
                  <w:rFonts w:ascii="Palatino" w:hAnsi="Palatino"/>
                  <w:color w:val="000000" w:themeColor="text1"/>
                  <w:sz w:val="22"/>
                  <w:szCs w:val="22"/>
                </w:rPr>
                <w:t>Months(s)</w:t>
              </w:r>
            </w:ins>
          </w:p>
        </w:tc>
      </w:tr>
      <w:tr w:rsidR="00735B22" w:rsidRPr="002B3CF7" w14:paraId="3DE204F8" w14:textId="77777777">
        <w:trPr>
          <w:ins w:id="5861" w:author="Gerren McHam" w:date="2024-04-30T13:44:00Z"/>
        </w:trPr>
        <w:tc>
          <w:tcPr>
            <w:tcW w:w="3886" w:type="dxa"/>
            <w:gridSpan w:val="3"/>
          </w:tcPr>
          <w:p w14:paraId="0000077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62" w:author="Gerren McHam" w:date="2024-04-30T13:44:00Z"/>
                <w:rFonts w:ascii="Palatino" w:hAnsi="Palatino"/>
                <w:b/>
                <w:color w:val="000000" w:themeColor="text1"/>
                <w:sz w:val="22"/>
                <w:szCs w:val="22"/>
              </w:rPr>
            </w:pPr>
            <w:ins w:id="5863" w:author="Gerren McHam" w:date="2024-04-30T13:44:00Z">
              <w:r w:rsidRPr="002B3CF7">
                <w:rPr>
                  <w:rFonts w:ascii="Palatino" w:hAnsi="Palatino"/>
                  <w:color w:val="000000" w:themeColor="text1"/>
                  <w:sz w:val="22"/>
                  <w:szCs w:val="22"/>
                </w:rPr>
                <w:t>Duration Per Episode:</w:t>
              </w:r>
            </w:ins>
          </w:p>
        </w:tc>
        <w:tc>
          <w:tcPr>
            <w:tcW w:w="2776" w:type="dxa"/>
            <w:gridSpan w:val="4"/>
          </w:tcPr>
          <w:p w14:paraId="0000077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64" w:author="Gerren McHam" w:date="2024-04-30T13:44:00Z"/>
                <w:rFonts w:ascii="Palatino" w:hAnsi="Palatino"/>
                <w:b/>
                <w:color w:val="000000" w:themeColor="text1"/>
                <w:sz w:val="22"/>
                <w:szCs w:val="22"/>
              </w:rPr>
            </w:pPr>
            <w:ins w:id="5865" w:author="Gerren McHam" w:date="2024-04-30T13:44:00Z">
              <w:r w:rsidRPr="002B3CF7">
                <w:rPr>
                  <w:rFonts w:ascii="Palatino" w:hAnsi="Palatino"/>
                  <w:color w:val="000000" w:themeColor="text1"/>
                  <w:sz w:val="22"/>
                  <w:szCs w:val="22"/>
                </w:rPr>
                <w:t>Hours(s)</w:t>
              </w:r>
            </w:ins>
          </w:p>
        </w:tc>
        <w:tc>
          <w:tcPr>
            <w:tcW w:w="2687" w:type="dxa"/>
          </w:tcPr>
          <w:p w14:paraId="0000077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66" w:author="Gerren McHam" w:date="2024-04-30T13:44:00Z"/>
                <w:rFonts w:ascii="Palatino" w:hAnsi="Palatino"/>
                <w:b/>
                <w:color w:val="000000" w:themeColor="text1"/>
                <w:sz w:val="22"/>
                <w:szCs w:val="22"/>
              </w:rPr>
            </w:pPr>
            <w:ins w:id="5867" w:author="Gerren McHam" w:date="2024-04-30T13:44:00Z">
              <w:r w:rsidRPr="002B3CF7">
                <w:rPr>
                  <w:rFonts w:ascii="Palatino" w:hAnsi="Palatino"/>
                  <w:color w:val="000000" w:themeColor="text1"/>
                  <w:sz w:val="22"/>
                  <w:szCs w:val="22"/>
                </w:rPr>
                <w:t>Day(s)</w:t>
              </w:r>
            </w:ins>
          </w:p>
        </w:tc>
      </w:tr>
      <w:tr w:rsidR="00735B22" w:rsidRPr="002B3CF7" w14:paraId="22E584F9" w14:textId="77777777">
        <w:trPr>
          <w:ins w:id="5868" w:author="Gerren McHam" w:date="2024-04-30T13:44:00Z"/>
        </w:trPr>
        <w:tc>
          <w:tcPr>
            <w:tcW w:w="9349" w:type="dxa"/>
            <w:gridSpan w:val="8"/>
          </w:tcPr>
          <w:p w14:paraId="0000077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69" w:author="Gerren McHam" w:date="2024-04-30T13:44:00Z"/>
                <w:rFonts w:ascii="Palatino" w:hAnsi="Palatino"/>
                <w:b/>
                <w:color w:val="000000" w:themeColor="text1"/>
                <w:sz w:val="22"/>
                <w:szCs w:val="22"/>
              </w:rPr>
            </w:pPr>
            <w:ins w:id="5870" w:author="Gerren McHam" w:date="2024-04-30T13:44:00Z">
              <w:r w:rsidRPr="002B3CF7">
                <w:rPr>
                  <w:rFonts w:ascii="Palatino" w:hAnsi="Palatino"/>
                  <w:color w:val="000000" w:themeColor="text1"/>
                  <w:sz w:val="22"/>
                  <w:szCs w:val="22"/>
                </w:rPr>
                <w:t xml:space="preserve">Is the employee able to perform the essential functions of employee’s position?  </w:t>
              </w:r>
            </w:ins>
          </w:p>
          <w:p w14:paraId="0000077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71" w:author="Gerren McHam" w:date="2024-04-30T13:44:00Z"/>
                <w:rFonts w:ascii="Palatino" w:hAnsi="Palatino"/>
                <w:b/>
                <w:color w:val="000000" w:themeColor="text1"/>
                <w:sz w:val="22"/>
                <w:szCs w:val="22"/>
              </w:rPr>
            </w:pPr>
            <w:ins w:id="5872" w:author="Gerren McHam" w:date="2024-04-30T13:44:00Z">
              <w:r w:rsidRPr="002B3CF7">
                <w:rPr>
                  <w:rFonts w:ascii="Palatino" w:hAnsi="Palatino"/>
                  <w:color w:val="000000" w:themeColor="text1"/>
                  <w:sz w:val="22"/>
                  <w:szCs w:val="22"/>
                </w:rPr>
                <w:t>□  Yes         □  No</w:t>
              </w:r>
            </w:ins>
          </w:p>
          <w:p w14:paraId="0000077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73" w:author="Gerren McHam" w:date="2024-04-30T13:44:00Z"/>
                <w:rFonts w:ascii="Palatino" w:hAnsi="Palatino"/>
                <w:b/>
                <w:color w:val="000000" w:themeColor="text1"/>
                <w:sz w:val="22"/>
                <w:szCs w:val="22"/>
              </w:rPr>
            </w:pPr>
            <w:ins w:id="5874" w:author="Gerren McHam" w:date="2024-04-30T13:44:00Z">
              <w:r w:rsidRPr="002B3CF7">
                <w:rPr>
                  <w:rFonts w:ascii="Palatino" w:hAnsi="Palatino"/>
                  <w:color w:val="000000" w:themeColor="text1"/>
                  <w:sz w:val="22"/>
                  <w:szCs w:val="22"/>
                </w:rPr>
                <w:t>If no, describe the physical restrictions placed on the employee, including the duration of such restrictions:</w:t>
              </w:r>
            </w:ins>
          </w:p>
          <w:p w14:paraId="0000077C"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75" w:author="Gerren McHam" w:date="2024-04-30T13:44:00Z"/>
                <w:rFonts w:ascii="Palatino" w:hAnsi="Palatino"/>
                <w:b/>
                <w:color w:val="000000" w:themeColor="text1"/>
                <w:sz w:val="22"/>
                <w:szCs w:val="22"/>
              </w:rPr>
            </w:pPr>
          </w:p>
          <w:p w14:paraId="0000077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76" w:author="Gerren McHam" w:date="2024-04-30T13:44:00Z"/>
                <w:rFonts w:ascii="Palatino" w:hAnsi="Palatino"/>
                <w:b/>
                <w:color w:val="000000" w:themeColor="text1"/>
                <w:sz w:val="22"/>
                <w:szCs w:val="22"/>
              </w:rPr>
            </w:pPr>
          </w:p>
          <w:p w14:paraId="0000077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77" w:author="Gerren McHam" w:date="2024-04-30T13:44:00Z"/>
                <w:rFonts w:ascii="Palatino" w:hAnsi="Palatino"/>
                <w:b/>
                <w:color w:val="000000" w:themeColor="text1"/>
                <w:sz w:val="22"/>
                <w:szCs w:val="22"/>
              </w:rPr>
            </w:pPr>
          </w:p>
        </w:tc>
      </w:tr>
      <w:tr w:rsidR="00735B22" w:rsidRPr="002B3CF7" w14:paraId="5A2B06FE" w14:textId="77777777">
        <w:trPr>
          <w:ins w:id="5878" w:author="Gerren McHam" w:date="2024-04-30T13:44:00Z"/>
        </w:trPr>
        <w:tc>
          <w:tcPr>
            <w:tcW w:w="4667" w:type="dxa"/>
            <w:gridSpan w:val="4"/>
          </w:tcPr>
          <w:p w14:paraId="0000078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79" w:author="Gerren McHam" w:date="2024-04-30T13:44:00Z"/>
                <w:rFonts w:ascii="Palatino" w:hAnsi="Palatino"/>
                <w:b/>
                <w:color w:val="000000" w:themeColor="text1"/>
                <w:sz w:val="22"/>
                <w:szCs w:val="22"/>
              </w:rPr>
            </w:pPr>
            <w:ins w:id="5880" w:author="Gerren McHam" w:date="2024-04-30T13:44:00Z">
              <w:r w:rsidRPr="002B3CF7">
                <w:rPr>
                  <w:rFonts w:ascii="Palatino" w:hAnsi="Palatino"/>
                  <w:color w:val="000000" w:themeColor="text1"/>
                  <w:sz w:val="22"/>
                  <w:szCs w:val="22"/>
                </w:rPr>
                <w:t>Health Care Provider’s Name (please print):</w:t>
              </w:r>
            </w:ins>
          </w:p>
        </w:tc>
        <w:tc>
          <w:tcPr>
            <w:tcW w:w="4682" w:type="dxa"/>
            <w:gridSpan w:val="4"/>
          </w:tcPr>
          <w:p w14:paraId="0000078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81" w:author="Gerren McHam" w:date="2024-04-30T13:44:00Z"/>
                <w:rFonts w:ascii="Palatino" w:hAnsi="Palatino"/>
                <w:b/>
                <w:color w:val="000000" w:themeColor="text1"/>
                <w:sz w:val="22"/>
                <w:szCs w:val="22"/>
              </w:rPr>
            </w:pPr>
          </w:p>
        </w:tc>
      </w:tr>
      <w:tr w:rsidR="00735B22" w:rsidRPr="002B3CF7" w14:paraId="3FB82380" w14:textId="77777777">
        <w:trPr>
          <w:ins w:id="5882" w:author="Gerren McHam" w:date="2024-04-30T13:44:00Z"/>
        </w:trPr>
        <w:tc>
          <w:tcPr>
            <w:tcW w:w="4667" w:type="dxa"/>
            <w:gridSpan w:val="4"/>
          </w:tcPr>
          <w:p w14:paraId="0000078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83" w:author="Gerren McHam" w:date="2024-04-30T13:44:00Z"/>
                <w:rFonts w:ascii="Palatino" w:hAnsi="Palatino"/>
                <w:b/>
                <w:color w:val="000000" w:themeColor="text1"/>
                <w:sz w:val="22"/>
                <w:szCs w:val="22"/>
              </w:rPr>
            </w:pPr>
            <w:ins w:id="5884" w:author="Gerren McHam" w:date="2024-04-30T13:44:00Z">
              <w:r w:rsidRPr="002B3CF7">
                <w:rPr>
                  <w:rFonts w:ascii="Palatino" w:hAnsi="Palatino"/>
                  <w:color w:val="000000" w:themeColor="text1"/>
                  <w:sz w:val="22"/>
                  <w:szCs w:val="22"/>
                </w:rPr>
                <w:lastRenderedPageBreak/>
                <w:t>Health Care Provider’s Signature:</w:t>
              </w:r>
            </w:ins>
          </w:p>
        </w:tc>
        <w:tc>
          <w:tcPr>
            <w:tcW w:w="4682" w:type="dxa"/>
            <w:gridSpan w:val="4"/>
          </w:tcPr>
          <w:p w14:paraId="0000079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85" w:author="Gerren McHam" w:date="2024-04-30T13:44:00Z"/>
                <w:rFonts w:ascii="Palatino" w:hAnsi="Palatino"/>
                <w:b/>
                <w:color w:val="000000" w:themeColor="text1"/>
                <w:sz w:val="22"/>
                <w:szCs w:val="22"/>
              </w:rPr>
            </w:pPr>
          </w:p>
        </w:tc>
      </w:tr>
      <w:tr w:rsidR="00735B22" w:rsidRPr="002B3CF7" w14:paraId="1636CE8D" w14:textId="77777777">
        <w:trPr>
          <w:ins w:id="5886" w:author="Gerren McHam" w:date="2024-04-30T13:44:00Z"/>
        </w:trPr>
        <w:tc>
          <w:tcPr>
            <w:tcW w:w="4667" w:type="dxa"/>
            <w:gridSpan w:val="4"/>
          </w:tcPr>
          <w:p w14:paraId="0000079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87" w:author="Gerren McHam" w:date="2024-04-30T13:44:00Z"/>
                <w:rFonts w:ascii="Palatino" w:hAnsi="Palatino"/>
                <w:b/>
                <w:color w:val="000000" w:themeColor="text1"/>
                <w:sz w:val="22"/>
                <w:szCs w:val="22"/>
              </w:rPr>
            </w:pPr>
            <w:ins w:id="5888" w:author="Gerren McHam" w:date="2024-04-30T13:44:00Z">
              <w:r w:rsidRPr="002B3CF7">
                <w:rPr>
                  <w:rFonts w:ascii="Palatino" w:hAnsi="Palatino"/>
                  <w:color w:val="000000" w:themeColor="text1"/>
                  <w:sz w:val="22"/>
                  <w:szCs w:val="22"/>
                </w:rPr>
                <w:t>Date:</w:t>
              </w:r>
            </w:ins>
          </w:p>
        </w:tc>
        <w:tc>
          <w:tcPr>
            <w:tcW w:w="4682" w:type="dxa"/>
            <w:gridSpan w:val="4"/>
          </w:tcPr>
          <w:p w14:paraId="0000079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89" w:author="Gerren McHam" w:date="2024-04-30T13:44:00Z"/>
                <w:rFonts w:ascii="Palatino" w:hAnsi="Palatino"/>
                <w:b/>
                <w:color w:val="000000" w:themeColor="text1"/>
                <w:sz w:val="22"/>
                <w:szCs w:val="22"/>
              </w:rPr>
            </w:pPr>
          </w:p>
        </w:tc>
      </w:tr>
      <w:tr w:rsidR="00735B22" w:rsidRPr="002B3CF7" w14:paraId="4F9EC406" w14:textId="77777777">
        <w:trPr>
          <w:ins w:id="5890" w:author="Gerren McHam" w:date="2024-04-30T13:44:00Z"/>
        </w:trPr>
        <w:tc>
          <w:tcPr>
            <w:tcW w:w="4667" w:type="dxa"/>
            <w:gridSpan w:val="4"/>
          </w:tcPr>
          <w:p w14:paraId="0000079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91" w:author="Gerren McHam" w:date="2024-04-30T13:44:00Z"/>
                <w:rFonts w:ascii="Palatino" w:hAnsi="Palatino"/>
                <w:b/>
                <w:color w:val="000000" w:themeColor="text1"/>
                <w:sz w:val="22"/>
                <w:szCs w:val="22"/>
              </w:rPr>
            </w:pPr>
            <w:ins w:id="5892" w:author="Gerren McHam" w:date="2024-04-30T13:44:00Z">
              <w:r w:rsidRPr="002B3CF7">
                <w:rPr>
                  <w:rFonts w:ascii="Palatino" w:hAnsi="Palatino"/>
                  <w:color w:val="000000" w:themeColor="text1"/>
                  <w:sz w:val="22"/>
                  <w:szCs w:val="22"/>
                </w:rPr>
                <w:t>Specialty/Type of Practice:</w:t>
              </w:r>
            </w:ins>
          </w:p>
        </w:tc>
        <w:tc>
          <w:tcPr>
            <w:tcW w:w="4682" w:type="dxa"/>
            <w:gridSpan w:val="4"/>
          </w:tcPr>
          <w:p w14:paraId="000007A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93" w:author="Gerren McHam" w:date="2024-04-30T13:44:00Z"/>
                <w:rFonts w:ascii="Palatino" w:hAnsi="Palatino"/>
                <w:b/>
                <w:color w:val="000000" w:themeColor="text1"/>
                <w:sz w:val="22"/>
                <w:szCs w:val="22"/>
              </w:rPr>
            </w:pPr>
          </w:p>
        </w:tc>
      </w:tr>
      <w:tr w:rsidR="00735B22" w:rsidRPr="002B3CF7" w14:paraId="18D2FAFD" w14:textId="77777777">
        <w:trPr>
          <w:trHeight w:val="645"/>
          <w:ins w:id="5894" w:author="Gerren McHam" w:date="2024-04-30T13:44:00Z"/>
        </w:trPr>
        <w:tc>
          <w:tcPr>
            <w:tcW w:w="4667" w:type="dxa"/>
            <w:gridSpan w:val="4"/>
          </w:tcPr>
          <w:p w14:paraId="000007A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95" w:author="Gerren McHam" w:date="2024-04-30T13:44:00Z"/>
                <w:rFonts w:ascii="Palatino" w:hAnsi="Palatino"/>
                <w:b/>
                <w:color w:val="000000" w:themeColor="text1"/>
                <w:sz w:val="22"/>
                <w:szCs w:val="22"/>
              </w:rPr>
            </w:pPr>
            <w:ins w:id="5896" w:author="Gerren McHam" w:date="2024-04-30T13:44:00Z">
              <w:r w:rsidRPr="002B3CF7">
                <w:rPr>
                  <w:rFonts w:ascii="Palatino" w:hAnsi="Palatino"/>
                  <w:color w:val="000000" w:themeColor="text1"/>
                  <w:sz w:val="22"/>
                  <w:szCs w:val="22"/>
                </w:rPr>
                <w:t>Address:</w:t>
              </w:r>
            </w:ins>
          </w:p>
        </w:tc>
        <w:tc>
          <w:tcPr>
            <w:tcW w:w="4682" w:type="dxa"/>
            <w:gridSpan w:val="4"/>
          </w:tcPr>
          <w:p w14:paraId="000007A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97" w:author="Gerren McHam" w:date="2024-04-30T13:44:00Z"/>
                <w:rFonts w:ascii="Palatino" w:hAnsi="Palatino"/>
                <w:b/>
                <w:color w:val="000000" w:themeColor="text1"/>
                <w:sz w:val="22"/>
                <w:szCs w:val="22"/>
              </w:rPr>
            </w:pPr>
          </w:p>
        </w:tc>
      </w:tr>
      <w:tr w:rsidR="00735B22" w:rsidRPr="002B3CF7" w14:paraId="70F38975" w14:textId="77777777">
        <w:trPr>
          <w:ins w:id="5898" w:author="Gerren McHam" w:date="2024-04-30T13:44:00Z"/>
        </w:trPr>
        <w:tc>
          <w:tcPr>
            <w:tcW w:w="4667" w:type="dxa"/>
            <w:gridSpan w:val="4"/>
          </w:tcPr>
          <w:p w14:paraId="000007A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899" w:author="Gerren McHam" w:date="2024-04-30T13:44:00Z"/>
                <w:rFonts w:ascii="Palatino" w:hAnsi="Palatino"/>
                <w:b/>
                <w:color w:val="000000" w:themeColor="text1"/>
                <w:sz w:val="22"/>
                <w:szCs w:val="22"/>
              </w:rPr>
            </w:pPr>
            <w:ins w:id="5900" w:author="Gerren McHam" w:date="2024-04-30T13:44:00Z">
              <w:r w:rsidRPr="002B3CF7">
                <w:rPr>
                  <w:rFonts w:ascii="Palatino" w:hAnsi="Palatino"/>
                  <w:color w:val="000000" w:themeColor="text1"/>
                  <w:sz w:val="22"/>
                  <w:szCs w:val="22"/>
                </w:rPr>
                <w:t>Phone Number:</w:t>
              </w:r>
            </w:ins>
          </w:p>
        </w:tc>
        <w:tc>
          <w:tcPr>
            <w:tcW w:w="4682" w:type="dxa"/>
            <w:gridSpan w:val="4"/>
          </w:tcPr>
          <w:p w14:paraId="000007B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01" w:author="Gerren McHam" w:date="2024-04-30T13:44:00Z"/>
                <w:rFonts w:ascii="Palatino" w:hAnsi="Palatino"/>
                <w:b/>
                <w:color w:val="000000" w:themeColor="text1"/>
                <w:sz w:val="22"/>
                <w:szCs w:val="22"/>
              </w:rPr>
            </w:pPr>
          </w:p>
        </w:tc>
      </w:tr>
      <w:tr w:rsidR="00735B22" w:rsidRPr="002B3CF7" w14:paraId="49ED4DA2" w14:textId="77777777">
        <w:trPr>
          <w:ins w:id="5902" w:author="Gerren McHam" w:date="2024-04-30T13:44:00Z"/>
        </w:trPr>
        <w:tc>
          <w:tcPr>
            <w:tcW w:w="4667" w:type="dxa"/>
            <w:gridSpan w:val="4"/>
          </w:tcPr>
          <w:p w14:paraId="000007B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03" w:author="Gerren McHam" w:date="2024-04-30T13:44:00Z"/>
                <w:rFonts w:ascii="Palatino" w:hAnsi="Palatino"/>
                <w:b/>
                <w:color w:val="000000" w:themeColor="text1"/>
                <w:sz w:val="22"/>
                <w:szCs w:val="22"/>
              </w:rPr>
            </w:pPr>
            <w:ins w:id="5904" w:author="Gerren McHam" w:date="2024-04-30T13:44:00Z">
              <w:r w:rsidRPr="002B3CF7">
                <w:rPr>
                  <w:rFonts w:ascii="Palatino" w:hAnsi="Palatino"/>
                  <w:color w:val="000000" w:themeColor="text1"/>
                  <w:sz w:val="22"/>
                  <w:szCs w:val="22"/>
                </w:rPr>
                <w:t>Fax Number:</w:t>
              </w:r>
            </w:ins>
          </w:p>
        </w:tc>
        <w:tc>
          <w:tcPr>
            <w:tcW w:w="4682" w:type="dxa"/>
            <w:gridSpan w:val="4"/>
          </w:tcPr>
          <w:p w14:paraId="000007B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05" w:author="Gerren McHam" w:date="2024-04-30T13:44:00Z"/>
                <w:rFonts w:ascii="Palatino" w:hAnsi="Palatino"/>
                <w:b/>
                <w:color w:val="000000" w:themeColor="text1"/>
                <w:sz w:val="22"/>
                <w:szCs w:val="22"/>
              </w:rPr>
            </w:pPr>
          </w:p>
        </w:tc>
      </w:tr>
    </w:tbl>
    <w:p w14:paraId="000007B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06" w:author="Gerren McHam" w:date="2024-04-30T13:44:00Z"/>
          <w:rFonts w:ascii="Palatino" w:hAnsi="Palatino"/>
          <w:color w:val="000000" w:themeColor="text1"/>
          <w:sz w:val="22"/>
          <w:szCs w:val="22"/>
        </w:rPr>
      </w:pPr>
    </w:p>
    <w:p w14:paraId="000007B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ns w:id="5907" w:author="Gerren McHam" w:date="2024-04-30T13:44:00Z"/>
          <w:rFonts w:ascii="Palatino" w:hAnsi="Palatino"/>
          <w:color w:val="000000" w:themeColor="text1"/>
          <w:sz w:val="22"/>
          <w:szCs w:val="22"/>
        </w:rPr>
      </w:pPr>
      <w:ins w:id="5908" w:author="Gerren McHam" w:date="2024-04-30T13:44:00Z">
        <w:r w:rsidRPr="002B3CF7">
          <w:rPr>
            <w:rFonts w:ascii="Palatino" w:hAnsi="Palatino"/>
            <w:color w:val="000000" w:themeColor="text1"/>
            <w:sz w:val="22"/>
            <w:szCs w:val="22"/>
          </w:rPr>
          <w:br w:type="page"/>
        </w:r>
      </w:ins>
    </w:p>
    <w:p w14:paraId="000007C0" w14:textId="082ACA5B" w:rsidR="0033674E" w:rsidRPr="002B3CF7" w:rsidRDefault="00000000">
      <w:pPr>
        <w:pStyle w:val="Heading3"/>
        <w:numPr>
          <w:ilvl w:val="1"/>
          <w:numId w:val="36"/>
        </w:numPr>
        <w:rPr>
          <w:ins w:id="5909" w:author="Gerren McHam" w:date="2024-04-30T13:44:00Z"/>
          <w:rFonts w:eastAsia="Palatino" w:cs="Palatino"/>
          <w:color w:val="000000" w:themeColor="text1"/>
          <w:sz w:val="22"/>
          <w:szCs w:val="22"/>
        </w:rPr>
      </w:pPr>
      <w:bookmarkStart w:id="5910" w:name="_Toc162617703"/>
      <w:ins w:id="5911" w:author="Gerren McHam" w:date="2024-04-30T13:44:00Z">
        <w:r w:rsidRPr="002B3CF7">
          <w:rPr>
            <w:rFonts w:eastAsia="Times New Roman" w:cs="Times New Roman"/>
            <w:color w:val="000000" w:themeColor="text1"/>
            <w:sz w:val="22"/>
            <w:szCs w:val="22"/>
          </w:rPr>
          <w:lastRenderedPageBreak/>
          <w:t>Exhibit 5:  Family and Medical Leave Act (FMLA)</w:t>
        </w:r>
        <w:bookmarkEnd w:id="5910"/>
      </w:ins>
    </w:p>
    <w:p w14:paraId="000007C1" w14:textId="77777777" w:rsidR="0033674E" w:rsidRPr="002B3CF7" w:rsidRDefault="00000000">
      <w:pPr>
        <w:pBdr>
          <w:top w:val="nil"/>
          <w:left w:val="nil"/>
          <w:bottom w:val="nil"/>
          <w:right w:val="nil"/>
          <w:between w:val="nil"/>
        </w:pBdr>
        <w:spacing w:after="240"/>
        <w:rPr>
          <w:ins w:id="5912" w:author="Gerren McHam" w:date="2024-04-30T13:44:00Z"/>
          <w:rFonts w:ascii="Palatino" w:hAnsi="Palatino" w:cs="Times New Roman"/>
          <w:color w:val="000000" w:themeColor="text1"/>
          <w:sz w:val="22"/>
          <w:szCs w:val="22"/>
        </w:rPr>
      </w:pPr>
      <w:ins w:id="5913" w:author="Gerren McHam" w:date="2024-04-30T13:44:00Z">
        <w:r w:rsidRPr="002B3CF7">
          <w:rPr>
            <w:rFonts w:ascii="Palatino" w:hAnsi="Palatino" w:cs="Times New Roman"/>
            <w:color w:val="000000" w:themeColor="text1"/>
            <w:sz w:val="22"/>
            <w:szCs w:val="22"/>
          </w:rPr>
          <w:t xml:space="preserve"> Certification by Employee’s Health Care Provider for Employee’s Family Member Serious Illness</w:t>
        </w:r>
      </w:ins>
    </w:p>
    <w:p w14:paraId="000007C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14" w:author="Gerren McHam" w:date="2024-04-30T13:44:00Z"/>
          <w:rFonts w:ascii="Palatino" w:hAnsi="Palatino"/>
          <w:color w:val="000000" w:themeColor="text1"/>
          <w:sz w:val="22"/>
          <w:szCs w:val="22"/>
        </w:rPr>
      </w:pPr>
      <w:ins w:id="5915" w:author="Gerren McHam" w:date="2024-04-30T13:44:00Z">
        <w:r w:rsidRPr="002B3CF7">
          <w:rPr>
            <w:rFonts w:ascii="Palatino" w:hAnsi="Palatino"/>
            <w:color w:val="000000" w:themeColor="text1"/>
            <w:sz w:val="22"/>
            <w:szCs w:val="22"/>
          </w:rPr>
          <w:t>To be completed by employee’s health care provider and returned to the [School Leader]</w:t>
        </w:r>
      </w:ins>
    </w:p>
    <w:p w14:paraId="000007C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16" w:author="Gerren McHam" w:date="2024-04-30T13:44:00Z"/>
          <w:rFonts w:ascii="Palatino" w:hAnsi="Palatino"/>
          <w:color w:val="000000" w:themeColor="text1"/>
          <w:sz w:val="22"/>
          <w:szCs w:val="22"/>
        </w:rPr>
      </w:pPr>
    </w:p>
    <w:tbl>
      <w:tblPr>
        <w:tblStyle w:val="affffffff9"/>
        <w:tblW w:w="935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17"/>
        <w:gridCol w:w="1202"/>
        <w:gridCol w:w="475"/>
        <w:gridCol w:w="781"/>
        <w:gridCol w:w="982"/>
        <w:gridCol w:w="826"/>
        <w:gridCol w:w="183"/>
        <w:gridCol w:w="2684"/>
      </w:tblGrid>
      <w:tr w:rsidR="00735B22" w:rsidRPr="002B3CF7" w14:paraId="2FC80A8E" w14:textId="77777777">
        <w:trPr>
          <w:ins w:id="5917" w:author="Gerren McHam" w:date="2024-04-30T13:44:00Z"/>
        </w:trPr>
        <w:tc>
          <w:tcPr>
            <w:tcW w:w="3419" w:type="dxa"/>
            <w:gridSpan w:val="2"/>
          </w:tcPr>
          <w:p w14:paraId="000007C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18" w:author="Gerren McHam" w:date="2024-04-30T13:44:00Z"/>
                <w:rFonts w:ascii="Palatino" w:hAnsi="Palatino"/>
                <w:b/>
                <w:color w:val="000000" w:themeColor="text1"/>
                <w:sz w:val="22"/>
                <w:szCs w:val="22"/>
              </w:rPr>
            </w:pPr>
            <w:ins w:id="5919" w:author="Gerren McHam" w:date="2024-04-30T13:44:00Z">
              <w:r w:rsidRPr="002B3CF7">
                <w:rPr>
                  <w:rFonts w:ascii="Palatino" w:hAnsi="Palatino"/>
                  <w:color w:val="000000" w:themeColor="text1"/>
                  <w:sz w:val="22"/>
                  <w:szCs w:val="22"/>
                </w:rPr>
                <w:t>Employee’s Name</w:t>
              </w:r>
            </w:ins>
          </w:p>
        </w:tc>
        <w:tc>
          <w:tcPr>
            <w:tcW w:w="5931" w:type="dxa"/>
            <w:gridSpan w:val="6"/>
          </w:tcPr>
          <w:p w14:paraId="000007C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20" w:author="Gerren McHam" w:date="2024-04-30T13:44:00Z"/>
                <w:rFonts w:ascii="Palatino" w:hAnsi="Palatino"/>
                <w:b/>
                <w:color w:val="000000" w:themeColor="text1"/>
                <w:sz w:val="22"/>
                <w:szCs w:val="22"/>
              </w:rPr>
            </w:pPr>
          </w:p>
        </w:tc>
      </w:tr>
      <w:tr w:rsidR="00735B22" w:rsidRPr="002B3CF7" w14:paraId="2849C719" w14:textId="77777777">
        <w:trPr>
          <w:ins w:id="5921" w:author="Gerren McHam" w:date="2024-04-30T13:44:00Z"/>
        </w:trPr>
        <w:tc>
          <w:tcPr>
            <w:tcW w:w="3419" w:type="dxa"/>
            <w:gridSpan w:val="2"/>
          </w:tcPr>
          <w:p w14:paraId="000007C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22" w:author="Gerren McHam" w:date="2024-04-30T13:44:00Z"/>
                <w:rFonts w:ascii="Palatino" w:hAnsi="Palatino"/>
                <w:b/>
                <w:color w:val="000000" w:themeColor="text1"/>
                <w:sz w:val="22"/>
                <w:szCs w:val="22"/>
              </w:rPr>
            </w:pPr>
            <w:ins w:id="5923" w:author="Gerren McHam" w:date="2024-04-30T13:44:00Z">
              <w:r w:rsidRPr="002B3CF7">
                <w:rPr>
                  <w:rFonts w:ascii="Palatino" w:hAnsi="Palatino"/>
                  <w:color w:val="000000" w:themeColor="text1"/>
                  <w:sz w:val="22"/>
                  <w:szCs w:val="22"/>
                </w:rPr>
                <w:t>Patient’s Name</w:t>
              </w:r>
            </w:ins>
          </w:p>
        </w:tc>
        <w:tc>
          <w:tcPr>
            <w:tcW w:w="5931" w:type="dxa"/>
            <w:gridSpan w:val="6"/>
          </w:tcPr>
          <w:p w14:paraId="000007C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24" w:author="Gerren McHam" w:date="2024-04-30T13:44:00Z"/>
                <w:rFonts w:ascii="Palatino" w:hAnsi="Palatino"/>
                <w:b/>
                <w:color w:val="000000" w:themeColor="text1"/>
                <w:sz w:val="22"/>
                <w:szCs w:val="22"/>
              </w:rPr>
            </w:pPr>
          </w:p>
        </w:tc>
      </w:tr>
      <w:tr w:rsidR="00735B22" w:rsidRPr="002B3CF7" w14:paraId="3167D7EF" w14:textId="77777777">
        <w:trPr>
          <w:ins w:id="5925" w:author="Gerren McHam" w:date="2024-04-30T13:44:00Z"/>
        </w:trPr>
        <w:tc>
          <w:tcPr>
            <w:tcW w:w="3419" w:type="dxa"/>
            <w:gridSpan w:val="2"/>
          </w:tcPr>
          <w:p w14:paraId="000007D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26" w:author="Gerren McHam" w:date="2024-04-30T13:44:00Z"/>
                <w:rFonts w:ascii="Palatino" w:hAnsi="Palatino"/>
                <w:b/>
                <w:color w:val="000000" w:themeColor="text1"/>
                <w:sz w:val="22"/>
                <w:szCs w:val="22"/>
              </w:rPr>
            </w:pPr>
            <w:ins w:id="5927" w:author="Gerren McHam" w:date="2024-04-30T13:44:00Z">
              <w:r w:rsidRPr="002B3CF7">
                <w:rPr>
                  <w:rFonts w:ascii="Palatino" w:hAnsi="Palatino"/>
                  <w:color w:val="000000" w:themeColor="text1"/>
                  <w:sz w:val="22"/>
                  <w:szCs w:val="22"/>
                </w:rPr>
                <w:t>Relationship to Employee</w:t>
              </w:r>
            </w:ins>
          </w:p>
        </w:tc>
        <w:tc>
          <w:tcPr>
            <w:tcW w:w="5931" w:type="dxa"/>
            <w:gridSpan w:val="6"/>
          </w:tcPr>
          <w:p w14:paraId="000007D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28" w:author="Gerren McHam" w:date="2024-04-30T13:44:00Z"/>
                <w:rFonts w:ascii="Palatino" w:hAnsi="Palatino"/>
                <w:b/>
                <w:color w:val="000000" w:themeColor="text1"/>
                <w:sz w:val="22"/>
                <w:szCs w:val="22"/>
              </w:rPr>
            </w:pPr>
            <w:ins w:id="5929" w:author="Gerren McHam" w:date="2024-04-30T13:44:00Z">
              <w:r w:rsidRPr="002B3CF7">
                <w:rPr>
                  <w:rFonts w:ascii="Palatino" w:hAnsi="Palatino"/>
                  <w:color w:val="000000" w:themeColor="text1"/>
                  <w:sz w:val="22"/>
                  <w:szCs w:val="22"/>
                </w:rPr>
                <w:t xml:space="preserve">□  Spouse  </w:t>
              </w:r>
            </w:ins>
          </w:p>
          <w:p w14:paraId="000007D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30" w:author="Gerren McHam" w:date="2024-04-30T13:44:00Z"/>
                <w:rFonts w:ascii="Palatino" w:hAnsi="Palatino"/>
                <w:b/>
                <w:color w:val="000000" w:themeColor="text1"/>
                <w:sz w:val="22"/>
                <w:szCs w:val="22"/>
              </w:rPr>
            </w:pPr>
            <w:ins w:id="5931" w:author="Gerren McHam" w:date="2024-04-30T13:44:00Z">
              <w:r w:rsidRPr="002B3CF7">
                <w:rPr>
                  <w:rFonts w:ascii="Palatino" w:hAnsi="Palatino"/>
                  <w:color w:val="000000" w:themeColor="text1"/>
                  <w:sz w:val="22"/>
                  <w:szCs w:val="22"/>
                </w:rPr>
                <w:t xml:space="preserve">□  Parent  </w:t>
              </w:r>
            </w:ins>
          </w:p>
          <w:p w14:paraId="000007D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32" w:author="Gerren McHam" w:date="2024-04-30T13:44:00Z"/>
                <w:rFonts w:ascii="Palatino" w:hAnsi="Palatino"/>
                <w:b/>
                <w:color w:val="000000" w:themeColor="text1"/>
                <w:sz w:val="22"/>
                <w:szCs w:val="22"/>
              </w:rPr>
            </w:pPr>
            <w:ins w:id="5933" w:author="Gerren McHam" w:date="2024-04-30T13:44:00Z">
              <w:r w:rsidRPr="002B3CF7">
                <w:rPr>
                  <w:rFonts w:ascii="Palatino" w:hAnsi="Palatino"/>
                  <w:color w:val="000000" w:themeColor="text1"/>
                  <w:sz w:val="22"/>
                  <w:szCs w:val="22"/>
                </w:rPr>
                <w:t xml:space="preserve">□  Child (under age 18 or if older and incapable of self   </w:t>
              </w:r>
            </w:ins>
          </w:p>
          <w:p w14:paraId="000007D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34" w:author="Gerren McHam" w:date="2024-04-30T13:44:00Z"/>
                <w:rFonts w:ascii="Palatino" w:hAnsi="Palatino"/>
                <w:b/>
                <w:color w:val="000000" w:themeColor="text1"/>
                <w:sz w:val="22"/>
                <w:szCs w:val="22"/>
              </w:rPr>
            </w:pPr>
            <w:ins w:id="5935" w:author="Gerren McHam" w:date="2024-04-30T13:44:00Z">
              <w:r w:rsidRPr="002B3CF7">
                <w:rPr>
                  <w:rFonts w:ascii="Palatino" w:hAnsi="Palatino"/>
                  <w:color w:val="000000" w:themeColor="text1"/>
                  <w:sz w:val="22"/>
                  <w:szCs w:val="22"/>
                </w:rPr>
                <w:t xml:space="preserve">     care due to mental or physical disability)</w:t>
              </w:r>
            </w:ins>
          </w:p>
        </w:tc>
      </w:tr>
      <w:tr w:rsidR="00735B22" w:rsidRPr="002B3CF7" w14:paraId="77D3BB18" w14:textId="77777777">
        <w:trPr>
          <w:ins w:id="5936" w:author="Gerren McHam" w:date="2024-04-30T13:44:00Z"/>
        </w:trPr>
        <w:tc>
          <w:tcPr>
            <w:tcW w:w="9350" w:type="dxa"/>
            <w:gridSpan w:val="8"/>
          </w:tcPr>
          <w:p w14:paraId="000007D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37" w:author="Gerren McHam" w:date="2024-04-30T13:44:00Z"/>
                <w:rFonts w:ascii="Palatino" w:hAnsi="Palatino"/>
                <w:b/>
                <w:color w:val="000000" w:themeColor="text1"/>
                <w:sz w:val="22"/>
                <w:szCs w:val="22"/>
              </w:rPr>
            </w:pPr>
            <w:ins w:id="5938" w:author="Gerren McHam" w:date="2024-04-30T13:44:00Z">
              <w:r w:rsidRPr="002B3CF7">
                <w:rPr>
                  <w:rFonts w:ascii="Palatino" w:hAnsi="Palatino"/>
                  <w:color w:val="000000" w:themeColor="text1"/>
                  <w:sz w:val="22"/>
                  <w:szCs w:val="22"/>
                </w:rPr>
                <w:t>Description of serious health condition (see attached description of “serious health condition” under FMLA.)  Does the patient’s condition qualify under any of the categories described?  If so, please check the applicable category.  In all instances the information on the form must relate only to the serious health condition for which the current need for leave exists.</w:t>
              </w:r>
            </w:ins>
          </w:p>
          <w:p w14:paraId="000007E0"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39" w:author="Gerren McHam" w:date="2024-04-30T13:44:00Z"/>
                <w:rFonts w:ascii="Palatino" w:hAnsi="Palatino"/>
                <w:b/>
                <w:color w:val="000000" w:themeColor="text1"/>
                <w:sz w:val="22"/>
                <w:szCs w:val="22"/>
              </w:rPr>
            </w:pPr>
          </w:p>
          <w:p w14:paraId="000007E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40" w:author="Gerren McHam" w:date="2024-04-30T13:44:00Z"/>
                <w:rFonts w:ascii="Palatino" w:hAnsi="Palatino"/>
                <w:b/>
                <w:color w:val="000000" w:themeColor="text1"/>
                <w:sz w:val="22"/>
                <w:szCs w:val="22"/>
              </w:rPr>
            </w:pPr>
            <w:ins w:id="5941" w:author="Gerren McHam" w:date="2024-04-30T13:44:00Z">
              <w:r w:rsidRPr="002B3CF7">
                <w:rPr>
                  <w:rFonts w:ascii="Palatino" w:hAnsi="Palatino"/>
                  <w:color w:val="000000" w:themeColor="text1"/>
                  <w:sz w:val="22"/>
                  <w:szCs w:val="22"/>
                </w:rPr>
                <w:t xml:space="preserve">□  Hospital Care          </w:t>
              </w:r>
            </w:ins>
          </w:p>
          <w:p w14:paraId="000007E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42" w:author="Gerren McHam" w:date="2024-04-30T13:44:00Z"/>
                <w:rFonts w:ascii="Palatino" w:hAnsi="Palatino"/>
                <w:b/>
                <w:color w:val="000000" w:themeColor="text1"/>
                <w:sz w:val="22"/>
                <w:szCs w:val="22"/>
              </w:rPr>
            </w:pPr>
            <w:ins w:id="5943" w:author="Gerren McHam" w:date="2024-04-30T13:44:00Z">
              <w:r w:rsidRPr="002B3CF7">
                <w:rPr>
                  <w:rFonts w:ascii="Palatino" w:hAnsi="Palatino"/>
                  <w:color w:val="000000" w:themeColor="text1"/>
                  <w:sz w:val="22"/>
                  <w:szCs w:val="22"/>
                </w:rPr>
                <w:t xml:space="preserve">□  Absence Plus treatment         </w:t>
              </w:r>
            </w:ins>
          </w:p>
          <w:p w14:paraId="000007E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44" w:author="Gerren McHam" w:date="2024-04-30T13:44:00Z"/>
                <w:rFonts w:ascii="Palatino" w:hAnsi="Palatino"/>
                <w:b/>
                <w:color w:val="000000" w:themeColor="text1"/>
                <w:sz w:val="22"/>
                <w:szCs w:val="22"/>
              </w:rPr>
            </w:pPr>
            <w:ins w:id="5945" w:author="Gerren McHam" w:date="2024-04-30T13:44:00Z">
              <w:r w:rsidRPr="002B3CF7">
                <w:rPr>
                  <w:rFonts w:ascii="Palatino" w:hAnsi="Palatino"/>
                  <w:color w:val="000000" w:themeColor="text1"/>
                  <w:sz w:val="22"/>
                  <w:szCs w:val="22"/>
                </w:rPr>
                <w:t>□  Pregnancy</w:t>
              </w:r>
            </w:ins>
          </w:p>
          <w:p w14:paraId="000007E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46" w:author="Gerren McHam" w:date="2024-04-30T13:44:00Z"/>
                <w:rFonts w:ascii="Palatino" w:hAnsi="Palatino"/>
                <w:b/>
                <w:color w:val="000000" w:themeColor="text1"/>
                <w:sz w:val="22"/>
                <w:szCs w:val="22"/>
              </w:rPr>
            </w:pPr>
            <w:ins w:id="5947" w:author="Gerren McHam" w:date="2024-04-30T13:44:00Z">
              <w:r w:rsidRPr="002B3CF7">
                <w:rPr>
                  <w:rFonts w:ascii="Palatino" w:hAnsi="Palatino"/>
                  <w:color w:val="000000" w:themeColor="text1"/>
                  <w:sz w:val="22"/>
                  <w:szCs w:val="22"/>
                </w:rPr>
                <w:t xml:space="preserve">□  Chronic Conditions Requiring Treatments               </w:t>
              </w:r>
            </w:ins>
          </w:p>
          <w:p w14:paraId="000007E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48" w:author="Gerren McHam" w:date="2024-04-30T13:44:00Z"/>
                <w:rFonts w:ascii="Palatino" w:hAnsi="Palatino"/>
                <w:b/>
                <w:color w:val="000000" w:themeColor="text1"/>
                <w:sz w:val="22"/>
                <w:szCs w:val="22"/>
              </w:rPr>
            </w:pPr>
            <w:ins w:id="5949" w:author="Gerren McHam" w:date="2024-04-30T13:44:00Z">
              <w:r w:rsidRPr="002B3CF7">
                <w:rPr>
                  <w:rFonts w:ascii="Palatino" w:hAnsi="Palatino"/>
                  <w:color w:val="000000" w:themeColor="text1"/>
                  <w:sz w:val="22"/>
                  <w:szCs w:val="22"/>
                </w:rPr>
                <w:t xml:space="preserve">□  Permanent/Long-term Conditions Requiring Supervision        </w:t>
              </w:r>
            </w:ins>
          </w:p>
          <w:p w14:paraId="000007E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50" w:author="Gerren McHam" w:date="2024-04-30T13:44:00Z"/>
                <w:rFonts w:ascii="Palatino" w:hAnsi="Palatino"/>
                <w:b/>
                <w:color w:val="000000" w:themeColor="text1"/>
                <w:sz w:val="22"/>
                <w:szCs w:val="22"/>
              </w:rPr>
            </w:pPr>
            <w:ins w:id="5951" w:author="Gerren McHam" w:date="2024-04-30T13:44:00Z">
              <w:r w:rsidRPr="002B3CF7">
                <w:rPr>
                  <w:rFonts w:ascii="Palatino" w:hAnsi="Palatino"/>
                  <w:color w:val="000000" w:themeColor="text1"/>
                  <w:sz w:val="22"/>
                  <w:szCs w:val="22"/>
                </w:rPr>
                <w:t>□  Multiple Treatments (Non-Chronic Conditions)</w:t>
              </w:r>
            </w:ins>
          </w:p>
        </w:tc>
      </w:tr>
      <w:tr w:rsidR="00735B22" w:rsidRPr="002B3CF7" w14:paraId="10BD8EAB" w14:textId="77777777">
        <w:trPr>
          <w:ins w:id="5952" w:author="Gerren McHam" w:date="2024-04-30T13:44:00Z"/>
        </w:trPr>
        <w:tc>
          <w:tcPr>
            <w:tcW w:w="9350" w:type="dxa"/>
            <w:gridSpan w:val="8"/>
          </w:tcPr>
          <w:p w14:paraId="000007E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53" w:author="Gerren McHam" w:date="2024-04-30T13:44:00Z"/>
                <w:rFonts w:ascii="Palatino" w:hAnsi="Palatino"/>
                <w:b/>
                <w:color w:val="000000" w:themeColor="text1"/>
                <w:sz w:val="22"/>
                <w:szCs w:val="22"/>
              </w:rPr>
            </w:pPr>
            <w:ins w:id="5954" w:author="Gerren McHam" w:date="2024-04-30T13:44:00Z">
              <w:r w:rsidRPr="002B3CF7">
                <w:rPr>
                  <w:rFonts w:ascii="Palatino" w:hAnsi="Palatino"/>
                  <w:color w:val="000000" w:themeColor="text1"/>
                  <w:sz w:val="22"/>
                  <w:szCs w:val="22"/>
                </w:rPr>
                <w:t>Describe the medical facts and/or treatment that meet the criteria of the serious health condition checked above (medical diagnosis/prognosis is not required):</w:t>
              </w:r>
            </w:ins>
          </w:p>
          <w:p w14:paraId="000007E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55" w:author="Gerren McHam" w:date="2024-04-30T13:44:00Z"/>
                <w:rFonts w:ascii="Palatino" w:hAnsi="Palatino"/>
                <w:b/>
                <w:color w:val="000000" w:themeColor="text1"/>
                <w:sz w:val="22"/>
                <w:szCs w:val="22"/>
              </w:rPr>
            </w:pPr>
          </w:p>
          <w:p w14:paraId="000007F0"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56" w:author="Gerren McHam" w:date="2024-04-30T13:44:00Z"/>
                <w:rFonts w:ascii="Palatino" w:hAnsi="Palatino"/>
                <w:b/>
                <w:color w:val="000000" w:themeColor="text1"/>
                <w:sz w:val="22"/>
                <w:szCs w:val="22"/>
              </w:rPr>
            </w:pPr>
          </w:p>
          <w:p w14:paraId="000007F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57" w:author="Gerren McHam" w:date="2024-04-30T13:44:00Z"/>
                <w:rFonts w:ascii="Palatino" w:hAnsi="Palatino"/>
                <w:b/>
                <w:color w:val="000000" w:themeColor="text1"/>
                <w:sz w:val="22"/>
                <w:szCs w:val="22"/>
              </w:rPr>
            </w:pPr>
          </w:p>
        </w:tc>
      </w:tr>
      <w:tr w:rsidR="00735B22" w:rsidRPr="002B3CF7" w14:paraId="5316EED7" w14:textId="77777777">
        <w:trPr>
          <w:ins w:id="5958" w:author="Gerren McHam" w:date="2024-04-30T13:44:00Z"/>
        </w:trPr>
        <w:tc>
          <w:tcPr>
            <w:tcW w:w="6483" w:type="dxa"/>
            <w:gridSpan w:val="6"/>
          </w:tcPr>
          <w:p w14:paraId="000007F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59" w:author="Gerren McHam" w:date="2024-04-30T13:44:00Z"/>
                <w:rFonts w:ascii="Palatino" w:hAnsi="Palatino"/>
                <w:b/>
                <w:color w:val="000000" w:themeColor="text1"/>
                <w:sz w:val="22"/>
                <w:szCs w:val="22"/>
              </w:rPr>
            </w:pPr>
            <w:ins w:id="5960" w:author="Gerren McHam" w:date="2024-04-30T13:44:00Z">
              <w:r w:rsidRPr="002B3CF7">
                <w:rPr>
                  <w:rFonts w:ascii="Palatino" w:hAnsi="Palatino"/>
                  <w:color w:val="000000" w:themeColor="text1"/>
                  <w:sz w:val="22"/>
                  <w:szCs w:val="22"/>
                </w:rPr>
                <w:t>Date Condition Commenced:</w:t>
              </w:r>
            </w:ins>
          </w:p>
        </w:tc>
        <w:tc>
          <w:tcPr>
            <w:tcW w:w="2867" w:type="dxa"/>
            <w:gridSpan w:val="2"/>
          </w:tcPr>
          <w:p w14:paraId="000007F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61" w:author="Gerren McHam" w:date="2024-04-30T13:44:00Z"/>
                <w:rFonts w:ascii="Palatino" w:hAnsi="Palatino"/>
                <w:b/>
                <w:color w:val="000000" w:themeColor="text1"/>
                <w:sz w:val="22"/>
                <w:szCs w:val="22"/>
              </w:rPr>
            </w:pPr>
          </w:p>
        </w:tc>
      </w:tr>
      <w:tr w:rsidR="00735B22" w:rsidRPr="002B3CF7" w14:paraId="31D59B34" w14:textId="77777777">
        <w:trPr>
          <w:ins w:id="5962" w:author="Gerren McHam" w:date="2024-04-30T13:44:00Z"/>
        </w:trPr>
        <w:tc>
          <w:tcPr>
            <w:tcW w:w="6483" w:type="dxa"/>
            <w:gridSpan w:val="6"/>
          </w:tcPr>
          <w:p w14:paraId="0000080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63" w:author="Gerren McHam" w:date="2024-04-30T13:44:00Z"/>
                <w:rFonts w:ascii="Palatino" w:hAnsi="Palatino"/>
                <w:b/>
                <w:color w:val="000000" w:themeColor="text1"/>
                <w:sz w:val="22"/>
                <w:szCs w:val="22"/>
              </w:rPr>
            </w:pPr>
            <w:ins w:id="5964" w:author="Gerren McHam" w:date="2024-04-30T13:44:00Z">
              <w:r w:rsidRPr="002B3CF7">
                <w:rPr>
                  <w:rFonts w:ascii="Palatino" w:hAnsi="Palatino"/>
                  <w:color w:val="000000" w:themeColor="text1"/>
                  <w:sz w:val="22"/>
                  <w:szCs w:val="22"/>
                </w:rPr>
                <w:t>Probable Duration of Condition:</w:t>
              </w:r>
            </w:ins>
          </w:p>
        </w:tc>
        <w:tc>
          <w:tcPr>
            <w:tcW w:w="2867" w:type="dxa"/>
            <w:gridSpan w:val="2"/>
          </w:tcPr>
          <w:p w14:paraId="0000080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65" w:author="Gerren McHam" w:date="2024-04-30T13:44:00Z"/>
                <w:rFonts w:ascii="Palatino" w:hAnsi="Palatino"/>
                <w:b/>
                <w:color w:val="000000" w:themeColor="text1"/>
                <w:sz w:val="22"/>
                <w:szCs w:val="22"/>
              </w:rPr>
            </w:pPr>
          </w:p>
        </w:tc>
      </w:tr>
      <w:tr w:rsidR="00735B22" w:rsidRPr="002B3CF7" w14:paraId="6AAFDF59" w14:textId="77777777">
        <w:trPr>
          <w:ins w:id="5966" w:author="Gerren McHam" w:date="2024-04-30T13:44:00Z"/>
        </w:trPr>
        <w:tc>
          <w:tcPr>
            <w:tcW w:w="6483" w:type="dxa"/>
            <w:gridSpan w:val="6"/>
          </w:tcPr>
          <w:p w14:paraId="0000080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67" w:author="Gerren McHam" w:date="2024-04-30T13:44:00Z"/>
                <w:rFonts w:ascii="Palatino" w:hAnsi="Palatino"/>
                <w:b/>
                <w:color w:val="000000" w:themeColor="text1"/>
                <w:sz w:val="22"/>
                <w:szCs w:val="22"/>
              </w:rPr>
            </w:pPr>
            <w:ins w:id="5968" w:author="Gerren McHam" w:date="2024-04-30T13:44:00Z">
              <w:r w:rsidRPr="002B3CF7">
                <w:rPr>
                  <w:rFonts w:ascii="Palatino" w:hAnsi="Palatino"/>
                  <w:color w:val="000000" w:themeColor="text1"/>
                  <w:sz w:val="22"/>
                  <w:szCs w:val="22"/>
                </w:rPr>
                <w:t>Probable Duration of Present Incapacity (if different):</w:t>
              </w:r>
            </w:ins>
          </w:p>
        </w:tc>
        <w:tc>
          <w:tcPr>
            <w:tcW w:w="2867" w:type="dxa"/>
            <w:gridSpan w:val="2"/>
          </w:tcPr>
          <w:p w14:paraId="0000080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69" w:author="Gerren McHam" w:date="2024-04-30T13:44:00Z"/>
                <w:rFonts w:ascii="Palatino" w:hAnsi="Palatino"/>
                <w:b/>
                <w:color w:val="000000" w:themeColor="text1"/>
                <w:sz w:val="22"/>
                <w:szCs w:val="22"/>
              </w:rPr>
            </w:pPr>
          </w:p>
        </w:tc>
      </w:tr>
      <w:tr w:rsidR="00735B22" w:rsidRPr="002B3CF7" w14:paraId="781841C7" w14:textId="77777777">
        <w:trPr>
          <w:ins w:id="5970" w:author="Gerren McHam" w:date="2024-04-30T13:44:00Z"/>
        </w:trPr>
        <w:tc>
          <w:tcPr>
            <w:tcW w:w="9350" w:type="dxa"/>
            <w:gridSpan w:val="8"/>
          </w:tcPr>
          <w:p w14:paraId="0000081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71" w:author="Gerren McHam" w:date="2024-04-30T13:44:00Z"/>
                <w:rFonts w:ascii="Palatino" w:hAnsi="Palatino"/>
                <w:b/>
                <w:color w:val="000000" w:themeColor="text1"/>
                <w:sz w:val="22"/>
                <w:szCs w:val="22"/>
              </w:rPr>
            </w:pPr>
            <w:ins w:id="5972" w:author="Gerren McHam" w:date="2024-04-30T13:44:00Z">
              <w:r w:rsidRPr="002B3CF7">
                <w:rPr>
                  <w:rFonts w:ascii="Palatino" w:hAnsi="Palatino"/>
                  <w:color w:val="000000" w:themeColor="text1"/>
                  <w:sz w:val="22"/>
                  <w:szCs w:val="22"/>
                </w:rPr>
                <w:t>Will the employee require leave on an intermittent or reduced schedule basis for planned medical treatment (e.g., follow-up treatment) of the employee’s family member’s serious health condition, including pregnancy?        □  Yes         □  No</w:t>
              </w:r>
            </w:ins>
          </w:p>
        </w:tc>
      </w:tr>
      <w:tr w:rsidR="00735B22" w:rsidRPr="002B3CF7" w14:paraId="55A07770" w14:textId="77777777">
        <w:trPr>
          <w:ins w:id="5973" w:author="Gerren McHam" w:date="2024-04-30T13:44:00Z"/>
        </w:trPr>
        <w:tc>
          <w:tcPr>
            <w:tcW w:w="9350" w:type="dxa"/>
            <w:gridSpan w:val="8"/>
          </w:tcPr>
          <w:p w14:paraId="0000081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74" w:author="Gerren McHam" w:date="2024-04-30T13:44:00Z"/>
                <w:rFonts w:ascii="Palatino" w:hAnsi="Palatino"/>
                <w:b/>
                <w:color w:val="000000" w:themeColor="text1"/>
                <w:sz w:val="22"/>
                <w:szCs w:val="22"/>
              </w:rPr>
            </w:pPr>
            <w:ins w:id="5975" w:author="Gerren McHam" w:date="2024-04-30T13:44:00Z">
              <w:r w:rsidRPr="002B3CF7">
                <w:rPr>
                  <w:rFonts w:ascii="Palatino" w:hAnsi="Palatino"/>
                  <w:color w:val="000000" w:themeColor="text1"/>
                  <w:sz w:val="22"/>
                  <w:szCs w:val="22"/>
                </w:rPr>
                <w:t>If so, please, please provide an estimate of the dates and duration of such treatment and any period(s) of recovery:</w:t>
              </w:r>
            </w:ins>
          </w:p>
        </w:tc>
      </w:tr>
      <w:tr w:rsidR="00735B22" w:rsidRPr="002B3CF7" w14:paraId="0812DF2E" w14:textId="77777777">
        <w:trPr>
          <w:ins w:id="5976" w:author="Gerren McHam" w:date="2024-04-30T13:44:00Z"/>
        </w:trPr>
        <w:tc>
          <w:tcPr>
            <w:tcW w:w="2217" w:type="dxa"/>
          </w:tcPr>
          <w:p w14:paraId="0000082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77" w:author="Gerren McHam" w:date="2024-04-30T13:44:00Z"/>
                <w:rFonts w:ascii="Palatino" w:hAnsi="Palatino"/>
                <w:b/>
                <w:color w:val="000000" w:themeColor="text1"/>
                <w:sz w:val="22"/>
                <w:szCs w:val="22"/>
              </w:rPr>
            </w:pPr>
            <w:ins w:id="5978" w:author="Gerren McHam" w:date="2024-04-30T13:44:00Z">
              <w:r w:rsidRPr="002B3CF7">
                <w:rPr>
                  <w:rFonts w:ascii="Palatino" w:hAnsi="Palatino"/>
                  <w:color w:val="000000" w:themeColor="text1"/>
                  <w:sz w:val="22"/>
                  <w:szCs w:val="22"/>
                </w:rPr>
                <w:t>Dates:</w:t>
              </w:r>
            </w:ins>
          </w:p>
        </w:tc>
        <w:tc>
          <w:tcPr>
            <w:tcW w:w="7133" w:type="dxa"/>
            <w:gridSpan w:val="7"/>
          </w:tcPr>
          <w:p w14:paraId="0000082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79" w:author="Gerren McHam" w:date="2024-04-30T13:44:00Z"/>
                <w:rFonts w:ascii="Palatino" w:hAnsi="Palatino"/>
                <w:b/>
                <w:color w:val="000000" w:themeColor="text1"/>
                <w:sz w:val="22"/>
                <w:szCs w:val="22"/>
              </w:rPr>
            </w:pPr>
          </w:p>
        </w:tc>
      </w:tr>
      <w:tr w:rsidR="00735B22" w:rsidRPr="002B3CF7" w14:paraId="570892DE" w14:textId="77777777">
        <w:trPr>
          <w:ins w:id="5980" w:author="Gerren McHam" w:date="2024-04-30T13:44:00Z"/>
        </w:trPr>
        <w:tc>
          <w:tcPr>
            <w:tcW w:w="2217" w:type="dxa"/>
          </w:tcPr>
          <w:p w14:paraId="0000082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81" w:author="Gerren McHam" w:date="2024-04-30T13:44:00Z"/>
                <w:rFonts w:ascii="Palatino" w:hAnsi="Palatino"/>
                <w:b/>
                <w:color w:val="000000" w:themeColor="text1"/>
                <w:sz w:val="22"/>
                <w:szCs w:val="22"/>
              </w:rPr>
            </w:pPr>
            <w:ins w:id="5982" w:author="Gerren McHam" w:date="2024-04-30T13:44:00Z">
              <w:r w:rsidRPr="002B3CF7">
                <w:rPr>
                  <w:rFonts w:ascii="Palatino" w:hAnsi="Palatino"/>
                  <w:color w:val="000000" w:themeColor="text1"/>
                  <w:sz w:val="22"/>
                  <w:szCs w:val="22"/>
                </w:rPr>
                <w:t xml:space="preserve">Duration Per Episode:  </w:t>
              </w:r>
            </w:ins>
          </w:p>
        </w:tc>
        <w:tc>
          <w:tcPr>
            <w:tcW w:w="3440" w:type="dxa"/>
            <w:gridSpan w:val="4"/>
          </w:tcPr>
          <w:p w14:paraId="0000082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83" w:author="Gerren McHam" w:date="2024-04-30T13:44:00Z"/>
                <w:rFonts w:ascii="Palatino" w:hAnsi="Palatino"/>
                <w:b/>
                <w:color w:val="000000" w:themeColor="text1"/>
                <w:sz w:val="22"/>
                <w:szCs w:val="22"/>
              </w:rPr>
            </w:pPr>
            <w:ins w:id="5984" w:author="Gerren McHam" w:date="2024-04-30T13:44:00Z">
              <w:r w:rsidRPr="002B3CF7">
                <w:rPr>
                  <w:rFonts w:ascii="Palatino" w:hAnsi="Palatino"/>
                  <w:color w:val="000000" w:themeColor="text1"/>
                  <w:sz w:val="22"/>
                  <w:szCs w:val="22"/>
                </w:rPr>
                <w:t>Hour(s) or</w:t>
              </w:r>
            </w:ins>
          </w:p>
        </w:tc>
        <w:tc>
          <w:tcPr>
            <w:tcW w:w="3693" w:type="dxa"/>
            <w:gridSpan w:val="3"/>
          </w:tcPr>
          <w:p w14:paraId="0000082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85" w:author="Gerren McHam" w:date="2024-04-30T13:44:00Z"/>
                <w:rFonts w:ascii="Palatino" w:hAnsi="Palatino"/>
                <w:b/>
                <w:color w:val="000000" w:themeColor="text1"/>
                <w:sz w:val="22"/>
                <w:szCs w:val="22"/>
              </w:rPr>
            </w:pPr>
            <w:ins w:id="5986" w:author="Gerren McHam" w:date="2024-04-30T13:44:00Z">
              <w:r w:rsidRPr="002B3CF7">
                <w:rPr>
                  <w:rFonts w:ascii="Palatino" w:hAnsi="Palatino"/>
                  <w:color w:val="000000" w:themeColor="text1"/>
                  <w:sz w:val="22"/>
                  <w:szCs w:val="22"/>
                </w:rPr>
                <w:t>Day(s):</w:t>
              </w:r>
            </w:ins>
          </w:p>
        </w:tc>
      </w:tr>
      <w:tr w:rsidR="00735B22" w:rsidRPr="002B3CF7" w14:paraId="7EF74076" w14:textId="77777777">
        <w:trPr>
          <w:ins w:id="5987" w:author="Gerren McHam" w:date="2024-04-30T13:44:00Z"/>
        </w:trPr>
        <w:tc>
          <w:tcPr>
            <w:tcW w:w="9350" w:type="dxa"/>
            <w:gridSpan w:val="8"/>
          </w:tcPr>
          <w:p w14:paraId="00000831" w14:textId="6CA1B9CE"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88" w:author="Gerren McHam" w:date="2024-04-30T13:44:00Z"/>
                <w:rFonts w:ascii="Palatino" w:hAnsi="Palatino"/>
                <w:b/>
                <w:color w:val="000000" w:themeColor="text1"/>
                <w:sz w:val="22"/>
                <w:szCs w:val="22"/>
              </w:rPr>
            </w:pPr>
            <w:ins w:id="5989" w:author="Gerren McHam" w:date="2024-04-30T13:44:00Z">
              <w:r w:rsidRPr="002B3CF7">
                <w:rPr>
                  <w:rFonts w:ascii="Palatino" w:hAnsi="Palatino"/>
                  <w:color w:val="000000" w:themeColor="text1"/>
                  <w:sz w:val="22"/>
                  <w:szCs w:val="22"/>
                </w:rPr>
                <w:t>Will the employee require leave on an intermittent or reduced schedule basis for the employee’s family member’s serious health condition, including pregnancy, that may result in unforeseeable episodes of incapacity (</w:t>
              </w:r>
              <w:r w:rsidR="009D3698" w:rsidRPr="002B3CF7">
                <w:rPr>
                  <w:rFonts w:ascii="Palatino" w:hAnsi="Palatino"/>
                  <w:color w:val="000000" w:themeColor="text1"/>
                  <w:sz w:val="22"/>
                  <w:szCs w:val="22"/>
                </w:rPr>
                <w:t>e.g.,</w:t>
              </w:r>
              <w:r w:rsidRPr="002B3CF7">
                <w:rPr>
                  <w:rFonts w:ascii="Palatino" w:hAnsi="Palatino"/>
                  <w:color w:val="000000" w:themeColor="text1"/>
                  <w:sz w:val="22"/>
                  <w:szCs w:val="22"/>
                </w:rPr>
                <w:t xml:space="preserve"> flare ups?          □  Yes         □  No</w:t>
              </w:r>
            </w:ins>
          </w:p>
        </w:tc>
      </w:tr>
      <w:tr w:rsidR="00735B22" w:rsidRPr="002B3CF7" w14:paraId="6E70EBB2" w14:textId="77777777">
        <w:trPr>
          <w:ins w:id="5990" w:author="Gerren McHam" w:date="2024-04-30T13:44:00Z"/>
        </w:trPr>
        <w:tc>
          <w:tcPr>
            <w:tcW w:w="9350" w:type="dxa"/>
            <w:gridSpan w:val="8"/>
          </w:tcPr>
          <w:p w14:paraId="0000083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91" w:author="Gerren McHam" w:date="2024-04-30T13:44:00Z"/>
                <w:rFonts w:ascii="Palatino" w:hAnsi="Palatino"/>
                <w:b/>
                <w:color w:val="000000" w:themeColor="text1"/>
                <w:sz w:val="22"/>
                <w:szCs w:val="22"/>
              </w:rPr>
            </w:pPr>
            <w:ins w:id="5992" w:author="Gerren McHam" w:date="2024-04-30T13:44:00Z">
              <w:r w:rsidRPr="002B3CF7">
                <w:rPr>
                  <w:rFonts w:ascii="Palatino" w:hAnsi="Palatino"/>
                  <w:color w:val="000000" w:themeColor="text1"/>
                  <w:sz w:val="22"/>
                  <w:szCs w:val="22"/>
                </w:rPr>
                <w:t>If so, please provide an estimate of the frequency and duration of such episodes of incapacity (e.g., 3 times per 1 month lasting 1-2 days):</w:t>
              </w:r>
            </w:ins>
          </w:p>
        </w:tc>
      </w:tr>
      <w:tr w:rsidR="00735B22" w:rsidRPr="002B3CF7" w14:paraId="7D0EFD07" w14:textId="77777777">
        <w:trPr>
          <w:ins w:id="5993" w:author="Gerren McHam" w:date="2024-04-30T13:44:00Z"/>
        </w:trPr>
        <w:tc>
          <w:tcPr>
            <w:tcW w:w="3894" w:type="dxa"/>
            <w:gridSpan w:val="3"/>
          </w:tcPr>
          <w:p w14:paraId="0000084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94" w:author="Gerren McHam" w:date="2024-04-30T13:44:00Z"/>
                <w:rFonts w:ascii="Palatino" w:hAnsi="Palatino"/>
                <w:b/>
                <w:color w:val="000000" w:themeColor="text1"/>
                <w:sz w:val="22"/>
                <w:szCs w:val="22"/>
              </w:rPr>
            </w:pPr>
            <w:ins w:id="5995" w:author="Gerren McHam" w:date="2024-04-30T13:44:00Z">
              <w:r w:rsidRPr="002B3CF7">
                <w:rPr>
                  <w:rFonts w:ascii="Palatino" w:hAnsi="Palatino"/>
                  <w:color w:val="000000" w:themeColor="text1"/>
                  <w:sz w:val="22"/>
                  <w:szCs w:val="22"/>
                </w:rPr>
                <w:t>Frequency;                          Times Per</w:t>
              </w:r>
            </w:ins>
          </w:p>
        </w:tc>
        <w:tc>
          <w:tcPr>
            <w:tcW w:w="2772" w:type="dxa"/>
            <w:gridSpan w:val="4"/>
          </w:tcPr>
          <w:p w14:paraId="0000084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96" w:author="Gerren McHam" w:date="2024-04-30T13:44:00Z"/>
                <w:rFonts w:ascii="Palatino" w:hAnsi="Palatino"/>
                <w:b/>
                <w:color w:val="000000" w:themeColor="text1"/>
                <w:sz w:val="22"/>
                <w:szCs w:val="22"/>
              </w:rPr>
            </w:pPr>
            <w:ins w:id="5997" w:author="Gerren McHam" w:date="2024-04-30T13:44:00Z">
              <w:r w:rsidRPr="002B3CF7">
                <w:rPr>
                  <w:rFonts w:ascii="Palatino" w:hAnsi="Palatino"/>
                  <w:color w:val="000000" w:themeColor="text1"/>
                  <w:sz w:val="22"/>
                  <w:szCs w:val="22"/>
                </w:rPr>
                <w:t>Week(s)</w:t>
              </w:r>
            </w:ins>
          </w:p>
        </w:tc>
        <w:tc>
          <w:tcPr>
            <w:tcW w:w="2684" w:type="dxa"/>
          </w:tcPr>
          <w:p w14:paraId="0000084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5998" w:author="Gerren McHam" w:date="2024-04-30T13:44:00Z"/>
                <w:rFonts w:ascii="Palatino" w:hAnsi="Palatino"/>
                <w:b/>
                <w:color w:val="000000" w:themeColor="text1"/>
                <w:sz w:val="22"/>
                <w:szCs w:val="22"/>
              </w:rPr>
            </w:pPr>
            <w:ins w:id="5999" w:author="Gerren McHam" w:date="2024-04-30T13:44:00Z">
              <w:r w:rsidRPr="002B3CF7">
                <w:rPr>
                  <w:rFonts w:ascii="Palatino" w:hAnsi="Palatino"/>
                  <w:color w:val="000000" w:themeColor="text1"/>
                  <w:sz w:val="22"/>
                  <w:szCs w:val="22"/>
                </w:rPr>
                <w:t>Months(s)</w:t>
              </w:r>
            </w:ins>
          </w:p>
        </w:tc>
      </w:tr>
      <w:tr w:rsidR="00735B22" w:rsidRPr="002B3CF7" w14:paraId="430DEF00" w14:textId="77777777">
        <w:trPr>
          <w:ins w:id="6000" w:author="Gerren McHam" w:date="2024-04-30T13:44:00Z"/>
        </w:trPr>
        <w:tc>
          <w:tcPr>
            <w:tcW w:w="3894" w:type="dxa"/>
            <w:gridSpan w:val="3"/>
          </w:tcPr>
          <w:p w14:paraId="0000084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01" w:author="Gerren McHam" w:date="2024-04-30T13:44:00Z"/>
                <w:rFonts w:ascii="Palatino" w:hAnsi="Palatino"/>
                <w:b/>
                <w:color w:val="000000" w:themeColor="text1"/>
                <w:sz w:val="22"/>
                <w:szCs w:val="22"/>
              </w:rPr>
            </w:pPr>
            <w:ins w:id="6002" w:author="Gerren McHam" w:date="2024-04-30T13:44:00Z">
              <w:r w:rsidRPr="002B3CF7">
                <w:rPr>
                  <w:rFonts w:ascii="Palatino" w:hAnsi="Palatino"/>
                  <w:color w:val="000000" w:themeColor="text1"/>
                  <w:sz w:val="22"/>
                  <w:szCs w:val="22"/>
                </w:rPr>
                <w:t>Duration Per Episode:</w:t>
              </w:r>
            </w:ins>
          </w:p>
        </w:tc>
        <w:tc>
          <w:tcPr>
            <w:tcW w:w="2772" w:type="dxa"/>
            <w:gridSpan w:val="4"/>
          </w:tcPr>
          <w:p w14:paraId="0000084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03" w:author="Gerren McHam" w:date="2024-04-30T13:44:00Z"/>
                <w:rFonts w:ascii="Palatino" w:hAnsi="Palatino"/>
                <w:b/>
                <w:color w:val="000000" w:themeColor="text1"/>
                <w:sz w:val="22"/>
                <w:szCs w:val="22"/>
              </w:rPr>
            </w:pPr>
            <w:ins w:id="6004" w:author="Gerren McHam" w:date="2024-04-30T13:44:00Z">
              <w:r w:rsidRPr="002B3CF7">
                <w:rPr>
                  <w:rFonts w:ascii="Palatino" w:hAnsi="Palatino"/>
                  <w:color w:val="000000" w:themeColor="text1"/>
                  <w:sz w:val="22"/>
                  <w:szCs w:val="22"/>
                </w:rPr>
                <w:t>Hours(s)</w:t>
              </w:r>
            </w:ins>
          </w:p>
        </w:tc>
        <w:tc>
          <w:tcPr>
            <w:tcW w:w="2684" w:type="dxa"/>
          </w:tcPr>
          <w:p w14:paraId="0000085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05" w:author="Gerren McHam" w:date="2024-04-30T13:44:00Z"/>
                <w:rFonts w:ascii="Palatino" w:hAnsi="Palatino"/>
                <w:b/>
                <w:color w:val="000000" w:themeColor="text1"/>
                <w:sz w:val="22"/>
                <w:szCs w:val="22"/>
              </w:rPr>
            </w:pPr>
            <w:ins w:id="6006" w:author="Gerren McHam" w:date="2024-04-30T13:44:00Z">
              <w:r w:rsidRPr="002B3CF7">
                <w:rPr>
                  <w:rFonts w:ascii="Palatino" w:hAnsi="Palatino"/>
                  <w:color w:val="000000" w:themeColor="text1"/>
                  <w:sz w:val="22"/>
                  <w:szCs w:val="22"/>
                </w:rPr>
                <w:t>Day(s)</w:t>
              </w:r>
            </w:ins>
          </w:p>
        </w:tc>
      </w:tr>
      <w:tr w:rsidR="00735B22" w:rsidRPr="002B3CF7" w14:paraId="0896BDC7" w14:textId="77777777">
        <w:trPr>
          <w:ins w:id="6007" w:author="Gerren McHam" w:date="2024-04-30T13:44:00Z"/>
        </w:trPr>
        <w:tc>
          <w:tcPr>
            <w:tcW w:w="9350" w:type="dxa"/>
            <w:gridSpan w:val="8"/>
          </w:tcPr>
          <w:p w14:paraId="0000085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08" w:author="Gerren McHam" w:date="2024-04-30T13:44:00Z"/>
                <w:rFonts w:ascii="Palatino" w:hAnsi="Palatino"/>
                <w:b/>
                <w:color w:val="000000" w:themeColor="text1"/>
                <w:sz w:val="22"/>
                <w:szCs w:val="22"/>
              </w:rPr>
            </w:pPr>
            <w:ins w:id="6009" w:author="Gerren McHam" w:date="2024-04-30T13:44:00Z">
              <w:r w:rsidRPr="002B3CF7">
                <w:rPr>
                  <w:rFonts w:ascii="Palatino" w:hAnsi="Palatino"/>
                  <w:color w:val="000000" w:themeColor="text1"/>
                  <w:sz w:val="22"/>
                  <w:szCs w:val="22"/>
                </w:rPr>
                <w:t xml:space="preserve">Is the employee able to perform the essential functions of employee’s position?  </w:t>
              </w:r>
            </w:ins>
          </w:p>
          <w:p w14:paraId="0000085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10" w:author="Gerren McHam" w:date="2024-04-30T13:44:00Z"/>
                <w:rFonts w:ascii="Palatino" w:hAnsi="Palatino"/>
                <w:b/>
                <w:color w:val="000000" w:themeColor="text1"/>
                <w:sz w:val="22"/>
                <w:szCs w:val="22"/>
              </w:rPr>
            </w:pPr>
            <w:ins w:id="6011" w:author="Gerren McHam" w:date="2024-04-30T13:44:00Z">
              <w:r w:rsidRPr="002B3CF7">
                <w:rPr>
                  <w:rFonts w:ascii="Palatino" w:hAnsi="Palatino"/>
                  <w:color w:val="000000" w:themeColor="text1"/>
                  <w:sz w:val="22"/>
                  <w:szCs w:val="22"/>
                </w:rPr>
                <w:t>□  Yes         □  No</w:t>
              </w:r>
            </w:ins>
          </w:p>
          <w:p w14:paraId="0000085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12" w:author="Gerren McHam" w:date="2024-04-30T13:44:00Z"/>
                <w:rFonts w:ascii="Palatino" w:hAnsi="Palatino"/>
                <w:b/>
                <w:color w:val="000000" w:themeColor="text1"/>
                <w:sz w:val="22"/>
                <w:szCs w:val="22"/>
              </w:rPr>
            </w:pPr>
            <w:ins w:id="6013" w:author="Gerren McHam" w:date="2024-04-30T13:44:00Z">
              <w:r w:rsidRPr="002B3CF7">
                <w:rPr>
                  <w:rFonts w:ascii="Palatino" w:hAnsi="Palatino"/>
                  <w:color w:val="000000" w:themeColor="text1"/>
                  <w:sz w:val="22"/>
                  <w:szCs w:val="22"/>
                </w:rPr>
                <w:t>If no, describe the physical restrictions placed on the employee, including the duration of such restrictions:</w:t>
              </w:r>
            </w:ins>
          </w:p>
          <w:p w14:paraId="0000085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14" w:author="Gerren McHam" w:date="2024-04-30T13:44:00Z"/>
                <w:rFonts w:ascii="Palatino" w:hAnsi="Palatino"/>
                <w:b/>
                <w:color w:val="000000" w:themeColor="text1"/>
                <w:sz w:val="22"/>
                <w:szCs w:val="22"/>
              </w:rPr>
            </w:pPr>
          </w:p>
          <w:p w14:paraId="0000085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15" w:author="Gerren McHam" w:date="2024-04-30T13:44:00Z"/>
                <w:rFonts w:ascii="Palatino" w:hAnsi="Palatino"/>
                <w:b/>
                <w:color w:val="000000" w:themeColor="text1"/>
                <w:sz w:val="22"/>
                <w:szCs w:val="22"/>
              </w:rPr>
            </w:pPr>
          </w:p>
          <w:p w14:paraId="0000085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16" w:author="Gerren McHam" w:date="2024-04-30T13:44:00Z"/>
                <w:rFonts w:ascii="Palatino" w:hAnsi="Palatino"/>
                <w:b/>
                <w:color w:val="000000" w:themeColor="text1"/>
                <w:sz w:val="22"/>
                <w:szCs w:val="22"/>
              </w:rPr>
            </w:pPr>
          </w:p>
        </w:tc>
      </w:tr>
      <w:tr w:rsidR="00735B22" w:rsidRPr="002B3CF7" w14:paraId="19FB288D" w14:textId="77777777">
        <w:trPr>
          <w:ins w:id="6017" w:author="Gerren McHam" w:date="2024-04-30T13:44:00Z"/>
        </w:trPr>
        <w:tc>
          <w:tcPr>
            <w:tcW w:w="4675" w:type="dxa"/>
            <w:gridSpan w:val="4"/>
          </w:tcPr>
          <w:p w14:paraId="0000085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18" w:author="Gerren McHam" w:date="2024-04-30T13:44:00Z"/>
                <w:rFonts w:ascii="Palatino" w:hAnsi="Palatino"/>
                <w:b/>
                <w:color w:val="000000" w:themeColor="text1"/>
                <w:sz w:val="22"/>
                <w:szCs w:val="22"/>
              </w:rPr>
            </w:pPr>
            <w:ins w:id="6019" w:author="Gerren McHam" w:date="2024-04-30T13:44:00Z">
              <w:r w:rsidRPr="002B3CF7">
                <w:rPr>
                  <w:rFonts w:ascii="Palatino" w:hAnsi="Palatino"/>
                  <w:color w:val="000000" w:themeColor="text1"/>
                  <w:sz w:val="22"/>
                  <w:szCs w:val="22"/>
                </w:rPr>
                <w:lastRenderedPageBreak/>
                <w:t>Health Care Provider’s Name (please print):</w:t>
              </w:r>
            </w:ins>
          </w:p>
        </w:tc>
        <w:tc>
          <w:tcPr>
            <w:tcW w:w="4675" w:type="dxa"/>
            <w:gridSpan w:val="4"/>
          </w:tcPr>
          <w:p w14:paraId="0000086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20" w:author="Gerren McHam" w:date="2024-04-30T13:44:00Z"/>
                <w:rFonts w:ascii="Palatino" w:hAnsi="Palatino"/>
                <w:b/>
                <w:color w:val="000000" w:themeColor="text1"/>
                <w:sz w:val="22"/>
                <w:szCs w:val="22"/>
              </w:rPr>
            </w:pPr>
          </w:p>
        </w:tc>
      </w:tr>
      <w:tr w:rsidR="00735B22" w:rsidRPr="002B3CF7" w14:paraId="534F77F9" w14:textId="77777777">
        <w:trPr>
          <w:ins w:id="6021" w:author="Gerren McHam" w:date="2024-04-30T13:44:00Z"/>
        </w:trPr>
        <w:tc>
          <w:tcPr>
            <w:tcW w:w="4675" w:type="dxa"/>
            <w:gridSpan w:val="4"/>
          </w:tcPr>
          <w:p w14:paraId="0000086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22" w:author="Gerren McHam" w:date="2024-04-30T13:44:00Z"/>
                <w:rFonts w:ascii="Palatino" w:hAnsi="Palatino"/>
                <w:b/>
                <w:color w:val="000000" w:themeColor="text1"/>
                <w:sz w:val="22"/>
                <w:szCs w:val="22"/>
              </w:rPr>
            </w:pPr>
            <w:ins w:id="6023" w:author="Gerren McHam" w:date="2024-04-30T13:44:00Z">
              <w:r w:rsidRPr="002B3CF7">
                <w:rPr>
                  <w:rFonts w:ascii="Palatino" w:hAnsi="Palatino"/>
                  <w:color w:val="000000" w:themeColor="text1"/>
                  <w:sz w:val="22"/>
                  <w:szCs w:val="22"/>
                </w:rPr>
                <w:t>Health Care Provider’s Signature:</w:t>
              </w:r>
            </w:ins>
          </w:p>
        </w:tc>
        <w:tc>
          <w:tcPr>
            <w:tcW w:w="4675" w:type="dxa"/>
            <w:gridSpan w:val="4"/>
          </w:tcPr>
          <w:p w14:paraId="0000086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24" w:author="Gerren McHam" w:date="2024-04-30T13:44:00Z"/>
                <w:rFonts w:ascii="Palatino" w:hAnsi="Palatino"/>
                <w:b/>
                <w:color w:val="000000" w:themeColor="text1"/>
                <w:sz w:val="22"/>
                <w:szCs w:val="22"/>
              </w:rPr>
            </w:pPr>
          </w:p>
        </w:tc>
      </w:tr>
      <w:tr w:rsidR="00735B22" w:rsidRPr="002B3CF7" w14:paraId="2ABA61A0" w14:textId="77777777">
        <w:trPr>
          <w:ins w:id="6025" w:author="Gerren McHam" w:date="2024-04-30T13:44:00Z"/>
        </w:trPr>
        <w:tc>
          <w:tcPr>
            <w:tcW w:w="4675" w:type="dxa"/>
            <w:gridSpan w:val="4"/>
          </w:tcPr>
          <w:p w14:paraId="0000086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26" w:author="Gerren McHam" w:date="2024-04-30T13:44:00Z"/>
                <w:rFonts w:ascii="Palatino" w:hAnsi="Palatino"/>
                <w:b/>
                <w:color w:val="000000" w:themeColor="text1"/>
                <w:sz w:val="22"/>
                <w:szCs w:val="22"/>
              </w:rPr>
            </w:pPr>
            <w:ins w:id="6027" w:author="Gerren McHam" w:date="2024-04-30T13:44:00Z">
              <w:r w:rsidRPr="002B3CF7">
                <w:rPr>
                  <w:rFonts w:ascii="Palatino" w:hAnsi="Palatino"/>
                  <w:color w:val="000000" w:themeColor="text1"/>
                  <w:sz w:val="22"/>
                  <w:szCs w:val="22"/>
                </w:rPr>
                <w:t>Date:</w:t>
              </w:r>
            </w:ins>
          </w:p>
        </w:tc>
        <w:tc>
          <w:tcPr>
            <w:tcW w:w="4675" w:type="dxa"/>
            <w:gridSpan w:val="4"/>
          </w:tcPr>
          <w:p w14:paraId="0000087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28" w:author="Gerren McHam" w:date="2024-04-30T13:44:00Z"/>
                <w:rFonts w:ascii="Palatino" w:hAnsi="Palatino"/>
                <w:b/>
                <w:color w:val="000000" w:themeColor="text1"/>
                <w:sz w:val="22"/>
                <w:szCs w:val="22"/>
              </w:rPr>
            </w:pPr>
          </w:p>
        </w:tc>
      </w:tr>
      <w:tr w:rsidR="00735B22" w:rsidRPr="002B3CF7" w14:paraId="4B400C9E" w14:textId="77777777">
        <w:trPr>
          <w:ins w:id="6029" w:author="Gerren McHam" w:date="2024-04-30T13:44:00Z"/>
        </w:trPr>
        <w:tc>
          <w:tcPr>
            <w:tcW w:w="4675" w:type="dxa"/>
            <w:gridSpan w:val="4"/>
          </w:tcPr>
          <w:p w14:paraId="0000087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30" w:author="Gerren McHam" w:date="2024-04-30T13:44:00Z"/>
                <w:rFonts w:ascii="Palatino" w:hAnsi="Palatino"/>
                <w:b/>
                <w:color w:val="000000" w:themeColor="text1"/>
                <w:sz w:val="22"/>
                <w:szCs w:val="22"/>
              </w:rPr>
            </w:pPr>
            <w:ins w:id="6031" w:author="Gerren McHam" w:date="2024-04-30T13:44:00Z">
              <w:r w:rsidRPr="002B3CF7">
                <w:rPr>
                  <w:rFonts w:ascii="Palatino" w:hAnsi="Palatino"/>
                  <w:color w:val="000000" w:themeColor="text1"/>
                  <w:sz w:val="22"/>
                  <w:szCs w:val="22"/>
                </w:rPr>
                <w:t>Specialty/Type of Practice:</w:t>
              </w:r>
            </w:ins>
          </w:p>
        </w:tc>
        <w:tc>
          <w:tcPr>
            <w:tcW w:w="4675" w:type="dxa"/>
            <w:gridSpan w:val="4"/>
          </w:tcPr>
          <w:p w14:paraId="0000087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32" w:author="Gerren McHam" w:date="2024-04-30T13:44:00Z"/>
                <w:rFonts w:ascii="Palatino" w:hAnsi="Palatino"/>
                <w:b/>
                <w:color w:val="000000" w:themeColor="text1"/>
                <w:sz w:val="22"/>
                <w:szCs w:val="22"/>
              </w:rPr>
            </w:pPr>
          </w:p>
        </w:tc>
      </w:tr>
      <w:tr w:rsidR="00735B22" w:rsidRPr="002B3CF7" w14:paraId="7330ECE7" w14:textId="77777777">
        <w:trPr>
          <w:trHeight w:val="645"/>
          <w:ins w:id="6033" w:author="Gerren McHam" w:date="2024-04-30T13:44:00Z"/>
        </w:trPr>
        <w:tc>
          <w:tcPr>
            <w:tcW w:w="4675" w:type="dxa"/>
            <w:gridSpan w:val="4"/>
          </w:tcPr>
          <w:p w14:paraId="0000087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34" w:author="Gerren McHam" w:date="2024-04-30T13:44:00Z"/>
                <w:rFonts w:ascii="Palatino" w:hAnsi="Palatino"/>
                <w:b/>
                <w:color w:val="000000" w:themeColor="text1"/>
                <w:sz w:val="22"/>
                <w:szCs w:val="22"/>
              </w:rPr>
            </w:pPr>
            <w:ins w:id="6035" w:author="Gerren McHam" w:date="2024-04-30T13:44:00Z">
              <w:r w:rsidRPr="002B3CF7">
                <w:rPr>
                  <w:rFonts w:ascii="Palatino" w:hAnsi="Palatino"/>
                  <w:color w:val="000000" w:themeColor="text1"/>
                  <w:sz w:val="22"/>
                  <w:szCs w:val="22"/>
                </w:rPr>
                <w:t>Address:</w:t>
              </w:r>
            </w:ins>
          </w:p>
        </w:tc>
        <w:tc>
          <w:tcPr>
            <w:tcW w:w="4675" w:type="dxa"/>
            <w:gridSpan w:val="4"/>
          </w:tcPr>
          <w:p w14:paraId="0000088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36" w:author="Gerren McHam" w:date="2024-04-30T13:44:00Z"/>
                <w:rFonts w:ascii="Palatino" w:hAnsi="Palatino"/>
                <w:b/>
                <w:color w:val="000000" w:themeColor="text1"/>
                <w:sz w:val="22"/>
                <w:szCs w:val="22"/>
              </w:rPr>
            </w:pPr>
          </w:p>
        </w:tc>
      </w:tr>
      <w:tr w:rsidR="00735B22" w:rsidRPr="002B3CF7" w14:paraId="36FD3C26" w14:textId="77777777">
        <w:trPr>
          <w:ins w:id="6037" w:author="Gerren McHam" w:date="2024-04-30T13:44:00Z"/>
        </w:trPr>
        <w:tc>
          <w:tcPr>
            <w:tcW w:w="4675" w:type="dxa"/>
            <w:gridSpan w:val="4"/>
          </w:tcPr>
          <w:p w14:paraId="0000088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38" w:author="Gerren McHam" w:date="2024-04-30T13:44:00Z"/>
                <w:rFonts w:ascii="Palatino" w:hAnsi="Palatino"/>
                <w:b/>
                <w:color w:val="000000" w:themeColor="text1"/>
                <w:sz w:val="22"/>
                <w:szCs w:val="22"/>
              </w:rPr>
            </w:pPr>
            <w:ins w:id="6039" w:author="Gerren McHam" w:date="2024-04-30T13:44:00Z">
              <w:r w:rsidRPr="002B3CF7">
                <w:rPr>
                  <w:rFonts w:ascii="Palatino" w:hAnsi="Palatino"/>
                  <w:color w:val="000000" w:themeColor="text1"/>
                  <w:sz w:val="22"/>
                  <w:szCs w:val="22"/>
                </w:rPr>
                <w:t>Phone Number:</w:t>
              </w:r>
            </w:ins>
          </w:p>
        </w:tc>
        <w:tc>
          <w:tcPr>
            <w:tcW w:w="4675" w:type="dxa"/>
            <w:gridSpan w:val="4"/>
          </w:tcPr>
          <w:p w14:paraId="0000088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40" w:author="Gerren McHam" w:date="2024-04-30T13:44:00Z"/>
                <w:rFonts w:ascii="Palatino" w:hAnsi="Palatino"/>
                <w:b/>
                <w:color w:val="000000" w:themeColor="text1"/>
                <w:sz w:val="22"/>
                <w:szCs w:val="22"/>
              </w:rPr>
            </w:pPr>
          </w:p>
        </w:tc>
      </w:tr>
      <w:tr w:rsidR="00735B22" w:rsidRPr="002B3CF7" w14:paraId="2BF95CBE" w14:textId="77777777">
        <w:trPr>
          <w:ins w:id="6041" w:author="Gerren McHam" w:date="2024-04-30T13:44:00Z"/>
        </w:trPr>
        <w:tc>
          <w:tcPr>
            <w:tcW w:w="4675" w:type="dxa"/>
            <w:gridSpan w:val="4"/>
          </w:tcPr>
          <w:p w14:paraId="0000088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42" w:author="Gerren McHam" w:date="2024-04-30T13:44:00Z"/>
                <w:rFonts w:ascii="Palatino" w:hAnsi="Palatino"/>
                <w:b/>
                <w:color w:val="000000" w:themeColor="text1"/>
                <w:sz w:val="22"/>
                <w:szCs w:val="22"/>
              </w:rPr>
            </w:pPr>
            <w:ins w:id="6043" w:author="Gerren McHam" w:date="2024-04-30T13:44:00Z">
              <w:r w:rsidRPr="002B3CF7">
                <w:rPr>
                  <w:rFonts w:ascii="Palatino" w:hAnsi="Palatino"/>
                  <w:color w:val="000000" w:themeColor="text1"/>
                  <w:sz w:val="22"/>
                  <w:szCs w:val="22"/>
                </w:rPr>
                <w:t>Fax Number:</w:t>
              </w:r>
            </w:ins>
          </w:p>
        </w:tc>
        <w:tc>
          <w:tcPr>
            <w:tcW w:w="4675" w:type="dxa"/>
            <w:gridSpan w:val="4"/>
          </w:tcPr>
          <w:p w14:paraId="0000089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44" w:author="Gerren McHam" w:date="2024-04-30T13:44:00Z"/>
                <w:rFonts w:ascii="Palatino" w:hAnsi="Palatino"/>
                <w:b/>
                <w:color w:val="000000" w:themeColor="text1"/>
                <w:sz w:val="22"/>
                <w:szCs w:val="22"/>
              </w:rPr>
            </w:pPr>
          </w:p>
        </w:tc>
      </w:tr>
    </w:tbl>
    <w:p w14:paraId="0000089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45" w:author="Gerren McHam" w:date="2024-04-30T13:44:00Z"/>
          <w:rFonts w:ascii="Palatino" w:hAnsi="Palatino"/>
          <w:color w:val="000000" w:themeColor="text1"/>
          <w:sz w:val="22"/>
          <w:szCs w:val="22"/>
        </w:rPr>
      </w:pPr>
    </w:p>
    <w:p w14:paraId="0000089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ns w:id="6046" w:author="Gerren McHam" w:date="2024-04-30T13:44:00Z"/>
          <w:rFonts w:ascii="Palatino" w:hAnsi="Palatino"/>
          <w:color w:val="000000" w:themeColor="text1"/>
          <w:sz w:val="22"/>
          <w:szCs w:val="22"/>
        </w:rPr>
      </w:pPr>
      <w:ins w:id="6047" w:author="Gerren McHam" w:date="2024-04-30T13:44:00Z">
        <w:r w:rsidRPr="002B3CF7">
          <w:rPr>
            <w:rFonts w:ascii="Palatino" w:hAnsi="Palatino"/>
            <w:color w:val="000000" w:themeColor="text1"/>
            <w:sz w:val="22"/>
            <w:szCs w:val="22"/>
          </w:rPr>
          <w:br w:type="page"/>
        </w:r>
      </w:ins>
    </w:p>
    <w:p w14:paraId="00000898" w14:textId="13620F3F" w:rsidR="0033674E" w:rsidRPr="002B3CF7" w:rsidRDefault="00000000">
      <w:pPr>
        <w:pStyle w:val="Heading3"/>
        <w:numPr>
          <w:ilvl w:val="1"/>
          <w:numId w:val="36"/>
        </w:numPr>
        <w:rPr>
          <w:ins w:id="6048" w:author="Gerren McHam" w:date="2024-04-30T13:44:00Z"/>
          <w:color w:val="000000" w:themeColor="text1"/>
          <w:sz w:val="22"/>
          <w:szCs w:val="22"/>
        </w:rPr>
      </w:pPr>
      <w:bookmarkStart w:id="6049" w:name="_Toc162617704"/>
      <w:ins w:id="6050" w:author="Gerren McHam" w:date="2024-04-30T13:44:00Z">
        <w:r w:rsidRPr="002B3CF7">
          <w:rPr>
            <w:color w:val="000000" w:themeColor="text1"/>
            <w:sz w:val="22"/>
            <w:szCs w:val="22"/>
          </w:rPr>
          <w:lastRenderedPageBreak/>
          <w:t>Exhibit 6:  Family and Medical Leave Act (FMLA)</w:t>
        </w:r>
        <w:bookmarkEnd w:id="6049"/>
      </w:ins>
    </w:p>
    <w:p w14:paraId="00000899" w14:textId="77777777" w:rsidR="0033674E" w:rsidRPr="002B3CF7" w:rsidRDefault="00000000">
      <w:pPr>
        <w:pBdr>
          <w:top w:val="nil"/>
          <w:left w:val="nil"/>
          <w:bottom w:val="nil"/>
          <w:right w:val="nil"/>
          <w:between w:val="nil"/>
        </w:pBdr>
        <w:spacing w:before="240" w:after="240"/>
        <w:rPr>
          <w:ins w:id="6051" w:author="Gerren McHam" w:date="2024-04-30T13:44:00Z"/>
          <w:rFonts w:ascii="Palatino" w:hAnsi="Palatino"/>
          <w:color w:val="000000" w:themeColor="text1"/>
          <w:sz w:val="22"/>
          <w:szCs w:val="22"/>
        </w:rPr>
      </w:pPr>
      <w:ins w:id="6052" w:author="Gerren McHam" w:date="2024-04-30T13:44:00Z">
        <w:r w:rsidRPr="002B3CF7">
          <w:rPr>
            <w:rFonts w:ascii="Palatino" w:hAnsi="Palatino"/>
            <w:color w:val="000000" w:themeColor="text1"/>
            <w:sz w:val="22"/>
            <w:szCs w:val="22"/>
          </w:rPr>
          <w:t>Certification by Employee of Qualifying Exigency for Military Family Leave</w:t>
        </w:r>
      </w:ins>
    </w:p>
    <w:p w14:paraId="0000089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53" w:author="Gerren McHam" w:date="2024-04-30T13:44:00Z"/>
          <w:rFonts w:ascii="Palatino" w:hAnsi="Palatino"/>
          <w:color w:val="000000" w:themeColor="text1"/>
          <w:sz w:val="22"/>
          <w:szCs w:val="22"/>
        </w:rPr>
      </w:pPr>
      <w:ins w:id="6054" w:author="Gerren McHam" w:date="2024-04-30T13:44:00Z">
        <w:r w:rsidRPr="002B3CF7">
          <w:rPr>
            <w:rFonts w:ascii="Palatino" w:hAnsi="Palatino"/>
            <w:color w:val="000000" w:themeColor="text1"/>
            <w:sz w:val="22"/>
            <w:szCs w:val="22"/>
          </w:rPr>
          <w:t>To be completed by employee’s health care provider and returned to the [School Leader]</w:t>
        </w:r>
      </w:ins>
    </w:p>
    <w:p w14:paraId="0000089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55" w:author="Gerren McHam" w:date="2024-04-30T13:44:00Z"/>
          <w:rFonts w:ascii="Palatino" w:hAnsi="Palatino"/>
          <w:color w:val="000000" w:themeColor="text1"/>
          <w:sz w:val="22"/>
          <w:szCs w:val="22"/>
        </w:rPr>
      </w:pPr>
    </w:p>
    <w:tbl>
      <w:tblPr>
        <w:tblStyle w:val="affffffffa"/>
        <w:tblW w:w="935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72"/>
        <w:gridCol w:w="452"/>
        <w:gridCol w:w="849"/>
        <w:gridCol w:w="1526"/>
        <w:gridCol w:w="203"/>
        <w:gridCol w:w="231"/>
        <w:gridCol w:w="2717"/>
      </w:tblGrid>
      <w:tr w:rsidR="00735B22" w:rsidRPr="002B3CF7" w14:paraId="18679DD2" w14:textId="77777777">
        <w:trPr>
          <w:ins w:id="6056" w:author="Gerren McHam" w:date="2024-04-30T13:44:00Z"/>
        </w:trPr>
        <w:tc>
          <w:tcPr>
            <w:tcW w:w="3372" w:type="dxa"/>
          </w:tcPr>
          <w:p w14:paraId="0000089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57" w:author="Gerren McHam" w:date="2024-04-30T13:44:00Z"/>
                <w:rFonts w:ascii="Palatino" w:hAnsi="Palatino"/>
                <w:b/>
                <w:color w:val="000000" w:themeColor="text1"/>
                <w:sz w:val="22"/>
                <w:szCs w:val="22"/>
              </w:rPr>
            </w:pPr>
            <w:ins w:id="6058" w:author="Gerren McHam" w:date="2024-04-30T13:44:00Z">
              <w:r w:rsidRPr="002B3CF7">
                <w:rPr>
                  <w:rFonts w:ascii="Palatino" w:hAnsi="Palatino"/>
                  <w:color w:val="000000" w:themeColor="text1"/>
                  <w:sz w:val="22"/>
                  <w:szCs w:val="22"/>
                </w:rPr>
                <w:t>Employee’s Name:</w:t>
              </w:r>
            </w:ins>
          </w:p>
        </w:tc>
        <w:tc>
          <w:tcPr>
            <w:tcW w:w="5978" w:type="dxa"/>
            <w:gridSpan w:val="6"/>
          </w:tcPr>
          <w:p w14:paraId="0000089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59" w:author="Gerren McHam" w:date="2024-04-30T13:44:00Z"/>
                <w:rFonts w:ascii="Palatino" w:hAnsi="Palatino"/>
                <w:b/>
                <w:color w:val="000000" w:themeColor="text1"/>
                <w:sz w:val="22"/>
                <w:szCs w:val="22"/>
              </w:rPr>
            </w:pPr>
          </w:p>
        </w:tc>
      </w:tr>
      <w:tr w:rsidR="00735B22" w:rsidRPr="002B3CF7" w14:paraId="5A1E4EFD" w14:textId="77777777">
        <w:trPr>
          <w:ins w:id="6060" w:author="Gerren McHam" w:date="2024-04-30T13:44:00Z"/>
        </w:trPr>
        <w:tc>
          <w:tcPr>
            <w:tcW w:w="3372" w:type="dxa"/>
          </w:tcPr>
          <w:p w14:paraId="000008A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61" w:author="Gerren McHam" w:date="2024-04-30T13:44:00Z"/>
                <w:rFonts w:ascii="Palatino" w:hAnsi="Palatino"/>
                <w:b/>
                <w:color w:val="000000" w:themeColor="text1"/>
                <w:sz w:val="22"/>
                <w:szCs w:val="22"/>
              </w:rPr>
            </w:pPr>
            <w:ins w:id="6062" w:author="Gerren McHam" w:date="2024-04-30T13:44:00Z">
              <w:r w:rsidRPr="002B3CF7">
                <w:rPr>
                  <w:rFonts w:ascii="Palatino" w:hAnsi="Palatino"/>
                  <w:color w:val="000000" w:themeColor="text1"/>
                  <w:sz w:val="22"/>
                  <w:szCs w:val="22"/>
                </w:rPr>
                <w:t>Name of Covered Military Member on Active Duty or Call to Active Duty Status:</w:t>
              </w:r>
            </w:ins>
          </w:p>
        </w:tc>
        <w:tc>
          <w:tcPr>
            <w:tcW w:w="5978" w:type="dxa"/>
            <w:gridSpan w:val="6"/>
          </w:tcPr>
          <w:p w14:paraId="000008A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63" w:author="Gerren McHam" w:date="2024-04-30T13:44:00Z"/>
                <w:rFonts w:ascii="Palatino" w:hAnsi="Palatino"/>
                <w:b/>
                <w:color w:val="000000" w:themeColor="text1"/>
                <w:sz w:val="22"/>
                <w:szCs w:val="22"/>
              </w:rPr>
            </w:pPr>
          </w:p>
        </w:tc>
      </w:tr>
      <w:tr w:rsidR="00735B22" w:rsidRPr="002B3CF7" w14:paraId="57C9279C" w14:textId="77777777">
        <w:trPr>
          <w:ins w:id="6064" w:author="Gerren McHam" w:date="2024-04-30T13:44:00Z"/>
        </w:trPr>
        <w:tc>
          <w:tcPr>
            <w:tcW w:w="3372" w:type="dxa"/>
          </w:tcPr>
          <w:p w14:paraId="000008A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65" w:author="Gerren McHam" w:date="2024-04-30T13:44:00Z"/>
                <w:rFonts w:ascii="Palatino" w:hAnsi="Palatino"/>
                <w:b/>
                <w:color w:val="000000" w:themeColor="text1"/>
                <w:sz w:val="22"/>
                <w:szCs w:val="22"/>
              </w:rPr>
            </w:pPr>
            <w:ins w:id="6066" w:author="Gerren McHam" w:date="2024-04-30T13:44:00Z">
              <w:r w:rsidRPr="002B3CF7">
                <w:rPr>
                  <w:rFonts w:ascii="Palatino" w:hAnsi="Palatino"/>
                  <w:color w:val="000000" w:themeColor="text1"/>
                  <w:sz w:val="22"/>
                  <w:szCs w:val="22"/>
                </w:rPr>
                <w:t>Relationship to Employee:</w:t>
              </w:r>
            </w:ins>
          </w:p>
        </w:tc>
        <w:tc>
          <w:tcPr>
            <w:tcW w:w="5978" w:type="dxa"/>
            <w:gridSpan w:val="6"/>
          </w:tcPr>
          <w:p w14:paraId="000008A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67" w:author="Gerren McHam" w:date="2024-04-30T13:44:00Z"/>
                <w:rFonts w:ascii="Palatino" w:hAnsi="Palatino"/>
                <w:b/>
                <w:color w:val="000000" w:themeColor="text1"/>
                <w:sz w:val="22"/>
                <w:szCs w:val="22"/>
              </w:rPr>
            </w:pPr>
          </w:p>
        </w:tc>
      </w:tr>
      <w:tr w:rsidR="00735B22" w:rsidRPr="002B3CF7" w14:paraId="5B01747F" w14:textId="77777777">
        <w:trPr>
          <w:ins w:id="6068" w:author="Gerren McHam" w:date="2024-04-30T13:44:00Z"/>
        </w:trPr>
        <w:tc>
          <w:tcPr>
            <w:tcW w:w="3372" w:type="dxa"/>
          </w:tcPr>
          <w:p w14:paraId="000008B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69" w:author="Gerren McHam" w:date="2024-04-30T13:44:00Z"/>
                <w:rFonts w:ascii="Palatino" w:hAnsi="Palatino"/>
                <w:b/>
                <w:color w:val="000000" w:themeColor="text1"/>
                <w:sz w:val="22"/>
                <w:szCs w:val="22"/>
              </w:rPr>
            </w:pPr>
            <w:ins w:id="6070" w:author="Gerren McHam" w:date="2024-04-30T13:44:00Z">
              <w:r w:rsidRPr="002B3CF7">
                <w:rPr>
                  <w:rFonts w:ascii="Palatino" w:hAnsi="Palatino"/>
                  <w:color w:val="000000" w:themeColor="text1"/>
                  <w:sz w:val="22"/>
                  <w:szCs w:val="22"/>
                </w:rPr>
                <w:t>Dates of Covered Military Member’s Active Duty Service:</w:t>
              </w:r>
            </w:ins>
          </w:p>
        </w:tc>
        <w:tc>
          <w:tcPr>
            <w:tcW w:w="5978" w:type="dxa"/>
            <w:gridSpan w:val="6"/>
          </w:tcPr>
          <w:p w14:paraId="000008B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71" w:author="Gerren McHam" w:date="2024-04-30T13:44:00Z"/>
                <w:rFonts w:ascii="Palatino" w:hAnsi="Palatino"/>
                <w:b/>
                <w:color w:val="000000" w:themeColor="text1"/>
                <w:sz w:val="22"/>
                <w:szCs w:val="22"/>
              </w:rPr>
            </w:pPr>
          </w:p>
        </w:tc>
      </w:tr>
      <w:tr w:rsidR="00735B22" w:rsidRPr="002B3CF7" w14:paraId="61DF0A65" w14:textId="77777777">
        <w:trPr>
          <w:ins w:id="6072" w:author="Gerren McHam" w:date="2024-04-30T13:44:00Z"/>
        </w:trPr>
        <w:tc>
          <w:tcPr>
            <w:tcW w:w="9350" w:type="dxa"/>
            <w:gridSpan w:val="7"/>
          </w:tcPr>
          <w:p w14:paraId="000008B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73" w:author="Gerren McHam" w:date="2024-04-30T13:44:00Z"/>
                <w:rFonts w:ascii="Palatino" w:hAnsi="Palatino"/>
                <w:b/>
                <w:color w:val="000000" w:themeColor="text1"/>
                <w:sz w:val="22"/>
                <w:szCs w:val="22"/>
              </w:rPr>
            </w:pPr>
            <w:ins w:id="6074" w:author="Gerren McHam" w:date="2024-04-30T13:44:00Z">
              <w:r w:rsidRPr="002B3CF7">
                <w:rPr>
                  <w:rFonts w:ascii="Palatino" w:hAnsi="Palatino"/>
                  <w:color w:val="000000" w:themeColor="text1"/>
                  <w:sz w:val="22"/>
                  <w:szCs w:val="22"/>
                </w:rPr>
                <w:t>Please check one of the following:</w:t>
              </w:r>
            </w:ins>
          </w:p>
          <w:p w14:paraId="000008B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75" w:author="Gerren McHam" w:date="2024-04-30T13:44:00Z"/>
                <w:rFonts w:ascii="Palatino" w:hAnsi="Palatino"/>
                <w:b/>
                <w:color w:val="000000" w:themeColor="text1"/>
                <w:sz w:val="22"/>
                <w:szCs w:val="22"/>
              </w:rPr>
            </w:pPr>
          </w:p>
          <w:p w14:paraId="000008B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0" w:hanging="360"/>
              <w:jc w:val="both"/>
              <w:rPr>
                <w:ins w:id="6076" w:author="Gerren McHam" w:date="2024-04-30T13:44:00Z"/>
                <w:rFonts w:ascii="Palatino" w:hAnsi="Palatino"/>
                <w:b/>
                <w:color w:val="000000" w:themeColor="text1"/>
                <w:sz w:val="22"/>
                <w:szCs w:val="22"/>
              </w:rPr>
            </w:pPr>
            <w:ins w:id="6077" w:author="Gerren McHam" w:date="2024-04-30T13:44:00Z">
              <w:r w:rsidRPr="002B3CF7">
                <w:rPr>
                  <w:rFonts w:ascii="Palatino" w:hAnsi="Palatino"/>
                  <w:color w:val="000000" w:themeColor="text1"/>
                  <w:sz w:val="22"/>
                  <w:szCs w:val="22"/>
                </w:rPr>
                <w:t>□  A copy of the covered military member’s active duty orders is attached.</w:t>
              </w:r>
            </w:ins>
          </w:p>
          <w:p w14:paraId="000008B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0" w:hanging="360"/>
              <w:jc w:val="both"/>
              <w:rPr>
                <w:ins w:id="6078" w:author="Gerren McHam" w:date="2024-04-30T13:44:00Z"/>
                <w:rFonts w:ascii="Palatino" w:hAnsi="Palatino"/>
                <w:b/>
                <w:color w:val="000000" w:themeColor="text1"/>
                <w:sz w:val="22"/>
                <w:szCs w:val="22"/>
              </w:rPr>
            </w:pPr>
            <w:ins w:id="6079" w:author="Gerren McHam" w:date="2024-04-30T13:44:00Z">
              <w:r w:rsidRPr="002B3CF7">
                <w:rPr>
                  <w:rFonts w:ascii="Palatino" w:hAnsi="Palatino"/>
                  <w:color w:val="000000" w:themeColor="text1"/>
                  <w:sz w:val="22"/>
                  <w:szCs w:val="22"/>
                </w:rPr>
                <w:t>□  Other documentation from the military certifying that the covered military member is on active duty (or has been notified of an impending call to active duty) in support of a contingency operation is attached.</w:t>
              </w:r>
            </w:ins>
          </w:p>
          <w:p w14:paraId="000008B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0" w:hanging="360"/>
              <w:jc w:val="both"/>
              <w:rPr>
                <w:ins w:id="6080" w:author="Gerren McHam" w:date="2024-04-30T13:44:00Z"/>
                <w:rFonts w:ascii="Palatino" w:hAnsi="Palatino"/>
                <w:b/>
                <w:color w:val="000000" w:themeColor="text1"/>
                <w:sz w:val="22"/>
                <w:szCs w:val="22"/>
              </w:rPr>
            </w:pPr>
            <w:ins w:id="6081" w:author="Gerren McHam" w:date="2024-04-30T13:44:00Z">
              <w:r w:rsidRPr="002B3CF7">
                <w:rPr>
                  <w:rFonts w:ascii="Palatino" w:hAnsi="Palatino"/>
                  <w:color w:val="000000" w:themeColor="text1"/>
                  <w:sz w:val="22"/>
                  <w:szCs w:val="22"/>
                </w:rPr>
                <w:t>□  I have previously provided my employer with sufficient documentation confirming the covered military member’s active duty or call to covered active duty status in support of a contingency operation.</w:t>
              </w:r>
            </w:ins>
          </w:p>
        </w:tc>
      </w:tr>
      <w:tr w:rsidR="00735B22" w:rsidRPr="002B3CF7" w14:paraId="449EB1DD" w14:textId="77777777">
        <w:trPr>
          <w:ins w:id="6082" w:author="Gerren McHam" w:date="2024-04-30T13:44:00Z"/>
        </w:trPr>
        <w:tc>
          <w:tcPr>
            <w:tcW w:w="9350" w:type="dxa"/>
            <w:gridSpan w:val="7"/>
          </w:tcPr>
          <w:p w14:paraId="000008C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83" w:author="Gerren McHam" w:date="2024-04-30T13:44:00Z"/>
                <w:rFonts w:ascii="Palatino" w:hAnsi="Palatino"/>
                <w:b/>
                <w:color w:val="000000" w:themeColor="text1"/>
                <w:sz w:val="22"/>
                <w:szCs w:val="22"/>
              </w:rPr>
            </w:pPr>
            <w:ins w:id="6084" w:author="Gerren McHam" w:date="2024-04-30T13:44:00Z">
              <w:r w:rsidRPr="002B3CF7">
                <w:rPr>
                  <w:rFonts w:ascii="Palatino" w:hAnsi="Palatino"/>
                  <w:color w:val="000000" w:themeColor="text1"/>
                  <w:sz w:val="22"/>
                  <w:szCs w:val="22"/>
                </w:rPr>
                <w:t>Description of Qualifying Exigency (see attached description of a “qualifying exigency” under FMLA.)  Does the need for leave qualify under any of the categories described?  If so, please check the applicable category.</w:t>
              </w:r>
            </w:ins>
          </w:p>
          <w:p w14:paraId="000008C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85" w:author="Gerren McHam" w:date="2024-04-30T13:44:00Z"/>
                <w:rFonts w:ascii="Palatino" w:hAnsi="Palatino"/>
                <w:b/>
                <w:color w:val="000000" w:themeColor="text1"/>
                <w:sz w:val="22"/>
                <w:szCs w:val="22"/>
              </w:rPr>
            </w:pPr>
          </w:p>
          <w:p w14:paraId="000008C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86" w:author="Gerren McHam" w:date="2024-04-30T13:44:00Z"/>
                <w:rFonts w:ascii="Palatino" w:hAnsi="Palatino"/>
                <w:b/>
                <w:color w:val="000000" w:themeColor="text1"/>
                <w:sz w:val="22"/>
                <w:szCs w:val="22"/>
              </w:rPr>
            </w:pPr>
            <w:ins w:id="6087" w:author="Gerren McHam" w:date="2024-04-30T13:44:00Z">
              <w:r w:rsidRPr="002B3CF7">
                <w:rPr>
                  <w:rFonts w:ascii="Palatino" w:hAnsi="Palatino"/>
                  <w:color w:val="000000" w:themeColor="text1"/>
                  <w:sz w:val="22"/>
                  <w:szCs w:val="22"/>
                </w:rPr>
                <w:t>□  Short Notice Deployment              □ Military Events and Related Activities</w:t>
              </w:r>
            </w:ins>
          </w:p>
          <w:p w14:paraId="000008C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88" w:author="Gerren McHam" w:date="2024-04-30T13:44:00Z"/>
                <w:rFonts w:ascii="Palatino" w:hAnsi="Palatino"/>
                <w:b/>
                <w:color w:val="000000" w:themeColor="text1"/>
                <w:sz w:val="22"/>
                <w:szCs w:val="22"/>
              </w:rPr>
            </w:pPr>
            <w:ins w:id="6089" w:author="Gerren McHam" w:date="2024-04-30T13:44:00Z">
              <w:r w:rsidRPr="002B3CF7">
                <w:rPr>
                  <w:rFonts w:ascii="Palatino" w:hAnsi="Palatino"/>
                  <w:color w:val="000000" w:themeColor="text1"/>
                  <w:sz w:val="22"/>
                  <w:szCs w:val="22"/>
                </w:rPr>
                <w:t>□  Childcare and School Activities     □  Financial and Legal Arrangements</w:t>
              </w:r>
            </w:ins>
          </w:p>
          <w:p w14:paraId="000008C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90" w:author="Gerren McHam" w:date="2024-04-30T13:44:00Z"/>
                <w:rFonts w:ascii="Palatino" w:hAnsi="Palatino"/>
                <w:b/>
                <w:color w:val="000000" w:themeColor="text1"/>
                <w:sz w:val="22"/>
                <w:szCs w:val="22"/>
              </w:rPr>
            </w:pPr>
            <w:ins w:id="6091" w:author="Gerren McHam" w:date="2024-04-30T13:44:00Z">
              <w:r w:rsidRPr="002B3CF7">
                <w:rPr>
                  <w:rFonts w:ascii="Palatino" w:hAnsi="Palatino"/>
                  <w:color w:val="000000" w:themeColor="text1"/>
                  <w:sz w:val="22"/>
                  <w:szCs w:val="22"/>
                </w:rPr>
                <w:t>□  Counseling                                       □  Rest and Recuperation</w:t>
              </w:r>
            </w:ins>
          </w:p>
          <w:p w14:paraId="000008C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92" w:author="Gerren McHam" w:date="2024-04-30T13:44:00Z"/>
                <w:rFonts w:ascii="Palatino" w:hAnsi="Palatino"/>
                <w:b/>
                <w:color w:val="000000" w:themeColor="text1"/>
                <w:sz w:val="22"/>
                <w:szCs w:val="22"/>
              </w:rPr>
            </w:pPr>
            <w:ins w:id="6093" w:author="Gerren McHam" w:date="2024-04-30T13:44:00Z">
              <w:r w:rsidRPr="002B3CF7">
                <w:rPr>
                  <w:rFonts w:ascii="Palatino" w:hAnsi="Palatino"/>
                  <w:color w:val="000000" w:themeColor="text1"/>
                  <w:sz w:val="22"/>
                  <w:szCs w:val="22"/>
                </w:rPr>
                <w:t>□  Post-Deployment Activities            □  Additional Activities</w:t>
              </w:r>
            </w:ins>
          </w:p>
          <w:p w14:paraId="000008C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94" w:author="Gerren McHam" w:date="2024-04-30T13:44:00Z"/>
                <w:rFonts w:ascii="Palatino" w:hAnsi="Palatino"/>
                <w:b/>
                <w:color w:val="000000" w:themeColor="text1"/>
                <w:sz w:val="22"/>
                <w:szCs w:val="22"/>
              </w:rPr>
            </w:pPr>
          </w:p>
        </w:tc>
      </w:tr>
      <w:tr w:rsidR="00735B22" w:rsidRPr="002B3CF7" w14:paraId="171A37B7" w14:textId="77777777">
        <w:trPr>
          <w:ins w:id="6095" w:author="Gerren McHam" w:date="2024-04-30T13:44:00Z"/>
        </w:trPr>
        <w:tc>
          <w:tcPr>
            <w:tcW w:w="9350" w:type="dxa"/>
            <w:gridSpan w:val="7"/>
          </w:tcPr>
          <w:p w14:paraId="000008D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96" w:author="Gerren McHam" w:date="2024-04-30T13:44:00Z"/>
                <w:rFonts w:ascii="Palatino" w:hAnsi="Palatino"/>
                <w:b/>
                <w:color w:val="000000" w:themeColor="text1"/>
                <w:sz w:val="22"/>
                <w:szCs w:val="22"/>
              </w:rPr>
            </w:pPr>
            <w:ins w:id="6097" w:author="Gerren McHam" w:date="2024-04-30T13:44:00Z">
              <w:r w:rsidRPr="002B3CF7">
                <w:rPr>
                  <w:rFonts w:ascii="Palatino" w:hAnsi="Palatino"/>
                  <w:color w:val="000000" w:themeColor="text1"/>
                  <w:sz w:val="22"/>
                  <w:szCs w:val="22"/>
                </w:rPr>
                <w:t>Please attach any available written documentation which supports the need for leave; such documentation may include a copy of a meeting announcement for informational briefings sponsored by the military, a document confirming an appointment with a counselor or school official, or a copy of a bill for services for the handling of legal or financial affairs.  Available written documentation is attached.        □  Yes          □  Not Available</w:t>
              </w:r>
            </w:ins>
          </w:p>
        </w:tc>
      </w:tr>
      <w:tr w:rsidR="00735B22" w:rsidRPr="002B3CF7" w14:paraId="63D82572" w14:textId="77777777">
        <w:trPr>
          <w:ins w:id="6098" w:author="Gerren McHam" w:date="2024-04-30T13:44:00Z"/>
        </w:trPr>
        <w:tc>
          <w:tcPr>
            <w:tcW w:w="6402" w:type="dxa"/>
            <w:gridSpan w:val="5"/>
          </w:tcPr>
          <w:p w14:paraId="000008D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099" w:author="Gerren McHam" w:date="2024-04-30T13:44:00Z"/>
                <w:rFonts w:ascii="Palatino" w:hAnsi="Palatino"/>
                <w:b/>
                <w:color w:val="000000" w:themeColor="text1"/>
                <w:sz w:val="22"/>
                <w:szCs w:val="22"/>
              </w:rPr>
            </w:pPr>
            <w:ins w:id="6100" w:author="Gerren McHam" w:date="2024-04-30T13:44:00Z">
              <w:r w:rsidRPr="002B3CF7">
                <w:rPr>
                  <w:rFonts w:ascii="Palatino" w:hAnsi="Palatino"/>
                  <w:color w:val="000000" w:themeColor="text1"/>
                  <w:sz w:val="22"/>
                  <w:szCs w:val="22"/>
                </w:rPr>
                <w:t>Approximate date exigency commenced or will commence:</w:t>
              </w:r>
            </w:ins>
          </w:p>
        </w:tc>
        <w:tc>
          <w:tcPr>
            <w:tcW w:w="2948" w:type="dxa"/>
            <w:gridSpan w:val="2"/>
          </w:tcPr>
          <w:p w14:paraId="000008DC"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01" w:author="Gerren McHam" w:date="2024-04-30T13:44:00Z"/>
                <w:rFonts w:ascii="Palatino" w:hAnsi="Palatino"/>
                <w:b/>
                <w:color w:val="000000" w:themeColor="text1"/>
                <w:sz w:val="22"/>
                <w:szCs w:val="22"/>
              </w:rPr>
            </w:pPr>
          </w:p>
        </w:tc>
      </w:tr>
      <w:tr w:rsidR="00735B22" w:rsidRPr="002B3CF7" w14:paraId="76216891" w14:textId="77777777">
        <w:trPr>
          <w:ins w:id="6102" w:author="Gerren McHam" w:date="2024-04-30T13:44:00Z"/>
        </w:trPr>
        <w:tc>
          <w:tcPr>
            <w:tcW w:w="6402" w:type="dxa"/>
            <w:gridSpan w:val="5"/>
          </w:tcPr>
          <w:p w14:paraId="000008D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03" w:author="Gerren McHam" w:date="2024-04-30T13:44:00Z"/>
                <w:rFonts w:ascii="Palatino" w:hAnsi="Palatino"/>
                <w:b/>
                <w:color w:val="000000" w:themeColor="text1"/>
                <w:sz w:val="22"/>
                <w:szCs w:val="22"/>
              </w:rPr>
            </w:pPr>
            <w:ins w:id="6104" w:author="Gerren McHam" w:date="2024-04-30T13:44:00Z">
              <w:r w:rsidRPr="002B3CF7">
                <w:rPr>
                  <w:rFonts w:ascii="Palatino" w:hAnsi="Palatino"/>
                  <w:color w:val="000000" w:themeColor="text1"/>
                  <w:sz w:val="22"/>
                  <w:szCs w:val="22"/>
                </w:rPr>
                <w:t>Probable duration of exigency:</w:t>
              </w:r>
            </w:ins>
          </w:p>
        </w:tc>
        <w:tc>
          <w:tcPr>
            <w:tcW w:w="2948" w:type="dxa"/>
            <w:gridSpan w:val="2"/>
          </w:tcPr>
          <w:p w14:paraId="000008E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05" w:author="Gerren McHam" w:date="2024-04-30T13:44:00Z"/>
                <w:rFonts w:ascii="Palatino" w:hAnsi="Palatino"/>
                <w:b/>
                <w:color w:val="000000" w:themeColor="text1"/>
                <w:sz w:val="22"/>
                <w:szCs w:val="22"/>
              </w:rPr>
            </w:pPr>
          </w:p>
        </w:tc>
      </w:tr>
      <w:tr w:rsidR="00735B22" w:rsidRPr="002B3CF7" w14:paraId="7AB580ED" w14:textId="77777777">
        <w:trPr>
          <w:ins w:id="6106" w:author="Gerren McHam" w:date="2024-04-30T13:44:00Z"/>
        </w:trPr>
        <w:tc>
          <w:tcPr>
            <w:tcW w:w="6402" w:type="dxa"/>
            <w:gridSpan w:val="5"/>
          </w:tcPr>
          <w:p w14:paraId="000008E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07" w:author="Gerren McHam" w:date="2024-04-30T13:44:00Z"/>
                <w:rFonts w:ascii="Palatino" w:hAnsi="Palatino"/>
                <w:b/>
                <w:color w:val="000000" w:themeColor="text1"/>
                <w:sz w:val="22"/>
                <w:szCs w:val="22"/>
              </w:rPr>
            </w:pPr>
            <w:ins w:id="6108" w:author="Gerren McHam" w:date="2024-04-30T13:44:00Z">
              <w:r w:rsidRPr="002B3CF7">
                <w:rPr>
                  <w:rFonts w:ascii="Palatino" w:hAnsi="Palatino"/>
                  <w:color w:val="000000" w:themeColor="text1"/>
                  <w:sz w:val="22"/>
                  <w:szCs w:val="22"/>
                </w:rPr>
                <w:t>Will you need to be absent from work for a single continuous period of time due to the qualifying exigency?</w:t>
              </w:r>
            </w:ins>
          </w:p>
        </w:tc>
        <w:tc>
          <w:tcPr>
            <w:tcW w:w="2948" w:type="dxa"/>
            <w:gridSpan w:val="2"/>
          </w:tcPr>
          <w:p w14:paraId="000008E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09" w:author="Gerren McHam" w:date="2024-04-30T13:44:00Z"/>
                <w:rFonts w:ascii="Palatino" w:hAnsi="Palatino"/>
                <w:b/>
                <w:color w:val="000000" w:themeColor="text1"/>
                <w:sz w:val="22"/>
                <w:szCs w:val="22"/>
              </w:rPr>
            </w:pPr>
            <w:ins w:id="6110" w:author="Gerren McHam" w:date="2024-04-30T13:44:00Z">
              <w:r w:rsidRPr="002B3CF7">
                <w:rPr>
                  <w:rFonts w:ascii="Palatino" w:hAnsi="Palatino"/>
                  <w:color w:val="000000" w:themeColor="text1"/>
                  <w:sz w:val="22"/>
                  <w:szCs w:val="22"/>
                </w:rPr>
                <w:t>□  Yes          □  No</w:t>
              </w:r>
            </w:ins>
          </w:p>
        </w:tc>
      </w:tr>
      <w:tr w:rsidR="00735B22" w:rsidRPr="002B3CF7" w14:paraId="202006DA" w14:textId="77777777">
        <w:trPr>
          <w:ins w:id="6111" w:author="Gerren McHam" w:date="2024-04-30T13:44:00Z"/>
        </w:trPr>
        <w:tc>
          <w:tcPr>
            <w:tcW w:w="6402" w:type="dxa"/>
            <w:gridSpan w:val="5"/>
          </w:tcPr>
          <w:p w14:paraId="000008E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12" w:author="Gerren McHam" w:date="2024-04-30T13:44:00Z"/>
                <w:rFonts w:ascii="Palatino" w:hAnsi="Palatino"/>
                <w:b/>
                <w:color w:val="000000" w:themeColor="text1"/>
                <w:sz w:val="22"/>
                <w:szCs w:val="22"/>
              </w:rPr>
            </w:pPr>
            <w:ins w:id="6113" w:author="Gerren McHam" w:date="2024-04-30T13:44:00Z">
              <w:r w:rsidRPr="002B3CF7">
                <w:rPr>
                  <w:rFonts w:ascii="Palatino" w:hAnsi="Palatino"/>
                  <w:color w:val="000000" w:themeColor="text1"/>
                  <w:sz w:val="22"/>
                  <w:szCs w:val="22"/>
                </w:rPr>
                <w:t>If so, estimate the beginning and ending dates for the period of absence:</w:t>
              </w:r>
            </w:ins>
          </w:p>
        </w:tc>
        <w:tc>
          <w:tcPr>
            <w:tcW w:w="2948" w:type="dxa"/>
            <w:gridSpan w:val="2"/>
          </w:tcPr>
          <w:p w14:paraId="000008F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14" w:author="Gerren McHam" w:date="2024-04-30T13:44:00Z"/>
                <w:rFonts w:ascii="Palatino" w:hAnsi="Palatino"/>
                <w:b/>
                <w:color w:val="000000" w:themeColor="text1"/>
                <w:sz w:val="22"/>
                <w:szCs w:val="22"/>
              </w:rPr>
            </w:pPr>
          </w:p>
        </w:tc>
      </w:tr>
      <w:tr w:rsidR="00735B22" w:rsidRPr="002B3CF7" w14:paraId="07B38B53" w14:textId="77777777">
        <w:trPr>
          <w:ins w:id="6115" w:author="Gerren McHam" w:date="2024-04-30T13:44:00Z"/>
        </w:trPr>
        <w:tc>
          <w:tcPr>
            <w:tcW w:w="6402" w:type="dxa"/>
            <w:gridSpan w:val="5"/>
          </w:tcPr>
          <w:p w14:paraId="000008F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16" w:author="Gerren McHam" w:date="2024-04-30T13:44:00Z"/>
                <w:rFonts w:ascii="Palatino" w:hAnsi="Palatino"/>
                <w:b/>
                <w:color w:val="000000" w:themeColor="text1"/>
                <w:sz w:val="22"/>
                <w:szCs w:val="22"/>
              </w:rPr>
            </w:pPr>
            <w:ins w:id="6117" w:author="Gerren McHam" w:date="2024-04-30T13:44:00Z">
              <w:r w:rsidRPr="002B3CF7">
                <w:rPr>
                  <w:rFonts w:ascii="Palatino" w:hAnsi="Palatino"/>
                  <w:color w:val="000000" w:themeColor="text1"/>
                  <w:sz w:val="22"/>
                  <w:szCs w:val="22"/>
                </w:rPr>
                <w:t>Will you need to be absent from work periodically to address this qualifying exigency?</w:t>
              </w:r>
            </w:ins>
          </w:p>
        </w:tc>
        <w:tc>
          <w:tcPr>
            <w:tcW w:w="2948" w:type="dxa"/>
            <w:gridSpan w:val="2"/>
          </w:tcPr>
          <w:p w14:paraId="000008F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18" w:author="Gerren McHam" w:date="2024-04-30T13:44:00Z"/>
                <w:rFonts w:ascii="Palatino" w:hAnsi="Palatino"/>
                <w:b/>
                <w:color w:val="000000" w:themeColor="text1"/>
                <w:sz w:val="22"/>
                <w:szCs w:val="22"/>
              </w:rPr>
            </w:pPr>
            <w:ins w:id="6119" w:author="Gerren McHam" w:date="2024-04-30T13:44:00Z">
              <w:r w:rsidRPr="002B3CF7">
                <w:rPr>
                  <w:rFonts w:ascii="Palatino" w:hAnsi="Palatino"/>
                  <w:color w:val="000000" w:themeColor="text1"/>
                  <w:sz w:val="22"/>
                  <w:szCs w:val="22"/>
                </w:rPr>
                <w:t>□  Yes          □  No</w:t>
              </w:r>
            </w:ins>
          </w:p>
        </w:tc>
      </w:tr>
      <w:tr w:rsidR="00735B22" w:rsidRPr="002B3CF7" w14:paraId="0DF4B67D" w14:textId="77777777">
        <w:trPr>
          <w:ins w:id="6120" w:author="Gerren McHam" w:date="2024-04-30T13:44:00Z"/>
        </w:trPr>
        <w:tc>
          <w:tcPr>
            <w:tcW w:w="9350" w:type="dxa"/>
            <w:gridSpan w:val="7"/>
          </w:tcPr>
          <w:p w14:paraId="000008F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21" w:author="Gerren McHam" w:date="2024-04-30T13:44:00Z"/>
                <w:rFonts w:ascii="Palatino" w:hAnsi="Palatino"/>
                <w:b/>
                <w:color w:val="000000" w:themeColor="text1"/>
                <w:sz w:val="22"/>
                <w:szCs w:val="22"/>
              </w:rPr>
            </w:pPr>
            <w:ins w:id="6122" w:author="Gerren McHam" w:date="2024-04-30T13:44:00Z">
              <w:r w:rsidRPr="002B3CF7">
                <w:rPr>
                  <w:rFonts w:ascii="Palatino" w:hAnsi="Palatino"/>
                  <w:color w:val="000000" w:themeColor="text1"/>
                  <w:sz w:val="22"/>
                  <w:szCs w:val="22"/>
                </w:rPr>
                <w:t>Estimate the frequency and duration of each period of absence due to the qualifying exigency (e.g., 3x per month lasting 4 hours):</w:t>
              </w:r>
            </w:ins>
          </w:p>
        </w:tc>
      </w:tr>
      <w:tr w:rsidR="00735B22" w:rsidRPr="002B3CF7" w14:paraId="000989E5" w14:textId="77777777">
        <w:trPr>
          <w:ins w:id="6123" w:author="Gerren McHam" w:date="2024-04-30T13:44:00Z"/>
        </w:trPr>
        <w:tc>
          <w:tcPr>
            <w:tcW w:w="3824" w:type="dxa"/>
            <w:gridSpan w:val="2"/>
          </w:tcPr>
          <w:p w14:paraId="0000090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24" w:author="Gerren McHam" w:date="2024-04-30T13:44:00Z"/>
                <w:rFonts w:ascii="Palatino" w:hAnsi="Palatino"/>
                <w:b/>
                <w:color w:val="000000" w:themeColor="text1"/>
                <w:sz w:val="22"/>
                <w:szCs w:val="22"/>
              </w:rPr>
            </w:pPr>
            <w:ins w:id="6125" w:author="Gerren McHam" w:date="2024-04-30T13:44:00Z">
              <w:r w:rsidRPr="002B3CF7">
                <w:rPr>
                  <w:rFonts w:ascii="Palatino" w:hAnsi="Palatino"/>
                  <w:color w:val="000000" w:themeColor="text1"/>
                  <w:sz w:val="22"/>
                  <w:szCs w:val="22"/>
                </w:rPr>
                <w:t>Frequency;                          Times Per</w:t>
              </w:r>
            </w:ins>
          </w:p>
        </w:tc>
        <w:tc>
          <w:tcPr>
            <w:tcW w:w="2809" w:type="dxa"/>
            <w:gridSpan w:val="4"/>
          </w:tcPr>
          <w:p w14:paraId="0000090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26" w:author="Gerren McHam" w:date="2024-04-30T13:44:00Z"/>
                <w:rFonts w:ascii="Palatino" w:hAnsi="Palatino"/>
                <w:b/>
                <w:color w:val="000000" w:themeColor="text1"/>
                <w:sz w:val="22"/>
                <w:szCs w:val="22"/>
              </w:rPr>
            </w:pPr>
            <w:ins w:id="6127" w:author="Gerren McHam" w:date="2024-04-30T13:44:00Z">
              <w:r w:rsidRPr="002B3CF7">
                <w:rPr>
                  <w:rFonts w:ascii="Palatino" w:hAnsi="Palatino"/>
                  <w:color w:val="000000" w:themeColor="text1"/>
                  <w:sz w:val="22"/>
                  <w:szCs w:val="22"/>
                </w:rPr>
                <w:t>Week(s)</w:t>
              </w:r>
            </w:ins>
          </w:p>
        </w:tc>
        <w:tc>
          <w:tcPr>
            <w:tcW w:w="2717" w:type="dxa"/>
          </w:tcPr>
          <w:p w14:paraId="0000090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28" w:author="Gerren McHam" w:date="2024-04-30T13:44:00Z"/>
                <w:rFonts w:ascii="Palatino" w:hAnsi="Palatino"/>
                <w:b/>
                <w:color w:val="000000" w:themeColor="text1"/>
                <w:sz w:val="22"/>
                <w:szCs w:val="22"/>
              </w:rPr>
            </w:pPr>
            <w:ins w:id="6129" w:author="Gerren McHam" w:date="2024-04-30T13:44:00Z">
              <w:r w:rsidRPr="002B3CF7">
                <w:rPr>
                  <w:rFonts w:ascii="Palatino" w:hAnsi="Palatino"/>
                  <w:color w:val="000000" w:themeColor="text1"/>
                  <w:sz w:val="22"/>
                  <w:szCs w:val="22"/>
                </w:rPr>
                <w:t>Months(s)</w:t>
              </w:r>
            </w:ins>
          </w:p>
        </w:tc>
      </w:tr>
      <w:tr w:rsidR="00735B22" w:rsidRPr="002B3CF7" w14:paraId="08FBB750" w14:textId="77777777">
        <w:trPr>
          <w:ins w:id="6130" w:author="Gerren McHam" w:date="2024-04-30T13:44:00Z"/>
        </w:trPr>
        <w:tc>
          <w:tcPr>
            <w:tcW w:w="3824" w:type="dxa"/>
            <w:gridSpan w:val="2"/>
          </w:tcPr>
          <w:p w14:paraId="0000090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31" w:author="Gerren McHam" w:date="2024-04-30T13:44:00Z"/>
                <w:rFonts w:ascii="Palatino" w:hAnsi="Palatino"/>
                <w:b/>
                <w:color w:val="000000" w:themeColor="text1"/>
                <w:sz w:val="22"/>
                <w:szCs w:val="22"/>
              </w:rPr>
            </w:pPr>
            <w:ins w:id="6132" w:author="Gerren McHam" w:date="2024-04-30T13:44:00Z">
              <w:r w:rsidRPr="002B3CF7">
                <w:rPr>
                  <w:rFonts w:ascii="Palatino" w:hAnsi="Palatino"/>
                  <w:color w:val="000000" w:themeColor="text1"/>
                  <w:sz w:val="22"/>
                  <w:szCs w:val="22"/>
                </w:rPr>
                <w:t>Duration Per Event:</w:t>
              </w:r>
            </w:ins>
          </w:p>
        </w:tc>
        <w:tc>
          <w:tcPr>
            <w:tcW w:w="2809" w:type="dxa"/>
            <w:gridSpan w:val="4"/>
          </w:tcPr>
          <w:p w14:paraId="0000090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33" w:author="Gerren McHam" w:date="2024-04-30T13:44:00Z"/>
                <w:rFonts w:ascii="Palatino" w:hAnsi="Palatino"/>
                <w:b/>
                <w:color w:val="000000" w:themeColor="text1"/>
                <w:sz w:val="22"/>
                <w:szCs w:val="22"/>
              </w:rPr>
            </w:pPr>
            <w:ins w:id="6134" w:author="Gerren McHam" w:date="2024-04-30T13:44:00Z">
              <w:r w:rsidRPr="002B3CF7">
                <w:rPr>
                  <w:rFonts w:ascii="Palatino" w:hAnsi="Palatino"/>
                  <w:color w:val="000000" w:themeColor="text1"/>
                  <w:sz w:val="22"/>
                  <w:szCs w:val="22"/>
                </w:rPr>
                <w:t>Hours(s)</w:t>
              </w:r>
            </w:ins>
          </w:p>
        </w:tc>
        <w:tc>
          <w:tcPr>
            <w:tcW w:w="2717" w:type="dxa"/>
          </w:tcPr>
          <w:p w14:paraId="0000090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35" w:author="Gerren McHam" w:date="2024-04-30T13:44:00Z"/>
                <w:rFonts w:ascii="Palatino" w:hAnsi="Palatino"/>
                <w:b/>
                <w:color w:val="000000" w:themeColor="text1"/>
                <w:sz w:val="22"/>
                <w:szCs w:val="22"/>
              </w:rPr>
            </w:pPr>
            <w:ins w:id="6136" w:author="Gerren McHam" w:date="2024-04-30T13:44:00Z">
              <w:r w:rsidRPr="002B3CF7">
                <w:rPr>
                  <w:rFonts w:ascii="Palatino" w:hAnsi="Palatino"/>
                  <w:color w:val="000000" w:themeColor="text1"/>
                  <w:sz w:val="22"/>
                  <w:szCs w:val="22"/>
                </w:rPr>
                <w:t>Day(s)</w:t>
              </w:r>
            </w:ins>
          </w:p>
        </w:tc>
      </w:tr>
      <w:tr w:rsidR="00735B22" w:rsidRPr="002B3CF7" w14:paraId="3BB4367B" w14:textId="77777777">
        <w:trPr>
          <w:ins w:id="6137" w:author="Gerren McHam" w:date="2024-04-30T13:44:00Z"/>
        </w:trPr>
        <w:tc>
          <w:tcPr>
            <w:tcW w:w="9350" w:type="dxa"/>
            <w:gridSpan w:val="7"/>
          </w:tcPr>
          <w:p w14:paraId="0000090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38" w:author="Gerren McHam" w:date="2024-04-30T13:44:00Z"/>
                <w:rFonts w:ascii="Palatino" w:hAnsi="Palatino"/>
                <w:b/>
                <w:color w:val="000000" w:themeColor="text1"/>
                <w:sz w:val="22"/>
                <w:szCs w:val="22"/>
              </w:rPr>
            </w:pPr>
            <w:ins w:id="6139" w:author="Gerren McHam" w:date="2024-04-30T13:44:00Z">
              <w:r w:rsidRPr="002B3CF7">
                <w:rPr>
                  <w:rFonts w:ascii="Palatino" w:hAnsi="Palatino"/>
                  <w:color w:val="000000" w:themeColor="text1"/>
                  <w:sz w:val="22"/>
                  <w:szCs w:val="22"/>
                </w:rPr>
                <w:t xml:space="preserve">Leave to Meet with a Third Party.  Please complete this section if leave is requested to meet with a third party (such as to arrange for childcare, to attend counseling, to attend meetings with school or childcare providers, to make financial or legal arrangements, to act as the covered military member’s representative before a federal, state or local agency for purposes </w:t>
              </w:r>
              <w:r w:rsidRPr="002B3CF7">
                <w:rPr>
                  <w:rFonts w:ascii="Palatino" w:hAnsi="Palatino"/>
                  <w:color w:val="000000" w:themeColor="text1"/>
                  <w:sz w:val="22"/>
                  <w:szCs w:val="22"/>
                </w:rPr>
                <w:lastRenderedPageBreak/>
                <w:t>of obtaining, arranging or appealing military service benefits, or to attend any event sponsored by the military or military service organizations).  This information may be used by your employer to verify that the information contained on this form is accurate.</w:t>
              </w:r>
            </w:ins>
          </w:p>
        </w:tc>
      </w:tr>
      <w:tr w:rsidR="00735B22" w:rsidRPr="002B3CF7" w14:paraId="0B9AD995" w14:textId="77777777">
        <w:trPr>
          <w:ins w:id="6140" w:author="Gerren McHam" w:date="2024-04-30T13:44:00Z"/>
        </w:trPr>
        <w:tc>
          <w:tcPr>
            <w:tcW w:w="6199" w:type="dxa"/>
            <w:gridSpan w:val="4"/>
          </w:tcPr>
          <w:p w14:paraId="0000091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41" w:author="Gerren McHam" w:date="2024-04-30T13:44:00Z"/>
                <w:rFonts w:ascii="Palatino" w:hAnsi="Palatino"/>
                <w:b/>
                <w:color w:val="000000" w:themeColor="text1"/>
                <w:sz w:val="22"/>
                <w:szCs w:val="22"/>
              </w:rPr>
            </w:pPr>
            <w:ins w:id="6142" w:author="Gerren McHam" w:date="2024-04-30T13:44:00Z">
              <w:r w:rsidRPr="002B3CF7">
                <w:rPr>
                  <w:rFonts w:ascii="Palatino" w:hAnsi="Palatino"/>
                  <w:color w:val="000000" w:themeColor="text1"/>
                  <w:sz w:val="22"/>
                  <w:szCs w:val="22"/>
                </w:rPr>
                <w:lastRenderedPageBreak/>
                <w:t>Name of the Individual or Entity with whom you are meeting:</w:t>
              </w:r>
            </w:ins>
          </w:p>
          <w:p w14:paraId="0000091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43" w:author="Gerren McHam" w:date="2024-04-30T13:44:00Z"/>
                <w:rFonts w:ascii="Palatino" w:hAnsi="Palatino"/>
                <w:b/>
                <w:color w:val="000000" w:themeColor="text1"/>
                <w:sz w:val="22"/>
                <w:szCs w:val="22"/>
              </w:rPr>
            </w:pPr>
          </w:p>
        </w:tc>
        <w:tc>
          <w:tcPr>
            <w:tcW w:w="3151" w:type="dxa"/>
            <w:gridSpan w:val="3"/>
          </w:tcPr>
          <w:p w14:paraId="0000091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44" w:author="Gerren McHam" w:date="2024-04-30T13:44:00Z"/>
                <w:rFonts w:ascii="Palatino" w:hAnsi="Palatino"/>
                <w:b/>
                <w:color w:val="000000" w:themeColor="text1"/>
                <w:sz w:val="22"/>
                <w:szCs w:val="22"/>
              </w:rPr>
            </w:pPr>
            <w:ins w:id="6145" w:author="Gerren McHam" w:date="2024-04-30T13:44:00Z">
              <w:r w:rsidRPr="002B3CF7">
                <w:rPr>
                  <w:rFonts w:ascii="Palatino" w:hAnsi="Palatino"/>
                  <w:color w:val="000000" w:themeColor="text1"/>
                  <w:sz w:val="22"/>
                  <w:szCs w:val="22"/>
                </w:rPr>
                <w:t>Title:</w:t>
              </w:r>
            </w:ins>
          </w:p>
        </w:tc>
      </w:tr>
      <w:tr w:rsidR="00735B22" w:rsidRPr="002B3CF7" w14:paraId="4E99E2AC" w14:textId="77777777">
        <w:trPr>
          <w:ins w:id="6146" w:author="Gerren McHam" w:date="2024-04-30T13:44:00Z"/>
        </w:trPr>
        <w:tc>
          <w:tcPr>
            <w:tcW w:w="9350" w:type="dxa"/>
            <w:gridSpan w:val="7"/>
          </w:tcPr>
          <w:p w14:paraId="0000091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47" w:author="Gerren McHam" w:date="2024-04-30T13:44:00Z"/>
                <w:rFonts w:ascii="Palatino" w:hAnsi="Palatino"/>
                <w:b/>
                <w:color w:val="000000" w:themeColor="text1"/>
                <w:sz w:val="22"/>
                <w:szCs w:val="22"/>
              </w:rPr>
            </w:pPr>
            <w:ins w:id="6148" w:author="Gerren McHam" w:date="2024-04-30T13:44:00Z">
              <w:r w:rsidRPr="002B3CF7">
                <w:rPr>
                  <w:rFonts w:ascii="Palatino" w:hAnsi="Palatino"/>
                  <w:color w:val="000000" w:themeColor="text1"/>
                  <w:sz w:val="22"/>
                  <w:szCs w:val="22"/>
                </w:rPr>
                <w:t>Organization:</w:t>
              </w:r>
            </w:ins>
          </w:p>
          <w:p w14:paraId="0000091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49" w:author="Gerren McHam" w:date="2024-04-30T13:44:00Z"/>
                <w:rFonts w:ascii="Palatino" w:hAnsi="Palatino"/>
                <w:b/>
                <w:color w:val="000000" w:themeColor="text1"/>
                <w:sz w:val="22"/>
                <w:szCs w:val="22"/>
              </w:rPr>
            </w:pPr>
          </w:p>
        </w:tc>
      </w:tr>
      <w:tr w:rsidR="00735B22" w:rsidRPr="002B3CF7" w14:paraId="0099CD82" w14:textId="77777777">
        <w:trPr>
          <w:ins w:id="6150" w:author="Gerren McHam" w:date="2024-04-30T13:44:00Z"/>
        </w:trPr>
        <w:tc>
          <w:tcPr>
            <w:tcW w:w="9350" w:type="dxa"/>
            <w:gridSpan w:val="7"/>
          </w:tcPr>
          <w:p w14:paraId="0000092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51" w:author="Gerren McHam" w:date="2024-04-30T13:44:00Z"/>
                <w:rFonts w:ascii="Palatino" w:hAnsi="Palatino"/>
                <w:b/>
                <w:color w:val="000000" w:themeColor="text1"/>
                <w:sz w:val="22"/>
                <w:szCs w:val="22"/>
              </w:rPr>
            </w:pPr>
            <w:ins w:id="6152" w:author="Gerren McHam" w:date="2024-04-30T13:44:00Z">
              <w:r w:rsidRPr="002B3CF7">
                <w:rPr>
                  <w:rFonts w:ascii="Palatino" w:hAnsi="Palatino"/>
                  <w:color w:val="000000" w:themeColor="text1"/>
                  <w:sz w:val="22"/>
                  <w:szCs w:val="22"/>
                </w:rPr>
                <w:t>Address:</w:t>
              </w:r>
            </w:ins>
          </w:p>
          <w:p w14:paraId="0000092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53" w:author="Gerren McHam" w:date="2024-04-30T13:44:00Z"/>
                <w:rFonts w:ascii="Palatino" w:hAnsi="Palatino"/>
                <w:b/>
                <w:color w:val="000000" w:themeColor="text1"/>
                <w:sz w:val="22"/>
                <w:szCs w:val="22"/>
              </w:rPr>
            </w:pPr>
          </w:p>
          <w:p w14:paraId="0000092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54" w:author="Gerren McHam" w:date="2024-04-30T13:44:00Z"/>
                <w:rFonts w:ascii="Palatino" w:hAnsi="Palatino"/>
                <w:b/>
                <w:color w:val="000000" w:themeColor="text1"/>
                <w:sz w:val="22"/>
                <w:szCs w:val="22"/>
              </w:rPr>
            </w:pPr>
          </w:p>
        </w:tc>
      </w:tr>
      <w:tr w:rsidR="00735B22" w:rsidRPr="002B3CF7" w14:paraId="276DB2B8" w14:textId="77777777">
        <w:trPr>
          <w:ins w:id="6155" w:author="Gerren McHam" w:date="2024-04-30T13:44:00Z"/>
        </w:trPr>
        <w:tc>
          <w:tcPr>
            <w:tcW w:w="4673" w:type="dxa"/>
            <w:gridSpan w:val="3"/>
          </w:tcPr>
          <w:p w14:paraId="0000092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56" w:author="Gerren McHam" w:date="2024-04-30T13:44:00Z"/>
                <w:rFonts w:ascii="Palatino" w:hAnsi="Palatino"/>
                <w:b/>
                <w:color w:val="000000" w:themeColor="text1"/>
                <w:sz w:val="22"/>
                <w:szCs w:val="22"/>
              </w:rPr>
            </w:pPr>
            <w:ins w:id="6157" w:author="Gerren McHam" w:date="2024-04-30T13:44:00Z">
              <w:r w:rsidRPr="002B3CF7">
                <w:rPr>
                  <w:rFonts w:ascii="Palatino" w:hAnsi="Palatino"/>
                  <w:color w:val="000000" w:themeColor="text1"/>
                  <w:sz w:val="22"/>
                  <w:szCs w:val="22"/>
                </w:rPr>
                <w:t xml:space="preserve">Telephone:  </w:t>
              </w:r>
            </w:ins>
          </w:p>
        </w:tc>
        <w:tc>
          <w:tcPr>
            <w:tcW w:w="4677" w:type="dxa"/>
            <w:gridSpan w:val="4"/>
          </w:tcPr>
          <w:p w14:paraId="0000093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58" w:author="Gerren McHam" w:date="2024-04-30T13:44:00Z"/>
                <w:rFonts w:ascii="Palatino" w:hAnsi="Palatino"/>
                <w:b/>
                <w:color w:val="000000" w:themeColor="text1"/>
                <w:sz w:val="22"/>
                <w:szCs w:val="22"/>
              </w:rPr>
            </w:pPr>
            <w:ins w:id="6159" w:author="Gerren McHam" w:date="2024-04-30T13:44:00Z">
              <w:r w:rsidRPr="002B3CF7">
                <w:rPr>
                  <w:rFonts w:ascii="Palatino" w:hAnsi="Palatino"/>
                  <w:color w:val="000000" w:themeColor="text1"/>
                  <w:sz w:val="22"/>
                  <w:szCs w:val="22"/>
                </w:rPr>
                <w:t>Fax:</w:t>
              </w:r>
            </w:ins>
          </w:p>
          <w:p w14:paraId="0000093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60" w:author="Gerren McHam" w:date="2024-04-30T13:44:00Z"/>
                <w:rFonts w:ascii="Palatino" w:hAnsi="Palatino"/>
                <w:b/>
                <w:color w:val="000000" w:themeColor="text1"/>
                <w:sz w:val="22"/>
                <w:szCs w:val="22"/>
              </w:rPr>
            </w:pPr>
          </w:p>
        </w:tc>
      </w:tr>
      <w:tr w:rsidR="00735B22" w:rsidRPr="002B3CF7" w14:paraId="366E030E" w14:textId="77777777">
        <w:trPr>
          <w:ins w:id="6161" w:author="Gerren McHam" w:date="2024-04-30T13:44:00Z"/>
        </w:trPr>
        <w:tc>
          <w:tcPr>
            <w:tcW w:w="9350" w:type="dxa"/>
            <w:gridSpan w:val="7"/>
          </w:tcPr>
          <w:p w14:paraId="0000093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62" w:author="Gerren McHam" w:date="2024-04-30T13:44:00Z"/>
                <w:rFonts w:ascii="Palatino" w:hAnsi="Palatino"/>
                <w:b/>
                <w:color w:val="000000" w:themeColor="text1"/>
                <w:sz w:val="22"/>
                <w:szCs w:val="22"/>
              </w:rPr>
            </w:pPr>
            <w:ins w:id="6163" w:author="Gerren McHam" w:date="2024-04-30T13:44:00Z">
              <w:r w:rsidRPr="002B3CF7">
                <w:rPr>
                  <w:rFonts w:ascii="Palatino" w:hAnsi="Palatino"/>
                  <w:color w:val="000000" w:themeColor="text1"/>
                  <w:sz w:val="22"/>
                  <w:szCs w:val="22"/>
                </w:rPr>
                <w:t>Email:</w:t>
              </w:r>
            </w:ins>
          </w:p>
          <w:p w14:paraId="0000093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64" w:author="Gerren McHam" w:date="2024-04-30T13:44:00Z"/>
                <w:rFonts w:ascii="Palatino" w:hAnsi="Palatino"/>
                <w:b/>
                <w:color w:val="000000" w:themeColor="text1"/>
                <w:sz w:val="22"/>
                <w:szCs w:val="22"/>
              </w:rPr>
            </w:pPr>
          </w:p>
        </w:tc>
      </w:tr>
      <w:tr w:rsidR="00735B22" w:rsidRPr="002B3CF7" w14:paraId="3577F6A2" w14:textId="77777777">
        <w:trPr>
          <w:ins w:id="6165" w:author="Gerren McHam" w:date="2024-04-30T13:44:00Z"/>
        </w:trPr>
        <w:tc>
          <w:tcPr>
            <w:tcW w:w="9350" w:type="dxa"/>
            <w:gridSpan w:val="7"/>
          </w:tcPr>
          <w:p w14:paraId="0000093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66" w:author="Gerren McHam" w:date="2024-04-30T13:44:00Z"/>
                <w:rFonts w:ascii="Palatino" w:hAnsi="Palatino"/>
                <w:b/>
                <w:color w:val="000000" w:themeColor="text1"/>
                <w:sz w:val="22"/>
                <w:szCs w:val="22"/>
              </w:rPr>
            </w:pPr>
            <w:ins w:id="6167" w:author="Gerren McHam" w:date="2024-04-30T13:44:00Z">
              <w:r w:rsidRPr="002B3CF7">
                <w:rPr>
                  <w:rFonts w:ascii="Palatino" w:hAnsi="Palatino"/>
                  <w:color w:val="000000" w:themeColor="text1"/>
                  <w:sz w:val="22"/>
                  <w:szCs w:val="22"/>
                </w:rPr>
                <w:t>Briefly describe the purpose of the meeting:</w:t>
              </w:r>
            </w:ins>
          </w:p>
          <w:p w14:paraId="00000940"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68" w:author="Gerren McHam" w:date="2024-04-30T13:44:00Z"/>
                <w:rFonts w:ascii="Palatino" w:hAnsi="Palatino"/>
                <w:b/>
                <w:color w:val="000000" w:themeColor="text1"/>
                <w:sz w:val="22"/>
                <w:szCs w:val="22"/>
              </w:rPr>
            </w:pPr>
          </w:p>
          <w:p w14:paraId="0000094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69" w:author="Gerren McHam" w:date="2024-04-30T13:44:00Z"/>
                <w:rFonts w:ascii="Palatino" w:hAnsi="Palatino"/>
                <w:b/>
                <w:color w:val="000000" w:themeColor="text1"/>
                <w:sz w:val="22"/>
                <w:szCs w:val="22"/>
              </w:rPr>
            </w:pPr>
          </w:p>
        </w:tc>
      </w:tr>
      <w:tr w:rsidR="00735B22" w:rsidRPr="002B3CF7" w14:paraId="563D6C1B" w14:textId="77777777">
        <w:trPr>
          <w:ins w:id="6170" w:author="Gerren McHam" w:date="2024-04-30T13:44:00Z"/>
        </w:trPr>
        <w:tc>
          <w:tcPr>
            <w:tcW w:w="9350" w:type="dxa"/>
            <w:gridSpan w:val="7"/>
          </w:tcPr>
          <w:p w14:paraId="0000094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71" w:author="Gerren McHam" w:date="2024-04-30T13:44:00Z"/>
                <w:rFonts w:ascii="Palatino" w:hAnsi="Palatino"/>
                <w:b/>
                <w:color w:val="000000" w:themeColor="text1"/>
                <w:sz w:val="22"/>
                <w:szCs w:val="22"/>
              </w:rPr>
            </w:pPr>
            <w:ins w:id="6172" w:author="Gerren McHam" w:date="2024-04-30T13:44:00Z">
              <w:r w:rsidRPr="002B3CF7">
                <w:rPr>
                  <w:rFonts w:ascii="Palatino" w:hAnsi="Palatino"/>
                  <w:color w:val="000000" w:themeColor="text1"/>
                  <w:sz w:val="22"/>
                  <w:szCs w:val="22"/>
                </w:rPr>
                <w:t>I certify that the information I provided above is true and correct to the best of my knowledge:</w:t>
              </w:r>
            </w:ins>
          </w:p>
        </w:tc>
      </w:tr>
      <w:tr w:rsidR="00735B22" w:rsidRPr="002B3CF7" w14:paraId="0D693E0D" w14:textId="77777777">
        <w:trPr>
          <w:ins w:id="6173" w:author="Gerren McHam" w:date="2024-04-30T13:44:00Z"/>
        </w:trPr>
        <w:tc>
          <w:tcPr>
            <w:tcW w:w="4673" w:type="dxa"/>
            <w:gridSpan w:val="3"/>
          </w:tcPr>
          <w:p w14:paraId="0000094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74" w:author="Gerren McHam" w:date="2024-04-30T13:44:00Z"/>
                <w:rFonts w:ascii="Palatino" w:hAnsi="Palatino"/>
                <w:b/>
                <w:color w:val="000000" w:themeColor="text1"/>
                <w:sz w:val="22"/>
                <w:szCs w:val="22"/>
              </w:rPr>
            </w:pPr>
            <w:ins w:id="6175" w:author="Gerren McHam" w:date="2024-04-30T13:44:00Z">
              <w:r w:rsidRPr="002B3CF7">
                <w:rPr>
                  <w:rFonts w:ascii="Palatino" w:hAnsi="Palatino"/>
                  <w:color w:val="000000" w:themeColor="text1"/>
                  <w:sz w:val="22"/>
                  <w:szCs w:val="22"/>
                </w:rPr>
                <w:t>Signature of Employee:</w:t>
              </w:r>
            </w:ins>
          </w:p>
        </w:tc>
        <w:tc>
          <w:tcPr>
            <w:tcW w:w="4677" w:type="dxa"/>
            <w:gridSpan w:val="4"/>
          </w:tcPr>
          <w:p w14:paraId="0000095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76" w:author="Gerren McHam" w:date="2024-04-30T13:44:00Z"/>
                <w:rFonts w:ascii="Palatino" w:hAnsi="Palatino"/>
                <w:b/>
                <w:color w:val="000000" w:themeColor="text1"/>
                <w:sz w:val="22"/>
                <w:szCs w:val="22"/>
              </w:rPr>
            </w:pPr>
            <w:ins w:id="6177" w:author="Gerren McHam" w:date="2024-04-30T13:44:00Z">
              <w:r w:rsidRPr="002B3CF7">
                <w:rPr>
                  <w:rFonts w:ascii="Palatino" w:hAnsi="Palatino"/>
                  <w:color w:val="000000" w:themeColor="text1"/>
                  <w:sz w:val="22"/>
                  <w:szCs w:val="22"/>
                </w:rPr>
                <w:t>Date:</w:t>
              </w:r>
            </w:ins>
          </w:p>
          <w:p w14:paraId="0000095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78" w:author="Gerren McHam" w:date="2024-04-30T13:44:00Z"/>
                <w:rFonts w:ascii="Palatino" w:hAnsi="Palatino"/>
                <w:b/>
                <w:color w:val="000000" w:themeColor="text1"/>
                <w:sz w:val="22"/>
                <w:szCs w:val="22"/>
              </w:rPr>
            </w:pPr>
          </w:p>
        </w:tc>
      </w:tr>
    </w:tbl>
    <w:p w14:paraId="00000957" w14:textId="77777777" w:rsidR="0033674E" w:rsidRPr="002B3CF7" w:rsidRDefault="0033674E">
      <w:pPr>
        <w:jc w:val="both"/>
        <w:rPr>
          <w:ins w:id="6179" w:author="Gerren McHam" w:date="2024-04-30T13:44:00Z"/>
          <w:rFonts w:ascii="Palatino" w:hAnsi="Palatino"/>
          <w:color w:val="000000" w:themeColor="text1"/>
          <w:sz w:val="22"/>
          <w:szCs w:val="22"/>
        </w:rPr>
      </w:pPr>
    </w:p>
    <w:p w14:paraId="0000095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ns w:id="6180" w:author="Gerren McHam" w:date="2024-04-30T13:44:00Z"/>
          <w:rFonts w:ascii="Palatino" w:hAnsi="Palatino"/>
          <w:color w:val="000000" w:themeColor="text1"/>
          <w:sz w:val="22"/>
          <w:szCs w:val="22"/>
        </w:rPr>
      </w:pPr>
      <w:ins w:id="6181" w:author="Gerren McHam" w:date="2024-04-30T13:44:00Z">
        <w:r w:rsidRPr="002B3CF7">
          <w:rPr>
            <w:rFonts w:ascii="Palatino" w:hAnsi="Palatino"/>
            <w:color w:val="000000" w:themeColor="text1"/>
            <w:sz w:val="22"/>
            <w:szCs w:val="22"/>
          </w:rPr>
          <w:br w:type="page"/>
        </w:r>
      </w:ins>
    </w:p>
    <w:p w14:paraId="00000959" w14:textId="33EF9DA8" w:rsidR="0033674E" w:rsidRPr="002B3CF7" w:rsidRDefault="00000000">
      <w:pPr>
        <w:pStyle w:val="Heading3"/>
        <w:numPr>
          <w:ilvl w:val="1"/>
          <w:numId w:val="36"/>
        </w:numPr>
        <w:rPr>
          <w:ins w:id="6182" w:author="Gerren McHam" w:date="2024-04-30T13:44:00Z"/>
          <w:color w:val="000000" w:themeColor="text1"/>
          <w:sz w:val="22"/>
          <w:szCs w:val="22"/>
        </w:rPr>
      </w:pPr>
      <w:bookmarkStart w:id="6183" w:name="_Toc162617705"/>
      <w:ins w:id="6184" w:author="Gerren McHam" w:date="2024-04-30T13:44:00Z">
        <w:r w:rsidRPr="002B3CF7">
          <w:rPr>
            <w:color w:val="000000" w:themeColor="text1"/>
            <w:sz w:val="22"/>
            <w:szCs w:val="22"/>
          </w:rPr>
          <w:lastRenderedPageBreak/>
          <w:t>Exhibit 7:  Family and Medical Leave Act (FMLA)</w:t>
        </w:r>
        <w:bookmarkEnd w:id="6183"/>
      </w:ins>
    </w:p>
    <w:p w14:paraId="0000095A" w14:textId="77777777" w:rsidR="0033674E" w:rsidRPr="002B3CF7" w:rsidRDefault="00000000">
      <w:pPr>
        <w:pBdr>
          <w:top w:val="nil"/>
          <w:left w:val="nil"/>
          <w:bottom w:val="nil"/>
          <w:right w:val="nil"/>
          <w:between w:val="nil"/>
        </w:pBdr>
        <w:spacing w:before="240" w:after="240"/>
        <w:rPr>
          <w:ins w:id="6185" w:author="Gerren McHam" w:date="2024-04-30T13:44:00Z"/>
          <w:rFonts w:ascii="Palatino" w:hAnsi="Palatino" w:cs="Times New Roman"/>
          <w:color w:val="000000" w:themeColor="text1"/>
          <w:sz w:val="22"/>
          <w:szCs w:val="22"/>
        </w:rPr>
      </w:pPr>
      <w:ins w:id="6186" w:author="Gerren McHam" w:date="2024-04-30T13:44:00Z">
        <w:r w:rsidRPr="002B3CF7">
          <w:rPr>
            <w:rFonts w:ascii="Palatino" w:hAnsi="Palatino"/>
            <w:color w:val="000000" w:themeColor="text1"/>
            <w:sz w:val="22"/>
            <w:szCs w:val="22"/>
          </w:rPr>
          <w:t>Certification by Service Member’s Health Care Provider for Caregiver Military Family Leave</w:t>
        </w:r>
      </w:ins>
    </w:p>
    <w:p w14:paraId="0000095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87" w:author="Gerren McHam" w:date="2024-04-30T13:44:00Z"/>
          <w:rFonts w:ascii="Palatino" w:hAnsi="Palatino"/>
          <w:color w:val="000000" w:themeColor="text1"/>
          <w:sz w:val="22"/>
          <w:szCs w:val="22"/>
        </w:rPr>
      </w:pPr>
      <w:ins w:id="6188" w:author="Gerren McHam" w:date="2024-04-30T13:44:00Z">
        <w:r w:rsidRPr="002B3CF7">
          <w:rPr>
            <w:rFonts w:ascii="Palatino" w:hAnsi="Palatino"/>
            <w:color w:val="000000" w:themeColor="text1"/>
            <w:sz w:val="22"/>
            <w:szCs w:val="22"/>
          </w:rPr>
          <w:t>Section 1.  To be completed by the EMPLOYEE and/or the COVERED SERVICE MEMBER for whom the employee is requesting leave (This section must be completed before any of the below sections can be completed by a health care provider.]</w:t>
        </w:r>
      </w:ins>
    </w:p>
    <w:p w14:paraId="0000095C"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89" w:author="Gerren McHam" w:date="2024-04-30T13:44:00Z"/>
          <w:rFonts w:ascii="Palatino" w:hAnsi="Palatino"/>
          <w:color w:val="000000" w:themeColor="text1"/>
          <w:sz w:val="22"/>
          <w:szCs w:val="22"/>
        </w:rPr>
      </w:pPr>
    </w:p>
    <w:tbl>
      <w:tblPr>
        <w:tblStyle w:val="affffffffb"/>
        <w:tblW w:w="935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42"/>
        <w:gridCol w:w="5908"/>
      </w:tblGrid>
      <w:tr w:rsidR="00735B22" w:rsidRPr="002B3CF7" w14:paraId="197E1DF7" w14:textId="77777777">
        <w:trPr>
          <w:ins w:id="6190" w:author="Gerren McHam" w:date="2024-04-30T13:44:00Z"/>
        </w:trPr>
        <w:tc>
          <w:tcPr>
            <w:tcW w:w="9350" w:type="dxa"/>
            <w:gridSpan w:val="2"/>
          </w:tcPr>
          <w:p w14:paraId="0000095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91" w:author="Gerren McHam" w:date="2024-04-30T13:44:00Z"/>
                <w:rFonts w:ascii="Palatino" w:hAnsi="Palatino"/>
                <w:b/>
                <w:color w:val="000000" w:themeColor="text1"/>
                <w:sz w:val="22"/>
                <w:szCs w:val="22"/>
              </w:rPr>
            </w:pPr>
            <w:ins w:id="6192" w:author="Gerren McHam" w:date="2024-04-30T13:44:00Z">
              <w:r w:rsidRPr="002B3CF7">
                <w:rPr>
                  <w:rFonts w:ascii="Palatino" w:hAnsi="Palatino"/>
                  <w:color w:val="000000" w:themeColor="text1"/>
                  <w:sz w:val="22"/>
                  <w:szCs w:val="22"/>
                </w:rPr>
                <w:t>Name of Employee Requesting Leave to Care for Covered Service Member:</w:t>
              </w:r>
            </w:ins>
          </w:p>
          <w:p w14:paraId="0000095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93" w:author="Gerren McHam" w:date="2024-04-30T13:44:00Z"/>
                <w:rFonts w:ascii="Palatino" w:hAnsi="Palatino"/>
                <w:b/>
                <w:color w:val="000000" w:themeColor="text1"/>
                <w:sz w:val="22"/>
                <w:szCs w:val="22"/>
              </w:rPr>
            </w:pPr>
          </w:p>
        </w:tc>
      </w:tr>
      <w:tr w:rsidR="00735B22" w:rsidRPr="002B3CF7" w14:paraId="16504AC6" w14:textId="77777777">
        <w:trPr>
          <w:ins w:id="6194" w:author="Gerren McHam" w:date="2024-04-30T13:44:00Z"/>
        </w:trPr>
        <w:tc>
          <w:tcPr>
            <w:tcW w:w="9350" w:type="dxa"/>
            <w:gridSpan w:val="2"/>
          </w:tcPr>
          <w:p w14:paraId="0000096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95" w:author="Gerren McHam" w:date="2024-04-30T13:44:00Z"/>
                <w:rFonts w:ascii="Palatino" w:hAnsi="Palatino"/>
                <w:b/>
                <w:color w:val="000000" w:themeColor="text1"/>
                <w:sz w:val="22"/>
                <w:szCs w:val="22"/>
              </w:rPr>
            </w:pPr>
            <w:ins w:id="6196" w:author="Gerren McHam" w:date="2024-04-30T13:44:00Z">
              <w:r w:rsidRPr="002B3CF7">
                <w:rPr>
                  <w:rFonts w:ascii="Palatino" w:hAnsi="Palatino"/>
                  <w:color w:val="000000" w:themeColor="text1"/>
                  <w:sz w:val="22"/>
                  <w:szCs w:val="22"/>
                </w:rPr>
                <w:t>Name of Covered Military Service Member (for whom employee is requesting leave to care):</w:t>
              </w:r>
            </w:ins>
          </w:p>
        </w:tc>
      </w:tr>
      <w:tr w:rsidR="00735B22" w:rsidRPr="002B3CF7" w14:paraId="215150B1" w14:textId="77777777">
        <w:trPr>
          <w:ins w:id="6197" w:author="Gerren McHam" w:date="2024-04-30T13:44:00Z"/>
        </w:trPr>
        <w:tc>
          <w:tcPr>
            <w:tcW w:w="3442" w:type="dxa"/>
          </w:tcPr>
          <w:p w14:paraId="0000096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198" w:author="Gerren McHam" w:date="2024-04-30T13:44:00Z"/>
                <w:rFonts w:ascii="Palatino" w:hAnsi="Palatino"/>
                <w:b/>
                <w:color w:val="000000" w:themeColor="text1"/>
                <w:sz w:val="22"/>
                <w:szCs w:val="22"/>
              </w:rPr>
            </w:pPr>
            <w:ins w:id="6199" w:author="Gerren McHam" w:date="2024-04-30T13:44:00Z">
              <w:r w:rsidRPr="002B3CF7">
                <w:rPr>
                  <w:rFonts w:ascii="Palatino" w:hAnsi="Palatino"/>
                  <w:color w:val="000000" w:themeColor="text1"/>
                  <w:sz w:val="22"/>
                  <w:szCs w:val="22"/>
                </w:rPr>
                <w:t>Relationship to Employee:</w:t>
              </w:r>
            </w:ins>
          </w:p>
        </w:tc>
        <w:tc>
          <w:tcPr>
            <w:tcW w:w="5908" w:type="dxa"/>
          </w:tcPr>
          <w:p w14:paraId="0000096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00" w:author="Gerren McHam" w:date="2024-04-30T13:44:00Z"/>
                <w:rFonts w:ascii="Palatino" w:hAnsi="Palatino"/>
                <w:b/>
                <w:color w:val="000000" w:themeColor="text1"/>
                <w:sz w:val="22"/>
                <w:szCs w:val="22"/>
              </w:rPr>
            </w:pPr>
            <w:ins w:id="6201" w:author="Gerren McHam" w:date="2024-04-30T13:44:00Z">
              <w:r w:rsidRPr="002B3CF7">
                <w:rPr>
                  <w:rFonts w:ascii="Palatino" w:hAnsi="Palatino"/>
                  <w:color w:val="000000" w:themeColor="text1"/>
                  <w:sz w:val="22"/>
                  <w:szCs w:val="22"/>
                </w:rPr>
                <w:t>□  Spouse                    □  Parent</w:t>
              </w:r>
            </w:ins>
          </w:p>
          <w:p w14:paraId="0000096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02" w:author="Gerren McHam" w:date="2024-04-30T13:44:00Z"/>
                <w:rFonts w:ascii="Palatino" w:hAnsi="Palatino"/>
                <w:b/>
                <w:color w:val="000000" w:themeColor="text1"/>
                <w:sz w:val="22"/>
                <w:szCs w:val="22"/>
              </w:rPr>
            </w:pPr>
            <w:ins w:id="6203" w:author="Gerren McHam" w:date="2024-04-30T13:44:00Z">
              <w:r w:rsidRPr="002B3CF7">
                <w:rPr>
                  <w:rFonts w:ascii="Palatino" w:hAnsi="Palatino"/>
                  <w:color w:val="000000" w:themeColor="text1"/>
                  <w:sz w:val="22"/>
                  <w:szCs w:val="22"/>
                </w:rPr>
                <w:t>□  Son                          □  Daughter</w:t>
              </w:r>
            </w:ins>
          </w:p>
          <w:p w14:paraId="0000096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04" w:author="Gerren McHam" w:date="2024-04-30T13:44:00Z"/>
                <w:rFonts w:ascii="Palatino" w:hAnsi="Palatino"/>
                <w:b/>
                <w:color w:val="000000" w:themeColor="text1"/>
                <w:sz w:val="22"/>
                <w:szCs w:val="22"/>
              </w:rPr>
            </w:pPr>
            <w:ins w:id="6205" w:author="Gerren McHam" w:date="2024-04-30T13:44:00Z">
              <w:r w:rsidRPr="002B3CF7">
                <w:rPr>
                  <w:rFonts w:ascii="Palatino" w:hAnsi="Palatino"/>
                  <w:color w:val="000000" w:themeColor="text1"/>
                  <w:sz w:val="22"/>
                  <w:szCs w:val="22"/>
                </w:rPr>
                <w:t>□  Next of Kin</w:t>
              </w:r>
            </w:ins>
          </w:p>
        </w:tc>
      </w:tr>
      <w:tr w:rsidR="00735B22" w:rsidRPr="002B3CF7" w14:paraId="47916A12" w14:textId="77777777">
        <w:trPr>
          <w:ins w:id="6206" w:author="Gerren McHam" w:date="2024-04-30T13:44:00Z"/>
        </w:trPr>
        <w:tc>
          <w:tcPr>
            <w:tcW w:w="9350" w:type="dxa"/>
            <w:gridSpan w:val="2"/>
          </w:tcPr>
          <w:p w14:paraId="0000096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07" w:author="Gerren McHam" w:date="2024-04-30T13:44:00Z"/>
                <w:rFonts w:ascii="Palatino" w:hAnsi="Palatino"/>
                <w:b/>
                <w:color w:val="000000" w:themeColor="text1"/>
                <w:sz w:val="22"/>
                <w:szCs w:val="22"/>
              </w:rPr>
            </w:pPr>
            <w:ins w:id="6208" w:author="Gerren McHam" w:date="2024-04-30T13:44:00Z">
              <w:r w:rsidRPr="002B3CF7">
                <w:rPr>
                  <w:rFonts w:ascii="Palatino" w:hAnsi="Palatino"/>
                  <w:color w:val="000000" w:themeColor="text1"/>
                  <w:sz w:val="22"/>
                  <w:szCs w:val="22"/>
                </w:rPr>
                <w:t>Is the Covered Service Member a Current Member of the Regular Armed Forces, the National Guard or Reserves?  □  Yes         □  No</w:t>
              </w:r>
            </w:ins>
          </w:p>
          <w:p w14:paraId="0000096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09" w:author="Gerren McHam" w:date="2024-04-30T13:44:00Z"/>
                <w:rFonts w:ascii="Palatino" w:hAnsi="Palatino"/>
                <w:b/>
                <w:color w:val="000000" w:themeColor="text1"/>
                <w:sz w:val="22"/>
                <w:szCs w:val="22"/>
              </w:rPr>
            </w:pPr>
          </w:p>
          <w:p w14:paraId="0000096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10" w:author="Gerren McHam" w:date="2024-04-30T13:44:00Z"/>
                <w:rFonts w:ascii="Palatino" w:hAnsi="Palatino"/>
                <w:b/>
                <w:color w:val="000000" w:themeColor="text1"/>
                <w:sz w:val="22"/>
                <w:szCs w:val="22"/>
              </w:rPr>
            </w:pPr>
            <w:ins w:id="6211" w:author="Gerren McHam" w:date="2024-04-30T13:44:00Z">
              <w:r w:rsidRPr="002B3CF7">
                <w:rPr>
                  <w:rFonts w:ascii="Palatino" w:hAnsi="Palatino"/>
                  <w:color w:val="000000" w:themeColor="text1"/>
                  <w:sz w:val="22"/>
                  <w:szCs w:val="22"/>
                </w:rPr>
                <w:t>If yes, please provide the Covered Service Member’s military branch, rank, and unit to which he/she is currently assigned:</w:t>
              </w:r>
            </w:ins>
          </w:p>
          <w:p w14:paraId="0000096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12" w:author="Gerren McHam" w:date="2024-04-30T13:44:00Z"/>
                <w:rFonts w:ascii="Palatino" w:hAnsi="Palatino"/>
                <w:b/>
                <w:color w:val="000000" w:themeColor="text1"/>
                <w:sz w:val="22"/>
                <w:szCs w:val="22"/>
              </w:rPr>
            </w:pPr>
          </w:p>
          <w:p w14:paraId="0000096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13" w:author="Gerren McHam" w:date="2024-04-30T13:44:00Z"/>
                <w:rFonts w:ascii="Palatino" w:hAnsi="Palatino"/>
                <w:b/>
                <w:color w:val="000000" w:themeColor="text1"/>
                <w:sz w:val="22"/>
                <w:szCs w:val="22"/>
              </w:rPr>
            </w:pPr>
          </w:p>
        </w:tc>
      </w:tr>
      <w:tr w:rsidR="00735B22" w:rsidRPr="002B3CF7" w14:paraId="309F113A" w14:textId="77777777">
        <w:trPr>
          <w:ins w:id="6214" w:author="Gerren McHam" w:date="2024-04-30T13:44:00Z"/>
        </w:trPr>
        <w:tc>
          <w:tcPr>
            <w:tcW w:w="9350" w:type="dxa"/>
            <w:gridSpan w:val="2"/>
          </w:tcPr>
          <w:p w14:paraId="0000096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15" w:author="Gerren McHam" w:date="2024-04-30T13:44:00Z"/>
                <w:rFonts w:ascii="Palatino" w:hAnsi="Palatino"/>
                <w:b/>
                <w:color w:val="000000" w:themeColor="text1"/>
                <w:sz w:val="22"/>
                <w:szCs w:val="22"/>
              </w:rPr>
            </w:pPr>
            <w:ins w:id="6216" w:author="Gerren McHam" w:date="2024-04-30T13:44:00Z">
              <w:r w:rsidRPr="002B3CF7">
                <w:rPr>
                  <w:rFonts w:ascii="Palatino" w:hAnsi="Palatino"/>
                  <w:color w:val="000000" w:themeColor="text1"/>
                  <w:sz w:val="22"/>
                  <w:szCs w:val="22"/>
                </w:rPr>
                <w:t>Is the Covered Service Member assigned to a military medical treatment facility as an outpatient or to a unit established for the purpose of providing command and control of members of the Armed Forces receiving medical care as outpatients (such as medical hold or warrior transition unit)?        □  Yes         □  No</w:t>
              </w:r>
            </w:ins>
          </w:p>
          <w:p w14:paraId="0000096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17" w:author="Gerren McHam" w:date="2024-04-30T13:44:00Z"/>
                <w:rFonts w:ascii="Palatino" w:hAnsi="Palatino"/>
                <w:b/>
                <w:color w:val="000000" w:themeColor="text1"/>
                <w:sz w:val="22"/>
                <w:szCs w:val="22"/>
              </w:rPr>
            </w:pPr>
          </w:p>
          <w:p w14:paraId="0000096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18" w:author="Gerren McHam" w:date="2024-04-30T13:44:00Z"/>
                <w:rFonts w:ascii="Palatino" w:hAnsi="Palatino"/>
                <w:b/>
                <w:color w:val="000000" w:themeColor="text1"/>
                <w:sz w:val="22"/>
                <w:szCs w:val="22"/>
              </w:rPr>
            </w:pPr>
            <w:ins w:id="6219" w:author="Gerren McHam" w:date="2024-04-30T13:44:00Z">
              <w:r w:rsidRPr="002B3CF7">
                <w:rPr>
                  <w:rFonts w:ascii="Palatino" w:hAnsi="Palatino"/>
                  <w:color w:val="000000" w:themeColor="text1"/>
                  <w:sz w:val="22"/>
                  <w:szCs w:val="22"/>
                </w:rPr>
                <w:t>If yes, please provide the name of the medical treatment facility or unit:</w:t>
              </w:r>
            </w:ins>
          </w:p>
          <w:p w14:paraId="0000096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0" w:hanging="360"/>
              <w:jc w:val="both"/>
              <w:rPr>
                <w:ins w:id="6220" w:author="Gerren McHam" w:date="2024-04-30T13:44:00Z"/>
                <w:rFonts w:ascii="Palatino" w:hAnsi="Palatino"/>
                <w:b/>
                <w:color w:val="000000" w:themeColor="text1"/>
                <w:sz w:val="22"/>
                <w:szCs w:val="22"/>
              </w:rPr>
            </w:pPr>
          </w:p>
          <w:p w14:paraId="00000970"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0" w:hanging="360"/>
              <w:jc w:val="both"/>
              <w:rPr>
                <w:ins w:id="6221" w:author="Gerren McHam" w:date="2024-04-30T13:44:00Z"/>
                <w:rFonts w:ascii="Palatino" w:hAnsi="Palatino"/>
                <w:b/>
                <w:color w:val="000000" w:themeColor="text1"/>
                <w:sz w:val="22"/>
                <w:szCs w:val="22"/>
              </w:rPr>
            </w:pPr>
          </w:p>
        </w:tc>
      </w:tr>
      <w:tr w:rsidR="00735B22" w:rsidRPr="002B3CF7" w14:paraId="6164ABFE" w14:textId="77777777">
        <w:trPr>
          <w:ins w:id="6222" w:author="Gerren McHam" w:date="2024-04-30T13:44:00Z"/>
        </w:trPr>
        <w:tc>
          <w:tcPr>
            <w:tcW w:w="9350" w:type="dxa"/>
            <w:gridSpan w:val="2"/>
          </w:tcPr>
          <w:p w14:paraId="0000097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0" w:hanging="360"/>
              <w:jc w:val="both"/>
              <w:rPr>
                <w:ins w:id="6223" w:author="Gerren McHam" w:date="2024-04-30T13:44:00Z"/>
                <w:rFonts w:ascii="Palatino" w:hAnsi="Palatino"/>
                <w:b/>
                <w:color w:val="000000" w:themeColor="text1"/>
                <w:sz w:val="22"/>
                <w:szCs w:val="22"/>
              </w:rPr>
            </w:pPr>
            <w:ins w:id="6224" w:author="Gerren McHam" w:date="2024-04-30T13:44:00Z">
              <w:r w:rsidRPr="002B3CF7">
                <w:rPr>
                  <w:rFonts w:ascii="Palatino" w:hAnsi="Palatino"/>
                  <w:color w:val="000000" w:themeColor="text1"/>
                  <w:sz w:val="22"/>
                  <w:szCs w:val="22"/>
                </w:rPr>
                <w:t xml:space="preserve">Is the Covered Service member on the Temporary Disability Retired List (TDRL)? </w:t>
              </w:r>
            </w:ins>
          </w:p>
          <w:p w14:paraId="0000097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0" w:hanging="360"/>
              <w:jc w:val="both"/>
              <w:rPr>
                <w:ins w:id="6225" w:author="Gerren McHam" w:date="2024-04-30T13:44:00Z"/>
                <w:rFonts w:ascii="Palatino" w:hAnsi="Palatino"/>
                <w:b/>
                <w:color w:val="000000" w:themeColor="text1"/>
                <w:sz w:val="22"/>
                <w:szCs w:val="22"/>
              </w:rPr>
            </w:pPr>
            <w:ins w:id="6226" w:author="Gerren McHam" w:date="2024-04-30T13:44:00Z">
              <w:r w:rsidRPr="002B3CF7">
                <w:rPr>
                  <w:rFonts w:ascii="Palatino" w:hAnsi="Palatino"/>
                  <w:color w:val="000000" w:themeColor="text1"/>
                  <w:sz w:val="22"/>
                  <w:szCs w:val="22"/>
                </w:rPr>
                <w:t xml:space="preserve"> □  Yes         □  No</w:t>
              </w:r>
            </w:ins>
          </w:p>
        </w:tc>
      </w:tr>
      <w:tr w:rsidR="00735B22" w:rsidRPr="002B3CF7" w14:paraId="6E272BE0" w14:textId="77777777">
        <w:trPr>
          <w:ins w:id="6227" w:author="Gerren McHam" w:date="2024-04-30T13:44:00Z"/>
        </w:trPr>
        <w:tc>
          <w:tcPr>
            <w:tcW w:w="9350" w:type="dxa"/>
            <w:gridSpan w:val="2"/>
          </w:tcPr>
          <w:p w14:paraId="0000097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28" w:author="Gerren McHam" w:date="2024-04-30T13:44:00Z"/>
                <w:rFonts w:ascii="Palatino" w:hAnsi="Palatino"/>
                <w:b/>
                <w:color w:val="000000" w:themeColor="text1"/>
                <w:sz w:val="22"/>
                <w:szCs w:val="22"/>
              </w:rPr>
            </w:pPr>
            <w:ins w:id="6229" w:author="Gerren McHam" w:date="2024-04-30T13:44:00Z">
              <w:r w:rsidRPr="002B3CF7">
                <w:rPr>
                  <w:rFonts w:ascii="Palatino" w:hAnsi="Palatino"/>
                  <w:color w:val="000000" w:themeColor="text1"/>
                  <w:sz w:val="22"/>
                  <w:szCs w:val="22"/>
                </w:rPr>
                <w:t>Describe the care to be provided to the Covered Service Member and an estimate of the leave needed to provide the care:</w:t>
              </w:r>
            </w:ins>
          </w:p>
          <w:p w14:paraId="0000097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30" w:author="Gerren McHam" w:date="2024-04-30T13:44:00Z"/>
                <w:rFonts w:ascii="Palatino" w:hAnsi="Palatino"/>
                <w:b/>
                <w:color w:val="000000" w:themeColor="text1"/>
                <w:sz w:val="22"/>
                <w:szCs w:val="22"/>
              </w:rPr>
            </w:pPr>
          </w:p>
          <w:p w14:paraId="0000097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31" w:author="Gerren McHam" w:date="2024-04-30T13:44:00Z"/>
                <w:rFonts w:ascii="Palatino" w:hAnsi="Palatino"/>
                <w:b/>
                <w:color w:val="000000" w:themeColor="text1"/>
                <w:sz w:val="22"/>
                <w:szCs w:val="22"/>
              </w:rPr>
            </w:pPr>
          </w:p>
        </w:tc>
      </w:tr>
    </w:tbl>
    <w:p w14:paraId="00000979" w14:textId="77777777" w:rsidR="0033674E" w:rsidRPr="002B3CF7" w:rsidRDefault="0033674E">
      <w:pPr>
        <w:jc w:val="both"/>
        <w:rPr>
          <w:ins w:id="6232" w:author="Gerren McHam" w:date="2024-04-30T13:44:00Z"/>
          <w:rFonts w:ascii="Palatino" w:hAnsi="Palatino"/>
          <w:color w:val="000000" w:themeColor="text1"/>
          <w:sz w:val="22"/>
          <w:szCs w:val="22"/>
        </w:rPr>
      </w:pPr>
    </w:p>
    <w:p w14:paraId="0000097A" w14:textId="77777777" w:rsidR="0033674E" w:rsidRPr="002B3CF7" w:rsidRDefault="00000000">
      <w:pPr>
        <w:jc w:val="both"/>
        <w:rPr>
          <w:ins w:id="6233" w:author="Gerren McHam" w:date="2024-04-30T13:44:00Z"/>
          <w:rFonts w:ascii="Palatino" w:hAnsi="Palatino"/>
          <w:color w:val="000000" w:themeColor="text1"/>
          <w:sz w:val="22"/>
          <w:szCs w:val="22"/>
        </w:rPr>
      </w:pPr>
      <w:ins w:id="6234" w:author="Gerren McHam" w:date="2024-04-30T13:44:00Z">
        <w:r w:rsidRPr="002B3CF7">
          <w:rPr>
            <w:rFonts w:ascii="Palatino" w:hAnsi="Palatino"/>
            <w:color w:val="000000" w:themeColor="text1"/>
            <w:sz w:val="22"/>
            <w:szCs w:val="22"/>
          </w:rPr>
          <w:br w:type="page"/>
        </w:r>
      </w:ins>
    </w:p>
    <w:p w14:paraId="0000097B" w14:textId="77777777" w:rsidR="0033674E" w:rsidRPr="002B3CF7" w:rsidRDefault="00000000">
      <w:pPr>
        <w:jc w:val="both"/>
        <w:rPr>
          <w:ins w:id="6235" w:author="Gerren McHam" w:date="2024-04-30T13:44:00Z"/>
          <w:rFonts w:ascii="Palatino" w:hAnsi="Palatino"/>
          <w:color w:val="000000" w:themeColor="text1"/>
          <w:sz w:val="22"/>
          <w:szCs w:val="22"/>
        </w:rPr>
      </w:pPr>
      <w:ins w:id="6236" w:author="Gerren McHam" w:date="2024-04-30T13:44:00Z">
        <w:r w:rsidRPr="002B3CF7">
          <w:rPr>
            <w:rFonts w:ascii="Palatino" w:hAnsi="Palatino"/>
            <w:color w:val="000000" w:themeColor="text1"/>
            <w:sz w:val="22"/>
            <w:szCs w:val="22"/>
          </w:rPr>
          <w:lastRenderedPageBreak/>
          <w:t>Section 2.  For completed by: (1) a United Stated Department of Defense (“DOD”) Health Care Provider or a Health Care Provider who is either (2) a United States Department of Veterans’ Affairs (“VA”) health care provider,  (3) a DOD TRICARE network authorized healthcare provider;  or (4)  a DOD non-network TRICARE authorized private healthcare provider.  If you are unable to make certain of the military-related determinations contained below in Part B, you are permitted to rely upon determination from an authorized DOD representative (such as a DOD recovery care coordinator).  [Please ensure that Section 1 above has been completed before completing this section.]  Please be sure to sign the form on the last page.</w:t>
        </w:r>
      </w:ins>
    </w:p>
    <w:p w14:paraId="0000097C" w14:textId="77777777" w:rsidR="0033674E" w:rsidRPr="002B3CF7" w:rsidRDefault="0033674E">
      <w:pPr>
        <w:jc w:val="both"/>
        <w:rPr>
          <w:ins w:id="6237" w:author="Gerren McHam" w:date="2024-04-30T13:44:00Z"/>
          <w:rFonts w:ascii="Palatino" w:hAnsi="Palatino"/>
          <w:color w:val="000000" w:themeColor="text1"/>
          <w:sz w:val="22"/>
          <w:szCs w:val="22"/>
        </w:rPr>
      </w:pPr>
    </w:p>
    <w:tbl>
      <w:tblPr>
        <w:tblStyle w:val="affffffffc"/>
        <w:tblW w:w="935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45"/>
        <w:gridCol w:w="779"/>
        <w:gridCol w:w="1054"/>
        <w:gridCol w:w="960"/>
        <w:gridCol w:w="2712"/>
      </w:tblGrid>
      <w:tr w:rsidR="00735B22" w:rsidRPr="002B3CF7" w14:paraId="6FCB3332" w14:textId="77777777">
        <w:trPr>
          <w:ins w:id="6238" w:author="Gerren McHam" w:date="2024-04-30T13:44:00Z"/>
        </w:trPr>
        <w:tc>
          <w:tcPr>
            <w:tcW w:w="4624" w:type="dxa"/>
            <w:gridSpan w:val="2"/>
          </w:tcPr>
          <w:p w14:paraId="0000097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39" w:author="Gerren McHam" w:date="2024-04-30T13:44:00Z"/>
                <w:rFonts w:ascii="Palatino" w:hAnsi="Palatino"/>
                <w:b/>
                <w:color w:val="000000" w:themeColor="text1"/>
                <w:sz w:val="22"/>
                <w:szCs w:val="22"/>
              </w:rPr>
            </w:pPr>
            <w:ins w:id="6240" w:author="Gerren McHam" w:date="2024-04-30T13:44:00Z">
              <w:r w:rsidRPr="002B3CF7">
                <w:rPr>
                  <w:rFonts w:ascii="Palatino" w:hAnsi="Palatino"/>
                  <w:color w:val="000000" w:themeColor="text1"/>
                  <w:sz w:val="22"/>
                  <w:szCs w:val="22"/>
                </w:rPr>
                <w:t>Health Care Provider’s Name (please print):</w:t>
              </w:r>
            </w:ins>
          </w:p>
        </w:tc>
        <w:tc>
          <w:tcPr>
            <w:tcW w:w="4726" w:type="dxa"/>
            <w:gridSpan w:val="3"/>
          </w:tcPr>
          <w:p w14:paraId="0000097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41" w:author="Gerren McHam" w:date="2024-04-30T13:44:00Z"/>
                <w:rFonts w:ascii="Palatino" w:hAnsi="Palatino"/>
                <w:b/>
                <w:color w:val="000000" w:themeColor="text1"/>
                <w:sz w:val="22"/>
                <w:szCs w:val="22"/>
              </w:rPr>
            </w:pPr>
          </w:p>
        </w:tc>
      </w:tr>
      <w:tr w:rsidR="00735B22" w:rsidRPr="002B3CF7" w14:paraId="61780AE9" w14:textId="77777777">
        <w:trPr>
          <w:ins w:id="6242" w:author="Gerren McHam" w:date="2024-04-30T13:44:00Z"/>
        </w:trPr>
        <w:tc>
          <w:tcPr>
            <w:tcW w:w="4624" w:type="dxa"/>
            <w:gridSpan w:val="2"/>
          </w:tcPr>
          <w:p w14:paraId="0000098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43" w:author="Gerren McHam" w:date="2024-04-30T13:44:00Z"/>
                <w:rFonts w:ascii="Palatino" w:hAnsi="Palatino"/>
                <w:b/>
                <w:color w:val="000000" w:themeColor="text1"/>
                <w:sz w:val="22"/>
                <w:szCs w:val="22"/>
              </w:rPr>
            </w:pPr>
            <w:ins w:id="6244" w:author="Gerren McHam" w:date="2024-04-30T13:44:00Z">
              <w:r w:rsidRPr="002B3CF7">
                <w:rPr>
                  <w:rFonts w:ascii="Palatino" w:hAnsi="Palatino"/>
                  <w:color w:val="000000" w:themeColor="text1"/>
                  <w:sz w:val="22"/>
                  <w:szCs w:val="22"/>
                </w:rPr>
                <w:t>Health Care Provider’s Signature:</w:t>
              </w:r>
            </w:ins>
          </w:p>
        </w:tc>
        <w:tc>
          <w:tcPr>
            <w:tcW w:w="4726" w:type="dxa"/>
            <w:gridSpan w:val="3"/>
          </w:tcPr>
          <w:p w14:paraId="0000098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45" w:author="Gerren McHam" w:date="2024-04-30T13:44:00Z"/>
                <w:rFonts w:ascii="Palatino" w:hAnsi="Palatino"/>
                <w:b/>
                <w:color w:val="000000" w:themeColor="text1"/>
                <w:sz w:val="22"/>
                <w:szCs w:val="22"/>
              </w:rPr>
            </w:pPr>
          </w:p>
        </w:tc>
      </w:tr>
      <w:tr w:rsidR="00735B22" w:rsidRPr="002B3CF7" w14:paraId="55476F53" w14:textId="77777777">
        <w:trPr>
          <w:ins w:id="6246" w:author="Gerren McHam" w:date="2024-04-30T13:44:00Z"/>
        </w:trPr>
        <w:tc>
          <w:tcPr>
            <w:tcW w:w="4624" w:type="dxa"/>
            <w:gridSpan w:val="2"/>
          </w:tcPr>
          <w:p w14:paraId="0000098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47" w:author="Gerren McHam" w:date="2024-04-30T13:44:00Z"/>
                <w:rFonts w:ascii="Palatino" w:hAnsi="Palatino"/>
                <w:b/>
                <w:color w:val="000000" w:themeColor="text1"/>
                <w:sz w:val="22"/>
                <w:szCs w:val="22"/>
              </w:rPr>
            </w:pPr>
            <w:ins w:id="6248" w:author="Gerren McHam" w:date="2024-04-30T13:44:00Z">
              <w:r w:rsidRPr="002B3CF7">
                <w:rPr>
                  <w:rFonts w:ascii="Palatino" w:hAnsi="Palatino"/>
                  <w:color w:val="000000" w:themeColor="text1"/>
                  <w:sz w:val="22"/>
                  <w:szCs w:val="22"/>
                </w:rPr>
                <w:t>Date:</w:t>
              </w:r>
            </w:ins>
          </w:p>
        </w:tc>
        <w:tc>
          <w:tcPr>
            <w:tcW w:w="4726" w:type="dxa"/>
            <w:gridSpan w:val="3"/>
          </w:tcPr>
          <w:p w14:paraId="0000098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49" w:author="Gerren McHam" w:date="2024-04-30T13:44:00Z"/>
                <w:rFonts w:ascii="Palatino" w:hAnsi="Palatino"/>
                <w:b/>
                <w:color w:val="000000" w:themeColor="text1"/>
                <w:sz w:val="22"/>
                <w:szCs w:val="22"/>
              </w:rPr>
            </w:pPr>
          </w:p>
        </w:tc>
      </w:tr>
      <w:tr w:rsidR="00735B22" w:rsidRPr="002B3CF7" w14:paraId="3086A576" w14:textId="77777777">
        <w:trPr>
          <w:ins w:id="6250" w:author="Gerren McHam" w:date="2024-04-30T13:44:00Z"/>
        </w:trPr>
        <w:tc>
          <w:tcPr>
            <w:tcW w:w="4624" w:type="dxa"/>
            <w:gridSpan w:val="2"/>
          </w:tcPr>
          <w:p w14:paraId="0000098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51" w:author="Gerren McHam" w:date="2024-04-30T13:44:00Z"/>
                <w:rFonts w:ascii="Palatino" w:hAnsi="Palatino"/>
                <w:b/>
                <w:color w:val="000000" w:themeColor="text1"/>
                <w:sz w:val="22"/>
                <w:szCs w:val="22"/>
              </w:rPr>
            </w:pPr>
            <w:ins w:id="6252" w:author="Gerren McHam" w:date="2024-04-30T13:44:00Z">
              <w:r w:rsidRPr="002B3CF7">
                <w:rPr>
                  <w:rFonts w:ascii="Palatino" w:hAnsi="Palatino"/>
                  <w:color w:val="000000" w:themeColor="text1"/>
                  <w:sz w:val="22"/>
                  <w:szCs w:val="22"/>
                </w:rPr>
                <w:t>Specialty/Type of Practice:</w:t>
              </w:r>
            </w:ins>
          </w:p>
        </w:tc>
        <w:tc>
          <w:tcPr>
            <w:tcW w:w="4726" w:type="dxa"/>
            <w:gridSpan w:val="3"/>
          </w:tcPr>
          <w:p w14:paraId="0000098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53" w:author="Gerren McHam" w:date="2024-04-30T13:44:00Z"/>
                <w:rFonts w:ascii="Palatino" w:hAnsi="Palatino"/>
                <w:b/>
                <w:color w:val="000000" w:themeColor="text1"/>
                <w:sz w:val="22"/>
                <w:szCs w:val="22"/>
              </w:rPr>
            </w:pPr>
          </w:p>
        </w:tc>
      </w:tr>
      <w:tr w:rsidR="00735B22" w:rsidRPr="002B3CF7" w14:paraId="38865F55" w14:textId="77777777">
        <w:trPr>
          <w:trHeight w:val="645"/>
          <w:ins w:id="6254" w:author="Gerren McHam" w:date="2024-04-30T13:44:00Z"/>
        </w:trPr>
        <w:tc>
          <w:tcPr>
            <w:tcW w:w="4624" w:type="dxa"/>
            <w:gridSpan w:val="2"/>
          </w:tcPr>
          <w:p w14:paraId="0000099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55" w:author="Gerren McHam" w:date="2024-04-30T13:44:00Z"/>
                <w:rFonts w:ascii="Palatino" w:hAnsi="Palatino"/>
                <w:b/>
                <w:color w:val="000000" w:themeColor="text1"/>
                <w:sz w:val="22"/>
                <w:szCs w:val="22"/>
              </w:rPr>
            </w:pPr>
            <w:ins w:id="6256" w:author="Gerren McHam" w:date="2024-04-30T13:44:00Z">
              <w:r w:rsidRPr="002B3CF7">
                <w:rPr>
                  <w:rFonts w:ascii="Palatino" w:hAnsi="Palatino"/>
                  <w:color w:val="000000" w:themeColor="text1"/>
                  <w:sz w:val="22"/>
                  <w:szCs w:val="22"/>
                </w:rPr>
                <w:t>Address:</w:t>
              </w:r>
            </w:ins>
          </w:p>
        </w:tc>
        <w:tc>
          <w:tcPr>
            <w:tcW w:w="4726" w:type="dxa"/>
            <w:gridSpan w:val="3"/>
          </w:tcPr>
          <w:p w14:paraId="0000099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57" w:author="Gerren McHam" w:date="2024-04-30T13:44:00Z"/>
                <w:rFonts w:ascii="Palatino" w:hAnsi="Palatino"/>
                <w:b/>
                <w:color w:val="000000" w:themeColor="text1"/>
                <w:sz w:val="22"/>
                <w:szCs w:val="22"/>
              </w:rPr>
            </w:pPr>
          </w:p>
        </w:tc>
      </w:tr>
      <w:tr w:rsidR="00735B22" w:rsidRPr="002B3CF7" w14:paraId="160413F4" w14:textId="77777777">
        <w:trPr>
          <w:ins w:id="6258" w:author="Gerren McHam" w:date="2024-04-30T13:44:00Z"/>
        </w:trPr>
        <w:tc>
          <w:tcPr>
            <w:tcW w:w="4624" w:type="dxa"/>
            <w:gridSpan w:val="2"/>
          </w:tcPr>
          <w:p w14:paraId="0000099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59" w:author="Gerren McHam" w:date="2024-04-30T13:44:00Z"/>
                <w:rFonts w:ascii="Palatino" w:hAnsi="Palatino"/>
                <w:b/>
                <w:color w:val="000000" w:themeColor="text1"/>
                <w:sz w:val="22"/>
                <w:szCs w:val="22"/>
              </w:rPr>
            </w:pPr>
            <w:ins w:id="6260" w:author="Gerren McHam" w:date="2024-04-30T13:44:00Z">
              <w:r w:rsidRPr="002B3CF7">
                <w:rPr>
                  <w:rFonts w:ascii="Palatino" w:hAnsi="Palatino"/>
                  <w:color w:val="000000" w:themeColor="text1"/>
                  <w:sz w:val="22"/>
                  <w:szCs w:val="22"/>
                </w:rPr>
                <w:t>Phone Number:</w:t>
              </w:r>
            </w:ins>
          </w:p>
        </w:tc>
        <w:tc>
          <w:tcPr>
            <w:tcW w:w="4726" w:type="dxa"/>
            <w:gridSpan w:val="3"/>
          </w:tcPr>
          <w:p w14:paraId="0000099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61" w:author="Gerren McHam" w:date="2024-04-30T13:44:00Z"/>
                <w:rFonts w:ascii="Palatino" w:hAnsi="Palatino"/>
                <w:b/>
                <w:color w:val="000000" w:themeColor="text1"/>
                <w:sz w:val="22"/>
                <w:szCs w:val="22"/>
              </w:rPr>
            </w:pPr>
          </w:p>
        </w:tc>
      </w:tr>
      <w:tr w:rsidR="00735B22" w:rsidRPr="002B3CF7" w14:paraId="357E237A" w14:textId="77777777">
        <w:trPr>
          <w:ins w:id="6262" w:author="Gerren McHam" w:date="2024-04-30T13:44:00Z"/>
        </w:trPr>
        <w:tc>
          <w:tcPr>
            <w:tcW w:w="4624" w:type="dxa"/>
            <w:gridSpan w:val="2"/>
          </w:tcPr>
          <w:p w14:paraId="0000099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63" w:author="Gerren McHam" w:date="2024-04-30T13:44:00Z"/>
                <w:rFonts w:ascii="Palatino" w:hAnsi="Palatino"/>
                <w:b/>
                <w:color w:val="000000" w:themeColor="text1"/>
                <w:sz w:val="22"/>
                <w:szCs w:val="22"/>
              </w:rPr>
            </w:pPr>
            <w:ins w:id="6264" w:author="Gerren McHam" w:date="2024-04-30T13:44:00Z">
              <w:r w:rsidRPr="002B3CF7">
                <w:rPr>
                  <w:rFonts w:ascii="Palatino" w:hAnsi="Palatino"/>
                  <w:color w:val="000000" w:themeColor="text1"/>
                  <w:sz w:val="22"/>
                  <w:szCs w:val="22"/>
                </w:rPr>
                <w:t>Fax Number:</w:t>
              </w:r>
            </w:ins>
          </w:p>
        </w:tc>
        <w:tc>
          <w:tcPr>
            <w:tcW w:w="4726" w:type="dxa"/>
            <w:gridSpan w:val="3"/>
          </w:tcPr>
          <w:p w14:paraId="0000099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65" w:author="Gerren McHam" w:date="2024-04-30T13:44:00Z"/>
                <w:rFonts w:ascii="Palatino" w:hAnsi="Palatino"/>
                <w:b/>
                <w:color w:val="000000" w:themeColor="text1"/>
                <w:sz w:val="22"/>
                <w:szCs w:val="22"/>
              </w:rPr>
            </w:pPr>
          </w:p>
        </w:tc>
      </w:tr>
      <w:tr w:rsidR="00735B22" w:rsidRPr="002B3CF7" w14:paraId="4323BCC3" w14:textId="77777777">
        <w:trPr>
          <w:ins w:id="6266" w:author="Gerren McHam" w:date="2024-04-30T13:44:00Z"/>
        </w:trPr>
        <w:tc>
          <w:tcPr>
            <w:tcW w:w="4624" w:type="dxa"/>
            <w:gridSpan w:val="2"/>
          </w:tcPr>
          <w:p w14:paraId="000009A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67" w:author="Gerren McHam" w:date="2024-04-30T13:44:00Z"/>
                <w:rFonts w:ascii="Palatino" w:hAnsi="Palatino"/>
                <w:b/>
                <w:color w:val="000000" w:themeColor="text1"/>
                <w:sz w:val="22"/>
                <w:szCs w:val="22"/>
              </w:rPr>
            </w:pPr>
            <w:ins w:id="6268" w:author="Gerren McHam" w:date="2024-04-30T13:44:00Z">
              <w:r w:rsidRPr="002B3CF7">
                <w:rPr>
                  <w:rFonts w:ascii="Palatino" w:hAnsi="Palatino"/>
                  <w:color w:val="000000" w:themeColor="text1"/>
                  <w:sz w:val="22"/>
                  <w:szCs w:val="22"/>
                </w:rPr>
                <w:t>Please check what type of provider you are:</w:t>
              </w:r>
            </w:ins>
          </w:p>
        </w:tc>
        <w:tc>
          <w:tcPr>
            <w:tcW w:w="4726" w:type="dxa"/>
            <w:gridSpan w:val="3"/>
          </w:tcPr>
          <w:p w14:paraId="000009A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69" w:author="Gerren McHam" w:date="2024-04-30T13:44:00Z"/>
                <w:rFonts w:ascii="Palatino" w:hAnsi="Palatino"/>
                <w:b/>
                <w:color w:val="000000" w:themeColor="text1"/>
                <w:sz w:val="22"/>
                <w:szCs w:val="22"/>
              </w:rPr>
            </w:pPr>
            <w:ins w:id="6270" w:author="Gerren McHam" w:date="2024-04-30T13:44:00Z">
              <w:r w:rsidRPr="002B3CF7">
                <w:rPr>
                  <w:rFonts w:ascii="Palatino" w:hAnsi="Palatino"/>
                  <w:color w:val="000000" w:themeColor="text1"/>
                  <w:sz w:val="22"/>
                  <w:szCs w:val="22"/>
                </w:rPr>
                <w:t>□  a DOD healthcare provider</w:t>
              </w:r>
            </w:ins>
          </w:p>
          <w:p w14:paraId="000009A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71" w:author="Gerren McHam" w:date="2024-04-30T13:44:00Z"/>
                <w:rFonts w:ascii="Palatino" w:hAnsi="Palatino"/>
                <w:b/>
                <w:color w:val="000000" w:themeColor="text1"/>
                <w:sz w:val="22"/>
                <w:szCs w:val="22"/>
              </w:rPr>
            </w:pPr>
            <w:ins w:id="6272" w:author="Gerren McHam" w:date="2024-04-30T13:44:00Z">
              <w:r w:rsidRPr="002B3CF7">
                <w:rPr>
                  <w:rFonts w:ascii="Palatino" w:hAnsi="Palatino"/>
                  <w:color w:val="000000" w:themeColor="text1"/>
                  <w:sz w:val="22"/>
                  <w:szCs w:val="22"/>
                </w:rPr>
                <w:t>□  A VA healthcare provider</w:t>
              </w:r>
            </w:ins>
          </w:p>
          <w:p w14:paraId="000009A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73" w:author="Gerren McHam" w:date="2024-04-30T13:44:00Z"/>
                <w:rFonts w:ascii="Palatino" w:hAnsi="Palatino"/>
                <w:b/>
                <w:color w:val="000000" w:themeColor="text1"/>
                <w:sz w:val="22"/>
                <w:szCs w:val="22"/>
              </w:rPr>
            </w:pPr>
            <w:ins w:id="6274" w:author="Gerren McHam" w:date="2024-04-30T13:44:00Z">
              <w:r w:rsidRPr="002B3CF7">
                <w:rPr>
                  <w:rFonts w:ascii="Palatino" w:hAnsi="Palatino"/>
                  <w:color w:val="000000" w:themeColor="text1"/>
                  <w:sz w:val="22"/>
                  <w:szCs w:val="22"/>
                </w:rPr>
                <w:t xml:space="preserve">□  a DOD TRICARE network authorized private </w:t>
              </w:r>
            </w:ins>
          </w:p>
          <w:p w14:paraId="000009A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75" w:author="Gerren McHam" w:date="2024-04-30T13:44:00Z"/>
                <w:rFonts w:ascii="Palatino" w:hAnsi="Palatino"/>
                <w:b/>
                <w:color w:val="000000" w:themeColor="text1"/>
                <w:sz w:val="22"/>
                <w:szCs w:val="22"/>
              </w:rPr>
            </w:pPr>
            <w:ins w:id="6276" w:author="Gerren McHam" w:date="2024-04-30T13:44:00Z">
              <w:r w:rsidRPr="002B3CF7">
                <w:rPr>
                  <w:rFonts w:ascii="Palatino" w:hAnsi="Palatino"/>
                  <w:color w:val="000000" w:themeColor="text1"/>
                  <w:sz w:val="22"/>
                  <w:szCs w:val="22"/>
                </w:rPr>
                <w:t xml:space="preserve">    healthcare provider</w:t>
              </w:r>
            </w:ins>
          </w:p>
          <w:p w14:paraId="000009A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77" w:author="Gerren McHam" w:date="2024-04-30T13:44:00Z"/>
                <w:rFonts w:ascii="Palatino" w:hAnsi="Palatino"/>
                <w:b/>
                <w:color w:val="000000" w:themeColor="text1"/>
                <w:sz w:val="22"/>
                <w:szCs w:val="22"/>
              </w:rPr>
            </w:pPr>
            <w:ins w:id="6278" w:author="Gerren McHam" w:date="2024-04-30T13:44:00Z">
              <w:r w:rsidRPr="002B3CF7">
                <w:rPr>
                  <w:rFonts w:ascii="Palatino" w:hAnsi="Palatino"/>
                  <w:color w:val="000000" w:themeColor="text1"/>
                  <w:sz w:val="22"/>
                  <w:szCs w:val="22"/>
                </w:rPr>
                <w:t xml:space="preserve">□  a DOD non-network TRICARE authorized </w:t>
              </w:r>
            </w:ins>
          </w:p>
          <w:p w14:paraId="000009A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79" w:author="Gerren McHam" w:date="2024-04-30T13:44:00Z"/>
                <w:rFonts w:ascii="Palatino" w:hAnsi="Palatino"/>
                <w:b/>
                <w:color w:val="000000" w:themeColor="text1"/>
                <w:sz w:val="22"/>
                <w:szCs w:val="22"/>
              </w:rPr>
            </w:pPr>
            <w:ins w:id="6280" w:author="Gerren McHam" w:date="2024-04-30T13:44:00Z">
              <w:r w:rsidRPr="002B3CF7">
                <w:rPr>
                  <w:rFonts w:ascii="Palatino" w:hAnsi="Palatino"/>
                  <w:color w:val="000000" w:themeColor="text1"/>
                  <w:sz w:val="22"/>
                  <w:szCs w:val="22"/>
                </w:rPr>
                <w:t xml:space="preserve">    healthcare provider</w:t>
              </w:r>
            </w:ins>
          </w:p>
        </w:tc>
      </w:tr>
      <w:tr w:rsidR="00735B22" w:rsidRPr="002B3CF7" w14:paraId="4D0D5C95" w14:textId="77777777">
        <w:trPr>
          <w:ins w:id="6281" w:author="Gerren McHam" w:date="2024-04-30T13:44:00Z"/>
        </w:trPr>
        <w:tc>
          <w:tcPr>
            <w:tcW w:w="9350" w:type="dxa"/>
            <w:gridSpan w:val="5"/>
            <w:shd w:val="clear" w:color="auto" w:fill="000000"/>
          </w:tcPr>
          <w:p w14:paraId="000009A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82" w:author="Gerren McHam" w:date="2024-04-30T13:44:00Z"/>
                <w:rFonts w:ascii="Palatino" w:hAnsi="Palatino"/>
                <w:b/>
                <w:color w:val="000000" w:themeColor="text1"/>
                <w:sz w:val="22"/>
                <w:szCs w:val="22"/>
              </w:rPr>
            </w:pPr>
            <w:ins w:id="6283" w:author="Gerren McHam" w:date="2024-04-30T13:44:00Z">
              <w:r w:rsidRPr="002B3CF7">
                <w:rPr>
                  <w:rFonts w:ascii="Palatino" w:hAnsi="Palatino"/>
                  <w:color w:val="000000" w:themeColor="text1"/>
                  <w:sz w:val="22"/>
                  <w:szCs w:val="22"/>
                </w:rPr>
                <w:t>Medical Status</w:t>
              </w:r>
            </w:ins>
          </w:p>
        </w:tc>
      </w:tr>
      <w:tr w:rsidR="00735B22" w:rsidRPr="002B3CF7" w14:paraId="14A58E82" w14:textId="77777777">
        <w:trPr>
          <w:ins w:id="6284" w:author="Gerren McHam" w:date="2024-04-30T13:44:00Z"/>
        </w:trPr>
        <w:tc>
          <w:tcPr>
            <w:tcW w:w="9350" w:type="dxa"/>
            <w:gridSpan w:val="5"/>
          </w:tcPr>
          <w:p w14:paraId="000009A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85" w:author="Gerren McHam" w:date="2024-04-30T13:44:00Z"/>
                <w:rFonts w:ascii="Palatino" w:hAnsi="Palatino"/>
                <w:b/>
                <w:color w:val="000000" w:themeColor="text1"/>
                <w:sz w:val="22"/>
                <w:szCs w:val="22"/>
              </w:rPr>
            </w:pPr>
            <w:ins w:id="6286" w:author="Gerren McHam" w:date="2024-04-30T13:44:00Z">
              <w:r w:rsidRPr="002B3CF7">
                <w:rPr>
                  <w:rFonts w:ascii="Palatino" w:hAnsi="Palatino"/>
                  <w:color w:val="000000" w:themeColor="text1"/>
                  <w:sz w:val="22"/>
                  <w:szCs w:val="22"/>
                </w:rPr>
                <w:t>Briefly state the medical facts regarding the Covered Service member’s health condition for which FMLA leave is requested:</w:t>
              </w:r>
            </w:ins>
          </w:p>
          <w:p w14:paraId="000009B0"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87" w:author="Gerren McHam" w:date="2024-04-30T13:44:00Z"/>
                <w:rFonts w:ascii="Palatino" w:hAnsi="Palatino"/>
                <w:b/>
                <w:color w:val="000000" w:themeColor="text1"/>
                <w:sz w:val="22"/>
                <w:szCs w:val="22"/>
              </w:rPr>
            </w:pPr>
          </w:p>
          <w:p w14:paraId="000009B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88" w:author="Gerren McHam" w:date="2024-04-30T13:44:00Z"/>
                <w:rFonts w:ascii="Palatino" w:hAnsi="Palatino"/>
                <w:b/>
                <w:color w:val="000000" w:themeColor="text1"/>
                <w:sz w:val="22"/>
                <w:szCs w:val="22"/>
              </w:rPr>
            </w:pPr>
          </w:p>
        </w:tc>
      </w:tr>
      <w:tr w:rsidR="00735B22" w:rsidRPr="002B3CF7" w14:paraId="2E58C48E" w14:textId="77777777">
        <w:trPr>
          <w:ins w:id="6289" w:author="Gerren McHam" w:date="2024-04-30T13:44:00Z"/>
        </w:trPr>
        <w:tc>
          <w:tcPr>
            <w:tcW w:w="9350" w:type="dxa"/>
            <w:gridSpan w:val="5"/>
          </w:tcPr>
          <w:p w14:paraId="000009B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90" w:author="Gerren McHam" w:date="2024-04-30T13:44:00Z"/>
                <w:rFonts w:ascii="Palatino" w:hAnsi="Palatino"/>
                <w:b/>
                <w:color w:val="000000" w:themeColor="text1"/>
                <w:sz w:val="22"/>
                <w:szCs w:val="22"/>
              </w:rPr>
            </w:pPr>
            <w:ins w:id="6291" w:author="Gerren McHam" w:date="2024-04-30T13:44:00Z">
              <w:r w:rsidRPr="002B3CF7">
                <w:rPr>
                  <w:rFonts w:ascii="Palatino" w:hAnsi="Palatino"/>
                  <w:color w:val="000000" w:themeColor="text1"/>
                  <w:sz w:val="22"/>
                  <w:szCs w:val="22"/>
                </w:rPr>
                <w:t>Does the injury or illness render the Covered Service Member medically unfit to perform the duties of his or her office, grade, rank, or rating?  □  Yes          □  No</w:t>
              </w:r>
            </w:ins>
          </w:p>
        </w:tc>
      </w:tr>
      <w:tr w:rsidR="00735B22" w:rsidRPr="002B3CF7" w14:paraId="1E793F53" w14:textId="77777777">
        <w:trPr>
          <w:ins w:id="6292" w:author="Gerren McHam" w:date="2024-04-30T13:44:00Z"/>
        </w:trPr>
        <w:tc>
          <w:tcPr>
            <w:tcW w:w="9350" w:type="dxa"/>
            <w:gridSpan w:val="5"/>
          </w:tcPr>
          <w:p w14:paraId="000009B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93" w:author="Gerren McHam" w:date="2024-04-30T13:44:00Z"/>
                <w:rFonts w:ascii="Palatino" w:hAnsi="Palatino"/>
                <w:b/>
                <w:color w:val="000000" w:themeColor="text1"/>
                <w:sz w:val="22"/>
                <w:szCs w:val="22"/>
              </w:rPr>
            </w:pPr>
            <w:ins w:id="6294" w:author="Gerren McHam" w:date="2024-04-30T13:44:00Z">
              <w:r w:rsidRPr="002B3CF7">
                <w:rPr>
                  <w:rFonts w:ascii="Palatino" w:hAnsi="Palatino"/>
                  <w:color w:val="000000" w:themeColor="text1"/>
                  <w:sz w:val="22"/>
                  <w:szCs w:val="22"/>
                </w:rPr>
                <w:t>Was the condition for which the Covered Service member is being treated incurred in the line of duty on active duty in the armed forces?  ?  □  Yes          □  No</w:t>
              </w:r>
            </w:ins>
          </w:p>
        </w:tc>
      </w:tr>
      <w:tr w:rsidR="00735B22" w:rsidRPr="002B3CF7" w14:paraId="2C7F0E6C" w14:textId="77777777">
        <w:trPr>
          <w:ins w:id="6295" w:author="Gerren McHam" w:date="2024-04-30T13:44:00Z"/>
        </w:trPr>
        <w:tc>
          <w:tcPr>
            <w:tcW w:w="5678" w:type="dxa"/>
            <w:gridSpan w:val="3"/>
          </w:tcPr>
          <w:p w14:paraId="000009C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96" w:author="Gerren McHam" w:date="2024-04-30T13:44:00Z"/>
                <w:rFonts w:ascii="Palatino" w:hAnsi="Palatino"/>
                <w:b/>
                <w:color w:val="000000" w:themeColor="text1"/>
                <w:sz w:val="22"/>
                <w:szCs w:val="22"/>
              </w:rPr>
            </w:pPr>
            <w:ins w:id="6297" w:author="Gerren McHam" w:date="2024-04-30T13:44:00Z">
              <w:r w:rsidRPr="002B3CF7">
                <w:rPr>
                  <w:rFonts w:ascii="Palatino" w:hAnsi="Palatino"/>
                  <w:color w:val="000000" w:themeColor="text1"/>
                  <w:sz w:val="22"/>
                  <w:szCs w:val="22"/>
                </w:rPr>
                <w:t>Approximate date condition commenced:</w:t>
              </w:r>
            </w:ins>
          </w:p>
        </w:tc>
        <w:tc>
          <w:tcPr>
            <w:tcW w:w="3672" w:type="dxa"/>
            <w:gridSpan w:val="2"/>
          </w:tcPr>
          <w:p w14:paraId="000009C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298" w:author="Gerren McHam" w:date="2024-04-30T13:44:00Z"/>
                <w:rFonts w:ascii="Palatino" w:hAnsi="Palatino"/>
                <w:b/>
                <w:color w:val="000000" w:themeColor="text1"/>
                <w:sz w:val="22"/>
                <w:szCs w:val="22"/>
              </w:rPr>
            </w:pPr>
          </w:p>
        </w:tc>
      </w:tr>
      <w:tr w:rsidR="00735B22" w:rsidRPr="002B3CF7" w14:paraId="215912B6" w14:textId="77777777">
        <w:trPr>
          <w:ins w:id="6299" w:author="Gerren McHam" w:date="2024-04-30T13:44:00Z"/>
        </w:trPr>
        <w:tc>
          <w:tcPr>
            <w:tcW w:w="5678" w:type="dxa"/>
            <w:gridSpan w:val="3"/>
          </w:tcPr>
          <w:p w14:paraId="000009C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00" w:author="Gerren McHam" w:date="2024-04-30T13:44:00Z"/>
                <w:rFonts w:ascii="Palatino" w:hAnsi="Palatino"/>
                <w:b/>
                <w:color w:val="000000" w:themeColor="text1"/>
                <w:sz w:val="22"/>
                <w:szCs w:val="22"/>
              </w:rPr>
            </w:pPr>
            <w:ins w:id="6301" w:author="Gerren McHam" w:date="2024-04-30T13:44:00Z">
              <w:r w:rsidRPr="002B3CF7">
                <w:rPr>
                  <w:rFonts w:ascii="Palatino" w:hAnsi="Palatino"/>
                  <w:color w:val="000000" w:themeColor="text1"/>
                  <w:sz w:val="22"/>
                  <w:szCs w:val="22"/>
                </w:rPr>
                <w:t>Probable duration of condition and/or need for care:</w:t>
              </w:r>
            </w:ins>
          </w:p>
        </w:tc>
        <w:tc>
          <w:tcPr>
            <w:tcW w:w="3672" w:type="dxa"/>
            <w:gridSpan w:val="2"/>
          </w:tcPr>
          <w:p w14:paraId="000009C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02" w:author="Gerren McHam" w:date="2024-04-30T13:44:00Z"/>
                <w:rFonts w:ascii="Palatino" w:hAnsi="Palatino"/>
                <w:b/>
                <w:color w:val="000000" w:themeColor="text1"/>
                <w:sz w:val="22"/>
                <w:szCs w:val="22"/>
              </w:rPr>
            </w:pPr>
          </w:p>
        </w:tc>
      </w:tr>
      <w:tr w:rsidR="00735B22" w:rsidRPr="002B3CF7" w14:paraId="712FA2E9" w14:textId="77777777">
        <w:trPr>
          <w:ins w:id="6303" w:author="Gerren McHam" w:date="2024-04-30T13:44:00Z"/>
        </w:trPr>
        <w:tc>
          <w:tcPr>
            <w:tcW w:w="9350" w:type="dxa"/>
            <w:gridSpan w:val="5"/>
          </w:tcPr>
          <w:p w14:paraId="000009C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04" w:author="Gerren McHam" w:date="2024-04-30T13:44:00Z"/>
                <w:rFonts w:ascii="Palatino" w:hAnsi="Palatino"/>
                <w:b/>
                <w:color w:val="000000" w:themeColor="text1"/>
                <w:sz w:val="22"/>
                <w:szCs w:val="22"/>
              </w:rPr>
            </w:pPr>
            <w:ins w:id="6305" w:author="Gerren McHam" w:date="2024-04-30T13:44:00Z">
              <w:r w:rsidRPr="002B3CF7">
                <w:rPr>
                  <w:rFonts w:ascii="Palatino" w:hAnsi="Palatino"/>
                  <w:color w:val="000000" w:themeColor="text1"/>
                  <w:sz w:val="22"/>
                  <w:szCs w:val="22"/>
                </w:rPr>
                <w:t>Is the Covered Service member undergoing medical treatment, recuperation, or therapy?    □  Yes          □  No</w:t>
              </w:r>
            </w:ins>
          </w:p>
          <w:p w14:paraId="000009C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06" w:author="Gerren McHam" w:date="2024-04-30T13:44:00Z"/>
                <w:rFonts w:ascii="Palatino" w:hAnsi="Palatino"/>
                <w:b/>
                <w:color w:val="000000" w:themeColor="text1"/>
                <w:sz w:val="22"/>
                <w:szCs w:val="22"/>
              </w:rPr>
            </w:pPr>
          </w:p>
          <w:p w14:paraId="000009C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07" w:author="Gerren McHam" w:date="2024-04-30T13:44:00Z"/>
                <w:rFonts w:ascii="Palatino" w:hAnsi="Palatino"/>
                <w:b/>
                <w:color w:val="000000" w:themeColor="text1"/>
                <w:sz w:val="22"/>
                <w:szCs w:val="22"/>
              </w:rPr>
            </w:pPr>
            <w:ins w:id="6308" w:author="Gerren McHam" w:date="2024-04-30T13:44:00Z">
              <w:r w:rsidRPr="002B3CF7">
                <w:rPr>
                  <w:rFonts w:ascii="Palatino" w:hAnsi="Palatino"/>
                  <w:color w:val="000000" w:themeColor="text1"/>
                  <w:sz w:val="22"/>
                  <w:szCs w:val="22"/>
                </w:rPr>
                <w:t>If yes, please describe medical treatment, recuperation, or therapy:</w:t>
              </w:r>
            </w:ins>
          </w:p>
          <w:p w14:paraId="000009C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09" w:author="Gerren McHam" w:date="2024-04-30T13:44:00Z"/>
                <w:rFonts w:ascii="Palatino" w:hAnsi="Palatino"/>
                <w:b/>
                <w:color w:val="000000" w:themeColor="text1"/>
                <w:sz w:val="22"/>
                <w:szCs w:val="22"/>
              </w:rPr>
            </w:pPr>
          </w:p>
          <w:p w14:paraId="000009C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10" w:author="Gerren McHam" w:date="2024-04-30T13:44:00Z"/>
                <w:rFonts w:ascii="Palatino" w:hAnsi="Palatino"/>
                <w:b/>
                <w:color w:val="000000" w:themeColor="text1"/>
                <w:sz w:val="22"/>
                <w:szCs w:val="22"/>
              </w:rPr>
            </w:pPr>
          </w:p>
        </w:tc>
      </w:tr>
      <w:tr w:rsidR="00735B22" w:rsidRPr="002B3CF7" w14:paraId="4B89B9D5" w14:textId="77777777">
        <w:trPr>
          <w:ins w:id="6311" w:author="Gerren McHam" w:date="2024-04-30T13:44:00Z"/>
        </w:trPr>
        <w:tc>
          <w:tcPr>
            <w:tcW w:w="9350" w:type="dxa"/>
            <w:gridSpan w:val="5"/>
            <w:shd w:val="clear" w:color="auto" w:fill="000000"/>
          </w:tcPr>
          <w:p w14:paraId="000009D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12" w:author="Gerren McHam" w:date="2024-04-30T13:44:00Z"/>
                <w:rFonts w:ascii="Palatino" w:hAnsi="Palatino"/>
                <w:b/>
                <w:color w:val="000000" w:themeColor="text1"/>
                <w:sz w:val="22"/>
                <w:szCs w:val="22"/>
              </w:rPr>
            </w:pPr>
            <w:ins w:id="6313" w:author="Gerren McHam" w:date="2024-04-30T13:44:00Z">
              <w:r w:rsidRPr="002B3CF7">
                <w:rPr>
                  <w:rFonts w:ascii="Palatino" w:hAnsi="Palatino"/>
                  <w:color w:val="000000" w:themeColor="text1"/>
                  <w:sz w:val="22"/>
                  <w:szCs w:val="22"/>
                </w:rPr>
                <w:t>Covered Service Member’s Need for Care By Family Member</w:t>
              </w:r>
            </w:ins>
          </w:p>
        </w:tc>
      </w:tr>
      <w:tr w:rsidR="00735B22" w:rsidRPr="002B3CF7" w14:paraId="7DAAFD83" w14:textId="77777777">
        <w:trPr>
          <w:ins w:id="6314" w:author="Gerren McHam" w:date="2024-04-30T13:44:00Z"/>
        </w:trPr>
        <w:tc>
          <w:tcPr>
            <w:tcW w:w="9350" w:type="dxa"/>
            <w:gridSpan w:val="5"/>
          </w:tcPr>
          <w:p w14:paraId="000009D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15" w:author="Gerren McHam" w:date="2024-04-30T13:44:00Z"/>
                <w:rFonts w:ascii="Palatino" w:hAnsi="Palatino"/>
                <w:b/>
                <w:color w:val="000000" w:themeColor="text1"/>
                <w:sz w:val="22"/>
                <w:szCs w:val="22"/>
              </w:rPr>
            </w:pPr>
            <w:ins w:id="6316" w:author="Gerren McHam" w:date="2024-04-30T13:44:00Z">
              <w:r w:rsidRPr="002B3CF7">
                <w:rPr>
                  <w:rFonts w:ascii="Palatino" w:hAnsi="Palatino"/>
                  <w:color w:val="000000" w:themeColor="text1"/>
                  <w:sz w:val="22"/>
                  <w:szCs w:val="22"/>
                </w:rPr>
                <w:t>Will the Covered Service Member need care for a single continuous period of time, including any time for treatment and recovery?  ?  □  Yes          □  No</w:t>
              </w:r>
            </w:ins>
          </w:p>
          <w:p w14:paraId="000009D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17" w:author="Gerren McHam" w:date="2024-04-30T13:44:00Z"/>
                <w:rFonts w:ascii="Palatino" w:hAnsi="Palatino"/>
                <w:b/>
                <w:color w:val="000000" w:themeColor="text1"/>
                <w:sz w:val="22"/>
                <w:szCs w:val="22"/>
              </w:rPr>
            </w:pPr>
          </w:p>
          <w:p w14:paraId="000009D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18" w:author="Gerren McHam" w:date="2024-04-30T13:44:00Z"/>
                <w:rFonts w:ascii="Palatino" w:hAnsi="Palatino"/>
                <w:b/>
                <w:color w:val="000000" w:themeColor="text1"/>
                <w:sz w:val="22"/>
                <w:szCs w:val="22"/>
              </w:rPr>
            </w:pPr>
            <w:ins w:id="6319" w:author="Gerren McHam" w:date="2024-04-30T13:44:00Z">
              <w:r w:rsidRPr="002B3CF7">
                <w:rPr>
                  <w:rFonts w:ascii="Palatino" w:hAnsi="Palatino"/>
                  <w:color w:val="000000" w:themeColor="text1"/>
                  <w:sz w:val="22"/>
                  <w:szCs w:val="22"/>
                </w:rPr>
                <w:t>If yes, estimate the beginning and ending dates for this period of time:</w:t>
              </w:r>
            </w:ins>
          </w:p>
          <w:p w14:paraId="000009D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20" w:author="Gerren McHam" w:date="2024-04-30T13:44:00Z"/>
                <w:rFonts w:ascii="Palatino" w:hAnsi="Palatino"/>
                <w:b/>
                <w:color w:val="000000" w:themeColor="text1"/>
                <w:sz w:val="22"/>
                <w:szCs w:val="22"/>
              </w:rPr>
            </w:pPr>
            <w:ins w:id="6321" w:author="Gerren McHam" w:date="2024-04-30T13:44:00Z">
              <w:r w:rsidRPr="002B3CF7">
                <w:rPr>
                  <w:rFonts w:ascii="Palatino" w:hAnsi="Palatino"/>
                  <w:color w:val="000000" w:themeColor="text1"/>
                  <w:sz w:val="22"/>
                  <w:szCs w:val="22"/>
                </w:rPr>
                <w:t>Beginning:</w:t>
              </w:r>
            </w:ins>
          </w:p>
          <w:p w14:paraId="000009D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22" w:author="Gerren McHam" w:date="2024-04-30T13:44:00Z"/>
                <w:rFonts w:ascii="Palatino" w:hAnsi="Palatino"/>
                <w:b/>
                <w:color w:val="000000" w:themeColor="text1"/>
                <w:sz w:val="22"/>
                <w:szCs w:val="22"/>
              </w:rPr>
            </w:pPr>
            <w:ins w:id="6323" w:author="Gerren McHam" w:date="2024-04-30T13:44:00Z">
              <w:r w:rsidRPr="002B3CF7">
                <w:rPr>
                  <w:rFonts w:ascii="Palatino" w:hAnsi="Palatino"/>
                  <w:color w:val="000000" w:themeColor="text1"/>
                  <w:sz w:val="22"/>
                  <w:szCs w:val="22"/>
                </w:rPr>
                <w:t>Ending:</w:t>
              </w:r>
            </w:ins>
          </w:p>
        </w:tc>
      </w:tr>
      <w:tr w:rsidR="00735B22" w:rsidRPr="002B3CF7" w14:paraId="23CC8254" w14:textId="77777777">
        <w:trPr>
          <w:ins w:id="6324" w:author="Gerren McHam" w:date="2024-04-30T13:44:00Z"/>
        </w:trPr>
        <w:tc>
          <w:tcPr>
            <w:tcW w:w="9350" w:type="dxa"/>
            <w:gridSpan w:val="5"/>
          </w:tcPr>
          <w:p w14:paraId="000009E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25" w:author="Gerren McHam" w:date="2024-04-30T13:44:00Z"/>
                <w:rFonts w:ascii="Palatino" w:hAnsi="Palatino"/>
                <w:b/>
                <w:color w:val="000000" w:themeColor="text1"/>
                <w:sz w:val="22"/>
                <w:szCs w:val="22"/>
              </w:rPr>
            </w:pPr>
            <w:ins w:id="6326" w:author="Gerren McHam" w:date="2024-04-30T13:44:00Z">
              <w:r w:rsidRPr="002B3CF7">
                <w:rPr>
                  <w:rFonts w:ascii="Palatino" w:hAnsi="Palatino"/>
                  <w:color w:val="000000" w:themeColor="text1"/>
                  <w:sz w:val="22"/>
                  <w:szCs w:val="22"/>
                </w:rPr>
                <w:t xml:space="preserve">Will the Covered Service Member require periodic follow-up treatment appointments?  </w:t>
              </w:r>
            </w:ins>
          </w:p>
          <w:p w14:paraId="000009E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27" w:author="Gerren McHam" w:date="2024-04-30T13:44:00Z"/>
                <w:rFonts w:ascii="Palatino" w:hAnsi="Palatino"/>
                <w:b/>
                <w:color w:val="000000" w:themeColor="text1"/>
                <w:sz w:val="22"/>
                <w:szCs w:val="22"/>
              </w:rPr>
            </w:pPr>
            <w:ins w:id="6328" w:author="Gerren McHam" w:date="2024-04-30T13:44:00Z">
              <w:r w:rsidRPr="002B3CF7">
                <w:rPr>
                  <w:rFonts w:ascii="Palatino" w:hAnsi="Palatino"/>
                  <w:color w:val="000000" w:themeColor="text1"/>
                  <w:sz w:val="22"/>
                  <w:szCs w:val="22"/>
                </w:rPr>
                <w:t xml:space="preserve"> □  Yes          □  No</w:t>
              </w:r>
            </w:ins>
          </w:p>
        </w:tc>
      </w:tr>
      <w:tr w:rsidR="00735B22" w:rsidRPr="002B3CF7" w14:paraId="77B08E07" w14:textId="77777777">
        <w:trPr>
          <w:ins w:id="6329" w:author="Gerren McHam" w:date="2024-04-30T13:44:00Z"/>
        </w:trPr>
        <w:tc>
          <w:tcPr>
            <w:tcW w:w="9350" w:type="dxa"/>
            <w:gridSpan w:val="5"/>
          </w:tcPr>
          <w:p w14:paraId="000009E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30" w:author="Gerren McHam" w:date="2024-04-30T13:44:00Z"/>
                <w:rFonts w:ascii="Palatino" w:hAnsi="Palatino"/>
                <w:b/>
                <w:color w:val="000000" w:themeColor="text1"/>
                <w:sz w:val="22"/>
                <w:szCs w:val="22"/>
              </w:rPr>
            </w:pPr>
            <w:ins w:id="6331" w:author="Gerren McHam" w:date="2024-04-30T13:44:00Z">
              <w:r w:rsidRPr="002B3CF7">
                <w:rPr>
                  <w:rFonts w:ascii="Palatino" w:hAnsi="Palatino"/>
                  <w:color w:val="000000" w:themeColor="text1"/>
                  <w:sz w:val="22"/>
                  <w:szCs w:val="22"/>
                </w:rPr>
                <w:t xml:space="preserve">Is there a medical necessity for the Covered Service Member to have periodic care for these </w:t>
              </w:r>
              <w:r w:rsidRPr="002B3CF7">
                <w:rPr>
                  <w:rFonts w:ascii="Palatino" w:hAnsi="Palatino"/>
                  <w:color w:val="000000" w:themeColor="text1"/>
                  <w:sz w:val="22"/>
                  <w:szCs w:val="22"/>
                </w:rPr>
                <w:lastRenderedPageBreak/>
                <w:t>follow-up treatment appointments?  ?  □  Yes          □  No</w:t>
              </w:r>
            </w:ins>
          </w:p>
        </w:tc>
      </w:tr>
      <w:tr w:rsidR="00735B22" w:rsidRPr="002B3CF7" w14:paraId="4B45A79E" w14:textId="77777777">
        <w:trPr>
          <w:ins w:id="6332" w:author="Gerren McHam" w:date="2024-04-30T13:44:00Z"/>
        </w:trPr>
        <w:tc>
          <w:tcPr>
            <w:tcW w:w="9350" w:type="dxa"/>
            <w:gridSpan w:val="5"/>
          </w:tcPr>
          <w:p w14:paraId="000009E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33" w:author="Gerren McHam" w:date="2024-04-30T13:44:00Z"/>
                <w:rFonts w:ascii="Palatino" w:hAnsi="Palatino"/>
                <w:b/>
                <w:color w:val="000000" w:themeColor="text1"/>
                <w:sz w:val="22"/>
                <w:szCs w:val="22"/>
              </w:rPr>
            </w:pPr>
            <w:ins w:id="6334" w:author="Gerren McHam" w:date="2024-04-30T13:44:00Z">
              <w:r w:rsidRPr="002B3CF7">
                <w:rPr>
                  <w:rFonts w:ascii="Palatino" w:hAnsi="Palatino"/>
                  <w:color w:val="000000" w:themeColor="text1"/>
                  <w:sz w:val="22"/>
                  <w:szCs w:val="22"/>
                </w:rPr>
                <w:lastRenderedPageBreak/>
                <w:t xml:space="preserve">Is there a medical necessity for the Covered Service member to have periodic care other than for scheduled follow up treatment appointments (e.g., episodic flare-ups of medical condition)?  This can include assisting in the Covered Service Member’s recovery.  </w:t>
              </w:r>
            </w:ins>
          </w:p>
          <w:p w14:paraId="000009E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35" w:author="Gerren McHam" w:date="2024-04-30T13:44:00Z"/>
                <w:rFonts w:ascii="Palatino" w:hAnsi="Palatino"/>
                <w:b/>
                <w:color w:val="000000" w:themeColor="text1"/>
                <w:sz w:val="22"/>
                <w:szCs w:val="22"/>
              </w:rPr>
            </w:pPr>
            <w:ins w:id="6336" w:author="Gerren McHam" w:date="2024-04-30T13:44:00Z">
              <w:r w:rsidRPr="002B3CF7">
                <w:rPr>
                  <w:rFonts w:ascii="Palatino" w:hAnsi="Palatino"/>
                  <w:color w:val="000000" w:themeColor="text1"/>
                  <w:sz w:val="22"/>
                  <w:szCs w:val="22"/>
                </w:rPr>
                <w:t>□  Yes          □  No</w:t>
              </w:r>
            </w:ins>
          </w:p>
          <w:p w14:paraId="000009E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37" w:author="Gerren McHam" w:date="2024-04-30T13:44:00Z"/>
                <w:rFonts w:ascii="Palatino" w:hAnsi="Palatino"/>
                <w:b/>
                <w:color w:val="000000" w:themeColor="text1"/>
                <w:sz w:val="22"/>
                <w:szCs w:val="22"/>
              </w:rPr>
            </w:pPr>
          </w:p>
          <w:p w14:paraId="000009E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38" w:author="Gerren McHam" w:date="2024-04-30T13:44:00Z"/>
                <w:rFonts w:ascii="Palatino" w:hAnsi="Palatino"/>
                <w:b/>
                <w:color w:val="000000" w:themeColor="text1"/>
                <w:sz w:val="22"/>
                <w:szCs w:val="22"/>
              </w:rPr>
            </w:pPr>
            <w:ins w:id="6339" w:author="Gerren McHam" w:date="2024-04-30T13:44:00Z">
              <w:r w:rsidRPr="002B3CF7">
                <w:rPr>
                  <w:rFonts w:ascii="Palatino" w:hAnsi="Palatino"/>
                  <w:color w:val="000000" w:themeColor="text1"/>
                  <w:sz w:val="22"/>
                  <w:szCs w:val="22"/>
                </w:rPr>
                <w:t>If yes, please estimate the frequency and duration of the periodic care (e.g., 2 times per month for 6 months lasting 3 days):</w:t>
              </w:r>
            </w:ins>
          </w:p>
        </w:tc>
      </w:tr>
      <w:tr w:rsidR="00735B22" w:rsidRPr="002B3CF7" w14:paraId="4A3C22A7" w14:textId="77777777">
        <w:trPr>
          <w:ins w:id="6340" w:author="Gerren McHam" w:date="2024-04-30T13:44:00Z"/>
        </w:trPr>
        <w:tc>
          <w:tcPr>
            <w:tcW w:w="3845" w:type="dxa"/>
          </w:tcPr>
          <w:p w14:paraId="000009F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41" w:author="Gerren McHam" w:date="2024-04-30T13:44:00Z"/>
                <w:rFonts w:ascii="Palatino" w:hAnsi="Palatino"/>
                <w:b/>
                <w:color w:val="000000" w:themeColor="text1"/>
                <w:sz w:val="22"/>
                <w:szCs w:val="22"/>
              </w:rPr>
            </w:pPr>
            <w:ins w:id="6342" w:author="Gerren McHam" w:date="2024-04-30T13:44:00Z">
              <w:r w:rsidRPr="002B3CF7">
                <w:rPr>
                  <w:rFonts w:ascii="Palatino" w:hAnsi="Palatino"/>
                  <w:color w:val="000000" w:themeColor="text1"/>
                  <w:sz w:val="22"/>
                  <w:szCs w:val="22"/>
                </w:rPr>
                <w:t>Frequency;                          Times Per</w:t>
              </w:r>
            </w:ins>
          </w:p>
        </w:tc>
        <w:tc>
          <w:tcPr>
            <w:tcW w:w="2793" w:type="dxa"/>
            <w:gridSpan w:val="3"/>
          </w:tcPr>
          <w:p w14:paraId="000009F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43" w:author="Gerren McHam" w:date="2024-04-30T13:44:00Z"/>
                <w:rFonts w:ascii="Palatino" w:hAnsi="Palatino"/>
                <w:b/>
                <w:color w:val="000000" w:themeColor="text1"/>
                <w:sz w:val="22"/>
                <w:szCs w:val="22"/>
              </w:rPr>
            </w:pPr>
            <w:ins w:id="6344" w:author="Gerren McHam" w:date="2024-04-30T13:44:00Z">
              <w:r w:rsidRPr="002B3CF7">
                <w:rPr>
                  <w:rFonts w:ascii="Palatino" w:hAnsi="Palatino"/>
                  <w:color w:val="000000" w:themeColor="text1"/>
                  <w:sz w:val="22"/>
                  <w:szCs w:val="22"/>
                </w:rPr>
                <w:t>Week(s)</w:t>
              </w:r>
            </w:ins>
          </w:p>
        </w:tc>
        <w:tc>
          <w:tcPr>
            <w:tcW w:w="2712" w:type="dxa"/>
          </w:tcPr>
          <w:p w14:paraId="000009F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45" w:author="Gerren McHam" w:date="2024-04-30T13:44:00Z"/>
                <w:rFonts w:ascii="Palatino" w:hAnsi="Palatino"/>
                <w:b/>
                <w:color w:val="000000" w:themeColor="text1"/>
                <w:sz w:val="22"/>
                <w:szCs w:val="22"/>
              </w:rPr>
            </w:pPr>
            <w:ins w:id="6346" w:author="Gerren McHam" w:date="2024-04-30T13:44:00Z">
              <w:r w:rsidRPr="002B3CF7">
                <w:rPr>
                  <w:rFonts w:ascii="Palatino" w:hAnsi="Palatino"/>
                  <w:color w:val="000000" w:themeColor="text1"/>
                  <w:sz w:val="22"/>
                  <w:szCs w:val="22"/>
                </w:rPr>
                <w:t>Months(s)</w:t>
              </w:r>
            </w:ins>
          </w:p>
        </w:tc>
      </w:tr>
      <w:tr w:rsidR="00735B22" w:rsidRPr="002B3CF7" w14:paraId="000A3ABC" w14:textId="77777777">
        <w:trPr>
          <w:ins w:id="6347" w:author="Gerren McHam" w:date="2024-04-30T13:44:00Z"/>
        </w:trPr>
        <w:tc>
          <w:tcPr>
            <w:tcW w:w="3845" w:type="dxa"/>
          </w:tcPr>
          <w:p w14:paraId="000009F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48" w:author="Gerren McHam" w:date="2024-04-30T13:44:00Z"/>
                <w:rFonts w:ascii="Palatino" w:hAnsi="Palatino"/>
                <w:b/>
                <w:color w:val="000000" w:themeColor="text1"/>
                <w:sz w:val="22"/>
                <w:szCs w:val="22"/>
              </w:rPr>
            </w:pPr>
            <w:ins w:id="6349" w:author="Gerren McHam" w:date="2024-04-30T13:44:00Z">
              <w:r w:rsidRPr="002B3CF7">
                <w:rPr>
                  <w:rFonts w:ascii="Palatino" w:hAnsi="Palatino"/>
                  <w:color w:val="000000" w:themeColor="text1"/>
                  <w:sz w:val="22"/>
                  <w:szCs w:val="22"/>
                </w:rPr>
                <w:t>Duration Per Event:</w:t>
              </w:r>
            </w:ins>
          </w:p>
        </w:tc>
        <w:tc>
          <w:tcPr>
            <w:tcW w:w="2793" w:type="dxa"/>
            <w:gridSpan w:val="3"/>
          </w:tcPr>
          <w:p w14:paraId="000009F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50" w:author="Gerren McHam" w:date="2024-04-30T13:44:00Z"/>
                <w:rFonts w:ascii="Palatino" w:hAnsi="Palatino"/>
                <w:b/>
                <w:color w:val="000000" w:themeColor="text1"/>
                <w:sz w:val="22"/>
                <w:szCs w:val="22"/>
              </w:rPr>
            </w:pPr>
            <w:ins w:id="6351" w:author="Gerren McHam" w:date="2024-04-30T13:44:00Z">
              <w:r w:rsidRPr="002B3CF7">
                <w:rPr>
                  <w:rFonts w:ascii="Palatino" w:hAnsi="Palatino"/>
                  <w:color w:val="000000" w:themeColor="text1"/>
                  <w:sz w:val="22"/>
                  <w:szCs w:val="22"/>
                </w:rPr>
                <w:t>Hours(s)</w:t>
              </w:r>
            </w:ins>
          </w:p>
        </w:tc>
        <w:tc>
          <w:tcPr>
            <w:tcW w:w="2712" w:type="dxa"/>
          </w:tcPr>
          <w:p w14:paraId="000009F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52" w:author="Gerren McHam" w:date="2024-04-30T13:44:00Z"/>
                <w:rFonts w:ascii="Palatino" w:hAnsi="Palatino"/>
                <w:b/>
                <w:color w:val="000000" w:themeColor="text1"/>
                <w:sz w:val="22"/>
                <w:szCs w:val="22"/>
              </w:rPr>
            </w:pPr>
            <w:ins w:id="6353" w:author="Gerren McHam" w:date="2024-04-30T13:44:00Z">
              <w:r w:rsidRPr="002B3CF7">
                <w:rPr>
                  <w:rFonts w:ascii="Palatino" w:hAnsi="Palatino"/>
                  <w:color w:val="000000" w:themeColor="text1"/>
                  <w:sz w:val="22"/>
                  <w:szCs w:val="22"/>
                </w:rPr>
                <w:t>Day(s)</w:t>
              </w:r>
            </w:ins>
          </w:p>
        </w:tc>
      </w:tr>
    </w:tbl>
    <w:p w14:paraId="000009FE" w14:textId="77777777" w:rsidR="0033674E" w:rsidRPr="002B3CF7" w:rsidRDefault="0033674E">
      <w:pPr>
        <w:jc w:val="both"/>
        <w:rPr>
          <w:ins w:id="6354" w:author="Gerren McHam" w:date="2024-04-30T13:44:00Z"/>
          <w:rFonts w:ascii="Palatino" w:hAnsi="Palatino"/>
          <w:color w:val="000000" w:themeColor="text1"/>
          <w:sz w:val="22"/>
          <w:szCs w:val="22"/>
        </w:rPr>
      </w:pPr>
    </w:p>
    <w:tbl>
      <w:tblPr>
        <w:tblStyle w:val="affffffffd"/>
        <w:tblW w:w="935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84"/>
        <w:gridCol w:w="4666"/>
      </w:tblGrid>
      <w:tr w:rsidR="00735B22" w:rsidRPr="002B3CF7" w14:paraId="237BFE83" w14:textId="77777777">
        <w:trPr>
          <w:ins w:id="6355" w:author="Gerren McHam" w:date="2024-04-30T13:44:00Z"/>
        </w:trPr>
        <w:tc>
          <w:tcPr>
            <w:tcW w:w="4684" w:type="dxa"/>
          </w:tcPr>
          <w:p w14:paraId="000009F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56" w:author="Gerren McHam" w:date="2024-04-30T13:44:00Z"/>
                <w:rFonts w:ascii="Palatino" w:hAnsi="Palatino"/>
                <w:b/>
                <w:color w:val="000000" w:themeColor="text1"/>
                <w:sz w:val="22"/>
                <w:szCs w:val="22"/>
              </w:rPr>
            </w:pPr>
            <w:ins w:id="6357" w:author="Gerren McHam" w:date="2024-04-30T13:44:00Z">
              <w:r w:rsidRPr="002B3CF7">
                <w:rPr>
                  <w:rFonts w:ascii="Palatino" w:hAnsi="Palatino"/>
                  <w:color w:val="000000" w:themeColor="text1"/>
                  <w:sz w:val="22"/>
                  <w:szCs w:val="22"/>
                </w:rPr>
                <w:t>Health Care Provider’s Name (please print):</w:t>
              </w:r>
            </w:ins>
          </w:p>
        </w:tc>
        <w:tc>
          <w:tcPr>
            <w:tcW w:w="4666" w:type="dxa"/>
          </w:tcPr>
          <w:p w14:paraId="00000A00"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58" w:author="Gerren McHam" w:date="2024-04-30T13:44:00Z"/>
                <w:rFonts w:ascii="Palatino" w:hAnsi="Palatino"/>
                <w:b/>
                <w:color w:val="000000" w:themeColor="text1"/>
                <w:sz w:val="22"/>
                <w:szCs w:val="22"/>
              </w:rPr>
            </w:pPr>
          </w:p>
        </w:tc>
      </w:tr>
      <w:tr w:rsidR="00735B22" w:rsidRPr="002B3CF7" w14:paraId="66DFB49E" w14:textId="77777777">
        <w:trPr>
          <w:ins w:id="6359" w:author="Gerren McHam" w:date="2024-04-30T13:44:00Z"/>
        </w:trPr>
        <w:tc>
          <w:tcPr>
            <w:tcW w:w="4684" w:type="dxa"/>
          </w:tcPr>
          <w:p w14:paraId="00000A0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60" w:author="Gerren McHam" w:date="2024-04-30T13:44:00Z"/>
                <w:rFonts w:ascii="Palatino" w:hAnsi="Palatino"/>
                <w:b/>
                <w:color w:val="000000" w:themeColor="text1"/>
                <w:sz w:val="22"/>
                <w:szCs w:val="22"/>
              </w:rPr>
            </w:pPr>
            <w:ins w:id="6361" w:author="Gerren McHam" w:date="2024-04-30T13:44:00Z">
              <w:r w:rsidRPr="002B3CF7">
                <w:rPr>
                  <w:rFonts w:ascii="Palatino" w:hAnsi="Palatino"/>
                  <w:color w:val="000000" w:themeColor="text1"/>
                  <w:sz w:val="22"/>
                  <w:szCs w:val="22"/>
                </w:rPr>
                <w:t>Health Care Provider’s Signature:</w:t>
              </w:r>
            </w:ins>
          </w:p>
        </w:tc>
        <w:tc>
          <w:tcPr>
            <w:tcW w:w="4666" w:type="dxa"/>
          </w:tcPr>
          <w:p w14:paraId="00000A0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62" w:author="Gerren McHam" w:date="2024-04-30T13:44:00Z"/>
                <w:rFonts w:ascii="Palatino" w:hAnsi="Palatino"/>
                <w:b/>
                <w:color w:val="000000" w:themeColor="text1"/>
                <w:sz w:val="22"/>
                <w:szCs w:val="22"/>
              </w:rPr>
            </w:pPr>
          </w:p>
        </w:tc>
      </w:tr>
      <w:tr w:rsidR="00735B22" w:rsidRPr="002B3CF7" w14:paraId="2F20EE63" w14:textId="77777777">
        <w:trPr>
          <w:ins w:id="6363" w:author="Gerren McHam" w:date="2024-04-30T13:44:00Z"/>
        </w:trPr>
        <w:tc>
          <w:tcPr>
            <w:tcW w:w="4684" w:type="dxa"/>
          </w:tcPr>
          <w:p w14:paraId="00000A0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64" w:author="Gerren McHam" w:date="2024-04-30T13:44:00Z"/>
                <w:rFonts w:ascii="Palatino" w:hAnsi="Palatino"/>
                <w:b/>
                <w:color w:val="000000" w:themeColor="text1"/>
                <w:sz w:val="22"/>
                <w:szCs w:val="22"/>
              </w:rPr>
            </w:pPr>
            <w:ins w:id="6365" w:author="Gerren McHam" w:date="2024-04-30T13:44:00Z">
              <w:r w:rsidRPr="002B3CF7">
                <w:rPr>
                  <w:rFonts w:ascii="Palatino" w:hAnsi="Palatino"/>
                  <w:color w:val="000000" w:themeColor="text1"/>
                  <w:sz w:val="22"/>
                  <w:szCs w:val="22"/>
                </w:rPr>
                <w:t>Date:</w:t>
              </w:r>
            </w:ins>
          </w:p>
        </w:tc>
        <w:tc>
          <w:tcPr>
            <w:tcW w:w="4666" w:type="dxa"/>
          </w:tcPr>
          <w:p w14:paraId="00000A0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366" w:author="Gerren McHam" w:date="2024-04-30T13:44:00Z"/>
                <w:rFonts w:ascii="Palatino" w:hAnsi="Palatino"/>
                <w:b/>
                <w:color w:val="000000" w:themeColor="text1"/>
                <w:sz w:val="22"/>
                <w:szCs w:val="22"/>
              </w:rPr>
            </w:pPr>
          </w:p>
        </w:tc>
      </w:tr>
    </w:tbl>
    <w:p w14:paraId="00000A05" w14:textId="77777777" w:rsidR="0033674E" w:rsidRPr="002B3CF7" w:rsidRDefault="00000000">
      <w:pPr>
        <w:jc w:val="both"/>
        <w:rPr>
          <w:ins w:id="6367" w:author="Gerren McHam" w:date="2024-04-30T13:44:00Z"/>
          <w:rFonts w:ascii="Palatino" w:hAnsi="Palatino"/>
          <w:color w:val="000000" w:themeColor="text1"/>
          <w:sz w:val="22"/>
          <w:szCs w:val="22"/>
        </w:rPr>
      </w:pPr>
      <w:ins w:id="6368" w:author="Gerren McHam" w:date="2024-04-30T13:44:00Z">
        <w:r w:rsidRPr="002B3CF7">
          <w:rPr>
            <w:rFonts w:ascii="Palatino" w:hAnsi="Palatino"/>
            <w:color w:val="000000" w:themeColor="text1"/>
            <w:sz w:val="22"/>
            <w:szCs w:val="22"/>
          </w:rPr>
          <w:br w:type="page"/>
        </w:r>
      </w:ins>
    </w:p>
    <w:p w14:paraId="00000A06" w14:textId="296DE025" w:rsidR="0033674E" w:rsidRPr="002B3CF7" w:rsidRDefault="00000000">
      <w:pPr>
        <w:pStyle w:val="Heading2"/>
        <w:numPr>
          <w:ilvl w:val="0"/>
          <w:numId w:val="36"/>
        </w:numPr>
        <w:rPr>
          <w:ins w:id="6369" w:author="Gerren McHam" w:date="2024-04-30T13:44:00Z"/>
          <w:color w:val="000000" w:themeColor="text1"/>
          <w:sz w:val="22"/>
          <w:szCs w:val="22"/>
        </w:rPr>
      </w:pPr>
      <w:bookmarkStart w:id="6370" w:name="_Toc162617706"/>
      <w:r w:rsidRPr="002B3CF7">
        <w:rPr>
          <w:color w:val="000000" w:themeColor="text1"/>
          <w:sz w:val="22"/>
          <w:rPrChange w:id="6371" w:author="Gerren McHam" w:date="2024-04-30T13:44:00Z">
            <w:rPr>
              <w:rFonts w:ascii="Libre Franklin Medium" w:hAnsi="Libre Franklin Medium"/>
              <w:b/>
              <w:color w:val="000000"/>
              <w:sz w:val="22"/>
            </w:rPr>
          </w:rPrChange>
        </w:rPr>
        <w:lastRenderedPageBreak/>
        <w:t>Equal Employment Opportunity</w:t>
      </w:r>
      <w:del w:id="6372" w:author="Gerren McHam" w:date="2024-04-30T13:44:00Z">
        <w:r w:rsidRPr="002B3CF7">
          <w:rPr>
            <w:rFonts w:ascii="Libre Franklin Medium" w:eastAsia="Libre Franklin Medium" w:hAnsi="Libre Franklin Medium" w:cs="Libre Franklin Medium"/>
            <w:b/>
            <w:color w:val="000000"/>
            <w:sz w:val="22"/>
            <w:szCs w:val="22"/>
          </w:rPr>
          <w:delText xml:space="preserve"> Model</w:delText>
        </w:r>
      </w:del>
      <w:ins w:id="6373" w:author="Gerren McHam" w:date="2024-04-30T13:44:00Z">
        <w:r w:rsidRPr="002B3CF7">
          <w:rPr>
            <w:color w:val="000000" w:themeColor="text1"/>
            <w:sz w:val="22"/>
            <w:szCs w:val="22"/>
            <w:vertAlign w:val="superscript"/>
          </w:rPr>
          <w:footnoteReference w:id="50"/>
        </w:r>
        <w:bookmarkEnd w:id="6370"/>
      </w:ins>
    </w:p>
    <w:p w14:paraId="00000A07" w14:textId="77777777" w:rsidR="0033674E" w:rsidRPr="002B3CF7" w:rsidRDefault="00000000">
      <w:pPr>
        <w:rPr>
          <w:ins w:id="6375" w:author="Gerren McHam" w:date="2024-04-30T13:44:00Z"/>
          <w:rFonts w:ascii="Palatino" w:hAnsi="Palatino"/>
          <w:color w:val="000000" w:themeColor="text1"/>
          <w:sz w:val="22"/>
          <w:szCs w:val="22"/>
        </w:rPr>
      </w:pPr>
      <w:ins w:id="6376" w:author="Gerren McHam" w:date="2024-04-30T13:44:00Z">
        <w:r w:rsidRPr="002B3CF7">
          <w:rPr>
            <w:rFonts w:ascii="Palatino" w:hAnsi="Palatino"/>
            <w:color w:val="000000" w:themeColor="text1"/>
            <w:sz w:val="22"/>
            <w:szCs w:val="22"/>
          </w:rPr>
          <w:t xml:space="preserve">The </w:t>
        </w:r>
        <w:r w:rsidRPr="002B3CF7">
          <w:fldChar w:fldCharType="begin"/>
        </w:r>
        <w:r w:rsidRPr="002B3CF7">
          <w:instrText>HYPERLINK "http://revisor.mo.gov/main/OneChapter.aspx?chapter=213" \h</w:instrText>
        </w:r>
        <w:r w:rsidRPr="002B3CF7">
          <w:fldChar w:fldCharType="separate"/>
        </w:r>
        <w:r w:rsidRPr="002B3CF7">
          <w:rPr>
            <w:rFonts w:ascii="Palatino" w:hAnsi="Palatino"/>
            <w:color w:val="000000" w:themeColor="text1"/>
            <w:sz w:val="22"/>
            <w:szCs w:val="22"/>
            <w:u w:val="single"/>
          </w:rPr>
          <w:t>Missouri Human Rights Act</w:t>
        </w:r>
        <w:r w:rsidRPr="002B3CF7">
          <w:rPr>
            <w:rFonts w:ascii="Palatino" w:hAnsi="Palatino"/>
            <w:color w:val="000000" w:themeColor="text1"/>
            <w:sz w:val="22"/>
            <w:szCs w:val="22"/>
            <w:u w:val="single"/>
          </w:rPr>
          <w:fldChar w:fldCharType="end"/>
        </w:r>
        <w:r w:rsidRPr="002B3CF7">
          <w:rPr>
            <w:rFonts w:ascii="Palatino" w:hAnsi="Palatino"/>
            <w:color w:val="000000" w:themeColor="text1"/>
            <w:sz w:val="22"/>
            <w:szCs w:val="22"/>
            <w:vertAlign w:val="superscript"/>
          </w:rPr>
          <w:footnoteReference w:id="51"/>
        </w:r>
        <w:r w:rsidRPr="002B3CF7">
          <w:rPr>
            <w:rFonts w:ascii="Palatino" w:hAnsi="Palatino"/>
            <w:color w:val="000000" w:themeColor="text1"/>
            <w:sz w:val="22"/>
            <w:szCs w:val="22"/>
          </w:rPr>
          <w:t xml:space="preserve">, </w:t>
        </w:r>
        <w:r w:rsidRPr="002B3CF7">
          <w:fldChar w:fldCharType="begin"/>
        </w:r>
        <w:r w:rsidRPr="002B3CF7">
          <w:instrText>HYPERLINK "https://www.eeoc.gov/statutes/title-vii-civil-rights-act-1964" \h</w:instrText>
        </w:r>
        <w:r w:rsidRPr="002B3CF7">
          <w:fldChar w:fldCharType="separate"/>
        </w:r>
        <w:r w:rsidRPr="002B3CF7">
          <w:rPr>
            <w:rFonts w:ascii="Palatino" w:hAnsi="Palatino"/>
            <w:color w:val="000000" w:themeColor="text1"/>
            <w:sz w:val="22"/>
            <w:szCs w:val="22"/>
            <w:u w:val="single"/>
          </w:rPr>
          <w:t>Title VII of the Civil Rights Act of 1964</w:t>
        </w:r>
        <w:r w:rsidRPr="002B3CF7">
          <w:rPr>
            <w:rFonts w:ascii="Palatino" w:hAnsi="Palatino"/>
            <w:color w:val="000000" w:themeColor="text1"/>
            <w:sz w:val="22"/>
            <w:szCs w:val="22"/>
            <w:u w:val="single"/>
          </w:rPr>
          <w:fldChar w:fldCharType="end"/>
        </w:r>
        <w:r w:rsidRPr="002B3CF7">
          <w:rPr>
            <w:rFonts w:ascii="Palatino" w:hAnsi="Palatino"/>
            <w:color w:val="000000" w:themeColor="text1"/>
            <w:sz w:val="22"/>
            <w:szCs w:val="22"/>
          </w:rPr>
          <w:t xml:space="preserve">, the </w:t>
        </w:r>
        <w:r w:rsidRPr="002B3CF7">
          <w:fldChar w:fldCharType="begin"/>
        </w:r>
        <w:r w:rsidRPr="002B3CF7">
          <w:instrText>HYPERLINK "https://www.eeoc.gov/statutes/titles-i-and-v-americans-disabilities-act-1990-ada" \h</w:instrText>
        </w:r>
        <w:r w:rsidRPr="002B3CF7">
          <w:fldChar w:fldCharType="separate"/>
        </w:r>
        <w:r w:rsidRPr="002B3CF7">
          <w:rPr>
            <w:rFonts w:ascii="Palatino" w:hAnsi="Palatino"/>
            <w:color w:val="000000" w:themeColor="text1"/>
            <w:sz w:val="22"/>
            <w:szCs w:val="22"/>
            <w:u w:val="single"/>
          </w:rPr>
          <w:t>Americans with Disabilities Act</w:t>
        </w:r>
        <w:r w:rsidRPr="002B3CF7">
          <w:rPr>
            <w:rFonts w:ascii="Palatino" w:hAnsi="Palatino"/>
            <w:color w:val="000000" w:themeColor="text1"/>
            <w:sz w:val="22"/>
            <w:szCs w:val="22"/>
            <w:u w:val="single"/>
          </w:rPr>
          <w:fldChar w:fldCharType="end"/>
        </w:r>
        <w:r w:rsidRPr="002B3CF7">
          <w:rPr>
            <w:rFonts w:ascii="Palatino" w:hAnsi="Palatino"/>
            <w:color w:val="000000" w:themeColor="text1"/>
            <w:sz w:val="22"/>
            <w:szCs w:val="22"/>
          </w:rPr>
          <w:t xml:space="preserve">, and the </w:t>
        </w:r>
        <w:r w:rsidRPr="002B3CF7">
          <w:fldChar w:fldCharType="begin"/>
        </w:r>
        <w:r w:rsidRPr="002B3CF7">
          <w:instrText>HYPERLINK "https://www.eeoc.gov/statutes/age-discrimination-employment-act-1967" \h</w:instrText>
        </w:r>
        <w:r w:rsidRPr="002B3CF7">
          <w:fldChar w:fldCharType="separate"/>
        </w:r>
        <w:r w:rsidRPr="002B3CF7">
          <w:rPr>
            <w:rFonts w:ascii="Palatino" w:hAnsi="Palatino"/>
            <w:color w:val="000000" w:themeColor="text1"/>
            <w:sz w:val="22"/>
            <w:szCs w:val="22"/>
            <w:u w:val="single"/>
          </w:rPr>
          <w:t>Age Discrimination in Employment Act</w:t>
        </w:r>
        <w:r w:rsidRPr="002B3CF7">
          <w:rPr>
            <w:rFonts w:ascii="Palatino" w:hAnsi="Palatino"/>
            <w:color w:val="000000" w:themeColor="text1"/>
            <w:sz w:val="22"/>
            <w:szCs w:val="22"/>
            <w:u w:val="single"/>
          </w:rPr>
          <w:fldChar w:fldCharType="end"/>
        </w:r>
        <w:r w:rsidRPr="002B3CF7">
          <w:rPr>
            <w:rFonts w:ascii="Palatino" w:hAnsi="Palatino"/>
            <w:color w:val="000000" w:themeColor="text1"/>
            <w:sz w:val="22"/>
            <w:szCs w:val="22"/>
          </w:rPr>
          <w:t xml:space="preserve"> prohibit discrimination in any aspect of employment, including: </w:t>
        </w:r>
      </w:ins>
    </w:p>
    <w:p w14:paraId="00000A08" w14:textId="77777777" w:rsidR="0033674E" w:rsidRPr="002B3CF7" w:rsidRDefault="00000000">
      <w:pPr>
        <w:numPr>
          <w:ilvl w:val="0"/>
          <w:numId w:val="7"/>
        </w:numPr>
        <w:spacing w:before="280" w:after="168"/>
        <w:rPr>
          <w:ins w:id="6378" w:author="Gerren McHam" w:date="2024-04-30T13:44:00Z"/>
          <w:rFonts w:ascii="Palatino" w:hAnsi="Palatino"/>
          <w:color w:val="000000" w:themeColor="text1"/>
          <w:sz w:val="22"/>
          <w:szCs w:val="22"/>
        </w:rPr>
      </w:pPr>
      <w:ins w:id="6379" w:author="Gerren McHam" w:date="2024-04-30T13:44:00Z">
        <w:r w:rsidRPr="002B3CF7">
          <w:rPr>
            <w:rFonts w:ascii="Palatino" w:hAnsi="Palatino"/>
            <w:color w:val="000000" w:themeColor="text1"/>
            <w:sz w:val="22"/>
            <w:szCs w:val="22"/>
          </w:rPr>
          <w:t xml:space="preserve">hiring and firing; </w:t>
        </w:r>
      </w:ins>
    </w:p>
    <w:p w14:paraId="00000A09" w14:textId="77777777" w:rsidR="0033674E" w:rsidRPr="002B3CF7" w:rsidRDefault="00000000">
      <w:pPr>
        <w:numPr>
          <w:ilvl w:val="0"/>
          <w:numId w:val="7"/>
        </w:numPr>
        <w:spacing w:after="168"/>
        <w:rPr>
          <w:ins w:id="6380" w:author="Gerren McHam" w:date="2024-04-30T13:44:00Z"/>
          <w:rFonts w:ascii="Palatino" w:hAnsi="Palatino"/>
          <w:color w:val="000000" w:themeColor="text1"/>
          <w:sz w:val="22"/>
          <w:szCs w:val="22"/>
        </w:rPr>
      </w:pPr>
      <w:ins w:id="6381" w:author="Gerren McHam" w:date="2024-04-30T13:44:00Z">
        <w:r w:rsidRPr="002B3CF7">
          <w:rPr>
            <w:rFonts w:ascii="Palatino" w:hAnsi="Palatino"/>
            <w:color w:val="000000" w:themeColor="text1"/>
            <w:sz w:val="22"/>
            <w:szCs w:val="22"/>
          </w:rPr>
          <w:t xml:space="preserve">compensation, assignment, or classification of employees; </w:t>
        </w:r>
      </w:ins>
    </w:p>
    <w:p w14:paraId="00000A0A" w14:textId="77777777" w:rsidR="0033674E" w:rsidRPr="002B3CF7" w:rsidRDefault="00000000">
      <w:pPr>
        <w:numPr>
          <w:ilvl w:val="0"/>
          <w:numId w:val="7"/>
        </w:numPr>
        <w:spacing w:after="168"/>
        <w:rPr>
          <w:ins w:id="6382" w:author="Gerren McHam" w:date="2024-04-30T13:44:00Z"/>
          <w:rFonts w:ascii="Palatino" w:hAnsi="Palatino"/>
          <w:color w:val="000000" w:themeColor="text1"/>
          <w:sz w:val="22"/>
          <w:szCs w:val="22"/>
        </w:rPr>
      </w:pPr>
      <w:ins w:id="6383" w:author="Gerren McHam" w:date="2024-04-30T13:44:00Z">
        <w:r w:rsidRPr="002B3CF7">
          <w:rPr>
            <w:rFonts w:ascii="Palatino" w:hAnsi="Palatino"/>
            <w:color w:val="000000" w:themeColor="text1"/>
            <w:sz w:val="22"/>
            <w:szCs w:val="22"/>
          </w:rPr>
          <w:t xml:space="preserve">transfer, promotion, layoff, or recall; </w:t>
        </w:r>
      </w:ins>
    </w:p>
    <w:p w14:paraId="00000A0B" w14:textId="77777777" w:rsidR="0033674E" w:rsidRPr="002B3CF7" w:rsidRDefault="00000000">
      <w:pPr>
        <w:numPr>
          <w:ilvl w:val="0"/>
          <w:numId w:val="7"/>
        </w:numPr>
        <w:spacing w:after="168"/>
        <w:rPr>
          <w:ins w:id="6384" w:author="Gerren McHam" w:date="2024-04-30T13:44:00Z"/>
          <w:rFonts w:ascii="Palatino" w:hAnsi="Palatino"/>
          <w:color w:val="000000" w:themeColor="text1"/>
          <w:sz w:val="22"/>
          <w:szCs w:val="22"/>
        </w:rPr>
      </w:pPr>
      <w:ins w:id="6385" w:author="Gerren McHam" w:date="2024-04-30T13:44:00Z">
        <w:r w:rsidRPr="002B3CF7">
          <w:rPr>
            <w:rFonts w:ascii="Palatino" w:hAnsi="Palatino"/>
            <w:color w:val="000000" w:themeColor="text1"/>
            <w:sz w:val="22"/>
            <w:szCs w:val="22"/>
          </w:rPr>
          <w:t xml:space="preserve">job advertisements; </w:t>
        </w:r>
      </w:ins>
    </w:p>
    <w:p w14:paraId="00000A0C" w14:textId="77777777" w:rsidR="0033674E" w:rsidRPr="002B3CF7" w:rsidRDefault="00000000">
      <w:pPr>
        <w:numPr>
          <w:ilvl w:val="0"/>
          <w:numId w:val="7"/>
        </w:numPr>
        <w:spacing w:after="168"/>
        <w:rPr>
          <w:ins w:id="6386" w:author="Gerren McHam" w:date="2024-04-30T13:44:00Z"/>
          <w:rFonts w:ascii="Palatino" w:hAnsi="Palatino"/>
          <w:color w:val="000000" w:themeColor="text1"/>
          <w:sz w:val="22"/>
          <w:szCs w:val="22"/>
        </w:rPr>
      </w:pPr>
      <w:ins w:id="6387" w:author="Gerren McHam" w:date="2024-04-30T13:44:00Z">
        <w:r w:rsidRPr="002B3CF7">
          <w:rPr>
            <w:rFonts w:ascii="Palatino" w:hAnsi="Palatino"/>
            <w:color w:val="000000" w:themeColor="text1"/>
            <w:sz w:val="22"/>
            <w:szCs w:val="22"/>
          </w:rPr>
          <w:t xml:space="preserve">recruitment; </w:t>
        </w:r>
      </w:ins>
    </w:p>
    <w:p w14:paraId="00000A0D" w14:textId="77777777" w:rsidR="0033674E" w:rsidRPr="002B3CF7" w:rsidRDefault="00000000">
      <w:pPr>
        <w:numPr>
          <w:ilvl w:val="0"/>
          <w:numId w:val="7"/>
        </w:numPr>
        <w:spacing w:after="168"/>
        <w:rPr>
          <w:ins w:id="6388" w:author="Gerren McHam" w:date="2024-04-30T13:44:00Z"/>
          <w:rFonts w:ascii="Palatino" w:hAnsi="Palatino"/>
          <w:color w:val="000000" w:themeColor="text1"/>
          <w:sz w:val="22"/>
          <w:szCs w:val="22"/>
        </w:rPr>
      </w:pPr>
      <w:ins w:id="6389" w:author="Gerren McHam" w:date="2024-04-30T13:44:00Z">
        <w:r w:rsidRPr="002B3CF7">
          <w:rPr>
            <w:rFonts w:ascii="Palatino" w:hAnsi="Palatino"/>
            <w:color w:val="000000" w:themeColor="text1"/>
            <w:sz w:val="22"/>
            <w:szCs w:val="22"/>
          </w:rPr>
          <w:t xml:space="preserve">testing; </w:t>
        </w:r>
      </w:ins>
    </w:p>
    <w:p w14:paraId="00000A0E" w14:textId="77777777" w:rsidR="0033674E" w:rsidRPr="002B3CF7" w:rsidRDefault="00000000">
      <w:pPr>
        <w:numPr>
          <w:ilvl w:val="0"/>
          <w:numId w:val="7"/>
        </w:numPr>
        <w:spacing w:after="168"/>
        <w:rPr>
          <w:ins w:id="6390" w:author="Gerren McHam" w:date="2024-04-30T13:44:00Z"/>
          <w:rFonts w:ascii="Palatino" w:hAnsi="Palatino"/>
          <w:color w:val="000000" w:themeColor="text1"/>
          <w:sz w:val="22"/>
          <w:szCs w:val="22"/>
        </w:rPr>
      </w:pPr>
      <w:ins w:id="6391" w:author="Gerren McHam" w:date="2024-04-30T13:44:00Z">
        <w:r w:rsidRPr="002B3CF7">
          <w:rPr>
            <w:rFonts w:ascii="Palatino" w:hAnsi="Palatino"/>
            <w:color w:val="000000" w:themeColor="text1"/>
            <w:sz w:val="22"/>
            <w:szCs w:val="22"/>
          </w:rPr>
          <w:t xml:space="preserve">use of school facilities; </w:t>
        </w:r>
      </w:ins>
    </w:p>
    <w:p w14:paraId="00000A0F" w14:textId="77777777" w:rsidR="0033674E" w:rsidRPr="002B3CF7" w:rsidRDefault="00000000">
      <w:pPr>
        <w:numPr>
          <w:ilvl w:val="0"/>
          <w:numId w:val="7"/>
        </w:numPr>
        <w:spacing w:after="168"/>
        <w:rPr>
          <w:ins w:id="6392" w:author="Gerren McHam" w:date="2024-04-30T13:44:00Z"/>
          <w:rFonts w:ascii="Palatino" w:hAnsi="Palatino"/>
          <w:color w:val="000000" w:themeColor="text1"/>
          <w:sz w:val="22"/>
          <w:szCs w:val="22"/>
        </w:rPr>
      </w:pPr>
      <w:ins w:id="6393" w:author="Gerren McHam" w:date="2024-04-30T13:44:00Z">
        <w:r w:rsidRPr="002B3CF7">
          <w:rPr>
            <w:rFonts w:ascii="Palatino" w:hAnsi="Palatino"/>
            <w:color w:val="000000" w:themeColor="text1"/>
            <w:sz w:val="22"/>
            <w:szCs w:val="22"/>
          </w:rPr>
          <w:t xml:space="preserve">training and apprenticeship programs; </w:t>
        </w:r>
      </w:ins>
    </w:p>
    <w:p w14:paraId="00000A10" w14:textId="77777777" w:rsidR="0033674E" w:rsidRPr="002B3CF7" w:rsidRDefault="00000000">
      <w:pPr>
        <w:numPr>
          <w:ilvl w:val="0"/>
          <w:numId w:val="7"/>
        </w:numPr>
        <w:spacing w:after="168"/>
        <w:rPr>
          <w:ins w:id="6394" w:author="Gerren McHam" w:date="2024-04-30T13:44:00Z"/>
          <w:rFonts w:ascii="Palatino" w:hAnsi="Palatino"/>
          <w:color w:val="000000" w:themeColor="text1"/>
          <w:sz w:val="22"/>
          <w:szCs w:val="22"/>
        </w:rPr>
      </w:pPr>
      <w:ins w:id="6395" w:author="Gerren McHam" w:date="2024-04-30T13:44:00Z">
        <w:r w:rsidRPr="002B3CF7">
          <w:rPr>
            <w:rFonts w:ascii="Palatino" w:hAnsi="Palatino"/>
            <w:color w:val="000000" w:themeColor="text1"/>
            <w:sz w:val="22"/>
            <w:szCs w:val="22"/>
          </w:rPr>
          <w:t xml:space="preserve">fringe benefits; </w:t>
        </w:r>
      </w:ins>
    </w:p>
    <w:p w14:paraId="00000A11" w14:textId="77777777" w:rsidR="0033674E" w:rsidRPr="002B3CF7" w:rsidRDefault="00000000">
      <w:pPr>
        <w:numPr>
          <w:ilvl w:val="0"/>
          <w:numId w:val="7"/>
        </w:numPr>
        <w:spacing w:after="168"/>
        <w:rPr>
          <w:ins w:id="6396" w:author="Gerren McHam" w:date="2024-04-30T13:44:00Z"/>
          <w:rFonts w:ascii="Palatino" w:hAnsi="Palatino"/>
          <w:color w:val="000000" w:themeColor="text1"/>
          <w:sz w:val="22"/>
          <w:szCs w:val="22"/>
        </w:rPr>
      </w:pPr>
      <w:ins w:id="6397" w:author="Gerren McHam" w:date="2024-04-30T13:44:00Z">
        <w:r w:rsidRPr="002B3CF7">
          <w:rPr>
            <w:rFonts w:ascii="Palatino" w:hAnsi="Palatino"/>
            <w:color w:val="000000" w:themeColor="text1"/>
            <w:sz w:val="22"/>
            <w:szCs w:val="22"/>
          </w:rPr>
          <w:t xml:space="preserve">pay, retirement plans, and disability leave; or </w:t>
        </w:r>
      </w:ins>
    </w:p>
    <w:p w14:paraId="00000A12" w14:textId="77777777" w:rsidR="0033674E" w:rsidRPr="002B3CF7" w:rsidRDefault="00000000">
      <w:pPr>
        <w:numPr>
          <w:ilvl w:val="0"/>
          <w:numId w:val="7"/>
        </w:numPr>
        <w:spacing w:after="168"/>
        <w:rPr>
          <w:ins w:id="6398" w:author="Gerren McHam" w:date="2024-04-30T13:44:00Z"/>
          <w:rFonts w:ascii="Palatino" w:hAnsi="Palatino"/>
          <w:color w:val="000000" w:themeColor="text1"/>
          <w:sz w:val="22"/>
          <w:szCs w:val="22"/>
        </w:rPr>
      </w:pPr>
      <w:ins w:id="6399" w:author="Gerren McHam" w:date="2024-04-30T13:44:00Z">
        <w:r w:rsidRPr="002B3CF7">
          <w:rPr>
            <w:rFonts w:ascii="Palatino" w:hAnsi="Palatino"/>
            <w:color w:val="000000" w:themeColor="text1"/>
            <w:sz w:val="22"/>
            <w:szCs w:val="22"/>
          </w:rPr>
          <w:t xml:space="preserve">other terms and conditions of employment. </w:t>
        </w:r>
      </w:ins>
    </w:p>
    <w:p w14:paraId="00000A13" w14:textId="77777777" w:rsidR="0033674E" w:rsidRPr="002B3CF7" w:rsidRDefault="00000000">
      <w:pPr>
        <w:pBdr>
          <w:top w:val="nil"/>
          <w:left w:val="nil"/>
          <w:bottom w:val="nil"/>
          <w:right w:val="nil"/>
          <w:between w:val="nil"/>
        </w:pBdr>
        <w:tabs>
          <w:tab w:val="left" w:pos="5685"/>
        </w:tabs>
        <w:rPr>
          <w:ins w:id="6400" w:author="Gerren McHam" w:date="2024-04-30T13:44:00Z"/>
          <w:rFonts w:ascii="Palatino" w:hAnsi="Palatino"/>
          <w:color w:val="000000" w:themeColor="text1"/>
          <w:sz w:val="22"/>
          <w:szCs w:val="22"/>
        </w:rPr>
      </w:pPr>
      <w:ins w:id="6401" w:author="Gerren McHam" w:date="2024-04-30T13:44:00Z">
        <w:r w:rsidRPr="002B3CF7">
          <w:rPr>
            <w:rFonts w:ascii="Palatino" w:hAnsi="Palatino"/>
            <w:color w:val="000000" w:themeColor="text1"/>
            <w:sz w:val="22"/>
            <w:szCs w:val="22"/>
          </w:rPr>
          <w:t>Discriminatory practices under these laws also include:</w:t>
        </w:r>
        <w:r w:rsidRPr="002B3CF7">
          <w:rPr>
            <w:rFonts w:ascii="Palatino" w:hAnsi="Palatino"/>
            <w:color w:val="000000" w:themeColor="text1"/>
            <w:sz w:val="22"/>
            <w:szCs w:val="22"/>
          </w:rPr>
          <w:tab/>
        </w:r>
      </w:ins>
    </w:p>
    <w:p w14:paraId="00000A14" w14:textId="77777777" w:rsidR="0033674E" w:rsidRPr="002B3CF7" w:rsidRDefault="00000000" w:rsidP="007A73B0">
      <w:pPr>
        <w:numPr>
          <w:ilvl w:val="0"/>
          <w:numId w:val="74"/>
        </w:numPr>
        <w:spacing w:before="280" w:after="168"/>
        <w:rPr>
          <w:ins w:id="6402" w:author="Gerren McHam" w:date="2024-04-30T13:44:00Z"/>
          <w:rFonts w:ascii="Palatino" w:hAnsi="Palatino"/>
          <w:color w:val="000000" w:themeColor="text1"/>
          <w:sz w:val="22"/>
          <w:szCs w:val="22"/>
        </w:rPr>
      </w:pPr>
      <w:ins w:id="6403" w:author="Gerren McHam" w:date="2024-04-30T13:44:00Z">
        <w:r w:rsidRPr="002B3CF7">
          <w:rPr>
            <w:rFonts w:ascii="Palatino" w:hAnsi="Palatino"/>
            <w:color w:val="000000" w:themeColor="text1"/>
            <w:sz w:val="22"/>
            <w:szCs w:val="22"/>
          </w:rPr>
          <w:t xml:space="preserve">retaliation against an individual for filing a charge of discrimination, participating in an investigation, or opposing discriminatory practices; </w:t>
        </w:r>
      </w:ins>
    </w:p>
    <w:p w14:paraId="00000A15" w14:textId="77777777" w:rsidR="0033674E" w:rsidRPr="002B3CF7" w:rsidRDefault="00000000" w:rsidP="007A73B0">
      <w:pPr>
        <w:numPr>
          <w:ilvl w:val="0"/>
          <w:numId w:val="74"/>
        </w:numPr>
        <w:spacing w:after="168"/>
        <w:rPr>
          <w:ins w:id="6404" w:author="Gerren McHam" w:date="2024-04-30T13:44:00Z"/>
          <w:rFonts w:ascii="Palatino" w:hAnsi="Palatino"/>
          <w:color w:val="000000" w:themeColor="text1"/>
          <w:sz w:val="22"/>
          <w:szCs w:val="22"/>
        </w:rPr>
      </w:pPr>
      <w:ins w:id="6405" w:author="Gerren McHam" w:date="2024-04-30T13:44:00Z">
        <w:r w:rsidRPr="002B3CF7">
          <w:rPr>
            <w:rFonts w:ascii="Palatino" w:hAnsi="Palatino"/>
            <w:color w:val="000000" w:themeColor="text1"/>
            <w:sz w:val="22"/>
            <w:szCs w:val="22"/>
          </w:rPr>
          <w:t xml:space="preserve">employment decisions based on stereotypes or assumptions about the abilities, traits, or performance of individuals of a certain sex, race, age, religion, or ethnic group, or individuals with disabilities; and </w:t>
        </w:r>
      </w:ins>
    </w:p>
    <w:p w14:paraId="00000A16" w14:textId="77777777" w:rsidR="0033674E" w:rsidRPr="002B3CF7" w:rsidRDefault="00000000" w:rsidP="007A73B0">
      <w:pPr>
        <w:numPr>
          <w:ilvl w:val="0"/>
          <w:numId w:val="74"/>
        </w:numPr>
        <w:spacing w:after="168"/>
        <w:rPr>
          <w:ins w:id="6406" w:author="Gerren McHam" w:date="2024-04-30T13:44:00Z"/>
          <w:rFonts w:ascii="Palatino" w:hAnsi="Palatino"/>
          <w:color w:val="000000" w:themeColor="text1"/>
          <w:sz w:val="22"/>
          <w:szCs w:val="22"/>
        </w:rPr>
      </w:pPr>
      <w:ins w:id="6407" w:author="Gerren McHam" w:date="2024-04-30T13:44:00Z">
        <w:r w:rsidRPr="002B3CF7">
          <w:rPr>
            <w:rFonts w:ascii="Palatino" w:hAnsi="Palatino"/>
            <w:color w:val="000000" w:themeColor="text1"/>
            <w:sz w:val="22"/>
            <w:szCs w:val="22"/>
          </w:rPr>
          <w:t xml:space="preserve">denying employment opportunities to a person because of marriage to, or association with, an individual of a particular race, religion, national origin, or an individual with a disability. Title VII also prohibits discrimination because of participation in schools or places of worship associated with a particular racial, ethnic, or religious group. </w:t>
        </w:r>
      </w:ins>
    </w:p>
    <w:p w14:paraId="00000A17" w14:textId="77777777" w:rsidR="0033674E" w:rsidRPr="002B3CF7" w:rsidRDefault="00000000">
      <w:pPr>
        <w:rPr>
          <w:ins w:id="6408" w:author="Gerren McHam" w:date="2024-04-30T13:44:00Z"/>
          <w:rFonts w:ascii="Palatino" w:hAnsi="Palatino"/>
          <w:color w:val="000000" w:themeColor="text1"/>
          <w:sz w:val="22"/>
          <w:szCs w:val="22"/>
        </w:rPr>
      </w:pPr>
      <w:ins w:id="6409" w:author="Gerren McHam" w:date="2024-04-30T13:44:00Z">
        <w:r w:rsidRPr="002B3CF7">
          <w:rPr>
            <w:rFonts w:ascii="Palatino" w:hAnsi="Palatino"/>
            <w:color w:val="000000" w:themeColor="text1"/>
            <w:sz w:val="22"/>
            <w:szCs w:val="22"/>
          </w:rPr>
          <w:t>Federal and state laws prohibit job discrimination for the following reasons:</w:t>
        </w:r>
      </w:ins>
    </w:p>
    <w:p w14:paraId="00000A18" w14:textId="77777777" w:rsidR="0033674E" w:rsidRPr="002B3CF7" w:rsidRDefault="0033674E">
      <w:pPr>
        <w:rPr>
          <w:ins w:id="6410" w:author="Gerren McHam" w:date="2024-04-30T13:44:00Z"/>
          <w:rFonts w:ascii="Palatino" w:hAnsi="Palatino"/>
          <w:color w:val="000000" w:themeColor="text1"/>
          <w:sz w:val="22"/>
          <w:szCs w:val="22"/>
        </w:rPr>
      </w:pPr>
    </w:p>
    <w:p w14:paraId="00000A19" w14:textId="77777777" w:rsidR="0033674E" w:rsidRPr="002B3CF7" w:rsidRDefault="00000000">
      <w:pPr>
        <w:pBdr>
          <w:top w:val="nil"/>
          <w:left w:val="nil"/>
          <w:bottom w:val="nil"/>
          <w:right w:val="nil"/>
          <w:between w:val="nil"/>
        </w:pBdr>
        <w:spacing w:after="240"/>
        <w:rPr>
          <w:ins w:id="6411" w:author="Gerren McHam" w:date="2024-04-30T13:44:00Z"/>
          <w:rFonts w:ascii="Palatino" w:hAnsi="Palatino" w:cs="Times New Roman"/>
          <w:b/>
          <w:color w:val="000000" w:themeColor="text1"/>
          <w:sz w:val="22"/>
          <w:szCs w:val="22"/>
          <w:u w:val="single"/>
        </w:rPr>
      </w:pPr>
      <w:ins w:id="6412" w:author="Gerren McHam" w:date="2024-04-30T13:44:00Z">
        <w:r w:rsidRPr="002B3CF7">
          <w:rPr>
            <w:rFonts w:ascii="Palatino" w:hAnsi="Palatino" w:cs="Times New Roman"/>
            <w:b/>
            <w:color w:val="000000" w:themeColor="text1"/>
            <w:sz w:val="22"/>
            <w:szCs w:val="22"/>
            <w:u w:val="single"/>
          </w:rPr>
          <w:t xml:space="preserve">Race, Color, Religion, Sex, or National Origin. </w:t>
        </w:r>
      </w:ins>
    </w:p>
    <w:p w14:paraId="00000A1A" w14:textId="0A801199" w:rsidR="0033674E" w:rsidRPr="002B3CF7" w:rsidRDefault="00000000">
      <w:pPr>
        <w:pBdr>
          <w:top w:val="nil"/>
          <w:left w:val="nil"/>
          <w:bottom w:val="nil"/>
          <w:right w:val="nil"/>
          <w:between w:val="nil"/>
        </w:pBdr>
        <w:spacing w:after="240"/>
        <w:rPr>
          <w:ins w:id="6413" w:author="Gerren McHam" w:date="2024-04-30T13:44:00Z"/>
          <w:rFonts w:ascii="Palatino" w:hAnsi="Palatino" w:cs="Times New Roman"/>
          <w:color w:val="000000" w:themeColor="text1"/>
          <w:sz w:val="22"/>
          <w:szCs w:val="22"/>
        </w:rPr>
      </w:pPr>
      <w:ins w:id="6414" w:author="Gerren McHam" w:date="2024-04-30T13:44:00Z">
        <w:r w:rsidRPr="002B3CF7">
          <w:rPr>
            <w:rFonts w:ascii="Palatino" w:hAnsi="Palatino" w:cs="Times New Roman"/>
            <w:color w:val="000000" w:themeColor="text1"/>
            <w:sz w:val="22"/>
            <w:szCs w:val="22"/>
          </w:rPr>
          <w:t xml:space="preserve">Title VII of the Civil Rights Act of 1964 prohibits discrimination (any adverse employment action) by employers with 15 or more employees on the basis of race, color, religion, sex (including pregnancy) or national origin (the country where a person was born). Discrimination based on national origin does not include discrimination based solely on a person’s citizenship. </w:t>
        </w:r>
        <w:r w:rsidRPr="002B3CF7">
          <w:rPr>
            <w:rFonts w:ascii="Palatino" w:hAnsi="Palatino" w:cs="Times New Roman"/>
            <w:color w:val="000000" w:themeColor="text1"/>
            <w:sz w:val="22"/>
            <w:szCs w:val="22"/>
          </w:rPr>
          <w:lastRenderedPageBreak/>
          <w:t xml:space="preserve">In order to be actionable, the employment decision must have been materially </w:t>
        </w:r>
        <w:r w:rsidR="009D3698" w:rsidRPr="002B3CF7">
          <w:rPr>
            <w:rFonts w:ascii="Palatino" w:hAnsi="Palatino" w:cs="Times New Roman"/>
            <w:color w:val="000000" w:themeColor="text1"/>
            <w:sz w:val="22"/>
            <w:szCs w:val="22"/>
          </w:rPr>
          <w:t>averse</w:t>
        </w:r>
        <w:r w:rsidRPr="002B3CF7">
          <w:rPr>
            <w:rFonts w:ascii="Palatino" w:hAnsi="Palatino" w:cs="Times New Roman"/>
            <w:color w:val="000000" w:themeColor="text1"/>
            <w:sz w:val="22"/>
            <w:szCs w:val="22"/>
          </w:rPr>
          <w:t xml:space="preserve"> to the employee, generally meaning a loss of compensation, career prospects or humiliating change in work conditions. </w:t>
        </w:r>
      </w:ins>
    </w:p>
    <w:p w14:paraId="00000A1B" w14:textId="77777777" w:rsidR="0033674E" w:rsidRPr="002B3CF7" w:rsidRDefault="00000000">
      <w:pPr>
        <w:pBdr>
          <w:top w:val="nil"/>
          <w:left w:val="nil"/>
          <w:bottom w:val="nil"/>
          <w:right w:val="nil"/>
          <w:between w:val="nil"/>
        </w:pBdr>
        <w:spacing w:after="240"/>
        <w:rPr>
          <w:ins w:id="6415" w:author="Gerren McHam" w:date="2024-04-30T13:44:00Z"/>
          <w:rFonts w:ascii="Palatino" w:hAnsi="Palatino" w:cs="Times New Roman"/>
          <w:color w:val="000000" w:themeColor="text1"/>
          <w:sz w:val="22"/>
          <w:szCs w:val="22"/>
        </w:rPr>
      </w:pPr>
      <w:ins w:id="6416" w:author="Gerren McHam" w:date="2024-04-30T13:44:00Z">
        <w:r w:rsidRPr="002B3CF7">
          <w:rPr>
            <w:rFonts w:ascii="Palatino" w:hAnsi="Palatino" w:cs="Times New Roman"/>
            <w:color w:val="000000" w:themeColor="text1"/>
            <w:sz w:val="22"/>
            <w:szCs w:val="22"/>
          </w:rPr>
          <w:t>The Civil Rights Act of 1866</w:t>
        </w:r>
        <w:r w:rsidRPr="002B3CF7">
          <w:rPr>
            <w:rFonts w:ascii="Palatino" w:hAnsi="Palatino" w:cs="Times New Roman"/>
            <w:color w:val="000000" w:themeColor="text1"/>
            <w:sz w:val="22"/>
            <w:szCs w:val="22"/>
            <w:vertAlign w:val="superscript"/>
          </w:rPr>
          <w:footnoteReference w:id="52"/>
        </w:r>
        <w:r w:rsidRPr="002B3CF7">
          <w:rPr>
            <w:rFonts w:ascii="Palatino" w:hAnsi="Palatino" w:cs="Times New Roman"/>
            <w:color w:val="000000" w:themeColor="text1"/>
            <w:sz w:val="22"/>
            <w:szCs w:val="22"/>
          </w:rPr>
          <w:t xml:space="preserve"> prohibits discrimination against employee based upon their race. Race means identifiable classes of persons based upon their ancestry or ethnic characteristics. Employers are also prohibited from retaliating against their employees for asserting their rights to be free of discrimination. </w:t>
        </w:r>
      </w:ins>
    </w:p>
    <w:p w14:paraId="00000A1C" w14:textId="77777777" w:rsidR="0033674E" w:rsidRPr="002B3CF7" w:rsidRDefault="00000000">
      <w:pPr>
        <w:pBdr>
          <w:top w:val="nil"/>
          <w:left w:val="nil"/>
          <w:bottom w:val="nil"/>
          <w:right w:val="nil"/>
          <w:between w:val="nil"/>
        </w:pBdr>
        <w:spacing w:after="240"/>
        <w:rPr>
          <w:ins w:id="6418" w:author="Gerren McHam" w:date="2024-04-30T13:44:00Z"/>
          <w:rFonts w:ascii="Palatino" w:hAnsi="Palatino" w:cs="Times New Roman"/>
          <w:color w:val="000000" w:themeColor="text1"/>
          <w:sz w:val="22"/>
          <w:szCs w:val="22"/>
        </w:rPr>
      </w:pPr>
      <w:ins w:id="6419" w:author="Gerren McHam" w:date="2024-04-30T13:44:00Z">
        <w:r w:rsidRPr="002B3CF7">
          <w:rPr>
            <w:rFonts w:ascii="Palatino" w:hAnsi="Palatino" w:cs="Times New Roman"/>
            <w:color w:val="000000" w:themeColor="text1"/>
            <w:sz w:val="22"/>
            <w:szCs w:val="22"/>
          </w:rPr>
          <w:t xml:space="preserve">Title VII’s prohibition against sex discrimination covers sexual harassment and pregnancy.  </w:t>
        </w:r>
      </w:ins>
    </w:p>
    <w:p w14:paraId="00000A1D" w14:textId="77777777" w:rsidR="0033674E" w:rsidRPr="002B3CF7" w:rsidRDefault="00000000">
      <w:pPr>
        <w:pBdr>
          <w:top w:val="nil"/>
          <w:left w:val="nil"/>
          <w:bottom w:val="nil"/>
          <w:right w:val="nil"/>
          <w:between w:val="nil"/>
        </w:pBdr>
        <w:spacing w:after="240"/>
        <w:rPr>
          <w:ins w:id="6420" w:author="Gerren McHam" w:date="2024-04-30T13:44:00Z"/>
          <w:rFonts w:ascii="Palatino" w:hAnsi="Palatino" w:cs="Times New Roman"/>
          <w:color w:val="000000" w:themeColor="text1"/>
          <w:sz w:val="22"/>
          <w:szCs w:val="22"/>
        </w:rPr>
      </w:pPr>
      <w:ins w:id="6421" w:author="Gerren McHam" w:date="2024-04-30T13:44:00Z">
        <w:r w:rsidRPr="002B3CF7">
          <w:rPr>
            <w:rFonts w:ascii="Palatino" w:hAnsi="Palatino" w:cs="Times New Roman"/>
            <w:color w:val="000000" w:themeColor="text1"/>
            <w:sz w:val="22"/>
            <w:szCs w:val="22"/>
          </w:rPr>
          <w:t>Unwelcome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  Sexual harassment can occur in a variety of circumstances, including but not limited to:</w:t>
        </w:r>
      </w:ins>
    </w:p>
    <w:p w14:paraId="00000A1E" w14:textId="77777777" w:rsidR="0033674E" w:rsidRPr="002B3CF7" w:rsidRDefault="00000000">
      <w:pPr>
        <w:pBdr>
          <w:top w:val="nil"/>
          <w:left w:val="nil"/>
          <w:bottom w:val="nil"/>
          <w:right w:val="nil"/>
          <w:between w:val="nil"/>
        </w:pBdr>
        <w:spacing w:after="240"/>
        <w:rPr>
          <w:ins w:id="6422" w:author="Gerren McHam" w:date="2024-04-30T13:44:00Z"/>
          <w:rFonts w:ascii="Palatino" w:hAnsi="Palatino" w:cs="Times New Roman"/>
          <w:color w:val="000000" w:themeColor="text1"/>
          <w:sz w:val="22"/>
          <w:szCs w:val="22"/>
        </w:rPr>
      </w:pPr>
      <w:ins w:id="6423" w:author="Gerren McHam" w:date="2024-04-30T13:44:00Z">
        <w:r w:rsidRPr="002B3CF7">
          <w:rPr>
            <w:rFonts w:ascii="Palatino" w:hAnsi="Palatino" w:cs="Times New Roman"/>
            <w:color w:val="000000" w:themeColor="text1"/>
            <w:sz w:val="22"/>
            <w:szCs w:val="22"/>
          </w:rPr>
          <w:t xml:space="preserve">The victim as well as the harasser may be a woman or man. The victim does not need to be of the opposite sex. </w:t>
        </w:r>
      </w:ins>
    </w:p>
    <w:p w14:paraId="00000A1F" w14:textId="77777777" w:rsidR="0033674E" w:rsidRPr="002B3CF7" w:rsidRDefault="00000000">
      <w:pPr>
        <w:pBdr>
          <w:top w:val="nil"/>
          <w:left w:val="nil"/>
          <w:bottom w:val="nil"/>
          <w:right w:val="nil"/>
          <w:between w:val="nil"/>
        </w:pBdr>
        <w:spacing w:after="240"/>
        <w:rPr>
          <w:ins w:id="6424" w:author="Gerren McHam" w:date="2024-04-30T13:44:00Z"/>
          <w:rFonts w:ascii="Palatino" w:hAnsi="Palatino" w:cs="Times New Roman"/>
          <w:color w:val="000000" w:themeColor="text1"/>
          <w:sz w:val="22"/>
          <w:szCs w:val="22"/>
        </w:rPr>
      </w:pPr>
      <w:ins w:id="6425" w:author="Gerren McHam" w:date="2024-04-30T13:44:00Z">
        <w:r w:rsidRPr="002B3CF7">
          <w:rPr>
            <w:rFonts w:ascii="Palatino" w:hAnsi="Palatino" w:cs="Times New Roman"/>
            <w:color w:val="000000" w:themeColor="text1"/>
            <w:sz w:val="22"/>
            <w:szCs w:val="22"/>
          </w:rPr>
          <w:t>The harasser can be the victim’s supervisor, an agent of the employer, a supervisor in another area, a co-worker, or a non-employee.</w:t>
        </w:r>
      </w:ins>
    </w:p>
    <w:p w14:paraId="00000A20" w14:textId="77777777" w:rsidR="0033674E" w:rsidRPr="002B3CF7" w:rsidRDefault="00000000">
      <w:pPr>
        <w:pBdr>
          <w:top w:val="nil"/>
          <w:left w:val="nil"/>
          <w:bottom w:val="nil"/>
          <w:right w:val="nil"/>
          <w:between w:val="nil"/>
        </w:pBdr>
        <w:spacing w:after="240"/>
        <w:rPr>
          <w:ins w:id="6426" w:author="Gerren McHam" w:date="2024-04-30T13:44:00Z"/>
          <w:rFonts w:ascii="Palatino" w:hAnsi="Palatino" w:cs="Times New Roman"/>
          <w:color w:val="000000" w:themeColor="text1"/>
          <w:sz w:val="22"/>
          <w:szCs w:val="22"/>
        </w:rPr>
      </w:pPr>
      <w:ins w:id="6427" w:author="Gerren McHam" w:date="2024-04-30T13:44:00Z">
        <w:r w:rsidRPr="002B3CF7">
          <w:rPr>
            <w:rFonts w:ascii="Palatino" w:hAnsi="Palatino" w:cs="Times New Roman"/>
            <w:color w:val="000000" w:themeColor="text1"/>
            <w:sz w:val="22"/>
            <w:szCs w:val="22"/>
          </w:rPr>
          <w:t>The victim does not have to be the person harassed but could be anyone affected by the offensive conduct</w:t>
        </w:r>
      </w:ins>
    </w:p>
    <w:p w14:paraId="00000A21" w14:textId="77777777" w:rsidR="0033674E" w:rsidRPr="002B3CF7" w:rsidRDefault="00000000">
      <w:pPr>
        <w:pBdr>
          <w:top w:val="nil"/>
          <w:left w:val="nil"/>
          <w:bottom w:val="nil"/>
          <w:right w:val="nil"/>
          <w:between w:val="nil"/>
        </w:pBdr>
        <w:spacing w:after="240"/>
        <w:rPr>
          <w:ins w:id="6428" w:author="Gerren McHam" w:date="2024-04-30T13:44:00Z"/>
          <w:rFonts w:ascii="Palatino" w:hAnsi="Palatino" w:cs="Times New Roman"/>
          <w:color w:val="000000" w:themeColor="text1"/>
          <w:sz w:val="22"/>
          <w:szCs w:val="22"/>
        </w:rPr>
      </w:pPr>
      <w:ins w:id="6429" w:author="Gerren McHam" w:date="2024-04-30T13:44:00Z">
        <w:r w:rsidRPr="002B3CF7">
          <w:rPr>
            <w:rFonts w:ascii="Palatino" w:hAnsi="Palatino" w:cs="Times New Roman"/>
            <w:color w:val="000000" w:themeColor="text1"/>
            <w:sz w:val="22"/>
            <w:szCs w:val="22"/>
          </w:rPr>
          <w:t>Unlawful sexual harassment may occur without economic injury to or discharge of the victim</w:t>
        </w:r>
      </w:ins>
    </w:p>
    <w:p w14:paraId="00000A22" w14:textId="77777777" w:rsidR="0033674E" w:rsidRPr="002B3CF7" w:rsidRDefault="00000000">
      <w:pPr>
        <w:pBdr>
          <w:top w:val="nil"/>
          <w:left w:val="nil"/>
          <w:bottom w:val="nil"/>
          <w:right w:val="nil"/>
          <w:between w:val="nil"/>
        </w:pBdr>
        <w:spacing w:after="240"/>
        <w:rPr>
          <w:ins w:id="6430" w:author="Gerren McHam" w:date="2024-04-30T13:44:00Z"/>
          <w:rFonts w:ascii="Palatino" w:hAnsi="Palatino" w:cs="Times New Roman"/>
          <w:color w:val="000000" w:themeColor="text1"/>
          <w:sz w:val="22"/>
          <w:szCs w:val="22"/>
        </w:rPr>
      </w:pPr>
      <w:ins w:id="6431" w:author="Gerren McHam" w:date="2024-04-30T13:44:00Z">
        <w:r w:rsidRPr="002B3CF7">
          <w:rPr>
            <w:rFonts w:ascii="Palatino" w:hAnsi="Palatino" w:cs="Times New Roman"/>
            <w:color w:val="000000" w:themeColor="text1"/>
            <w:sz w:val="22"/>
            <w:szCs w:val="22"/>
          </w:rPr>
          <w:t xml:space="preserve">The harasser’s conduct must be unwelcome. </w:t>
        </w:r>
      </w:ins>
    </w:p>
    <w:p w14:paraId="00000A23" w14:textId="77777777" w:rsidR="0033674E" w:rsidRPr="002B3CF7" w:rsidRDefault="00000000">
      <w:pPr>
        <w:pBdr>
          <w:top w:val="nil"/>
          <w:left w:val="nil"/>
          <w:bottom w:val="nil"/>
          <w:right w:val="nil"/>
          <w:between w:val="nil"/>
        </w:pBdr>
        <w:spacing w:after="240"/>
        <w:rPr>
          <w:ins w:id="6432" w:author="Gerren McHam" w:date="2024-04-30T13:44:00Z"/>
          <w:rFonts w:ascii="Palatino" w:hAnsi="Palatino" w:cs="Times New Roman"/>
          <w:color w:val="000000" w:themeColor="text1"/>
          <w:sz w:val="22"/>
          <w:szCs w:val="22"/>
        </w:rPr>
      </w:pPr>
      <w:ins w:id="6433" w:author="Gerren McHam" w:date="2024-04-30T13:44:00Z">
        <w:r w:rsidRPr="002B3CF7">
          <w:rPr>
            <w:rFonts w:ascii="Palatino" w:hAnsi="Palatino" w:cs="Times New Roman"/>
            <w:color w:val="000000" w:themeColor="text1"/>
            <w:sz w:val="22"/>
            <w:szCs w:val="22"/>
          </w:rPr>
          <w:t xml:space="preserve">Pregnancy, childbirth, and related medical conditions must be treated the same way as other temporary illnesses or conditions. </w:t>
        </w:r>
      </w:ins>
    </w:p>
    <w:p w14:paraId="00000A24" w14:textId="77777777" w:rsidR="0033674E" w:rsidRPr="002B3CF7" w:rsidRDefault="00000000">
      <w:pPr>
        <w:pBdr>
          <w:top w:val="nil"/>
          <w:left w:val="nil"/>
          <w:bottom w:val="nil"/>
          <w:right w:val="nil"/>
          <w:between w:val="nil"/>
        </w:pBdr>
        <w:spacing w:after="240"/>
        <w:rPr>
          <w:ins w:id="6434" w:author="Gerren McHam" w:date="2024-04-30T13:44:00Z"/>
          <w:rFonts w:ascii="Palatino" w:hAnsi="Palatino" w:cs="Times New Roman"/>
          <w:b/>
          <w:color w:val="000000" w:themeColor="text1"/>
          <w:sz w:val="22"/>
          <w:szCs w:val="22"/>
          <w:u w:val="single"/>
        </w:rPr>
      </w:pPr>
      <w:ins w:id="6435" w:author="Gerren McHam" w:date="2024-04-30T13:44:00Z">
        <w:r w:rsidRPr="002B3CF7">
          <w:rPr>
            <w:rFonts w:ascii="Palatino" w:hAnsi="Palatino" w:cs="Times New Roman"/>
            <w:b/>
            <w:color w:val="000000" w:themeColor="text1"/>
            <w:sz w:val="22"/>
            <w:szCs w:val="22"/>
            <w:u w:val="single"/>
          </w:rPr>
          <w:t>Age.</w:t>
        </w:r>
      </w:ins>
    </w:p>
    <w:p w14:paraId="00000A25" w14:textId="77777777" w:rsidR="0033674E" w:rsidRPr="002B3CF7" w:rsidRDefault="00000000">
      <w:pPr>
        <w:pBdr>
          <w:top w:val="nil"/>
          <w:left w:val="nil"/>
          <w:bottom w:val="nil"/>
          <w:right w:val="nil"/>
          <w:between w:val="nil"/>
        </w:pBdr>
        <w:spacing w:after="240"/>
        <w:rPr>
          <w:ins w:id="6436" w:author="Gerren McHam" w:date="2024-04-30T13:44:00Z"/>
          <w:rFonts w:ascii="Palatino" w:hAnsi="Palatino" w:cs="Times New Roman"/>
          <w:color w:val="000000" w:themeColor="text1"/>
          <w:sz w:val="22"/>
          <w:szCs w:val="22"/>
        </w:rPr>
      </w:pPr>
      <w:ins w:id="6437" w:author="Gerren McHam" w:date="2024-04-30T13:44:00Z">
        <w:r w:rsidRPr="002B3CF7">
          <w:rPr>
            <w:rFonts w:ascii="Palatino" w:hAnsi="Palatino" w:cs="Times New Roman"/>
            <w:color w:val="000000" w:themeColor="text1"/>
            <w:sz w:val="22"/>
            <w:szCs w:val="22"/>
          </w:rPr>
          <w:t xml:space="preserve">  </w:t>
        </w:r>
        <w:r w:rsidRPr="002B3CF7">
          <w:fldChar w:fldCharType="begin"/>
        </w:r>
        <w:r w:rsidRPr="002B3CF7">
          <w:instrText>HYPERLINK "https://www.eeoc.gov/statutes/age-discrimination-employment-act-1967" \h</w:instrText>
        </w:r>
        <w:r w:rsidRPr="002B3CF7">
          <w:fldChar w:fldCharType="separate"/>
        </w:r>
        <w:r w:rsidRPr="002B3CF7">
          <w:rPr>
            <w:rFonts w:ascii="Palatino" w:hAnsi="Palatino" w:cs="Times New Roman"/>
            <w:color w:val="000000" w:themeColor="text1"/>
            <w:sz w:val="22"/>
            <w:szCs w:val="22"/>
          </w:rPr>
          <w:t>The Age Discrimination in Employment Act of 1967</w:t>
        </w:r>
        <w:r w:rsidRPr="002B3CF7">
          <w:rPr>
            <w:rFonts w:ascii="Palatino" w:hAnsi="Palatino" w:cs="Times New Roman"/>
            <w:color w:val="000000" w:themeColor="text1"/>
            <w:sz w:val="22"/>
            <w:szCs w:val="22"/>
          </w:rPr>
          <w:fldChar w:fldCharType="end"/>
        </w:r>
        <w:r w:rsidRPr="002B3CF7">
          <w:rPr>
            <w:rFonts w:ascii="Palatino" w:hAnsi="Palatino" w:cs="Times New Roman"/>
            <w:color w:val="000000" w:themeColor="text1"/>
            <w:sz w:val="22"/>
            <w:szCs w:val="22"/>
          </w:rPr>
          <w:t xml:space="preserve"> (ADEA), prohibits discrimination against workers who are 40 years of age or older. It specifically bars: </w:t>
        </w:r>
      </w:ins>
    </w:p>
    <w:p w14:paraId="00000A26" w14:textId="77777777" w:rsidR="0033674E" w:rsidRPr="002B3CF7" w:rsidRDefault="00000000">
      <w:pPr>
        <w:pBdr>
          <w:top w:val="nil"/>
          <w:left w:val="nil"/>
          <w:bottom w:val="nil"/>
          <w:right w:val="nil"/>
          <w:between w:val="nil"/>
        </w:pBdr>
        <w:spacing w:after="240"/>
        <w:rPr>
          <w:ins w:id="6438" w:author="Gerren McHam" w:date="2024-04-30T13:44:00Z"/>
          <w:rFonts w:ascii="Palatino" w:hAnsi="Palatino" w:cs="Times New Roman"/>
          <w:color w:val="000000" w:themeColor="text1"/>
          <w:sz w:val="22"/>
          <w:szCs w:val="22"/>
        </w:rPr>
      </w:pPr>
      <w:ins w:id="6439" w:author="Gerren McHam" w:date="2024-04-30T13:44:00Z">
        <w:r w:rsidRPr="002B3CF7">
          <w:rPr>
            <w:rFonts w:ascii="Palatino" w:hAnsi="Palatino" w:cs="Times New Roman"/>
            <w:color w:val="000000" w:themeColor="text1"/>
            <w:sz w:val="22"/>
            <w:szCs w:val="22"/>
          </w:rPr>
          <w:t xml:space="preserve">Statements or specifications in job notices or advertisements of age preference and limitations. An age limit may only be specified in the rare circumstance where age has been proven to be a </w:t>
        </w:r>
        <w:r w:rsidRPr="002B3CF7">
          <w:rPr>
            <w:rFonts w:ascii="Palatino" w:hAnsi="Palatino" w:cs="Times New Roman"/>
            <w:i/>
            <w:color w:val="000000" w:themeColor="text1"/>
            <w:sz w:val="22"/>
            <w:szCs w:val="22"/>
          </w:rPr>
          <w:t>bona fide</w:t>
        </w:r>
        <w:r w:rsidRPr="002B3CF7">
          <w:rPr>
            <w:rFonts w:ascii="Palatino" w:hAnsi="Palatino" w:cs="Times New Roman"/>
            <w:color w:val="000000" w:themeColor="text1"/>
            <w:sz w:val="22"/>
            <w:szCs w:val="22"/>
          </w:rPr>
          <w:t xml:space="preserve"> occupational qualification (BFOQ).  In order to establish that age is a BFOQ, an employer must prove that the age limitation is necessary to the success of the business and that a definable group or class of employees would be unable to perform the job safely and effectively.  Example: a mandatory retirement age for pilots for safety reasons.  The Equal Employment Opportunity Commission (“EEOC”) and federal courts interpret the BFOQ exception very narrowly and schools should consult legal counsel prior to including a BFOQ in a job description or advertisement; </w:t>
        </w:r>
      </w:ins>
    </w:p>
    <w:p w14:paraId="00000A27" w14:textId="77777777" w:rsidR="0033674E" w:rsidRPr="002B3CF7" w:rsidRDefault="00000000">
      <w:pPr>
        <w:pBdr>
          <w:top w:val="nil"/>
          <w:left w:val="nil"/>
          <w:bottom w:val="nil"/>
          <w:right w:val="nil"/>
          <w:between w:val="nil"/>
        </w:pBdr>
        <w:spacing w:after="240"/>
        <w:rPr>
          <w:ins w:id="6440" w:author="Gerren McHam" w:date="2024-04-30T13:44:00Z"/>
          <w:rFonts w:ascii="Palatino" w:hAnsi="Palatino" w:cs="Times New Roman"/>
          <w:color w:val="000000" w:themeColor="text1"/>
          <w:sz w:val="22"/>
          <w:szCs w:val="22"/>
        </w:rPr>
      </w:pPr>
      <w:ins w:id="6441" w:author="Gerren McHam" w:date="2024-04-30T13:44:00Z">
        <w:r w:rsidRPr="002B3CF7">
          <w:rPr>
            <w:rFonts w:ascii="Palatino" w:hAnsi="Palatino" w:cs="Times New Roman"/>
            <w:color w:val="000000" w:themeColor="text1"/>
            <w:sz w:val="22"/>
            <w:szCs w:val="22"/>
          </w:rPr>
          <w:lastRenderedPageBreak/>
          <w:t>Discrimination on the basis of age by apprenticeship programs, including join labor-management apprenticeship programs</w:t>
        </w:r>
      </w:ins>
    </w:p>
    <w:p w14:paraId="00000A28" w14:textId="77777777" w:rsidR="0033674E" w:rsidRPr="002B3CF7" w:rsidRDefault="00000000">
      <w:pPr>
        <w:pBdr>
          <w:top w:val="nil"/>
          <w:left w:val="nil"/>
          <w:bottom w:val="nil"/>
          <w:right w:val="nil"/>
          <w:between w:val="nil"/>
        </w:pBdr>
        <w:spacing w:after="240"/>
        <w:rPr>
          <w:ins w:id="6442" w:author="Gerren McHam" w:date="2024-04-30T13:44:00Z"/>
          <w:rFonts w:ascii="Palatino" w:hAnsi="Palatino" w:cs="Times New Roman"/>
          <w:color w:val="000000" w:themeColor="text1"/>
          <w:sz w:val="22"/>
          <w:szCs w:val="22"/>
        </w:rPr>
      </w:pPr>
      <w:ins w:id="6443" w:author="Gerren McHam" w:date="2024-04-30T13:44:00Z">
        <w:r w:rsidRPr="002B3CF7">
          <w:rPr>
            <w:rFonts w:ascii="Palatino" w:hAnsi="Palatino" w:cs="Times New Roman"/>
            <w:color w:val="000000" w:themeColor="text1"/>
            <w:sz w:val="22"/>
            <w:szCs w:val="22"/>
          </w:rPr>
          <w:t xml:space="preserve">Denial of benefits to older employees. An employer may reduce benefits based on age only if the cost of providing the reduced benefits to older workers is the same as the cost of providing benefits to younger workers. </w:t>
        </w:r>
      </w:ins>
    </w:p>
    <w:p w14:paraId="00000A29" w14:textId="77777777" w:rsidR="0033674E" w:rsidRPr="002B3CF7" w:rsidRDefault="00000000">
      <w:pPr>
        <w:pBdr>
          <w:top w:val="nil"/>
          <w:left w:val="nil"/>
          <w:bottom w:val="nil"/>
          <w:right w:val="nil"/>
          <w:between w:val="nil"/>
        </w:pBdr>
        <w:spacing w:after="240"/>
        <w:rPr>
          <w:ins w:id="6444" w:author="Gerren McHam" w:date="2024-04-30T13:44:00Z"/>
          <w:rFonts w:ascii="Palatino" w:hAnsi="Palatino" w:cs="Times New Roman"/>
          <w:color w:val="000000" w:themeColor="text1"/>
          <w:sz w:val="22"/>
          <w:szCs w:val="22"/>
        </w:rPr>
      </w:pPr>
      <w:ins w:id="6445" w:author="Gerren McHam" w:date="2024-04-30T13:44:00Z">
        <w:r w:rsidRPr="002B3CF7">
          <w:rPr>
            <w:rFonts w:ascii="Palatino" w:hAnsi="Palatino" w:cs="Times New Roman"/>
            <w:color w:val="000000" w:themeColor="text1"/>
            <w:sz w:val="22"/>
            <w:szCs w:val="22"/>
          </w:rPr>
          <w:t xml:space="preserve">The ADEA is applicable to employers with 20 or more employees. </w:t>
        </w:r>
      </w:ins>
    </w:p>
    <w:p w14:paraId="00000A2A" w14:textId="77777777" w:rsidR="0033674E" w:rsidRPr="002B3CF7" w:rsidRDefault="00000000">
      <w:pPr>
        <w:pBdr>
          <w:top w:val="nil"/>
          <w:left w:val="nil"/>
          <w:bottom w:val="nil"/>
          <w:right w:val="nil"/>
          <w:between w:val="nil"/>
        </w:pBdr>
        <w:spacing w:after="240"/>
        <w:rPr>
          <w:ins w:id="6446" w:author="Gerren McHam" w:date="2024-04-30T13:44:00Z"/>
          <w:rFonts w:ascii="Palatino" w:hAnsi="Palatino" w:cs="Times New Roman"/>
          <w:color w:val="000000" w:themeColor="text1"/>
          <w:sz w:val="22"/>
          <w:szCs w:val="22"/>
        </w:rPr>
      </w:pPr>
      <w:ins w:id="6447" w:author="Gerren McHam" w:date="2024-04-30T13:44:00Z">
        <w:r w:rsidRPr="002B3CF7">
          <w:rPr>
            <w:rFonts w:ascii="Palatino" w:hAnsi="Palatino" w:cs="Times New Roman"/>
            <w:color w:val="000000" w:themeColor="text1"/>
            <w:sz w:val="22"/>
            <w:szCs w:val="22"/>
          </w:rPr>
          <w:t>The Missouri Human Rights Act makes it a misdemeanor to discriminate in hiring and employment against individuals between the ages of 40 and 70.</w:t>
        </w:r>
      </w:ins>
    </w:p>
    <w:p w14:paraId="00000A2B" w14:textId="77777777" w:rsidR="0033674E" w:rsidRPr="002B3CF7" w:rsidRDefault="00000000">
      <w:pPr>
        <w:pBdr>
          <w:top w:val="nil"/>
          <w:left w:val="nil"/>
          <w:bottom w:val="nil"/>
          <w:right w:val="nil"/>
          <w:between w:val="nil"/>
        </w:pBdr>
        <w:spacing w:after="240"/>
        <w:rPr>
          <w:ins w:id="6448" w:author="Gerren McHam" w:date="2024-04-30T13:44:00Z"/>
          <w:rFonts w:ascii="Palatino" w:hAnsi="Palatino" w:cs="Times New Roman"/>
          <w:b/>
          <w:color w:val="000000" w:themeColor="text1"/>
          <w:sz w:val="22"/>
          <w:szCs w:val="22"/>
          <w:u w:val="single"/>
        </w:rPr>
      </w:pPr>
      <w:ins w:id="6449" w:author="Gerren McHam" w:date="2024-04-30T13:44:00Z">
        <w:r w:rsidRPr="002B3CF7">
          <w:rPr>
            <w:rFonts w:ascii="Palatino" w:hAnsi="Palatino" w:cs="Times New Roman"/>
            <w:b/>
            <w:color w:val="000000" w:themeColor="text1"/>
            <w:sz w:val="22"/>
            <w:szCs w:val="22"/>
            <w:u w:val="single"/>
          </w:rPr>
          <w:t>Disability.</w:t>
        </w:r>
      </w:ins>
    </w:p>
    <w:p w14:paraId="00000A2C" w14:textId="77777777" w:rsidR="0033674E" w:rsidRPr="002B3CF7" w:rsidRDefault="00000000">
      <w:pPr>
        <w:pBdr>
          <w:top w:val="nil"/>
          <w:left w:val="nil"/>
          <w:bottom w:val="nil"/>
          <w:right w:val="nil"/>
          <w:between w:val="nil"/>
        </w:pBdr>
        <w:spacing w:after="240"/>
        <w:rPr>
          <w:ins w:id="6450" w:author="Gerren McHam" w:date="2024-04-30T13:44:00Z"/>
          <w:rFonts w:ascii="Palatino" w:hAnsi="Palatino" w:cs="Times New Roman"/>
          <w:color w:val="000000" w:themeColor="text1"/>
          <w:sz w:val="22"/>
          <w:szCs w:val="22"/>
        </w:rPr>
      </w:pPr>
      <w:ins w:id="6451" w:author="Gerren McHam" w:date="2024-04-30T13:44:00Z">
        <w:r w:rsidRPr="002B3CF7">
          <w:rPr>
            <w:rFonts w:ascii="Palatino" w:hAnsi="Palatino" w:cs="Times New Roman"/>
            <w:color w:val="000000" w:themeColor="text1"/>
            <w:sz w:val="22"/>
            <w:szCs w:val="22"/>
          </w:rPr>
          <w:t xml:space="preserve">The </w:t>
        </w:r>
        <w:r w:rsidRPr="002B3CF7">
          <w:fldChar w:fldCharType="begin"/>
        </w:r>
        <w:r w:rsidRPr="002B3CF7">
          <w:instrText>HYPERLINK "https://www.eeoc.gov/statutes/rehabilitation-act-1973" \h</w:instrText>
        </w:r>
        <w:r w:rsidRPr="002B3CF7">
          <w:fldChar w:fldCharType="separate"/>
        </w:r>
        <w:r w:rsidRPr="002B3CF7">
          <w:rPr>
            <w:rFonts w:ascii="Palatino" w:hAnsi="Palatino" w:cs="Times New Roman"/>
            <w:color w:val="000000" w:themeColor="text1"/>
            <w:sz w:val="22"/>
            <w:szCs w:val="22"/>
          </w:rPr>
          <w:t>Rehabilitation Act of 1973</w:t>
        </w:r>
        <w:r w:rsidRPr="002B3CF7">
          <w:rPr>
            <w:rFonts w:ascii="Palatino" w:hAnsi="Palatino" w:cs="Times New Roman"/>
            <w:color w:val="000000" w:themeColor="text1"/>
            <w:sz w:val="22"/>
            <w:szCs w:val="22"/>
          </w:rPr>
          <w:fldChar w:fldCharType="end"/>
        </w:r>
        <w:r w:rsidRPr="002B3CF7">
          <w:rPr>
            <w:rFonts w:ascii="Palatino" w:hAnsi="Palatino" w:cs="Times New Roman"/>
            <w:color w:val="000000" w:themeColor="text1"/>
            <w:sz w:val="22"/>
            <w:szCs w:val="22"/>
          </w:rPr>
          <w:t xml:space="preserve"> and the Americans with Disability Act of 1990 (ADA) prohibit employers from discriminating against qualified individuals with a disability. </w:t>
        </w:r>
      </w:ins>
    </w:p>
    <w:p w14:paraId="00000A2D" w14:textId="77777777" w:rsidR="0033674E" w:rsidRPr="002B3CF7" w:rsidRDefault="00000000">
      <w:pPr>
        <w:pBdr>
          <w:top w:val="nil"/>
          <w:left w:val="nil"/>
          <w:bottom w:val="nil"/>
          <w:right w:val="nil"/>
          <w:between w:val="nil"/>
        </w:pBdr>
        <w:spacing w:after="240"/>
        <w:rPr>
          <w:ins w:id="6452" w:author="Gerren McHam" w:date="2024-04-30T13:44:00Z"/>
          <w:rFonts w:ascii="Palatino" w:hAnsi="Palatino" w:cs="Times New Roman"/>
          <w:color w:val="000000" w:themeColor="text1"/>
          <w:sz w:val="22"/>
          <w:szCs w:val="22"/>
        </w:rPr>
      </w:pPr>
      <w:ins w:id="6453" w:author="Gerren McHam" w:date="2024-04-30T13:44:00Z">
        <w:r w:rsidRPr="002B3CF7">
          <w:rPr>
            <w:rFonts w:ascii="Palatino" w:hAnsi="Palatino" w:cs="Times New Roman"/>
            <w:color w:val="000000" w:themeColor="text1"/>
            <w:sz w:val="22"/>
            <w:szCs w:val="22"/>
          </w:rPr>
          <w:t xml:space="preserve">Under the ADA, an employer is required to make a reasonable accommodation to a qualified individual with a disability unless doing so would impose an undue hardship on the operation of the employer’s business. </w:t>
        </w:r>
      </w:ins>
    </w:p>
    <w:p w14:paraId="00000A2E" w14:textId="77777777" w:rsidR="0033674E" w:rsidRPr="002B3CF7" w:rsidRDefault="00000000">
      <w:pPr>
        <w:pBdr>
          <w:top w:val="nil"/>
          <w:left w:val="nil"/>
          <w:bottom w:val="nil"/>
          <w:right w:val="nil"/>
          <w:between w:val="nil"/>
        </w:pBdr>
        <w:spacing w:after="240"/>
        <w:rPr>
          <w:ins w:id="6454" w:author="Gerren McHam" w:date="2024-04-30T13:44:00Z"/>
          <w:rFonts w:ascii="Palatino" w:hAnsi="Palatino" w:cs="Times New Roman"/>
          <w:color w:val="000000" w:themeColor="text1"/>
          <w:sz w:val="22"/>
          <w:szCs w:val="22"/>
        </w:rPr>
      </w:pPr>
      <w:ins w:id="6455" w:author="Gerren McHam" w:date="2024-04-30T13:44:00Z">
        <w:r w:rsidRPr="002B3CF7">
          <w:rPr>
            <w:rFonts w:ascii="Palatino" w:hAnsi="Palatino" w:cs="Times New Roman"/>
            <w:color w:val="000000" w:themeColor="text1"/>
            <w:sz w:val="22"/>
            <w:szCs w:val="22"/>
          </w:rPr>
          <w:t xml:space="preserve">Before making an offer of employment, an employer may ask an applicant about their ability to perform job functions, but an applicant may not be asked about the existence, nature, or severity of a disability. </w:t>
        </w:r>
      </w:ins>
    </w:p>
    <w:p w14:paraId="00000A2F" w14:textId="77777777" w:rsidR="0033674E" w:rsidRPr="002B3CF7" w:rsidRDefault="00000000">
      <w:pPr>
        <w:pBdr>
          <w:top w:val="nil"/>
          <w:left w:val="nil"/>
          <w:bottom w:val="nil"/>
          <w:right w:val="nil"/>
          <w:between w:val="nil"/>
        </w:pBdr>
        <w:spacing w:after="240"/>
        <w:rPr>
          <w:ins w:id="6456" w:author="Gerren McHam" w:date="2024-04-30T13:44:00Z"/>
          <w:rFonts w:ascii="Palatino" w:hAnsi="Palatino" w:cs="Times New Roman"/>
          <w:color w:val="000000" w:themeColor="text1"/>
          <w:sz w:val="22"/>
          <w:szCs w:val="22"/>
        </w:rPr>
      </w:pPr>
      <w:ins w:id="6457" w:author="Gerren McHam" w:date="2024-04-30T13:44:00Z">
        <w:r w:rsidRPr="002B3CF7">
          <w:rPr>
            <w:rFonts w:ascii="Palatino" w:hAnsi="Palatino" w:cs="Times New Roman"/>
            <w:color w:val="000000" w:themeColor="text1"/>
            <w:sz w:val="22"/>
            <w:szCs w:val="22"/>
          </w:rPr>
          <w:t xml:space="preserve">A job offer may be conditioned on the results of a medical examination only if the examination is required for all entering employees in the same job category. Medical examinations of employees must be job-related and consistent with business necessity. </w:t>
        </w:r>
      </w:ins>
    </w:p>
    <w:p w14:paraId="00000A30" w14:textId="77777777" w:rsidR="0033674E" w:rsidRPr="002B3CF7" w:rsidRDefault="00000000">
      <w:pPr>
        <w:pBdr>
          <w:top w:val="nil"/>
          <w:left w:val="nil"/>
          <w:bottom w:val="nil"/>
          <w:right w:val="nil"/>
          <w:between w:val="nil"/>
        </w:pBdr>
        <w:spacing w:after="240"/>
        <w:rPr>
          <w:ins w:id="6458" w:author="Gerren McHam" w:date="2024-04-30T13:44:00Z"/>
          <w:rFonts w:ascii="Palatino" w:hAnsi="Palatino" w:cs="Times New Roman"/>
          <w:b/>
          <w:color w:val="000000" w:themeColor="text1"/>
          <w:sz w:val="22"/>
          <w:szCs w:val="22"/>
          <w:u w:val="single"/>
        </w:rPr>
      </w:pPr>
      <w:ins w:id="6459" w:author="Gerren McHam" w:date="2024-04-30T13:44:00Z">
        <w:r w:rsidRPr="002B3CF7">
          <w:rPr>
            <w:rFonts w:ascii="Palatino" w:hAnsi="Palatino" w:cs="Times New Roman"/>
            <w:b/>
            <w:color w:val="000000" w:themeColor="text1"/>
            <w:sz w:val="22"/>
            <w:szCs w:val="22"/>
            <w:u w:val="single"/>
          </w:rPr>
          <w:t xml:space="preserve">Drug and Alcohol Use.  </w:t>
        </w:r>
      </w:ins>
    </w:p>
    <w:p w14:paraId="00000A31" w14:textId="77777777" w:rsidR="0033674E" w:rsidRPr="002B3CF7" w:rsidRDefault="00000000">
      <w:pPr>
        <w:pBdr>
          <w:top w:val="nil"/>
          <w:left w:val="nil"/>
          <w:bottom w:val="nil"/>
          <w:right w:val="nil"/>
          <w:between w:val="nil"/>
        </w:pBdr>
        <w:spacing w:after="240"/>
        <w:rPr>
          <w:ins w:id="6460" w:author="Gerren McHam" w:date="2024-04-30T13:44:00Z"/>
          <w:rFonts w:ascii="Palatino" w:hAnsi="Palatino" w:cs="Times New Roman"/>
          <w:color w:val="000000" w:themeColor="text1"/>
          <w:sz w:val="22"/>
          <w:szCs w:val="22"/>
        </w:rPr>
      </w:pPr>
      <w:ins w:id="6461" w:author="Gerren McHam" w:date="2024-04-30T13:44:00Z">
        <w:r w:rsidRPr="002B3CF7">
          <w:rPr>
            <w:rFonts w:ascii="Palatino" w:hAnsi="Palatino" w:cs="Times New Roman"/>
            <w:color w:val="000000" w:themeColor="text1"/>
            <w:sz w:val="22"/>
            <w:szCs w:val="22"/>
          </w:rPr>
          <w:t xml:space="preserve">Employees and job applicants are not protected by the ADA for use of illegal drugs when an employer acts on the basis of such use. Tests for illegal drug use are not considered medical examinations for the purpose of the ADA and are not subject to the restrictions discussed in C.4 above. Employers may hold employees who are illegal use illegal drugs and employees with alcoholism to the same performance standards as other employees. </w:t>
        </w:r>
      </w:ins>
    </w:p>
    <w:p w14:paraId="00000A32" w14:textId="77777777" w:rsidR="0033674E" w:rsidRPr="002B3CF7" w:rsidRDefault="00000000">
      <w:pPr>
        <w:pBdr>
          <w:top w:val="nil"/>
          <w:left w:val="nil"/>
          <w:bottom w:val="nil"/>
          <w:right w:val="nil"/>
          <w:between w:val="nil"/>
        </w:pBdr>
        <w:spacing w:after="240"/>
        <w:rPr>
          <w:ins w:id="6462" w:author="Gerren McHam" w:date="2024-04-30T13:44:00Z"/>
          <w:rFonts w:ascii="Palatino" w:hAnsi="Palatino" w:cs="Times New Roman"/>
          <w:b/>
          <w:color w:val="000000" w:themeColor="text1"/>
          <w:sz w:val="22"/>
          <w:szCs w:val="22"/>
          <w:u w:val="single"/>
        </w:rPr>
      </w:pPr>
      <w:ins w:id="6463" w:author="Gerren McHam" w:date="2024-04-30T13:44:00Z">
        <w:r w:rsidRPr="002B3CF7">
          <w:rPr>
            <w:rFonts w:ascii="Palatino" w:hAnsi="Palatino" w:cs="Times New Roman"/>
            <w:b/>
            <w:color w:val="000000" w:themeColor="text1"/>
            <w:sz w:val="22"/>
            <w:szCs w:val="22"/>
            <w:u w:val="single"/>
          </w:rPr>
          <w:t xml:space="preserve">Equal Pay. </w:t>
        </w:r>
      </w:ins>
    </w:p>
    <w:p w14:paraId="00000A33" w14:textId="77777777" w:rsidR="0033674E" w:rsidRPr="002B3CF7" w:rsidRDefault="00000000">
      <w:pPr>
        <w:pBdr>
          <w:top w:val="nil"/>
          <w:left w:val="nil"/>
          <w:bottom w:val="nil"/>
          <w:right w:val="nil"/>
          <w:between w:val="nil"/>
        </w:pBdr>
        <w:spacing w:after="240"/>
        <w:rPr>
          <w:ins w:id="6464" w:author="Gerren McHam" w:date="2024-04-30T13:44:00Z"/>
          <w:rFonts w:ascii="Palatino" w:hAnsi="Palatino" w:cs="Times New Roman"/>
          <w:color w:val="000000" w:themeColor="text1"/>
          <w:sz w:val="22"/>
          <w:szCs w:val="22"/>
        </w:rPr>
      </w:pPr>
      <w:ins w:id="6465" w:author="Gerren McHam" w:date="2024-04-30T13:44:00Z">
        <w:r w:rsidRPr="002B3CF7">
          <w:rPr>
            <w:rFonts w:ascii="Palatino" w:hAnsi="Palatino" w:cs="Times New Roman"/>
            <w:color w:val="000000" w:themeColor="text1"/>
            <w:sz w:val="22"/>
            <w:szCs w:val="22"/>
          </w:rPr>
          <w:t>The Equal Pay Act (EPA) and Missouri law</w:t>
        </w:r>
        <w:r w:rsidRPr="002B3CF7">
          <w:rPr>
            <w:rFonts w:ascii="Palatino" w:hAnsi="Palatino" w:cs="Times New Roman"/>
            <w:color w:val="000000" w:themeColor="text1"/>
            <w:sz w:val="22"/>
            <w:szCs w:val="22"/>
            <w:vertAlign w:val="superscript"/>
          </w:rPr>
          <w:footnoteReference w:id="53"/>
        </w:r>
        <w:r w:rsidRPr="002B3CF7">
          <w:rPr>
            <w:rFonts w:ascii="Palatino" w:hAnsi="Palatino" w:cs="Times New Roman"/>
            <w:color w:val="000000" w:themeColor="text1"/>
            <w:sz w:val="22"/>
            <w:szCs w:val="22"/>
          </w:rPr>
          <w:t xml:space="preserve"> prohibits employers from paying different wages to men and women are performing equal jobs. </w:t>
        </w:r>
      </w:ins>
    </w:p>
    <w:p w14:paraId="00000A34" w14:textId="77777777" w:rsidR="0033674E" w:rsidRPr="002B3CF7" w:rsidRDefault="00000000">
      <w:pPr>
        <w:pBdr>
          <w:top w:val="nil"/>
          <w:left w:val="nil"/>
          <w:bottom w:val="nil"/>
          <w:right w:val="nil"/>
          <w:between w:val="nil"/>
        </w:pBdr>
        <w:spacing w:after="240"/>
        <w:rPr>
          <w:ins w:id="6467" w:author="Gerren McHam" w:date="2024-04-30T13:44:00Z"/>
          <w:rFonts w:ascii="Palatino" w:hAnsi="Palatino" w:cs="Times New Roman"/>
          <w:color w:val="000000" w:themeColor="text1"/>
          <w:sz w:val="22"/>
          <w:szCs w:val="22"/>
        </w:rPr>
      </w:pPr>
      <w:ins w:id="6468" w:author="Gerren McHam" w:date="2024-04-30T13:44:00Z">
        <w:r w:rsidRPr="002B3CF7">
          <w:rPr>
            <w:rFonts w:ascii="Palatino" w:hAnsi="Palatino" w:cs="Times New Roman"/>
            <w:color w:val="000000" w:themeColor="text1"/>
            <w:sz w:val="22"/>
            <w:szCs w:val="22"/>
          </w:rPr>
          <w:t xml:space="preserve">Under the EPA, employers may not pay women and men different wags, where men and women perform work of similar skill, effort, and responsibility for the same employer under similar working conditions. </w:t>
        </w:r>
      </w:ins>
    </w:p>
    <w:p w14:paraId="00000A35" w14:textId="77777777" w:rsidR="0033674E" w:rsidRPr="002B3CF7" w:rsidRDefault="00000000">
      <w:pPr>
        <w:pBdr>
          <w:top w:val="nil"/>
          <w:left w:val="nil"/>
          <w:bottom w:val="nil"/>
          <w:right w:val="nil"/>
          <w:between w:val="nil"/>
        </w:pBdr>
        <w:spacing w:after="240"/>
        <w:rPr>
          <w:ins w:id="6469" w:author="Gerren McHam" w:date="2024-04-30T13:44:00Z"/>
          <w:rFonts w:ascii="Palatino" w:hAnsi="Palatino" w:cs="Times New Roman"/>
          <w:color w:val="000000" w:themeColor="text1"/>
          <w:sz w:val="22"/>
          <w:szCs w:val="22"/>
        </w:rPr>
      </w:pPr>
      <w:ins w:id="6470" w:author="Gerren McHam" w:date="2024-04-30T13:44:00Z">
        <w:r w:rsidRPr="002B3CF7">
          <w:rPr>
            <w:rFonts w:ascii="Palatino" w:hAnsi="Palatino" w:cs="Times New Roman"/>
            <w:color w:val="000000" w:themeColor="text1"/>
            <w:sz w:val="22"/>
            <w:szCs w:val="22"/>
          </w:rPr>
          <w:t xml:space="preserve">Employers may not reduce wages of either sex to equalize pay. </w:t>
        </w:r>
      </w:ins>
    </w:p>
    <w:p w14:paraId="00000A36" w14:textId="77777777" w:rsidR="0033674E" w:rsidRPr="002B3CF7" w:rsidRDefault="00000000">
      <w:pPr>
        <w:pBdr>
          <w:top w:val="nil"/>
          <w:left w:val="nil"/>
          <w:bottom w:val="nil"/>
          <w:right w:val="nil"/>
          <w:between w:val="nil"/>
        </w:pBdr>
        <w:spacing w:after="240"/>
        <w:rPr>
          <w:ins w:id="6471" w:author="Gerren McHam" w:date="2024-04-30T13:44:00Z"/>
          <w:rFonts w:ascii="Palatino" w:hAnsi="Palatino" w:cs="Times New Roman"/>
          <w:color w:val="000000" w:themeColor="text1"/>
          <w:sz w:val="22"/>
          <w:szCs w:val="22"/>
        </w:rPr>
      </w:pPr>
      <w:ins w:id="6472" w:author="Gerren McHam" w:date="2024-04-30T13:44:00Z">
        <w:r w:rsidRPr="002B3CF7">
          <w:rPr>
            <w:rFonts w:ascii="Palatino" w:hAnsi="Palatino" w:cs="Times New Roman"/>
            <w:color w:val="000000" w:themeColor="text1"/>
            <w:sz w:val="22"/>
            <w:szCs w:val="22"/>
          </w:rPr>
          <w:lastRenderedPageBreak/>
          <w:t xml:space="preserve">An employer may violate the EPA where a different wage was/is paid to a person who worked in the same job before or after an employee of the opposite sex. </w:t>
        </w:r>
      </w:ins>
    </w:p>
    <w:p w14:paraId="00000A37" w14:textId="77777777" w:rsidR="0033674E" w:rsidRPr="002B3CF7" w:rsidRDefault="00000000">
      <w:pPr>
        <w:pBdr>
          <w:top w:val="nil"/>
          <w:left w:val="nil"/>
          <w:bottom w:val="nil"/>
          <w:right w:val="nil"/>
          <w:between w:val="nil"/>
        </w:pBdr>
        <w:spacing w:after="240"/>
        <w:rPr>
          <w:ins w:id="6473" w:author="Gerren McHam" w:date="2024-04-30T13:44:00Z"/>
          <w:rFonts w:ascii="Palatino" w:hAnsi="Palatino" w:cs="Times New Roman"/>
          <w:color w:val="000000" w:themeColor="text1"/>
          <w:sz w:val="22"/>
          <w:szCs w:val="22"/>
        </w:rPr>
      </w:pPr>
      <w:ins w:id="6474" w:author="Gerren McHam" w:date="2024-04-30T13:44:00Z">
        <w:r w:rsidRPr="002B3CF7">
          <w:rPr>
            <w:rFonts w:ascii="Palatino" w:hAnsi="Palatino" w:cs="Times New Roman"/>
            <w:color w:val="000000" w:themeColor="text1"/>
            <w:sz w:val="22"/>
            <w:szCs w:val="22"/>
          </w:rPr>
          <w:t xml:space="preserve">An employer may also violate the EPA where a labor union causes the employer to violate the law. </w:t>
        </w:r>
      </w:ins>
    </w:p>
    <w:p w14:paraId="00000A38" w14:textId="77777777" w:rsidR="0033674E" w:rsidRPr="002B3CF7" w:rsidRDefault="00000000">
      <w:pPr>
        <w:pBdr>
          <w:top w:val="nil"/>
          <w:left w:val="nil"/>
          <w:bottom w:val="nil"/>
          <w:right w:val="nil"/>
          <w:between w:val="nil"/>
        </w:pBdr>
        <w:spacing w:after="240"/>
        <w:rPr>
          <w:ins w:id="6475" w:author="Gerren McHam" w:date="2024-04-30T13:44:00Z"/>
          <w:rFonts w:ascii="Palatino" w:hAnsi="Palatino" w:cs="Times New Roman"/>
          <w:b/>
          <w:color w:val="000000" w:themeColor="text1"/>
          <w:sz w:val="22"/>
          <w:szCs w:val="22"/>
          <w:u w:val="single"/>
        </w:rPr>
      </w:pPr>
      <w:ins w:id="6476" w:author="Gerren McHam" w:date="2024-04-30T13:44:00Z">
        <w:r w:rsidRPr="002B3CF7">
          <w:rPr>
            <w:rFonts w:ascii="Palatino" w:hAnsi="Palatino" w:cs="Times New Roman"/>
            <w:b/>
            <w:color w:val="000000" w:themeColor="text1"/>
            <w:sz w:val="22"/>
            <w:szCs w:val="22"/>
            <w:u w:val="single"/>
          </w:rPr>
          <w:t>Pregnancy.</w:t>
        </w:r>
      </w:ins>
    </w:p>
    <w:p w14:paraId="00000A39" w14:textId="77777777" w:rsidR="0033674E" w:rsidRPr="002B3CF7" w:rsidRDefault="00000000">
      <w:pPr>
        <w:pBdr>
          <w:top w:val="nil"/>
          <w:left w:val="nil"/>
          <w:bottom w:val="nil"/>
          <w:right w:val="nil"/>
          <w:between w:val="nil"/>
        </w:pBdr>
        <w:spacing w:after="240"/>
        <w:rPr>
          <w:ins w:id="6477" w:author="Gerren McHam" w:date="2024-04-30T13:44:00Z"/>
          <w:rFonts w:ascii="Palatino" w:hAnsi="Palatino" w:cs="Times New Roman"/>
          <w:color w:val="000000" w:themeColor="text1"/>
          <w:sz w:val="22"/>
          <w:szCs w:val="22"/>
        </w:rPr>
      </w:pPr>
      <w:ins w:id="6478" w:author="Gerren McHam" w:date="2024-04-30T13:44:00Z">
        <w:r w:rsidRPr="002B3CF7">
          <w:rPr>
            <w:rFonts w:ascii="Palatino" w:hAnsi="Palatino" w:cs="Times New Roman"/>
            <w:color w:val="000000" w:themeColor="text1"/>
            <w:sz w:val="22"/>
            <w:szCs w:val="22"/>
          </w:rPr>
          <w:t xml:space="preserve"> </w:t>
        </w:r>
        <w:r w:rsidRPr="002B3CF7">
          <w:fldChar w:fldCharType="begin"/>
        </w:r>
        <w:r w:rsidRPr="002B3CF7">
          <w:instrText>HYPERLINK "https://www.eeoc.gov/statutes/pregnancy-discrimination-act-1978" \h</w:instrText>
        </w:r>
        <w:r w:rsidRPr="002B3CF7">
          <w:fldChar w:fldCharType="separate"/>
        </w:r>
        <w:r w:rsidRPr="002B3CF7">
          <w:rPr>
            <w:rFonts w:ascii="Palatino" w:hAnsi="Palatino" w:cs="Times New Roman"/>
            <w:color w:val="000000" w:themeColor="text1"/>
            <w:sz w:val="22"/>
            <w:szCs w:val="22"/>
            <w:u w:val="single"/>
          </w:rPr>
          <w:t>The Pregnancy Discrimination Act</w:t>
        </w:r>
        <w:r w:rsidRPr="002B3CF7">
          <w:rPr>
            <w:rFonts w:ascii="Palatino" w:hAnsi="Palatino" w:cs="Times New Roman"/>
            <w:color w:val="000000" w:themeColor="text1"/>
            <w:sz w:val="22"/>
            <w:szCs w:val="22"/>
            <w:u w:val="single"/>
          </w:rPr>
          <w:fldChar w:fldCharType="end"/>
        </w:r>
        <w:r w:rsidRPr="002B3CF7">
          <w:rPr>
            <w:rFonts w:ascii="Palatino" w:hAnsi="Palatino" w:cs="Times New Roman"/>
            <w:color w:val="000000" w:themeColor="text1"/>
            <w:sz w:val="22"/>
            <w:szCs w:val="22"/>
          </w:rPr>
          <w:t xml:space="preserve"> (PDA) prohibits discrimination because of or on the basis of pregnancy, childbirth, or related medical conditions. Women affected by pregnancy, childbirth or related medical conditions must be treated the same for all employment-related purposes, including receipt of benefits, as other persons not so affected but similar in their ability or inability to work. PDA applies to employers with 15 or more employees. </w:t>
        </w:r>
      </w:ins>
    </w:p>
    <w:p w14:paraId="00000A3A" w14:textId="77777777" w:rsidR="0033674E" w:rsidRPr="002B3CF7" w:rsidRDefault="00000000">
      <w:pPr>
        <w:pBdr>
          <w:top w:val="nil"/>
          <w:left w:val="nil"/>
          <w:bottom w:val="nil"/>
          <w:right w:val="nil"/>
          <w:between w:val="nil"/>
        </w:pBdr>
        <w:spacing w:after="240"/>
        <w:rPr>
          <w:ins w:id="6479" w:author="Gerren McHam" w:date="2024-04-30T13:44:00Z"/>
          <w:rFonts w:ascii="Palatino" w:hAnsi="Palatino" w:cs="Times New Roman"/>
          <w:b/>
          <w:color w:val="000000" w:themeColor="text1"/>
          <w:sz w:val="22"/>
          <w:szCs w:val="22"/>
          <w:u w:val="single"/>
        </w:rPr>
      </w:pPr>
      <w:ins w:id="6480" w:author="Gerren McHam" w:date="2024-04-30T13:44:00Z">
        <w:r w:rsidRPr="002B3CF7">
          <w:rPr>
            <w:rFonts w:ascii="Palatino" w:hAnsi="Palatino" w:cs="Times New Roman"/>
            <w:b/>
            <w:color w:val="000000" w:themeColor="text1"/>
            <w:sz w:val="22"/>
            <w:szCs w:val="22"/>
            <w:u w:val="single"/>
          </w:rPr>
          <w:t>Bankruptcy.</w:t>
        </w:r>
      </w:ins>
    </w:p>
    <w:p w14:paraId="00000A3B" w14:textId="77777777" w:rsidR="0033674E" w:rsidRPr="002B3CF7" w:rsidRDefault="00000000">
      <w:pPr>
        <w:pBdr>
          <w:top w:val="nil"/>
          <w:left w:val="nil"/>
          <w:bottom w:val="nil"/>
          <w:right w:val="nil"/>
          <w:between w:val="nil"/>
        </w:pBdr>
        <w:spacing w:after="240"/>
        <w:rPr>
          <w:ins w:id="6481" w:author="Gerren McHam" w:date="2024-04-30T13:44:00Z"/>
          <w:rFonts w:ascii="Palatino" w:hAnsi="Palatino" w:cs="Times New Roman"/>
          <w:color w:val="000000" w:themeColor="text1"/>
          <w:sz w:val="22"/>
          <w:szCs w:val="22"/>
        </w:rPr>
      </w:pPr>
      <w:ins w:id="6482" w:author="Gerren McHam" w:date="2024-04-30T13:44:00Z">
        <w:r w:rsidRPr="002B3CF7">
          <w:rPr>
            <w:rFonts w:ascii="Palatino" w:hAnsi="Palatino" w:cs="Times New Roman"/>
            <w:color w:val="000000" w:themeColor="text1"/>
            <w:sz w:val="22"/>
            <w:szCs w:val="22"/>
          </w:rPr>
          <w:t xml:space="preserve"> Generally, federal law prohibits discrimination in employment decisions against people who have declared bankruptcy. </w:t>
        </w:r>
      </w:ins>
    </w:p>
    <w:p w14:paraId="00000A3C" w14:textId="77777777" w:rsidR="0033674E" w:rsidRPr="002B3CF7" w:rsidRDefault="00000000">
      <w:pPr>
        <w:pBdr>
          <w:top w:val="nil"/>
          <w:left w:val="nil"/>
          <w:bottom w:val="nil"/>
          <w:right w:val="nil"/>
          <w:between w:val="nil"/>
        </w:pBdr>
        <w:spacing w:after="240"/>
        <w:rPr>
          <w:ins w:id="6483" w:author="Gerren McHam" w:date="2024-04-30T13:44:00Z"/>
          <w:rFonts w:ascii="Palatino" w:hAnsi="Palatino" w:cs="Times New Roman"/>
          <w:color w:val="000000" w:themeColor="text1"/>
          <w:sz w:val="22"/>
          <w:szCs w:val="22"/>
        </w:rPr>
      </w:pPr>
      <w:ins w:id="6484" w:author="Gerren McHam" w:date="2024-04-30T13:44:00Z">
        <w:r w:rsidRPr="002B3CF7">
          <w:rPr>
            <w:rFonts w:ascii="Palatino" w:hAnsi="Palatino"/>
            <w:color w:val="000000" w:themeColor="text1"/>
            <w:sz w:val="22"/>
            <w:szCs w:val="22"/>
          </w:rPr>
          <w:br w:type="page"/>
        </w:r>
      </w:ins>
    </w:p>
    <w:p w14:paraId="00000A3D" w14:textId="6C7865BB" w:rsidR="0033674E" w:rsidRPr="002B3CF7" w:rsidRDefault="00000000">
      <w:pPr>
        <w:pStyle w:val="Heading2"/>
        <w:numPr>
          <w:ilvl w:val="0"/>
          <w:numId w:val="36"/>
        </w:numPr>
        <w:rPr>
          <w:color w:val="000000" w:themeColor="text1"/>
          <w:sz w:val="22"/>
          <w:rPrChange w:id="6485" w:author="Gerren McHam" w:date="2024-04-30T13:44:00Z">
            <w:rPr>
              <w:rFonts w:ascii="Libre Franklin Medium" w:hAnsi="Libre Franklin Medium"/>
              <w:b/>
              <w:sz w:val="22"/>
              <w:vertAlign w:val="superscript"/>
            </w:rPr>
          </w:rPrChange>
        </w:rPr>
        <w:pPrChange w:id="6486" w:author="Gerren McHam" w:date="2024-04-30T13:44:00Z">
          <w:pPr>
            <w:pBdr>
              <w:top w:val="nil"/>
              <w:left w:val="nil"/>
              <w:bottom w:val="nil"/>
              <w:right w:val="nil"/>
              <w:between w:val="nil"/>
            </w:pBdr>
            <w:spacing w:before="240" w:after="240"/>
            <w:jc w:val="center"/>
          </w:pPr>
        </w:pPrChange>
      </w:pPr>
      <w:bookmarkStart w:id="6487" w:name="_Toc162617707"/>
      <w:ins w:id="6488" w:author="Gerren McHam" w:date="2024-04-30T13:44:00Z">
        <w:r w:rsidRPr="002B3CF7">
          <w:rPr>
            <w:color w:val="000000" w:themeColor="text1"/>
            <w:sz w:val="22"/>
            <w:szCs w:val="22"/>
          </w:rPr>
          <w:lastRenderedPageBreak/>
          <w:t>Equal Employment Opportunity</w:t>
        </w:r>
      </w:ins>
      <w:r w:rsidR="00C25AA4" w:rsidRPr="002B3CF7">
        <w:rPr>
          <w:color w:val="000000" w:themeColor="text1"/>
          <w:sz w:val="22"/>
          <w:rPrChange w:id="6489" w:author="Gerren McHam" w:date="2024-04-30T13:44:00Z">
            <w:rPr>
              <w:rFonts w:ascii="Libre Franklin Medium" w:hAnsi="Libre Franklin Medium"/>
              <w:b/>
              <w:color w:val="000000"/>
              <w:sz w:val="22"/>
            </w:rPr>
          </w:rPrChange>
        </w:rPr>
        <w:t xml:space="preserve"> Policy</w:t>
      </w:r>
      <w:r w:rsidRPr="002B3CF7">
        <w:rPr>
          <w:color w:val="000000" w:themeColor="text1"/>
          <w:sz w:val="22"/>
          <w:rPrChange w:id="6490" w:author="Gerren McHam" w:date="2024-04-30T13:44:00Z">
            <w:rPr>
              <w:rFonts w:ascii="Libre Franklin Medium" w:hAnsi="Libre Franklin Medium"/>
              <w:b/>
              <w:color w:val="000000"/>
              <w:sz w:val="22"/>
            </w:rPr>
          </w:rPrChange>
        </w:rPr>
        <w:t xml:space="preserve"> </w:t>
      </w:r>
      <w:del w:id="6491"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6492" w:author="Gerren McHam" w:date="2024-04-30T13:44:00Z">
            <w:rPr>
              <w:rFonts w:ascii="Libre Franklin Medium" w:hAnsi="Libre Franklin Medium"/>
              <w:b/>
              <w:color w:val="000000"/>
              <w:sz w:val="22"/>
              <w:vertAlign w:val="superscript"/>
            </w:rPr>
          </w:rPrChange>
        </w:rPr>
        <w:footnoteReference w:id="54"/>
      </w:r>
      <w:bookmarkEnd w:id="6487"/>
      <w:del w:id="6493" w:author="Gerren McHam" w:date="2024-04-30T13:44:00Z">
        <w:r w:rsidRPr="002B3CF7">
          <w:rPr>
            <w:rFonts w:ascii="Libre Franklin Medium" w:eastAsia="Libre Franklin Medium" w:hAnsi="Libre Franklin Medium" w:cs="Libre Franklin Medium"/>
            <w:sz w:val="22"/>
            <w:szCs w:val="22"/>
          </w:rPr>
          <w:br/>
        </w:r>
      </w:del>
    </w:p>
    <w:p w14:paraId="00000A3E" w14:textId="77777777" w:rsidR="0033674E" w:rsidRPr="002B3CF7" w:rsidRDefault="00000000">
      <w:pPr>
        <w:jc w:val="both"/>
        <w:rPr>
          <w:rFonts w:ascii="Palatino" w:hAnsi="Palatino"/>
          <w:color w:val="000000" w:themeColor="text1"/>
          <w:sz w:val="22"/>
          <w:rPrChange w:id="6494" w:author="Gerren McHam" w:date="2024-04-30T13:44:00Z">
            <w:rPr>
              <w:rFonts w:ascii="Libre Franklin Medium" w:hAnsi="Libre Franklin Medium"/>
              <w:sz w:val="22"/>
            </w:rPr>
          </w:rPrChange>
        </w:rPr>
      </w:pPr>
      <w:r w:rsidRPr="002B3CF7">
        <w:rPr>
          <w:rFonts w:ascii="Palatino" w:hAnsi="Palatino"/>
          <w:color w:val="000000" w:themeColor="text1"/>
          <w:sz w:val="22"/>
          <w:rPrChange w:id="6495"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0A3F" w14:textId="77777777" w:rsidR="0033674E" w:rsidRPr="002B3CF7" w:rsidRDefault="0033674E">
      <w:pPr>
        <w:jc w:val="both"/>
        <w:rPr>
          <w:rFonts w:ascii="Palatino" w:hAnsi="Palatino"/>
          <w:color w:val="000000" w:themeColor="text1"/>
          <w:sz w:val="22"/>
          <w:rPrChange w:id="6496" w:author="Gerren McHam" w:date="2024-04-30T13:44:00Z">
            <w:rPr>
              <w:rFonts w:ascii="Libre Franklin Medium" w:hAnsi="Libre Franklin Medium"/>
              <w:sz w:val="22"/>
            </w:rPr>
          </w:rPrChange>
        </w:rPr>
      </w:pPr>
    </w:p>
    <w:p w14:paraId="00000A40"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649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498" w:author="Gerren McHam" w:date="2024-04-30T13:44:00Z">
            <w:rPr>
              <w:rFonts w:ascii="Libre Franklin Medium" w:hAnsi="Libre Franklin Medium"/>
              <w:color w:val="000000"/>
              <w:sz w:val="22"/>
            </w:rPr>
          </w:rPrChange>
        </w:rPr>
        <w:t>SECTION 1.  Equal Opportunity Employment</w:t>
      </w:r>
    </w:p>
    <w:p w14:paraId="00000A41" w14:textId="77777777" w:rsidR="0033674E" w:rsidRPr="002B3CF7" w:rsidRDefault="00000000">
      <w:pPr>
        <w:spacing w:after="240"/>
        <w:jc w:val="both"/>
        <w:rPr>
          <w:rFonts w:ascii="Palatino" w:hAnsi="Palatino"/>
          <w:color w:val="000000" w:themeColor="text1"/>
          <w:sz w:val="22"/>
          <w:rPrChange w:id="649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500" w:author="Gerren McHam" w:date="2024-04-30T13:44:00Z">
            <w:rPr>
              <w:rFonts w:ascii="Libre Franklin Medium" w:hAnsi="Libre Franklin Medium"/>
              <w:color w:val="000000"/>
              <w:sz w:val="22"/>
            </w:rPr>
          </w:rPrChange>
        </w:rPr>
        <w:t>The School is committed to providing equal opportunity in all areas of education, recruiting, hiring, retention, promotion, and contracted service. The School further commits itself to the policy that there shall be no unlawful discrimination against any person because of race, color, religion, disability, age, gender, national origin, or sexual orientation.</w:t>
      </w:r>
    </w:p>
    <w:p w14:paraId="00000A42" w14:textId="77777777" w:rsidR="0033674E" w:rsidRPr="002B3CF7" w:rsidRDefault="00000000">
      <w:pPr>
        <w:spacing w:after="240"/>
        <w:jc w:val="both"/>
        <w:rPr>
          <w:rFonts w:ascii="Palatino" w:hAnsi="Palatino"/>
          <w:color w:val="000000" w:themeColor="text1"/>
          <w:sz w:val="22"/>
          <w:rPrChange w:id="650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502" w:author="Gerren McHam" w:date="2024-04-30T13:44:00Z">
            <w:rPr>
              <w:rFonts w:ascii="Libre Franklin Medium" w:hAnsi="Libre Franklin Medium"/>
              <w:color w:val="000000"/>
              <w:sz w:val="22"/>
            </w:rPr>
          </w:rPrChange>
        </w:rPr>
        <w:t>The School’s equal opportunity policy extends to prohibitions against unlawful harassment of students or employees because of the individual's race, color, religion, disability, age, gender, national origin, or sexual orientation.</w:t>
      </w:r>
    </w:p>
    <w:p w14:paraId="00000A43"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650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504" w:author="Gerren McHam" w:date="2024-04-30T13:44:00Z">
            <w:rPr>
              <w:rFonts w:ascii="Libre Franklin Medium" w:hAnsi="Libre Franklin Medium"/>
              <w:color w:val="000000"/>
              <w:sz w:val="22"/>
            </w:rPr>
          </w:rPrChange>
        </w:rPr>
        <w:t>SECTION 2.  Non-Discrimination Against/Accommodation of Qualified Individuals with Disabilities</w:t>
      </w:r>
    </w:p>
    <w:p w14:paraId="00000A44" w14:textId="14E20BFF" w:rsidR="0033674E" w:rsidRPr="002B3CF7" w:rsidRDefault="00000000">
      <w:pPr>
        <w:pBdr>
          <w:top w:val="nil"/>
          <w:left w:val="nil"/>
          <w:bottom w:val="nil"/>
          <w:right w:val="nil"/>
          <w:between w:val="nil"/>
        </w:pBdr>
        <w:jc w:val="both"/>
        <w:rPr>
          <w:rFonts w:ascii="Palatino" w:hAnsi="Palatino"/>
          <w:color w:val="000000" w:themeColor="text1"/>
          <w:sz w:val="22"/>
          <w:rPrChange w:id="650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506" w:author="Gerren McHam" w:date="2024-04-30T13:44:00Z">
            <w:rPr>
              <w:rFonts w:ascii="Libre Franklin Medium" w:hAnsi="Libre Franklin Medium"/>
              <w:color w:val="000000"/>
              <w:sz w:val="22"/>
            </w:rPr>
          </w:rPrChange>
        </w:rPr>
        <w:t xml:space="preserve">The </w:t>
      </w:r>
      <w:del w:id="6507" w:author="Gerren McHam" w:date="2024-04-30T13:44:00Z">
        <w:r w:rsidRPr="002B3CF7">
          <w:rPr>
            <w:rFonts w:ascii="Libre Franklin Medium" w:eastAsia="Libre Franklin Medium" w:hAnsi="Libre Franklin Medium" w:cs="Libre Franklin Medium"/>
            <w:color w:val="000000"/>
            <w:sz w:val="22"/>
            <w:szCs w:val="22"/>
          </w:rPr>
          <w:delText>(charter school)</w:delText>
        </w:r>
      </w:del>
      <w:ins w:id="6508" w:author="Gerren McHam" w:date="2024-04-30T13:44:00Z">
        <w:r w:rsidR="00842212" w:rsidRPr="002B3CF7">
          <w:rPr>
            <w:rFonts w:ascii="Palatino" w:hAnsi="Palatino"/>
            <w:color w:val="000000" w:themeColor="text1"/>
            <w:sz w:val="22"/>
            <w:szCs w:val="22"/>
          </w:rPr>
          <w:t>Leadership School</w:t>
        </w:r>
      </w:ins>
      <w:r w:rsidRPr="002B3CF7">
        <w:rPr>
          <w:rFonts w:ascii="Palatino" w:hAnsi="Palatino"/>
          <w:color w:val="000000" w:themeColor="text1"/>
          <w:sz w:val="22"/>
          <w:rPrChange w:id="6509" w:author="Gerren McHam" w:date="2024-04-30T13:44:00Z">
            <w:rPr>
              <w:rFonts w:ascii="Libre Franklin Medium" w:hAnsi="Libre Franklin Medium"/>
              <w:color w:val="000000"/>
              <w:sz w:val="22"/>
            </w:rPr>
          </w:rPrChange>
        </w:rPr>
        <w:t xml:space="preserve"> Board shall comply with the Americans with Disabilities Act (ADA) and applicable state and local laws providing for non-discrimination in employment against qualified individuals with disabilities.  The </w:t>
      </w:r>
      <w:del w:id="6510" w:author="Gerren McHam" w:date="2024-04-30T13:44:00Z">
        <w:r w:rsidRPr="002B3CF7">
          <w:rPr>
            <w:rFonts w:ascii="Libre Franklin Medium" w:eastAsia="Libre Franklin Medium" w:hAnsi="Libre Franklin Medium" w:cs="Libre Franklin Medium"/>
            <w:color w:val="000000"/>
            <w:sz w:val="22"/>
            <w:szCs w:val="22"/>
          </w:rPr>
          <w:delText>(charter school)</w:delText>
        </w:r>
      </w:del>
      <w:ins w:id="6511" w:author="Gerren McHam" w:date="2024-04-30T13:44:00Z">
        <w:r w:rsidR="00842212" w:rsidRPr="002B3CF7">
          <w:rPr>
            <w:rFonts w:ascii="Palatino" w:hAnsi="Palatino"/>
            <w:color w:val="000000" w:themeColor="text1"/>
            <w:sz w:val="22"/>
            <w:szCs w:val="22"/>
          </w:rPr>
          <w:t>Leadership School</w:t>
        </w:r>
      </w:ins>
      <w:r w:rsidRPr="002B3CF7">
        <w:rPr>
          <w:rFonts w:ascii="Palatino" w:hAnsi="Palatino"/>
          <w:color w:val="000000" w:themeColor="text1"/>
          <w:sz w:val="22"/>
          <w:rPrChange w:id="6512" w:author="Gerren McHam" w:date="2024-04-30T13:44:00Z">
            <w:rPr>
              <w:rFonts w:ascii="Libre Franklin Medium" w:hAnsi="Libre Franklin Medium"/>
              <w:color w:val="000000"/>
              <w:sz w:val="22"/>
            </w:rPr>
          </w:rPrChange>
        </w:rPr>
        <w:t xml:space="preserve"> Board shall also provide reasonable accommodations for qualified individuals in accordance with these laws.  The Board shall ensure that qualified individuals with disabilities are treated in a non-discriminatory manner in the pre-employment process and during active employment with </w:t>
      </w:r>
      <w:del w:id="6513" w:author="Gerren McHam" w:date="2024-04-30T13:44:00Z">
        <w:r w:rsidRPr="002B3CF7">
          <w:rPr>
            <w:rFonts w:ascii="Libre Franklin Medium" w:eastAsia="Libre Franklin Medium" w:hAnsi="Libre Franklin Medium" w:cs="Libre Franklin Medium"/>
            <w:color w:val="000000"/>
            <w:sz w:val="22"/>
            <w:szCs w:val="22"/>
          </w:rPr>
          <w:delText>(charter school).</w:delText>
        </w:r>
      </w:del>
      <w:ins w:id="6514" w:author="Gerren McHam" w:date="2024-04-30T13:44:00Z">
        <w:r w:rsidR="00842212" w:rsidRPr="002B3CF7">
          <w:rPr>
            <w:rFonts w:ascii="Palatino" w:hAnsi="Palatino"/>
            <w:color w:val="000000" w:themeColor="text1"/>
            <w:sz w:val="22"/>
            <w:szCs w:val="22"/>
          </w:rPr>
          <w:t>The Leadership School</w:t>
        </w:r>
        <w:r w:rsidRPr="002B3CF7">
          <w:rPr>
            <w:rFonts w:ascii="Palatino" w:hAnsi="Palatino"/>
            <w:color w:val="000000" w:themeColor="text1"/>
            <w:sz w:val="22"/>
            <w:szCs w:val="22"/>
          </w:rPr>
          <w:t>.</w:t>
        </w:r>
      </w:ins>
      <w:r w:rsidRPr="002B3CF7">
        <w:rPr>
          <w:rFonts w:ascii="Palatino" w:hAnsi="Palatino"/>
          <w:color w:val="000000" w:themeColor="text1"/>
          <w:sz w:val="22"/>
          <w:rPrChange w:id="6515" w:author="Gerren McHam" w:date="2024-04-30T13:44:00Z">
            <w:rPr>
              <w:rFonts w:ascii="Libre Franklin Medium" w:hAnsi="Libre Franklin Medium"/>
              <w:color w:val="000000"/>
              <w:sz w:val="22"/>
            </w:rPr>
          </w:rPrChange>
        </w:rPr>
        <w:t xml:space="preserve">  </w:t>
      </w:r>
    </w:p>
    <w:p w14:paraId="00000A45" w14:textId="3EF2E3B8" w:rsidR="0033674E" w:rsidRPr="002B3CF7" w:rsidRDefault="00000000">
      <w:pPr>
        <w:pBdr>
          <w:top w:val="nil"/>
          <w:left w:val="nil"/>
          <w:bottom w:val="nil"/>
          <w:right w:val="nil"/>
          <w:between w:val="nil"/>
        </w:pBdr>
        <w:jc w:val="both"/>
        <w:rPr>
          <w:rFonts w:ascii="Palatino" w:hAnsi="Palatino"/>
          <w:color w:val="000000" w:themeColor="text1"/>
          <w:sz w:val="22"/>
          <w:rPrChange w:id="651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517" w:author="Gerren McHam" w:date="2024-04-30T13:44:00Z">
            <w:rPr>
              <w:rFonts w:ascii="Libre Franklin Medium" w:hAnsi="Libre Franklin Medium"/>
              <w:color w:val="000000"/>
              <w:sz w:val="22"/>
            </w:rPr>
          </w:rPrChange>
        </w:rPr>
        <w:t xml:space="preserve">Qualified applicants or </w:t>
      </w:r>
      <w:del w:id="6518" w:author="Gerren McHam" w:date="2024-04-30T13:44:00Z">
        <w:r w:rsidRPr="002B3CF7">
          <w:rPr>
            <w:rFonts w:ascii="Libre Franklin Medium" w:eastAsia="Libre Franklin Medium" w:hAnsi="Libre Franklin Medium" w:cs="Libre Franklin Medium"/>
            <w:color w:val="000000"/>
            <w:sz w:val="22"/>
            <w:szCs w:val="22"/>
          </w:rPr>
          <w:delText>(charter school)</w:delText>
        </w:r>
      </w:del>
      <w:ins w:id="6519" w:author="Gerren McHam" w:date="2024-04-30T13:44:00Z">
        <w:r w:rsidR="00842212" w:rsidRPr="002B3CF7">
          <w:rPr>
            <w:rFonts w:ascii="Palatino" w:hAnsi="Palatino"/>
            <w:color w:val="000000" w:themeColor="text1"/>
            <w:sz w:val="22"/>
            <w:szCs w:val="22"/>
          </w:rPr>
          <w:t>The Leadership School</w:t>
        </w:r>
      </w:ins>
      <w:r w:rsidR="00842212" w:rsidRPr="002B3CF7">
        <w:rPr>
          <w:rFonts w:ascii="Palatino" w:hAnsi="Palatino"/>
          <w:color w:val="000000" w:themeColor="text1"/>
          <w:sz w:val="22"/>
          <w:rPrChange w:id="6520" w:author="Gerren McHam" w:date="2024-04-30T13:44:00Z">
            <w:rPr>
              <w:rFonts w:ascii="Libre Franklin Medium" w:hAnsi="Libre Franklin Medium"/>
              <w:color w:val="000000"/>
              <w:sz w:val="22"/>
            </w:rPr>
          </w:rPrChange>
        </w:rPr>
        <w:t xml:space="preserve"> </w:t>
      </w:r>
      <w:r w:rsidRPr="002B3CF7">
        <w:rPr>
          <w:rFonts w:ascii="Palatino" w:hAnsi="Palatino"/>
          <w:color w:val="000000" w:themeColor="text1"/>
          <w:sz w:val="22"/>
          <w:rPrChange w:id="6521" w:author="Gerren McHam" w:date="2024-04-30T13:44:00Z">
            <w:rPr>
              <w:rFonts w:ascii="Libre Franklin Medium" w:hAnsi="Libre Franklin Medium"/>
              <w:color w:val="000000"/>
              <w:sz w:val="22"/>
            </w:rPr>
          </w:rPrChange>
        </w:rPr>
        <w:t>employees with disabilities should make formal requests in writing for accommodations.</w:t>
      </w:r>
    </w:p>
    <w:p w14:paraId="00000A46" w14:textId="77777777" w:rsidR="0033674E" w:rsidRPr="002B3CF7" w:rsidRDefault="00000000">
      <w:pPr>
        <w:jc w:val="both"/>
        <w:rPr>
          <w:rFonts w:ascii="Palatino" w:hAnsi="Palatino"/>
          <w:color w:val="000000" w:themeColor="text1"/>
          <w:sz w:val="22"/>
          <w:rPrChange w:id="6522" w:author="Gerren McHam" w:date="2024-04-30T13:44:00Z">
            <w:rPr>
              <w:rFonts w:ascii="Libre Franklin Medium" w:hAnsi="Libre Franklin Medium"/>
              <w:sz w:val="22"/>
            </w:rPr>
          </w:rPrChange>
        </w:rPr>
      </w:pPr>
      <w:r w:rsidRPr="002B3CF7">
        <w:rPr>
          <w:rFonts w:ascii="Palatino" w:hAnsi="Palatino"/>
          <w:color w:val="000000" w:themeColor="text1"/>
          <w:sz w:val="22"/>
          <w:rPrChange w:id="6523" w:author="Gerren McHam" w:date="2024-04-30T13:44:00Z">
            <w:rPr/>
          </w:rPrChange>
        </w:rPr>
        <w:br w:type="page"/>
      </w:r>
    </w:p>
    <w:p w14:paraId="00000A47" w14:textId="0716D886" w:rsidR="0033674E" w:rsidRPr="002B3CF7" w:rsidRDefault="00000000">
      <w:pPr>
        <w:pStyle w:val="Heading2"/>
        <w:numPr>
          <w:ilvl w:val="0"/>
          <w:numId w:val="36"/>
        </w:numPr>
        <w:rPr>
          <w:ins w:id="6524" w:author="Gerren McHam" w:date="2024-04-30T13:44:00Z"/>
          <w:color w:val="000000" w:themeColor="text1"/>
          <w:sz w:val="22"/>
          <w:szCs w:val="22"/>
        </w:rPr>
      </w:pPr>
      <w:bookmarkStart w:id="6525" w:name="_Toc162617708"/>
      <w:ins w:id="6526" w:author="Gerren McHam" w:date="2024-04-30T13:44:00Z">
        <w:r w:rsidRPr="002B3CF7">
          <w:rPr>
            <w:color w:val="000000" w:themeColor="text1"/>
            <w:sz w:val="22"/>
            <w:szCs w:val="22"/>
          </w:rPr>
          <w:lastRenderedPageBreak/>
          <w:t xml:space="preserve">Workplace </w:t>
        </w:r>
      </w:ins>
      <w:r w:rsidRPr="002B3CF7">
        <w:rPr>
          <w:color w:val="000000" w:themeColor="text1"/>
          <w:sz w:val="22"/>
          <w:rPrChange w:id="6527" w:author="Gerren McHam" w:date="2024-04-30T13:44:00Z">
            <w:rPr>
              <w:rFonts w:ascii="Libre Franklin Medium" w:hAnsi="Libre Franklin Medium"/>
              <w:b/>
              <w:color w:val="000000"/>
              <w:sz w:val="22"/>
            </w:rPr>
          </w:rPrChange>
        </w:rPr>
        <w:t xml:space="preserve">Harassment </w:t>
      </w:r>
      <w:del w:id="6528" w:author="Gerren McHam" w:date="2024-04-30T13:44:00Z">
        <w:r w:rsidRPr="002B3CF7">
          <w:rPr>
            <w:rFonts w:ascii="Libre Franklin Medium" w:eastAsia="Libre Franklin Medium" w:hAnsi="Libre Franklin Medium" w:cs="Libre Franklin Medium"/>
            <w:b/>
            <w:color w:val="000000"/>
            <w:sz w:val="22"/>
            <w:szCs w:val="22"/>
          </w:rPr>
          <w:delText>Model</w:delText>
        </w:r>
      </w:del>
      <w:ins w:id="6529" w:author="Gerren McHam" w:date="2024-04-30T13:44:00Z">
        <w:r w:rsidRPr="002B3CF7">
          <w:rPr>
            <w:color w:val="000000" w:themeColor="text1"/>
            <w:sz w:val="22"/>
            <w:szCs w:val="22"/>
          </w:rPr>
          <w:t>and Discrimination</w:t>
        </w:r>
        <w:r w:rsidRPr="002B3CF7">
          <w:rPr>
            <w:color w:val="000000" w:themeColor="text1"/>
            <w:sz w:val="22"/>
            <w:szCs w:val="22"/>
            <w:vertAlign w:val="superscript"/>
          </w:rPr>
          <w:footnoteReference w:id="55"/>
        </w:r>
        <w:bookmarkEnd w:id="6525"/>
      </w:ins>
    </w:p>
    <w:p w14:paraId="00000A48" w14:textId="77777777" w:rsidR="0033674E" w:rsidRPr="002B3CF7" w:rsidRDefault="00000000">
      <w:pPr>
        <w:pBdr>
          <w:top w:val="nil"/>
          <w:left w:val="nil"/>
          <w:bottom w:val="nil"/>
          <w:right w:val="nil"/>
          <w:between w:val="nil"/>
        </w:pBdr>
        <w:jc w:val="both"/>
        <w:rPr>
          <w:ins w:id="6531" w:author="Gerren McHam" w:date="2024-04-30T13:44:00Z"/>
          <w:rFonts w:ascii="Palatino" w:hAnsi="Palatino"/>
          <w:color w:val="000000" w:themeColor="text1"/>
          <w:sz w:val="22"/>
          <w:szCs w:val="22"/>
        </w:rPr>
      </w:pPr>
      <w:ins w:id="6532" w:author="Gerren McHam" w:date="2024-04-30T13:44:00Z">
        <w:r w:rsidRPr="002B3CF7">
          <w:rPr>
            <w:rFonts w:ascii="Palatino" w:hAnsi="Palatino"/>
            <w:color w:val="000000" w:themeColor="text1"/>
            <w:sz w:val="22"/>
            <w:szCs w:val="22"/>
          </w:rPr>
          <w:t xml:space="preserve">Employers should clearly communicate to employees that harassment or discriminatory practices will not be tolerated in the workplace via a thorough training program, an established complaint and grievance process and taking immediate and appropriate action when an employee complains (action may include, but is not limited to, training, counseling, warning, suspension or immediate dismissal).  It should also be clearly communicated to employees that is unlawful for the employer to undertake retaliatory actions because the employee has filed a complaint alleging harassment or discriminatory practices in the workplace. </w:t>
        </w:r>
      </w:ins>
    </w:p>
    <w:p w14:paraId="00000A4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533" w:author="Gerren McHam" w:date="2024-04-30T13:44:00Z"/>
          <w:rFonts w:ascii="Palatino" w:hAnsi="Palatino"/>
          <w:color w:val="000000" w:themeColor="text1"/>
          <w:sz w:val="22"/>
          <w:szCs w:val="22"/>
        </w:rPr>
      </w:pPr>
      <w:ins w:id="6534" w:author="Gerren McHam" w:date="2024-04-30T13:44:00Z">
        <w:r w:rsidRPr="002B3CF7">
          <w:rPr>
            <w:rFonts w:ascii="Palatino" w:hAnsi="Palatino"/>
            <w:color w:val="000000" w:themeColor="text1"/>
            <w:sz w:val="22"/>
            <w:szCs w:val="22"/>
          </w:rPr>
          <w:t xml:space="preserve">An employer should provide every employee with a copy of the policy and complaint procedure, and redistribute it periodically. Policies and procedures may be posted in central locations and incorporated into the employee handbook.  The policy and complaint procedure should be written in a way that will be understood by all employees. </w:t>
        </w:r>
      </w:ins>
    </w:p>
    <w:p w14:paraId="00000A4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535" w:author="Gerren McHam" w:date="2024-04-30T13:44:00Z"/>
          <w:rFonts w:ascii="Palatino" w:hAnsi="Palatino"/>
          <w:color w:val="000000" w:themeColor="text1"/>
          <w:sz w:val="22"/>
          <w:szCs w:val="22"/>
        </w:rPr>
      </w:pPr>
    </w:p>
    <w:p w14:paraId="00000A4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536" w:author="Gerren McHam" w:date="2024-04-30T13:44:00Z"/>
          <w:rFonts w:ascii="Palatino" w:hAnsi="Palatino"/>
          <w:color w:val="000000" w:themeColor="text1"/>
          <w:sz w:val="22"/>
          <w:szCs w:val="22"/>
        </w:rPr>
      </w:pPr>
      <w:ins w:id="6537" w:author="Gerren McHam" w:date="2024-04-30T13:44:00Z">
        <w:r w:rsidRPr="002B3CF7">
          <w:rPr>
            <w:rFonts w:ascii="Palatino" w:hAnsi="Palatino"/>
            <w:color w:val="000000" w:themeColor="text1"/>
            <w:sz w:val="22"/>
            <w:szCs w:val="22"/>
          </w:rPr>
          <w:t>An anti-harassment policy and complaint procedure should contain, at a minimum, the following elements:</w:t>
        </w:r>
      </w:ins>
    </w:p>
    <w:p w14:paraId="00000A4C" w14:textId="77777777" w:rsidR="0033674E" w:rsidRPr="002B3CF7" w:rsidRDefault="00000000">
      <w:pPr>
        <w:widowControl w:val="0"/>
        <w:numPr>
          <w:ilvl w:val="0"/>
          <w:numId w:val="2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538" w:author="Gerren McHam" w:date="2024-04-30T13:44:00Z"/>
          <w:rFonts w:ascii="Palatino" w:hAnsi="Palatino"/>
          <w:color w:val="000000" w:themeColor="text1"/>
          <w:sz w:val="22"/>
          <w:szCs w:val="22"/>
        </w:rPr>
      </w:pPr>
      <w:ins w:id="6539" w:author="Gerren McHam" w:date="2024-04-30T13:44:00Z">
        <w:r w:rsidRPr="002B3CF7">
          <w:rPr>
            <w:rFonts w:ascii="Palatino" w:hAnsi="Palatino"/>
            <w:color w:val="000000" w:themeColor="text1"/>
            <w:sz w:val="22"/>
            <w:szCs w:val="22"/>
          </w:rPr>
          <w:t xml:space="preserve">A clear explanation of prohibited conduct; </w:t>
        </w:r>
      </w:ins>
    </w:p>
    <w:p w14:paraId="00000A4D" w14:textId="77777777" w:rsidR="0033674E" w:rsidRPr="002B3CF7" w:rsidRDefault="00000000">
      <w:pPr>
        <w:widowControl w:val="0"/>
        <w:numPr>
          <w:ilvl w:val="0"/>
          <w:numId w:val="2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540" w:author="Gerren McHam" w:date="2024-04-30T13:44:00Z"/>
          <w:rFonts w:ascii="Palatino" w:hAnsi="Palatino"/>
          <w:color w:val="000000" w:themeColor="text1"/>
          <w:sz w:val="22"/>
          <w:szCs w:val="22"/>
        </w:rPr>
      </w:pPr>
      <w:ins w:id="6541" w:author="Gerren McHam" w:date="2024-04-30T13:44:00Z">
        <w:r w:rsidRPr="002B3CF7">
          <w:rPr>
            <w:rFonts w:ascii="Palatino" w:hAnsi="Palatino"/>
            <w:color w:val="000000" w:themeColor="text1"/>
            <w:sz w:val="22"/>
            <w:szCs w:val="22"/>
          </w:rPr>
          <w:t xml:space="preserve">Assurance that employees who make complaints of harassment or provide information related to such complaints will be protected against retaliation; </w:t>
        </w:r>
      </w:ins>
    </w:p>
    <w:p w14:paraId="00000A4E" w14:textId="77777777" w:rsidR="0033674E" w:rsidRPr="002B3CF7" w:rsidRDefault="00000000">
      <w:pPr>
        <w:widowControl w:val="0"/>
        <w:numPr>
          <w:ilvl w:val="0"/>
          <w:numId w:val="2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542" w:author="Gerren McHam" w:date="2024-04-30T13:44:00Z"/>
          <w:rFonts w:ascii="Palatino" w:hAnsi="Palatino"/>
          <w:color w:val="000000" w:themeColor="text1"/>
          <w:sz w:val="22"/>
          <w:szCs w:val="22"/>
        </w:rPr>
      </w:pPr>
      <w:ins w:id="6543" w:author="Gerren McHam" w:date="2024-04-30T13:44:00Z">
        <w:r w:rsidRPr="002B3CF7">
          <w:rPr>
            <w:rFonts w:ascii="Palatino" w:hAnsi="Palatino"/>
            <w:color w:val="000000" w:themeColor="text1"/>
            <w:sz w:val="22"/>
            <w:szCs w:val="22"/>
          </w:rPr>
          <w:t xml:space="preserve">A clearly described complaint process that provides accessible avenues of complaint; </w:t>
        </w:r>
      </w:ins>
    </w:p>
    <w:p w14:paraId="00000A4F" w14:textId="77777777" w:rsidR="0033674E" w:rsidRPr="002B3CF7" w:rsidRDefault="00000000">
      <w:pPr>
        <w:widowControl w:val="0"/>
        <w:numPr>
          <w:ilvl w:val="0"/>
          <w:numId w:val="2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544" w:author="Gerren McHam" w:date="2024-04-30T13:44:00Z"/>
          <w:rFonts w:ascii="Palatino" w:hAnsi="Palatino"/>
          <w:color w:val="000000" w:themeColor="text1"/>
          <w:sz w:val="22"/>
          <w:szCs w:val="22"/>
        </w:rPr>
      </w:pPr>
      <w:ins w:id="6545" w:author="Gerren McHam" w:date="2024-04-30T13:44:00Z">
        <w:r w:rsidRPr="002B3CF7">
          <w:rPr>
            <w:rFonts w:ascii="Palatino" w:hAnsi="Palatino"/>
            <w:color w:val="000000" w:themeColor="text1"/>
            <w:sz w:val="22"/>
            <w:szCs w:val="22"/>
          </w:rPr>
          <w:t xml:space="preserve">Assurance that the employer will protect the confidentiality of harassment complaints to the extent possible; </w:t>
        </w:r>
      </w:ins>
    </w:p>
    <w:p w14:paraId="00000A50" w14:textId="77777777" w:rsidR="0033674E" w:rsidRPr="002B3CF7" w:rsidRDefault="00000000">
      <w:pPr>
        <w:widowControl w:val="0"/>
        <w:numPr>
          <w:ilvl w:val="0"/>
          <w:numId w:val="2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6546" w:author="Gerren McHam" w:date="2024-04-30T13:44:00Z"/>
          <w:rFonts w:ascii="Palatino" w:hAnsi="Palatino"/>
          <w:color w:val="000000" w:themeColor="text1"/>
          <w:sz w:val="22"/>
          <w:szCs w:val="22"/>
        </w:rPr>
      </w:pPr>
      <w:ins w:id="6547" w:author="Gerren McHam" w:date="2024-04-30T13:44:00Z">
        <w:r w:rsidRPr="002B3CF7">
          <w:rPr>
            <w:rFonts w:ascii="Palatino" w:hAnsi="Palatino"/>
            <w:color w:val="000000" w:themeColor="text1"/>
            <w:sz w:val="22"/>
            <w:szCs w:val="22"/>
          </w:rPr>
          <w:t xml:space="preserve">A complaint process that provides a prompt, thorough, and impartial investigation; and </w:t>
        </w:r>
      </w:ins>
    </w:p>
    <w:p w14:paraId="00000A51" w14:textId="77777777" w:rsidR="0033674E" w:rsidRPr="002B3CF7" w:rsidRDefault="00000000">
      <w:pPr>
        <w:widowControl w:val="0"/>
        <w:numPr>
          <w:ilvl w:val="0"/>
          <w:numId w:val="2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ins w:id="6548" w:author="Gerren McHam" w:date="2024-04-30T13:44:00Z"/>
          <w:rFonts w:ascii="Palatino" w:hAnsi="Palatino"/>
          <w:color w:val="000000" w:themeColor="text1"/>
          <w:sz w:val="22"/>
          <w:szCs w:val="22"/>
        </w:rPr>
      </w:pPr>
      <w:ins w:id="6549" w:author="Gerren McHam" w:date="2024-04-30T13:44:00Z">
        <w:r w:rsidRPr="002B3CF7">
          <w:rPr>
            <w:rFonts w:ascii="Palatino" w:hAnsi="Palatino"/>
            <w:color w:val="000000" w:themeColor="text1"/>
            <w:sz w:val="22"/>
            <w:szCs w:val="22"/>
          </w:rPr>
          <w:t>Assurance immediate and appropriate corrective action will be taken if it has been determined that harassment has occurred.</w:t>
        </w:r>
      </w:ins>
    </w:p>
    <w:p w14:paraId="00000A52" w14:textId="77777777" w:rsidR="0033674E" w:rsidRPr="002B3CF7" w:rsidRDefault="00000000">
      <w:pPr>
        <w:pBdr>
          <w:top w:val="nil"/>
          <w:left w:val="nil"/>
          <w:bottom w:val="nil"/>
          <w:right w:val="nil"/>
          <w:between w:val="nil"/>
        </w:pBdr>
        <w:jc w:val="both"/>
        <w:rPr>
          <w:ins w:id="6550" w:author="Gerren McHam" w:date="2024-04-30T13:44:00Z"/>
          <w:rFonts w:ascii="Palatino" w:hAnsi="Palatino"/>
          <w:color w:val="000000" w:themeColor="text1"/>
          <w:sz w:val="22"/>
          <w:szCs w:val="22"/>
        </w:rPr>
      </w:pPr>
      <w:ins w:id="6551" w:author="Gerren McHam" w:date="2024-04-30T13:44:00Z">
        <w:r w:rsidRPr="002B3CF7">
          <w:rPr>
            <w:rFonts w:ascii="Palatino" w:hAnsi="Palatino"/>
            <w:color w:val="000000" w:themeColor="text1"/>
            <w:sz w:val="22"/>
            <w:szCs w:val="22"/>
          </w:rPr>
          <w:t>It is unlawful to retaliate against an individual for opposing employment practices that discriminate based on sex or for filing a discrimination charge, testifying, or participating in any way in an investigation, proceeding, or litigation under Title VII.</w:t>
        </w:r>
      </w:ins>
    </w:p>
    <w:p w14:paraId="00000A53" w14:textId="77777777" w:rsidR="0033674E" w:rsidRPr="002B3CF7" w:rsidRDefault="00000000">
      <w:pPr>
        <w:rPr>
          <w:ins w:id="6552" w:author="Gerren McHam" w:date="2024-04-30T13:44:00Z"/>
          <w:rFonts w:ascii="Palatino" w:hAnsi="Palatino"/>
          <w:color w:val="000000" w:themeColor="text1"/>
          <w:sz w:val="22"/>
          <w:szCs w:val="22"/>
        </w:rPr>
      </w:pPr>
      <w:ins w:id="6553" w:author="Gerren McHam" w:date="2024-04-30T13:44:00Z">
        <w:r w:rsidRPr="002B3CF7">
          <w:rPr>
            <w:rFonts w:ascii="Palatino" w:hAnsi="Palatino"/>
            <w:color w:val="000000" w:themeColor="text1"/>
            <w:sz w:val="22"/>
            <w:szCs w:val="22"/>
          </w:rPr>
          <w:br w:type="page"/>
        </w:r>
      </w:ins>
    </w:p>
    <w:p w14:paraId="00000A54" w14:textId="127D3585" w:rsidR="0033674E" w:rsidRPr="002B3CF7" w:rsidRDefault="00000000">
      <w:pPr>
        <w:pStyle w:val="Heading2"/>
        <w:numPr>
          <w:ilvl w:val="0"/>
          <w:numId w:val="36"/>
        </w:numPr>
        <w:rPr>
          <w:color w:val="000000" w:themeColor="text1"/>
          <w:sz w:val="22"/>
          <w:rPrChange w:id="6554" w:author="Gerren McHam" w:date="2024-04-30T13:44:00Z">
            <w:rPr>
              <w:rFonts w:ascii="Libre Franklin Medium" w:hAnsi="Libre Franklin Medium"/>
              <w:b/>
              <w:color w:val="FF0000"/>
              <w:sz w:val="22"/>
            </w:rPr>
          </w:rPrChange>
        </w:rPr>
        <w:pPrChange w:id="6555" w:author="Gerren McHam" w:date="2024-04-30T13:44:00Z">
          <w:pPr>
            <w:pBdr>
              <w:top w:val="nil"/>
              <w:left w:val="nil"/>
              <w:bottom w:val="nil"/>
              <w:right w:val="nil"/>
              <w:between w:val="nil"/>
            </w:pBdr>
            <w:spacing w:before="240" w:after="240"/>
            <w:jc w:val="center"/>
          </w:pPr>
        </w:pPrChange>
      </w:pPr>
      <w:bookmarkStart w:id="6556" w:name="_Toc162617709"/>
      <w:ins w:id="6557" w:author="Gerren McHam" w:date="2024-04-30T13:44:00Z">
        <w:r w:rsidRPr="002B3CF7">
          <w:rPr>
            <w:color w:val="000000" w:themeColor="text1"/>
            <w:sz w:val="22"/>
            <w:szCs w:val="22"/>
          </w:rPr>
          <w:lastRenderedPageBreak/>
          <w:t>Harassment</w:t>
        </w:r>
      </w:ins>
      <w:r w:rsidR="00C25AA4" w:rsidRPr="002B3CF7">
        <w:rPr>
          <w:color w:val="000000" w:themeColor="text1"/>
          <w:sz w:val="22"/>
          <w:rPrChange w:id="6558" w:author="Gerren McHam" w:date="2024-04-30T13:44:00Z">
            <w:rPr>
              <w:rFonts w:ascii="Libre Franklin Medium" w:hAnsi="Libre Franklin Medium"/>
              <w:b/>
              <w:color w:val="000000"/>
              <w:sz w:val="22"/>
            </w:rPr>
          </w:rPrChange>
        </w:rPr>
        <w:t xml:space="preserve"> Policy</w:t>
      </w:r>
      <w:del w:id="6559"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6560" w:author="Gerren McHam" w:date="2024-04-30T13:44:00Z">
            <w:rPr>
              <w:rFonts w:ascii="Libre Franklin Medium" w:hAnsi="Libre Franklin Medium"/>
              <w:b/>
              <w:color w:val="000000"/>
              <w:sz w:val="22"/>
              <w:vertAlign w:val="superscript"/>
            </w:rPr>
          </w:rPrChange>
        </w:rPr>
        <w:footnoteReference w:id="56"/>
      </w:r>
      <w:bookmarkEnd w:id="6556"/>
    </w:p>
    <w:p w14:paraId="00000A55" w14:textId="77777777" w:rsidR="0033674E" w:rsidRPr="002B3CF7" w:rsidRDefault="00000000">
      <w:pPr>
        <w:pBdr>
          <w:top w:val="nil"/>
          <w:left w:val="nil"/>
          <w:bottom w:val="nil"/>
          <w:right w:val="nil"/>
          <w:between w:val="nil"/>
        </w:pBdr>
        <w:spacing w:before="240" w:after="240"/>
        <w:rPr>
          <w:ins w:id="6561" w:author="Gerren McHam" w:date="2024-04-30T13:44:00Z"/>
          <w:rFonts w:ascii="Palatino" w:hAnsi="Palatino"/>
          <w:color w:val="000000" w:themeColor="text1"/>
          <w:sz w:val="22"/>
          <w:szCs w:val="22"/>
        </w:rPr>
      </w:pPr>
      <w:ins w:id="6562" w:author="Gerren McHam" w:date="2024-04-30T13:44:00Z">
        <w:r w:rsidRPr="002B3CF7">
          <w:rPr>
            <w:rFonts w:ascii="Palatino" w:hAnsi="Palatino"/>
            <w:color w:val="000000" w:themeColor="text1"/>
            <w:sz w:val="22"/>
            <w:szCs w:val="22"/>
          </w:rPr>
          <w:t>*****This policy and its exhibits DO NOT and should not be used to investigate a sexual harassment complaint under Title IX.******</w:t>
        </w:r>
      </w:ins>
    </w:p>
    <w:p w14:paraId="00000A56" w14:textId="77777777" w:rsidR="0033674E" w:rsidRPr="002B3CF7" w:rsidRDefault="00000000">
      <w:pPr>
        <w:jc w:val="both"/>
        <w:rPr>
          <w:rFonts w:ascii="Palatino" w:hAnsi="Palatino"/>
          <w:color w:val="000000" w:themeColor="text1"/>
          <w:sz w:val="22"/>
          <w:rPrChange w:id="6563" w:author="Gerren McHam" w:date="2024-04-30T13:44:00Z">
            <w:rPr>
              <w:rFonts w:ascii="Libre Franklin Medium" w:hAnsi="Libre Franklin Medium"/>
              <w:sz w:val="22"/>
            </w:rPr>
          </w:rPrChange>
        </w:rPr>
      </w:pPr>
      <w:r w:rsidRPr="002B3CF7">
        <w:rPr>
          <w:rFonts w:ascii="Palatino" w:hAnsi="Palatino"/>
          <w:color w:val="000000" w:themeColor="text1"/>
          <w:sz w:val="22"/>
          <w:rPrChange w:id="6564"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0A57" w14:textId="77777777" w:rsidR="0033674E" w:rsidRPr="002B3CF7" w:rsidRDefault="0033674E">
      <w:pPr>
        <w:jc w:val="both"/>
        <w:rPr>
          <w:rFonts w:ascii="Palatino" w:hAnsi="Palatino"/>
          <w:color w:val="000000" w:themeColor="text1"/>
          <w:sz w:val="22"/>
          <w:rPrChange w:id="6565" w:author="Gerren McHam" w:date="2024-04-30T13:44:00Z">
            <w:rPr>
              <w:rFonts w:ascii="Libre Franklin Medium" w:hAnsi="Libre Franklin Medium"/>
              <w:sz w:val="22"/>
            </w:rPr>
          </w:rPrChange>
        </w:rPr>
      </w:pPr>
    </w:p>
    <w:p w14:paraId="00000A58" w14:textId="77777777" w:rsidR="0033674E" w:rsidRPr="002B3CF7" w:rsidRDefault="00000000">
      <w:pPr>
        <w:jc w:val="both"/>
        <w:rPr>
          <w:rFonts w:ascii="Palatino" w:hAnsi="Palatino"/>
          <w:color w:val="000000" w:themeColor="text1"/>
          <w:sz w:val="22"/>
          <w:rPrChange w:id="6566" w:author="Gerren McHam" w:date="2024-04-30T13:44:00Z">
            <w:rPr>
              <w:rFonts w:ascii="Libre Franklin Medium" w:hAnsi="Libre Franklin Medium"/>
              <w:sz w:val="22"/>
            </w:rPr>
          </w:rPrChange>
        </w:rPr>
      </w:pPr>
      <w:r w:rsidRPr="002B3CF7">
        <w:rPr>
          <w:rFonts w:ascii="Palatino" w:hAnsi="Palatino"/>
          <w:color w:val="000000" w:themeColor="text1"/>
          <w:sz w:val="22"/>
          <w:rPrChange w:id="6567" w:author="Gerren McHam" w:date="2024-04-30T13:44:00Z">
            <w:rPr>
              <w:rFonts w:ascii="Libre Franklin Medium" w:hAnsi="Libre Franklin Medium"/>
              <w:sz w:val="22"/>
            </w:rPr>
          </w:rPrChange>
        </w:rPr>
        <w:t>SECTION 1.  Unlawful Harassment</w:t>
      </w:r>
    </w:p>
    <w:p w14:paraId="00000A59" w14:textId="77777777" w:rsidR="0033674E" w:rsidRPr="002B3CF7" w:rsidRDefault="0033674E">
      <w:pPr>
        <w:jc w:val="both"/>
        <w:rPr>
          <w:rFonts w:ascii="Palatino" w:hAnsi="Palatino"/>
          <w:color w:val="000000" w:themeColor="text1"/>
          <w:sz w:val="22"/>
          <w:rPrChange w:id="6568" w:author="Gerren McHam" w:date="2024-04-30T13:44:00Z">
            <w:rPr>
              <w:rFonts w:ascii="Libre Franklin Medium" w:hAnsi="Libre Franklin Medium"/>
              <w:sz w:val="22"/>
            </w:rPr>
          </w:rPrChange>
        </w:rPr>
      </w:pPr>
    </w:p>
    <w:p w14:paraId="00000A5A" w14:textId="687AE291" w:rsidR="0033674E" w:rsidRPr="002B3CF7" w:rsidRDefault="00000000">
      <w:pPr>
        <w:jc w:val="both"/>
        <w:rPr>
          <w:rFonts w:ascii="Palatino" w:hAnsi="Palatino"/>
          <w:color w:val="000000" w:themeColor="text1"/>
          <w:sz w:val="22"/>
          <w:rPrChange w:id="6569" w:author="Gerren McHam" w:date="2024-04-30T13:44:00Z">
            <w:rPr>
              <w:rFonts w:ascii="Libre Franklin Medium" w:hAnsi="Libre Franklin Medium"/>
              <w:sz w:val="22"/>
            </w:rPr>
          </w:rPrChange>
        </w:rPr>
      </w:pPr>
      <w:r w:rsidRPr="002B3CF7">
        <w:rPr>
          <w:rFonts w:ascii="Palatino" w:hAnsi="Palatino"/>
          <w:color w:val="000000" w:themeColor="text1"/>
          <w:sz w:val="22"/>
          <w:rPrChange w:id="6570" w:author="Gerren McHam" w:date="2024-04-30T13:44:00Z">
            <w:rPr>
              <w:rFonts w:ascii="Libre Franklin Medium" w:hAnsi="Libre Franklin Medium"/>
              <w:sz w:val="22"/>
            </w:rPr>
          </w:rPrChange>
        </w:rPr>
        <w:t>SECTION 1.1.  In accordance with applicable law, the Board of</w:t>
      </w:r>
      <w:r w:rsidR="00842212" w:rsidRPr="002B3CF7">
        <w:rPr>
          <w:rFonts w:ascii="Palatino" w:hAnsi="Palatino"/>
          <w:color w:val="000000" w:themeColor="text1"/>
          <w:sz w:val="22"/>
          <w:rPrChange w:id="6571" w:author="Gerren McHam" w:date="2024-04-30T13:44:00Z">
            <w:rPr>
              <w:rFonts w:ascii="Libre Franklin Medium" w:hAnsi="Libre Franklin Medium"/>
              <w:sz w:val="22"/>
            </w:rPr>
          </w:rPrChange>
        </w:rPr>
        <w:t xml:space="preserve"> The Leadership School</w:t>
      </w:r>
      <w:r w:rsidRPr="002B3CF7">
        <w:rPr>
          <w:rFonts w:ascii="Palatino" w:hAnsi="Palatino"/>
          <w:color w:val="000000" w:themeColor="text1"/>
          <w:sz w:val="22"/>
          <w:rPrChange w:id="6572" w:author="Gerren McHam" w:date="2024-04-30T13:44:00Z">
            <w:rPr>
              <w:rFonts w:ascii="Libre Franklin Medium" w:hAnsi="Libre Franklin Medium"/>
              <w:sz w:val="22"/>
            </w:rPr>
          </w:rPrChange>
        </w:rPr>
        <w:t xml:space="preserve"> prohibits sexual harassment and harassment because of race, color, national origin, ancestry, religion, creed, physical or mental disability, marital status, age, or any other basis protected by federal, state or local law.  </w:t>
      </w:r>
      <w:del w:id="6573" w:author="Gerren McHam" w:date="2024-04-30T13:44:00Z">
        <w:r w:rsidRPr="002B3CF7">
          <w:rPr>
            <w:rFonts w:ascii="Libre Franklin Medium" w:eastAsia="Libre Franklin Medium" w:hAnsi="Libre Franklin Medium" w:cs="Libre Franklin Medium"/>
            <w:sz w:val="22"/>
            <w:szCs w:val="22"/>
          </w:rPr>
          <w:delText>(charter school)</w:delText>
        </w:r>
      </w:del>
      <w:ins w:id="6574" w:author="Gerren McHam" w:date="2024-04-30T13:44:00Z">
        <w:r w:rsidR="00842212" w:rsidRPr="002B3CF7">
          <w:rPr>
            <w:rFonts w:ascii="Palatino" w:hAnsi="Palatino"/>
            <w:color w:val="000000" w:themeColor="text1"/>
            <w:sz w:val="22"/>
            <w:szCs w:val="22"/>
          </w:rPr>
          <w:t>The Leadership School</w:t>
        </w:r>
      </w:ins>
      <w:r w:rsidR="00842212" w:rsidRPr="002B3CF7">
        <w:rPr>
          <w:rFonts w:ascii="Palatino" w:hAnsi="Palatino"/>
          <w:color w:val="000000" w:themeColor="text1"/>
          <w:sz w:val="22"/>
          <w:rPrChange w:id="6575"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6576" w:author="Gerren McHam" w:date="2024-04-30T13:44:00Z">
            <w:rPr>
              <w:rFonts w:ascii="Libre Franklin Medium" w:hAnsi="Libre Franklin Medium"/>
              <w:sz w:val="22"/>
            </w:rPr>
          </w:rPrChange>
        </w:rPr>
        <w:t>is committed to taking all reasonable steps to prevent harassment from occurring.</w:t>
      </w:r>
    </w:p>
    <w:p w14:paraId="00000A5B" w14:textId="77777777" w:rsidR="0033674E" w:rsidRPr="002B3CF7" w:rsidRDefault="0033674E">
      <w:pPr>
        <w:jc w:val="both"/>
        <w:rPr>
          <w:rFonts w:ascii="Palatino" w:hAnsi="Palatino"/>
          <w:color w:val="000000" w:themeColor="text1"/>
          <w:sz w:val="22"/>
          <w:rPrChange w:id="6577" w:author="Gerren McHam" w:date="2024-04-30T13:44:00Z">
            <w:rPr>
              <w:rFonts w:ascii="Libre Franklin Medium" w:hAnsi="Libre Franklin Medium"/>
              <w:sz w:val="22"/>
            </w:rPr>
          </w:rPrChange>
        </w:rPr>
      </w:pPr>
    </w:p>
    <w:p w14:paraId="00000A5C" w14:textId="77777777" w:rsidR="0033674E" w:rsidRPr="002B3CF7" w:rsidRDefault="00000000">
      <w:pPr>
        <w:jc w:val="both"/>
        <w:rPr>
          <w:rFonts w:ascii="Palatino" w:hAnsi="Palatino"/>
          <w:color w:val="000000" w:themeColor="text1"/>
          <w:sz w:val="22"/>
          <w:rPrChange w:id="6578" w:author="Gerren McHam" w:date="2024-04-30T13:44:00Z">
            <w:rPr>
              <w:rFonts w:ascii="Libre Franklin Medium" w:hAnsi="Libre Franklin Medium"/>
              <w:sz w:val="22"/>
            </w:rPr>
          </w:rPrChange>
        </w:rPr>
      </w:pPr>
      <w:r w:rsidRPr="002B3CF7">
        <w:rPr>
          <w:rFonts w:ascii="Palatino" w:hAnsi="Palatino"/>
          <w:color w:val="000000" w:themeColor="text1"/>
          <w:sz w:val="22"/>
          <w:rPrChange w:id="6579" w:author="Gerren McHam" w:date="2024-04-30T13:44:00Z">
            <w:rPr>
              <w:rFonts w:ascii="Libre Franklin Medium" w:hAnsi="Libre Franklin Medium"/>
              <w:sz w:val="22"/>
            </w:rPr>
          </w:rPrChange>
        </w:rPr>
        <w:t xml:space="preserve">SECTION 1.2.  Unlawful harassment because of sex, race, color, national origin, ancestry, religion, creed, physical or mental disability, marital status, age or any other protected characteristic includes, but is not limited to: </w:t>
      </w:r>
    </w:p>
    <w:p w14:paraId="00000A5D" w14:textId="77777777" w:rsidR="0033674E" w:rsidRPr="002B3CF7" w:rsidRDefault="00000000" w:rsidP="007A73B0">
      <w:pPr>
        <w:numPr>
          <w:ilvl w:val="0"/>
          <w:numId w:val="72"/>
        </w:numPr>
        <w:spacing w:before="280"/>
        <w:jc w:val="both"/>
        <w:rPr>
          <w:rFonts w:ascii="Palatino" w:hAnsi="Palatino"/>
          <w:color w:val="000000" w:themeColor="text1"/>
          <w:sz w:val="22"/>
          <w:rPrChange w:id="6580" w:author="Gerren McHam" w:date="2024-04-30T13:44:00Z">
            <w:rPr>
              <w:rFonts w:ascii="Libre Franklin Medium" w:hAnsi="Libre Franklin Medium"/>
              <w:sz w:val="22"/>
            </w:rPr>
          </w:rPrChange>
        </w:rPr>
        <w:pPrChange w:id="6581" w:author="Gerren McHam" w:date="2024-04-30T13:44:00Z">
          <w:pPr>
            <w:numPr>
              <w:numId w:val="126"/>
            </w:numPr>
            <w:spacing w:before="280"/>
            <w:ind w:left="720" w:hanging="360"/>
            <w:jc w:val="both"/>
          </w:pPr>
        </w:pPrChange>
      </w:pPr>
      <w:r w:rsidRPr="002B3CF7">
        <w:rPr>
          <w:rFonts w:ascii="Palatino" w:hAnsi="Palatino"/>
          <w:color w:val="000000" w:themeColor="text1"/>
          <w:sz w:val="22"/>
          <w:rPrChange w:id="6582" w:author="Gerren McHam" w:date="2024-04-30T13:44:00Z">
            <w:rPr>
              <w:rFonts w:ascii="Libre Franklin Medium" w:hAnsi="Libre Franklin Medium"/>
              <w:sz w:val="22"/>
            </w:rPr>
          </w:rPrChange>
        </w:rPr>
        <w:t xml:space="preserve">Verbal conduct such as epithets, derogatory comments, slurs, or unwanted sexual advances, invitations, or comments. </w:t>
      </w:r>
    </w:p>
    <w:p w14:paraId="00000A5E" w14:textId="77777777" w:rsidR="0033674E" w:rsidRPr="002B3CF7" w:rsidRDefault="00000000" w:rsidP="007A73B0">
      <w:pPr>
        <w:numPr>
          <w:ilvl w:val="0"/>
          <w:numId w:val="72"/>
        </w:numPr>
        <w:jc w:val="both"/>
        <w:rPr>
          <w:rFonts w:ascii="Palatino" w:hAnsi="Palatino"/>
          <w:color w:val="000000" w:themeColor="text1"/>
          <w:sz w:val="22"/>
          <w:rPrChange w:id="6583" w:author="Gerren McHam" w:date="2024-04-30T13:44:00Z">
            <w:rPr>
              <w:rFonts w:ascii="Libre Franklin Medium" w:hAnsi="Libre Franklin Medium"/>
              <w:sz w:val="22"/>
            </w:rPr>
          </w:rPrChange>
        </w:rPr>
        <w:pPrChange w:id="6584" w:author="Gerren McHam" w:date="2024-04-30T13:44:00Z">
          <w:pPr>
            <w:numPr>
              <w:numId w:val="126"/>
            </w:numPr>
            <w:ind w:left="720" w:hanging="360"/>
            <w:jc w:val="both"/>
          </w:pPr>
        </w:pPrChange>
      </w:pPr>
      <w:r w:rsidRPr="002B3CF7">
        <w:rPr>
          <w:rFonts w:ascii="Palatino" w:hAnsi="Palatino"/>
          <w:color w:val="000000" w:themeColor="text1"/>
          <w:sz w:val="22"/>
          <w:rPrChange w:id="6585" w:author="Gerren McHam" w:date="2024-04-30T13:44:00Z">
            <w:rPr>
              <w:rFonts w:ascii="Libre Franklin Medium" w:hAnsi="Libre Franklin Medium"/>
              <w:sz w:val="22"/>
            </w:rPr>
          </w:rPrChange>
        </w:rPr>
        <w:t xml:space="preserve">Visual conduct such as derogatory posters, photography, cartoons, drawings, or gestures. </w:t>
      </w:r>
    </w:p>
    <w:p w14:paraId="00000A5F" w14:textId="77777777" w:rsidR="0033674E" w:rsidRPr="002B3CF7" w:rsidRDefault="00000000" w:rsidP="007A73B0">
      <w:pPr>
        <w:numPr>
          <w:ilvl w:val="0"/>
          <w:numId w:val="72"/>
        </w:numPr>
        <w:jc w:val="both"/>
        <w:rPr>
          <w:rFonts w:ascii="Palatino" w:hAnsi="Palatino"/>
          <w:color w:val="000000" w:themeColor="text1"/>
          <w:sz w:val="22"/>
          <w:rPrChange w:id="6586" w:author="Gerren McHam" w:date="2024-04-30T13:44:00Z">
            <w:rPr>
              <w:rFonts w:ascii="Libre Franklin Medium" w:hAnsi="Libre Franklin Medium"/>
              <w:sz w:val="22"/>
            </w:rPr>
          </w:rPrChange>
        </w:rPr>
        <w:pPrChange w:id="6587" w:author="Gerren McHam" w:date="2024-04-30T13:44:00Z">
          <w:pPr>
            <w:numPr>
              <w:numId w:val="126"/>
            </w:numPr>
            <w:ind w:left="720" w:hanging="360"/>
            <w:jc w:val="both"/>
          </w:pPr>
        </w:pPrChange>
      </w:pPr>
      <w:r w:rsidRPr="002B3CF7">
        <w:rPr>
          <w:rFonts w:ascii="Palatino" w:hAnsi="Palatino"/>
          <w:color w:val="000000" w:themeColor="text1"/>
          <w:sz w:val="22"/>
          <w:rPrChange w:id="6588" w:author="Gerren McHam" w:date="2024-04-30T13:44:00Z">
            <w:rPr>
              <w:rFonts w:ascii="Libre Franklin Medium" w:hAnsi="Libre Franklin Medium"/>
              <w:sz w:val="22"/>
            </w:rPr>
          </w:rPrChange>
        </w:rPr>
        <w:t xml:space="preserve">Physical conduct such as unwanted touching, blocking normal movement, or interfering with work directed at you because of your sex or any other protected basis. </w:t>
      </w:r>
    </w:p>
    <w:p w14:paraId="00000A60" w14:textId="77777777" w:rsidR="0033674E" w:rsidRPr="002B3CF7" w:rsidRDefault="00000000" w:rsidP="007A73B0">
      <w:pPr>
        <w:numPr>
          <w:ilvl w:val="0"/>
          <w:numId w:val="72"/>
        </w:numPr>
        <w:jc w:val="both"/>
        <w:rPr>
          <w:rFonts w:ascii="Palatino" w:hAnsi="Palatino"/>
          <w:color w:val="000000" w:themeColor="text1"/>
          <w:sz w:val="22"/>
          <w:rPrChange w:id="6589" w:author="Gerren McHam" w:date="2024-04-30T13:44:00Z">
            <w:rPr>
              <w:rFonts w:ascii="Libre Franklin Medium" w:hAnsi="Libre Franklin Medium"/>
              <w:sz w:val="22"/>
            </w:rPr>
          </w:rPrChange>
        </w:rPr>
        <w:pPrChange w:id="6590" w:author="Gerren McHam" w:date="2024-04-30T13:44:00Z">
          <w:pPr>
            <w:numPr>
              <w:numId w:val="126"/>
            </w:numPr>
            <w:ind w:left="720" w:hanging="360"/>
            <w:jc w:val="both"/>
          </w:pPr>
        </w:pPrChange>
      </w:pPr>
      <w:r w:rsidRPr="002B3CF7">
        <w:rPr>
          <w:rFonts w:ascii="Palatino" w:hAnsi="Palatino"/>
          <w:color w:val="000000" w:themeColor="text1"/>
          <w:sz w:val="22"/>
          <w:rPrChange w:id="6591" w:author="Gerren McHam" w:date="2024-04-30T13:44:00Z">
            <w:rPr>
              <w:rFonts w:ascii="Libre Franklin Medium" w:hAnsi="Libre Franklin Medium"/>
              <w:sz w:val="22"/>
            </w:rPr>
          </w:rPrChange>
        </w:rPr>
        <w:t xml:space="preserve">Threats and demands to submit to sexual requests in order to keep your job or avoid some other loss, and offers of job benefits in return for sexual favors. </w:t>
      </w:r>
    </w:p>
    <w:p w14:paraId="00000A61" w14:textId="77777777" w:rsidR="0033674E" w:rsidRPr="002B3CF7" w:rsidRDefault="00000000" w:rsidP="007A73B0">
      <w:pPr>
        <w:numPr>
          <w:ilvl w:val="0"/>
          <w:numId w:val="72"/>
        </w:numPr>
        <w:spacing w:after="280"/>
        <w:jc w:val="both"/>
        <w:rPr>
          <w:rFonts w:ascii="Palatino" w:hAnsi="Palatino"/>
          <w:color w:val="000000" w:themeColor="text1"/>
          <w:sz w:val="22"/>
          <w:rPrChange w:id="6592" w:author="Gerren McHam" w:date="2024-04-30T13:44:00Z">
            <w:rPr>
              <w:rFonts w:ascii="Libre Franklin Medium" w:hAnsi="Libre Franklin Medium"/>
              <w:sz w:val="22"/>
            </w:rPr>
          </w:rPrChange>
        </w:rPr>
        <w:pPrChange w:id="6593" w:author="Gerren McHam" w:date="2024-04-30T13:44:00Z">
          <w:pPr>
            <w:numPr>
              <w:numId w:val="126"/>
            </w:numPr>
            <w:spacing w:after="280"/>
            <w:ind w:left="720" w:hanging="360"/>
            <w:jc w:val="both"/>
          </w:pPr>
        </w:pPrChange>
      </w:pPr>
      <w:r w:rsidRPr="002B3CF7">
        <w:rPr>
          <w:rFonts w:ascii="Palatino" w:hAnsi="Palatino"/>
          <w:color w:val="000000" w:themeColor="text1"/>
          <w:sz w:val="22"/>
          <w:rPrChange w:id="6594" w:author="Gerren McHam" w:date="2024-04-30T13:44:00Z">
            <w:rPr>
              <w:rFonts w:ascii="Libre Franklin Medium" w:hAnsi="Libre Franklin Medium"/>
              <w:sz w:val="22"/>
            </w:rPr>
          </w:rPrChange>
        </w:rPr>
        <w:t xml:space="preserve">Retaliation for opposing, reporting or threatening to report harassment, or for participating in an investigation, proceeding or hearing conducted by an investigating agency. </w:t>
      </w:r>
    </w:p>
    <w:p w14:paraId="00000A62" w14:textId="77777777" w:rsidR="0033674E" w:rsidRPr="002B3CF7" w:rsidRDefault="00000000">
      <w:pPr>
        <w:jc w:val="both"/>
        <w:rPr>
          <w:rFonts w:ascii="Palatino" w:hAnsi="Palatino"/>
          <w:color w:val="000000" w:themeColor="text1"/>
          <w:sz w:val="22"/>
          <w:rPrChange w:id="6595" w:author="Gerren McHam" w:date="2024-04-30T13:44:00Z">
            <w:rPr>
              <w:rFonts w:ascii="Libre Franklin Medium" w:hAnsi="Libre Franklin Medium"/>
              <w:sz w:val="22"/>
            </w:rPr>
          </w:rPrChange>
        </w:rPr>
      </w:pPr>
      <w:r w:rsidRPr="002B3CF7">
        <w:rPr>
          <w:rFonts w:ascii="Palatino" w:hAnsi="Palatino"/>
          <w:color w:val="000000" w:themeColor="text1"/>
          <w:sz w:val="22"/>
          <w:rPrChange w:id="6596" w:author="Gerren McHam" w:date="2024-04-30T13:44:00Z">
            <w:rPr>
              <w:rFonts w:ascii="Libre Franklin Medium" w:hAnsi="Libre Franklin Medium"/>
              <w:sz w:val="22"/>
            </w:rPr>
          </w:rPrChange>
        </w:rPr>
        <w:t xml:space="preserve">SECTION 1.3.  Prohibited harassment is not necessarily limited to the loss of a job or some other economic benefit. Prohibited harassment that impairs an employee’s ability to work or emotional well-being at work is considered a violation of this policy and will not be tolerated. </w:t>
      </w:r>
    </w:p>
    <w:p w14:paraId="00000A63" w14:textId="77777777" w:rsidR="0033674E" w:rsidRPr="002B3CF7" w:rsidRDefault="0033674E">
      <w:pPr>
        <w:jc w:val="both"/>
        <w:rPr>
          <w:rFonts w:ascii="Palatino" w:hAnsi="Palatino"/>
          <w:color w:val="000000" w:themeColor="text1"/>
          <w:sz w:val="22"/>
          <w:rPrChange w:id="6597" w:author="Gerren McHam" w:date="2024-04-30T13:44:00Z">
            <w:rPr>
              <w:rFonts w:ascii="Libre Franklin Medium" w:hAnsi="Libre Franklin Medium"/>
              <w:sz w:val="22"/>
            </w:rPr>
          </w:rPrChange>
        </w:rPr>
      </w:pPr>
    </w:p>
    <w:p w14:paraId="00000A64" w14:textId="77777777" w:rsidR="0033674E" w:rsidRPr="002B3CF7" w:rsidRDefault="00000000">
      <w:pPr>
        <w:jc w:val="both"/>
        <w:rPr>
          <w:rFonts w:ascii="Palatino" w:hAnsi="Palatino"/>
          <w:color w:val="000000" w:themeColor="text1"/>
          <w:sz w:val="22"/>
          <w:rPrChange w:id="6598" w:author="Gerren McHam" w:date="2024-04-30T13:44:00Z">
            <w:rPr>
              <w:rFonts w:ascii="Libre Franklin Medium" w:hAnsi="Libre Franklin Medium"/>
              <w:sz w:val="22"/>
            </w:rPr>
          </w:rPrChange>
        </w:rPr>
      </w:pPr>
      <w:r w:rsidRPr="002B3CF7">
        <w:rPr>
          <w:rFonts w:ascii="Palatino" w:hAnsi="Palatino"/>
          <w:color w:val="000000" w:themeColor="text1"/>
          <w:sz w:val="22"/>
          <w:rPrChange w:id="6599" w:author="Gerren McHam" w:date="2024-04-30T13:44:00Z">
            <w:rPr>
              <w:rFonts w:ascii="Libre Franklin Medium" w:hAnsi="Libre Franklin Medium"/>
              <w:sz w:val="22"/>
            </w:rPr>
          </w:rPrChange>
        </w:rPr>
        <w:t>SECTION 2.  Reporting</w:t>
      </w:r>
    </w:p>
    <w:p w14:paraId="00000A65" w14:textId="77777777" w:rsidR="0033674E" w:rsidRPr="002B3CF7" w:rsidRDefault="0033674E">
      <w:pPr>
        <w:jc w:val="both"/>
        <w:rPr>
          <w:rFonts w:ascii="Palatino" w:hAnsi="Palatino"/>
          <w:color w:val="000000" w:themeColor="text1"/>
          <w:sz w:val="22"/>
          <w:rPrChange w:id="6600" w:author="Gerren McHam" w:date="2024-04-30T13:44:00Z">
            <w:rPr>
              <w:rFonts w:ascii="Libre Franklin Medium" w:hAnsi="Libre Franklin Medium"/>
              <w:sz w:val="22"/>
            </w:rPr>
          </w:rPrChange>
        </w:rPr>
      </w:pPr>
    </w:p>
    <w:p w14:paraId="00000A66" w14:textId="4D52B7CE" w:rsidR="0033674E" w:rsidRPr="002B3CF7" w:rsidRDefault="00000000">
      <w:pPr>
        <w:jc w:val="both"/>
        <w:rPr>
          <w:rFonts w:ascii="Palatino" w:hAnsi="Palatino"/>
          <w:color w:val="000000" w:themeColor="text1"/>
          <w:sz w:val="22"/>
          <w:rPrChange w:id="6601" w:author="Gerren McHam" w:date="2024-04-30T13:44:00Z">
            <w:rPr>
              <w:rFonts w:ascii="Libre Franklin Medium" w:hAnsi="Libre Franklin Medium"/>
              <w:sz w:val="22"/>
            </w:rPr>
          </w:rPrChange>
        </w:rPr>
      </w:pPr>
      <w:r w:rsidRPr="002B3CF7">
        <w:rPr>
          <w:rFonts w:ascii="Palatino" w:hAnsi="Palatino"/>
          <w:color w:val="000000" w:themeColor="text1"/>
          <w:sz w:val="22"/>
          <w:rPrChange w:id="6602" w:author="Gerren McHam" w:date="2024-04-30T13:44:00Z">
            <w:rPr>
              <w:rFonts w:ascii="Libre Franklin Medium" w:hAnsi="Libre Franklin Medium"/>
              <w:sz w:val="22"/>
            </w:rPr>
          </w:rPrChange>
        </w:rPr>
        <w:t xml:space="preserve">SECTION 2.1.  </w:t>
      </w:r>
      <w:r w:rsidR="00842212" w:rsidRPr="002B3CF7">
        <w:rPr>
          <w:rFonts w:ascii="Palatino" w:hAnsi="Palatino"/>
          <w:color w:val="000000" w:themeColor="text1"/>
          <w:sz w:val="22"/>
          <w:rPrChange w:id="6603" w:author="Gerren McHam" w:date="2024-04-30T13:44:00Z">
            <w:rPr>
              <w:rFonts w:ascii="Libre Franklin Medium" w:hAnsi="Libre Franklin Medium"/>
              <w:sz w:val="22"/>
            </w:rPr>
          </w:rPrChange>
        </w:rPr>
        <w:t xml:space="preserve">The </w:t>
      </w:r>
      <w:del w:id="6604" w:author="Gerren McHam" w:date="2024-04-30T13:44:00Z">
        <w:r w:rsidRPr="002B3CF7">
          <w:rPr>
            <w:rFonts w:ascii="Libre Franklin Medium" w:eastAsia="Libre Franklin Medium" w:hAnsi="Libre Franklin Medium" w:cs="Libre Franklin Medium"/>
            <w:sz w:val="22"/>
            <w:szCs w:val="22"/>
          </w:rPr>
          <w:delText>(charter school)</w:delText>
        </w:r>
      </w:del>
      <w:ins w:id="6605" w:author="Gerren McHam" w:date="2024-04-30T13:44:00Z">
        <w:r w:rsidR="00842212" w:rsidRPr="002B3CF7">
          <w:rPr>
            <w:rFonts w:ascii="Palatino" w:hAnsi="Palatino"/>
            <w:color w:val="000000" w:themeColor="text1"/>
            <w:sz w:val="22"/>
            <w:szCs w:val="22"/>
          </w:rPr>
          <w:t>Leadership School</w:t>
        </w:r>
      </w:ins>
      <w:r w:rsidR="00842212" w:rsidRPr="002B3CF7">
        <w:rPr>
          <w:rFonts w:ascii="Palatino" w:hAnsi="Palatino"/>
          <w:color w:val="000000" w:themeColor="text1"/>
          <w:sz w:val="22"/>
          <w:rPrChange w:id="6606"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6607" w:author="Gerren McHam" w:date="2024-04-30T13:44:00Z">
            <w:rPr>
              <w:rFonts w:ascii="Libre Franklin Medium" w:hAnsi="Libre Franklin Medium"/>
              <w:sz w:val="22"/>
            </w:rPr>
          </w:rPrChange>
        </w:rPr>
        <w:t>reporting procedure provides for an immediate, thorough and objective investigation of any harassment claim, appropriate disciplinary action against one found to have engaged in prohibited harassment, and appropriate remedies to any employee subject to harassment. An employee may have a claim of harassment even if he or she has not lost a job or some economic benefit.</w:t>
      </w:r>
    </w:p>
    <w:p w14:paraId="00000A67" w14:textId="77777777" w:rsidR="0033674E" w:rsidRPr="002B3CF7" w:rsidRDefault="0033674E">
      <w:pPr>
        <w:jc w:val="both"/>
        <w:rPr>
          <w:rFonts w:ascii="Palatino" w:hAnsi="Palatino"/>
          <w:color w:val="000000" w:themeColor="text1"/>
          <w:sz w:val="22"/>
          <w:rPrChange w:id="6608" w:author="Gerren McHam" w:date="2024-04-30T13:44:00Z">
            <w:rPr>
              <w:rFonts w:ascii="Libre Franklin Medium" w:hAnsi="Libre Franklin Medium"/>
              <w:sz w:val="22"/>
            </w:rPr>
          </w:rPrChange>
        </w:rPr>
      </w:pPr>
    </w:p>
    <w:p w14:paraId="00000A68" w14:textId="77777777" w:rsidR="0033674E" w:rsidRPr="002B3CF7" w:rsidRDefault="00000000">
      <w:pPr>
        <w:jc w:val="both"/>
        <w:rPr>
          <w:rFonts w:ascii="Palatino" w:hAnsi="Palatino"/>
          <w:color w:val="000000" w:themeColor="text1"/>
          <w:sz w:val="22"/>
          <w:rPrChange w:id="6609" w:author="Gerren McHam" w:date="2024-04-30T13:44:00Z">
            <w:rPr>
              <w:rFonts w:ascii="Libre Franklin Medium" w:hAnsi="Libre Franklin Medium"/>
              <w:sz w:val="22"/>
            </w:rPr>
          </w:rPrChange>
        </w:rPr>
      </w:pPr>
      <w:r w:rsidRPr="002B3CF7">
        <w:rPr>
          <w:rFonts w:ascii="Palatino" w:hAnsi="Palatino"/>
          <w:color w:val="000000" w:themeColor="text1"/>
          <w:sz w:val="22"/>
          <w:rPrChange w:id="6610" w:author="Gerren McHam" w:date="2024-04-30T13:44:00Z">
            <w:rPr>
              <w:rFonts w:ascii="Libre Franklin Medium" w:hAnsi="Libre Franklin Medium"/>
              <w:sz w:val="22"/>
            </w:rPr>
          </w:rPrChange>
        </w:rPr>
        <w:t xml:space="preserve">SECTION 2.1.1.  If any employee believes he/she has been harassed on the job, or is aware of the harassment of others, the employee should provide a written or verbal report as soon as possible to their most immediate supervisor, unless the immediate supervisor is a part of the grievance, in which case the next most immediate individual in authority. The report should include details of the incident(s), the names of individuals involved, the names of any witnesses, direct quotes when relevant, and any documentary evidence (notes, pictures, cartoons, etc.). </w:t>
      </w:r>
    </w:p>
    <w:p w14:paraId="00000A69" w14:textId="77777777" w:rsidR="0033674E" w:rsidRPr="002B3CF7" w:rsidRDefault="0033674E">
      <w:pPr>
        <w:jc w:val="both"/>
        <w:rPr>
          <w:rFonts w:ascii="Palatino" w:hAnsi="Palatino"/>
          <w:color w:val="000000" w:themeColor="text1"/>
          <w:sz w:val="22"/>
          <w:rPrChange w:id="6611" w:author="Gerren McHam" w:date="2024-04-30T13:44:00Z">
            <w:rPr>
              <w:rFonts w:ascii="Libre Franklin Medium" w:hAnsi="Libre Franklin Medium"/>
              <w:sz w:val="22"/>
            </w:rPr>
          </w:rPrChange>
        </w:rPr>
      </w:pPr>
    </w:p>
    <w:p w14:paraId="00000A6A" w14:textId="79623F96" w:rsidR="0033674E" w:rsidRPr="002B3CF7" w:rsidRDefault="00000000">
      <w:pPr>
        <w:jc w:val="both"/>
        <w:rPr>
          <w:rFonts w:ascii="Palatino" w:hAnsi="Palatino"/>
          <w:color w:val="000000" w:themeColor="text1"/>
          <w:sz w:val="22"/>
          <w:rPrChange w:id="6612" w:author="Gerren McHam" w:date="2024-04-30T13:44:00Z">
            <w:rPr>
              <w:rFonts w:ascii="Libre Franklin Medium" w:hAnsi="Libre Franklin Medium"/>
              <w:sz w:val="22"/>
            </w:rPr>
          </w:rPrChange>
        </w:rPr>
      </w:pPr>
      <w:r w:rsidRPr="002B3CF7">
        <w:rPr>
          <w:rFonts w:ascii="Palatino" w:hAnsi="Palatino"/>
          <w:color w:val="000000" w:themeColor="text1"/>
          <w:sz w:val="22"/>
          <w:rPrChange w:id="6613" w:author="Gerren McHam" w:date="2024-04-30T13:44:00Z">
            <w:rPr>
              <w:rFonts w:ascii="Libre Franklin Medium" w:hAnsi="Libre Franklin Medium"/>
              <w:sz w:val="22"/>
            </w:rPr>
          </w:rPrChange>
        </w:rPr>
        <w:t xml:space="preserve">SECTION 2.1.2.  All incidents of harassment that are reported will be thoroughly investigated and documented. </w:t>
      </w:r>
      <w:del w:id="6614" w:author="Gerren McHam" w:date="2024-04-30T13:44:00Z">
        <w:r w:rsidRPr="002B3CF7">
          <w:rPr>
            <w:rFonts w:ascii="Libre Franklin Medium" w:eastAsia="Libre Franklin Medium" w:hAnsi="Libre Franklin Medium" w:cs="Libre Franklin Medium"/>
            <w:sz w:val="22"/>
            <w:szCs w:val="22"/>
          </w:rPr>
          <w:delText>(charter school)</w:delText>
        </w:r>
      </w:del>
      <w:ins w:id="6615" w:author="Gerren McHam" w:date="2024-04-30T13:44:00Z">
        <w:r w:rsidR="00842212" w:rsidRPr="002B3CF7">
          <w:rPr>
            <w:rFonts w:ascii="Palatino" w:hAnsi="Palatino"/>
            <w:color w:val="000000" w:themeColor="text1"/>
            <w:sz w:val="22"/>
            <w:szCs w:val="22"/>
          </w:rPr>
          <w:t>The Leadership School</w:t>
        </w:r>
      </w:ins>
      <w:r w:rsidR="00842212" w:rsidRPr="002B3CF7">
        <w:rPr>
          <w:rFonts w:ascii="Palatino" w:hAnsi="Palatino"/>
          <w:color w:val="000000" w:themeColor="text1"/>
          <w:sz w:val="22"/>
          <w:rPrChange w:id="6616"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6617" w:author="Gerren McHam" w:date="2024-04-30T13:44:00Z">
            <w:rPr>
              <w:rFonts w:ascii="Libre Franklin Medium" w:hAnsi="Libre Franklin Medium"/>
              <w:sz w:val="22"/>
            </w:rPr>
          </w:rPrChange>
        </w:rPr>
        <w:t>will endeavor to protect the privacy and confidentiality of all parties involved to the extent possible consistent with a thorough investigation.</w:t>
      </w:r>
    </w:p>
    <w:p w14:paraId="00000A6B" w14:textId="77777777" w:rsidR="0033674E" w:rsidRPr="002B3CF7" w:rsidRDefault="0033674E">
      <w:pPr>
        <w:jc w:val="both"/>
        <w:rPr>
          <w:rFonts w:ascii="Palatino" w:hAnsi="Palatino"/>
          <w:color w:val="000000" w:themeColor="text1"/>
          <w:sz w:val="22"/>
          <w:rPrChange w:id="6618" w:author="Gerren McHam" w:date="2024-04-30T13:44:00Z">
            <w:rPr>
              <w:rFonts w:ascii="Libre Franklin Medium" w:hAnsi="Libre Franklin Medium"/>
              <w:sz w:val="22"/>
            </w:rPr>
          </w:rPrChange>
        </w:rPr>
      </w:pPr>
    </w:p>
    <w:p w14:paraId="00000A6C" w14:textId="77777777" w:rsidR="0033674E" w:rsidRPr="002B3CF7" w:rsidRDefault="00000000">
      <w:pPr>
        <w:jc w:val="both"/>
        <w:rPr>
          <w:rFonts w:ascii="Palatino" w:hAnsi="Palatino"/>
          <w:color w:val="000000" w:themeColor="text1"/>
          <w:sz w:val="22"/>
          <w:rPrChange w:id="6619" w:author="Gerren McHam" w:date="2024-04-30T13:44:00Z">
            <w:rPr>
              <w:rFonts w:ascii="Libre Franklin Medium" w:hAnsi="Libre Franklin Medium"/>
              <w:sz w:val="22"/>
            </w:rPr>
          </w:rPrChange>
        </w:rPr>
      </w:pPr>
      <w:r w:rsidRPr="002B3CF7">
        <w:rPr>
          <w:rFonts w:ascii="Palatino" w:hAnsi="Palatino"/>
          <w:color w:val="000000" w:themeColor="text1"/>
          <w:sz w:val="22"/>
          <w:rPrChange w:id="6620" w:author="Gerren McHam" w:date="2024-04-30T13:44:00Z">
            <w:rPr>
              <w:rFonts w:ascii="Libre Franklin Medium" w:hAnsi="Libre Franklin Medium"/>
              <w:sz w:val="22"/>
            </w:rPr>
          </w:rPrChange>
        </w:rPr>
        <w:t xml:space="preserve">SECTION 2.1.3.  If the Board of </w:t>
      </w:r>
      <w:r w:rsidRPr="002B3CF7">
        <w:rPr>
          <w:rFonts w:ascii="Palatino" w:hAnsi="Palatino"/>
          <w:color w:val="000000" w:themeColor="text1"/>
          <w:sz w:val="22"/>
          <w:rPrChange w:id="6621" w:author="Gerren McHam" w:date="2024-04-30T13:44:00Z">
            <w:rPr>
              <w:rFonts w:ascii="Libre Franklin Medium" w:hAnsi="Libre Franklin Medium"/>
              <w:color w:val="141413"/>
              <w:sz w:val="22"/>
            </w:rPr>
          </w:rPrChange>
        </w:rPr>
        <w:t>The Leadership School</w:t>
      </w:r>
      <w:r w:rsidRPr="002B3CF7">
        <w:rPr>
          <w:rFonts w:ascii="Palatino" w:hAnsi="Palatino"/>
          <w:color w:val="000000" w:themeColor="text1"/>
          <w:sz w:val="22"/>
          <w:rPrChange w:id="6622" w:author="Gerren McHam" w:date="2024-04-30T13:44:00Z">
            <w:rPr>
              <w:rFonts w:ascii="Libre Franklin Medium" w:hAnsi="Libre Franklin Medium"/>
              <w:sz w:val="22"/>
            </w:rPr>
          </w:rPrChange>
        </w:rPr>
        <w:t xml:space="preserve"> determines that harassment has occurred, it will take remedial action commensurate with the circumstances. Appropriate action will also be taken to deter any future harassment. If a complaint of harassment is substantiated, appropriate disciplinary action, up to and including termination, will be taken.</w:t>
      </w:r>
    </w:p>
    <w:p w14:paraId="00000A6D" w14:textId="77777777" w:rsidR="0033674E" w:rsidRPr="002B3CF7" w:rsidRDefault="0033674E">
      <w:pPr>
        <w:jc w:val="both"/>
        <w:rPr>
          <w:rFonts w:ascii="Palatino" w:hAnsi="Palatino"/>
          <w:color w:val="000000" w:themeColor="text1"/>
          <w:sz w:val="22"/>
          <w:rPrChange w:id="6623" w:author="Gerren McHam" w:date="2024-04-30T13:44:00Z">
            <w:rPr>
              <w:rFonts w:ascii="Libre Franklin Medium" w:hAnsi="Libre Franklin Medium"/>
              <w:b/>
              <w:sz w:val="22"/>
            </w:rPr>
          </w:rPrChange>
        </w:rPr>
      </w:pPr>
    </w:p>
    <w:p w14:paraId="00000A6E" w14:textId="77777777" w:rsidR="0033674E" w:rsidRPr="002B3CF7" w:rsidRDefault="00000000">
      <w:pPr>
        <w:jc w:val="both"/>
        <w:rPr>
          <w:rFonts w:ascii="Palatino" w:hAnsi="Palatino"/>
          <w:color w:val="000000" w:themeColor="text1"/>
          <w:sz w:val="22"/>
          <w:rPrChange w:id="6624" w:author="Gerren McHam" w:date="2024-04-30T13:44:00Z">
            <w:rPr>
              <w:rFonts w:ascii="Libre Franklin Medium" w:hAnsi="Libre Franklin Medium"/>
              <w:sz w:val="22"/>
            </w:rPr>
          </w:rPrChange>
        </w:rPr>
      </w:pPr>
      <w:r w:rsidRPr="002B3CF7">
        <w:rPr>
          <w:rFonts w:ascii="Palatino" w:hAnsi="Palatino"/>
          <w:color w:val="000000" w:themeColor="text1"/>
          <w:sz w:val="22"/>
          <w:rPrChange w:id="6625" w:author="Gerren McHam" w:date="2024-04-30T13:44:00Z">
            <w:rPr>
              <w:rFonts w:ascii="Libre Franklin Medium" w:hAnsi="Libre Franklin Medium"/>
              <w:sz w:val="22"/>
            </w:rPr>
          </w:rPrChange>
        </w:rPr>
        <w:t>SECTION 3.  Protection Against Retaliation</w:t>
      </w:r>
    </w:p>
    <w:p w14:paraId="00000A6F" w14:textId="77777777" w:rsidR="0033674E" w:rsidRPr="002B3CF7" w:rsidRDefault="0033674E">
      <w:pPr>
        <w:jc w:val="both"/>
        <w:rPr>
          <w:rFonts w:ascii="Palatino" w:hAnsi="Palatino"/>
          <w:color w:val="000000" w:themeColor="text1"/>
          <w:sz w:val="22"/>
          <w:rPrChange w:id="6626" w:author="Gerren McHam" w:date="2024-04-30T13:44:00Z">
            <w:rPr>
              <w:rFonts w:ascii="Libre Franklin Medium" w:hAnsi="Libre Franklin Medium"/>
              <w:sz w:val="22"/>
            </w:rPr>
          </w:rPrChange>
        </w:rPr>
      </w:pPr>
    </w:p>
    <w:p w14:paraId="00000A70" w14:textId="77777777" w:rsidR="0033674E" w:rsidRPr="002B3CF7" w:rsidRDefault="00000000">
      <w:pPr>
        <w:jc w:val="both"/>
        <w:rPr>
          <w:rFonts w:ascii="Palatino" w:hAnsi="Palatino"/>
          <w:color w:val="000000" w:themeColor="text1"/>
          <w:sz w:val="22"/>
          <w:rPrChange w:id="6627" w:author="Gerren McHam" w:date="2024-04-30T13:44:00Z">
            <w:rPr>
              <w:rFonts w:ascii="Libre Franklin Medium" w:hAnsi="Libre Franklin Medium"/>
              <w:sz w:val="22"/>
            </w:rPr>
          </w:rPrChange>
        </w:rPr>
      </w:pPr>
      <w:r w:rsidRPr="002B3CF7">
        <w:rPr>
          <w:rFonts w:ascii="Palatino" w:hAnsi="Palatino"/>
          <w:color w:val="000000" w:themeColor="text1"/>
          <w:sz w:val="22"/>
          <w:rPrChange w:id="6628" w:author="Gerren McHam" w:date="2024-04-30T13:44:00Z">
            <w:rPr>
              <w:rFonts w:ascii="Libre Franklin Medium" w:hAnsi="Libre Franklin Medium"/>
              <w:sz w:val="22"/>
            </w:rPr>
          </w:rPrChange>
        </w:rPr>
        <w:t>SECTION 3.1.  Under federal law, retaliation against any employee by another employee or by the school for reporting, filing, testifying, assisting or participating in any manner in any investigation, proceeding or hearing conducted by the school or a federal or state enforcement agency is prohibited.</w:t>
      </w:r>
    </w:p>
    <w:p w14:paraId="00000A71" w14:textId="77777777" w:rsidR="0033674E" w:rsidRPr="002B3CF7" w:rsidRDefault="0033674E">
      <w:pPr>
        <w:jc w:val="both"/>
        <w:rPr>
          <w:rFonts w:ascii="Palatino" w:hAnsi="Palatino"/>
          <w:color w:val="000000" w:themeColor="text1"/>
          <w:sz w:val="22"/>
          <w:rPrChange w:id="6629" w:author="Gerren McHam" w:date="2024-04-30T13:44:00Z">
            <w:rPr>
              <w:rFonts w:ascii="Libre Franklin Medium" w:hAnsi="Libre Franklin Medium"/>
              <w:sz w:val="22"/>
            </w:rPr>
          </w:rPrChange>
        </w:rPr>
      </w:pPr>
    </w:p>
    <w:p w14:paraId="00000A72" w14:textId="77777777" w:rsidR="0033674E" w:rsidRPr="002B3CF7" w:rsidRDefault="00000000">
      <w:pPr>
        <w:jc w:val="both"/>
        <w:rPr>
          <w:rFonts w:ascii="Palatino" w:hAnsi="Palatino"/>
          <w:color w:val="000000" w:themeColor="text1"/>
          <w:sz w:val="22"/>
          <w:rPrChange w:id="6630" w:author="Gerren McHam" w:date="2024-04-30T13:44:00Z">
            <w:rPr>
              <w:rFonts w:ascii="Libre Franklin Medium" w:hAnsi="Libre Franklin Medium"/>
              <w:sz w:val="22"/>
            </w:rPr>
          </w:rPrChange>
        </w:rPr>
      </w:pPr>
      <w:r w:rsidRPr="002B3CF7">
        <w:rPr>
          <w:rFonts w:ascii="Palatino" w:hAnsi="Palatino"/>
          <w:color w:val="000000" w:themeColor="text1"/>
          <w:sz w:val="22"/>
          <w:rPrChange w:id="6631" w:author="Gerren McHam" w:date="2024-04-30T13:44:00Z">
            <w:rPr>
              <w:rFonts w:ascii="Libre Franklin Medium" w:hAnsi="Libre Franklin Medium"/>
              <w:sz w:val="22"/>
            </w:rPr>
          </w:rPrChange>
        </w:rPr>
        <w:t xml:space="preserve">SECTION 3.1.1.  Employees should report any retaliation to their most immediate supervisor, unless the immediate supervisor is a part of the grievance, in which case the next most immediate individual in authority. </w:t>
      </w:r>
    </w:p>
    <w:p w14:paraId="00000A73" w14:textId="77777777" w:rsidR="0033674E" w:rsidRPr="002B3CF7" w:rsidRDefault="0033674E">
      <w:pPr>
        <w:jc w:val="both"/>
        <w:rPr>
          <w:rFonts w:ascii="Palatino" w:hAnsi="Palatino"/>
          <w:color w:val="000000" w:themeColor="text1"/>
          <w:sz w:val="22"/>
          <w:rPrChange w:id="6632" w:author="Gerren McHam" w:date="2024-04-30T13:44:00Z">
            <w:rPr>
              <w:rFonts w:ascii="Libre Franklin Medium" w:hAnsi="Libre Franklin Medium"/>
              <w:sz w:val="22"/>
            </w:rPr>
          </w:rPrChange>
        </w:rPr>
      </w:pPr>
    </w:p>
    <w:p w14:paraId="00000A74" w14:textId="77777777" w:rsidR="0033674E" w:rsidRPr="002B3CF7" w:rsidRDefault="00000000">
      <w:pPr>
        <w:jc w:val="both"/>
        <w:rPr>
          <w:rFonts w:ascii="Palatino" w:hAnsi="Palatino"/>
          <w:color w:val="000000" w:themeColor="text1"/>
          <w:sz w:val="22"/>
          <w:rPrChange w:id="6633" w:author="Gerren McHam" w:date="2024-04-30T13:44:00Z">
            <w:rPr>
              <w:rFonts w:ascii="Libre Franklin Medium" w:hAnsi="Libre Franklin Medium"/>
              <w:sz w:val="22"/>
            </w:rPr>
          </w:rPrChange>
        </w:rPr>
      </w:pPr>
      <w:r w:rsidRPr="002B3CF7">
        <w:rPr>
          <w:rFonts w:ascii="Palatino" w:hAnsi="Palatino"/>
          <w:color w:val="000000" w:themeColor="text1"/>
          <w:sz w:val="22"/>
          <w:rPrChange w:id="6634" w:author="Gerren McHam" w:date="2024-04-30T13:44:00Z">
            <w:rPr>
              <w:rFonts w:ascii="Libre Franklin Medium" w:hAnsi="Libre Franklin Medium"/>
              <w:sz w:val="22"/>
            </w:rPr>
          </w:rPrChange>
        </w:rPr>
        <w:t xml:space="preserve">SECTION 3.1.2.  Any complaint will be immediately objectively and thoroughly investigated in accordance with the investigation procedure outlined above. </w:t>
      </w:r>
    </w:p>
    <w:p w14:paraId="00000A75" w14:textId="77777777" w:rsidR="0033674E" w:rsidRPr="002B3CF7" w:rsidRDefault="0033674E">
      <w:pPr>
        <w:jc w:val="both"/>
        <w:rPr>
          <w:rFonts w:ascii="Palatino" w:hAnsi="Palatino"/>
          <w:color w:val="000000" w:themeColor="text1"/>
          <w:sz w:val="22"/>
          <w:rPrChange w:id="6635" w:author="Gerren McHam" w:date="2024-04-30T13:44:00Z">
            <w:rPr>
              <w:rFonts w:ascii="Libre Franklin Medium" w:hAnsi="Libre Franklin Medium"/>
              <w:sz w:val="22"/>
            </w:rPr>
          </w:rPrChange>
        </w:rPr>
      </w:pPr>
    </w:p>
    <w:p w14:paraId="00000A76" w14:textId="77777777" w:rsidR="0033674E" w:rsidRPr="002B3CF7" w:rsidRDefault="00000000">
      <w:pPr>
        <w:jc w:val="both"/>
        <w:rPr>
          <w:rFonts w:ascii="Palatino" w:hAnsi="Palatino"/>
          <w:color w:val="000000" w:themeColor="text1"/>
          <w:sz w:val="22"/>
          <w:rPrChange w:id="6636" w:author="Gerren McHam" w:date="2024-04-30T13:44:00Z">
            <w:rPr>
              <w:rFonts w:ascii="Libre Franklin Medium" w:hAnsi="Libre Franklin Medium"/>
              <w:sz w:val="22"/>
            </w:rPr>
          </w:rPrChange>
        </w:rPr>
      </w:pPr>
      <w:r w:rsidRPr="002B3CF7">
        <w:rPr>
          <w:rFonts w:ascii="Palatino" w:hAnsi="Palatino"/>
          <w:color w:val="000000" w:themeColor="text1"/>
          <w:sz w:val="22"/>
          <w:rPrChange w:id="6637" w:author="Gerren McHam" w:date="2024-04-30T13:44:00Z">
            <w:rPr>
              <w:rFonts w:ascii="Libre Franklin Medium" w:hAnsi="Libre Franklin Medium"/>
              <w:sz w:val="22"/>
            </w:rPr>
          </w:rPrChange>
        </w:rPr>
        <w:t>SECTION 3.1.3.  If a report of retaliation is substantiated, appropriate disciplinary action, up to and including discharge, will be taken.</w:t>
      </w:r>
    </w:p>
    <w:p w14:paraId="00000A77" w14:textId="77777777" w:rsidR="0033674E" w:rsidRPr="002B3CF7" w:rsidRDefault="0033674E">
      <w:pPr>
        <w:jc w:val="both"/>
        <w:rPr>
          <w:rFonts w:ascii="Palatino" w:hAnsi="Palatino"/>
          <w:color w:val="000000" w:themeColor="text1"/>
          <w:sz w:val="22"/>
          <w:rPrChange w:id="6638" w:author="Gerren McHam" w:date="2024-04-30T13:44:00Z">
            <w:rPr>
              <w:rFonts w:ascii="Libre Franklin Medium" w:hAnsi="Libre Franklin Medium"/>
              <w:sz w:val="22"/>
            </w:rPr>
          </w:rPrChange>
        </w:rPr>
      </w:pPr>
    </w:p>
    <w:p w14:paraId="00000A78" w14:textId="77777777" w:rsidR="0033674E" w:rsidRPr="002B3CF7" w:rsidRDefault="00000000">
      <w:pPr>
        <w:jc w:val="both"/>
        <w:rPr>
          <w:rFonts w:ascii="Palatino" w:hAnsi="Palatino"/>
          <w:color w:val="000000" w:themeColor="text1"/>
          <w:sz w:val="22"/>
          <w:rPrChange w:id="6639" w:author="Gerren McHam" w:date="2024-04-30T13:44:00Z">
            <w:rPr>
              <w:rFonts w:ascii="Libre Franklin Medium" w:hAnsi="Libre Franklin Medium"/>
              <w:sz w:val="22"/>
            </w:rPr>
          </w:rPrChange>
        </w:rPr>
      </w:pPr>
      <w:r w:rsidRPr="002B3CF7">
        <w:rPr>
          <w:rFonts w:ascii="Palatino" w:hAnsi="Palatino"/>
          <w:color w:val="000000" w:themeColor="text1"/>
          <w:sz w:val="22"/>
          <w:rPrChange w:id="6640" w:author="Gerren McHam" w:date="2024-04-30T13:44:00Z">
            <w:rPr>
              <w:rFonts w:ascii="Libre Franklin Medium" w:hAnsi="Libre Franklin Medium"/>
              <w:sz w:val="22"/>
            </w:rPr>
          </w:rPrChange>
        </w:rPr>
        <w:t>SECTION 4.  Liability for Harassment</w:t>
      </w:r>
    </w:p>
    <w:p w14:paraId="00000A79" w14:textId="77777777" w:rsidR="0033674E" w:rsidRPr="002B3CF7" w:rsidRDefault="0033674E">
      <w:pPr>
        <w:jc w:val="both"/>
        <w:rPr>
          <w:rFonts w:ascii="Palatino" w:hAnsi="Palatino"/>
          <w:color w:val="000000" w:themeColor="text1"/>
          <w:sz w:val="22"/>
          <w:rPrChange w:id="6641" w:author="Gerren McHam" w:date="2024-04-30T13:44:00Z">
            <w:rPr>
              <w:rFonts w:ascii="Libre Franklin Medium" w:hAnsi="Libre Franklin Medium"/>
              <w:sz w:val="22"/>
            </w:rPr>
          </w:rPrChange>
        </w:rPr>
      </w:pPr>
    </w:p>
    <w:p w14:paraId="00000A7A" w14:textId="77777777" w:rsidR="0033674E" w:rsidRPr="002B3CF7" w:rsidRDefault="00000000">
      <w:pPr>
        <w:jc w:val="both"/>
        <w:rPr>
          <w:rFonts w:ascii="Palatino" w:hAnsi="Palatino"/>
          <w:color w:val="000000" w:themeColor="text1"/>
          <w:sz w:val="22"/>
          <w:rPrChange w:id="6642" w:author="Gerren McHam" w:date="2024-04-30T13:44:00Z">
            <w:rPr>
              <w:rFonts w:ascii="Libre Franklin Medium" w:hAnsi="Libre Franklin Medium"/>
              <w:sz w:val="22"/>
            </w:rPr>
          </w:rPrChange>
        </w:rPr>
      </w:pPr>
      <w:r w:rsidRPr="002B3CF7">
        <w:rPr>
          <w:rFonts w:ascii="Palatino" w:hAnsi="Palatino"/>
          <w:color w:val="000000" w:themeColor="text1"/>
          <w:sz w:val="22"/>
          <w:rPrChange w:id="6643" w:author="Gerren McHam" w:date="2024-04-30T13:44:00Z">
            <w:rPr>
              <w:rFonts w:ascii="Libre Franklin Medium" w:hAnsi="Libre Franklin Medium"/>
              <w:sz w:val="22"/>
            </w:rPr>
          </w:rPrChange>
        </w:rPr>
        <w:t>SECTION 4.1.  Any employee, including any supervisor or manager, who is found to have engaged in unlawful harassment is subject to disciplinary action up to and including termination from employment. An employee who engages in harassment may be held personally liable for monetary damages, should a lawsuit be filed.</w:t>
      </w:r>
    </w:p>
    <w:p w14:paraId="00000A7B" w14:textId="77777777" w:rsidR="0033674E" w:rsidRPr="002B3CF7" w:rsidRDefault="0033674E">
      <w:pPr>
        <w:jc w:val="both"/>
        <w:rPr>
          <w:rFonts w:ascii="Palatino" w:hAnsi="Palatino"/>
          <w:color w:val="000000" w:themeColor="text1"/>
          <w:sz w:val="22"/>
          <w:rPrChange w:id="6644" w:author="Gerren McHam" w:date="2024-04-30T13:44:00Z">
            <w:rPr>
              <w:rFonts w:ascii="Libre Franklin Medium" w:hAnsi="Libre Franklin Medium"/>
              <w:b/>
              <w:sz w:val="22"/>
            </w:rPr>
          </w:rPrChange>
        </w:rPr>
      </w:pPr>
    </w:p>
    <w:p w14:paraId="00000A7C" w14:textId="77777777" w:rsidR="0033674E" w:rsidRPr="002B3CF7" w:rsidRDefault="00000000">
      <w:pPr>
        <w:jc w:val="both"/>
        <w:rPr>
          <w:rFonts w:ascii="Palatino" w:hAnsi="Palatino"/>
          <w:color w:val="000000" w:themeColor="text1"/>
          <w:sz w:val="22"/>
          <w:rPrChange w:id="6645" w:author="Gerren McHam" w:date="2024-04-30T13:44:00Z">
            <w:rPr>
              <w:rFonts w:ascii="Libre Franklin Medium" w:hAnsi="Libre Franklin Medium"/>
              <w:sz w:val="22"/>
            </w:rPr>
          </w:rPrChange>
        </w:rPr>
      </w:pPr>
      <w:r w:rsidRPr="002B3CF7">
        <w:rPr>
          <w:rFonts w:ascii="Palatino" w:hAnsi="Palatino"/>
          <w:color w:val="000000" w:themeColor="text1"/>
          <w:sz w:val="22"/>
          <w:rPrChange w:id="6646" w:author="Gerren McHam" w:date="2024-04-30T13:44:00Z">
            <w:rPr>
              <w:rFonts w:ascii="Libre Franklin Medium" w:hAnsi="Libre Franklin Medium"/>
              <w:sz w:val="22"/>
            </w:rPr>
          </w:rPrChange>
        </w:rPr>
        <w:t>SECTION 5.  Additional Enforcement Information</w:t>
      </w:r>
    </w:p>
    <w:p w14:paraId="00000A7D" w14:textId="77777777" w:rsidR="0033674E" w:rsidRPr="002B3CF7" w:rsidRDefault="0033674E">
      <w:pPr>
        <w:jc w:val="both"/>
        <w:rPr>
          <w:rFonts w:ascii="Palatino" w:hAnsi="Palatino"/>
          <w:color w:val="000000" w:themeColor="text1"/>
          <w:sz w:val="22"/>
          <w:rPrChange w:id="6647" w:author="Gerren McHam" w:date="2024-04-30T13:44:00Z">
            <w:rPr>
              <w:rFonts w:ascii="Libre Franklin Medium" w:hAnsi="Libre Franklin Medium"/>
              <w:sz w:val="22"/>
            </w:rPr>
          </w:rPrChange>
        </w:rPr>
      </w:pPr>
    </w:p>
    <w:p w14:paraId="00000A7E" w14:textId="492E50F5" w:rsidR="0033674E" w:rsidRPr="002B3CF7" w:rsidRDefault="00000000">
      <w:pPr>
        <w:jc w:val="both"/>
        <w:rPr>
          <w:rFonts w:ascii="Palatino" w:hAnsi="Palatino"/>
          <w:color w:val="000000" w:themeColor="text1"/>
          <w:sz w:val="22"/>
          <w:rPrChange w:id="6648" w:author="Gerren McHam" w:date="2024-04-30T13:44:00Z">
            <w:rPr>
              <w:rFonts w:ascii="Libre Franklin Medium" w:hAnsi="Libre Franklin Medium"/>
              <w:sz w:val="22"/>
            </w:rPr>
          </w:rPrChange>
        </w:rPr>
      </w:pPr>
      <w:r w:rsidRPr="002B3CF7">
        <w:rPr>
          <w:rFonts w:ascii="Palatino" w:hAnsi="Palatino"/>
          <w:color w:val="000000" w:themeColor="text1"/>
          <w:sz w:val="22"/>
          <w:rPrChange w:id="6649" w:author="Gerren McHam" w:date="2024-04-30T13:44:00Z">
            <w:rPr>
              <w:rFonts w:ascii="Libre Franklin Medium" w:hAnsi="Libre Franklin Medium"/>
              <w:sz w:val="22"/>
            </w:rPr>
          </w:rPrChange>
        </w:rPr>
        <w:t>SECTION 5.1.  Employees should be aware that the federal Equal Employment Opportunity Commission (EEOC) serves as a neutral fact finder to investigate and resolve harassment complaints in employment. Employees who believe that they have been harassed may file a complaint directly with the EEOC by contacting the nearest office of the EEOC</w:t>
      </w:r>
      <w:del w:id="6650" w:author="Gerren McHam" w:date="2024-04-30T13:44:00Z">
        <w:r w:rsidRPr="002B3CF7">
          <w:rPr>
            <w:rFonts w:ascii="Libre Franklin Medium" w:eastAsia="Libre Franklin Medium" w:hAnsi="Libre Franklin Medium" w:cs="Libre Franklin Medium"/>
            <w:sz w:val="22"/>
            <w:szCs w:val="22"/>
          </w:rPr>
          <w:delText xml:space="preserve"> at (insert contact info).</w:delText>
        </w:r>
      </w:del>
      <w:ins w:id="6651" w:author="Gerren McHam" w:date="2024-04-30T13:44:00Z">
        <w:r w:rsidRPr="002B3CF7">
          <w:rPr>
            <w:rFonts w:ascii="Palatino" w:hAnsi="Palatino"/>
            <w:color w:val="000000" w:themeColor="text1"/>
            <w:sz w:val="22"/>
            <w:szCs w:val="22"/>
          </w:rPr>
          <w:t>.</w:t>
        </w:r>
      </w:ins>
      <w:r w:rsidRPr="002B3CF7">
        <w:rPr>
          <w:rFonts w:ascii="Palatino" w:hAnsi="Palatino"/>
          <w:color w:val="000000" w:themeColor="text1"/>
          <w:sz w:val="22"/>
          <w:rPrChange w:id="6652" w:author="Gerren McHam" w:date="2024-04-30T13:44:00Z">
            <w:rPr>
              <w:rFonts w:ascii="Libre Franklin Medium" w:hAnsi="Libre Franklin Medium"/>
              <w:sz w:val="22"/>
            </w:rPr>
          </w:rPrChange>
        </w:rPr>
        <w:t xml:space="preserve"> </w:t>
      </w:r>
    </w:p>
    <w:p w14:paraId="00000A7F" w14:textId="77777777" w:rsidR="0033674E" w:rsidRPr="002B3CF7" w:rsidRDefault="00000000">
      <w:pPr>
        <w:jc w:val="both"/>
        <w:rPr>
          <w:ins w:id="6653" w:author="Gerren McHam" w:date="2024-04-30T13:44:00Z"/>
          <w:rFonts w:ascii="Palatino" w:hAnsi="Palatino"/>
          <w:color w:val="000000" w:themeColor="text1"/>
          <w:sz w:val="22"/>
          <w:szCs w:val="22"/>
        </w:rPr>
      </w:pPr>
      <w:r w:rsidRPr="002B3CF7">
        <w:rPr>
          <w:rFonts w:ascii="Palatino" w:hAnsi="Palatino"/>
          <w:color w:val="000000" w:themeColor="text1"/>
          <w:sz w:val="22"/>
          <w:rPrChange w:id="6654" w:author="Gerren McHam" w:date="2024-04-30T13:44:00Z">
            <w:rPr>
              <w:rFonts w:ascii="Libre Franklin Medium" w:hAnsi="Libre Franklin Medium"/>
              <w:sz w:val="22"/>
            </w:rPr>
          </w:rPrChange>
        </w:rPr>
        <w:t> </w:t>
      </w:r>
      <w:ins w:id="6655" w:author="Gerren McHam" w:date="2024-04-30T13:44:00Z">
        <w:r w:rsidRPr="002B3CF7">
          <w:rPr>
            <w:rFonts w:ascii="Palatino" w:hAnsi="Palatino"/>
            <w:color w:val="000000" w:themeColor="text1"/>
            <w:sz w:val="22"/>
            <w:szCs w:val="22"/>
          </w:rPr>
          <w:br w:type="page"/>
        </w:r>
      </w:ins>
    </w:p>
    <w:p w14:paraId="00000A80" w14:textId="77777777" w:rsidR="0033674E" w:rsidRPr="002B3CF7" w:rsidRDefault="00000000">
      <w:pPr>
        <w:pStyle w:val="Heading3"/>
        <w:numPr>
          <w:ilvl w:val="1"/>
          <w:numId w:val="36"/>
        </w:numPr>
        <w:rPr>
          <w:ins w:id="6656" w:author="Gerren McHam" w:date="2024-04-30T13:44:00Z"/>
          <w:color w:val="000000" w:themeColor="text1"/>
          <w:sz w:val="22"/>
          <w:szCs w:val="22"/>
        </w:rPr>
      </w:pPr>
      <w:bookmarkStart w:id="6657" w:name="_Toc162617710"/>
      <w:ins w:id="6658" w:author="Gerren McHam" w:date="2024-04-30T13:44:00Z">
        <w:r w:rsidRPr="002B3CF7">
          <w:rPr>
            <w:color w:val="000000" w:themeColor="text1"/>
            <w:sz w:val="22"/>
            <w:szCs w:val="22"/>
          </w:rPr>
          <w:lastRenderedPageBreak/>
          <w:t>Exhibit 1: Responding to Agency Complaints of Harassment</w:t>
        </w:r>
        <w:bookmarkEnd w:id="6657"/>
      </w:ins>
    </w:p>
    <w:p w14:paraId="00000A81" w14:textId="77777777" w:rsidR="0033674E" w:rsidRPr="002B3CF7" w:rsidRDefault="00000000">
      <w:pPr>
        <w:jc w:val="both"/>
        <w:rPr>
          <w:ins w:id="6659" w:author="Gerren McHam" w:date="2024-04-30T13:44:00Z"/>
          <w:rFonts w:ascii="Palatino" w:hAnsi="Palatino"/>
          <w:color w:val="000000" w:themeColor="text1"/>
          <w:sz w:val="22"/>
          <w:szCs w:val="22"/>
        </w:rPr>
      </w:pPr>
      <w:ins w:id="6660" w:author="Gerren McHam" w:date="2024-04-30T13:44:00Z">
        <w:r w:rsidRPr="002B3CF7">
          <w:rPr>
            <w:rFonts w:ascii="Palatino" w:hAnsi="Palatino"/>
            <w:color w:val="000000" w:themeColor="text1"/>
            <w:sz w:val="22"/>
            <w:szCs w:val="22"/>
          </w:rPr>
          <w:t xml:space="preserve">Once the EEOC or the state agency receives a complaint of harassment, the agency conducts an investigation into the complaint. As part of that investigation, the agency allows the employer to respond to the allegations of the complaint in the form of a position statement. The following are some guidelines for attorneys and human resources personnel to follow when responding to an agency complaint and formulating a position statement: </w:t>
        </w:r>
      </w:ins>
    </w:p>
    <w:p w14:paraId="00000A82" w14:textId="77777777" w:rsidR="0033674E" w:rsidRPr="002B3CF7" w:rsidRDefault="00000000" w:rsidP="007A73B0">
      <w:pPr>
        <w:numPr>
          <w:ilvl w:val="0"/>
          <w:numId w:val="66"/>
        </w:numPr>
        <w:spacing w:before="280" w:line="276" w:lineRule="auto"/>
        <w:jc w:val="both"/>
        <w:rPr>
          <w:ins w:id="6661" w:author="Gerren McHam" w:date="2024-04-30T13:44:00Z"/>
          <w:rFonts w:ascii="Palatino" w:hAnsi="Palatino"/>
          <w:color w:val="000000" w:themeColor="text1"/>
          <w:sz w:val="22"/>
          <w:szCs w:val="22"/>
        </w:rPr>
      </w:pPr>
      <w:ins w:id="6662" w:author="Gerren McHam" w:date="2024-04-30T13:44:00Z">
        <w:r w:rsidRPr="002B3CF7">
          <w:rPr>
            <w:rFonts w:ascii="Palatino" w:hAnsi="Palatino"/>
            <w:color w:val="000000" w:themeColor="text1"/>
            <w:sz w:val="22"/>
            <w:szCs w:val="22"/>
          </w:rPr>
          <w:t xml:space="preserve">Read the Complaint or Charge Carefully: </w:t>
        </w:r>
      </w:ins>
    </w:p>
    <w:p w14:paraId="00000A83" w14:textId="77777777" w:rsidR="0033674E" w:rsidRPr="002B3CF7" w:rsidRDefault="00000000" w:rsidP="007A73B0">
      <w:pPr>
        <w:numPr>
          <w:ilvl w:val="1"/>
          <w:numId w:val="66"/>
        </w:numPr>
        <w:spacing w:line="276" w:lineRule="auto"/>
        <w:jc w:val="both"/>
        <w:rPr>
          <w:ins w:id="6663" w:author="Gerren McHam" w:date="2024-04-30T13:44:00Z"/>
          <w:rFonts w:ascii="Palatino" w:hAnsi="Palatino"/>
          <w:color w:val="000000" w:themeColor="text1"/>
          <w:sz w:val="22"/>
          <w:szCs w:val="22"/>
        </w:rPr>
      </w:pPr>
      <w:ins w:id="6664" w:author="Gerren McHam" w:date="2024-04-30T13:44:00Z">
        <w:r w:rsidRPr="002B3CF7">
          <w:rPr>
            <w:rFonts w:ascii="Palatino" w:hAnsi="Palatino"/>
            <w:color w:val="000000" w:themeColor="text1"/>
            <w:sz w:val="22"/>
            <w:szCs w:val="22"/>
          </w:rPr>
          <w:t xml:space="preserve">Check the date of the alleged harassment with the date the complaint/charge was filed. </w:t>
        </w:r>
      </w:ins>
    </w:p>
    <w:p w14:paraId="00000A84" w14:textId="77777777" w:rsidR="0033674E" w:rsidRPr="002B3CF7" w:rsidRDefault="00000000" w:rsidP="007A73B0">
      <w:pPr>
        <w:numPr>
          <w:ilvl w:val="1"/>
          <w:numId w:val="66"/>
        </w:numPr>
        <w:spacing w:line="276" w:lineRule="auto"/>
        <w:jc w:val="both"/>
        <w:rPr>
          <w:ins w:id="6665" w:author="Gerren McHam" w:date="2024-04-30T13:44:00Z"/>
          <w:rFonts w:ascii="Palatino" w:hAnsi="Palatino"/>
          <w:color w:val="000000" w:themeColor="text1"/>
          <w:sz w:val="22"/>
          <w:szCs w:val="22"/>
        </w:rPr>
      </w:pPr>
      <w:ins w:id="6666" w:author="Gerren McHam" w:date="2024-04-30T13:44:00Z">
        <w:r w:rsidRPr="002B3CF7">
          <w:rPr>
            <w:rFonts w:ascii="Palatino" w:hAnsi="Palatino"/>
            <w:color w:val="000000" w:themeColor="text1"/>
            <w:sz w:val="22"/>
            <w:szCs w:val="22"/>
          </w:rPr>
          <w:t xml:space="preserve">Determine if the employer is covered by the statute. </w:t>
        </w:r>
      </w:ins>
    </w:p>
    <w:p w14:paraId="00000A85" w14:textId="77777777" w:rsidR="0033674E" w:rsidRPr="002B3CF7" w:rsidRDefault="00000000" w:rsidP="007A73B0">
      <w:pPr>
        <w:numPr>
          <w:ilvl w:val="1"/>
          <w:numId w:val="66"/>
        </w:numPr>
        <w:spacing w:line="276" w:lineRule="auto"/>
        <w:jc w:val="both"/>
        <w:rPr>
          <w:ins w:id="6667" w:author="Gerren McHam" w:date="2024-04-30T13:44:00Z"/>
          <w:rFonts w:ascii="Palatino" w:hAnsi="Palatino"/>
          <w:color w:val="000000" w:themeColor="text1"/>
          <w:sz w:val="22"/>
          <w:szCs w:val="22"/>
        </w:rPr>
      </w:pPr>
      <w:ins w:id="6668" w:author="Gerren McHam" w:date="2024-04-30T13:44:00Z">
        <w:r w:rsidRPr="002B3CF7">
          <w:rPr>
            <w:rFonts w:ascii="Palatino" w:hAnsi="Palatino"/>
            <w:color w:val="000000" w:themeColor="text1"/>
            <w:sz w:val="22"/>
            <w:szCs w:val="22"/>
          </w:rPr>
          <w:t xml:space="preserve">Check for fatal flaws in the charge/complaint. </w:t>
        </w:r>
      </w:ins>
    </w:p>
    <w:p w14:paraId="00000A86" w14:textId="77777777" w:rsidR="0033674E" w:rsidRPr="002B3CF7" w:rsidRDefault="00000000" w:rsidP="007A73B0">
      <w:pPr>
        <w:numPr>
          <w:ilvl w:val="0"/>
          <w:numId w:val="66"/>
        </w:numPr>
        <w:spacing w:line="276" w:lineRule="auto"/>
        <w:jc w:val="both"/>
        <w:rPr>
          <w:ins w:id="6669" w:author="Gerren McHam" w:date="2024-04-30T13:44:00Z"/>
          <w:rFonts w:ascii="Palatino" w:hAnsi="Palatino"/>
          <w:color w:val="000000" w:themeColor="text1"/>
          <w:sz w:val="22"/>
          <w:szCs w:val="22"/>
        </w:rPr>
      </w:pPr>
      <w:ins w:id="6670" w:author="Gerren McHam" w:date="2024-04-30T13:44:00Z">
        <w:r w:rsidRPr="002B3CF7">
          <w:rPr>
            <w:rFonts w:ascii="Palatino" w:hAnsi="Palatino"/>
            <w:color w:val="000000" w:themeColor="text1"/>
            <w:sz w:val="22"/>
            <w:szCs w:val="22"/>
          </w:rPr>
          <w:t xml:space="preserve">Think Through Your Response and What You Need: </w:t>
        </w:r>
      </w:ins>
    </w:p>
    <w:p w14:paraId="00000A87" w14:textId="77777777" w:rsidR="0033674E" w:rsidRPr="002B3CF7" w:rsidRDefault="00000000" w:rsidP="007A73B0">
      <w:pPr>
        <w:numPr>
          <w:ilvl w:val="1"/>
          <w:numId w:val="66"/>
        </w:numPr>
        <w:spacing w:line="276" w:lineRule="auto"/>
        <w:jc w:val="both"/>
        <w:rPr>
          <w:ins w:id="6671" w:author="Gerren McHam" w:date="2024-04-30T13:44:00Z"/>
          <w:rFonts w:ascii="Palatino" w:hAnsi="Palatino"/>
          <w:color w:val="000000" w:themeColor="text1"/>
          <w:sz w:val="22"/>
          <w:szCs w:val="22"/>
        </w:rPr>
      </w:pPr>
      <w:ins w:id="6672" w:author="Gerren McHam" w:date="2024-04-30T13:44:00Z">
        <w:r w:rsidRPr="002B3CF7">
          <w:rPr>
            <w:rFonts w:ascii="Palatino" w:hAnsi="Palatino"/>
            <w:color w:val="000000" w:themeColor="text1"/>
            <w:sz w:val="22"/>
            <w:szCs w:val="22"/>
          </w:rPr>
          <w:t xml:space="preserve">Decide which persons need to be interviewed. </w:t>
        </w:r>
      </w:ins>
    </w:p>
    <w:p w14:paraId="00000A88" w14:textId="77777777" w:rsidR="0033674E" w:rsidRPr="002B3CF7" w:rsidRDefault="00000000" w:rsidP="007A73B0">
      <w:pPr>
        <w:numPr>
          <w:ilvl w:val="1"/>
          <w:numId w:val="66"/>
        </w:numPr>
        <w:spacing w:line="276" w:lineRule="auto"/>
        <w:jc w:val="both"/>
        <w:rPr>
          <w:ins w:id="6673" w:author="Gerren McHam" w:date="2024-04-30T13:44:00Z"/>
          <w:rFonts w:ascii="Palatino" w:hAnsi="Palatino"/>
          <w:color w:val="000000" w:themeColor="text1"/>
          <w:sz w:val="22"/>
          <w:szCs w:val="22"/>
        </w:rPr>
      </w:pPr>
      <w:ins w:id="6674" w:author="Gerren McHam" w:date="2024-04-30T13:44:00Z">
        <w:r w:rsidRPr="002B3CF7">
          <w:rPr>
            <w:rFonts w:ascii="Palatino" w:hAnsi="Palatino"/>
            <w:color w:val="000000" w:themeColor="text1"/>
            <w:sz w:val="22"/>
            <w:szCs w:val="22"/>
          </w:rPr>
          <w:t xml:space="preserve">Decide what documents would be helpful. </w:t>
        </w:r>
      </w:ins>
    </w:p>
    <w:p w14:paraId="00000A89" w14:textId="77777777" w:rsidR="0033674E" w:rsidRPr="002B3CF7" w:rsidRDefault="00000000" w:rsidP="007A73B0">
      <w:pPr>
        <w:numPr>
          <w:ilvl w:val="1"/>
          <w:numId w:val="66"/>
        </w:numPr>
        <w:spacing w:line="276" w:lineRule="auto"/>
        <w:jc w:val="both"/>
        <w:rPr>
          <w:ins w:id="6675" w:author="Gerren McHam" w:date="2024-04-30T13:44:00Z"/>
          <w:rFonts w:ascii="Palatino" w:hAnsi="Palatino"/>
          <w:color w:val="000000" w:themeColor="text1"/>
          <w:sz w:val="22"/>
          <w:szCs w:val="22"/>
        </w:rPr>
      </w:pPr>
      <w:ins w:id="6676" w:author="Gerren McHam" w:date="2024-04-30T13:44:00Z">
        <w:r w:rsidRPr="002B3CF7">
          <w:rPr>
            <w:rFonts w:ascii="Palatino" w:hAnsi="Palatino"/>
            <w:color w:val="000000" w:themeColor="text1"/>
            <w:sz w:val="22"/>
            <w:szCs w:val="22"/>
          </w:rPr>
          <w:t xml:space="preserve">Decide what data would be helpful. </w:t>
        </w:r>
      </w:ins>
    </w:p>
    <w:p w14:paraId="00000A8A" w14:textId="77777777" w:rsidR="0033674E" w:rsidRPr="002B3CF7" w:rsidRDefault="00000000" w:rsidP="007A73B0">
      <w:pPr>
        <w:numPr>
          <w:ilvl w:val="0"/>
          <w:numId w:val="66"/>
        </w:numPr>
        <w:spacing w:line="276" w:lineRule="auto"/>
        <w:jc w:val="both"/>
        <w:rPr>
          <w:ins w:id="6677" w:author="Gerren McHam" w:date="2024-04-30T13:44:00Z"/>
          <w:rFonts w:ascii="Palatino" w:hAnsi="Palatino"/>
          <w:color w:val="000000" w:themeColor="text1"/>
          <w:sz w:val="22"/>
          <w:szCs w:val="22"/>
        </w:rPr>
      </w:pPr>
      <w:ins w:id="6678" w:author="Gerren McHam" w:date="2024-04-30T13:44:00Z">
        <w:r w:rsidRPr="002B3CF7">
          <w:rPr>
            <w:rFonts w:ascii="Palatino" w:hAnsi="Palatino"/>
            <w:color w:val="000000" w:themeColor="text1"/>
            <w:sz w:val="22"/>
            <w:szCs w:val="22"/>
          </w:rPr>
          <w:t xml:space="preserve">Obtain Information: </w:t>
        </w:r>
      </w:ins>
    </w:p>
    <w:p w14:paraId="00000A8B" w14:textId="77777777" w:rsidR="0033674E" w:rsidRPr="002B3CF7" w:rsidRDefault="00000000" w:rsidP="007A73B0">
      <w:pPr>
        <w:numPr>
          <w:ilvl w:val="1"/>
          <w:numId w:val="66"/>
        </w:numPr>
        <w:spacing w:line="276" w:lineRule="auto"/>
        <w:jc w:val="both"/>
        <w:rPr>
          <w:ins w:id="6679" w:author="Gerren McHam" w:date="2024-04-30T13:44:00Z"/>
          <w:rFonts w:ascii="Palatino" w:hAnsi="Palatino"/>
          <w:color w:val="000000" w:themeColor="text1"/>
          <w:sz w:val="22"/>
          <w:szCs w:val="22"/>
        </w:rPr>
      </w:pPr>
      <w:ins w:id="6680" w:author="Gerren McHam" w:date="2024-04-30T13:44:00Z">
        <w:r w:rsidRPr="002B3CF7">
          <w:rPr>
            <w:rFonts w:ascii="Palatino" w:hAnsi="Palatino"/>
            <w:color w:val="000000" w:themeColor="text1"/>
            <w:sz w:val="22"/>
            <w:szCs w:val="22"/>
          </w:rPr>
          <w:t xml:space="preserve">Interview managers or supervisors involved in the decision. </w:t>
        </w:r>
      </w:ins>
    </w:p>
    <w:p w14:paraId="00000A8C" w14:textId="77777777" w:rsidR="0033674E" w:rsidRPr="002B3CF7" w:rsidRDefault="00000000" w:rsidP="007A73B0">
      <w:pPr>
        <w:numPr>
          <w:ilvl w:val="1"/>
          <w:numId w:val="66"/>
        </w:numPr>
        <w:spacing w:line="276" w:lineRule="auto"/>
        <w:jc w:val="both"/>
        <w:rPr>
          <w:ins w:id="6681" w:author="Gerren McHam" w:date="2024-04-30T13:44:00Z"/>
          <w:rFonts w:ascii="Palatino" w:hAnsi="Palatino"/>
          <w:color w:val="000000" w:themeColor="text1"/>
          <w:sz w:val="22"/>
          <w:szCs w:val="22"/>
        </w:rPr>
      </w:pPr>
      <w:ins w:id="6682" w:author="Gerren McHam" w:date="2024-04-30T13:44:00Z">
        <w:r w:rsidRPr="002B3CF7">
          <w:rPr>
            <w:rFonts w:ascii="Palatino" w:hAnsi="Palatino"/>
            <w:color w:val="000000" w:themeColor="text1"/>
            <w:sz w:val="22"/>
            <w:szCs w:val="22"/>
          </w:rPr>
          <w:t xml:space="preserve">Interview employees whenever appropriate. </w:t>
        </w:r>
      </w:ins>
    </w:p>
    <w:p w14:paraId="00000A8D" w14:textId="77777777" w:rsidR="0033674E" w:rsidRPr="002B3CF7" w:rsidRDefault="00000000" w:rsidP="007A73B0">
      <w:pPr>
        <w:numPr>
          <w:ilvl w:val="0"/>
          <w:numId w:val="66"/>
        </w:numPr>
        <w:spacing w:line="276" w:lineRule="auto"/>
        <w:jc w:val="both"/>
        <w:rPr>
          <w:ins w:id="6683" w:author="Gerren McHam" w:date="2024-04-30T13:44:00Z"/>
          <w:rFonts w:ascii="Palatino" w:hAnsi="Palatino"/>
          <w:color w:val="000000" w:themeColor="text1"/>
          <w:sz w:val="22"/>
          <w:szCs w:val="22"/>
        </w:rPr>
      </w:pPr>
      <w:ins w:id="6684" w:author="Gerren McHam" w:date="2024-04-30T13:44:00Z">
        <w:r w:rsidRPr="002B3CF7">
          <w:rPr>
            <w:rFonts w:ascii="Palatino" w:hAnsi="Palatino"/>
            <w:color w:val="000000" w:themeColor="text1"/>
            <w:sz w:val="22"/>
            <w:szCs w:val="22"/>
          </w:rPr>
          <w:t xml:space="preserve">Evaluate the Charge or Complaint: </w:t>
        </w:r>
      </w:ins>
    </w:p>
    <w:p w14:paraId="00000A8E" w14:textId="77777777" w:rsidR="0033674E" w:rsidRPr="002B3CF7" w:rsidRDefault="00000000" w:rsidP="007A73B0">
      <w:pPr>
        <w:numPr>
          <w:ilvl w:val="1"/>
          <w:numId w:val="66"/>
        </w:numPr>
        <w:spacing w:line="276" w:lineRule="auto"/>
        <w:jc w:val="both"/>
        <w:rPr>
          <w:ins w:id="6685" w:author="Gerren McHam" w:date="2024-04-30T13:44:00Z"/>
          <w:rFonts w:ascii="Palatino" w:hAnsi="Palatino"/>
          <w:color w:val="000000" w:themeColor="text1"/>
          <w:sz w:val="22"/>
          <w:szCs w:val="22"/>
        </w:rPr>
      </w:pPr>
      <w:ins w:id="6686" w:author="Gerren McHam" w:date="2024-04-30T13:44:00Z">
        <w:r w:rsidRPr="002B3CF7">
          <w:rPr>
            <w:rFonts w:ascii="Palatino" w:hAnsi="Palatino"/>
            <w:color w:val="000000" w:themeColor="text1"/>
            <w:sz w:val="22"/>
            <w:szCs w:val="22"/>
          </w:rPr>
          <w:t xml:space="preserve">Does the school have a harassment policy in place that is distributed to all employees? </w:t>
        </w:r>
      </w:ins>
    </w:p>
    <w:p w14:paraId="00000A8F" w14:textId="77777777" w:rsidR="0033674E" w:rsidRPr="002B3CF7" w:rsidRDefault="00000000" w:rsidP="007A73B0">
      <w:pPr>
        <w:numPr>
          <w:ilvl w:val="1"/>
          <w:numId w:val="66"/>
        </w:numPr>
        <w:spacing w:line="276" w:lineRule="auto"/>
        <w:jc w:val="both"/>
        <w:rPr>
          <w:ins w:id="6687" w:author="Gerren McHam" w:date="2024-04-30T13:44:00Z"/>
          <w:rFonts w:ascii="Palatino" w:hAnsi="Palatino"/>
          <w:color w:val="000000" w:themeColor="text1"/>
          <w:sz w:val="22"/>
          <w:szCs w:val="22"/>
        </w:rPr>
      </w:pPr>
      <w:ins w:id="6688" w:author="Gerren McHam" w:date="2024-04-30T13:44:00Z">
        <w:r w:rsidRPr="002B3CF7">
          <w:rPr>
            <w:rFonts w:ascii="Palatino" w:hAnsi="Palatino"/>
            <w:color w:val="000000" w:themeColor="text1"/>
            <w:sz w:val="22"/>
            <w:szCs w:val="22"/>
          </w:rPr>
          <w:t xml:space="preserve">Can the school establish that the complainant did not take advantage of school procedures for reporting harassment? </w:t>
        </w:r>
      </w:ins>
    </w:p>
    <w:p w14:paraId="00000A90" w14:textId="77777777" w:rsidR="0033674E" w:rsidRPr="002B3CF7" w:rsidRDefault="00000000" w:rsidP="007A73B0">
      <w:pPr>
        <w:numPr>
          <w:ilvl w:val="0"/>
          <w:numId w:val="66"/>
        </w:numPr>
        <w:spacing w:line="276" w:lineRule="auto"/>
        <w:jc w:val="both"/>
        <w:rPr>
          <w:ins w:id="6689" w:author="Gerren McHam" w:date="2024-04-30T13:44:00Z"/>
          <w:rFonts w:ascii="Palatino" w:hAnsi="Palatino"/>
          <w:color w:val="000000" w:themeColor="text1"/>
          <w:sz w:val="22"/>
          <w:szCs w:val="22"/>
        </w:rPr>
      </w:pPr>
      <w:ins w:id="6690" w:author="Gerren McHam" w:date="2024-04-30T13:44:00Z">
        <w:r w:rsidRPr="002B3CF7">
          <w:rPr>
            <w:rFonts w:ascii="Palatino" w:hAnsi="Palatino"/>
            <w:color w:val="000000" w:themeColor="text1"/>
            <w:sz w:val="22"/>
            <w:szCs w:val="22"/>
          </w:rPr>
          <w:t xml:space="preserve">Consider Settlement: </w:t>
        </w:r>
      </w:ins>
    </w:p>
    <w:p w14:paraId="00000A91" w14:textId="77777777" w:rsidR="0033674E" w:rsidRPr="002B3CF7" w:rsidRDefault="00000000" w:rsidP="007A73B0">
      <w:pPr>
        <w:numPr>
          <w:ilvl w:val="1"/>
          <w:numId w:val="66"/>
        </w:numPr>
        <w:spacing w:line="276" w:lineRule="auto"/>
        <w:jc w:val="both"/>
        <w:rPr>
          <w:ins w:id="6691" w:author="Gerren McHam" w:date="2024-04-30T13:44:00Z"/>
          <w:rFonts w:ascii="Palatino" w:hAnsi="Palatino"/>
          <w:color w:val="000000" w:themeColor="text1"/>
          <w:sz w:val="22"/>
          <w:szCs w:val="22"/>
        </w:rPr>
      </w:pPr>
      <w:ins w:id="6692" w:author="Gerren McHam" w:date="2024-04-30T13:44:00Z">
        <w:r w:rsidRPr="002B3CF7">
          <w:rPr>
            <w:rFonts w:ascii="Palatino" w:hAnsi="Palatino"/>
            <w:color w:val="000000" w:themeColor="text1"/>
            <w:sz w:val="22"/>
            <w:szCs w:val="22"/>
          </w:rPr>
          <w:t xml:space="preserve">Both federal and state agencies welcome pre-investigation settlement. </w:t>
        </w:r>
      </w:ins>
    </w:p>
    <w:p w14:paraId="00000A92" w14:textId="77777777" w:rsidR="0033674E" w:rsidRPr="002B3CF7" w:rsidRDefault="00000000" w:rsidP="007A73B0">
      <w:pPr>
        <w:numPr>
          <w:ilvl w:val="1"/>
          <w:numId w:val="66"/>
        </w:numPr>
        <w:spacing w:line="276" w:lineRule="auto"/>
        <w:jc w:val="both"/>
        <w:rPr>
          <w:ins w:id="6693" w:author="Gerren McHam" w:date="2024-04-30T13:44:00Z"/>
          <w:rFonts w:ascii="Palatino" w:hAnsi="Palatino"/>
          <w:color w:val="000000" w:themeColor="text1"/>
          <w:sz w:val="22"/>
          <w:szCs w:val="22"/>
        </w:rPr>
      </w:pPr>
      <w:ins w:id="6694" w:author="Gerren McHam" w:date="2024-04-30T13:44:00Z">
        <w:r w:rsidRPr="002B3CF7">
          <w:rPr>
            <w:rFonts w:ascii="Palatino" w:hAnsi="Palatino"/>
            <w:color w:val="000000" w:themeColor="text1"/>
            <w:sz w:val="22"/>
            <w:szCs w:val="22"/>
          </w:rPr>
          <w:t xml:space="preserve">Consider having a separate settlement agreement in addition to standard agency settlement agreement. </w:t>
        </w:r>
      </w:ins>
    </w:p>
    <w:p w14:paraId="00000A93" w14:textId="77777777" w:rsidR="0033674E" w:rsidRPr="002B3CF7" w:rsidRDefault="00000000" w:rsidP="007A73B0">
      <w:pPr>
        <w:numPr>
          <w:ilvl w:val="0"/>
          <w:numId w:val="66"/>
        </w:numPr>
        <w:spacing w:line="276" w:lineRule="auto"/>
        <w:jc w:val="both"/>
        <w:rPr>
          <w:ins w:id="6695" w:author="Gerren McHam" w:date="2024-04-30T13:44:00Z"/>
          <w:rFonts w:ascii="Palatino" w:hAnsi="Palatino"/>
          <w:color w:val="000000" w:themeColor="text1"/>
          <w:sz w:val="22"/>
          <w:szCs w:val="22"/>
        </w:rPr>
      </w:pPr>
      <w:ins w:id="6696" w:author="Gerren McHam" w:date="2024-04-30T13:44:00Z">
        <w:r w:rsidRPr="002B3CF7">
          <w:rPr>
            <w:rFonts w:ascii="Palatino" w:hAnsi="Palatino"/>
            <w:color w:val="000000" w:themeColor="text1"/>
            <w:sz w:val="22"/>
            <w:szCs w:val="22"/>
          </w:rPr>
          <w:t xml:space="preserve">Prepare Your Position Statement: </w:t>
        </w:r>
      </w:ins>
    </w:p>
    <w:p w14:paraId="00000A94" w14:textId="77777777" w:rsidR="0033674E" w:rsidRPr="002B3CF7" w:rsidRDefault="00000000" w:rsidP="007A73B0">
      <w:pPr>
        <w:numPr>
          <w:ilvl w:val="1"/>
          <w:numId w:val="66"/>
        </w:numPr>
        <w:spacing w:line="276" w:lineRule="auto"/>
        <w:jc w:val="both"/>
        <w:rPr>
          <w:ins w:id="6697" w:author="Gerren McHam" w:date="2024-04-30T13:44:00Z"/>
          <w:rFonts w:ascii="Palatino" w:hAnsi="Palatino"/>
          <w:color w:val="000000" w:themeColor="text1"/>
          <w:sz w:val="22"/>
          <w:szCs w:val="22"/>
        </w:rPr>
      </w:pPr>
      <w:ins w:id="6698" w:author="Gerren McHam" w:date="2024-04-30T13:44:00Z">
        <w:r w:rsidRPr="002B3CF7">
          <w:rPr>
            <w:rFonts w:ascii="Palatino" w:hAnsi="Palatino"/>
            <w:color w:val="000000" w:themeColor="text1"/>
            <w:sz w:val="22"/>
            <w:szCs w:val="22"/>
          </w:rPr>
          <w:t xml:space="preserve">Prepare a thorough explanation of what happened. </w:t>
        </w:r>
      </w:ins>
    </w:p>
    <w:p w14:paraId="00000A95" w14:textId="77777777" w:rsidR="0033674E" w:rsidRPr="002B3CF7" w:rsidRDefault="00000000" w:rsidP="007A73B0">
      <w:pPr>
        <w:numPr>
          <w:ilvl w:val="0"/>
          <w:numId w:val="66"/>
        </w:numPr>
        <w:spacing w:line="276" w:lineRule="auto"/>
        <w:jc w:val="both"/>
        <w:rPr>
          <w:ins w:id="6699" w:author="Gerren McHam" w:date="2024-04-30T13:44:00Z"/>
          <w:rFonts w:ascii="Palatino" w:hAnsi="Palatino"/>
          <w:color w:val="000000" w:themeColor="text1"/>
          <w:sz w:val="22"/>
          <w:szCs w:val="22"/>
        </w:rPr>
      </w:pPr>
      <w:ins w:id="6700" w:author="Gerren McHam" w:date="2024-04-30T13:44:00Z">
        <w:r w:rsidRPr="002B3CF7">
          <w:rPr>
            <w:rFonts w:ascii="Palatino" w:hAnsi="Palatino"/>
            <w:color w:val="000000" w:themeColor="text1"/>
            <w:sz w:val="22"/>
            <w:szCs w:val="22"/>
          </w:rPr>
          <w:t xml:space="preserve">Know the Law: </w:t>
        </w:r>
      </w:ins>
    </w:p>
    <w:p w14:paraId="00000A96" w14:textId="77777777" w:rsidR="0033674E" w:rsidRPr="002B3CF7" w:rsidRDefault="00000000" w:rsidP="007A73B0">
      <w:pPr>
        <w:numPr>
          <w:ilvl w:val="1"/>
          <w:numId w:val="66"/>
        </w:numPr>
        <w:spacing w:line="276" w:lineRule="auto"/>
        <w:jc w:val="both"/>
        <w:rPr>
          <w:ins w:id="6701" w:author="Gerren McHam" w:date="2024-04-30T13:44:00Z"/>
          <w:rFonts w:ascii="Palatino" w:hAnsi="Palatino"/>
          <w:color w:val="000000" w:themeColor="text1"/>
          <w:sz w:val="22"/>
          <w:szCs w:val="22"/>
        </w:rPr>
      </w:pPr>
      <w:ins w:id="6702" w:author="Gerren McHam" w:date="2024-04-30T13:44:00Z">
        <w:r w:rsidRPr="002B3CF7">
          <w:rPr>
            <w:rFonts w:ascii="Palatino" w:hAnsi="Palatino"/>
            <w:color w:val="000000" w:themeColor="text1"/>
            <w:sz w:val="22"/>
            <w:szCs w:val="22"/>
          </w:rPr>
          <w:t xml:space="preserve">Know what the standards are for establishing harassment. </w:t>
        </w:r>
      </w:ins>
    </w:p>
    <w:p w14:paraId="00000A97" w14:textId="77777777" w:rsidR="0033674E" w:rsidRPr="002B3CF7" w:rsidRDefault="00000000" w:rsidP="007A73B0">
      <w:pPr>
        <w:numPr>
          <w:ilvl w:val="1"/>
          <w:numId w:val="66"/>
        </w:numPr>
        <w:spacing w:line="276" w:lineRule="auto"/>
        <w:jc w:val="both"/>
        <w:rPr>
          <w:ins w:id="6703" w:author="Gerren McHam" w:date="2024-04-30T13:44:00Z"/>
          <w:rFonts w:ascii="Palatino" w:hAnsi="Palatino"/>
          <w:color w:val="000000" w:themeColor="text1"/>
          <w:sz w:val="22"/>
          <w:szCs w:val="22"/>
        </w:rPr>
      </w:pPr>
      <w:ins w:id="6704" w:author="Gerren McHam" w:date="2024-04-30T13:44:00Z">
        <w:r w:rsidRPr="002B3CF7">
          <w:rPr>
            <w:rFonts w:ascii="Palatino" w:hAnsi="Palatino"/>
            <w:color w:val="000000" w:themeColor="text1"/>
            <w:sz w:val="22"/>
            <w:szCs w:val="22"/>
          </w:rPr>
          <w:t xml:space="preserve">Did the school have knowledge of the harassment? </w:t>
        </w:r>
      </w:ins>
    </w:p>
    <w:p w14:paraId="00000A98" w14:textId="77777777" w:rsidR="0033674E" w:rsidRPr="002B3CF7" w:rsidRDefault="00000000" w:rsidP="007A73B0">
      <w:pPr>
        <w:numPr>
          <w:ilvl w:val="1"/>
          <w:numId w:val="66"/>
        </w:numPr>
        <w:spacing w:line="276" w:lineRule="auto"/>
        <w:jc w:val="both"/>
        <w:rPr>
          <w:ins w:id="6705" w:author="Gerren McHam" w:date="2024-04-30T13:44:00Z"/>
          <w:rFonts w:ascii="Palatino" w:hAnsi="Palatino"/>
          <w:color w:val="000000" w:themeColor="text1"/>
          <w:sz w:val="22"/>
          <w:szCs w:val="22"/>
        </w:rPr>
      </w:pPr>
      <w:ins w:id="6706" w:author="Gerren McHam" w:date="2024-04-30T13:44:00Z">
        <w:r w:rsidRPr="002B3CF7">
          <w:rPr>
            <w:rFonts w:ascii="Palatino" w:hAnsi="Palatino"/>
            <w:color w:val="000000" w:themeColor="text1"/>
            <w:sz w:val="22"/>
            <w:szCs w:val="22"/>
          </w:rPr>
          <w:t xml:space="preserve">What are the school's defenses? </w:t>
        </w:r>
      </w:ins>
    </w:p>
    <w:p w14:paraId="00000A99" w14:textId="77777777" w:rsidR="0033674E" w:rsidRPr="002B3CF7" w:rsidRDefault="00000000" w:rsidP="007A73B0">
      <w:pPr>
        <w:numPr>
          <w:ilvl w:val="1"/>
          <w:numId w:val="66"/>
        </w:numPr>
        <w:spacing w:line="276" w:lineRule="auto"/>
        <w:jc w:val="both"/>
        <w:rPr>
          <w:ins w:id="6707" w:author="Gerren McHam" w:date="2024-04-30T13:44:00Z"/>
          <w:rFonts w:ascii="Palatino" w:hAnsi="Palatino"/>
          <w:color w:val="000000" w:themeColor="text1"/>
          <w:sz w:val="22"/>
          <w:szCs w:val="22"/>
        </w:rPr>
      </w:pPr>
      <w:ins w:id="6708" w:author="Gerren McHam" w:date="2024-04-30T13:44:00Z">
        <w:r w:rsidRPr="002B3CF7">
          <w:rPr>
            <w:rFonts w:ascii="Palatino" w:hAnsi="Palatino"/>
            <w:color w:val="000000" w:themeColor="text1"/>
            <w:sz w:val="22"/>
            <w:szCs w:val="22"/>
          </w:rPr>
          <w:t xml:space="preserve">What will the Agency look for? </w:t>
        </w:r>
      </w:ins>
    </w:p>
    <w:p w14:paraId="00000A9A" w14:textId="77777777" w:rsidR="0033674E" w:rsidRPr="002B3CF7" w:rsidRDefault="00000000" w:rsidP="007A73B0">
      <w:pPr>
        <w:numPr>
          <w:ilvl w:val="1"/>
          <w:numId w:val="66"/>
        </w:numPr>
        <w:spacing w:line="276" w:lineRule="auto"/>
        <w:jc w:val="both"/>
        <w:rPr>
          <w:ins w:id="6709" w:author="Gerren McHam" w:date="2024-04-30T13:44:00Z"/>
          <w:rFonts w:ascii="Palatino" w:hAnsi="Palatino"/>
          <w:color w:val="000000" w:themeColor="text1"/>
          <w:sz w:val="22"/>
          <w:szCs w:val="22"/>
        </w:rPr>
      </w:pPr>
      <w:ins w:id="6710" w:author="Gerren McHam" w:date="2024-04-30T13:44:00Z">
        <w:r w:rsidRPr="002B3CF7">
          <w:rPr>
            <w:rFonts w:ascii="Palatino" w:hAnsi="Palatino"/>
            <w:color w:val="000000" w:themeColor="text1"/>
            <w:sz w:val="22"/>
            <w:szCs w:val="22"/>
          </w:rPr>
          <w:t xml:space="preserve">Is there written documentation regarding the incident? </w:t>
        </w:r>
      </w:ins>
    </w:p>
    <w:p w14:paraId="00000A9B" w14:textId="77777777" w:rsidR="0033674E" w:rsidRPr="002B3CF7" w:rsidRDefault="00000000" w:rsidP="007A73B0">
      <w:pPr>
        <w:numPr>
          <w:ilvl w:val="1"/>
          <w:numId w:val="66"/>
        </w:numPr>
        <w:spacing w:line="276" w:lineRule="auto"/>
        <w:jc w:val="both"/>
        <w:rPr>
          <w:ins w:id="6711" w:author="Gerren McHam" w:date="2024-04-30T13:44:00Z"/>
          <w:rFonts w:ascii="Palatino" w:hAnsi="Palatino"/>
          <w:color w:val="000000" w:themeColor="text1"/>
          <w:sz w:val="22"/>
          <w:szCs w:val="22"/>
        </w:rPr>
      </w:pPr>
      <w:ins w:id="6712" w:author="Gerren McHam" w:date="2024-04-30T13:44:00Z">
        <w:r w:rsidRPr="002B3CF7">
          <w:rPr>
            <w:rFonts w:ascii="Palatino" w:hAnsi="Palatino"/>
            <w:color w:val="000000" w:themeColor="text1"/>
            <w:sz w:val="22"/>
            <w:szCs w:val="22"/>
          </w:rPr>
          <w:t xml:space="preserve">What relevant school policies are applicable? </w:t>
        </w:r>
      </w:ins>
    </w:p>
    <w:p w14:paraId="00000A9C" w14:textId="77777777" w:rsidR="0033674E" w:rsidRPr="002B3CF7" w:rsidRDefault="00000000" w:rsidP="007A73B0">
      <w:pPr>
        <w:numPr>
          <w:ilvl w:val="1"/>
          <w:numId w:val="66"/>
        </w:numPr>
        <w:spacing w:line="276" w:lineRule="auto"/>
        <w:jc w:val="both"/>
        <w:rPr>
          <w:ins w:id="6713" w:author="Gerren McHam" w:date="2024-04-30T13:44:00Z"/>
          <w:rFonts w:ascii="Palatino" w:hAnsi="Palatino"/>
          <w:color w:val="000000" w:themeColor="text1"/>
          <w:sz w:val="22"/>
          <w:szCs w:val="22"/>
        </w:rPr>
      </w:pPr>
      <w:ins w:id="6714" w:author="Gerren McHam" w:date="2024-04-30T13:44:00Z">
        <w:r w:rsidRPr="002B3CF7">
          <w:rPr>
            <w:rFonts w:ascii="Palatino" w:hAnsi="Palatino"/>
            <w:color w:val="000000" w:themeColor="text1"/>
            <w:sz w:val="22"/>
            <w:szCs w:val="22"/>
          </w:rPr>
          <w:t xml:space="preserve">Did the school have a harassment policy, and was it followed? </w:t>
        </w:r>
      </w:ins>
    </w:p>
    <w:p w14:paraId="00000A9D" w14:textId="77777777" w:rsidR="0033674E" w:rsidRPr="002B3CF7" w:rsidRDefault="00000000" w:rsidP="007A73B0">
      <w:pPr>
        <w:numPr>
          <w:ilvl w:val="0"/>
          <w:numId w:val="66"/>
        </w:numPr>
        <w:spacing w:line="276" w:lineRule="auto"/>
        <w:jc w:val="both"/>
        <w:rPr>
          <w:ins w:id="6715" w:author="Gerren McHam" w:date="2024-04-30T13:44:00Z"/>
          <w:rFonts w:ascii="Palatino" w:hAnsi="Palatino"/>
          <w:color w:val="000000" w:themeColor="text1"/>
          <w:sz w:val="22"/>
          <w:szCs w:val="22"/>
        </w:rPr>
      </w:pPr>
      <w:ins w:id="6716" w:author="Gerren McHam" w:date="2024-04-30T13:44:00Z">
        <w:r w:rsidRPr="002B3CF7">
          <w:rPr>
            <w:rFonts w:ascii="Palatino" w:hAnsi="Palatino"/>
            <w:color w:val="000000" w:themeColor="text1"/>
            <w:sz w:val="22"/>
            <w:szCs w:val="22"/>
          </w:rPr>
          <w:t xml:space="preserve">Consider Obtaining Extensions of Time: </w:t>
        </w:r>
      </w:ins>
    </w:p>
    <w:p w14:paraId="00000A9E" w14:textId="77777777" w:rsidR="0033674E" w:rsidRPr="002B3CF7" w:rsidRDefault="00000000" w:rsidP="007A73B0">
      <w:pPr>
        <w:numPr>
          <w:ilvl w:val="1"/>
          <w:numId w:val="66"/>
        </w:numPr>
        <w:spacing w:line="276" w:lineRule="auto"/>
        <w:jc w:val="both"/>
        <w:rPr>
          <w:ins w:id="6717" w:author="Gerren McHam" w:date="2024-04-30T13:44:00Z"/>
          <w:rFonts w:ascii="Palatino" w:hAnsi="Palatino"/>
          <w:color w:val="000000" w:themeColor="text1"/>
          <w:sz w:val="22"/>
          <w:szCs w:val="22"/>
        </w:rPr>
      </w:pPr>
      <w:ins w:id="6718" w:author="Gerren McHam" w:date="2024-04-30T13:44:00Z">
        <w:r w:rsidRPr="002B3CF7">
          <w:rPr>
            <w:rFonts w:ascii="Palatino" w:hAnsi="Palatino"/>
            <w:color w:val="000000" w:themeColor="text1"/>
            <w:sz w:val="22"/>
            <w:szCs w:val="22"/>
          </w:rPr>
          <w:t xml:space="preserve">Be aware that agencies frequently will grant additional time for an employer to respond to the charge/complaint. </w:t>
        </w:r>
      </w:ins>
    </w:p>
    <w:p w14:paraId="00000A9F" w14:textId="77777777" w:rsidR="0033674E" w:rsidRPr="002B3CF7" w:rsidRDefault="00000000" w:rsidP="007A73B0">
      <w:pPr>
        <w:numPr>
          <w:ilvl w:val="0"/>
          <w:numId w:val="66"/>
        </w:numPr>
        <w:spacing w:line="276" w:lineRule="auto"/>
        <w:jc w:val="both"/>
        <w:rPr>
          <w:ins w:id="6719" w:author="Gerren McHam" w:date="2024-04-30T13:44:00Z"/>
          <w:rFonts w:ascii="Palatino" w:hAnsi="Palatino"/>
          <w:color w:val="000000" w:themeColor="text1"/>
          <w:sz w:val="22"/>
          <w:szCs w:val="22"/>
        </w:rPr>
      </w:pPr>
      <w:ins w:id="6720" w:author="Gerren McHam" w:date="2024-04-30T13:44:00Z">
        <w:r w:rsidRPr="002B3CF7">
          <w:rPr>
            <w:rFonts w:ascii="Palatino" w:hAnsi="Palatino"/>
            <w:color w:val="000000" w:themeColor="text1"/>
            <w:sz w:val="22"/>
            <w:szCs w:val="22"/>
          </w:rPr>
          <w:t xml:space="preserve">The EEOC Investigation: </w:t>
        </w:r>
      </w:ins>
    </w:p>
    <w:p w14:paraId="00000AA0" w14:textId="77777777" w:rsidR="0033674E" w:rsidRPr="002B3CF7" w:rsidRDefault="00000000" w:rsidP="007A73B0">
      <w:pPr>
        <w:numPr>
          <w:ilvl w:val="1"/>
          <w:numId w:val="66"/>
        </w:numPr>
        <w:spacing w:line="276" w:lineRule="auto"/>
        <w:jc w:val="both"/>
        <w:rPr>
          <w:ins w:id="6721" w:author="Gerren McHam" w:date="2024-04-30T13:44:00Z"/>
          <w:rFonts w:ascii="Palatino" w:hAnsi="Palatino"/>
          <w:color w:val="000000" w:themeColor="text1"/>
          <w:sz w:val="22"/>
          <w:szCs w:val="22"/>
        </w:rPr>
      </w:pPr>
      <w:ins w:id="6722" w:author="Gerren McHam" w:date="2024-04-30T13:44:00Z">
        <w:r w:rsidRPr="002B3CF7">
          <w:rPr>
            <w:rFonts w:ascii="Palatino" w:hAnsi="Palatino"/>
            <w:color w:val="000000" w:themeColor="text1"/>
            <w:sz w:val="22"/>
            <w:szCs w:val="22"/>
          </w:rPr>
          <w:t xml:space="preserve">The EEOC may dismiss the charges once it receives the school's response. </w:t>
        </w:r>
      </w:ins>
    </w:p>
    <w:p w14:paraId="00000AA1" w14:textId="77777777" w:rsidR="0033674E" w:rsidRPr="002B3CF7" w:rsidRDefault="00000000" w:rsidP="007A73B0">
      <w:pPr>
        <w:numPr>
          <w:ilvl w:val="1"/>
          <w:numId w:val="66"/>
        </w:numPr>
        <w:spacing w:line="276" w:lineRule="auto"/>
        <w:jc w:val="both"/>
        <w:rPr>
          <w:ins w:id="6723" w:author="Gerren McHam" w:date="2024-04-30T13:44:00Z"/>
          <w:rFonts w:ascii="Palatino" w:hAnsi="Palatino"/>
          <w:color w:val="000000" w:themeColor="text1"/>
          <w:sz w:val="22"/>
          <w:szCs w:val="22"/>
        </w:rPr>
      </w:pPr>
      <w:ins w:id="6724" w:author="Gerren McHam" w:date="2024-04-30T13:44:00Z">
        <w:r w:rsidRPr="002B3CF7">
          <w:rPr>
            <w:rFonts w:ascii="Palatino" w:hAnsi="Palatino"/>
            <w:color w:val="000000" w:themeColor="text1"/>
            <w:sz w:val="22"/>
            <w:szCs w:val="22"/>
          </w:rPr>
          <w:lastRenderedPageBreak/>
          <w:t xml:space="preserve">The next step may be a request for additional information or for interviews. </w:t>
        </w:r>
      </w:ins>
    </w:p>
    <w:p w14:paraId="00000AA2" w14:textId="77777777" w:rsidR="0033674E" w:rsidRPr="002B3CF7" w:rsidRDefault="00000000" w:rsidP="007A73B0">
      <w:pPr>
        <w:numPr>
          <w:ilvl w:val="1"/>
          <w:numId w:val="66"/>
        </w:numPr>
        <w:spacing w:line="276" w:lineRule="auto"/>
        <w:jc w:val="both"/>
        <w:rPr>
          <w:ins w:id="6725" w:author="Gerren McHam" w:date="2024-04-30T13:44:00Z"/>
          <w:rFonts w:ascii="Palatino" w:hAnsi="Palatino"/>
          <w:color w:val="000000" w:themeColor="text1"/>
          <w:sz w:val="22"/>
          <w:szCs w:val="22"/>
        </w:rPr>
      </w:pPr>
      <w:ins w:id="6726" w:author="Gerren McHam" w:date="2024-04-30T13:44:00Z">
        <w:r w:rsidRPr="002B3CF7">
          <w:rPr>
            <w:rFonts w:ascii="Palatino" w:hAnsi="Palatino"/>
            <w:color w:val="000000" w:themeColor="text1"/>
            <w:sz w:val="22"/>
            <w:szCs w:val="22"/>
          </w:rPr>
          <w:t xml:space="preserve">The EEOC will dismiss the charge if there is no evidence of harassment. </w:t>
        </w:r>
      </w:ins>
    </w:p>
    <w:p w14:paraId="00000AA3" w14:textId="77777777" w:rsidR="0033674E" w:rsidRPr="002B3CF7" w:rsidRDefault="00000000" w:rsidP="007A73B0">
      <w:pPr>
        <w:numPr>
          <w:ilvl w:val="0"/>
          <w:numId w:val="66"/>
        </w:numPr>
        <w:spacing w:after="280" w:line="276" w:lineRule="auto"/>
        <w:jc w:val="both"/>
        <w:rPr>
          <w:ins w:id="6727" w:author="Gerren McHam" w:date="2024-04-30T13:44:00Z"/>
          <w:rFonts w:ascii="Palatino" w:hAnsi="Palatino"/>
          <w:color w:val="000000" w:themeColor="text1"/>
          <w:sz w:val="22"/>
          <w:szCs w:val="22"/>
        </w:rPr>
      </w:pPr>
      <w:ins w:id="6728" w:author="Gerren McHam" w:date="2024-04-30T13:44:00Z">
        <w:r w:rsidRPr="002B3CF7">
          <w:rPr>
            <w:rFonts w:ascii="Palatino" w:hAnsi="Palatino"/>
            <w:color w:val="000000" w:themeColor="text1"/>
            <w:sz w:val="22"/>
            <w:szCs w:val="22"/>
          </w:rPr>
          <w:t xml:space="preserve">If the EEOC makes a cause determination, it will invite the employer to engage in settlement discussions prior to any litigation. </w:t>
        </w:r>
      </w:ins>
    </w:p>
    <w:p w14:paraId="00000AA4" w14:textId="77777777" w:rsidR="0033674E" w:rsidRPr="002B3CF7" w:rsidRDefault="00000000">
      <w:pPr>
        <w:rPr>
          <w:ins w:id="6729" w:author="Gerren McHam" w:date="2024-04-30T13:44:00Z"/>
          <w:rFonts w:ascii="Palatino" w:hAnsi="Palatino"/>
          <w:color w:val="000000" w:themeColor="text1"/>
          <w:sz w:val="22"/>
          <w:szCs w:val="22"/>
        </w:rPr>
      </w:pPr>
      <w:ins w:id="6730" w:author="Gerren McHam" w:date="2024-04-30T13:44:00Z">
        <w:r w:rsidRPr="002B3CF7">
          <w:rPr>
            <w:rFonts w:ascii="Palatino" w:hAnsi="Palatino"/>
            <w:color w:val="000000" w:themeColor="text1"/>
            <w:sz w:val="22"/>
            <w:szCs w:val="22"/>
          </w:rPr>
          <w:br w:type="page"/>
        </w:r>
      </w:ins>
    </w:p>
    <w:p w14:paraId="00000AA5" w14:textId="77777777" w:rsidR="0033674E" w:rsidRPr="002B3CF7" w:rsidRDefault="00000000">
      <w:pPr>
        <w:pStyle w:val="Heading3"/>
        <w:numPr>
          <w:ilvl w:val="1"/>
          <w:numId w:val="36"/>
        </w:numPr>
        <w:rPr>
          <w:ins w:id="6731" w:author="Gerren McHam" w:date="2024-04-30T13:44:00Z"/>
          <w:color w:val="000000" w:themeColor="text1"/>
          <w:sz w:val="22"/>
          <w:szCs w:val="22"/>
        </w:rPr>
      </w:pPr>
      <w:bookmarkStart w:id="6732" w:name="_Toc162617711"/>
      <w:ins w:id="6733" w:author="Gerren McHam" w:date="2024-04-30T13:44:00Z">
        <w:r w:rsidRPr="002B3CF7">
          <w:rPr>
            <w:color w:val="000000" w:themeColor="text1"/>
            <w:sz w:val="22"/>
            <w:szCs w:val="22"/>
          </w:rPr>
          <w:lastRenderedPageBreak/>
          <w:t>Exhibit 2: Harassment Investigation Checklist</w:t>
        </w:r>
        <w:bookmarkEnd w:id="6732"/>
      </w:ins>
    </w:p>
    <w:p w14:paraId="00000AA6" w14:textId="77777777" w:rsidR="0033674E" w:rsidRPr="002B3CF7" w:rsidRDefault="00000000" w:rsidP="007A73B0">
      <w:pPr>
        <w:numPr>
          <w:ilvl w:val="0"/>
          <w:numId w:val="59"/>
        </w:numPr>
        <w:spacing w:before="280" w:line="276" w:lineRule="auto"/>
        <w:jc w:val="both"/>
        <w:rPr>
          <w:ins w:id="6734" w:author="Gerren McHam" w:date="2024-04-30T13:44:00Z"/>
          <w:rFonts w:ascii="Palatino" w:hAnsi="Palatino"/>
          <w:color w:val="000000" w:themeColor="text1"/>
          <w:sz w:val="22"/>
          <w:szCs w:val="22"/>
        </w:rPr>
      </w:pPr>
      <w:ins w:id="6735" w:author="Gerren McHam" w:date="2024-04-30T13:44:00Z">
        <w:r w:rsidRPr="002B3CF7">
          <w:rPr>
            <w:rFonts w:ascii="Palatino" w:hAnsi="Palatino"/>
            <w:color w:val="000000" w:themeColor="text1"/>
            <w:sz w:val="22"/>
            <w:szCs w:val="22"/>
          </w:rPr>
          <w:t xml:space="preserve">Decide upon the order in which investigation interviews will be conducted. </w:t>
        </w:r>
      </w:ins>
    </w:p>
    <w:p w14:paraId="00000AA7" w14:textId="77777777" w:rsidR="0033674E" w:rsidRPr="002B3CF7" w:rsidRDefault="00000000" w:rsidP="007A73B0">
      <w:pPr>
        <w:numPr>
          <w:ilvl w:val="1"/>
          <w:numId w:val="59"/>
        </w:numPr>
        <w:spacing w:line="276" w:lineRule="auto"/>
        <w:jc w:val="both"/>
        <w:rPr>
          <w:ins w:id="6736" w:author="Gerren McHam" w:date="2024-04-30T13:44:00Z"/>
          <w:rFonts w:ascii="Palatino" w:hAnsi="Palatino"/>
          <w:color w:val="000000" w:themeColor="text1"/>
          <w:sz w:val="22"/>
          <w:szCs w:val="22"/>
        </w:rPr>
      </w:pPr>
      <w:ins w:id="6737" w:author="Gerren McHam" w:date="2024-04-30T13:44:00Z">
        <w:r w:rsidRPr="002B3CF7">
          <w:rPr>
            <w:rFonts w:ascii="Palatino" w:hAnsi="Palatino"/>
            <w:color w:val="000000" w:themeColor="text1"/>
            <w:sz w:val="22"/>
            <w:szCs w:val="22"/>
          </w:rPr>
          <w:t xml:space="preserve">Complainant </w:t>
        </w:r>
      </w:ins>
    </w:p>
    <w:p w14:paraId="00000AA8" w14:textId="77777777" w:rsidR="0033674E" w:rsidRPr="002B3CF7" w:rsidRDefault="00000000" w:rsidP="007A73B0">
      <w:pPr>
        <w:numPr>
          <w:ilvl w:val="1"/>
          <w:numId w:val="59"/>
        </w:numPr>
        <w:spacing w:line="276" w:lineRule="auto"/>
        <w:jc w:val="both"/>
        <w:rPr>
          <w:ins w:id="6738" w:author="Gerren McHam" w:date="2024-04-30T13:44:00Z"/>
          <w:rFonts w:ascii="Palatino" w:hAnsi="Palatino"/>
          <w:color w:val="000000" w:themeColor="text1"/>
          <w:sz w:val="22"/>
          <w:szCs w:val="22"/>
        </w:rPr>
      </w:pPr>
      <w:ins w:id="6739" w:author="Gerren McHam" w:date="2024-04-30T13:44:00Z">
        <w:r w:rsidRPr="002B3CF7">
          <w:rPr>
            <w:rFonts w:ascii="Palatino" w:hAnsi="Palatino"/>
            <w:color w:val="000000" w:themeColor="text1"/>
            <w:sz w:val="22"/>
            <w:szCs w:val="22"/>
          </w:rPr>
          <w:t xml:space="preserve">Alleged harasser </w:t>
        </w:r>
      </w:ins>
    </w:p>
    <w:p w14:paraId="00000AA9" w14:textId="77777777" w:rsidR="0033674E" w:rsidRPr="002B3CF7" w:rsidRDefault="00000000" w:rsidP="007A73B0">
      <w:pPr>
        <w:numPr>
          <w:ilvl w:val="1"/>
          <w:numId w:val="59"/>
        </w:numPr>
        <w:spacing w:line="276" w:lineRule="auto"/>
        <w:jc w:val="both"/>
        <w:rPr>
          <w:ins w:id="6740" w:author="Gerren McHam" w:date="2024-04-30T13:44:00Z"/>
          <w:rFonts w:ascii="Palatino" w:hAnsi="Palatino"/>
          <w:color w:val="000000" w:themeColor="text1"/>
          <w:sz w:val="22"/>
          <w:szCs w:val="22"/>
        </w:rPr>
      </w:pPr>
      <w:ins w:id="6741" w:author="Gerren McHam" w:date="2024-04-30T13:44:00Z">
        <w:r w:rsidRPr="002B3CF7">
          <w:rPr>
            <w:rFonts w:ascii="Palatino" w:hAnsi="Palatino"/>
            <w:color w:val="000000" w:themeColor="text1"/>
            <w:sz w:val="22"/>
            <w:szCs w:val="22"/>
          </w:rPr>
          <w:t xml:space="preserve">Coworkers and other witnesses </w:t>
        </w:r>
      </w:ins>
    </w:p>
    <w:p w14:paraId="00000AAA" w14:textId="77777777" w:rsidR="0033674E" w:rsidRPr="002B3CF7" w:rsidRDefault="00000000" w:rsidP="007A73B0">
      <w:pPr>
        <w:numPr>
          <w:ilvl w:val="1"/>
          <w:numId w:val="59"/>
        </w:numPr>
        <w:spacing w:line="276" w:lineRule="auto"/>
        <w:jc w:val="both"/>
        <w:rPr>
          <w:ins w:id="6742" w:author="Gerren McHam" w:date="2024-04-30T13:44:00Z"/>
          <w:rFonts w:ascii="Palatino" w:hAnsi="Palatino"/>
          <w:color w:val="000000" w:themeColor="text1"/>
          <w:sz w:val="22"/>
          <w:szCs w:val="22"/>
        </w:rPr>
      </w:pPr>
      <w:ins w:id="6743" w:author="Gerren McHam" w:date="2024-04-30T13:44:00Z">
        <w:r w:rsidRPr="002B3CF7">
          <w:rPr>
            <w:rFonts w:ascii="Palatino" w:hAnsi="Palatino"/>
            <w:color w:val="000000" w:themeColor="text1"/>
            <w:sz w:val="22"/>
            <w:szCs w:val="22"/>
          </w:rPr>
          <w:t xml:space="preserve">Supervisors of the complainant and alleged harasser </w:t>
        </w:r>
      </w:ins>
    </w:p>
    <w:p w14:paraId="00000AAB" w14:textId="77777777" w:rsidR="0033674E" w:rsidRPr="002B3CF7" w:rsidRDefault="00000000" w:rsidP="007A73B0">
      <w:pPr>
        <w:numPr>
          <w:ilvl w:val="1"/>
          <w:numId w:val="59"/>
        </w:numPr>
        <w:spacing w:line="276" w:lineRule="auto"/>
        <w:jc w:val="both"/>
        <w:rPr>
          <w:ins w:id="6744" w:author="Gerren McHam" w:date="2024-04-30T13:44:00Z"/>
          <w:rFonts w:ascii="Palatino" w:hAnsi="Palatino"/>
          <w:color w:val="000000" w:themeColor="text1"/>
          <w:sz w:val="22"/>
          <w:szCs w:val="22"/>
        </w:rPr>
      </w:pPr>
      <w:ins w:id="6745" w:author="Gerren McHam" w:date="2024-04-30T13:44:00Z">
        <w:r w:rsidRPr="002B3CF7">
          <w:rPr>
            <w:rFonts w:ascii="Palatino" w:hAnsi="Palatino"/>
            <w:color w:val="000000" w:themeColor="text1"/>
            <w:sz w:val="22"/>
            <w:szCs w:val="22"/>
          </w:rPr>
          <w:t>Second interview with the alleged harasser to discuss any factual questions as a result of the investigation.</w:t>
        </w:r>
      </w:ins>
    </w:p>
    <w:p w14:paraId="00000AAC" w14:textId="77777777" w:rsidR="0033674E" w:rsidRPr="002B3CF7" w:rsidRDefault="00000000" w:rsidP="007A73B0">
      <w:pPr>
        <w:numPr>
          <w:ilvl w:val="0"/>
          <w:numId w:val="59"/>
        </w:numPr>
        <w:spacing w:line="276" w:lineRule="auto"/>
        <w:jc w:val="both"/>
        <w:rPr>
          <w:ins w:id="6746" w:author="Gerren McHam" w:date="2024-04-30T13:44:00Z"/>
          <w:rFonts w:ascii="Palatino" w:hAnsi="Palatino"/>
          <w:color w:val="000000" w:themeColor="text1"/>
          <w:sz w:val="22"/>
          <w:szCs w:val="22"/>
        </w:rPr>
      </w:pPr>
      <w:ins w:id="6747" w:author="Gerren McHam" w:date="2024-04-30T13:44:00Z">
        <w:r w:rsidRPr="002B3CF7">
          <w:rPr>
            <w:rFonts w:ascii="Palatino" w:hAnsi="Palatino"/>
            <w:color w:val="000000" w:themeColor="text1"/>
            <w:sz w:val="22"/>
            <w:szCs w:val="22"/>
          </w:rPr>
          <w:t xml:space="preserve">Interview each witness separately in an office or room where the discussion will not be overheard by other witnesses, the alleged harasser, or any other unauthorized persons. </w:t>
        </w:r>
      </w:ins>
    </w:p>
    <w:p w14:paraId="00000AAD" w14:textId="77777777" w:rsidR="0033674E" w:rsidRPr="002B3CF7" w:rsidRDefault="00000000" w:rsidP="007A73B0">
      <w:pPr>
        <w:numPr>
          <w:ilvl w:val="0"/>
          <w:numId w:val="59"/>
        </w:numPr>
        <w:spacing w:line="276" w:lineRule="auto"/>
        <w:jc w:val="both"/>
        <w:rPr>
          <w:ins w:id="6748" w:author="Gerren McHam" w:date="2024-04-30T13:44:00Z"/>
          <w:rFonts w:ascii="Palatino" w:hAnsi="Palatino"/>
          <w:color w:val="000000" w:themeColor="text1"/>
          <w:sz w:val="22"/>
          <w:szCs w:val="22"/>
        </w:rPr>
      </w:pPr>
      <w:ins w:id="6749" w:author="Gerren McHam" w:date="2024-04-30T13:44:00Z">
        <w:r w:rsidRPr="002B3CF7">
          <w:rPr>
            <w:rFonts w:ascii="Palatino" w:hAnsi="Palatino"/>
            <w:color w:val="000000" w:themeColor="text1"/>
            <w:sz w:val="22"/>
            <w:szCs w:val="22"/>
          </w:rPr>
          <w:t xml:space="preserve">Two uninvolved managers should participate in the interview process. At least one of the investigating managers should be thoroughly familiar with harassment law and the School's harassment policies and procedures. One manager should be designated as the interviewer, and the other should act primarily as a witness and take notes of the discussion. </w:t>
        </w:r>
      </w:ins>
    </w:p>
    <w:p w14:paraId="00000AAE" w14:textId="77777777" w:rsidR="0033674E" w:rsidRPr="002B3CF7" w:rsidRDefault="00000000" w:rsidP="007A73B0">
      <w:pPr>
        <w:numPr>
          <w:ilvl w:val="0"/>
          <w:numId w:val="59"/>
        </w:numPr>
        <w:spacing w:line="276" w:lineRule="auto"/>
        <w:jc w:val="both"/>
        <w:rPr>
          <w:ins w:id="6750" w:author="Gerren McHam" w:date="2024-04-30T13:44:00Z"/>
          <w:rFonts w:ascii="Palatino" w:hAnsi="Palatino"/>
          <w:color w:val="000000" w:themeColor="text1"/>
          <w:sz w:val="22"/>
          <w:szCs w:val="22"/>
        </w:rPr>
      </w:pPr>
      <w:ins w:id="6751" w:author="Gerren McHam" w:date="2024-04-30T13:44:00Z">
        <w:r w:rsidRPr="002B3CF7">
          <w:rPr>
            <w:rFonts w:ascii="Palatino" w:hAnsi="Palatino"/>
            <w:color w:val="000000" w:themeColor="text1"/>
            <w:sz w:val="22"/>
            <w:szCs w:val="22"/>
          </w:rPr>
          <w:t xml:space="preserve">Before beginning the interview, explain the purpose of the interview by referring generally to recent complaints about the relationship between the complainant and the alleged harasser. Do not necessarily discuss the issue of unlawful harassment, so that you do not taint the witness' recollection of the events. </w:t>
        </w:r>
      </w:ins>
    </w:p>
    <w:p w14:paraId="00000AAF" w14:textId="77777777" w:rsidR="0033674E" w:rsidRPr="002B3CF7" w:rsidRDefault="00000000" w:rsidP="007A73B0">
      <w:pPr>
        <w:numPr>
          <w:ilvl w:val="1"/>
          <w:numId w:val="59"/>
        </w:numPr>
        <w:spacing w:line="276" w:lineRule="auto"/>
        <w:jc w:val="both"/>
        <w:rPr>
          <w:ins w:id="6752" w:author="Gerren McHam" w:date="2024-04-30T13:44:00Z"/>
          <w:rFonts w:ascii="Palatino" w:hAnsi="Palatino"/>
          <w:color w:val="000000" w:themeColor="text1"/>
          <w:sz w:val="22"/>
          <w:szCs w:val="22"/>
        </w:rPr>
      </w:pPr>
      <w:ins w:id="6753" w:author="Gerren McHam" w:date="2024-04-30T13:44:00Z">
        <w:r w:rsidRPr="002B3CF7">
          <w:rPr>
            <w:rFonts w:ascii="Palatino" w:hAnsi="Palatino"/>
            <w:color w:val="000000" w:themeColor="text1"/>
            <w:sz w:val="22"/>
            <w:szCs w:val="22"/>
          </w:rPr>
          <w:t xml:space="preserve">Emphasize that the School takes these charges very seriously and that the School is investigating these charges by interviewing all potential witnesses in compliance with School policy. </w:t>
        </w:r>
      </w:ins>
    </w:p>
    <w:p w14:paraId="00000AB0" w14:textId="77777777" w:rsidR="0033674E" w:rsidRPr="002B3CF7" w:rsidRDefault="00000000" w:rsidP="007A73B0">
      <w:pPr>
        <w:numPr>
          <w:ilvl w:val="1"/>
          <w:numId w:val="59"/>
        </w:numPr>
        <w:spacing w:line="276" w:lineRule="auto"/>
        <w:jc w:val="both"/>
        <w:rPr>
          <w:ins w:id="6754" w:author="Gerren McHam" w:date="2024-04-30T13:44:00Z"/>
          <w:rFonts w:ascii="Palatino" w:hAnsi="Palatino"/>
          <w:color w:val="000000" w:themeColor="text1"/>
          <w:sz w:val="22"/>
          <w:szCs w:val="22"/>
        </w:rPr>
      </w:pPr>
      <w:ins w:id="6755" w:author="Gerren McHam" w:date="2024-04-30T13:44:00Z">
        <w:r w:rsidRPr="002B3CF7">
          <w:rPr>
            <w:rFonts w:ascii="Palatino" w:hAnsi="Palatino"/>
            <w:color w:val="000000" w:themeColor="text1"/>
            <w:sz w:val="22"/>
            <w:szCs w:val="22"/>
          </w:rPr>
          <w:t xml:space="preserve">Explain that upon completion of the investigation, the School will attempt to determine what occurred, and will take appropriate action based on its determination. </w:t>
        </w:r>
      </w:ins>
    </w:p>
    <w:p w14:paraId="00000AB1" w14:textId="77777777" w:rsidR="0033674E" w:rsidRPr="002B3CF7" w:rsidRDefault="00000000" w:rsidP="007A73B0">
      <w:pPr>
        <w:numPr>
          <w:ilvl w:val="1"/>
          <w:numId w:val="59"/>
        </w:numPr>
        <w:spacing w:line="276" w:lineRule="auto"/>
        <w:jc w:val="both"/>
        <w:rPr>
          <w:ins w:id="6756" w:author="Gerren McHam" w:date="2024-04-30T13:44:00Z"/>
          <w:rFonts w:ascii="Palatino" w:hAnsi="Palatino"/>
          <w:color w:val="000000" w:themeColor="text1"/>
          <w:sz w:val="22"/>
          <w:szCs w:val="22"/>
        </w:rPr>
      </w:pPr>
      <w:ins w:id="6757" w:author="Gerren McHam" w:date="2024-04-30T13:44:00Z">
        <w:r w:rsidRPr="002B3CF7">
          <w:rPr>
            <w:rFonts w:ascii="Palatino" w:hAnsi="Palatino"/>
            <w:color w:val="000000" w:themeColor="text1"/>
            <w:sz w:val="22"/>
            <w:szCs w:val="22"/>
          </w:rPr>
          <w:t xml:space="preserve">Both the complainant and the alleged harasser should be advised that each will be apprised of the results of the investigation and any action taken. </w:t>
        </w:r>
      </w:ins>
    </w:p>
    <w:p w14:paraId="00000AB2" w14:textId="77777777" w:rsidR="0033674E" w:rsidRPr="002B3CF7" w:rsidRDefault="00000000" w:rsidP="007A73B0">
      <w:pPr>
        <w:numPr>
          <w:ilvl w:val="1"/>
          <w:numId w:val="59"/>
        </w:numPr>
        <w:spacing w:line="276" w:lineRule="auto"/>
        <w:jc w:val="both"/>
        <w:rPr>
          <w:ins w:id="6758" w:author="Gerren McHam" w:date="2024-04-30T13:44:00Z"/>
          <w:rFonts w:ascii="Palatino" w:hAnsi="Palatino"/>
          <w:color w:val="000000" w:themeColor="text1"/>
          <w:sz w:val="22"/>
          <w:szCs w:val="22"/>
        </w:rPr>
      </w:pPr>
      <w:ins w:id="6759" w:author="Gerren McHam" w:date="2024-04-30T13:44:00Z">
        <w:r w:rsidRPr="002B3CF7">
          <w:rPr>
            <w:rFonts w:ascii="Palatino" w:hAnsi="Palatino"/>
            <w:color w:val="000000" w:themeColor="text1"/>
            <w:sz w:val="22"/>
            <w:szCs w:val="22"/>
          </w:rPr>
          <w:t xml:space="preserve">Instruct each witness interviewed not to discuss the matters covered during the interview with any co-employee or the alleged harasser. </w:t>
        </w:r>
      </w:ins>
    </w:p>
    <w:p w14:paraId="00000AB3" w14:textId="77777777" w:rsidR="0033674E" w:rsidRPr="002B3CF7" w:rsidRDefault="00000000" w:rsidP="007A73B0">
      <w:pPr>
        <w:numPr>
          <w:ilvl w:val="1"/>
          <w:numId w:val="59"/>
        </w:numPr>
        <w:spacing w:line="276" w:lineRule="auto"/>
        <w:jc w:val="both"/>
        <w:rPr>
          <w:ins w:id="6760" w:author="Gerren McHam" w:date="2024-04-30T13:44:00Z"/>
          <w:rFonts w:ascii="Palatino" w:hAnsi="Palatino"/>
          <w:color w:val="000000" w:themeColor="text1"/>
          <w:sz w:val="22"/>
          <w:szCs w:val="22"/>
        </w:rPr>
      </w:pPr>
      <w:ins w:id="6761" w:author="Gerren McHam" w:date="2024-04-30T13:44:00Z">
        <w:r w:rsidRPr="002B3CF7">
          <w:rPr>
            <w:rFonts w:ascii="Palatino" w:hAnsi="Palatino"/>
            <w:color w:val="000000" w:themeColor="text1"/>
            <w:sz w:val="22"/>
            <w:szCs w:val="22"/>
          </w:rPr>
          <w:t xml:space="preserve">Explain to the witness that confidentiality is necessary to protect the integrity of the investigation and to ensure that the School receives trustworthy information in an atmosphere free from coercion. </w:t>
        </w:r>
      </w:ins>
    </w:p>
    <w:p w14:paraId="00000AB4" w14:textId="77777777" w:rsidR="0033674E" w:rsidRPr="002B3CF7" w:rsidRDefault="00000000" w:rsidP="007A73B0">
      <w:pPr>
        <w:numPr>
          <w:ilvl w:val="1"/>
          <w:numId w:val="59"/>
        </w:numPr>
        <w:spacing w:line="276" w:lineRule="auto"/>
        <w:jc w:val="both"/>
        <w:rPr>
          <w:ins w:id="6762" w:author="Gerren McHam" w:date="2024-04-30T13:44:00Z"/>
          <w:rFonts w:ascii="Palatino" w:hAnsi="Palatino"/>
          <w:color w:val="000000" w:themeColor="text1"/>
          <w:sz w:val="22"/>
          <w:szCs w:val="22"/>
        </w:rPr>
      </w:pPr>
      <w:ins w:id="6763" w:author="Gerren McHam" w:date="2024-04-30T13:44:00Z">
        <w:r w:rsidRPr="002B3CF7">
          <w:rPr>
            <w:rFonts w:ascii="Palatino" w:hAnsi="Palatino"/>
            <w:color w:val="000000" w:themeColor="text1"/>
            <w:sz w:val="22"/>
            <w:szCs w:val="22"/>
          </w:rPr>
          <w:t xml:space="preserve">Explain to the witness that School policy prohibits retaliation against anyone who complains of harassment or participates in an investigation, and that any acts of retaliation should be reported immediately </w:t>
        </w:r>
      </w:ins>
    </w:p>
    <w:p w14:paraId="00000AB5" w14:textId="77777777" w:rsidR="0033674E" w:rsidRPr="002B3CF7" w:rsidRDefault="00000000" w:rsidP="007A73B0">
      <w:pPr>
        <w:numPr>
          <w:ilvl w:val="0"/>
          <w:numId w:val="59"/>
        </w:numPr>
        <w:spacing w:line="276" w:lineRule="auto"/>
        <w:jc w:val="both"/>
        <w:rPr>
          <w:ins w:id="6764" w:author="Gerren McHam" w:date="2024-04-30T13:44:00Z"/>
          <w:rFonts w:ascii="Palatino" w:hAnsi="Palatino"/>
          <w:color w:val="000000" w:themeColor="text1"/>
          <w:sz w:val="22"/>
          <w:szCs w:val="22"/>
        </w:rPr>
      </w:pPr>
      <w:ins w:id="6765" w:author="Gerren McHam" w:date="2024-04-30T13:44:00Z">
        <w:r w:rsidRPr="002B3CF7">
          <w:rPr>
            <w:rFonts w:ascii="Palatino" w:hAnsi="Palatino"/>
            <w:color w:val="000000" w:themeColor="text1"/>
            <w:sz w:val="22"/>
            <w:szCs w:val="22"/>
          </w:rPr>
          <w:t xml:space="preserve">During the interviews: </w:t>
        </w:r>
      </w:ins>
    </w:p>
    <w:p w14:paraId="00000AB6" w14:textId="77777777" w:rsidR="0033674E" w:rsidRPr="002B3CF7" w:rsidRDefault="00000000" w:rsidP="007A73B0">
      <w:pPr>
        <w:numPr>
          <w:ilvl w:val="1"/>
          <w:numId w:val="59"/>
        </w:numPr>
        <w:spacing w:line="276" w:lineRule="auto"/>
        <w:jc w:val="both"/>
        <w:rPr>
          <w:ins w:id="6766" w:author="Gerren McHam" w:date="2024-04-30T13:44:00Z"/>
          <w:rFonts w:ascii="Palatino" w:hAnsi="Palatino"/>
          <w:color w:val="000000" w:themeColor="text1"/>
          <w:sz w:val="22"/>
          <w:szCs w:val="22"/>
        </w:rPr>
      </w:pPr>
      <w:ins w:id="6767" w:author="Gerren McHam" w:date="2024-04-30T13:44:00Z">
        <w:r w:rsidRPr="002B3CF7">
          <w:rPr>
            <w:rFonts w:ascii="Palatino" w:hAnsi="Palatino"/>
            <w:color w:val="000000" w:themeColor="text1"/>
            <w:sz w:val="22"/>
            <w:szCs w:val="22"/>
          </w:rPr>
          <w:t xml:space="preserve">Avoid leading questions. </w:t>
        </w:r>
      </w:ins>
    </w:p>
    <w:p w14:paraId="00000AB7" w14:textId="77777777" w:rsidR="0033674E" w:rsidRPr="002B3CF7" w:rsidRDefault="00000000" w:rsidP="007A73B0">
      <w:pPr>
        <w:numPr>
          <w:ilvl w:val="1"/>
          <w:numId w:val="59"/>
        </w:numPr>
        <w:spacing w:line="276" w:lineRule="auto"/>
        <w:jc w:val="both"/>
        <w:rPr>
          <w:ins w:id="6768" w:author="Gerren McHam" w:date="2024-04-30T13:44:00Z"/>
          <w:rFonts w:ascii="Palatino" w:hAnsi="Palatino"/>
          <w:color w:val="000000" w:themeColor="text1"/>
          <w:sz w:val="22"/>
          <w:szCs w:val="22"/>
        </w:rPr>
      </w:pPr>
      <w:ins w:id="6769" w:author="Gerren McHam" w:date="2024-04-30T13:44:00Z">
        <w:r w:rsidRPr="002B3CF7">
          <w:rPr>
            <w:rFonts w:ascii="Palatino" w:hAnsi="Palatino"/>
            <w:color w:val="000000" w:themeColor="text1"/>
            <w:sz w:val="22"/>
            <w:szCs w:val="22"/>
          </w:rPr>
          <w:t xml:space="preserve">Ask open ended, nonjudgmental questions. </w:t>
        </w:r>
      </w:ins>
    </w:p>
    <w:p w14:paraId="00000AB8" w14:textId="77777777" w:rsidR="0033674E" w:rsidRPr="002B3CF7" w:rsidRDefault="00000000" w:rsidP="007A73B0">
      <w:pPr>
        <w:numPr>
          <w:ilvl w:val="1"/>
          <w:numId w:val="59"/>
        </w:numPr>
        <w:spacing w:line="276" w:lineRule="auto"/>
        <w:jc w:val="both"/>
        <w:rPr>
          <w:ins w:id="6770" w:author="Gerren McHam" w:date="2024-04-30T13:44:00Z"/>
          <w:rFonts w:ascii="Palatino" w:hAnsi="Palatino"/>
          <w:color w:val="000000" w:themeColor="text1"/>
          <w:sz w:val="22"/>
          <w:szCs w:val="22"/>
        </w:rPr>
      </w:pPr>
      <w:ins w:id="6771" w:author="Gerren McHam" w:date="2024-04-30T13:44:00Z">
        <w:r w:rsidRPr="002B3CF7">
          <w:rPr>
            <w:rFonts w:ascii="Palatino" w:hAnsi="Palatino"/>
            <w:color w:val="000000" w:themeColor="text1"/>
            <w:sz w:val="22"/>
            <w:szCs w:val="22"/>
          </w:rPr>
          <w:t xml:space="preserve">Use investigation interview forms where appropriate. </w:t>
        </w:r>
      </w:ins>
    </w:p>
    <w:p w14:paraId="00000AB9" w14:textId="77777777" w:rsidR="0033674E" w:rsidRPr="002B3CF7" w:rsidRDefault="00000000" w:rsidP="007A73B0">
      <w:pPr>
        <w:numPr>
          <w:ilvl w:val="1"/>
          <w:numId w:val="59"/>
        </w:numPr>
        <w:spacing w:line="276" w:lineRule="auto"/>
        <w:jc w:val="both"/>
        <w:rPr>
          <w:ins w:id="6772" w:author="Gerren McHam" w:date="2024-04-30T13:44:00Z"/>
          <w:rFonts w:ascii="Palatino" w:hAnsi="Palatino"/>
          <w:color w:val="000000" w:themeColor="text1"/>
          <w:sz w:val="22"/>
          <w:szCs w:val="22"/>
        </w:rPr>
      </w:pPr>
      <w:ins w:id="6773" w:author="Gerren McHam" w:date="2024-04-30T13:44:00Z">
        <w:r w:rsidRPr="002B3CF7">
          <w:rPr>
            <w:rFonts w:ascii="Palatino" w:hAnsi="Palatino"/>
            <w:color w:val="000000" w:themeColor="text1"/>
            <w:sz w:val="22"/>
            <w:szCs w:val="22"/>
          </w:rPr>
          <w:t xml:space="preserve">Explain to all witnesses that retaliation will not be tolerated. </w:t>
        </w:r>
      </w:ins>
    </w:p>
    <w:p w14:paraId="00000ABA" w14:textId="77777777" w:rsidR="0033674E" w:rsidRPr="002B3CF7" w:rsidRDefault="00000000" w:rsidP="007A73B0">
      <w:pPr>
        <w:numPr>
          <w:ilvl w:val="1"/>
          <w:numId w:val="59"/>
        </w:numPr>
        <w:spacing w:line="276" w:lineRule="auto"/>
        <w:jc w:val="both"/>
        <w:rPr>
          <w:ins w:id="6774" w:author="Gerren McHam" w:date="2024-04-30T13:44:00Z"/>
          <w:rFonts w:ascii="Palatino" w:hAnsi="Palatino"/>
          <w:color w:val="000000" w:themeColor="text1"/>
          <w:sz w:val="22"/>
          <w:szCs w:val="22"/>
        </w:rPr>
      </w:pPr>
      <w:ins w:id="6775" w:author="Gerren McHam" w:date="2024-04-30T13:44:00Z">
        <w:r w:rsidRPr="002B3CF7">
          <w:rPr>
            <w:rFonts w:ascii="Palatino" w:hAnsi="Palatino"/>
            <w:color w:val="000000" w:themeColor="text1"/>
            <w:sz w:val="22"/>
            <w:szCs w:val="22"/>
          </w:rPr>
          <w:t xml:space="preserve">Avoid the appearance of impropriety or favoritism in conducting interviews. </w:t>
        </w:r>
      </w:ins>
    </w:p>
    <w:p w14:paraId="00000ABB" w14:textId="77777777" w:rsidR="0033674E" w:rsidRPr="002B3CF7" w:rsidRDefault="00000000" w:rsidP="007A73B0">
      <w:pPr>
        <w:numPr>
          <w:ilvl w:val="1"/>
          <w:numId w:val="59"/>
        </w:numPr>
        <w:spacing w:line="276" w:lineRule="auto"/>
        <w:jc w:val="both"/>
        <w:rPr>
          <w:ins w:id="6776" w:author="Gerren McHam" w:date="2024-04-30T13:44:00Z"/>
          <w:rFonts w:ascii="Palatino" w:hAnsi="Palatino"/>
          <w:color w:val="000000" w:themeColor="text1"/>
          <w:sz w:val="22"/>
          <w:szCs w:val="22"/>
        </w:rPr>
      </w:pPr>
      <w:ins w:id="6777" w:author="Gerren McHam" w:date="2024-04-30T13:44:00Z">
        <w:r w:rsidRPr="002B3CF7">
          <w:rPr>
            <w:rFonts w:ascii="Palatino" w:hAnsi="Palatino"/>
            <w:color w:val="000000" w:themeColor="text1"/>
            <w:sz w:val="22"/>
            <w:szCs w:val="22"/>
          </w:rPr>
          <w:t xml:space="preserve">Observe and record all physical and verbal reactions of witnesses. </w:t>
        </w:r>
      </w:ins>
    </w:p>
    <w:p w14:paraId="00000ABC" w14:textId="77777777" w:rsidR="0033674E" w:rsidRPr="002B3CF7" w:rsidRDefault="00000000" w:rsidP="007A73B0">
      <w:pPr>
        <w:numPr>
          <w:ilvl w:val="1"/>
          <w:numId w:val="59"/>
        </w:numPr>
        <w:spacing w:line="276" w:lineRule="auto"/>
        <w:jc w:val="both"/>
        <w:rPr>
          <w:ins w:id="6778" w:author="Gerren McHam" w:date="2024-04-30T13:44:00Z"/>
          <w:rFonts w:ascii="Palatino" w:hAnsi="Palatino"/>
          <w:color w:val="000000" w:themeColor="text1"/>
          <w:sz w:val="22"/>
          <w:szCs w:val="22"/>
        </w:rPr>
      </w:pPr>
      <w:ins w:id="6779" w:author="Gerren McHam" w:date="2024-04-30T13:44:00Z">
        <w:r w:rsidRPr="002B3CF7">
          <w:rPr>
            <w:rFonts w:ascii="Palatino" w:hAnsi="Palatino"/>
            <w:color w:val="000000" w:themeColor="text1"/>
            <w:sz w:val="22"/>
            <w:szCs w:val="22"/>
          </w:rPr>
          <w:t xml:space="preserve">Do not record conclusions regarding credibility. </w:t>
        </w:r>
      </w:ins>
    </w:p>
    <w:p w14:paraId="00000ABD" w14:textId="77777777" w:rsidR="0033674E" w:rsidRPr="002B3CF7" w:rsidRDefault="00000000" w:rsidP="007A73B0">
      <w:pPr>
        <w:numPr>
          <w:ilvl w:val="1"/>
          <w:numId w:val="59"/>
        </w:numPr>
        <w:spacing w:line="276" w:lineRule="auto"/>
        <w:jc w:val="both"/>
        <w:rPr>
          <w:ins w:id="6780" w:author="Gerren McHam" w:date="2024-04-30T13:44:00Z"/>
          <w:rFonts w:ascii="Palatino" w:hAnsi="Palatino"/>
          <w:color w:val="000000" w:themeColor="text1"/>
          <w:sz w:val="22"/>
          <w:szCs w:val="22"/>
        </w:rPr>
      </w:pPr>
      <w:ins w:id="6781" w:author="Gerren McHam" w:date="2024-04-30T13:44:00Z">
        <w:r w:rsidRPr="002B3CF7">
          <w:rPr>
            <w:rFonts w:ascii="Palatino" w:hAnsi="Palatino"/>
            <w:color w:val="000000" w:themeColor="text1"/>
            <w:sz w:val="22"/>
            <w:szCs w:val="22"/>
          </w:rPr>
          <w:lastRenderedPageBreak/>
          <w:t xml:space="preserve">Avoid judgmental statements or furthering of myths or stereotypes. </w:t>
        </w:r>
      </w:ins>
    </w:p>
    <w:p w14:paraId="00000ABE" w14:textId="77777777" w:rsidR="0033674E" w:rsidRPr="002B3CF7" w:rsidRDefault="00000000" w:rsidP="007A73B0">
      <w:pPr>
        <w:numPr>
          <w:ilvl w:val="1"/>
          <w:numId w:val="59"/>
        </w:numPr>
        <w:spacing w:line="276" w:lineRule="auto"/>
        <w:jc w:val="both"/>
        <w:rPr>
          <w:ins w:id="6782" w:author="Gerren McHam" w:date="2024-04-30T13:44:00Z"/>
          <w:rFonts w:ascii="Palatino" w:hAnsi="Palatino"/>
          <w:color w:val="000000" w:themeColor="text1"/>
          <w:sz w:val="22"/>
          <w:szCs w:val="22"/>
        </w:rPr>
      </w:pPr>
      <w:ins w:id="6783" w:author="Gerren McHam" w:date="2024-04-30T13:44:00Z">
        <w:r w:rsidRPr="002B3CF7">
          <w:rPr>
            <w:rFonts w:ascii="Palatino" w:hAnsi="Palatino"/>
            <w:color w:val="000000" w:themeColor="text1"/>
            <w:sz w:val="22"/>
            <w:szCs w:val="22"/>
          </w:rPr>
          <w:t xml:space="preserve">Explore the effect of alleged harassment on the complainant and any others affected </w:t>
        </w:r>
        <w:r w:rsidRPr="002B3CF7">
          <w:rPr>
            <w:rFonts w:ascii="Palatino" w:hAnsi="Palatino"/>
            <w:color w:val="000000" w:themeColor="text1"/>
            <w:sz w:val="22"/>
            <w:szCs w:val="22"/>
          </w:rPr>
          <w:br/>
          <w:t>(</w:t>
        </w:r>
        <w:r w:rsidRPr="002B3CF7">
          <w:rPr>
            <w:rFonts w:ascii="Palatino" w:hAnsi="Palatino"/>
            <w:i/>
            <w:color w:val="000000" w:themeColor="text1"/>
            <w:sz w:val="22"/>
            <w:szCs w:val="22"/>
          </w:rPr>
          <w:t>i.e</w:t>
        </w:r>
        <w:r w:rsidRPr="002B3CF7">
          <w:rPr>
            <w:rFonts w:ascii="Palatino" w:hAnsi="Palatino"/>
            <w:color w:val="000000" w:themeColor="text1"/>
            <w:sz w:val="22"/>
            <w:szCs w:val="22"/>
          </w:rPr>
          <w:t xml:space="preserve">., psychological, emotional, physical, and financial). </w:t>
        </w:r>
      </w:ins>
    </w:p>
    <w:p w14:paraId="00000ABF" w14:textId="77777777" w:rsidR="0033674E" w:rsidRPr="002B3CF7" w:rsidRDefault="00000000" w:rsidP="007A73B0">
      <w:pPr>
        <w:numPr>
          <w:ilvl w:val="0"/>
          <w:numId w:val="59"/>
        </w:numPr>
        <w:spacing w:line="276" w:lineRule="auto"/>
        <w:jc w:val="both"/>
        <w:rPr>
          <w:ins w:id="6784" w:author="Gerren McHam" w:date="2024-04-30T13:44:00Z"/>
          <w:rFonts w:ascii="Palatino" w:hAnsi="Palatino"/>
          <w:color w:val="000000" w:themeColor="text1"/>
          <w:sz w:val="22"/>
          <w:szCs w:val="22"/>
        </w:rPr>
      </w:pPr>
      <w:ins w:id="6785" w:author="Gerren McHam" w:date="2024-04-30T13:44:00Z">
        <w:r w:rsidRPr="002B3CF7">
          <w:rPr>
            <w:rFonts w:ascii="Palatino" w:hAnsi="Palatino"/>
            <w:color w:val="000000" w:themeColor="text1"/>
            <w:sz w:val="22"/>
            <w:szCs w:val="22"/>
          </w:rPr>
          <w:t xml:space="preserve">Review the complainant's and the alleged harasser's personnel files. </w:t>
        </w:r>
      </w:ins>
    </w:p>
    <w:p w14:paraId="00000AC0" w14:textId="77777777" w:rsidR="0033674E" w:rsidRPr="002B3CF7" w:rsidRDefault="00000000" w:rsidP="007A73B0">
      <w:pPr>
        <w:numPr>
          <w:ilvl w:val="0"/>
          <w:numId w:val="59"/>
        </w:numPr>
        <w:spacing w:line="276" w:lineRule="auto"/>
        <w:jc w:val="both"/>
        <w:rPr>
          <w:ins w:id="6786" w:author="Gerren McHam" w:date="2024-04-30T13:44:00Z"/>
          <w:rFonts w:ascii="Palatino" w:hAnsi="Palatino"/>
          <w:color w:val="000000" w:themeColor="text1"/>
          <w:sz w:val="22"/>
          <w:szCs w:val="22"/>
        </w:rPr>
      </w:pPr>
      <w:ins w:id="6787" w:author="Gerren McHam" w:date="2024-04-30T13:44:00Z">
        <w:r w:rsidRPr="002B3CF7">
          <w:rPr>
            <w:rFonts w:ascii="Palatino" w:hAnsi="Palatino"/>
            <w:color w:val="000000" w:themeColor="text1"/>
            <w:sz w:val="22"/>
            <w:szCs w:val="22"/>
          </w:rPr>
          <w:t xml:space="preserve">Discuss investigation results and proposed action with the investigation team. This discussion should be limited to those with a need to know the results of the investigation, such as the complainant's supervisor, the alleged harasser's supervisor, and senior Human Resources department staff. </w:t>
        </w:r>
      </w:ins>
    </w:p>
    <w:p w14:paraId="00000AC1" w14:textId="77777777" w:rsidR="0033674E" w:rsidRPr="002B3CF7" w:rsidRDefault="00000000" w:rsidP="007A73B0">
      <w:pPr>
        <w:numPr>
          <w:ilvl w:val="0"/>
          <w:numId w:val="59"/>
        </w:numPr>
        <w:spacing w:line="276" w:lineRule="auto"/>
        <w:jc w:val="both"/>
        <w:rPr>
          <w:ins w:id="6788" w:author="Gerren McHam" w:date="2024-04-30T13:44:00Z"/>
          <w:rFonts w:ascii="Palatino" w:hAnsi="Palatino"/>
          <w:color w:val="000000" w:themeColor="text1"/>
          <w:sz w:val="22"/>
          <w:szCs w:val="22"/>
        </w:rPr>
      </w:pPr>
      <w:ins w:id="6789" w:author="Gerren McHam" w:date="2024-04-30T13:44:00Z">
        <w:r w:rsidRPr="002B3CF7">
          <w:rPr>
            <w:rFonts w:ascii="Palatino" w:hAnsi="Palatino"/>
            <w:color w:val="000000" w:themeColor="text1"/>
            <w:sz w:val="22"/>
            <w:szCs w:val="22"/>
          </w:rPr>
          <w:t xml:space="preserve">Consider credibility determinations. Factors include memory, perception, truthfulness, corroboration or lack of it, bias of witnesses, consistency, plausibility of accounts, and prior misconduct. </w:t>
        </w:r>
      </w:ins>
    </w:p>
    <w:p w14:paraId="00000AC2" w14:textId="77777777" w:rsidR="0033674E" w:rsidRPr="002B3CF7" w:rsidRDefault="00000000" w:rsidP="007A73B0">
      <w:pPr>
        <w:numPr>
          <w:ilvl w:val="0"/>
          <w:numId w:val="59"/>
        </w:numPr>
        <w:spacing w:line="276" w:lineRule="auto"/>
        <w:jc w:val="both"/>
        <w:rPr>
          <w:ins w:id="6790" w:author="Gerren McHam" w:date="2024-04-30T13:44:00Z"/>
          <w:rFonts w:ascii="Palatino" w:hAnsi="Palatino"/>
          <w:color w:val="000000" w:themeColor="text1"/>
          <w:sz w:val="22"/>
          <w:szCs w:val="22"/>
        </w:rPr>
      </w:pPr>
      <w:ins w:id="6791" w:author="Gerren McHam" w:date="2024-04-30T13:44:00Z">
        <w:r w:rsidRPr="002B3CF7">
          <w:rPr>
            <w:rFonts w:ascii="Palatino" w:hAnsi="Palatino"/>
            <w:color w:val="000000" w:themeColor="text1"/>
            <w:sz w:val="22"/>
            <w:szCs w:val="22"/>
          </w:rPr>
          <w:t xml:space="preserve">Review all evidence collected. </w:t>
        </w:r>
      </w:ins>
    </w:p>
    <w:p w14:paraId="00000AC3" w14:textId="77777777" w:rsidR="0033674E" w:rsidRPr="002B3CF7" w:rsidRDefault="00000000" w:rsidP="007A73B0">
      <w:pPr>
        <w:numPr>
          <w:ilvl w:val="0"/>
          <w:numId w:val="59"/>
        </w:numPr>
        <w:spacing w:line="276" w:lineRule="auto"/>
        <w:jc w:val="both"/>
        <w:rPr>
          <w:ins w:id="6792" w:author="Gerren McHam" w:date="2024-04-30T13:44:00Z"/>
          <w:rFonts w:ascii="Palatino" w:hAnsi="Palatino"/>
          <w:color w:val="000000" w:themeColor="text1"/>
          <w:sz w:val="22"/>
          <w:szCs w:val="22"/>
        </w:rPr>
      </w:pPr>
      <w:ins w:id="6793" w:author="Gerren McHam" w:date="2024-04-30T13:44:00Z">
        <w:r w:rsidRPr="002B3CF7">
          <w:rPr>
            <w:rFonts w:ascii="Palatino" w:hAnsi="Palatino"/>
            <w:color w:val="000000" w:themeColor="text1"/>
            <w:sz w:val="22"/>
            <w:szCs w:val="22"/>
          </w:rPr>
          <w:t xml:space="preserve">Make a decision. </w:t>
        </w:r>
      </w:ins>
    </w:p>
    <w:p w14:paraId="00000AC4" w14:textId="77777777" w:rsidR="0033674E" w:rsidRPr="002B3CF7" w:rsidRDefault="00000000" w:rsidP="007A73B0">
      <w:pPr>
        <w:numPr>
          <w:ilvl w:val="0"/>
          <w:numId w:val="59"/>
        </w:numPr>
        <w:spacing w:line="276" w:lineRule="auto"/>
        <w:jc w:val="both"/>
        <w:rPr>
          <w:ins w:id="6794" w:author="Gerren McHam" w:date="2024-04-30T13:44:00Z"/>
          <w:rFonts w:ascii="Palatino" w:hAnsi="Palatino"/>
          <w:color w:val="000000" w:themeColor="text1"/>
          <w:sz w:val="22"/>
          <w:szCs w:val="22"/>
        </w:rPr>
      </w:pPr>
      <w:ins w:id="6795" w:author="Gerren McHam" w:date="2024-04-30T13:44:00Z">
        <w:r w:rsidRPr="002B3CF7">
          <w:rPr>
            <w:rFonts w:ascii="Palatino" w:hAnsi="Palatino"/>
            <w:color w:val="000000" w:themeColor="text1"/>
            <w:sz w:val="22"/>
            <w:szCs w:val="22"/>
          </w:rPr>
          <w:t xml:space="preserve">Consider appropriate remedial action: consider a verbal warning, written warning, denial of bonus or pay raise, suspension, demotion, termination, or some combination. Also, consider providing harassment training to the harasser and to all employees. </w:t>
        </w:r>
      </w:ins>
    </w:p>
    <w:p w14:paraId="00000AC5" w14:textId="77777777" w:rsidR="0033674E" w:rsidRPr="002B3CF7" w:rsidRDefault="00000000" w:rsidP="007A73B0">
      <w:pPr>
        <w:numPr>
          <w:ilvl w:val="0"/>
          <w:numId w:val="59"/>
        </w:numPr>
        <w:spacing w:line="276" w:lineRule="auto"/>
        <w:jc w:val="both"/>
        <w:rPr>
          <w:ins w:id="6796" w:author="Gerren McHam" w:date="2024-04-30T13:44:00Z"/>
          <w:rFonts w:ascii="Palatino" w:hAnsi="Palatino"/>
          <w:color w:val="000000" w:themeColor="text1"/>
          <w:sz w:val="22"/>
          <w:szCs w:val="22"/>
        </w:rPr>
      </w:pPr>
      <w:ins w:id="6797" w:author="Gerren McHam" w:date="2024-04-30T13:44:00Z">
        <w:r w:rsidRPr="002B3CF7">
          <w:rPr>
            <w:rFonts w:ascii="Palatino" w:hAnsi="Palatino"/>
            <w:color w:val="000000" w:themeColor="text1"/>
            <w:sz w:val="22"/>
            <w:szCs w:val="22"/>
          </w:rPr>
          <w:t xml:space="preserve">Consider the following factors in determining the appropriate remedial action: </w:t>
        </w:r>
      </w:ins>
    </w:p>
    <w:p w14:paraId="00000AC6" w14:textId="77777777" w:rsidR="0033674E" w:rsidRPr="002B3CF7" w:rsidRDefault="00000000" w:rsidP="007A73B0">
      <w:pPr>
        <w:numPr>
          <w:ilvl w:val="1"/>
          <w:numId w:val="59"/>
        </w:numPr>
        <w:spacing w:line="276" w:lineRule="auto"/>
        <w:jc w:val="both"/>
        <w:rPr>
          <w:ins w:id="6798" w:author="Gerren McHam" w:date="2024-04-30T13:44:00Z"/>
          <w:rFonts w:ascii="Palatino" w:hAnsi="Palatino"/>
          <w:color w:val="000000" w:themeColor="text1"/>
          <w:sz w:val="22"/>
          <w:szCs w:val="22"/>
        </w:rPr>
      </w:pPr>
      <w:ins w:id="6799" w:author="Gerren McHam" w:date="2024-04-30T13:44:00Z">
        <w:r w:rsidRPr="002B3CF7">
          <w:rPr>
            <w:rFonts w:ascii="Palatino" w:hAnsi="Palatino"/>
            <w:color w:val="000000" w:themeColor="text1"/>
            <w:sz w:val="22"/>
            <w:szCs w:val="22"/>
          </w:rPr>
          <w:t xml:space="preserve">credibility of the complainant, alleged harasser, and other witnesses; </w:t>
        </w:r>
      </w:ins>
    </w:p>
    <w:p w14:paraId="00000AC7" w14:textId="77777777" w:rsidR="0033674E" w:rsidRPr="002B3CF7" w:rsidRDefault="00000000" w:rsidP="007A73B0">
      <w:pPr>
        <w:numPr>
          <w:ilvl w:val="1"/>
          <w:numId w:val="59"/>
        </w:numPr>
        <w:spacing w:line="276" w:lineRule="auto"/>
        <w:jc w:val="both"/>
        <w:rPr>
          <w:ins w:id="6800" w:author="Gerren McHam" w:date="2024-04-30T13:44:00Z"/>
          <w:rFonts w:ascii="Palatino" w:hAnsi="Palatino"/>
          <w:color w:val="000000" w:themeColor="text1"/>
          <w:sz w:val="22"/>
          <w:szCs w:val="22"/>
        </w:rPr>
      </w:pPr>
      <w:ins w:id="6801" w:author="Gerren McHam" w:date="2024-04-30T13:44:00Z">
        <w:r w:rsidRPr="002B3CF7">
          <w:rPr>
            <w:rFonts w:ascii="Palatino" w:hAnsi="Palatino"/>
            <w:color w:val="000000" w:themeColor="text1"/>
            <w:sz w:val="22"/>
            <w:szCs w:val="22"/>
          </w:rPr>
          <w:t>prior conduct, if any (</w:t>
        </w:r>
        <w:r w:rsidRPr="002B3CF7">
          <w:rPr>
            <w:rFonts w:ascii="Palatino" w:hAnsi="Palatino"/>
            <w:i/>
            <w:color w:val="000000" w:themeColor="text1"/>
            <w:sz w:val="22"/>
            <w:szCs w:val="22"/>
          </w:rPr>
          <w:t>e.g</w:t>
        </w:r>
        <w:r w:rsidRPr="002B3CF7">
          <w:rPr>
            <w:rFonts w:ascii="Palatino" w:hAnsi="Palatino"/>
            <w:color w:val="000000" w:themeColor="text1"/>
            <w:sz w:val="22"/>
            <w:szCs w:val="22"/>
          </w:rPr>
          <w:t xml:space="preserve">., the alleged harasser); </w:t>
        </w:r>
      </w:ins>
    </w:p>
    <w:p w14:paraId="00000AC8" w14:textId="77777777" w:rsidR="0033674E" w:rsidRPr="002B3CF7" w:rsidRDefault="00000000" w:rsidP="007A73B0">
      <w:pPr>
        <w:numPr>
          <w:ilvl w:val="1"/>
          <w:numId w:val="59"/>
        </w:numPr>
        <w:spacing w:line="276" w:lineRule="auto"/>
        <w:jc w:val="both"/>
        <w:rPr>
          <w:ins w:id="6802" w:author="Gerren McHam" w:date="2024-04-30T13:44:00Z"/>
          <w:rFonts w:ascii="Palatino" w:hAnsi="Palatino"/>
          <w:color w:val="000000" w:themeColor="text1"/>
          <w:sz w:val="22"/>
          <w:szCs w:val="22"/>
        </w:rPr>
      </w:pPr>
      <w:ins w:id="6803" w:author="Gerren McHam" w:date="2024-04-30T13:44:00Z">
        <w:r w:rsidRPr="002B3CF7">
          <w:rPr>
            <w:rFonts w:ascii="Palatino" w:hAnsi="Palatino"/>
            <w:color w:val="000000" w:themeColor="text1"/>
            <w:sz w:val="22"/>
            <w:szCs w:val="22"/>
          </w:rPr>
          <w:t xml:space="preserve">prior discipline of the alleged harasser; </w:t>
        </w:r>
      </w:ins>
    </w:p>
    <w:p w14:paraId="00000AC9" w14:textId="77777777" w:rsidR="0033674E" w:rsidRPr="002B3CF7" w:rsidRDefault="00000000" w:rsidP="007A73B0">
      <w:pPr>
        <w:numPr>
          <w:ilvl w:val="1"/>
          <w:numId w:val="59"/>
        </w:numPr>
        <w:spacing w:line="276" w:lineRule="auto"/>
        <w:jc w:val="both"/>
        <w:rPr>
          <w:ins w:id="6804" w:author="Gerren McHam" w:date="2024-04-30T13:44:00Z"/>
          <w:rFonts w:ascii="Palatino" w:hAnsi="Palatino"/>
          <w:color w:val="000000" w:themeColor="text1"/>
          <w:sz w:val="22"/>
          <w:szCs w:val="22"/>
        </w:rPr>
      </w:pPr>
      <w:ins w:id="6805" w:author="Gerren McHam" w:date="2024-04-30T13:44:00Z">
        <w:r w:rsidRPr="002B3CF7">
          <w:rPr>
            <w:rFonts w:ascii="Palatino" w:hAnsi="Palatino"/>
            <w:color w:val="000000" w:themeColor="text1"/>
            <w:sz w:val="22"/>
            <w:szCs w:val="22"/>
          </w:rPr>
          <w:t xml:space="preserve">level of harassment, including the type and frequency of conduct; </w:t>
        </w:r>
      </w:ins>
    </w:p>
    <w:p w14:paraId="00000ACA" w14:textId="77777777" w:rsidR="0033674E" w:rsidRPr="002B3CF7" w:rsidRDefault="00000000" w:rsidP="007A73B0">
      <w:pPr>
        <w:numPr>
          <w:ilvl w:val="1"/>
          <w:numId w:val="59"/>
        </w:numPr>
        <w:spacing w:line="276" w:lineRule="auto"/>
        <w:jc w:val="both"/>
        <w:rPr>
          <w:ins w:id="6806" w:author="Gerren McHam" w:date="2024-04-30T13:44:00Z"/>
          <w:rFonts w:ascii="Palatino" w:hAnsi="Palatino"/>
          <w:color w:val="000000" w:themeColor="text1"/>
          <w:sz w:val="22"/>
          <w:szCs w:val="22"/>
        </w:rPr>
      </w:pPr>
      <w:ins w:id="6807" w:author="Gerren McHam" w:date="2024-04-30T13:44:00Z">
        <w:r w:rsidRPr="002B3CF7">
          <w:rPr>
            <w:rFonts w:ascii="Palatino" w:hAnsi="Palatino"/>
            <w:color w:val="000000" w:themeColor="text1"/>
            <w:sz w:val="22"/>
            <w:szCs w:val="22"/>
          </w:rPr>
          <w:t xml:space="preserve">alleged harasser's knowledge of school rules of conduct; </w:t>
        </w:r>
      </w:ins>
    </w:p>
    <w:p w14:paraId="00000ACB" w14:textId="77777777" w:rsidR="0033674E" w:rsidRPr="002B3CF7" w:rsidRDefault="00000000" w:rsidP="007A73B0">
      <w:pPr>
        <w:numPr>
          <w:ilvl w:val="1"/>
          <w:numId w:val="59"/>
        </w:numPr>
        <w:spacing w:line="276" w:lineRule="auto"/>
        <w:jc w:val="both"/>
        <w:rPr>
          <w:ins w:id="6808" w:author="Gerren McHam" w:date="2024-04-30T13:44:00Z"/>
          <w:rFonts w:ascii="Palatino" w:hAnsi="Palatino"/>
          <w:color w:val="000000" w:themeColor="text1"/>
          <w:sz w:val="22"/>
          <w:szCs w:val="22"/>
        </w:rPr>
      </w:pPr>
      <w:ins w:id="6809" w:author="Gerren McHam" w:date="2024-04-30T13:44:00Z">
        <w:r w:rsidRPr="002B3CF7">
          <w:rPr>
            <w:rFonts w:ascii="Palatino" w:hAnsi="Palatino"/>
            <w:color w:val="000000" w:themeColor="text1"/>
            <w:sz w:val="22"/>
            <w:szCs w:val="22"/>
          </w:rPr>
          <w:t xml:space="preserve">prior disciplinary "precedent" for identical, similar or analogous misconduct; and </w:t>
        </w:r>
      </w:ins>
    </w:p>
    <w:p w14:paraId="00000ACC" w14:textId="77777777" w:rsidR="0033674E" w:rsidRPr="002B3CF7" w:rsidRDefault="00000000" w:rsidP="007A73B0">
      <w:pPr>
        <w:numPr>
          <w:ilvl w:val="1"/>
          <w:numId w:val="59"/>
        </w:numPr>
        <w:spacing w:line="276" w:lineRule="auto"/>
        <w:jc w:val="both"/>
        <w:rPr>
          <w:ins w:id="6810" w:author="Gerren McHam" w:date="2024-04-30T13:44:00Z"/>
          <w:rFonts w:ascii="Palatino" w:hAnsi="Palatino"/>
          <w:color w:val="000000" w:themeColor="text1"/>
          <w:sz w:val="22"/>
          <w:szCs w:val="22"/>
        </w:rPr>
      </w:pPr>
      <w:ins w:id="6811" w:author="Gerren McHam" w:date="2024-04-30T13:44:00Z">
        <w:r w:rsidRPr="002B3CF7">
          <w:rPr>
            <w:rFonts w:ascii="Palatino" w:hAnsi="Palatino"/>
            <w:color w:val="000000" w:themeColor="text1"/>
            <w:sz w:val="22"/>
            <w:szCs w:val="22"/>
          </w:rPr>
          <w:t xml:space="preserve">public and employee relations issues. </w:t>
        </w:r>
      </w:ins>
    </w:p>
    <w:p w14:paraId="00000ACD" w14:textId="77777777" w:rsidR="0033674E" w:rsidRPr="002B3CF7" w:rsidRDefault="00000000" w:rsidP="007A73B0">
      <w:pPr>
        <w:numPr>
          <w:ilvl w:val="0"/>
          <w:numId w:val="59"/>
        </w:numPr>
        <w:spacing w:line="276" w:lineRule="auto"/>
        <w:jc w:val="both"/>
        <w:rPr>
          <w:ins w:id="6812" w:author="Gerren McHam" w:date="2024-04-30T13:44:00Z"/>
          <w:rFonts w:ascii="Palatino" w:hAnsi="Palatino"/>
          <w:color w:val="000000" w:themeColor="text1"/>
          <w:sz w:val="22"/>
          <w:szCs w:val="22"/>
        </w:rPr>
      </w:pPr>
      <w:ins w:id="6813" w:author="Gerren McHam" w:date="2024-04-30T13:44:00Z">
        <w:r w:rsidRPr="002B3CF7">
          <w:rPr>
            <w:rFonts w:ascii="Palatino" w:hAnsi="Palatino"/>
            <w:color w:val="000000" w:themeColor="text1"/>
            <w:sz w:val="22"/>
            <w:szCs w:val="22"/>
          </w:rPr>
          <w:t xml:space="preserve">Review the harassment investigation and findings. </w:t>
        </w:r>
      </w:ins>
    </w:p>
    <w:p w14:paraId="00000ACE" w14:textId="77777777" w:rsidR="0033674E" w:rsidRPr="002B3CF7" w:rsidRDefault="00000000" w:rsidP="007A73B0">
      <w:pPr>
        <w:numPr>
          <w:ilvl w:val="1"/>
          <w:numId w:val="59"/>
        </w:numPr>
        <w:spacing w:line="276" w:lineRule="auto"/>
        <w:jc w:val="both"/>
        <w:rPr>
          <w:ins w:id="6814" w:author="Gerren McHam" w:date="2024-04-30T13:44:00Z"/>
          <w:rFonts w:ascii="Palatino" w:hAnsi="Palatino"/>
          <w:color w:val="000000" w:themeColor="text1"/>
          <w:sz w:val="22"/>
          <w:szCs w:val="22"/>
        </w:rPr>
      </w:pPr>
      <w:ins w:id="6815" w:author="Gerren McHam" w:date="2024-04-30T13:44:00Z">
        <w:r w:rsidRPr="002B3CF7">
          <w:rPr>
            <w:rFonts w:ascii="Palatino" w:hAnsi="Palatino"/>
            <w:color w:val="000000" w:themeColor="text1"/>
            <w:sz w:val="22"/>
            <w:szCs w:val="22"/>
          </w:rPr>
          <w:t xml:space="preserve">Was the school harassment policy adequate? </w:t>
        </w:r>
      </w:ins>
    </w:p>
    <w:p w14:paraId="00000ACF" w14:textId="77777777" w:rsidR="0033674E" w:rsidRPr="002B3CF7" w:rsidRDefault="00000000" w:rsidP="007A73B0">
      <w:pPr>
        <w:numPr>
          <w:ilvl w:val="1"/>
          <w:numId w:val="59"/>
        </w:numPr>
        <w:spacing w:line="276" w:lineRule="auto"/>
        <w:jc w:val="both"/>
        <w:rPr>
          <w:ins w:id="6816" w:author="Gerren McHam" w:date="2024-04-30T13:44:00Z"/>
          <w:rFonts w:ascii="Palatino" w:hAnsi="Palatino"/>
          <w:color w:val="000000" w:themeColor="text1"/>
          <w:sz w:val="22"/>
          <w:szCs w:val="22"/>
        </w:rPr>
      </w:pPr>
      <w:ins w:id="6817" w:author="Gerren McHam" w:date="2024-04-30T13:44:00Z">
        <w:r w:rsidRPr="002B3CF7">
          <w:rPr>
            <w:rFonts w:ascii="Palatino" w:hAnsi="Palatino"/>
            <w:color w:val="000000" w:themeColor="text1"/>
            <w:sz w:val="22"/>
            <w:szCs w:val="22"/>
          </w:rPr>
          <w:t xml:space="preserve">Were the employees aware of the terms of the harassment policy? </w:t>
        </w:r>
      </w:ins>
    </w:p>
    <w:p w14:paraId="00000AD0" w14:textId="77777777" w:rsidR="0033674E" w:rsidRPr="002B3CF7" w:rsidRDefault="00000000" w:rsidP="007A73B0">
      <w:pPr>
        <w:numPr>
          <w:ilvl w:val="1"/>
          <w:numId w:val="59"/>
        </w:numPr>
        <w:spacing w:line="276" w:lineRule="auto"/>
        <w:jc w:val="both"/>
        <w:rPr>
          <w:ins w:id="6818" w:author="Gerren McHam" w:date="2024-04-30T13:44:00Z"/>
          <w:rFonts w:ascii="Palatino" w:hAnsi="Palatino"/>
          <w:color w:val="000000" w:themeColor="text1"/>
          <w:sz w:val="22"/>
          <w:szCs w:val="22"/>
        </w:rPr>
      </w:pPr>
      <w:ins w:id="6819" w:author="Gerren McHam" w:date="2024-04-30T13:44:00Z">
        <w:r w:rsidRPr="002B3CF7">
          <w:rPr>
            <w:rFonts w:ascii="Palatino" w:hAnsi="Palatino"/>
            <w:color w:val="000000" w:themeColor="text1"/>
            <w:sz w:val="22"/>
            <w:szCs w:val="22"/>
          </w:rPr>
          <w:t xml:space="preserve">Was the harassment complaint procedure adequate? </w:t>
        </w:r>
      </w:ins>
    </w:p>
    <w:p w14:paraId="00000AD1" w14:textId="77777777" w:rsidR="0033674E" w:rsidRPr="002B3CF7" w:rsidRDefault="00000000" w:rsidP="007A73B0">
      <w:pPr>
        <w:numPr>
          <w:ilvl w:val="1"/>
          <w:numId w:val="59"/>
        </w:numPr>
        <w:spacing w:line="276" w:lineRule="auto"/>
        <w:jc w:val="both"/>
        <w:rPr>
          <w:ins w:id="6820" w:author="Gerren McHam" w:date="2024-04-30T13:44:00Z"/>
          <w:rFonts w:ascii="Palatino" w:hAnsi="Palatino"/>
          <w:color w:val="000000" w:themeColor="text1"/>
          <w:sz w:val="22"/>
          <w:szCs w:val="22"/>
        </w:rPr>
      </w:pPr>
      <w:ins w:id="6821" w:author="Gerren McHam" w:date="2024-04-30T13:44:00Z">
        <w:r w:rsidRPr="002B3CF7">
          <w:rPr>
            <w:rFonts w:ascii="Palatino" w:hAnsi="Palatino"/>
            <w:color w:val="000000" w:themeColor="text1"/>
            <w:sz w:val="22"/>
            <w:szCs w:val="22"/>
          </w:rPr>
          <w:t xml:space="preserve">Did the investigator uncover other issues which need to be addressed? </w:t>
        </w:r>
      </w:ins>
    </w:p>
    <w:p w14:paraId="00000AD2" w14:textId="77777777" w:rsidR="0033674E" w:rsidRPr="002B3CF7" w:rsidRDefault="00000000" w:rsidP="007A73B0">
      <w:pPr>
        <w:numPr>
          <w:ilvl w:val="0"/>
          <w:numId w:val="59"/>
        </w:numPr>
        <w:spacing w:after="280" w:line="276" w:lineRule="auto"/>
        <w:jc w:val="both"/>
        <w:rPr>
          <w:ins w:id="6822" w:author="Gerren McHam" w:date="2024-04-30T13:44:00Z"/>
          <w:rFonts w:ascii="Palatino" w:hAnsi="Palatino"/>
          <w:color w:val="000000" w:themeColor="text1"/>
          <w:sz w:val="22"/>
          <w:szCs w:val="22"/>
        </w:rPr>
      </w:pPr>
      <w:ins w:id="6823" w:author="Gerren McHam" w:date="2024-04-30T13:44:00Z">
        <w:r w:rsidRPr="002B3CF7">
          <w:rPr>
            <w:rFonts w:ascii="Palatino" w:hAnsi="Palatino"/>
            <w:color w:val="000000" w:themeColor="text1"/>
            <w:sz w:val="22"/>
            <w:szCs w:val="22"/>
          </w:rPr>
          <w:t xml:space="preserve">Implement changes to the harassment policies and procedures where appropriate. </w:t>
        </w:r>
      </w:ins>
    </w:p>
    <w:p w14:paraId="00000AD3" w14:textId="77777777" w:rsidR="0033674E" w:rsidRPr="002B3CF7" w:rsidRDefault="00000000">
      <w:pPr>
        <w:rPr>
          <w:rFonts w:ascii="Palatino" w:hAnsi="Palatino"/>
          <w:color w:val="000000" w:themeColor="text1"/>
          <w:sz w:val="22"/>
          <w:rPrChange w:id="6824" w:author="Gerren McHam" w:date="2024-04-30T13:44:00Z">
            <w:rPr>
              <w:rFonts w:ascii="Libre Franklin Medium" w:hAnsi="Libre Franklin Medium"/>
              <w:b/>
              <w:sz w:val="22"/>
            </w:rPr>
          </w:rPrChange>
        </w:rPr>
        <w:pPrChange w:id="6825" w:author="Gerren McHam" w:date="2024-04-30T13:44:00Z">
          <w:pPr>
            <w:jc w:val="both"/>
          </w:pPr>
        </w:pPrChange>
      </w:pPr>
      <w:r w:rsidRPr="002B3CF7">
        <w:rPr>
          <w:rFonts w:ascii="Palatino" w:hAnsi="Palatino"/>
          <w:color w:val="000000" w:themeColor="text1"/>
          <w:sz w:val="22"/>
          <w:rPrChange w:id="6826" w:author="Gerren McHam" w:date="2024-04-30T13:44:00Z">
            <w:rPr/>
          </w:rPrChange>
        </w:rPr>
        <w:br w:type="page"/>
      </w:r>
    </w:p>
    <w:p w14:paraId="00000AD4" w14:textId="10E49D66" w:rsidR="0033674E" w:rsidRPr="002B3CF7" w:rsidRDefault="00000000">
      <w:pPr>
        <w:pStyle w:val="Heading2"/>
        <w:numPr>
          <w:ilvl w:val="0"/>
          <w:numId w:val="36"/>
        </w:numPr>
        <w:rPr>
          <w:color w:val="000000" w:themeColor="text1"/>
          <w:sz w:val="22"/>
          <w:rPrChange w:id="6827" w:author="Gerren McHam" w:date="2024-04-30T13:44:00Z">
            <w:rPr>
              <w:rFonts w:ascii="Libre Franklin Medium" w:hAnsi="Libre Franklin Medium"/>
              <w:sz w:val="22"/>
            </w:rPr>
          </w:rPrChange>
        </w:rPr>
        <w:pPrChange w:id="6828" w:author="Gerren McHam" w:date="2024-04-30T13:44:00Z">
          <w:pPr>
            <w:pBdr>
              <w:top w:val="nil"/>
              <w:left w:val="nil"/>
              <w:bottom w:val="nil"/>
              <w:right w:val="nil"/>
              <w:between w:val="nil"/>
            </w:pBdr>
            <w:spacing w:before="240" w:after="240"/>
            <w:jc w:val="center"/>
          </w:pPr>
        </w:pPrChange>
      </w:pPr>
      <w:bookmarkStart w:id="6829" w:name="_Toc162617712"/>
      <w:r w:rsidRPr="002B3CF7">
        <w:rPr>
          <w:color w:val="000000" w:themeColor="text1"/>
          <w:sz w:val="22"/>
          <w:rPrChange w:id="6830" w:author="Gerren McHam" w:date="2024-04-30T13:44:00Z">
            <w:rPr>
              <w:rFonts w:ascii="Libre Franklin Medium" w:hAnsi="Libre Franklin Medium"/>
              <w:b/>
              <w:color w:val="000000"/>
              <w:sz w:val="22"/>
            </w:rPr>
          </w:rPrChange>
        </w:rPr>
        <w:lastRenderedPageBreak/>
        <w:t>Drug Free Workplace</w:t>
      </w:r>
      <w:del w:id="6831" w:author="Gerren McHam" w:date="2024-04-30T13:44:00Z">
        <w:r w:rsidRPr="002B3CF7">
          <w:rPr>
            <w:rFonts w:ascii="Libre Franklin Medium" w:eastAsia="Libre Franklin Medium" w:hAnsi="Libre Franklin Medium" w:cs="Libre Franklin Medium"/>
            <w:b/>
            <w:color w:val="000000"/>
            <w:sz w:val="22"/>
            <w:szCs w:val="22"/>
          </w:rPr>
          <w:delText xml:space="preserve"> Model Policy[required]</w:delText>
        </w:r>
      </w:del>
      <w:r w:rsidRPr="002B3CF7">
        <w:rPr>
          <w:color w:val="000000" w:themeColor="text1"/>
          <w:sz w:val="22"/>
          <w:vertAlign w:val="superscript"/>
          <w:rPrChange w:id="6832" w:author="Gerren McHam" w:date="2024-04-30T13:44:00Z">
            <w:rPr>
              <w:rFonts w:ascii="Libre Franklin Medium" w:hAnsi="Libre Franklin Medium"/>
              <w:b/>
              <w:color w:val="000000"/>
              <w:sz w:val="22"/>
              <w:vertAlign w:val="superscript"/>
            </w:rPr>
          </w:rPrChange>
        </w:rPr>
        <w:footnoteReference w:id="57"/>
      </w:r>
      <w:bookmarkEnd w:id="6829"/>
    </w:p>
    <w:p w14:paraId="2D771617" w14:textId="77777777" w:rsidR="000406DA" w:rsidRPr="002B3CF7" w:rsidRDefault="000406DA">
      <w:pPr>
        <w:jc w:val="both"/>
        <w:rPr>
          <w:del w:id="6835" w:author="Gerren McHam" w:date="2024-04-30T13:44:00Z"/>
          <w:rFonts w:ascii="Libre Franklin Medium" w:eastAsia="Libre Franklin Medium" w:hAnsi="Libre Franklin Medium" w:cs="Libre Franklin Medium"/>
          <w:sz w:val="22"/>
          <w:szCs w:val="22"/>
        </w:rPr>
      </w:pPr>
    </w:p>
    <w:p w14:paraId="00000AD5" w14:textId="77777777" w:rsidR="0033674E" w:rsidRPr="002B3CF7" w:rsidRDefault="00000000">
      <w:pPr>
        <w:jc w:val="both"/>
        <w:rPr>
          <w:ins w:id="6836" w:author="Gerren McHam" w:date="2024-04-30T13:44:00Z"/>
          <w:rFonts w:ascii="Palatino" w:hAnsi="Palatino"/>
          <w:color w:val="000000" w:themeColor="text1"/>
          <w:sz w:val="22"/>
          <w:szCs w:val="22"/>
        </w:rPr>
      </w:pPr>
      <w:ins w:id="6837" w:author="Gerren McHam" w:date="2024-04-30T13:44:00Z">
        <w:r w:rsidRPr="002B3CF7">
          <w:rPr>
            <w:rFonts w:ascii="Palatino" w:hAnsi="Palatino"/>
            <w:color w:val="000000" w:themeColor="text1"/>
            <w:sz w:val="22"/>
            <w:szCs w:val="22"/>
          </w:rPr>
          <w:t xml:space="preserve">Schools may require applicants to be tested to determine whether they are illegally using drugs. However, applicants may not be required to take a pre-employment test to determine if they are using alcohol. Alcohol testing can be conducted only after an employer has extended the applicant a conditional offer of employment. The ADA permits post-employment alcohol testing of employees only when such tests are job related and consistent with business necessity.  In all cases, employers should provide advance notice of testing policies.  </w:t>
        </w:r>
      </w:ins>
    </w:p>
    <w:p w14:paraId="00000AD6" w14:textId="77777777" w:rsidR="0033674E" w:rsidRPr="002B3CF7" w:rsidRDefault="0033674E">
      <w:pPr>
        <w:jc w:val="both"/>
        <w:rPr>
          <w:ins w:id="6838" w:author="Gerren McHam" w:date="2024-04-30T13:44:00Z"/>
          <w:rFonts w:ascii="Palatino" w:hAnsi="Palatino"/>
          <w:color w:val="000000" w:themeColor="text1"/>
          <w:sz w:val="22"/>
          <w:szCs w:val="22"/>
        </w:rPr>
      </w:pPr>
    </w:p>
    <w:p w14:paraId="00000AD7" w14:textId="77777777" w:rsidR="0033674E" w:rsidRPr="002B3CF7" w:rsidRDefault="00000000">
      <w:pPr>
        <w:jc w:val="both"/>
        <w:rPr>
          <w:ins w:id="6839" w:author="Gerren McHam" w:date="2024-04-30T13:44:00Z"/>
          <w:rFonts w:ascii="Palatino" w:hAnsi="Palatino"/>
          <w:color w:val="000000" w:themeColor="text1"/>
          <w:sz w:val="22"/>
          <w:szCs w:val="22"/>
        </w:rPr>
      </w:pPr>
      <w:ins w:id="6840" w:author="Gerren McHam" w:date="2024-04-30T13:44:00Z">
        <w:r w:rsidRPr="002B3CF7">
          <w:rPr>
            <w:rFonts w:ascii="Palatino" w:hAnsi="Palatino"/>
            <w:color w:val="000000" w:themeColor="text1"/>
            <w:sz w:val="22"/>
            <w:szCs w:val="22"/>
          </w:rPr>
          <w:t xml:space="preserve">It a charter school desires to implement a </w:t>
        </w:r>
        <w:r w:rsidRPr="002B3CF7">
          <w:fldChar w:fldCharType="begin"/>
        </w:r>
        <w:r w:rsidRPr="002B3CF7">
          <w:instrText>HYPERLINK "http://www.sos.state.ga.us/cgi-bin/external.asp?link=www.ganet.org/sbwc/information/" \l "free" \h</w:instrText>
        </w:r>
        <w:r w:rsidRPr="002B3CF7">
          <w:fldChar w:fldCharType="separate"/>
        </w:r>
        <w:r w:rsidRPr="002B3CF7">
          <w:rPr>
            <w:rFonts w:ascii="Palatino" w:hAnsi="Palatino"/>
            <w:color w:val="000000" w:themeColor="text1"/>
            <w:sz w:val="22"/>
            <w:szCs w:val="22"/>
            <w:u w:val="single"/>
          </w:rPr>
          <w:t>drug-free work place program</w:t>
        </w:r>
        <w:r w:rsidRPr="002B3CF7">
          <w:rPr>
            <w:rFonts w:ascii="Palatino" w:hAnsi="Palatino"/>
            <w:color w:val="000000" w:themeColor="text1"/>
            <w:sz w:val="22"/>
            <w:szCs w:val="22"/>
            <w:u w:val="single"/>
          </w:rPr>
          <w:fldChar w:fldCharType="end"/>
        </w:r>
        <w:r w:rsidRPr="002B3CF7">
          <w:rPr>
            <w:rFonts w:ascii="Palatino" w:hAnsi="Palatino"/>
            <w:color w:val="000000" w:themeColor="text1"/>
            <w:sz w:val="22"/>
            <w:szCs w:val="22"/>
          </w:rPr>
          <w:t xml:space="preserve">, it must have a written policy regarding its drug-free and drug testing policies, use a testing facility which meets certain criteria, provide an employee assistance program, provide a semi-annual education program on substance abuse, and conduct supervisor training.  </w:t>
        </w:r>
      </w:ins>
    </w:p>
    <w:p w14:paraId="00000AD8" w14:textId="77777777" w:rsidR="0033674E" w:rsidRPr="002B3CF7" w:rsidRDefault="0033674E">
      <w:pPr>
        <w:jc w:val="both"/>
        <w:rPr>
          <w:ins w:id="6841" w:author="Gerren McHam" w:date="2024-04-30T13:44:00Z"/>
          <w:rFonts w:ascii="Palatino" w:hAnsi="Palatino"/>
          <w:color w:val="000000" w:themeColor="text1"/>
          <w:sz w:val="22"/>
          <w:szCs w:val="22"/>
        </w:rPr>
      </w:pPr>
    </w:p>
    <w:p w14:paraId="00000AD9" w14:textId="77777777" w:rsidR="0033674E" w:rsidRPr="002B3CF7" w:rsidRDefault="00000000">
      <w:pPr>
        <w:jc w:val="both"/>
        <w:rPr>
          <w:ins w:id="6842" w:author="Gerren McHam" w:date="2024-04-30T13:44:00Z"/>
          <w:rFonts w:ascii="Palatino" w:hAnsi="Palatino"/>
          <w:color w:val="000000" w:themeColor="text1"/>
          <w:sz w:val="22"/>
          <w:szCs w:val="22"/>
        </w:rPr>
      </w:pPr>
      <w:ins w:id="6843" w:author="Gerren McHam" w:date="2024-04-30T13:44:00Z">
        <w:r w:rsidRPr="002B3CF7">
          <w:rPr>
            <w:rFonts w:ascii="Palatino" w:hAnsi="Palatino"/>
            <w:color w:val="000000" w:themeColor="text1"/>
            <w:sz w:val="22"/>
            <w:szCs w:val="22"/>
          </w:rPr>
          <w:t>If an employer establishes a “drug-free workplace program” in compliance with state law, the employer is eligible for a discount on its workers’ compensation insurance. The program must include all of the following:</w:t>
        </w:r>
      </w:ins>
    </w:p>
    <w:p w14:paraId="00000ADA" w14:textId="77777777" w:rsidR="0033674E" w:rsidRPr="002B3CF7" w:rsidRDefault="0033674E">
      <w:pPr>
        <w:jc w:val="both"/>
        <w:rPr>
          <w:ins w:id="6844" w:author="Gerren McHam" w:date="2024-04-30T13:44:00Z"/>
          <w:rFonts w:ascii="Palatino" w:hAnsi="Palatino"/>
          <w:color w:val="000000" w:themeColor="text1"/>
          <w:sz w:val="22"/>
          <w:szCs w:val="22"/>
        </w:rPr>
      </w:pPr>
    </w:p>
    <w:p w14:paraId="00000ADB" w14:textId="77777777" w:rsidR="0033674E" w:rsidRPr="002B3CF7" w:rsidRDefault="00000000">
      <w:pPr>
        <w:numPr>
          <w:ilvl w:val="0"/>
          <w:numId w:val="38"/>
        </w:numPr>
        <w:pBdr>
          <w:top w:val="nil"/>
          <w:left w:val="nil"/>
          <w:bottom w:val="nil"/>
          <w:right w:val="nil"/>
          <w:between w:val="nil"/>
        </w:pBdr>
        <w:spacing w:after="240"/>
        <w:rPr>
          <w:ins w:id="6845" w:author="Gerren McHam" w:date="2024-04-30T13:44:00Z"/>
          <w:rFonts w:ascii="Palatino" w:hAnsi="Palatino" w:cs="Times New Roman"/>
          <w:color w:val="000000" w:themeColor="text1"/>
          <w:sz w:val="22"/>
          <w:szCs w:val="22"/>
        </w:rPr>
      </w:pPr>
      <w:ins w:id="6846" w:author="Gerren McHam" w:date="2024-04-30T13:44:00Z">
        <w:r w:rsidRPr="002B3CF7">
          <w:rPr>
            <w:rFonts w:ascii="Palatino" w:hAnsi="Palatino" w:cs="Times New Roman"/>
            <w:color w:val="000000" w:themeColor="text1"/>
            <w:sz w:val="22"/>
            <w:szCs w:val="22"/>
          </w:rPr>
          <w:t xml:space="preserve">A written notice advising applicants and employees that they will be subject to testing; </w:t>
        </w:r>
      </w:ins>
    </w:p>
    <w:p w14:paraId="00000ADC" w14:textId="77777777" w:rsidR="0033674E" w:rsidRPr="002B3CF7" w:rsidRDefault="00000000">
      <w:pPr>
        <w:numPr>
          <w:ilvl w:val="0"/>
          <w:numId w:val="38"/>
        </w:numPr>
        <w:pBdr>
          <w:top w:val="nil"/>
          <w:left w:val="nil"/>
          <w:bottom w:val="nil"/>
          <w:right w:val="nil"/>
          <w:between w:val="nil"/>
        </w:pBdr>
        <w:spacing w:after="240"/>
        <w:rPr>
          <w:ins w:id="6847" w:author="Gerren McHam" w:date="2024-04-30T13:44:00Z"/>
          <w:rFonts w:ascii="Palatino" w:hAnsi="Palatino" w:cs="Times New Roman"/>
          <w:color w:val="000000" w:themeColor="text1"/>
          <w:sz w:val="22"/>
          <w:szCs w:val="22"/>
        </w:rPr>
      </w:pPr>
      <w:ins w:id="6848" w:author="Gerren McHam" w:date="2024-04-30T13:44:00Z">
        <w:r w:rsidRPr="002B3CF7">
          <w:rPr>
            <w:rFonts w:ascii="Palatino" w:hAnsi="Palatino" w:cs="Times New Roman"/>
            <w:color w:val="000000" w:themeColor="text1"/>
            <w:sz w:val="22"/>
            <w:szCs w:val="22"/>
          </w:rPr>
          <w:t>a written policy statement disseminated to employees explaining the types of testing that will be conducted, how results will be kept confidential, disciplinary action that will be taken for confirmed test results or for refusing to take a test, the employee assistance program, and how to contest the results;</w:t>
        </w:r>
      </w:ins>
    </w:p>
    <w:p w14:paraId="00000ADD" w14:textId="77777777" w:rsidR="0033674E" w:rsidRPr="002B3CF7" w:rsidRDefault="00000000">
      <w:pPr>
        <w:numPr>
          <w:ilvl w:val="0"/>
          <w:numId w:val="38"/>
        </w:numPr>
        <w:pBdr>
          <w:top w:val="nil"/>
          <w:left w:val="nil"/>
          <w:bottom w:val="nil"/>
          <w:right w:val="nil"/>
          <w:between w:val="nil"/>
        </w:pBdr>
        <w:spacing w:after="240"/>
        <w:rPr>
          <w:ins w:id="6849" w:author="Gerren McHam" w:date="2024-04-30T13:44:00Z"/>
          <w:rFonts w:ascii="Palatino" w:hAnsi="Palatino" w:cs="Times New Roman"/>
          <w:color w:val="000000" w:themeColor="text1"/>
          <w:sz w:val="22"/>
          <w:szCs w:val="22"/>
        </w:rPr>
      </w:pPr>
      <w:ins w:id="6850" w:author="Gerren McHam" w:date="2024-04-30T13:44:00Z">
        <w:r w:rsidRPr="002B3CF7">
          <w:rPr>
            <w:rFonts w:ascii="Palatino" w:hAnsi="Palatino" w:cs="Times New Roman"/>
            <w:color w:val="000000" w:themeColor="text1"/>
            <w:sz w:val="22"/>
            <w:szCs w:val="22"/>
          </w:rPr>
          <w:t>testing of all applicants after extending an offer of employment;</w:t>
        </w:r>
      </w:ins>
    </w:p>
    <w:p w14:paraId="00000ADE" w14:textId="77777777" w:rsidR="0033674E" w:rsidRPr="002B3CF7" w:rsidRDefault="00000000">
      <w:pPr>
        <w:numPr>
          <w:ilvl w:val="0"/>
          <w:numId w:val="38"/>
        </w:numPr>
        <w:pBdr>
          <w:top w:val="nil"/>
          <w:left w:val="nil"/>
          <w:bottom w:val="nil"/>
          <w:right w:val="nil"/>
          <w:between w:val="nil"/>
        </w:pBdr>
        <w:spacing w:after="240"/>
        <w:rPr>
          <w:ins w:id="6851" w:author="Gerren McHam" w:date="2024-04-30T13:44:00Z"/>
          <w:rFonts w:ascii="Palatino" w:hAnsi="Palatino" w:cs="Times New Roman"/>
          <w:color w:val="000000" w:themeColor="text1"/>
          <w:sz w:val="22"/>
          <w:szCs w:val="22"/>
        </w:rPr>
      </w:pPr>
      <w:ins w:id="6852" w:author="Gerren McHam" w:date="2024-04-30T13:44:00Z">
        <w:r w:rsidRPr="002B3CF7">
          <w:rPr>
            <w:rFonts w:ascii="Palatino" w:hAnsi="Palatino" w:cs="Times New Roman"/>
            <w:color w:val="000000" w:themeColor="text1"/>
            <w:sz w:val="22"/>
            <w:szCs w:val="22"/>
          </w:rPr>
          <w:t>testing of any employee who is reasonably believed to be using drugs or alcohol</w:t>
        </w:r>
      </w:ins>
    </w:p>
    <w:p w14:paraId="00000ADF" w14:textId="77777777" w:rsidR="0033674E" w:rsidRPr="002B3CF7" w:rsidRDefault="00000000">
      <w:pPr>
        <w:numPr>
          <w:ilvl w:val="0"/>
          <w:numId w:val="38"/>
        </w:numPr>
        <w:pBdr>
          <w:top w:val="nil"/>
          <w:left w:val="nil"/>
          <w:bottom w:val="nil"/>
          <w:right w:val="nil"/>
          <w:between w:val="nil"/>
        </w:pBdr>
        <w:spacing w:after="240"/>
        <w:rPr>
          <w:ins w:id="6853" w:author="Gerren McHam" w:date="2024-04-30T13:44:00Z"/>
          <w:rFonts w:ascii="Palatino" w:hAnsi="Palatino" w:cs="Times New Roman"/>
          <w:color w:val="000000" w:themeColor="text1"/>
          <w:sz w:val="22"/>
          <w:szCs w:val="22"/>
        </w:rPr>
      </w:pPr>
      <w:ins w:id="6854" w:author="Gerren McHam" w:date="2024-04-30T13:44:00Z">
        <w:r w:rsidRPr="002B3CF7">
          <w:rPr>
            <w:rFonts w:ascii="Palatino" w:hAnsi="Palatino" w:cs="Times New Roman"/>
            <w:color w:val="000000" w:themeColor="text1"/>
            <w:sz w:val="22"/>
            <w:szCs w:val="22"/>
          </w:rPr>
          <w:t>based on observable facts;</w:t>
        </w:r>
      </w:ins>
    </w:p>
    <w:p w14:paraId="00000AE0" w14:textId="77777777" w:rsidR="0033674E" w:rsidRPr="002B3CF7" w:rsidRDefault="00000000">
      <w:pPr>
        <w:numPr>
          <w:ilvl w:val="0"/>
          <w:numId w:val="38"/>
        </w:numPr>
        <w:pBdr>
          <w:top w:val="nil"/>
          <w:left w:val="nil"/>
          <w:bottom w:val="nil"/>
          <w:right w:val="nil"/>
          <w:between w:val="nil"/>
        </w:pBdr>
        <w:spacing w:after="240"/>
        <w:rPr>
          <w:ins w:id="6855" w:author="Gerren McHam" w:date="2024-04-30T13:44:00Z"/>
          <w:rFonts w:ascii="Palatino" w:hAnsi="Palatino" w:cs="Times New Roman"/>
          <w:color w:val="000000" w:themeColor="text1"/>
          <w:sz w:val="22"/>
          <w:szCs w:val="22"/>
        </w:rPr>
      </w:pPr>
      <w:ins w:id="6856" w:author="Gerren McHam" w:date="2024-04-30T13:44:00Z">
        <w:r w:rsidRPr="002B3CF7">
          <w:rPr>
            <w:rFonts w:ascii="Palatino" w:hAnsi="Palatino" w:cs="Times New Roman"/>
            <w:color w:val="000000" w:themeColor="text1"/>
            <w:sz w:val="22"/>
            <w:szCs w:val="22"/>
          </w:rPr>
          <w:t>testing of any employee who causes or has contributed to a workplace injury resulting in loss of work time;</w:t>
        </w:r>
      </w:ins>
    </w:p>
    <w:p w14:paraId="00000AE1" w14:textId="77777777" w:rsidR="0033674E" w:rsidRPr="002B3CF7" w:rsidRDefault="00000000">
      <w:pPr>
        <w:numPr>
          <w:ilvl w:val="0"/>
          <w:numId w:val="38"/>
        </w:numPr>
        <w:pBdr>
          <w:top w:val="nil"/>
          <w:left w:val="nil"/>
          <w:bottom w:val="nil"/>
          <w:right w:val="nil"/>
          <w:between w:val="nil"/>
        </w:pBdr>
        <w:spacing w:after="240"/>
        <w:rPr>
          <w:ins w:id="6857" w:author="Gerren McHam" w:date="2024-04-30T13:44:00Z"/>
          <w:rFonts w:ascii="Palatino" w:hAnsi="Palatino" w:cs="Times New Roman"/>
          <w:color w:val="000000" w:themeColor="text1"/>
          <w:sz w:val="22"/>
          <w:szCs w:val="22"/>
        </w:rPr>
      </w:pPr>
      <w:ins w:id="6858" w:author="Gerren McHam" w:date="2024-04-30T13:44:00Z">
        <w:r w:rsidRPr="002B3CF7">
          <w:rPr>
            <w:rFonts w:ascii="Palatino" w:hAnsi="Palatino" w:cs="Times New Roman"/>
            <w:color w:val="000000" w:themeColor="text1"/>
            <w:sz w:val="22"/>
            <w:szCs w:val="22"/>
          </w:rPr>
          <w:t>testing of any employee after he or she completes a rehabilitation program (but not required if the employee voluntarily entered the rehabilitation program).  If follow up testing is conducted, the frequency of testing shall be at least once a year for a two year period following completion of the rehabilitation program and the employee shall not be given advance notice of the testing;</w:t>
        </w:r>
      </w:ins>
    </w:p>
    <w:p w14:paraId="00000AE2" w14:textId="77777777" w:rsidR="0033674E" w:rsidRPr="002B3CF7" w:rsidRDefault="00000000">
      <w:pPr>
        <w:numPr>
          <w:ilvl w:val="0"/>
          <w:numId w:val="38"/>
        </w:numPr>
        <w:pBdr>
          <w:top w:val="nil"/>
          <w:left w:val="nil"/>
          <w:bottom w:val="nil"/>
          <w:right w:val="nil"/>
          <w:between w:val="nil"/>
        </w:pBdr>
        <w:spacing w:after="240"/>
        <w:rPr>
          <w:ins w:id="6859" w:author="Gerren McHam" w:date="2024-04-30T13:44:00Z"/>
          <w:rFonts w:ascii="Palatino" w:hAnsi="Palatino" w:cs="Times New Roman"/>
          <w:color w:val="000000" w:themeColor="text1"/>
          <w:sz w:val="22"/>
          <w:szCs w:val="22"/>
        </w:rPr>
      </w:pPr>
      <w:ins w:id="6860" w:author="Gerren McHam" w:date="2024-04-30T13:44:00Z">
        <w:r w:rsidRPr="002B3CF7">
          <w:rPr>
            <w:rFonts w:ascii="Palatino" w:hAnsi="Palatino" w:cs="Times New Roman"/>
            <w:color w:val="000000" w:themeColor="text1"/>
            <w:sz w:val="22"/>
            <w:szCs w:val="22"/>
          </w:rPr>
          <w:t>proper collection and testing procedures (use of laboratories or onsite testing kits);</w:t>
        </w:r>
      </w:ins>
    </w:p>
    <w:p w14:paraId="00000AE3" w14:textId="77777777" w:rsidR="0033674E" w:rsidRPr="002B3CF7" w:rsidRDefault="00000000">
      <w:pPr>
        <w:numPr>
          <w:ilvl w:val="0"/>
          <w:numId w:val="38"/>
        </w:numPr>
        <w:pBdr>
          <w:top w:val="nil"/>
          <w:left w:val="nil"/>
          <w:bottom w:val="nil"/>
          <w:right w:val="nil"/>
          <w:between w:val="nil"/>
        </w:pBdr>
        <w:spacing w:after="240"/>
        <w:rPr>
          <w:ins w:id="6861" w:author="Gerren McHam" w:date="2024-04-30T13:44:00Z"/>
          <w:rFonts w:ascii="Palatino" w:hAnsi="Palatino" w:cs="Times New Roman"/>
          <w:color w:val="000000" w:themeColor="text1"/>
          <w:sz w:val="22"/>
          <w:szCs w:val="22"/>
        </w:rPr>
      </w:pPr>
      <w:ins w:id="6862" w:author="Gerren McHam" w:date="2024-04-30T13:44:00Z">
        <w:r w:rsidRPr="002B3CF7">
          <w:rPr>
            <w:rFonts w:ascii="Palatino" w:hAnsi="Palatino" w:cs="Times New Roman"/>
            <w:color w:val="000000" w:themeColor="text1"/>
            <w:sz w:val="22"/>
            <w:szCs w:val="22"/>
          </w:rPr>
          <w:t>maintenance of an employee assistance program or a resource file of independent</w:t>
        </w:r>
      </w:ins>
    </w:p>
    <w:p w14:paraId="00000AE4" w14:textId="77777777" w:rsidR="0033674E" w:rsidRPr="002B3CF7" w:rsidRDefault="00000000">
      <w:pPr>
        <w:numPr>
          <w:ilvl w:val="0"/>
          <w:numId w:val="38"/>
        </w:numPr>
        <w:pBdr>
          <w:top w:val="nil"/>
          <w:left w:val="nil"/>
          <w:bottom w:val="nil"/>
          <w:right w:val="nil"/>
          <w:between w:val="nil"/>
        </w:pBdr>
        <w:spacing w:after="240"/>
        <w:rPr>
          <w:ins w:id="6863" w:author="Gerren McHam" w:date="2024-04-30T13:44:00Z"/>
          <w:rFonts w:ascii="Palatino" w:hAnsi="Palatino" w:cs="Times New Roman"/>
          <w:color w:val="000000" w:themeColor="text1"/>
          <w:sz w:val="22"/>
          <w:szCs w:val="22"/>
        </w:rPr>
      </w:pPr>
      <w:ins w:id="6864" w:author="Gerren McHam" w:date="2024-04-30T13:44:00Z">
        <w:r w:rsidRPr="002B3CF7">
          <w:rPr>
            <w:rFonts w:ascii="Palatino" w:hAnsi="Palatino" w:cs="Times New Roman"/>
            <w:color w:val="000000" w:themeColor="text1"/>
            <w:sz w:val="22"/>
            <w:szCs w:val="22"/>
          </w:rPr>
          <w:lastRenderedPageBreak/>
          <w:t>assistance providers;</w:t>
        </w:r>
      </w:ins>
    </w:p>
    <w:p w14:paraId="00000AE5" w14:textId="77777777" w:rsidR="0033674E" w:rsidRPr="002B3CF7" w:rsidRDefault="0033674E">
      <w:pPr>
        <w:pBdr>
          <w:top w:val="nil"/>
          <w:left w:val="nil"/>
          <w:bottom w:val="nil"/>
          <w:right w:val="nil"/>
          <w:between w:val="nil"/>
        </w:pBdr>
        <w:spacing w:after="240"/>
        <w:rPr>
          <w:ins w:id="6865" w:author="Gerren McHam" w:date="2024-04-30T13:44:00Z"/>
          <w:rFonts w:ascii="Palatino" w:hAnsi="Palatino" w:cs="Times New Roman"/>
          <w:color w:val="000000" w:themeColor="text1"/>
          <w:sz w:val="22"/>
          <w:szCs w:val="22"/>
        </w:rPr>
      </w:pPr>
    </w:p>
    <w:p w14:paraId="00000AE6" w14:textId="77777777" w:rsidR="0033674E" w:rsidRPr="002B3CF7" w:rsidRDefault="00000000">
      <w:pPr>
        <w:numPr>
          <w:ilvl w:val="0"/>
          <w:numId w:val="38"/>
        </w:numPr>
        <w:pBdr>
          <w:top w:val="nil"/>
          <w:left w:val="nil"/>
          <w:bottom w:val="nil"/>
          <w:right w:val="nil"/>
          <w:between w:val="nil"/>
        </w:pBdr>
        <w:spacing w:after="240"/>
        <w:rPr>
          <w:ins w:id="6866" w:author="Gerren McHam" w:date="2024-04-30T13:44:00Z"/>
          <w:rFonts w:ascii="Palatino" w:hAnsi="Palatino" w:cs="Times New Roman"/>
          <w:color w:val="000000" w:themeColor="text1"/>
          <w:sz w:val="22"/>
          <w:szCs w:val="22"/>
        </w:rPr>
      </w:pPr>
      <w:ins w:id="6867" w:author="Gerren McHam" w:date="2024-04-30T13:44:00Z">
        <w:r w:rsidRPr="002B3CF7">
          <w:rPr>
            <w:rFonts w:ascii="Palatino" w:hAnsi="Palatino" w:cs="Times New Roman"/>
            <w:color w:val="000000" w:themeColor="text1"/>
            <w:sz w:val="22"/>
            <w:szCs w:val="22"/>
          </w:rPr>
          <w:t>semi-annual drug/alcohol abuse education programs for employees; and</w:t>
        </w:r>
      </w:ins>
    </w:p>
    <w:p w14:paraId="00000AE7" w14:textId="77777777" w:rsidR="0033674E" w:rsidRPr="002B3CF7" w:rsidRDefault="00000000">
      <w:pPr>
        <w:numPr>
          <w:ilvl w:val="0"/>
          <w:numId w:val="38"/>
        </w:numPr>
        <w:pBdr>
          <w:top w:val="nil"/>
          <w:left w:val="nil"/>
          <w:bottom w:val="nil"/>
          <w:right w:val="nil"/>
          <w:between w:val="nil"/>
        </w:pBdr>
        <w:spacing w:after="240"/>
        <w:rPr>
          <w:ins w:id="6868" w:author="Gerren McHam" w:date="2024-04-30T13:44:00Z"/>
          <w:rFonts w:ascii="Palatino" w:hAnsi="Palatino" w:cs="Times New Roman"/>
          <w:color w:val="000000" w:themeColor="text1"/>
          <w:sz w:val="22"/>
          <w:szCs w:val="22"/>
        </w:rPr>
      </w:pPr>
      <w:ins w:id="6869" w:author="Gerren McHam" w:date="2024-04-30T13:44:00Z">
        <w:r w:rsidRPr="002B3CF7">
          <w:rPr>
            <w:rFonts w:ascii="Palatino" w:hAnsi="Palatino" w:cs="Times New Roman"/>
            <w:color w:val="000000" w:themeColor="text1"/>
            <w:sz w:val="22"/>
            <w:szCs w:val="22"/>
          </w:rPr>
          <w:t>training of supervisors concerning how to handle drug/alcohol abuse.</w:t>
        </w:r>
      </w:ins>
    </w:p>
    <w:p w14:paraId="00000AE8" w14:textId="77777777" w:rsidR="0033674E" w:rsidRPr="002B3CF7" w:rsidRDefault="00000000">
      <w:pPr>
        <w:rPr>
          <w:ins w:id="6870" w:author="Gerren McHam" w:date="2024-04-30T13:44:00Z"/>
          <w:rFonts w:ascii="Palatino" w:hAnsi="Palatino"/>
          <w:color w:val="000000" w:themeColor="text1"/>
          <w:sz w:val="22"/>
          <w:szCs w:val="22"/>
        </w:rPr>
      </w:pPr>
      <w:ins w:id="6871" w:author="Gerren McHam" w:date="2024-04-30T13:44:00Z">
        <w:r w:rsidRPr="002B3CF7">
          <w:rPr>
            <w:rFonts w:ascii="Palatino" w:hAnsi="Palatino"/>
            <w:color w:val="000000" w:themeColor="text1"/>
            <w:sz w:val="22"/>
            <w:szCs w:val="22"/>
          </w:rPr>
          <w:br w:type="page"/>
        </w:r>
      </w:ins>
    </w:p>
    <w:p w14:paraId="00000AE9" w14:textId="25991617" w:rsidR="0033674E" w:rsidRPr="002B3CF7" w:rsidRDefault="00000000">
      <w:pPr>
        <w:pStyle w:val="Heading2"/>
        <w:numPr>
          <w:ilvl w:val="0"/>
          <w:numId w:val="36"/>
        </w:numPr>
        <w:rPr>
          <w:ins w:id="6872" w:author="Gerren McHam" w:date="2024-04-30T13:44:00Z"/>
          <w:color w:val="000000" w:themeColor="text1"/>
          <w:sz w:val="22"/>
          <w:szCs w:val="22"/>
        </w:rPr>
      </w:pPr>
      <w:bookmarkStart w:id="6873" w:name="_Toc162617713"/>
      <w:ins w:id="6874" w:author="Gerren McHam" w:date="2024-04-30T13:44:00Z">
        <w:r w:rsidRPr="002B3CF7">
          <w:rPr>
            <w:color w:val="000000" w:themeColor="text1"/>
            <w:sz w:val="22"/>
            <w:szCs w:val="22"/>
          </w:rPr>
          <w:lastRenderedPageBreak/>
          <w:t>Drug Free Workplace</w:t>
        </w:r>
        <w:r w:rsidR="00C25AA4" w:rsidRPr="002B3CF7">
          <w:rPr>
            <w:color w:val="000000" w:themeColor="text1"/>
            <w:sz w:val="22"/>
            <w:szCs w:val="22"/>
          </w:rPr>
          <w:t xml:space="preserve"> Policy</w:t>
        </w:r>
        <w:r w:rsidRPr="002B3CF7">
          <w:rPr>
            <w:color w:val="000000" w:themeColor="text1"/>
            <w:sz w:val="22"/>
            <w:szCs w:val="22"/>
            <w:vertAlign w:val="superscript"/>
          </w:rPr>
          <w:footnoteReference w:id="58"/>
        </w:r>
        <w:bookmarkEnd w:id="6873"/>
      </w:ins>
    </w:p>
    <w:p w14:paraId="00000AEA" w14:textId="77777777" w:rsidR="0033674E" w:rsidRPr="002B3CF7" w:rsidRDefault="00000000">
      <w:pPr>
        <w:jc w:val="both"/>
        <w:rPr>
          <w:rFonts w:ascii="Palatino" w:hAnsi="Palatino"/>
          <w:color w:val="000000" w:themeColor="text1"/>
          <w:sz w:val="22"/>
          <w:rPrChange w:id="6876" w:author="Gerren McHam" w:date="2024-04-30T13:44:00Z">
            <w:rPr>
              <w:rFonts w:ascii="Libre Franklin Medium" w:hAnsi="Libre Franklin Medium"/>
              <w:sz w:val="22"/>
            </w:rPr>
          </w:rPrChange>
        </w:rPr>
      </w:pPr>
      <w:r w:rsidRPr="002B3CF7">
        <w:rPr>
          <w:rFonts w:ascii="Palatino" w:hAnsi="Palatino"/>
          <w:color w:val="000000" w:themeColor="text1"/>
          <w:sz w:val="22"/>
          <w:rPrChange w:id="6877"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0AEB" w14:textId="77777777" w:rsidR="0033674E" w:rsidRPr="002B3CF7" w:rsidRDefault="0033674E">
      <w:pPr>
        <w:jc w:val="both"/>
        <w:rPr>
          <w:rFonts w:ascii="Palatino" w:hAnsi="Palatino"/>
          <w:color w:val="000000" w:themeColor="text1"/>
          <w:sz w:val="22"/>
          <w:rPrChange w:id="6878" w:author="Gerren McHam" w:date="2024-04-30T13:44:00Z">
            <w:rPr>
              <w:rFonts w:ascii="Libre Franklin Medium" w:hAnsi="Libre Franklin Medium"/>
              <w:color w:val="000000"/>
              <w:sz w:val="22"/>
            </w:rPr>
          </w:rPrChange>
        </w:rPr>
      </w:pPr>
    </w:p>
    <w:p w14:paraId="00000AEC" w14:textId="77777777" w:rsidR="0033674E" w:rsidRPr="002B3CF7" w:rsidRDefault="00000000">
      <w:pPr>
        <w:spacing w:after="240" w:line="268" w:lineRule="auto"/>
        <w:jc w:val="both"/>
        <w:rPr>
          <w:rFonts w:ascii="Palatino" w:hAnsi="Palatino"/>
          <w:color w:val="000000" w:themeColor="text1"/>
          <w:sz w:val="22"/>
          <w:rPrChange w:id="687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880" w:author="Gerren McHam" w:date="2024-04-30T13:44:00Z">
            <w:rPr>
              <w:rFonts w:ascii="Libre Franklin Medium" w:hAnsi="Libre Franklin Medium"/>
              <w:color w:val="000000"/>
              <w:sz w:val="22"/>
            </w:rPr>
          </w:rPrChange>
        </w:rPr>
        <w:t>The unlawful possession, use or distribution of illicit drugs and alcohol on school premises or as a part of school activities is strictly prohibited.</w:t>
      </w:r>
    </w:p>
    <w:p w14:paraId="00000AED" w14:textId="77777777" w:rsidR="0033674E" w:rsidRPr="002B3CF7" w:rsidRDefault="00000000">
      <w:pPr>
        <w:spacing w:after="240" w:line="269" w:lineRule="auto"/>
        <w:jc w:val="both"/>
        <w:rPr>
          <w:rFonts w:ascii="Palatino" w:hAnsi="Palatino"/>
          <w:color w:val="000000" w:themeColor="text1"/>
          <w:sz w:val="22"/>
          <w:rPrChange w:id="688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882" w:author="Gerren McHam" w:date="2024-04-30T13:44:00Z">
            <w:rPr>
              <w:rFonts w:ascii="Libre Franklin Medium" w:hAnsi="Libre Franklin Medium"/>
              <w:color w:val="000000"/>
              <w:sz w:val="22"/>
            </w:rPr>
          </w:rPrChange>
        </w:rPr>
        <w:t>Employees under the influence of alcohol, drugs, or controlled substances while on duty are a serious risk to themselves, students, and other employees. Employees who display physical manifestations of drug or alcohol use while on duty may be subject to drug testing. Any employee who violates this policy will be subject to disciplinary action up to and including termination and referral for prosecution. Employees may also be required to participate in and complete rehabilitation programs.</w:t>
      </w:r>
    </w:p>
    <w:p w14:paraId="00000AEE" w14:textId="77777777" w:rsidR="0033674E" w:rsidRPr="002B3CF7" w:rsidRDefault="00000000">
      <w:pPr>
        <w:spacing w:after="240" w:line="269" w:lineRule="auto"/>
        <w:jc w:val="both"/>
        <w:rPr>
          <w:rFonts w:ascii="Palatino" w:hAnsi="Palatino"/>
          <w:color w:val="000000" w:themeColor="text1"/>
          <w:sz w:val="22"/>
          <w:rPrChange w:id="688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884" w:author="Gerren McHam" w:date="2024-04-30T13:44:00Z">
            <w:rPr>
              <w:rFonts w:ascii="Libre Franklin Medium" w:hAnsi="Libre Franklin Medium"/>
              <w:color w:val="000000"/>
              <w:sz w:val="22"/>
            </w:rPr>
          </w:rPrChange>
        </w:rPr>
        <w:t>As a condition of employment, all employees must abide by the terms of this policy. Employees who are convicted of a drug offense which occurred on school premises or while on duty must notify the School Leader of their conviction. Notification must be made by the employee to the School Leader within five (5) days of the conviction. Within ten (10) days, the School Leader will provide notice of such violation to the Impact Aid Program, United States Department of Education, or other appropriate government agency.</w:t>
      </w:r>
    </w:p>
    <w:p w14:paraId="00000AEF" w14:textId="77777777" w:rsidR="0033674E" w:rsidRPr="002B3CF7" w:rsidRDefault="00000000">
      <w:pPr>
        <w:spacing w:after="240" w:line="259" w:lineRule="auto"/>
        <w:jc w:val="both"/>
        <w:rPr>
          <w:rFonts w:ascii="Palatino" w:hAnsi="Palatino"/>
          <w:color w:val="000000" w:themeColor="text1"/>
          <w:sz w:val="22"/>
          <w:rPrChange w:id="688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886" w:author="Gerren McHam" w:date="2024-04-30T13:44:00Z">
            <w:rPr>
              <w:rFonts w:ascii="Libre Franklin Medium" w:hAnsi="Libre Franklin Medium"/>
              <w:color w:val="000000"/>
              <w:sz w:val="22"/>
            </w:rPr>
          </w:rPrChange>
        </w:rPr>
        <w:t>The School will institute a drug-free awareness program to inform employees of:</w:t>
      </w:r>
    </w:p>
    <w:p w14:paraId="00000AF0" w14:textId="77777777" w:rsidR="0033674E" w:rsidRPr="002B3CF7" w:rsidRDefault="00000000" w:rsidP="007A73B0">
      <w:pPr>
        <w:numPr>
          <w:ilvl w:val="0"/>
          <w:numId w:val="60"/>
        </w:numPr>
        <w:pBdr>
          <w:top w:val="nil"/>
          <w:left w:val="nil"/>
          <w:bottom w:val="nil"/>
          <w:right w:val="nil"/>
          <w:between w:val="nil"/>
        </w:pBdr>
        <w:jc w:val="both"/>
        <w:rPr>
          <w:rFonts w:ascii="Palatino" w:hAnsi="Palatino"/>
          <w:color w:val="000000" w:themeColor="text1"/>
          <w:sz w:val="22"/>
          <w:rPrChange w:id="688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888" w:author="Gerren McHam" w:date="2024-04-30T13:44:00Z">
            <w:rPr>
              <w:rFonts w:ascii="Libre Franklin Medium" w:hAnsi="Libre Franklin Medium"/>
              <w:color w:val="000000"/>
              <w:sz w:val="22"/>
            </w:rPr>
          </w:rPrChange>
        </w:rPr>
        <w:t>The dangers of drug and alcohol abuse in the workplace.</w:t>
      </w:r>
    </w:p>
    <w:p w14:paraId="00000AF1" w14:textId="77777777" w:rsidR="0033674E" w:rsidRPr="002B3CF7" w:rsidRDefault="00000000" w:rsidP="007A73B0">
      <w:pPr>
        <w:numPr>
          <w:ilvl w:val="0"/>
          <w:numId w:val="60"/>
        </w:numPr>
        <w:pBdr>
          <w:top w:val="nil"/>
          <w:left w:val="nil"/>
          <w:bottom w:val="nil"/>
          <w:right w:val="nil"/>
          <w:between w:val="nil"/>
        </w:pBdr>
        <w:tabs>
          <w:tab w:val="left" w:pos="936"/>
        </w:tabs>
        <w:jc w:val="both"/>
        <w:rPr>
          <w:rFonts w:ascii="Palatino" w:hAnsi="Palatino"/>
          <w:color w:val="000000" w:themeColor="text1"/>
          <w:sz w:val="22"/>
          <w:rPrChange w:id="688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890" w:author="Gerren McHam" w:date="2024-04-30T13:44:00Z">
            <w:rPr>
              <w:rFonts w:ascii="Libre Franklin Medium" w:hAnsi="Libre Franklin Medium"/>
              <w:color w:val="000000"/>
              <w:sz w:val="22"/>
            </w:rPr>
          </w:rPrChange>
        </w:rPr>
        <w:t>This policy of maintaining a drug-free workplace.</w:t>
      </w:r>
    </w:p>
    <w:p w14:paraId="00000AF2" w14:textId="77777777" w:rsidR="0033674E" w:rsidRPr="002B3CF7" w:rsidRDefault="00000000" w:rsidP="007A73B0">
      <w:pPr>
        <w:numPr>
          <w:ilvl w:val="0"/>
          <w:numId w:val="60"/>
        </w:numPr>
        <w:pBdr>
          <w:top w:val="nil"/>
          <w:left w:val="nil"/>
          <w:bottom w:val="nil"/>
          <w:right w:val="nil"/>
          <w:between w:val="nil"/>
        </w:pBdr>
        <w:tabs>
          <w:tab w:val="left" w:pos="936"/>
        </w:tabs>
        <w:jc w:val="both"/>
        <w:rPr>
          <w:rFonts w:ascii="Palatino" w:hAnsi="Palatino"/>
          <w:color w:val="000000" w:themeColor="text1"/>
          <w:sz w:val="22"/>
          <w:rPrChange w:id="689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892" w:author="Gerren McHam" w:date="2024-04-30T13:44:00Z">
            <w:rPr>
              <w:rFonts w:ascii="Libre Franklin Medium" w:hAnsi="Libre Franklin Medium"/>
              <w:color w:val="000000"/>
              <w:sz w:val="22"/>
            </w:rPr>
          </w:rPrChange>
        </w:rPr>
        <w:t>Available counseling and rehabilitation.</w:t>
      </w:r>
    </w:p>
    <w:p w14:paraId="00000AF3" w14:textId="77777777" w:rsidR="0033674E" w:rsidRPr="002B3CF7" w:rsidRDefault="00000000" w:rsidP="007A73B0">
      <w:pPr>
        <w:numPr>
          <w:ilvl w:val="0"/>
          <w:numId w:val="60"/>
        </w:numPr>
        <w:pBdr>
          <w:top w:val="nil"/>
          <w:left w:val="nil"/>
          <w:bottom w:val="nil"/>
          <w:right w:val="nil"/>
          <w:between w:val="nil"/>
        </w:pBdr>
        <w:tabs>
          <w:tab w:val="left" w:pos="936"/>
        </w:tabs>
        <w:jc w:val="both"/>
        <w:rPr>
          <w:rFonts w:ascii="Palatino" w:hAnsi="Palatino"/>
          <w:color w:val="000000" w:themeColor="text1"/>
          <w:sz w:val="22"/>
          <w:rPrChange w:id="689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894" w:author="Gerren McHam" w:date="2024-04-30T13:44:00Z">
            <w:rPr>
              <w:rFonts w:ascii="Libre Franklin Medium" w:hAnsi="Libre Franklin Medium"/>
              <w:color w:val="000000"/>
              <w:sz w:val="22"/>
            </w:rPr>
          </w:rPrChange>
        </w:rPr>
        <w:t>The penalties that may be imposed upon employees for drug abuse violations occurring in the workplace.</w:t>
      </w:r>
    </w:p>
    <w:p w14:paraId="00000AF4" w14:textId="77777777" w:rsidR="0033674E" w:rsidRPr="002B3CF7" w:rsidRDefault="0033674E">
      <w:pPr>
        <w:pBdr>
          <w:top w:val="nil"/>
          <w:left w:val="nil"/>
          <w:bottom w:val="nil"/>
          <w:right w:val="nil"/>
          <w:between w:val="nil"/>
        </w:pBdr>
        <w:tabs>
          <w:tab w:val="left" w:pos="936"/>
        </w:tabs>
        <w:ind w:left="720"/>
        <w:jc w:val="both"/>
        <w:rPr>
          <w:rFonts w:ascii="Palatino" w:hAnsi="Palatino"/>
          <w:color w:val="000000" w:themeColor="text1"/>
          <w:sz w:val="22"/>
          <w:rPrChange w:id="6895" w:author="Gerren McHam" w:date="2024-04-30T13:44:00Z">
            <w:rPr>
              <w:rFonts w:ascii="Libre Franklin Medium" w:hAnsi="Libre Franklin Medium"/>
              <w:color w:val="000000"/>
              <w:sz w:val="22"/>
            </w:rPr>
          </w:rPrChange>
        </w:rPr>
      </w:pPr>
    </w:p>
    <w:p w14:paraId="00000AF5" w14:textId="77777777" w:rsidR="0033674E" w:rsidRPr="002B3CF7" w:rsidRDefault="00000000">
      <w:pPr>
        <w:spacing w:after="240" w:line="270" w:lineRule="auto"/>
        <w:jc w:val="both"/>
        <w:rPr>
          <w:rFonts w:ascii="Palatino" w:hAnsi="Palatino"/>
          <w:color w:val="000000" w:themeColor="text1"/>
          <w:sz w:val="22"/>
          <w:rPrChange w:id="689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897" w:author="Gerren McHam" w:date="2024-04-30T13:44:00Z">
            <w:rPr>
              <w:rFonts w:ascii="Libre Franklin Medium" w:hAnsi="Libre Franklin Medium"/>
              <w:color w:val="000000"/>
              <w:sz w:val="22"/>
            </w:rPr>
          </w:rPrChange>
        </w:rPr>
        <w:t>On the basis of medical certification, employees with the illness of chemical dependency shall qualify for the employee benefits and group insurance coverages that are provided for under group health and medical insurance policies. The confidential nature of the medical records of employees with chemical dependency shall be preserved in the same manner as all other medical records.</w:t>
      </w:r>
    </w:p>
    <w:p w14:paraId="00000AF6" w14:textId="77777777" w:rsidR="0033674E" w:rsidRPr="002B3CF7" w:rsidRDefault="00000000">
      <w:pPr>
        <w:spacing w:line="270" w:lineRule="auto"/>
        <w:jc w:val="both"/>
        <w:rPr>
          <w:rFonts w:ascii="Palatino" w:hAnsi="Palatino"/>
          <w:color w:val="000000" w:themeColor="text1"/>
          <w:sz w:val="22"/>
          <w:rPrChange w:id="689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899" w:author="Gerren McHam" w:date="2024-04-30T13:44:00Z">
            <w:rPr>
              <w:rFonts w:ascii="Libre Franklin Medium" w:hAnsi="Libre Franklin Medium"/>
              <w:color w:val="000000"/>
              <w:sz w:val="22"/>
            </w:rPr>
          </w:rPrChange>
        </w:rPr>
        <w:t xml:space="preserve">The School's responsibility for chemical dependency is limited to its effects on the employee's job performance. If the employee violates this policy, refuses to accept diagnosis and treatment, or fails to respond to treatment, and performance is adversely affected, he/she will be subject to employment action in proportion to the performance problem. </w:t>
      </w:r>
    </w:p>
    <w:p w14:paraId="00000AF7" w14:textId="77777777" w:rsidR="0033674E" w:rsidRPr="002B3CF7" w:rsidRDefault="0033674E">
      <w:pPr>
        <w:spacing w:line="270" w:lineRule="auto"/>
        <w:jc w:val="both"/>
        <w:rPr>
          <w:rFonts w:ascii="Palatino" w:hAnsi="Palatino"/>
          <w:color w:val="000000" w:themeColor="text1"/>
          <w:sz w:val="22"/>
          <w:rPrChange w:id="6900" w:author="Gerren McHam" w:date="2024-04-30T13:44:00Z">
            <w:rPr>
              <w:rFonts w:ascii="Libre Franklin Medium" w:hAnsi="Libre Franklin Medium"/>
              <w:color w:val="000000"/>
              <w:sz w:val="22"/>
            </w:rPr>
          </w:rPrChange>
        </w:rPr>
      </w:pPr>
    </w:p>
    <w:p w14:paraId="00000AF8" w14:textId="77777777" w:rsidR="0033674E" w:rsidRPr="002B3CF7" w:rsidRDefault="00000000">
      <w:pPr>
        <w:spacing w:after="240" w:line="259" w:lineRule="auto"/>
        <w:jc w:val="both"/>
        <w:rPr>
          <w:rFonts w:ascii="Palatino" w:hAnsi="Palatino"/>
          <w:color w:val="000000" w:themeColor="text1"/>
          <w:sz w:val="22"/>
          <w:rPrChange w:id="690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902" w:author="Gerren McHam" w:date="2024-04-30T13:44:00Z">
            <w:rPr>
              <w:rFonts w:ascii="Libre Franklin Medium" w:hAnsi="Libre Franklin Medium"/>
              <w:color w:val="000000"/>
              <w:sz w:val="22"/>
            </w:rPr>
          </w:rPrChange>
        </w:rPr>
        <w:t>Implementation of this policy will not require or result in any special regulations, privileges, or exemptions from the standard administrative practice applicable to job performance requirements.</w:t>
      </w:r>
    </w:p>
    <w:p w14:paraId="00000AF9" w14:textId="77777777" w:rsidR="0033674E" w:rsidRPr="002B3CF7" w:rsidRDefault="00000000">
      <w:pPr>
        <w:spacing w:after="240" w:line="269" w:lineRule="auto"/>
        <w:jc w:val="both"/>
        <w:rPr>
          <w:rFonts w:ascii="Palatino" w:hAnsi="Palatino"/>
          <w:color w:val="000000" w:themeColor="text1"/>
          <w:sz w:val="22"/>
          <w:rPrChange w:id="6903" w:author="Gerren McHam" w:date="2024-04-30T13:44:00Z">
            <w:rPr>
              <w:rFonts w:ascii="Libre Franklin Medium" w:hAnsi="Libre Franklin Medium"/>
              <w:color w:val="000000"/>
              <w:sz w:val="22"/>
            </w:rPr>
          </w:rPrChange>
        </w:rPr>
        <w:sectPr w:rsidR="0033674E" w:rsidRPr="002B3CF7" w:rsidSect="00CA64D4">
          <w:pgSz w:w="12240" w:h="15840"/>
          <w:pgMar w:top="1440" w:right="1440" w:bottom="1440" w:left="1440" w:header="0" w:footer="576" w:gutter="0"/>
          <w:cols w:space="720"/>
        </w:sectPr>
      </w:pPr>
      <w:r w:rsidRPr="002B3CF7">
        <w:rPr>
          <w:rFonts w:ascii="Palatino" w:hAnsi="Palatino"/>
          <w:color w:val="000000" w:themeColor="text1"/>
          <w:sz w:val="22"/>
          <w:rPrChange w:id="6904" w:author="Gerren McHam" w:date="2024-04-30T13:44:00Z">
            <w:rPr>
              <w:rFonts w:ascii="Libre Franklin Medium" w:hAnsi="Libre Franklin Medium"/>
              <w:color w:val="000000"/>
              <w:sz w:val="22"/>
            </w:rPr>
          </w:rPrChange>
        </w:rPr>
        <w:t xml:space="preserve">Upon the request of the Department of Elementary and Secondary Education or an agency of the United States, the School shall certify that it has adopted and implemented the drug prevention </w:t>
      </w:r>
      <w:r w:rsidRPr="002B3CF7">
        <w:rPr>
          <w:rFonts w:ascii="Palatino" w:hAnsi="Palatino"/>
          <w:color w:val="000000" w:themeColor="text1"/>
          <w:sz w:val="22"/>
          <w:rPrChange w:id="6905" w:author="Gerren McHam" w:date="2024-04-30T13:44:00Z">
            <w:rPr>
              <w:rFonts w:ascii="Libre Franklin Medium" w:hAnsi="Libre Franklin Medium"/>
              <w:color w:val="000000"/>
              <w:sz w:val="22"/>
            </w:rPr>
          </w:rPrChange>
        </w:rPr>
        <w:lastRenderedPageBreak/>
        <w:t>program described in this policy, in the form required by such agency. The School shall conduct a biennial review of this policy to determine its effectiveness, implement necessary changes, and to ensure that the disciplinary sanctions are consistently enforced.</w:t>
      </w:r>
    </w:p>
    <w:p w14:paraId="00000AFA" w14:textId="77777777" w:rsidR="0033674E" w:rsidRPr="002B3CF7" w:rsidRDefault="00000000">
      <w:pPr>
        <w:pStyle w:val="Heading2"/>
        <w:numPr>
          <w:ilvl w:val="0"/>
          <w:numId w:val="36"/>
        </w:numPr>
        <w:rPr>
          <w:ins w:id="6906" w:author="Gerren McHam" w:date="2024-04-30T13:44:00Z"/>
          <w:color w:val="000000" w:themeColor="text1"/>
          <w:sz w:val="22"/>
          <w:szCs w:val="22"/>
        </w:rPr>
      </w:pPr>
      <w:bookmarkStart w:id="6907" w:name="_Toc162617714"/>
      <w:ins w:id="6908" w:author="Gerren McHam" w:date="2024-04-30T13:44:00Z">
        <w:r w:rsidRPr="002B3CF7">
          <w:rPr>
            <w:color w:val="000000" w:themeColor="text1"/>
            <w:sz w:val="22"/>
            <w:szCs w:val="22"/>
          </w:rPr>
          <w:lastRenderedPageBreak/>
          <w:t>Jury Duty and Military Duty</w:t>
        </w:r>
        <w:r w:rsidRPr="002B3CF7">
          <w:rPr>
            <w:color w:val="000000" w:themeColor="text1"/>
            <w:sz w:val="22"/>
            <w:szCs w:val="22"/>
            <w:vertAlign w:val="superscript"/>
          </w:rPr>
          <w:footnoteReference w:id="59"/>
        </w:r>
        <w:bookmarkEnd w:id="6907"/>
      </w:ins>
    </w:p>
    <w:p w14:paraId="00000AFB" w14:textId="77777777" w:rsidR="0033674E" w:rsidRPr="002B3CF7" w:rsidRDefault="00000000">
      <w:pPr>
        <w:jc w:val="both"/>
        <w:rPr>
          <w:ins w:id="6910" w:author="Gerren McHam" w:date="2024-04-30T13:44:00Z"/>
          <w:rFonts w:ascii="Palatino" w:hAnsi="Palatino"/>
          <w:color w:val="000000" w:themeColor="text1"/>
          <w:sz w:val="22"/>
          <w:szCs w:val="22"/>
        </w:rPr>
      </w:pPr>
      <w:ins w:id="6911" w:author="Gerren McHam" w:date="2024-04-30T13:44:00Z">
        <w:r w:rsidRPr="002B3CF7">
          <w:rPr>
            <w:rFonts w:ascii="Palatino" w:hAnsi="Palatino"/>
            <w:color w:val="000000" w:themeColor="text1"/>
            <w:sz w:val="22"/>
            <w:szCs w:val="22"/>
          </w:rPr>
          <w:t>Under Missouri law</w:t>
        </w:r>
        <w:r w:rsidRPr="002B3CF7">
          <w:rPr>
            <w:rFonts w:ascii="Palatino" w:hAnsi="Palatino"/>
            <w:color w:val="000000" w:themeColor="text1"/>
            <w:sz w:val="22"/>
            <w:szCs w:val="22"/>
            <w:vertAlign w:val="superscript"/>
          </w:rPr>
          <w:footnoteReference w:id="60"/>
        </w:r>
        <w:r w:rsidRPr="002B3CF7">
          <w:rPr>
            <w:rFonts w:ascii="Palatino" w:hAnsi="Palatino"/>
            <w:color w:val="000000" w:themeColor="text1"/>
            <w:sz w:val="22"/>
            <w:szCs w:val="22"/>
          </w:rPr>
          <w:t xml:space="preserve">, an employer cannot terminate, discipline, threaten, or take adverse action against an employee on account of that employee's receipt of or response to a jury summons. Any employee discharged due to jury service may bring a civil action against his or her employer within ninety days of discharge for recovery of lost wages and other damages caused by the violation and for an order directing reinstatement of the employee. </w:t>
        </w:r>
      </w:ins>
    </w:p>
    <w:p w14:paraId="00000AFC" w14:textId="77777777" w:rsidR="0033674E" w:rsidRPr="002B3CF7" w:rsidRDefault="0033674E">
      <w:pPr>
        <w:jc w:val="both"/>
        <w:rPr>
          <w:ins w:id="6913" w:author="Gerren McHam" w:date="2024-04-30T13:44:00Z"/>
          <w:rFonts w:ascii="Palatino" w:hAnsi="Palatino"/>
          <w:color w:val="000000" w:themeColor="text1"/>
          <w:sz w:val="22"/>
          <w:szCs w:val="22"/>
        </w:rPr>
      </w:pPr>
    </w:p>
    <w:p w14:paraId="00000AFD" w14:textId="77777777" w:rsidR="0033674E" w:rsidRPr="002B3CF7" w:rsidRDefault="00000000">
      <w:pPr>
        <w:jc w:val="both"/>
        <w:rPr>
          <w:ins w:id="6914" w:author="Gerren McHam" w:date="2024-04-30T13:44:00Z"/>
          <w:rFonts w:ascii="Palatino" w:hAnsi="Palatino"/>
          <w:color w:val="000000" w:themeColor="text1"/>
          <w:sz w:val="22"/>
          <w:szCs w:val="22"/>
        </w:rPr>
      </w:pPr>
      <w:ins w:id="6915" w:author="Gerren McHam" w:date="2024-04-30T13:44:00Z">
        <w:r w:rsidRPr="002B3CF7">
          <w:rPr>
            <w:rFonts w:ascii="Palatino" w:hAnsi="Palatino"/>
            <w:color w:val="000000" w:themeColor="text1"/>
            <w:sz w:val="22"/>
            <w:szCs w:val="22"/>
          </w:rPr>
          <w:t xml:space="preserve">Under federal law an employee who leaves a permanent position to perform state or federal military service must generally be restored to his or her previous position or a like position when the individual has received a valid certificate of completion by an officer of the applicable branch of the armed forces, is still qualified to perform the duties of the position, and applies for re-enrollment.  </w:t>
        </w:r>
      </w:ins>
    </w:p>
    <w:p w14:paraId="00000AFE" w14:textId="77777777" w:rsidR="0033674E" w:rsidRPr="002B3CF7" w:rsidRDefault="00000000">
      <w:pPr>
        <w:rPr>
          <w:ins w:id="6916" w:author="Gerren McHam" w:date="2024-04-30T13:44:00Z"/>
          <w:rFonts w:ascii="Palatino" w:hAnsi="Palatino"/>
          <w:color w:val="000000" w:themeColor="text1"/>
          <w:sz w:val="22"/>
          <w:szCs w:val="22"/>
        </w:rPr>
      </w:pPr>
      <w:ins w:id="6917" w:author="Gerren McHam" w:date="2024-04-30T13:44:00Z">
        <w:r w:rsidRPr="002B3CF7">
          <w:rPr>
            <w:rFonts w:ascii="Palatino" w:hAnsi="Palatino"/>
            <w:color w:val="000000" w:themeColor="text1"/>
            <w:sz w:val="22"/>
            <w:szCs w:val="22"/>
          </w:rPr>
          <w:br w:type="page"/>
        </w:r>
      </w:ins>
    </w:p>
    <w:p w14:paraId="00000AFF" w14:textId="4C97477F" w:rsidR="0033674E" w:rsidRPr="002B3CF7" w:rsidRDefault="00000000">
      <w:pPr>
        <w:pStyle w:val="Heading2"/>
        <w:numPr>
          <w:ilvl w:val="0"/>
          <w:numId w:val="36"/>
        </w:numPr>
        <w:rPr>
          <w:color w:val="000000" w:themeColor="text1"/>
          <w:sz w:val="22"/>
          <w:rPrChange w:id="6918" w:author="Gerren McHam" w:date="2024-04-30T13:44:00Z">
            <w:rPr>
              <w:rFonts w:ascii="Libre Franklin Medium" w:hAnsi="Libre Franklin Medium"/>
              <w:b/>
              <w:color w:val="000000"/>
              <w:sz w:val="22"/>
            </w:rPr>
          </w:rPrChange>
        </w:rPr>
        <w:pPrChange w:id="6919" w:author="Gerren McHam" w:date="2024-04-30T13:44:00Z">
          <w:pPr>
            <w:pBdr>
              <w:top w:val="nil"/>
              <w:left w:val="nil"/>
              <w:bottom w:val="nil"/>
              <w:right w:val="nil"/>
              <w:between w:val="nil"/>
            </w:pBdr>
            <w:spacing w:before="240" w:after="240"/>
            <w:jc w:val="center"/>
          </w:pPr>
        </w:pPrChange>
      </w:pPr>
      <w:bookmarkStart w:id="6920" w:name="_Toc162617715"/>
      <w:r w:rsidRPr="002B3CF7">
        <w:rPr>
          <w:color w:val="000000" w:themeColor="text1"/>
          <w:sz w:val="22"/>
          <w:rPrChange w:id="6921" w:author="Gerren McHam" w:date="2024-04-30T13:44:00Z">
            <w:rPr>
              <w:rFonts w:ascii="Libre Franklin Medium" w:hAnsi="Libre Franklin Medium"/>
              <w:b/>
              <w:color w:val="000000"/>
              <w:sz w:val="22"/>
            </w:rPr>
          </w:rPrChange>
        </w:rPr>
        <w:lastRenderedPageBreak/>
        <w:t>Judicial, Military Duty, And Religious Leave</w:t>
      </w:r>
      <w:r w:rsidR="00C25AA4" w:rsidRPr="002B3CF7">
        <w:rPr>
          <w:color w:val="000000" w:themeColor="text1"/>
          <w:sz w:val="22"/>
          <w:rPrChange w:id="6922" w:author="Gerren McHam" w:date="2024-04-30T13:44:00Z">
            <w:rPr>
              <w:rFonts w:ascii="Libre Franklin Medium" w:hAnsi="Libre Franklin Medium"/>
              <w:b/>
              <w:color w:val="000000"/>
              <w:sz w:val="22"/>
            </w:rPr>
          </w:rPrChange>
        </w:rPr>
        <w:t xml:space="preserve"> </w:t>
      </w:r>
      <w:del w:id="6923"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6924"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6925" w:author="Gerren McHam" w:date="2024-04-30T13:44:00Z">
            <w:rPr>
              <w:rFonts w:ascii="Libre Franklin Medium" w:hAnsi="Libre Franklin Medium"/>
              <w:b/>
              <w:color w:val="000000"/>
              <w:sz w:val="22"/>
              <w:vertAlign w:val="superscript"/>
            </w:rPr>
          </w:rPrChange>
        </w:rPr>
        <w:footnoteReference w:id="61"/>
      </w:r>
      <w:bookmarkEnd w:id="6920"/>
    </w:p>
    <w:p w14:paraId="00000B00" w14:textId="77777777" w:rsidR="0033674E" w:rsidRPr="002B3CF7" w:rsidRDefault="00000000">
      <w:pPr>
        <w:jc w:val="both"/>
        <w:rPr>
          <w:rFonts w:ascii="Palatino" w:hAnsi="Palatino"/>
          <w:color w:val="000000" w:themeColor="text1"/>
          <w:sz w:val="22"/>
          <w:rPrChange w:id="6926" w:author="Gerren McHam" w:date="2024-04-30T13:44:00Z">
            <w:rPr>
              <w:rFonts w:ascii="Libre Franklin Medium" w:hAnsi="Libre Franklin Medium"/>
              <w:sz w:val="22"/>
            </w:rPr>
          </w:rPrChange>
        </w:rPr>
      </w:pPr>
      <w:r w:rsidRPr="002B3CF7">
        <w:rPr>
          <w:rFonts w:ascii="Palatino" w:hAnsi="Palatino"/>
          <w:color w:val="000000" w:themeColor="text1"/>
          <w:sz w:val="22"/>
          <w:rPrChange w:id="6927"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0B01" w14:textId="77777777" w:rsidR="0033674E" w:rsidRPr="002B3CF7" w:rsidRDefault="0033674E">
      <w:pPr>
        <w:jc w:val="both"/>
        <w:rPr>
          <w:rFonts w:ascii="Palatino" w:hAnsi="Palatino"/>
          <w:color w:val="000000" w:themeColor="text1"/>
          <w:sz w:val="22"/>
          <w:rPrChange w:id="6928" w:author="Gerren McHam" w:date="2024-04-30T13:44:00Z">
            <w:rPr>
              <w:rFonts w:ascii="Libre Franklin Medium" w:hAnsi="Libre Franklin Medium"/>
              <w:sz w:val="22"/>
            </w:rPr>
          </w:rPrChange>
        </w:rPr>
      </w:pPr>
    </w:p>
    <w:p w14:paraId="00000B02" w14:textId="77777777" w:rsidR="0033674E" w:rsidRPr="002B3CF7" w:rsidRDefault="00000000">
      <w:pPr>
        <w:jc w:val="both"/>
        <w:rPr>
          <w:rFonts w:ascii="Palatino" w:hAnsi="Palatino"/>
          <w:color w:val="000000" w:themeColor="text1"/>
          <w:sz w:val="22"/>
          <w:rPrChange w:id="6929" w:author="Gerren McHam" w:date="2024-04-30T13:44:00Z">
            <w:rPr>
              <w:rFonts w:ascii="Libre Franklin Medium" w:hAnsi="Libre Franklin Medium"/>
              <w:sz w:val="22"/>
            </w:rPr>
          </w:rPrChange>
        </w:rPr>
      </w:pPr>
      <w:r w:rsidRPr="002B3CF7">
        <w:rPr>
          <w:rFonts w:ascii="Palatino" w:hAnsi="Palatino"/>
          <w:color w:val="000000" w:themeColor="text1"/>
          <w:sz w:val="22"/>
          <w:rPrChange w:id="6930" w:author="Gerren McHam" w:date="2024-04-30T13:44:00Z">
            <w:rPr>
              <w:rFonts w:ascii="Libre Franklin Medium" w:hAnsi="Libre Franklin Medium"/>
              <w:sz w:val="22"/>
            </w:rPr>
          </w:rPrChange>
        </w:rPr>
        <w:t>SECTION 1.  Purpose of Policy</w:t>
      </w:r>
    </w:p>
    <w:p w14:paraId="00000B03" w14:textId="77777777" w:rsidR="0033674E" w:rsidRPr="002B3CF7" w:rsidRDefault="0033674E">
      <w:pPr>
        <w:jc w:val="both"/>
        <w:rPr>
          <w:rFonts w:ascii="Palatino" w:hAnsi="Palatino"/>
          <w:color w:val="000000" w:themeColor="text1"/>
          <w:sz w:val="22"/>
          <w:rPrChange w:id="6931" w:author="Gerren McHam" w:date="2024-04-30T13:44:00Z">
            <w:rPr>
              <w:rFonts w:ascii="Libre Franklin Medium" w:hAnsi="Libre Franklin Medium"/>
              <w:sz w:val="22"/>
            </w:rPr>
          </w:rPrChange>
        </w:rPr>
      </w:pPr>
    </w:p>
    <w:p w14:paraId="00000B04" w14:textId="629EB67D" w:rsidR="0033674E" w:rsidRPr="002B3CF7" w:rsidRDefault="00000000">
      <w:pPr>
        <w:jc w:val="both"/>
        <w:rPr>
          <w:rFonts w:ascii="Palatino" w:hAnsi="Palatino"/>
          <w:color w:val="000000" w:themeColor="text1"/>
          <w:sz w:val="22"/>
          <w:rPrChange w:id="6932" w:author="Gerren McHam" w:date="2024-04-30T13:44:00Z">
            <w:rPr>
              <w:rFonts w:ascii="Libre Franklin Medium" w:hAnsi="Libre Franklin Medium"/>
              <w:sz w:val="22"/>
            </w:rPr>
          </w:rPrChange>
        </w:rPr>
      </w:pPr>
      <w:r w:rsidRPr="002B3CF7">
        <w:rPr>
          <w:rFonts w:ascii="Palatino" w:hAnsi="Palatino"/>
          <w:color w:val="000000" w:themeColor="text1"/>
          <w:sz w:val="22"/>
          <w:rPrChange w:id="6933" w:author="Gerren McHam" w:date="2024-04-30T13:44:00Z">
            <w:rPr>
              <w:rFonts w:ascii="Libre Franklin Medium" w:hAnsi="Libre Franklin Medium"/>
              <w:sz w:val="22"/>
            </w:rPr>
          </w:rPrChange>
        </w:rPr>
        <w:t xml:space="preserve">SECTION 1.1.  The purpose of the policy of the Board of </w:t>
      </w:r>
      <w:del w:id="6934" w:author="Gerren McHam" w:date="2024-04-30T13:44:00Z">
        <w:r w:rsidRPr="002B3CF7">
          <w:rPr>
            <w:rFonts w:ascii="Libre Franklin Medium" w:eastAsia="Libre Franklin Medium" w:hAnsi="Libre Franklin Medium" w:cs="Libre Franklin Medium"/>
            <w:sz w:val="22"/>
            <w:szCs w:val="22"/>
          </w:rPr>
          <w:delText>(insert school)</w:delText>
        </w:r>
      </w:del>
      <w:ins w:id="6935" w:author="Gerren McHam" w:date="2024-04-30T13:44:00Z">
        <w:r w:rsidRPr="002B3CF7">
          <w:rPr>
            <w:rFonts w:ascii="Palatino" w:hAnsi="Palatino"/>
            <w:color w:val="000000" w:themeColor="text1"/>
            <w:sz w:val="22"/>
            <w:szCs w:val="22"/>
          </w:rPr>
          <w:t>The Leadership School</w:t>
        </w:r>
      </w:ins>
      <w:r w:rsidRPr="002B3CF7">
        <w:rPr>
          <w:rFonts w:ascii="Palatino" w:hAnsi="Palatino"/>
          <w:color w:val="000000" w:themeColor="text1"/>
          <w:sz w:val="22"/>
          <w:rPrChange w:id="6936" w:author="Gerren McHam" w:date="2024-04-30T13:44:00Z">
            <w:rPr>
              <w:rFonts w:ascii="Libre Franklin Medium" w:hAnsi="Libre Franklin Medium"/>
              <w:sz w:val="22"/>
            </w:rPr>
          </w:rPrChange>
        </w:rPr>
        <w:t xml:space="preserve"> is to outline employee’s rights regarding leave for judicial, military, and religious reasons.  </w:t>
      </w:r>
    </w:p>
    <w:p w14:paraId="00000B05" w14:textId="77777777" w:rsidR="0033674E" w:rsidRPr="002B3CF7" w:rsidRDefault="0033674E">
      <w:pPr>
        <w:jc w:val="both"/>
        <w:rPr>
          <w:ins w:id="6937" w:author="Gerren McHam" w:date="2024-04-30T13:44:00Z"/>
          <w:rFonts w:ascii="Palatino" w:hAnsi="Palatino"/>
          <w:color w:val="000000" w:themeColor="text1"/>
          <w:sz w:val="22"/>
          <w:szCs w:val="22"/>
        </w:rPr>
      </w:pPr>
    </w:p>
    <w:p w14:paraId="00000B06"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693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6939" w:author="Gerren McHam" w:date="2024-04-30T13:44:00Z">
            <w:rPr>
              <w:rFonts w:ascii="Libre Franklin Medium" w:hAnsi="Libre Franklin Medium"/>
              <w:color w:val="000000"/>
              <w:sz w:val="22"/>
            </w:rPr>
          </w:rPrChange>
        </w:rPr>
        <w:t>SECTION 2.  Types of Leave</w:t>
      </w:r>
    </w:p>
    <w:p w14:paraId="00000B07" w14:textId="77777777" w:rsidR="0033674E" w:rsidRPr="002B3CF7" w:rsidRDefault="0033674E">
      <w:pPr>
        <w:pBdr>
          <w:top w:val="nil"/>
          <w:left w:val="nil"/>
          <w:bottom w:val="nil"/>
          <w:right w:val="nil"/>
          <w:between w:val="nil"/>
        </w:pBdr>
        <w:jc w:val="both"/>
        <w:rPr>
          <w:ins w:id="6940" w:author="Gerren McHam" w:date="2024-04-30T13:44:00Z"/>
          <w:rFonts w:ascii="Palatino" w:hAnsi="Palatino"/>
          <w:color w:val="000000" w:themeColor="text1"/>
          <w:sz w:val="22"/>
          <w:szCs w:val="22"/>
        </w:rPr>
      </w:pPr>
    </w:p>
    <w:p w14:paraId="00000B08" w14:textId="2753B63C" w:rsidR="0033674E" w:rsidRPr="002B3CF7" w:rsidRDefault="00000000" w:rsidP="00842212">
      <w:pPr>
        <w:pBdr>
          <w:top w:val="nil"/>
          <w:left w:val="nil"/>
          <w:bottom w:val="nil"/>
          <w:right w:val="nil"/>
          <w:between w:val="nil"/>
        </w:pBdr>
        <w:rPr>
          <w:rFonts w:ascii="Palatino" w:hAnsi="Palatino"/>
          <w:color w:val="000000" w:themeColor="text1"/>
          <w:sz w:val="22"/>
          <w:rPrChange w:id="6941" w:author="Gerren McHam" w:date="2024-04-30T13:44:00Z">
            <w:rPr>
              <w:rFonts w:ascii="Libre Franklin Medium" w:hAnsi="Libre Franklin Medium"/>
              <w:color w:val="000000"/>
              <w:sz w:val="22"/>
            </w:rPr>
          </w:rPrChange>
        </w:rPr>
        <w:pPrChange w:id="6942" w:author="Gerren McHam" w:date="2024-04-30T13:44:00Z">
          <w:pPr>
            <w:pBdr>
              <w:top w:val="nil"/>
              <w:left w:val="nil"/>
              <w:bottom w:val="nil"/>
              <w:right w:val="nil"/>
              <w:between w:val="nil"/>
            </w:pBdr>
            <w:jc w:val="both"/>
          </w:pPr>
        </w:pPrChange>
      </w:pPr>
      <w:r w:rsidRPr="002B3CF7">
        <w:rPr>
          <w:rFonts w:ascii="Palatino" w:hAnsi="Palatino"/>
          <w:color w:val="000000" w:themeColor="text1"/>
          <w:sz w:val="22"/>
          <w:rPrChange w:id="6943" w:author="Gerren McHam" w:date="2024-04-30T13:44:00Z">
            <w:rPr>
              <w:rFonts w:ascii="Libre Franklin Medium" w:hAnsi="Libre Franklin Medium"/>
              <w:color w:val="000000"/>
              <w:sz w:val="22"/>
            </w:rPr>
          </w:rPrChange>
        </w:rPr>
        <w:t xml:space="preserve">SECTION 2.1.  All </w:t>
      </w:r>
      <w:del w:id="6944" w:author="Gerren McHam" w:date="2024-04-30T13:44:00Z">
        <w:r w:rsidRPr="002B3CF7">
          <w:rPr>
            <w:rFonts w:ascii="Libre Franklin Medium" w:eastAsia="Libre Franklin Medium" w:hAnsi="Libre Franklin Medium" w:cs="Libre Franklin Medium"/>
            <w:color w:val="000000"/>
            <w:sz w:val="22"/>
            <w:szCs w:val="22"/>
          </w:rPr>
          <w:delText>(Charter</w:delText>
        </w:r>
      </w:del>
      <w:ins w:id="6945" w:author="Gerren McHam" w:date="2024-04-30T13:44:00Z">
        <w:r w:rsidR="00842212" w:rsidRPr="002B3CF7">
          <w:rPr>
            <w:rFonts w:ascii="Palatino" w:hAnsi="Palatino"/>
            <w:color w:val="000000" w:themeColor="text1"/>
            <w:sz w:val="22"/>
            <w:szCs w:val="22"/>
          </w:rPr>
          <w:t>Leadership</w:t>
        </w:r>
      </w:ins>
      <w:r w:rsidR="00842212" w:rsidRPr="002B3CF7">
        <w:rPr>
          <w:rFonts w:ascii="Palatino" w:hAnsi="Palatino"/>
          <w:color w:val="000000" w:themeColor="text1"/>
          <w:sz w:val="22"/>
          <w:rPrChange w:id="6946" w:author="Gerren McHam" w:date="2024-04-30T13:44:00Z">
            <w:rPr>
              <w:rFonts w:ascii="Libre Franklin Medium" w:hAnsi="Libre Franklin Medium"/>
              <w:color w:val="000000"/>
              <w:sz w:val="22"/>
            </w:rPr>
          </w:rPrChange>
        </w:rPr>
        <w:t xml:space="preserve"> School</w:t>
      </w:r>
      <w:del w:id="6947" w:author="Gerren McHam" w:date="2024-04-30T13:44:00Z">
        <w:r w:rsidRPr="002B3CF7">
          <w:rPr>
            <w:rFonts w:ascii="Libre Franklin Medium" w:eastAsia="Libre Franklin Medium" w:hAnsi="Libre Franklin Medium" w:cs="Libre Franklin Medium"/>
            <w:color w:val="000000"/>
            <w:sz w:val="22"/>
            <w:szCs w:val="22"/>
          </w:rPr>
          <w:delText>)</w:delText>
        </w:r>
      </w:del>
      <w:r w:rsidR="00842212" w:rsidRPr="002B3CF7">
        <w:rPr>
          <w:rFonts w:ascii="Palatino" w:hAnsi="Palatino"/>
          <w:color w:val="000000" w:themeColor="text1"/>
          <w:sz w:val="22"/>
          <w:rPrChange w:id="6948" w:author="Gerren McHam" w:date="2024-04-30T13:44:00Z">
            <w:rPr>
              <w:rFonts w:ascii="Libre Franklin Medium" w:hAnsi="Libre Franklin Medium"/>
              <w:color w:val="000000"/>
              <w:sz w:val="22"/>
            </w:rPr>
          </w:rPrChange>
        </w:rPr>
        <w:t xml:space="preserve"> </w:t>
      </w:r>
      <w:r w:rsidRPr="002B3CF7">
        <w:rPr>
          <w:rFonts w:ascii="Palatino" w:hAnsi="Palatino"/>
          <w:color w:val="000000" w:themeColor="text1"/>
          <w:sz w:val="22"/>
          <w:rPrChange w:id="6949" w:author="Gerren McHam" w:date="2024-04-30T13:44:00Z">
            <w:rPr>
              <w:rFonts w:ascii="Libre Franklin Medium" w:hAnsi="Libre Franklin Medium"/>
              <w:color w:val="000000"/>
              <w:sz w:val="22"/>
            </w:rPr>
          </w:rPrChange>
        </w:rPr>
        <w:t>employees shall be allowed a leave of absence without loss of pay and without deduction of any amounts otherwise received as compensation for service as an employee for the purpose of attending jury duty or a judicial proceeding in response to a subpoena or other court order or process arising out of the employee's duties as an employee of the</w:t>
      </w:r>
      <w:r w:rsidR="00842212" w:rsidRPr="002B3CF7">
        <w:rPr>
          <w:rFonts w:ascii="Palatino" w:hAnsi="Palatino"/>
          <w:color w:val="000000" w:themeColor="text1"/>
          <w:sz w:val="22"/>
          <w:rPrChange w:id="6950" w:author="Gerren McHam" w:date="2024-04-30T13:44:00Z">
            <w:rPr>
              <w:rFonts w:ascii="Libre Franklin Medium" w:hAnsi="Libre Franklin Medium"/>
              <w:color w:val="000000"/>
              <w:sz w:val="22"/>
            </w:rPr>
          </w:rPrChange>
        </w:rPr>
        <w:t xml:space="preserve"> </w:t>
      </w:r>
      <w:r w:rsidRPr="002B3CF7">
        <w:rPr>
          <w:rFonts w:ascii="Palatino" w:hAnsi="Palatino"/>
          <w:color w:val="000000" w:themeColor="text1"/>
          <w:sz w:val="22"/>
          <w:rPrChange w:id="6951" w:author="Gerren McHam" w:date="2024-04-30T13:44:00Z">
            <w:rPr>
              <w:rFonts w:ascii="Libre Franklin Medium" w:hAnsi="Libre Franklin Medium"/>
              <w:color w:val="000000"/>
              <w:sz w:val="22"/>
            </w:rPr>
          </w:rPrChange>
        </w:rPr>
        <w:t>school.</w:t>
      </w:r>
      <w:r w:rsidRPr="002B3CF7">
        <w:rPr>
          <w:rFonts w:ascii="Palatino" w:hAnsi="Palatino"/>
          <w:color w:val="000000" w:themeColor="text1"/>
          <w:sz w:val="22"/>
          <w:rPrChange w:id="6952" w:author="Gerren McHam" w:date="2024-04-30T13:44:00Z">
            <w:rPr>
              <w:rFonts w:ascii="Libre Franklin Medium" w:hAnsi="Libre Franklin Medium"/>
              <w:color w:val="000000"/>
              <w:sz w:val="22"/>
            </w:rPr>
          </w:rPrChange>
        </w:rPr>
        <w:br/>
      </w:r>
      <w:r w:rsidRPr="002B3CF7">
        <w:rPr>
          <w:rFonts w:ascii="Palatino" w:hAnsi="Palatino"/>
          <w:color w:val="000000" w:themeColor="text1"/>
          <w:sz w:val="22"/>
          <w:rPrChange w:id="6953" w:author="Gerren McHam" w:date="2024-04-30T13:44:00Z">
            <w:rPr>
              <w:rFonts w:ascii="Libre Franklin Medium" w:hAnsi="Libre Franklin Medium"/>
              <w:color w:val="000000"/>
              <w:sz w:val="22"/>
            </w:rPr>
          </w:rPrChange>
        </w:rPr>
        <w:br/>
        <w:t xml:space="preserve">Employees who serve as jurors shall not have the jury leave deducted from sick or personal leave, and no employee utilizing jury leave shall be required to pay the cost of employing a substitute to serve in </w:t>
      </w:r>
      <w:del w:id="6954" w:author="Gerren McHam" w:date="2024-04-30T13:44:00Z">
        <w:r w:rsidRPr="002B3CF7">
          <w:rPr>
            <w:rFonts w:ascii="Libre Franklin Medium" w:eastAsia="Libre Franklin Medium" w:hAnsi="Libre Franklin Medium" w:cs="Libre Franklin Medium"/>
            <w:color w:val="000000"/>
            <w:sz w:val="22"/>
            <w:szCs w:val="22"/>
          </w:rPr>
          <w:delText>his/her</w:delText>
        </w:r>
      </w:del>
      <w:ins w:id="6955"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6956" w:author="Gerren McHam" w:date="2024-04-30T13:44:00Z">
            <w:rPr>
              <w:rFonts w:ascii="Libre Franklin Medium" w:hAnsi="Libre Franklin Medium"/>
              <w:color w:val="000000"/>
              <w:sz w:val="22"/>
            </w:rPr>
          </w:rPrChange>
        </w:rPr>
        <w:t xml:space="preserve"> absence.  Employees who qualify for this leave may retain juror compensation.</w:t>
      </w:r>
    </w:p>
    <w:p w14:paraId="00000B09" w14:textId="77777777" w:rsidR="0033674E" w:rsidRPr="002B3CF7" w:rsidRDefault="0033674E">
      <w:pPr>
        <w:pBdr>
          <w:top w:val="nil"/>
          <w:left w:val="nil"/>
          <w:bottom w:val="nil"/>
          <w:right w:val="nil"/>
          <w:between w:val="nil"/>
        </w:pBdr>
        <w:jc w:val="both"/>
        <w:rPr>
          <w:ins w:id="6957" w:author="Gerren McHam" w:date="2024-04-30T13:44:00Z"/>
          <w:rFonts w:ascii="Palatino" w:hAnsi="Palatino"/>
          <w:color w:val="000000" w:themeColor="text1"/>
          <w:sz w:val="22"/>
          <w:szCs w:val="22"/>
        </w:rPr>
      </w:pPr>
    </w:p>
    <w:p w14:paraId="00000B0A" w14:textId="27F0E192" w:rsidR="0033674E" w:rsidRPr="002B3CF7" w:rsidRDefault="00000000">
      <w:pPr>
        <w:jc w:val="both"/>
        <w:rPr>
          <w:rFonts w:ascii="Palatino" w:hAnsi="Palatino"/>
          <w:color w:val="000000" w:themeColor="text1"/>
          <w:sz w:val="22"/>
          <w:rPrChange w:id="6958" w:author="Gerren McHam" w:date="2024-04-30T13:44:00Z">
            <w:rPr>
              <w:rFonts w:ascii="Libre Franklin Medium" w:hAnsi="Libre Franklin Medium"/>
              <w:sz w:val="22"/>
            </w:rPr>
          </w:rPrChange>
        </w:rPr>
      </w:pPr>
      <w:r w:rsidRPr="002B3CF7">
        <w:rPr>
          <w:rFonts w:ascii="Palatino" w:hAnsi="Palatino"/>
          <w:color w:val="000000" w:themeColor="text1"/>
          <w:sz w:val="22"/>
          <w:rPrChange w:id="6959" w:author="Gerren McHam" w:date="2024-04-30T13:44:00Z">
            <w:rPr>
              <w:rFonts w:ascii="Libre Franklin Medium" w:hAnsi="Libre Franklin Medium"/>
              <w:sz w:val="22"/>
            </w:rPr>
          </w:rPrChange>
        </w:rPr>
        <w:t xml:space="preserve">SECTION 2.2.   All </w:t>
      </w:r>
      <w:del w:id="6960" w:author="Gerren McHam" w:date="2024-04-30T13:44:00Z">
        <w:r w:rsidRPr="002B3CF7">
          <w:rPr>
            <w:rFonts w:ascii="Libre Franklin Medium" w:eastAsia="Libre Franklin Medium" w:hAnsi="Libre Franklin Medium" w:cs="Libre Franklin Medium"/>
            <w:sz w:val="22"/>
            <w:szCs w:val="22"/>
          </w:rPr>
          <w:delText>(Charter</w:delText>
        </w:r>
      </w:del>
      <w:ins w:id="6961" w:author="Gerren McHam" w:date="2024-04-30T13:44:00Z">
        <w:r w:rsidRPr="002B3CF7">
          <w:rPr>
            <w:rFonts w:ascii="Palatino" w:hAnsi="Palatino"/>
            <w:color w:val="000000" w:themeColor="text1"/>
            <w:sz w:val="22"/>
            <w:szCs w:val="22"/>
          </w:rPr>
          <w:t>Leadership</w:t>
        </w:r>
      </w:ins>
      <w:r w:rsidRPr="002B3CF7">
        <w:rPr>
          <w:rFonts w:ascii="Palatino" w:hAnsi="Palatino"/>
          <w:color w:val="000000" w:themeColor="text1"/>
          <w:sz w:val="22"/>
          <w:rPrChange w:id="6962" w:author="Gerren McHam" w:date="2024-04-30T13:44:00Z">
            <w:rPr>
              <w:rFonts w:ascii="Libre Franklin Medium" w:hAnsi="Libre Franklin Medium"/>
              <w:sz w:val="22"/>
            </w:rPr>
          </w:rPrChange>
        </w:rPr>
        <w:t xml:space="preserve"> School</w:t>
      </w:r>
      <w:del w:id="6963" w:author="Gerren McHam" w:date="2024-04-30T13:44:00Z">
        <w:r w:rsidRPr="002B3CF7">
          <w:rPr>
            <w:rFonts w:ascii="Libre Franklin Medium" w:eastAsia="Libre Franklin Medium" w:hAnsi="Libre Franklin Medium" w:cs="Libre Franklin Medium"/>
            <w:sz w:val="22"/>
            <w:szCs w:val="22"/>
          </w:rPr>
          <w:delText>)</w:delText>
        </w:r>
      </w:del>
      <w:r w:rsidRPr="002B3CF7">
        <w:rPr>
          <w:rFonts w:ascii="Palatino" w:hAnsi="Palatino"/>
          <w:color w:val="000000" w:themeColor="text1"/>
          <w:sz w:val="22"/>
          <w:rPrChange w:id="6964" w:author="Gerren McHam" w:date="2024-04-30T13:44:00Z">
            <w:rPr>
              <w:rFonts w:ascii="Libre Franklin Medium" w:hAnsi="Libre Franklin Medium"/>
              <w:sz w:val="22"/>
            </w:rPr>
          </w:rPrChange>
        </w:rPr>
        <w:t xml:space="preserve"> employees will be paid for a maximum period of 18 working days for ordered military duty.   Applicable federal and state laws will be followed.</w:t>
      </w:r>
    </w:p>
    <w:p w14:paraId="00000B0B" w14:textId="5F0A6046" w:rsidR="0033674E" w:rsidRPr="002B3CF7" w:rsidRDefault="00000000">
      <w:pPr>
        <w:jc w:val="both"/>
        <w:rPr>
          <w:rFonts w:ascii="Palatino" w:hAnsi="Palatino"/>
          <w:color w:val="000000" w:themeColor="text1"/>
          <w:sz w:val="22"/>
          <w:rPrChange w:id="6965" w:author="Gerren McHam" w:date="2024-04-30T13:44:00Z">
            <w:rPr>
              <w:rFonts w:ascii="Libre Franklin Medium" w:hAnsi="Libre Franklin Medium"/>
              <w:sz w:val="22"/>
            </w:rPr>
          </w:rPrChange>
        </w:rPr>
      </w:pPr>
      <w:r w:rsidRPr="002B3CF7">
        <w:rPr>
          <w:rFonts w:ascii="Palatino" w:hAnsi="Palatino"/>
          <w:color w:val="000000" w:themeColor="text1"/>
          <w:sz w:val="22"/>
          <w:rPrChange w:id="6966" w:author="Gerren McHam" w:date="2024-04-30T13:44:00Z">
            <w:rPr>
              <w:rFonts w:ascii="Libre Franklin Medium" w:hAnsi="Libre Franklin Medium"/>
              <w:sz w:val="22"/>
            </w:rPr>
          </w:rPrChange>
        </w:rPr>
        <w:br/>
        <w:t xml:space="preserve">SECTION 2.3.  Leave for religious holidays may be granted to benefits eligible employees. Leave for religious holidays may not exceed three days per work year. The leave should be made up by the employee at a time mutually agreed upon by the employee and the </w:t>
      </w:r>
      <w:del w:id="6967" w:author="Gerren McHam" w:date="2024-04-30T13:44:00Z">
        <w:r w:rsidRPr="002B3CF7">
          <w:rPr>
            <w:rFonts w:ascii="Libre Franklin Medium" w:eastAsia="Libre Franklin Medium" w:hAnsi="Libre Franklin Medium" w:cs="Libre Franklin Medium"/>
            <w:sz w:val="22"/>
            <w:szCs w:val="22"/>
          </w:rPr>
          <w:delText>(School Leader or other title),</w:delText>
        </w:r>
      </w:del>
      <w:ins w:id="6968" w:author="Gerren McHam" w:date="2024-04-30T13:44:00Z">
        <w:r w:rsidR="00842212" w:rsidRPr="002B3CF7">
          <w:rPr>
            <w:rFonts w:ascii="Palatino" w:hAnsi="Palatino"/>
            <w:color w:val="000000" w:themeColor="text1"/>
            <w:sz w:val="22"/>
            <w:szCs w:val="22"/>
          </w:rPr>
          <w:t>Executive Director</w:t>
        </w:r>
        <w:r w:rsidRPr="002B3CF7">
          <w:rPr>
            <w:rFonts w:ascii="Palatino" w:hAnsi="Palatino"/>
            <w:color w:val="000000" w:themeColor="text1"/>
            <w:sz w:val="22"/>
            <w:szCs w:val="22"/>
          </w:rPr>
          <w:t>,</w:t>
        </w:r>
      </w:ins>
      <w:r w:rsidRPr="002B3CF7">
        <w:rPr>
          <w:rFonts w:ascii="Palatino" w:hAnsi="Palatino"/>
          <w:color w:val="000000" w:themeColor="text1"/>
          <w:sz w:val="22"/>
          <w:rPrChange w:id="6969" w:author="Gerren McHam" w:date="2024-04-30T13:44:00Z">
            <w:rPr>
              <w:rFonts w:ascii="Libre Franklin Medium" w:hAnsi="Libre Franklin Medium"/>
              <w:sz w:val="22"/>
            </w:rPr>
          </w:rPrChange>
        </w:rPr>
        <w:t xml:space="preserve"> but shall not be deducted from sick or personal leave </w:t>
      </w:r>
    </w:p>
    <w:p w14:paraId="00000B0C" w14:textId="77777777" w:rsidR="0033674E" w:rsidRPr="002B3CF7" w:rsidRDefault="0033674E">
      <w:pPr>
        <w:jc w:val="both"/>
        <w:rPr>
          <w:rFonts w:ascii="Palatino" w:hAnsi="Palatino"/>
          <w:color w:val="000000" w:themeColor="text1"/>
          <w:sz w:val="22"/>
          <w:rPrChange w:id="6970" w:author="Gerren McHam" w:date="2024-04-30T13:44:00Z">
            <w:rPr>
              <w:rFonts w:ascii="Libre Franklin Medium" w:hAnsi="Libre Franklin Medium"/>
              <w:sz w:val="22"/>
            </w:rPr>
          </w:rPrChange>
        </w:rPr>
      </w:pPr>
    </w:p>
    <w:p w14:paraId="00000B0D" w14:textId="77777777" w:rsidR="0033674E" w:rsidRPr="002B3CF7" w:rsidRDefault="00000000">
      <w:pPr>
        <w:jc w:val="both"/>
        <w:rPr>
          <w:rFonts w:ascii="Palatino" w:hAnsi="Palatino"/>
          <w:color w:val="000000" w:themeColor="text1"/>
          <w:sz w:val="22"/>
          <w:rPrChange w:id="6971" w:author="Gerren McHam" w:date="2024-04-30T13:44:00Z">
            <w:rPr>
              <w:rFonts w:ascii="Libre Franklin Medium" w:hAnsi="Libre Franklin Medium"/>
              <w:sz w:val="22"/>
            </w:rPr>
          </w:rPrChange>
        </w:rPr>
      </w:pPr>
      <w:r w:rsidRPr="002B3CF7">
        <w:rPr>
          <w:rFonts w:ascii="Palatino" w:hAnsi="Palatino"/>
          <w:color w:val="000000" w:themeColor="text1"/>
          <w:sz w:val="22"/>
          <w:rPrChange w:id="6972" w:author="Gerren McHam" w:date="2024-04-30T13:44:00Z">
            <w:rPr>
              <w:rFonts w:ascii="Libre Franklin Medium" w:hAnsi="Libre Franklin Medium"/>
              <w:sz w:val="22"/>
            </w:rPr>
          </w:rPrChange>
        </w:rPr>
        <w:t>SECTION 3.  Notice</w:t>
      </w:r>
    </w:p>
    <w:p w14:paraId="00000B0E" w14:textId="77777777" w:rsidR="0033674E" w:rsidRPr="002B3CF7" w:rsidRDefault="0033674E">
      <w:pPr>
        <w:jc w:val="both"/>
        <w:rPr>
          <w:rFonts w:ascii="Palatino" w:hAnsi="Palatino"/>
          <w:color w:val="000000" w:themeColor="text1"/>
          <w:sz w:val="22"/>
          <w:rPrChange w:id="6973" w:author="Gerren McHam" w:date="2024-04-30T13:44:00Z">
            <w:rPr>
              <w:rFonts w:ascii="Libre Franklin Medium" w:hAnsi="Libre Franklin Medium"/>
              <w:sz w:val="22"/>
            </w:rPr>
          </w:rPrChange>
        </w:rPr>
      </w:pPr>
    </w:p>
    <w:p w14:paraId="00000B0F" w14:textId="2C1C4D26" w:rsidR="0033674E" w:rsidRPr="002B3CF7" w:rsidRDefault="00000000">
      <w:pPr>
        <w:jc w:val="both"/>
        <w:rPr>
          <w:rFonts w:ascii="Palatino" w:hAnsi="Palatino"/>
          <w:color w:val="000000" w:themeColor="text1"/>
          <w:sz w:val="22"/>
          <w:rPrChange w:id="6974" w:author="Gerren McHam" w:date="2024-04-30T13:44:00Z">
            <w:rPr>
              <w:rFonts w:ascii="Libre Franklin Medium" w:hAnsi="Libre Franklin Medium"/>
              <w:sz w:val="22"/>
            </w:rPr>
          </w:rPrChange>
        </w:rPr>
      </w:pPr>
      <w:r w:rsidRPr="002B3CF7">
        <w:rPr>
          <w:rFonts w:ascii="Palatino" w:hAnsi="Palatino"/>
          <w:color w:val="000000" w:themeColor="text1"/>
          <w:sz w:val="22"/>
          <w:rPrChange w:id="6975" w:author="Gerren McHam" w:date="2024-04-30T13:44:00Z">
            <w:rPr>
              <w:rFonts w:ascii="Libre Franklin Medium" w:hAnsi="Libre Franklin Medium"/>
              <w:sz w:val="22"/>
            </w:rPr>
          </w:rPrChange>
        </w:rPr>
        <w:t xml:space="preserve">SECTION 3.1.  Employees shall provide in writing to the </w:t>
      </w:r>
      <w:del w:id="6976" w:author="Gerren McHam" w:date="2024-04-30T13:44:00Z">
        <w:r w:rsidRPr="002B3CF7">
          <w:rPr>
            <w:rFonts w:ascii="Libre Franklin Medium" w:eastAsia="Libre Franklin Medium" w:hAnsi="Libre Franklin Medium" w:cs="Libre Franklin Medium"/>
            <w:sz w:val="22"/>
            <w:szCs w:val="22"/>
          </w:rPr>
          <w:delText>(School Leader or other title)</w:delText>
        </w:r>
      </w:del>
      <w:ins w:id="6977" w:author="Gerren McHam" w:date="2024-04-30T13:44:00Z">
        <w:r w:rsidR="00842212" w:rsidRPr="002B3CF7">
          <w:rPr>
            <w:rFonts w:ascii="Palatino" w:hAnsi="Palatino"/>
            <w:color w:val="000000" w:themeColor="text1"/>
            <w:sz w:val="22"/>
            <w:szCs w:val="22"/>
          </w:rPr>
          <w:t>Executive Director</w:t>
        </w:r>
      </w:ins>
      <w:r w:rsidRPr="002B3CF7">
        <w:rPr>
          <w:rFonts w:ascii="Palatino" w:hAnsi="Palatino"/>
          <w:color w:val="000000" w:themeColor="text1"/>
          <w:sz w:val="22"/>
          <w:rPrChange w:id="6978" w:author="Gerren McHam" w:date="2024-04-30T13:44:00Z">
            <w:rPr>
              <w:rFonts w:ascii="Libre Franklin Medium" w:hAnsi="Libre Franklin Medium"/>
              <w:sz w:val="22"/>
            </w:rPr>
          </w:rPrChange>
        </w:rPr>
        <w:t xml:space="preserve"> with a minimum of (two weeks) notice, or in the case of judicial duty, as soon as practicable, the need for leave under this policy.  Notification should include the reason for the request for leave, the date(s) if known, and a copy of any supporting documentation such as a jury summons.  </w:t>
      </w:r>
    </w:p>
    <w:p w14:paraId="00000B10" w14:textId="77777777" w:rsidR="0033674E" w:rsidRPr="002B3CF7" w:rsidRDefault="0033674E">
      <w:pPr>
        <w:jc w:val="both"/>
        <w:rPr>
          <w:rFonts w:ascii="Palatino" w:hAnsi="Palatino"/>
          <w:color w:val="000000" w:themeColor="text1"/>
          <w:sz w:val="22"/>
          <w:rPrChange w:id="6979" w:author="Gerren McHam" w:date="2024-04-30T13:44:00Z">
            <w:rPr>
              <w:rFonts w:ascii="Libre Franklin Medium" w:hAnsi="Libre Franklin Medium"/>
              <w:sz w:val="22"/>
            </w:rPr>
          </w:rPrChange>
        </w:rPr>
      </w:pPr>
    </w:p>
    <w:p w14:paraId="54C87DF9" w14:textId="77777777" w:rsidR="000406DA" w:rsidRPr="002B3CF7" w:rsidRDefault="000406DA">
      <w:pPr>
        <w:rPr>
          <w:del w:id="6980" w:author="Gerren McHam" w:date="2024-04-30T13:44:00Z"/>
          <w:rFonts w:ascii="Libre Franklin Medium" w:eastAsia="Libre Franklin Medium" w:hAnsi="Libre Franklin Medium" w:cs="Libre Franklin Medium"/>
          <w:sz w:val="22"/>
          <w:szCs w:val="22"/>
        </w:rPr>
      </w:pPr>
    </w:p>
    <w:p w14:paraId="2A95AB20" w14:textId="77777777" w:rsidR="000406DA" w:rsidRPr="002B3CF7" w:rsidRDefault="00000000">
      <w:pPr>
        <w:rPr>
          <w:del w:id="6981" w:author="Gerren McHam" w:date="2024-04-30T13:44:00Z"/>
          <w:rFonts w:ascii="Libre Franklin Medium" w:eastAsia="Libre Franklin Medium" w:hAnsi="Libre Franklin Medium" w:cs="Libre Franklin Medium"/>
          <w:sz w:val="22"/>
          <w:szCs w:val="22"/>
        </w:rPr>
      </w:pPr>
      <w:del w:id="6982" w:author="Gerren McHam" w:date="2024-04-30T13:44:00Z">
        <w:r w:rsidRPr="002B3CF7">
          <w:br w:type="page"/>
        </w:r>
      </w:del>
    </w:p>
    <w:p w14:paraId="4AD2B328" w14:textId="77777777" w:rsidR="000406DA" w:rsidRPr="002B3CF7" w:rsidRDefault="000406DA">
      <w:pPr>
        <w:rPr>
          <w:del w:id="6983" w:author="Gerren McHam" w:date="2024-04-30T13:44:00Z"/>
          <w:rFonts w:ascii="Libre Franklin Medium" w:eastAsia="Libre Franklin Medium" w:hAnsi="Libre Franklin Medium" w:cs="Libre Franklin Medium"/>
          <w:sz w:val="22"/>
          <w:szCs w:val="22"/>
        </w:rPr>
      </w:pPr>
    </w:p>
    <w:p w14:paraId="00000B11" w14:textId="77777777" w:rsidR="0033674E" w:rsidRPr="002B3CF7" w:rsidRDefault="00000000">
      <w:pPr>
        <w:jc w:val="both"/>
        <w:rPr>
          <w:ins w:id="6984" w:author="Gerren McHam" w:date="2024-04-30T13:44:00Z"/>
          <w:rFonts w:ascii="Palatino" w:hAnsi="Palatino"/>
          <w:color w:val="000000" w:themeColor="text1"/>
          <w:sz w:val="22"/>
          <w:szCs w:val="22"/>
        </w:rPr>
      </w:pPr>
      <w:ins w:id="6985" w:author="Gerren McHam" w:date="2024-04-30T13:44:00Z">
        <w:r w:rsidRPr="002B3CF7">
          <w:rPr>
            <w:rFonts w:ascii="Palatino" w:hAnsi="Palatino"/>
            <w:color w:val="000000" w:themeColor="text1"/>
            <w:sz w:val="22"/>
            <w:szCs w:val="22"/>
          </w:rPr>
          <w:br w:type="page"/>
        </w:r>
      </w:ins>
    </w:p>
    <w:p w14:paraId="00000B12" w14:textId="77777777" w:rsidR="0033674E" w:rsidRPr="002B3CF7" w:rsidRDefault="00000000">
      <w:pPr>
        <w:pStyle w:val="Heading2"/>
        <w:numPr>
          <w:ilvl w:val="0"/>
          <w:numId w:val="36"/>
        </w:numPr>
        <w:rPr>
          <w:ins w:id="6986" w:author="Gerren McHam" w:date="2024-04-30T13:44:00Z"/>
          <w:color w:val="000000" w:themeColor="text1"/>
          <w:sz w:val="22"/>
          <w:szCs w:val="22"/>
        </w:rPr>
      </w:pPr>
      <w:bookmarkStart w:id="6987" w:name="_Toc162617716"/>
      <w:ins w:id="6988" w:author="Gerren McHam" w:date="2024-04-30T13:44:00Z">
        <w:r w:rsidRPr="002B3CF7">
          <w:rPr>
            <w:color w:val="000000" w:themeColor="text1"/>
            <w:sz w:val="22"/>
            <w:szCs w:val="22"/>
          </w:rPr>
          <w:lastRenderedPageBreak/>
          <w:t>Employment at Will</w:t>
        </w:r>
        <w:r w:rsidRPr="002B3CF7">
          <w:rPr>
            <w:color w:val="000000" w:themeColor="text1"/>
            <w:sz w:val="22"/>
            <w:szCs w:val="22"/>
            <w:vertAlign w:val="superscript"/>
          </w:rPr>
          <w:footnoteReference w:id="62"/>
        </w:r>
        <w:bookmarkEnd w:id="6987"/>
      </w:ins>
    </w:p>
    <w:p w14:paraId="00000B13" w14:textId="77777777" w:rsidR="0033674E" w:rsidRPr="002B3CF7" w:rsidRDefault="00000000">
      <w:pPr>
        <w:pBdr>
          <w:top w:val="nil"/>
          <w:left w:val="nil"/>
          <w:bottom w:val="nil"/>
          <w:right w:val="nil"/>
          <w:between w:val="nil"/>
        </w:pBdr>
        <w:rPr>
          <w:ins w:id="6990" w:author="Gerren McHam" w:date="2024-04-30T13:44:00Z"/>
          <w:rFonts w:ascii="Palatino" w:hAnsi="Palatino"/>
          <w:color w:val="000000" w:themeColor="text1"/>
          <w:sz w:val="22"/>
          <w:szCs w:val="22"/>
        </w:rPr>
      </w:pPr>
      <w:ins w:id="6991" w:author="Gerren McHam" w:date="2024-04-30T13:44:00Z">
        <w:r w:rsidRPr="002B3CF7">
          <w:rPr>
            <w:rFonts w:ascii="Palatino" w:hAnsi="Palatino"/>
            <w:color w:val="000000" w:themeColor="text1"/>
            <w:sz w:val="22"/>
            <w:szCs w:val="22"/>
          </w:rPr>
          <w:t xml:space="preserve">Missouri recognizes the doctrine of “employment at will.”  According to Missouri statutes, employment at will means that in the absence of a written contract of employment for a defined duration, an employer can terminate an employee for good cause, bad cause, or no cause at all, so long as it is not an illegal cause (i.e., based on discrimination).  If the school elects not to contract with its employees, the school should have all employees sign an “at-will” confirmation stating that they understand that, in accordance with Missouri law, they are considered an at-will employee.  </w:t>
        </w:r>
      </w:ins>
    </w:p>
    <w:p w14:paraId="00000B14" w14:textId="77777777" w:rsidR="0033674E" w:rsidRPr="002B3CF7" w:rsidRDefault="0033674E">
      <w:pPr>
        <w:pBdr>
          <w:top w:val="nil"/>
          <w:left w:val="nil"/>
          <w:bottom w:val="nil"/>
          <w:right w:val="nil"/>
          <w:between w:val="nil"/>
        </w:pBdr>
        <w:rPr>
          <w:ins w:id="6992" w:author="Gerren McHam" w:date="2024-04-30T13:44:00Z"/>
          <w:rFonts w:ascii="Palatino" w:hAnsi="Palatino"/>
          <w:color w:val="000000" w:themeColor="text1"/>
          <w:sz w:val="22"/>
          <w:szCs w:val="22"/>
        </w:rPr>
      </w:pPr>
    </w:p>
    <w:p w14:paraId="00000B15" w14:textId="77777777" w:rsidR="0033674E" w:rsidRPr="002B3CF7" w:rsidRDefault="00000000">
      <w:pPr>
        <w:pBdr>
          <w:top w:val="nil"/>
          <w:left w:val="nil"/>
          <w:bottom w:val="nil"/>
          <w:right w:val="nil"/>
          <w:between w:val="nil"/>
        </w:pBdr>
        <w:rPr>
          <w:ins w:id="6993" w:author="Gerren McHam" w:date="2024-04-30T13:44:00Z"/>
          <w:rFonts w:ascii="Palatino" w:hAnsi="Palatino"/>
          <w:color w:val="000000" w:themeColor="text1"/>
          <w:sz w:val="22"/>
          <w:szCs w:val="22"/>
        </w:rPr>
      </w:pPr>
      <w:ins w:id="6994" w:author="Gerren McHam" w:date="2024-04-30T13:44:00Z">
        <w:r w:rsidRPr="002B3CF7">
          <w:rPr>
            <w:rFonts w:ascii="Palatino" w:hAnsi="Palatino"/>
            <w:color w:val="000000" w:themeColor="text1"/>
            <w:sz w:val="22"/>
            <w:szCs w:val="22"/>
          </w:rPr>
          <w:t>If the school elects to enter into a formalized contract with an employee, the contract should contain, at a minimum, the following provisions:</w:t>
        </w:r>
      </w:ins>
    </w:p>
    <w:p w14:paraId="00000B16" w14:textId="77777777" w:rsidR="0033674E" w:rsidRPr="002B3CF7" w:rsidRDefault="0033674E">
      <w:pPr>
        <w:pBdr>
          <w:top w:val="nil"/>
          <w:left w:val="nil"/>
          <w:bottom w:val="nil"/>
          <w:right w:val="nil"/>
          <w:between w:val="nil"/>
        </w:pBdr>
        <w:rPr>
          <w:ins w:id="6995" w:author="Gerren McHam" w:date="2024-04-30T13:44:00Z"/>
          <w:rFonts w:ascii="Palatino" w:hAnsi="Palatino"/>
          <w:color w:val="000000" w:themeColor="text1"/>
          <w:sz w:val="22"/>
          <w:szCs w:val="22"/>
        </w:rPr>
      </w:pPr>
    </w:p>
    <w:p w14:paraId="00000B17" w14:textId="77777777" w:rsidR="0033674E" w:rsidRPr="002B3CF7" w:rsidRDefault="00000000" w:rsidP="007A73B0">
      <w:pPr>
        <w:numPr>
          <w:ilvl w:val="0"/>
          <w:numId w:val="62"/>
        </w:numPr>
        <w:pBdr>
          <w:top w:val="nil"/>
          <w:left w:val="nil"/>
          <w:bottom w:val="nil"/>
          <w:right w:val="nil"/>
          <w:between w:val="nil"/>
        </w:pBdr>
        <w:spacing w:after="240"/>
        <w:rPr>
          <w:ins w:id="6996" w:author="Gerren McHam" w:date="2024-04-30T13:44:00Z"/>
          <w:rFonts w:ascii="Palatino" w:hAnsi="Palatino" w:cs="Times New Roman"/>
          <w:color w:val="000000" w:themeColor="text1"/>
          <w:sz w:val="22"/>
          <w:szCs w:val="22"/>
        </w:rPr>
      </w:pPr>
      <w:ins w:id="6997" w:author="Gerren McHam" w:date="2024-04-30T13:44:00Z">
        <w:r w:rsidRPr="002B3CF7">
          <w:rPr>
            <w:rFonts w:ascii="Palatino" w:hAnsi="Palatino" w:cs="Times New Roman"/>
            <w:color w:val="000000" w:themeColor="text1"/>
            <w:sz w:val="22"/>
            <w:szCs w:val="22"/>
          </w:rPr>
          <w:t>Title of the position;</w:t>
        </w:r>
      </w:ins>
    </w:p>
    <w:p w14:paraId="00000B18" w14:textId="77777777" w:rsidR="0033674E" w:rsidRPr="002B3CF7" w:rsidRDefault="00000000" w:rsidP="007A73B0">
      <w:pPr>
        <w:numPr>
          <w:ilvl w:val="0"/>
          <w:numId w:val="62"/>
        </w:numPr>
        <w:pBdr>
          <w:top w:val="nil"/>
          <w:left w:val="nil"/>
          <w:bottom w:val="nil"/>
          <w:right w:val="nil"/>
          <w:between w:val="nil"/>
        </w:pBdr>
        <w:spacing w:after="240"/>
        <w:rPr>
          <w:ins w:id="6998" w:author="Gerren McHam" w:date="2024-04-30T13:44:00Z"/>
          <w:rFonts w:ascii="Palatino" w:hAnsi="Palatino" w:cs="Times New Roman"/>
          <w:color w:val="000000" w:themeColor="text1"/>
          <w:sz w:val="22"/>
          <w:szCs w:val="22"/>
        </w:rPr>
      </w:pPr>
      <w:ins w:id="6999" w:author="Gerren McHam" w:date="2024-04-30T13:44:00Z">
        <w:r w:rsidRPr="002B3CF7">
          <w:rPr>
            <w:rFonts w:ascii="Palatino" w:hAnsi="Palatino" w:cs="Times New Roman"/>
            <w:color w:val="000000" w:themeColor="text1"/>
            <w:sz w:val="22"/>
            <w:szCs w:val="22"/>
          </w:rPr>
          <w:t>Authority of the employer related to making changes to the position, salary, duties, etc.</w:t>
        </w:r>
      </w:ins>
    </w:p>
    <w:p w14:paraId="00000B19" w14:textId="77777777" w:rsidR="0033674E" w:rsidRPr="002B3CF7" w:rsidRDefault="00000000" w:rsidP="007A73B0">
      <w:pPr>
        <w:numPr>
          <w:ilvl w:val="0"/>
          <w:numId w:val="62"/>
        </w:numPr>
        <w:pBdr>
          <w:top w:val="nil"/>
          <w:left w:val="nil"/>
          <w:bottom w:val="nil"/>
          <w:right w:val="nil"/>
          <w:between w:val="nil"/>
        </w:pBdr>
        <w:spacing w:after="240"/>
        <w:rPr>
          <w:ins w:id="7000" w:author="Gerren McHam" w:date="2024-04-30T13:44:00Z"/>
          <w:rFonts w:ascii="Palatino" w:hAnsi="Palatino" w:cs="Times New Roman"/>
          <w:color w:val="000000" w:themeColor="text1"/>
          <w:sz w:val="22"/>
          <w:szCs w:val="22"/>
        </w:rPr>
      </w:pPr>
      <w:ins w:id="7001" w:author="Gerren McHam" w:date="2024-04-30T13:44:00Z">
        <w:r w:rsidRPr="002B3CF7">
          <w:rPr>
            <w:rFonts w:ascii="Palatino" w:hAnsi="Palatino" w:cs="Times New Roman"/>
            <w:color w:val="000000" w:themeColor="text1"/>
            <w:sz w:val="22"/>
            <w:szCs w:val="22"/>
          </w:rPr>
          <w:t>Beginning and end dates of the contract;</w:t>
        </w:r>
      </w:ins>
    </w:p>
    <w:p w14:paraId="00000B1A" w14:textId="77777777" w:rsidR="0033674E" w:rsidRPr="002B3CF7" w:rsidRDefault="00000000" w:rsidP="007A73B0">
      <w:pPr>
        <w:numPr>
          <w:ilvl w:val="0"/>
          <w:numId w:val="62"/>
        </w:numPr>
        <w:pBdr>
          <w:top w:val="nil"/>
          <w:left w:val="nil"/>
          <w:bottom w:val="nil"/>
          <w:right w:val="nil"/>
          <w:between w:val="nil"/>
        </w:pBdr>
        <w:spacing w:after="240"/>
        <w:rPr>
          <w:ins w:id="7002" w:author="Gerren McHam" w:date="2024-04-30T13:44:00Z"/>
          <w:rFonts w:ascii="Palatino" w:hAnsi="Palatino" w:cs="Times New Roman"/>
          <w:color w:val="000000" w:themeColor="text1"/>
          <w:sz w:val="22"/>
          <w:szCs w:val="22"/>
        </w:rPr>
      </w:pPr>
      <w:ins w:id="7003" w:author="Gerren McHam" w:date="2024-04-30T13:44:00Z">
        <w:r w:rsidRPr="002B3CF7">
          <w:rPr>
            <w:rFonts w:ascii="Palatino" w:hAnsi="Palatino" w:cs="Times New Roman"/>
            <w:color w:val="000000" w:themeColor="text1"/>
            <w:sz w:val="22"/>
            <w:szCs w:val="22"/>
          </w:rPr>
          <w:t>Any provisionary period and requirements for permanent employment;</w:t>
        </w:r>
      </w:ins>
    </w:p>
    <w:p w14:paraId="00000B1B" w14:textId="77777777" w:rsidR="0033674E" w:rsidRPr="002B3CF7" w:rsidRDefault="00000000" w:rsidP="007A73B0">
      <w:pPr>
        <w:numPr>
          <w:ilvl w:val="0"/>
          <w:numId w:val="62"/>
        </w:numPr>
        <w:pBdr>
          <w:top w:val="nil"/>
          <w:left w:val="nil"/>
          <w:bottom w:val="nil"/>
          <w:right w:val="nil"/>
          <w:between w:val="nil"/>
        </w:pBdr>
        <w:spacing w:after="240"/>
        <w:rPr>
          <w:ins w:id="7004" w:author="Gerren McHam" w:date="2024-04-30T13:44:00Z"/>
          <w:rFonts w:ascii="Palatino" w:hAnsi="Palatino" w:cs="Times New Roman"/>
          <w:color w:val="000000" w:themeColor="text1"/>
          <w:sz w:val="22"/>
          <w:szCs w:val="22"/>
        </w:rPr>
      </w:pPr>
      <w:ins w:id="7005" w:author="Gerren McHam" w:date="2024-04-30T13:44:00Z">
        <w:r w:rsidRPr="002B3CF7">
          <w:rPr>
            <w:rFonts w:ascii="Palatino" w:hAnsi="Palatino" w:cs="Times New Roman"/>
            <w:color w:val="000000" w:themeColor="text1"/>
            <w:sz w:val="22"/>
            <w:szCs w:val="22"/>
          </w:rPr>
          <w:t>Compensation and benefits;</w:t>
        </w:r>
      </w:ins>
    </w:p>
    <w:p w14:paraId="00000B1C" w14:textId="77777777" w:rsidR="0033674E" w:rsidRPr="002B3CF7" w:rsidRDefault="00000000" w:rsidP="007A73B0">
      <w:pPr>
        <w:numPr>
          <w:ilvl w:val="0"/>
          <w:numId w:val="62"/>
        </w:numPr>
        <w:pBdr>
          <w:top w:val="nil"/>
          <w:left w:val="nil"/>
          <w:bottom w:val="nil"/>
          <w:right w:val="nil"/>
          <w:between w:val="nil"/>
        </w:pBdr>
        <w:spacing w:after="240"/>
        <w:rPr>
          <w:ins w:id="7006" w:author="Gerren McHam" w:date="2024-04-30T13:44:00Z"/>
          <w:rFonts w:ascii="Palatino" w:hAnsi="Palatino" w:cs="Times New Roman"/>
          <w:color w:val="000000" w:themeColor="text1"/>
          <w:sz w:val="22"/>
          <w:szCs w:val="22"/>
        </w:rPr>
      </w:pPr>
      <w:ins w:id="7007" w:author="Gerren McHam" w:date="2024-04-30T13:44:00Z">
        <w:r w:rsidRPr="002B3CF7">
          <w:rPr>
            <w:rFonts w:ascii="Palatino" w:hAnsi="Palatino" w:cs="Times New Roman"/>
            <w:color w:val="000000" w:themeColor="text1"/>
            <w:sz w:val="22"/>
            <w:szCs w:val="22"/>
          </w:rPr>
          <w:t>Termination clauses;</w:t>
        </w:r>
      </w:ins>
    </w:p>
    <w:p w14:paraId="00000B1D" w14:textId="77777777" w:rsidR="0033674E" w:rsidRPr="002B3CF7" w:rsidRDefault="00000000" w:rsidP="007A73B0">
      <w:pPr>
        <w:numPr>
          <w:ilvl w:val="0"/>
          <w:numId w:val="62"/>
        </w:numPr>
        <w:pBdr>
          <w:top w:val="nil"/>
          <w:left w:val="nil"/>
          <w:bottom w:val="nil"/>
          <w:right w:val="nil"/>
          <w:between w:val="nil"/>
        </w:pBdr>
        <w:spacing w:after="240"/>
        <w:rPr>
          <w:ins w:id="7008" w:author="Gerren McHam" w:date="2024-04-30T13:44:00Z"/>
          <w:rFonts w:ascii="Palatino" w:hAnsi="Palatino" w:cs="Times New Roman"/>
          <w:color w:val="000000" w:themeColor="text1"/>
          <w:sz w:val="22"/>
          <w:szCs w:val="22"/>
        </w:rPr>
      </w:pPr>
      <w:ins w:id="7009" w:author="Gerren McHam" w:date="2024-04-30T13:44:00Z">
        <w:r w:rsidRPr="002B3CF7">
          <w:rPr>
            <w:rFonts w:ascii="Palatino" w:hAnsi="Palatino" w:cs="Times New Roman"/>
            <w:color w:val="000000" w:themeColor="text1"/>
            <w:sz w:val="22"/>
            <w:szCs w:val="22"/>
          </w:rPr>
          <w:t>Signatures of the employee and the employer</w:t>
        </w:r>
      </w:ins>
    </w:p>
    <w:p w14:paraId="00000B1E" w14:textId="77777777" w:rsidR="0033674E" w:rsidRPr="002B3CF7" w:rsidRDefault="00000000">
      <w:pPr>
        <w:rPr>
          <w:ins w:id="7010" w:author="Gerren McHam" w:date="2024-04-30T13:44:00Z"/>
          <w:rFonts w:ascii="Palatino" w:hAnsi="Palatino"/>
          <w:color w:val="000000" w:themeColor="text1"/>
          <w:sz w:val="22"/>
          <w:szCs w:val="22"/>
        </w:rPr>
      </w:pPr>
      <w:ins w:id="7011" w:author="Gerren McHam" w:date="2024-04-30T13:44:00Z">
        <w:r w:rsidRPr="002B3CF7">
          <w:rPr>
            <w:rFonts w:ascii="Palatino" w:hAnsi="Palatino"/>
            <w:color w:val="000000" w:themeColor="text1"/>
            <w:sz w:val="22"/>
            <w:szCs w:val="22"/>
          </w:rPr>
          <w:br w:type="page"/>
        </w:r>
      </w:ins>
    </w:p>
    <w:p w14:paraId="00000B1F" w14:textId="102FD8C8" w:rsidR="0033674E" w:rsidRPr="002B3CF7" w:rsidRDefault="00000000">
      <w:pPr>
        <w:pStyle w:val="Heading2"/>
        <w:numPr>
          <w:ilvl w:val="0"/>
          <w:numId w:val="36"/>
        </w:numPr>
        <w:rPr>
          <w:color w:val="000000" w:themeColor="text1"/>
          <w:sz w:val="22"/>
          <w:rPrChange w:id="7012" w:author="Gerren McHam" w:date="2024-04-30T13:44:00Z">
            <w:rPr>
              <w:rFonts w:ascii="Libre Franklin Medium" w:hAnsi="Libre Franklin Medium"/>
              <w:b/>
              <w:color w:val="000000"/>
              <w:sz w:val="22"/>
            </w:rPr>
          </w:rPrChange>
        </w:rPr>
        <w:pPrChange w:id="7013" w:author="Gerren McHam" w:date="2024-04-30T13:44:00Z">
          <w:pPr>
            <w:pBdr>
              <w:top w:val="nil"/>
              <w:left w:val="nil"/>
              <w:bottom w:val="nil"/>
              <w:right w:val="nil"/>
              <w:between w:val="nil"/>
            </w:pBdr>
            <w:spacing w:before="240" w:after="240"/>
            <w:jc w:val="center"/>
          </w:pPr>
        </w:pPrChange>
      </w:pPr>
      <w:bookmarkStart w:id="7014" w:name="_Toc162617717"/>
      <w:r w:rsidRPr="002B3CF7">
        <w:rPr>
          <w:color w:val="000000" w:themeColor="text1"/>
          <w:sz w:val="22"/>
          <w:rPrChange w:id="7015" w:author="Gerren McHam" w:date="2024-04-30T13:44:00Z">
            <w:rPr>
              <w:rFonts w:ascii="Libre Franklin Medium" w:hAnsi="Libre Franklin Medium"/>
              <w:b/>
              <w:color w:val="000000"/>
              <w:sz w:val="22"/>
            </w:rPr>
          </w:rPrChange>
        </w:rPr>
        <w:lastRenderedPageBreak/>
        <w:t>Employment Status: At-Will or Contracted Employment</w:t>
      </w:r>
      <w:r w:rsidR="00C25AA4" w:rsidRPr="002B3CF7">
        <w:rPr>
          <w:color w:val="000000" w:themeColor="text1"/>
          <w:sz w:val="22"/>
          <w:rPrChange w:id="7016" w:author="Gerren McHam" w:date="2024-04-30T13:44:00Z">
            <w:rPr>
              <w:rFonts w:ascii="Libre Franklin Medium" w:hAnsi="Libre Franklin Medium"/>
              <w:b/>
              <w:color w:val="000000"/>
              <w:sz w:val="22"/>
            </w:rPr>
          </w:rPrChange>
        </w:rPr>
        <w:t xml:space="preserve"> </w:t>
      </w:r>
      <w:del w:id="7017"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7018"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7019" w:author="Gerren McHam" w:date="2024-04-30T13:44:00Z">
            <w:rPr>
              <w:rFonts w:ascii="Libre Franklin Medium" w:hAnsi="Libre Franklin Medium"/>
              <w:b/>
              <w:color w:val="000000"/>
              <w:sz w:val="22"/>
              <w:vertAlign w:val="superscript"/>
            </w:rPr>
          </w:rPrChange>
        </w:rPr>
        <w:footnoteReference w:id="63"/>
      </w:r>
      <w:bookmarkEnd w:id="7014"/>
    </w:p>
    <w:p w14:paraId="00000B20" w14:textId="77777777" w:rsidR="0033674E" w:rsidRPr="002B3CF7" w:rsidRDefault="00000000">
      <w:pPr>
        <w:jc w:val="both"/>
        <w:rPr>
          <w:rFonts w:ascii="Palatino" w:hAnsi="Palatino"/>
          <w:color w:val="000000" w:themeColor="text1"/>
          <w:sz w:val="22"/>
          <w:rPrChange w:id="7020" w:author="Gerren McHam" w:date="2024-04-30T13:44:00Z">
            <w:rPr>
              <w:rFonts w:ascii="Libre Franklin Medium" w:hAnsi="Libre Franklin Medium"/>
              <w:sz w:val="22"/>
            </w:rPr>
          </w:rPrChange>
        </w:rPr>
      </w:pPr>
      <w:r w:rsidRPr="002B3CF7">
        <w:rPr>
          <w:rFonts w:ascii="Palatino" w:hAnsi="Palatino"/>
          <w:color w:val="000000" w:themeColor="text1"/>
          <w:sz w:val="22"/>
          <w:rPrChange w:id="7021"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0B21" w14:textId="77777777" w:rsidR="0033674E" w:rsidRPr="002B3CF7" w:rsidRDefault="0033674E">
      <w:pPr>
        <w:jc w:val="both"/>
        <w:rPr>
          <w:rFonts w:ascii="Palatino" w:hAnsi="Palatino"/>
          <w:color w:val="000000" w:themeColor="text1"/>
          <w:sz w:val="22"/>
          <w:rPrChange w:id="7022" w:author="Gerren McHam" w:date="2024-04-30T13:44:00Z">
            <w:rPr>
              <w:rFonts w:ascii="Libre Franklin Medium" w:hAnsi="Libre Franklin Medium"/>
              <w:sz w:val="22"/>
            </w:rPr>
          </w:rPrChange>
        </w:rPr>
      </w:pPr>
    </w:p>
    <w:p w14:paraId="00000B22" w14:textId="77777777" w:rsidR="0033674E" w:rsidRPr="002B3CF7" w:rsidRDefault="00000000">
      <w:pPr>
        <w:jc w:val="both"/>
        <w:rPr>
          <w:rFonts w:ascii="Palatino" w:hAnsi="Palatino"/>
          <w:color w:val="000000" w:themeColor="text1"/>
          <w:sz w:val="22"/>
          <w:rPrChange w:id="7023" w:author="Gerren McHam" w:date="2024-04-30T13:44:00Z">
            <w:rPr>
              <w:rFonts w:ascii="Libre Franklin Medium" w:hAnsi="Libre Franklin Medium"/>
              <w:sz w:val="22"/>
            </w:rPr>
          </w:rPrChange>
        </w:rPr>
      </w:pPr>
      <w:r w:rsidRPr="002B3CF7">
        <w:rPr>
          <w:rFonts w:ascii="Palatino" w:hAnsi="Palatino"/>
          <w:color w:val="000000" w:themeColor="text1"/>
          <w:sz w:val="22"/>
          <w:rPrChange w:id="7024" w:author="Gerren McHam" w:date="2024-04-30T13:44:00Z">
            <w:rPr>
              <w:rFonts w:ascii="Libre Franklin Medium" w:hAnsi="Libre Franklin Medium"/>
              <w:sz w:val="22"/>
            </w:rPr>
          </w:rPrChange>
        </w:rPr>
        <w:t>SECTION 1.  Employment Status.</w:t>
      </w:r>
    </w:p>
    <w:p w14:paraId="00000B23" w14:textId="77777777" w:rsidR="0033674E" w:rsidRPr="002B3CF7" w:rsidRDefault="0033674E">
      <w:pPr>
        <w:jc w:val="both"/>
        <w:rPr>
          <w:rFonts w:ascii="Palatino" w:hAnsi="Palatino"/>
          <w:color w:val="000000" w:themeColor="text1"/>
          <w:sz w:val="22"/>
          <w:rPrChange w:id="7025" w:author="Gerren McHam" w:date="2024-04-30T13:44:00Z">
            <w:rPr>
              <w:rFonts w:ascii="Libre Franklin Medium" w:hAnsi="Libre Franklin Medium"/>
              <w:sz w:val="22"/>
            </w:rPr>
          </w:rPrChange>
        </w:rPr>
      </w:pPr>
    </w:p>
    <w:p w14:paraId="00000B24" w14:textId="7E00AB15" w:rsidR="0033674E" w:rsidRPr="002B3CF7" w:rsidRDefault="00000000">
      <w:pPr>
        <w:jc w:val="both"/>
        <w:rPr>
          <w:rFonts w:ascii="Palatino" w:hAnsi="Palatino"/>
          <w:color w:val="000000" w:themeColor="text1"/>
          <w:sz w:val="22"/>
          <w:rPrChange w:id="7026" w:author="Gerren McHam" w:date="2024-04-30T13:44:00Z">
            <w:rPr>
              <w:rFonts w:ascii="Libre Franklin Medium" w:hAnsi="Libre Franklin Medium"/>
              <w:sz w:val="22"/>
            </w:rPr>
          </w:rPrChange>
        </w:rPr>
      </w:pPr>
      <w:r w:rsidRPr="002B3CF7">
        <w:rPr>
          <w:rFonts w:ascii="Palatino" w:hAnsi="Palatino"/>
          <w:color w:val="000000" w:themeColor="text1"/>
          <w:sz w:val="22"/>
          <w:rPrChange w:id="7027" w:author="Gerren McHam" w:date="2024-04-30T13:44:00Z">
            <w:rPr>
              <w:rFonts w:ascii="Libre Franklin Medium" w:hAnsi="Libre Franklin Medium"/>
              <w:sz w:val="22"/>
            </w:rPr>
          </w:rPrChange>
        </w:rPr>
        <w:t xml:space="preserve">SECTION 1.1.  Employees of </w:t>
      </w:r>
      <w:r w:rsidRPr="002B3CF7">
        <w:rPr>
          <w:rFonts w:ascii="Palatino" w:hAnsi="Palatino"/>
          <w:color w:val="000000" w:themeColor="text1"/>
          <w:sz w:val="22"/>
          <w:rPrChange w:id="7028" w:author="Gerren McHam" w:date="2024-04-30T13:44:00Z">
            <w:rPr>
              <w:rFonts w:ascii="Libre Franklin Medium" w:hAnsi="Libre Franklin Medium"/>
              <w:color w:val="141413"/>
              <w:sz w:val="22"/>
            </w:rPr>
          </w:rPrChange>
        </w:rPr>
        <w:t xml:space="preserve">The Leadership School </w:t>
      </w:r>
      <w:r w:rsidRPr="002B3CF7">
        <w:rPr>
          <w:rFonts w:ascii="Palatino" w:hAnsi="Palatino"/>
          <w:color w:val="000000" w:themeColor="text1"/>
          <w:sz w:val="22"/>
          <w:rPrChange w:id="7029" w:author="Gerren McHam" w:date="2024-04-30T13:44:00Z">
            <w:rPr>
              <w:rFonts w:ascii="Libre Franklin Medium" w:hAnsi="Libre Franklin Medium"/>
              <w:sz w:val="22"/>
            </w:rPr>
          </w:rPrChange>
        </w:rPr>
        <w:t xml:space="preserve"> are considered </w:t>
      </w:r>
      <w:del w:id="7030" w:author="Gerren McHam" w:date="2024-04-30T13:44:00Z">
        <w:r w:rsidRPr="002B3CF7">
          <w:rPr>
            <w:rFonts w:ascii="Libre Franklin Medium" w:eastAsia="Libre Franklin Medium" w:hAnsi="Libre Franklin Medium" w:cs="Libre Franklin Medium"/>
            <w:sz w:val="22"/>
            <w:szCs w:val="22"/>
          </w:rPr>
          <w:delText>(</w:delText>
        </w:r>
      </w:del>
      <w:r w:rsidRPr="002B3CF7">
        <w:rPr>
          <w:rFonts w:ascii="Palatino" w:hAnsi="Palatino"/>
          <w:color w:val="000000" w:themeColor="text1"/>
          <w:sz w:val="22"/>
          <w:rPrChange w:id="7031" w:author="Gerren McHam" w:date="2024-04-30T13:44:00Z">
            <w:rPr>
              <w:rFonts w:ascii="Libre Franklin Medium" w:hAnsi="Libre Franklin Medium"/>
              <w:sz w:val="22"/>
            </w:rPr>
          </w:rPrChange>
        </w:rPr>
        <w:t>at-will</w:t>
      </w:r>
      <w:del w:id="7032" w:author="Gerren McHam" w:date="2024-04-30T13:44:00Z">
        <w:r w:rsidRPr="002B3CF7">
          <w:rPr>
            <w:rFonts w:ascii="Libre Franklin Medium" w:eastAsia="Libre Franklin Medium" w:hAnsi="Libre Franklin Medium" w:cs="Libre Franklin Medium"/>
            <w:sz w:val="22"/>
            <w:szCs w:val="22"/>
          </w:rPr>
          <w:delText xml:space="preserve"> or contracted)</w:delText>
        </w:r>
      </w:del>
      <w:r w:rsidRPr="002B3CF7">
        <w:rPr>
          <w:rFonts w:ascii="Palatino" w:hAnsi="Palatino"/>
          <w:color w:val="000000" w:themeColor="text1"/>
          <w:sz w:val="22"/>
          <w:rPrChange w:id="7033" w:author="Gerren McHam" w:date="2024-04-30T13:44:00Z">
            <w:rPr>
              <w:rFonts w:ascii="Libre Franklin Medium" w:hAnsi="Libre Franklin Medium"/>
              <w:sz w:val="22"/>
            </w:rPr>
          </w:rPrChange>
        </w:rPr>
        <w:t xml:space="preserve"> employees.</w:t>
      </w:r>
    </w:p>
    <w:p w14:paraId="00000B25" w14:textId="77777777" w:rsidR="0033674E" w:rsidRPr="002B3CF7" w:rsidRDefault="0033674E">
      <w:pPr>
        <w:jc w:val="both"/>
        <w:rPr>
          <w:rFonts w:ascii="Palatino" w:hAnsi="Palatino"/>
          <w:color w:val="000000" w:themeColor="text1"/>
          <w:sz w:val="22"/>
          <w:rPrChange w:id="7034" w:author="Gerren McHam" w:date="2024-04-30T13:44:00Z">
            <w:rPr>
              <w:rFonts w:ascii="Libre Franklin Medium" w:hAnsi="Libre Franklin Medium"/>
              <w:sz w:val="22"/>
            </w:rPr>
          </w:rPrChange>
        </w:rPr>
      </w:pPr>
    </w:p>
    <w:p w14:paraId="00000B26" w14:textId="1738DACE" w:rsidR="0033674E" w:rsidRPr="002B3CF7" w:rsidRDefault="00000000">
      <w:pPr>
        <w:jc w:val="both"/>
        <w:rPr>
          <w:rFonts w:ascii="Palatino" w:hAnsi="Palatino"/>
          <w:color w:val="000000" w:themeColor="text1"/>
          <w:sz w:val="22"/>
          <w:rPrChange w:id="7035" w:author="Gerren McHam" w:date="2024-04-30T13:44:00Z">
            <w:rPr>
              <w:rFonts w:ascii="Libre Franklin Medium" w:hAnsi="Libre Franklin Medium"/>
              <w:sz w:val="22"/>
            </w:rPr>
          </w:rPrChange>
        </w:rPr>
      </w:pPr>
      <w:r w:rsidRPr="002B3CF7">
        <w:rPr>
          <w:rFonts w:ascii="Palatino" w:hAnsi="Palatino"/>
          <w:color w:val="000000" w:themeColor="text1"/>
          <w:sz w:val="22"/>
          <w:rPrChange w:id="7036" w:author="Gerren McHam" w:date="2024-04-30T13:44:00Z">
            <w:rPr>
              <w:rFonts w:ascii="Libre Franklin Medium" w:hAnsi="Libre Franklin Medium"/>
              <w:sz w:val="22"/>
            </w:rPr>
          </w:rPrChange>
        </w:rPr>
        <w:t xml:space="preserve">SECTION 1.2.  Employees shall execute a(n) </w:t>
      </w:r>
      <w:del w:id="7037" w:author="Gerren McHam" w:date="2024-04-30T13:44:00Z">
        <w:r w:rsidRPr="002B3CF7">
          <w:rPr>
            <w:rFonts w:ascii="Libre Franklin Medium" w:eastAsia="Libre Franklin Medium" w:hAnsi="Libre Franklin Medium" w:cs="Libre Franklin Medium"/>
            <w:sz w:val="22"/>
            <w:szCs w:val="22"/>
          </w:rPr>
          <w:delText>(At</w:delText>
        </w:r>
      </w:del>
      <w:ins w:id="7038" w:author="Gerren McHam" w:date="2024-04-30T13:44:00Z">
        <w:r w:rsidR="00542704" w:rsidRPr="002B3CF7">
          <w:rPr>
            <w:rFonts w:ascii="Palatino" w:hAnsi="Palatino"/>
            <w:color w:val="000000" w:themeColor="text1"/>
            <w:sz w:val="22"/>
            <w:szCs w:val="22"/>
          </w:rPr>
          <w:t>a</w:t>
        </w:r>
        <w:r w:rsidRPr="002B3CF7">
          <w:rPr>
            <w:rFonts w:ascii="Palatino" w:hAnsi="Palatino"/>
            <w:color w:val="000000" w:themeColor="text1"/>
            <w:sz w:val="22"/>
            <w:szCs w:val="22"/>
          </w:rPr>
          <w:t>t</w:t>
        </w:r>
      </w:ins>
      <w:r w:rsidRPr="002B3CF7">
        <w:rPr>
          <w:rFonts w:ascii="Palatino" w:hAnsi="Palatino"/>
          <w:color w:val="000000" w:themeColor="text1"/>
          <w:sz w:val="22"/>
          <w:rPrChange w:id="7039" w:author="Gerren McHam" w:date="2024-04-30T13:44:00Z">
            <w:rPr>
              <w:rFonts w:ascii="Libre Franklin Medium" w:hAnsi="Libre Franklin Medium"/>
              <w:sz w:val="22"/>
            </w:rPr>
          </w:rPrChange>
        </w:rPr>
        <w:t>-Will Employment Agreement</w:t>
      </w:r>
      <w:r w:rsidR="00542704" w:rsidRPr="002B3CF7">
        <w:rPr>
          <w:rFonts w:ascii="Palatino" w:hAnsi="Palatino"/>
          <w:color w:val="000000" w:themeColor="text1"/>
          <w:sz w:val="22"/>
          <w:rPrChange w:id="7040" w:author="Gerren McHam" w:date="2024-04-30T13:44:00Z">
            <w:rPr>
              <w:rFonts w:ascii="Libre Franklin Medium" w:hAnsi="Libre Franklin Medium"/>
              <w:sz w:val="22"/>
            </w:rPr>
          </w:rPrChange>
        </w:rPr>
        <w:t xml:space="preserve"> </w:t>
      </w:r>
      <w:del w:id="7041" w:author="Gerren McHam" w:date="2024-04-30T13:44:00Z">
        <w:r w:rsidRPr="002B3CF7">
          <w:rPr>
            <w:rFonts w:ascii="Libre Franklin Medium" w:eastAsia="Libre Franklin Medium" w:hAnsi="Libre Franklin Medium" w:cs="Libre Franklin Medium"/>
            <w:sz w:val="22"/>
            <w:szCs w:val="22"/>
          </w:rPr>
          <w:delText xml:space="preserve">or Contract) </w:delText>
        </w:r>
      </w:del>
      <w:r w:rsidRPr="002B3CF7">
        <w:rPr>
          <w:rFonts w:ascii="Palatino" w:hAnsi="Palatino"/>
          <w:color w:val="000000" w:themeColor="text1"/>
          <w:sz w:val="22"/>
          <w:rPrChange w:id="7042" w:author="Gerren McHam" w:date="2024-04-30T13:44:00Z">
            <w:rPr>
              <w:rFonts w:ascii="Libre Franklin Medium" w:hAnsi="Libre Franklin Medium"/>
              <w:sz w:val="22"/>
            </w:rPr>
          </w:rPrChange>
        </w:rPr>
        <w:t xml:space="preserve">demonstrating understanding of the conditions and expectations of employment at </w:t>
      </w:r>
      <w:del w:id="7043" w:author="Gerren McHam" w:date="2024-04-30T13:44:00Z">
        <w:r w:rsidRPr="002B3CF7">
          <w:rPr>
            <w:rFonts w:ascii="Libre Franklin Medium" w:eastAsia="Libre Franklin Medium" w:hAnsi="Libre Franklin Medium" w:cs="Libre Franklin Medium"/>
            <w:sz w:val="22"/>
            <w:szCs w:val="22"/>
          </w:rPr>
          <w:delText>(Charter</w:delText>
        </w:r>
      </w:del>
      <w:ins w:id="7044" w:author="Gerren McHam" w:date="2024-04-30T13:44:00Z">
        <w:r w:rsidR="00542704" w:rsidRPr="002B3CF7">
          <w:rPr>
            <w:rFonts w:ascii="Palatino" w:hAnsi="Palatino"/>
            <w:color w:val="000000" w:themeColor="text1"/>
            <w:sz w:val="22"/>
            <w:szCs w:val="22"/>
          </w:rPr>
          <w:t>The Leadership</w:t>
        </w:r>
      </w:ins>
      <w:r w:rsidR="00542704" w:rsidRPr="002B3CF7">
        <w:rPr>
          <w:rFonts w:ascii="Palatino" w:hAnsi="Palatino"/>
          <w:color w:val="000000" w:themeColor="text1"/>
          <w:sz w:val="22"/>
          <w:rPrChange w:id="7045" w:author="Gerren McHam" w:date="2024-04-30T13:44:00Z">
            <w:rPr>
              <w:rFonts w:ascii="Libre Franklin Medium" w:hAnsi="Libre Franklin Medium"/>
              <w:sz w:val="22"/>
            </w:rPr>
          </w:rPrChange>
        </w:rPr>
        <w:t xml:space="preserve"> School</w:t>
      </w:r>
      <w:del w:id="7046" w:author="Gerren McHam" w:date="2024-04-30T13:44:00Z">
        <w:r w:rsidRPr="002B3CF7">
          <w:rPr>
            <w:rFonts w:ascii="Libre Franklin Medium" w:eastAsia="Libre Franklin Medium" w:hAnsi="Libre Franklin Medium" w:cs="Libre Franklin Medium"/>
            <w:sz w:val="22"/>
            <w:szCs w:val="22"/>
          </w:rPr>
          <w:delText>).</w:delText>
        </w:r>
      </w:del>
    </w:p>
    <w:p w14:paraId="00000B27" w14:textId="77777777" w:rsidR="0033674E" w:rsidRPr="002B3CF7" w:rsidRDefault="0033674E">
      <w:pPr>
        <w:jc w:val="both"/>
        <w:rPr>
          <w:rFonts w:ascii="Palatino" w:hAnsi="Palatino"/>
          <w:color w:val="000000" w:themeColor="text1"/>
          <w:sz w:val="22"/>
          <w:rPrChange w:id="7047" w:author="Gerren McHam" w:date="2024-04-30T13:44:00Z">
            <w:rPr>
              <w:rFonts w:ascii="Libre Franklin Medium" w:hAnsi="Libre Franklin Medium"/>
              <w:sz w:val="22"/>
            </w:rPr>
          </w:rPrChange>
        </w:rPr>
      </w:pPr>
    </w:p>
    <w:p w14:paraId="00000B28" w14:textId="7C865B98" w:rsidR="0033674E" w:rsidRPr="002B3CF7" w:rsidRDefault="00000000">
      <w:pPr>
        <w:jc w:val="both"/>
        <w:rPr>
          <w:rFonts w:ascii="Palatino" w:hAnsi="Palatino"/>
          <w:color w:val="000000" w:themeColor="text1"/>
          <w:sz w:val="22"/>
          <w:rPrChange w:id="7048" w:author="Gerren McHam" w:date="2024-04-30T13:44:00Z">
            <w:rPr>
              <w:rFonts w:ascii="Libre Franklin Medium" w:hAnsi="Libre Franklin Medium"/>
              <w:sz w:val="22"/>
            </w:rPr>
          </w:rPrChange>
        </w:rPr>
      </w:pPr>
      <w:r w:rsidRPr="002B3CF7">
        <w:rPr>
          <w:rFonts w:ascii="Palatino" w:hAnsi="Palatino"/>
          <w:color w:val="000000" w:themeColor="text1"/>
          <w:sz w:val="22"/>
          <w:rPrChange w:id="7049" w:author="Gerren McHam" w:date="2024-04-30T13:44:00Z">
            <w:rPr>
              <w:rFonts w:ascii="Libre Franklin Medium" w:hAnsi="Libre Franklin Medium"/>
              <w:sz w:val="22"/>
            </w:rPr>
          </w:rPrChange>
        </w:rPr>
        <w:t xml:space="preserve">SECTION 1.3.  </w:t>
      </w:r>
      <w:del w:id="7050" w:author="Gerren McHam" w:date="2024-04-30T13:44:00Z">
        <w:r w:rsidRPr="002B3CF7">
          <w:rPr>
            <w:rFonts w:ascii="Libre Franklin Medium" w:eastAsia="Libre Franklin Medium" w:hAnsi="Libre Franklin Medium" w:cs="Libre Franklin Medium"/>
            <w:sz w:val="22"/>
            <w:szCs w:val="22"/>
          </w:rPr>
          <w:delText>(Charter</w:delText>
        </w:r>
      </w:del>
      <w:ins w:id="7051" w:author="Gerren McHam" w:date="2024-04-30T13:44:00Z">
        <w:r w:rsidR="00542704" w:rsidRPr="002B3CF7">
          <w:rPr>
            <w:rFonts w:ascii="Palatino" w:hAnsi="Palatino"/>
            <w:color w:val="000000" w:themeColor="text1"/>
            <w:sz w:val="22"/>
            <w:szCs w:val="22"/>
          </w:rPr>
          <w:t>The Leadership</w:t>
        </w:r>
      </w:ins>
      <w:r w:rsidR="00542704" w:rsidRPr="002B3CF7">
        <w:rPr>
          <w:rFonts w:ascii="Palatino" w:hAnsi="Palatino"/>
          <w:color w:val="000000" w:themeColor="text1"/>
          <w:sz w:val="22"/>
          <w:rPrChange w:id="7052" w:author="Gerren McHam" w:date="2024-04-30T13:44:00Z">
            <w:rPr>
              <w:rFonts w:ascii="Libre Franklin Medium" w:hAnsi="Libre Franklin Medium"/>
              <w:sz w:val="22"/>
            </w:rPr>
          </w:rPrChange>
        </w:rPr>
        <w:t xml:space="preserve"> School</w:t>
      </w:r>
      <w:del w:id="7053" w:author="Gerren McHam" w:date="2024-04-30T13:44:00Z">
        <w:r w:rsidRPr="002B3CF7">
          <w:rPr>
            <w:rFonts w:ascii="Libre Franklin Medium" w:eastAsia="Libre Franklin Medium" w:hAnsi="Libre Franklin Medium" w:cs="Libre Franklin Medium"/>
            <w:sz w:val="22"/>
            <w:szCs w:val="22"/>
          </w:rPr>
          <w:delText>)</w:delText>
        </w:r>
      </w:del>
      <w:r w:rsidRPr="002B3CF7">
        <w:rPr>
          <w:rFonts w:ascii="Palatino" w:hAnsi="Palatino"/>
          <w:color w:val="000000" w:themeColor="text1"/>
          <w:sz w:val="22"/>
          <w:rPrChange w:id="7054" w:author="Gerren McHam" w:date="2024-04-30T13:44:00Z">
            <w:rPr>
              <w:rFonts w:ascii="Libre Franklin Medium" w:hAnsi="Libre Franklin Medium"/>
              <w:sz w:val="22"/>
            </w:rPr>
          </w:rPrChange>
        </w:rPr>
        <w:t xml:space="preserve"> shall follow all requirements of the Fair Dismissal Act </w:t>
      </w:r>
      <w:del w:id="7055" w:author="Gerren McHam" w:date="2024-04-30T13:44:00Z">
        <w:r w:rsidRPr="002B3CF7">
          <w:rPr>
            <w:rFonts w:ascii="Libre Franklin Medium" w:eastAsia="Libre Franklin Medium" w:hAnsi="Libre Franklin Medium" w:cs="Libre Franklin Medium"/>
            <w:sz w:val="22"/>
            <w:szCs w:val="22"/>
          </w:rPr>
          <w:delText>(or the terms of the agreed upon contract)</w:delText>
        </w:r>
      </w:del>
      <w:r w:rsidRPr="002B3CF7">
        <w:rPr>
          <w:rFonts w:ascii="Palatino" w:hAnsi="Palatino"/>
          <w:color w:val="000000" w:themeColor="text1"/>
          <w:sz w:val="22"/>
          <w:rPrChange w:id="7056" w:author="Gerren McHam" w:date="2024-04-30T13:44:00Z">
            <w:rPr>
              <w:rFonts w:ascii="Libre Franklin Medium" w:hAnsi="Libre Franklin Medium"/>
              <w:sz w:val="22"/>
            </w:rPr>
          </w:rPrChange>
        </w:rPr>
        <w:t xml:space="preserve"> should termination be necessary.</w:t>
      </w:r>
    </w:p>
    <w:p w14:paraId="4974C02B" w14:textId="77777777" w:rsidR="000406DA" w:rsidRPr="002B3CF7" w:rsidRDefault="000406DA">
      <w:pPr>
        <w:jc w:val="both"/>
        <w:rPr>
          <w:del w:id="7057" w:author="Gerren McHam" w:date="2024-04-30T13:44:00Z"/>
          <w:rFonts w:ascii="Libre Franklin Medium" w:eastAsia="Libre Franklin Medium" w:hAnsi="Libre Franklin Medium" w:cs="Libre Franklin Medium"/>
          <w:sz w:val="22"/>
          <w:szCs w:val="22"/>
        </w:rPr>
      </w:pPr>
    </w:p>
    <w:p w14:paraId="00000B29" w14:textId="77777777" w:rsidR="0033674E" w:rsidRPr="002B3CF7" w:rsidRDefault="0033674E">
      <w:pPr>
        <w:jc w:val="both"/>
        <w:rPr>
          <w:ins w:id="7058" w:author="Gerren McHam" w:date="2024-04-30T13:44:00Z"/>
          <w:rFonts w:ascii="Palatino" w:hAnsi="Palatino"/>
          <w:color w:val="000000" w:themeColor="text1"/>
          <w:sz w:val="22"/>
          <w:szCs w:val="22"/>
        </w:rPr>
      </w:pPr>
    </w:p>
    <w:p w14:paraId="00000B2A" w14:textId="77777777" w:rsidR="0033674E" w:rsidRPr="002B3CF7" w:rsidRDefault="00000000">
      <w:pPr>
        <w:jc w:val="both"/>
        <w:rPr>
          <w:ins w:id="7059" w:author="Gerren McHam" w:date="2024-04-30T13:44:00Z"/>
          <w:rFonts w:ascii="Palatino" w:hAnsi="Palatino"/>
          <w:color w:val="000000" w:themeColor="text1"/>
          <w:sz w:val="22"/>
          <w:szCs w:val="22"/>
        </w:rPr>
      </w:pPr>
      <w:ins w:id="7060" w:author="Gerren McHam" w:date="2024-04-30T13:44:00Z">
        <w:r w:rsidRPr="002B3CF7">
          <w:rPr>
            <w:rFonts w:ascii="Palatino" w:hAnsi="Palatino"/>
            <w:color w:val="000000" w:themeColor="text1"/>
            <w:sz w:val="22"/>
            <w:szCs w:val="22"/>
          </w:rPr>
          <w:br w:type="page"/>
        </w:r>
      </w:ins>
    </w:p>
    <w:p w14:paraId="00000B2B" w14:textId="77777777" w:rsidR="0033674E" w:rsidRPr="002B3CF7" w:rsidRDefault="00000000">
      <w:pPr>
        <w:pStyle w:val="Heading3"/>
        <w:numPr>
          <w:ilvl w:val="1"/>
          <w:numId w:val="36"/>
        </w:numPr>
        <w:rPr>
          <w:ins w:id="7061" w:author="Gerren McHam" w:date="2024-04-30T13:44:00Z"/>
          <w:color w:val="000000" w:themeColor="text1"/>
          <w:sz w:val="22"/>
          <w:szCs w:val="22"/>
        </w:rPr>
      </w:pPr>
      <w:bookmarkStart w:id="7062" w:name="_Toc162617718"/>
      <w:ins w:id="7063" w:author="Gerren McHam" w:date="2024-04-30T13:44:00Z">
        <w:r w:rsidRPr="002B3CF7">
          <w:rPr>
            <w:color w:val="000000" w:themeColor="text1"/>
            <w:sz w:val="22"/>
            <w:szCs w:val="22"/>
          </w:rPr>
          <w:lastRenderedPageBreak/>
          <w:t>Exhibit 1: Sample Employment At Will Agreement</w:t>
        </w:r>
        <w:bookmarkEnd w:id="7062"/>
      </w:ins>
    </w:p>
    <w:p w14:paraId="00000B2C" w14:textId="77777777" w:rsidR="0033674E" w:rsidRPr="002B3CF7" w:rsidRDefault="00000000">
      <w:pPr>
        <w:jc w:val="both"/>
        <w:rPr>
          <w:ins w:id="7064" w:author="Gerren McHam" w:date="2024-04-30T13:44:00Z"/>
          <w:rFonts w:ascii="Palatino" w:hAnsi="Palatino"/>
          <w:color w:val="000000" w:themeColor="text1"/>
          <w:sz w:val="22"/>
          <w:szCs w:val="22"/>
        </w:rPr>
      </w:pPr>
      <w:ins w:id="7065" w:author="Gerren McHam" w:date="2024-04-30T13:44:00Z">
        <w:r w:rsidRPr="002B3CF7">
          <w:rPr>
            <w:rFonts w:ascii="Palatino" w:hAnsi="Palatino"/>
            <w:color w:val="000000" w:themeColor="text1"/>
            <w:sz w:val="22"/>
            <w:szCs w:val="22"/>
          </w:rPr>
          <w:t>This Employment Agreement (“Agreement”) is made and entered into on _______________, 20__ by and between The Leadership School whose place of business is located at __________________________________________________________________ (insert school address) (hereinafter referred to as “Employer”) and _____________________ (insert employee’s full name) whose present residence is _________________________________________________ (insert employee address) (“hereinafter referred to as “Employee”.)</w:t>
        </w:r>
      </w:ins>
    </w:p>
    <w:p w14:paraId="00000B2D" w14:textId="77777777" w:rsidR="0033674E" w:rsidRPr="002B3CF7" w:rsidRDefault="0033674E">
      <w:pPr>
        <w:jc w:val="both"/>
        <w:rPr>
          <w:ins w:id="7066" w:author="Gerren McHam" w:date="2024-04-30T13:44:00Z"/>
          <w:rFonts w:ascii="Palatino" w:hAnsi="Palatino"/>
          <w:color w:val="000000" w:themeColor="text1"/>
          <w:sz w:val="22"/>
          <w:szCs w:val="22"/>
        </w:rPr>
      </w:pPr>
    </w:p>
    <w:p w14:paraId="00000B2E" w14:textId="77777777" w:rsidR="0033674E" w:rsidRPr="002B3CF7" w:rsidRDefault="00000000">
      <w:pPr>
        <w:pBdr>
          <w:top w:val="nil"/>
          <w:left w:val="nil"/>
          <w:bottom w:val="nil"/>
          <w:right w:val="nil"/>
          <w:between w:val="nil"/>
        </w:pBdr>
        <w:spacing w:after="240"/>
        <w:jc w:val="both"/>
        <w:rPr>
          <w:ins w:id="7067" w:author="Gerren McHam" w:date="2024-04-30T13:44:00Z"/>
          <w:rFonts w:ascii="Palatino" w:hAnsi="Palatino"/>
          <w:color w:val="000000" w:themeColor="text1"/>
          <w:sz w:val="22"/>
          <w:szCs w:val="22"/>
        </w:rPr>
      </w:pPr>
      <w:ins w:id="7068" w:author="Gerren McHam" w:date="2024-04-30T13:44:00Z">
        <w:r w:rsidRPr="002B3CF7">
          <w:rPr>
            <w:rFonts w:ascii="Palatino" w:hAnsi="Palatino"/>
            <w:color w:val="000000" w:themeColor="text1"/>
            <w:sz w:val="22"/>
            <w:szCs w:val="22"/>
          </w:rPr>
          <w:t>Whereas, in consideration of the mutual covenants set forth below, Employer agrees to hire Employee as an at will employee and Employee agrees to work for Employer as set forth in this Agreement.</w:t>
        </w:r>
      </w:ins>
    </w:p>
    <w:p w14:paraId="00000B2F" w14:textId="77777777" w:rsidR="0033674E" w:rsidRPr="002B3CF7" w:rsidRDefault="00000000">
      <w:pPr>
        <w:numPr>
          <w:ilvl w:val="0"/>
          <w:numId w:val="8"/>
        </w:numPr>
        <w:jc w:val="both"/>
        <w:rPr>
          <w:ins w:id="7069" w:author="Gerren McHam" w:date="2024-04-30T13:44:00Z"/>
          <w:rFonts w:ascii="Palatino" w:hAnsi="Palatino"/>
          <w:i/>
          <w:color w:val="000000" w:themeColor="text1"/>
          <w:sz w:val="22"/>
          <w:szCs w:val="22"/>
        </w:rPr>
      </w:pPr>
      <w:ins w:id="7070" w:author="Gerren McHam" w:date="2024-04-30T13:44:00Z">
        <w:r w:rsidRPr="002B3CF7">
          <w:rPr>
            <w:rFonts w:ascii="Palatino" w:hAnsi="Palatino"/>
            <w:color w:val="000000" w:themeColor="text1"/>
            <w:sz w:val="22"/>
            <w:szCs w:val="22"/>
          </w:rPr>
          <w:t xml:space="preserve"> DESCRIPTION OF DUTIES</w:t>
        </w:r>
      </w:ins>
    </w:p>
    <w:p w14:paraId="00000B30" w14:textId="77777777" w:rsidR="0033674E" w:rsidRPr="002B3CF7" w:rsidRDefault="0033674E">
      <w:pPr>
        <w:jc w:val="both"/>
        <w:rPr>
          <w:ins w:id="7071" w:author="Gerren McHam" w:date="2024-04-30T13:44:00Z"/>
          <w:rFonts w:ascii="Palatino" w:hAnsi="Palatino"/>
          <w:i/>
          <w:color w:val="000000" w:themeColor="text1"/>
          <w:sz w:val="22"/>
          <w:szCs w:val="22"/>
        </w:rPr>
      </w:pPr>
    </w:p>
    <w:p w14:paraId="00000B31" w14:textId="77777777" w:rsidR="0033674E" w:rsidRPr="002B3CF7" w:rsidRDefault="00000000">
      <w:pPr>
        <w:ind w:left="720"/>
        <w:jc w:val="both"/>
        <w:rPr>
          <w:ins w:id="7072" w:author="Gerren McHam" w:date="2024-04-30T13:44:00Z"/>
          <w:rFonts w:ascii="Palatino" w:hAnsi="Palatino"/>
          <w:color w:val="000000" w:themeColor="text1"/>
          <w:sz w:val="22"/>
          <w:szCs w:val="22"/>
        </w:rPr>
      </w:pPr>
      <w:ins w:id="7073" w:author="Gerren McHam" w:date="2024-04-30T13:44:00Z">
        <w:r w:rsidRPr="002B3CF7">
          <w:rPr>
            <w:rFonts w:ascii="Palatino" w:hAnsi="Palatino"/>
            <w:color w:val="000000" w:themeColor="text1"/>
            <w:sz w:val="22"/>
            <w:szCs w:val="22"/>
          </w:rPr>
          <w:t>A</w:t>
        </w:r>
        <w:r w:rsidRPr="002B3CF7">
          <w:rPr>
            <w:rFonts w:ascii="Palatino" w:hAnsi="Palatino"/>
            <w:i/>
            <w:color w:val="000000" w:themeColor="text1"/>
            <w:sz w:val="22"/>
            <w:szCs w:val="22"/>
          </w:rPr>
          <w:t>.</w:t>
        </w:r>
        <w:r w:rsidRPr="002B3CF7">
          <w:rPr>
            <w:rFonts w:ascii="Palatino" w:hAnsi="Palatino"/>
            <w:i/>
            <w:color w:val="000000" w:themeColor="text1"/>
            <w:sz w:val="22"/>
            <w:szCs w:val="22"/>
          </w:rPr>
          <w:tab/>
        </w:r>
        <w:r w:rsidRPr="002B3CF7">
          <w:rPr>
            <w:rFonts w:ascii="Palatino" w:hAnsi="Palatino"/>
            <w:color w:val="000000" w:themeColor="text1"/>
            <w:sz w:val="22"/>
            <w:szCs w:val="22"/>
          </w:rPr>
          <w:t xml:space="preserve">Name of Position </w:t>
        </w:r>
      </w:ins>
    </w:p>
    <w:p w14:paraId="00000B32" w14:textId="77777777" w:rsidR="0033674E" w:rsidRPr="002B3CF7" w:rsidRDefault="00000000">
      <w:pPr>
        <w:jc w:val="both"/>
        <w:rPr>
          <w:ins w:id="7074" w:author="Gerren McHam" w:date="2024-04-30T13:44:00Z"/>
          <w:rFonts w:ascii="Palatino" w:hAnsi="Palatino"/>
          <w:color w:val="000000" w:themeColor="text1"/>
          <w:sz w:val="22"/>
          <w:szCs w:val="22"/>
        </w:rPr>
      </w:pPr>
      <w:ins w:id="7075" w:author="Gerren McHam" w:date="2024-04-30T13:44:00Z">
        <w:r w:rsidRPr="002B3CF7">
          <w:rPr>
            <w:rFonts w:ascii="Palatino" w:hAnsi="Palatino"/>
            <w:color w:val="000000" w:themeColor="text1"/>
            <w:sz w:val="22"/>
            <w:szCs w:val="22"/>
          </w:rPr>
          <w:t>The Employee shall be employed in the capacity of ____________________________ (insert title of the position.)  Nothing in this agreement shall hinder the employer from changing the title of the position upon notice to Employee.</w:t>
        </w:r>
      </w:ins>
    </w:p>
    <w:p w14:paraId="00000B33" w14:textId="77777777" w:rsidR="0033674E" w:rsidRPr="002B3CF7" w:rsidRDefault="0033674E">
      <w:pPr>
        <w:jc w:val="both"/>
        <w:rPr>
          <w:ins w:id="7076" w:author="Gerren McHam" w:date="2024-04-30T13:44:00Z"/>
          <w:rFonts w:ascii="Palatino" w:hAnsi="Palatino"/>
          <w:color w:val="000000" w:themeColor="text1"/>
          <w:sz w:val="22"/>
          <w:szCs w:val="22"/>
        </w:rPr>
      </w:pPr>
    </w:p>
    <w:p w14:paraId="00000B34" w14:textId="77777777" w:rsidR="0033674E" w:rsidRPr="002B3CF7" w:rsidRDefault="00000000">
      <w:pPr>
        <w:ind w:left="720"/>
        <w:jc w:val="both"/>
        <w:rPr>
          <w:ins w:id="7077" w:author="Gerren McHam" w:date="2024-04-30T13:44:00Z"/>
          <w:rFonts w:ascii="Palatino" w:hAnsi="Palatino"/>
          <w:color w:val="000000" w:themeColor="text1"/>
          <w:sz w:val="22"/>
          <w:szCs w:val="22"/>
        </w:rPr>
      </w:pPr>
      <w:ins w:id="7078" w:author="Gerren McHam" w:date="2024-04-30T13:44:00Z">
        <w:r w:rsidRPr="002B3CF7">
          <w:rPr>
            <w:rFonts w:ascii="Palatino" w:hAnsi="Palatino"/>
            <w:color w:val="000000" w:themeColor="text1"/>
            <w:sz w:val="22"/>
            <w:szCs w:val="22"/>
          </w:rPr>
          <w:t>B</w:t>
        </w:r>
        <w:r w:rsidRPr="002B3CF7">
          <w:rPr>
            <w:rFonts w:ascii="Palatino" w:hAnsi="Palatino"/>
            <w:i/>
            <w:color w:val="000000" w:themeColor="text1"/>
            <w:sz w:val="22"/>
            <w:szCs w:val="22"/>
          </w:rPr>
          <w:t>.</w:t>
        </w:r>
        <w:r w:rsidRPr="002B3CF7">
          <w:rPr>
            <w:rFonts w:ascii="Palatino" w:hAnsi="Palatino"/>
            <w:i/>
            <w:color w:val="000000" w:themeColor="text1"/>
            <w:sz w:val="22"/>
            <w:szCs w:val="22"/>
          </w:rPr>
          <w:tab/>
        </w:r>
        <w:r w:rsidRPr="002B3CF7">
          <w:rPr>
            <w:rFonts w:ascii="Palatino" w:hAnsi="Palatino"/>
            <w:color w:val="000000" w:themeColor="text1"/>
            <w:sz w:val="22"/>
            <w:szCs w:val="22"/>
          </w:rPr>
          <w:t>Essential Job Functions and Duties</w:t>
        </w:r>
      </w:ins>
    </w:p>
    <w:p w14:paraId="00000B35" w14:textId="77777777" w:rsidR="0033674E" w:rsidRPr="002B3CF7" w:rsidRDefault="00000000">
      <w:pPr>
        <w:jc w:val="both"/>
        <w:rPr>
          <w:ins w:id="7079" w:author="Gerren McHam" w:date="2024-04-30T13:44:00Z"/>
          <w:rFonts w:ascii="Palatino" w:hAnsi="Palatino"/>
          <w:color w:val="000000" w:themeColor="text1"/>
          <w:sz w:val="22"/>
          <w:szCs w:val="22"/>
        </w:rPr>
      </w:pPr>
      <w:ins w:id="7080" w:author="Gerren McHam" w:date="2024-04-30T13:44:00Z">
        <w:r w:rsidRPr="002B3CF7">
          <w:rPr>
            <w:rFonts w:ascii="Palatino" w:hAnsi="Palatino"/>
            <w:color w:val="000000" w:themeColor="text1"/>
            <w:sz w:val="22"/>
            <w:szCs w:val="22"/>
          </w:rPr>
          <w:t xml:space="preserve">The essential job functions or duties of this position are as follows: </w:t>
        </w:r>
      </w:ins>
    </w:p>
    <w:tbl>
      <w:tblPr>
        <w:tblStyle w:val="affffffffe"/>
        <w:tblW w:w="9360" w:type="dxa"/>
        <w:tblInd w:w="-90" w:type="dxa"/>
        <w:tblBorders>
          <w:top w:val="single" w:sz="4" w:space="0" w:color="7F7F7F"/>
          <w:left w:val="single" w:sz="4" w:space="0" w:color="BFBFBF"/>
          <w:bottom w:val="single" w:sz="4" w:space="0" w:color="7F7F7F"/>
          <w:right w:val="single" w:sz="4" w:space="0" w:color="BFBFBF"/>
          <w:insideH w:val="single" w:sz="4" w:space="0" w:color="000000"/>
          <w:insideV w:val="single" w:sz="4" w:space="0" w:color="000000"/>
        </w:tblBorders>
        <w:tblLayout w:type="fixed"/>
        <w:tblLook w:val="0000" w:firstRow="0" w:lastRow="0" w:firstColumn="0" w:lastColumn="0" w:noHBand="0" w:noVBand="0"/>
      </w:tblPr>
      <w:tblGrid>
        <w:gridCol w:w="9360"/>
      </w:tblGrid>
      <w:tr w:rsidR="00735B22" w:rsidRPr="002B3CF7" w14:paraId="7A4BCF34" w14:textId="77777777">
        <w:trPr>
          <w:ins w:id="7081" w:author="Gerren McHam" w:date="2024-04-30T13:44:00Z"/>
        </w:trPr>
        <w:tc>
          <w:tcPr>
            <w:tcW w:w="9360" w:type="dxa"/>
            <w:tcBorders>
              <w:bottom w:val="single" w:sz="4" w:space="0" w:color="000000"/>
            </w:tcBorders>
            <w:shd w:val="clear" w:color="auto" w:fill="auto"/>
          </w:tcPr>
          <w:p w14:paraId="00000B36" w14:textId="77777777" w:rsidR="0033674E" w:rsidRPr="002B3CF7" w:rsidRDefault="0033674E">
            <w:pPr>
              <w:jc w:val="both"/>
              <w:rPr>
                <w:ins w:id="7082" w:author="Gerren McHam" w:date="2024-04-30T13:44:00Z"/>
                <w:rFonts w:ascii="Palatino" w:hAnsi="Palatino"/>
                <w:b w:val="0"/>
                <w:color w:val="000000" w:themeColor="text1"/>
              </w:rPr>
            </w:pPr>
          </w:p>
        </w:tc>
      </w:tr>
      <w:tr w:rsidR="00735B22" w:rsidRPr="002B3CF7" w14:paraId="4958FCBE" w14:textId="77777777">
        <w:trPr>
          <w:ins w:id="7083" w:author="Gerren McHam" w:date="2024-04-30T13:44:00Z"/>
        </w:trPr>
        <w:tc>
          <w:tcPr>
            <w:tcW w:w="9360" w:type="dxa"/>
            <w:tcBorders>
              <w:top w:val="single" w:sz="4" w:space="0" w:color="000000"/>
              <w:bottom w:val="single" w:sz="4" w:space="0" w:color="000000"/>
            </w:tcBorders>
            <w:shd w:val="clear" w:color="auto" w:fill="auto"/>
          </w:tcPr>
          <w:p w14:paraId="00000B37" w14:textId="77777777" w:rsidR="0033674E" w:rsidRPr="002B3CF7" w:rsidRDefault="0033674E">
            <w:pPr>
              <w:jc w:val="both"/>
              <w:rPr>
                <w:ins w:id="7084" w:author="Gerren McHam" w:date="2024-04-30T13:44:00Z"/>
                <w:rFonts w:ascii="Palatino" w:hAnsi="Palatino"/>
                <w:b w:val="0"/>
                <w:color w:val="000000" w:themeColor="text1"/>
              </w:rPr>
            </w:pPr>
          </w:p>
        </w:tc>
      </w:tr>
    </w:tbl>
    <w:p w14:paraId="00000B38" w14:textId="77777777" w:rsidR="0033674E" w:rsidRPr="002B3CF7" w:rsidRDefault="00000000">
      <w:pPr>
        <w:jc w:val="both"/>
        <w:rPr>
          <w:ins w:id="7085" w:author="Gerren McHam" w:date="2024-04-30T13:44:00Z"/>
          <w:rFonts w:ascii="Palatino" w:hAnsi="Palatino"/>
          <w:i/>
          <w:color w:val="000000" w:themeColor="text1"/>
          <w:sz w:val="22"/>
          <w:szCs w:val="22"/>
        </w:rPr>
      </w:pPr>
      <w:ins w:id="7086" w:author="Gerren McHam" w:date="2024-04-30T13:44:00Z">
        <w:r w:rsidRPr="002B3CF7">
          <w:rPr>
            <w:rFonts w:ascii="Palatino" w:hAnsi="Palatino"/>
            <w:color w:val="000000" w:themeColor="text1"/>
            <w:sz w:val="22"/>
            <w:szCs w:val="22"/>
          </w:rPr>
          <w:t>Employee shall also perform such other duties as are customarily performed by other persons in similar such positions, as well as such other duties as may be assigned from time to time by the Employer to meet the mission of the school.</w:t>
        </w:r>
        <w:r w:rsidRPr="002B3CF7">
          <w:rPr>
            <w:rFonts w:ascii="Palatino" w:hAnsi="Palatino"/>
            <w:i/>
            <w:color w:val="000000" w:themeColor="text1"/>
            <w:sz w:val="22"/>
            <w:szCs w:val="22"/>
          </w:rPr>
          <w:t xml:space="preserve"> </w:t>
        </w:r>
      </w:ins>
    </w:p>
    <w:p w14:paraId="00000B39" w14:textId="77777777" w:rsidR="0033674E" w:rsidRPr="002B3CF7" w:rsidRDefault="0033674E">
      <w:pPr>
        <w:jc w:val="both"/>
        <w:rPr>
          <w:ins w:id="7087" w:author="Gerren McHam" w:date="2024-04-30T13:44:00Z"/>
          <w:rFonts w:ascii="Palatino" w:hAnsi="Palatino"/>
          <w:i/>
          <w:color w:val="000000" w:themeColor="text1"/>
          <w:sz w:val="22"/>
          <w:szCs w:val="22"/>
        </w:rPr>
      </w:pPr>
    </w:p>
    <w:p w14:paraId="00000B3A" w14:textId="77777777" w:rsidR="0033674E" w:rsidRPr="002B3CF7" w:rsidRDefault="00000000">
      <w:pPr>
        <w:ind w:left="720"/>
        <w:jc w:val="both"/>
        <w:rPr>
          <w:ins w:id="7088" w:author="Gerren McHam" w:date="2024-04-30T13:44:00Z"/>
          <w:rFonts w:ascii="Palatino" w:hAnsi="Palatino"/>
          <w:color w:val="000000" w:themeColor="text1"/>
          <w:sz w:val="22"/>
          <w:szCs w:val="22"/>
        </w:rPr>
      </w:pPr>
      <w:ins w:id="7089" w:author="Gerren McHam" w:date="2024-04-30T13:44:00Z">
        <w:r w:rsidRPr="002B3CF7">
          <w:rPr>
            <w:rFonts w:ascii="Palatino" w:hAnsi="Palatino"/>
            <w:i/>
            <w:color w:val="000000" w:themeColor="text1"/>
            <w:sz w:val="22"/>
            <w:szCs w:val="22"/>
          </w:rPr>
          <w:t xml:space="preserve">C. </w:t>
        </w:r>
        <w:r w:rsidRPr="002B3CF7">
          <w:rPr>
            <w:rFonts w:ascii="Palatino" w:hAnsi="Palatino"/>
            <w:i/>
            <w:color w:val="000000" w:themeColor="text1"/>
            <w:sz w:val="22"/>
            <w:szCs w:val="22"/>
          </w:rPr>
          <w:tab/>
        </w:r>
        <w:r w:rsidRPr="002B3CF7">
          <w:rPr>
            <w:rFonts w:ascii="Palatino" w:hAnsi="Palatino"/>
            <w:color w:val="000000" w:themeColor="text1"/>
            <w:sz w:val="22"/>
            <w:szCs w:val="22"/>
          </w:rPr>
          <w:t>Duty of Loyalty and Best Efforts</w:t>
        </w:r>
      </w:ins>
    </w:p>
    <w:p w14:paraId="00000B3B" w14:textId="183CAC90" w:rsidR="0033674E" w:rsidRPr="002B3CF7" w:rsidRDefault="00000000">
      <w:pPr>
        <w:pBdr>
          <w:top w:val="nil"/>
          <w:left w:val="nil"/>
          <w:bottom w:val="nil"/>
          <w:right w:val="nil"/>
          <w:between w:val="nil"/>
        </w:pBdr>
        <w:spacing w:after="240"/>
        <w:jc w:val="both"/>
        <w:rPr>
          <w:ins w:id="7090" w:author="Gerren McHam" w:date="2024-04-30T13:44:00Z"/>
          <w:rFonts w:ascii="Palatino" w:hAnsi="Palatino"/>
          <w:color w:val="000000" w:themeColor="text1"/>
          <w:sz w:val="22"/>
          <w:szCs w:val="22"/>
        </w:rPr>
      </w:pPr>
      <w:ins w:id="7091" w:author="Gerren McHam" w:date="2024-04-30T13:44:00Z">
        <w:r w:rsidRPr="002B3CF7">
          <w:rPr>
            <w:rFonts w:ascii="Palatino" w:hAnsi="Palatino"/>
            <w:color w:val="000000" w:themeColor="text1"/>
            <w:sz w:val="22"/>
            <w:szCs w:val="22"/>
          </w:rPr>
          <w:t xml:space="preserve">Employee shall devote all of </w:t>
        </w:r>
        <w:r w:rsidR="009D6C2E" w:rsidRPr="002B3CF7">
          <w:rPr>
            <w:rFonts w:ascii="Palatino" w:hAnsi="Palatino"/>
            <w:color w:val="000000" w:themeColor="text1"/>
            <w:sz w:val="22"/>
            <w:szCs w:val="22"/>
          </w:rPr>
          <w:t>their</w:t>
        </w:r>
        <w:r w:rsidRPr="002B3CF7">
          <w:rPr>
            <w:rFonts w:ascii="Palatino" w:hAnsi="Palatino"/>
            <w:color w:val="000000" w:themeColor="text1"/>
            <w:sz w:val="22"/>
            <w:szCs w:val="22"/>
          </w:rPr>
          <w:t xml:space="preserve"> working time, attention, knowledge, and skills to Employer's business interests and shall do so in good faith, with best efforts, and to the reasonable satisfaction of the Employer.  Employee understands that he or she shall only be entitled to the compensation, benefits, and profits as set forth in this Agreement.  Employee agrees to refrain from any interest, of any kind whatsoever, in any business competitive with or contrary to Employer’s business.  The Employee further acknowledges they will not engage in any form of activity that produces a “conflict of interest” with those of the Employer unless agreed to in advance and in writing.</w:t>
        </w:r>
      </w:ins>
    </w:p>
    <w:p w14:paraId="00000B3C" w14:textId="77777777" w:rsidR="0033674E" w:rsidRPr="002B3CF7" w:rsidRDefault="00000000">
      <w:pPr>
        <w:ind w:left="720"/>
        <w:jc w:val="both"/>
        <w:rPr>
          <w:ins w:id="7092" w:author="Gerren McHam" w:date="2024-04-30T13:44:00Z"/>
          <w:rFonts w:ascii="Palatino" w:hAnsi="Palatino"/>
          <w:color w:val="000000" w:themeColor="text1"/>
          <w:sz w:val="22"/>
          <w:szCs w:val="22"/>
        </w:rPr>
      </w:pPr>
      <w:ins w:id="7093" w:author="Gerren McHam" w:date="2024-04-30T13:44:00Z">
        <w:r w:rsidRPr="002B3CF7">
          <w:rPr>
            <w:rFonts w:ascii="Palatino" w:hAnsi="Palatino"/>
            <w:color w:val="000000" w:themeColor="text1"/>
            <w:sz w:val="22"/>
            <w:szCs w:val="22"/>
          </w:rPr>
          <w:t>D.</w:t>
        </w:r>
        <w:r w:rsidRPr="002B3CF7">
          <w:rPr>
            <w:rFonts w:ascii="Palatino" w:hAnsi="Palatino"/>
            <w:color w:val="000000" w:themeColor="text1"/>
            <w:sz w:val="22"/>
            <w:szCs w:val="22"/>
          </w:rPr>
          <w:tab/>
          <w:t>Place and Hours of Employment</w:t>
        </w:r>
      </w:ins>
    </w:p>
    <w:p w14:paraId="00000B3D" w14:textId="77777777" w:rsidR="0033674E" w:rsidRPr="002B3CF7" w:rsidRDefault="00000000">
      <w:pPr>
        <w:jc w:val="both"/>
        <w:rPr>
          <w:ins w:id="7094" w:author="Gerren McHam" w:date="2024-04-30T13:44:00Z"/>
          <w:rFonts w:ascii="Palatino" w:hAnsi="Palatino"/>
          <w:color w:val="000000" w:themeColor="text1"/>
          <w:sz w:val="22"/>
          <w:szCs w:val="22"/>
        </w:rPr>
      </w:pPr>
      <w:ins w:id="7095" w:author="Gerren McHam" w:date="2024-04-30T13:44:00Z">
        <w:r w:rsidRPr="002B3CF7">
          <w:rPr>
            <w:rFonts w:ascii="Palatino" w:hAnsi="Palatino"/>
            <w:color w:val="000000" w:themeColor="text1"/>
            <w:sz w:val="22"/>
            <w:szCs w:val="22"/>
          </w:rPr>
          <w:t xml:space="preserve">Employee agrees that their duties shall be primarily rendered on school premises or at such other places as the Employer shall in good faith require to conduct school operations including but not limited to extracurricular activity locations and fieldtrip locations.  Full time service for the Employee is expected which requires a minimum of </w:t>
        </w:r>
        <w:r w:rsidRPr="002B3CF7">
          <w:rPr>
            <w:rFonts w:ascii="Palatino" w:hAnsi="Palatino"/>
            <w:color w:val="000000" w:themeColor="text1"/>
            <w:sz w:val="22"/>
            <w:szCs w:val="22"/>
            <w:u w:val="single"/>
          </w:rPr>
          <w:t xml:space="preserve">                  </w:t>
        </w:r>
        <w:r w:rsidRPr="002B3CF7">
          <w:rPr>
            <w:rFonts w:ascii="Palatino" w:hAnsi="Palatino"/>
            <w:color w:val="000000" w:themeColor="text1"/>
            <w:sz w:val="22"/>
            <w:szCs w:val="22"/>
          </w:rPr>
          <w:t xml:space="preserve"> hours per week, exclusive of vacation, or any other form of leave as described within this Agreement.  </w:t>
        </w:r>
      </w:ins>
    </w:p>
    <w:p w14:paraId="00000B3E" w14:textId="77777777" w:rsidR="0033674E" w:rsidRPr="002B3CF7" w:rsidRDefault="0033674E">
      <w:pPr>
        <w:rPr>
          <w:ins w:id="7096" w:author="Gerren McHam" w:date="2024-04-30T13:44:00Z"/>
          <w:rFonts w:ascii="Palatino" w:hAnsi="Palatino"/>
          <w:color w:val="000000" w:themeColor="text1"/>
          <w:sz w:val="22"/>
          <w:szCs w:val="22"/>
        </w:rPr>
      </w:pPr>
    </w:p>
    <w:p w14:paraId="00000B3F" w14:textId="77777777" w:rsidR="0033674E" w:rsidRPr="002B3CF7" w:rsidRDefault="00000000">
      <w:pPr>
        <w:jc w:val="both"/>
        <w:rPr>
          <w:ins w:id="7097" w:author="Gerren McHam" w:date="2024-04-30T13:44:00Z"/>
          <w:rFonts w:ascii="Palatino" w:hAnsi="Palatino"/>
          <w:color w:val="000000" w:themeColor="text1"/>
          <w:sz w:val="22"/>
          <w:szCs w:val="22"/>
        </w:rPr>
      </w:pPr>
      <w:ins w:id="7098" w:author="Gerren McHam" w:date="2024-04-30T13:44:00Z">
        <w:r w:rsidRPr="002B3CF7">
          <w:rPr>
            <w:rFonts w:ascii="Palatino" w:hAnsi="Palatino"/>
            <w:color w:val="000000" w:themeColor="text1"/>
            <w:sz w:val="22"/>
            <w:szCs w:val="22"/>
          </w:rPr>
          <w:t>2.</w:t>
        </w:r>
        <w:r w:rsidRPr="002B3CF7">
          <w:rPr>
            <w:rFonts w:ascii="Palatino" w:hAnsi="Palatino"/>
            <w:color w:val="000000" w:themeColor="text1"/>
            <w:sz w:val="22"/>
            <w:szCs w:val="22"/>
          </w:rPr>
          <w:tab/>
          <w:t>PERFORMANCE TERMS</w:t>
        </w:r>
      </w:ins>
    </w:p>
    <w:p w14:paraId="00000B40" w14:textId="77777777" w:rsidR="0033674E" w:rsidRPr="002B3CF7" w:rsidRDefault="0033674E">
      <w:pPr>
        <w:jc w:val="both"/>
        <w:rPr>
          <w:ins w:id="7099" w:author="Gerren McHam" w:date="2024-04-30T13:44:00Z"/>
          <w:rFonts w:ascii="Palatino" w:hAnsi="Palatino"/>
          <w:color w:val="000000" w:themeColor="text1"/>
          <w:sz w:val="22"/>
          <w:szCs w:val="22"/>
        </w:rPr>
      </w:pPr>
    </w:p>
    <w:p w14:paraId="00000B41" w14:textId="77777777" w:rsidR="0033674E" w:rsidRPr="002B3CF7" w:rsidRDefault="00000000">
      <w:pPr>
        <w:jc w:val="both"/>
        <w:rPr>
          <w:ins w:id="7100" w:author="Gerren McHam" w:date="2024-04-30T13:44:00Z"/>
          <w:rFonts w:ascii="Palatino" w:hAnsi="Palatino"/>
          <w:color w:val="000000" w:themeColor="text1"/>
          <w:sz w:val="22"/>
          <w:szCs w:val="22"/>
        </w:rPr>
      </w:pPr>
      <w:ins w:id="7101" w:author="Gerren McHam" w:date="2024-04-30T13:44:00Z">
        <w:r w:rsidRPr="002B3CF7">
          <w:rPr>
            <w:rFonts w:ascii="Palatino" w:hAnsi="Palatino"/>
            <w:color w:val="000000" w:themeColor="text1"/>
            <w:sz w:val="22"/>
            <w:szCs w:val="22"/>
          </w:rPr>
          <w:t>Based on representations made by the Employee, as well as expectations of the Employer, the following performance terms are entered into: (insert performance expectations required of the position):</w:t>
        </w:r>
      </w:ins>
    </w:p>
    <w:tbl>
      <w:tblPr>
        <w:tblStyle w:val="afffffffff"/>
        <w:tblW w:w="9360" w:type="dxa"/>
        <w:tblInd w:w="-90" w:type="dxa"/>
        <w:tblBorders>
          <w:top w:val="single" w:sz="4" w:space="0" w:color="7F7F7F"/>
          <w:left w:val="single" w:sz="4" w:space="0" w:color="BFBFBF"/>
          <w:bottom w:val="single" w:sz="4" w:space="0" w:color="7F7F7F"/>
          <w:right w:val="single" w:sz="4" w:space="0" w:color="BFBFBF"/>
          <w:insideH w:val="single" w:sz="4" w:space="0" w:color="000000"/>
          <w:insideV w:val="single" w:sz="4" w:space="0" w:color="000000"/>
        </w:tblBorders>
        <w:tblLayout w:type="fixed"/>
        <w:tblLook w:val="0000" w:firstRow="0" w:lastRow="0" w:firstColumn="0" w:lastColumn="0" w:noHBand="0" w:noVBand="0"/>
      </w:tblPr>
      <w:tblGrid>
        <w:gridCol w:w="9360"/>
      </w:tblGrid>
      <w:tr w:rsidR="00735B22" w:rsidRPr="002B3CF7" w14:paraId="75E4F2CA" w14:textId="77777777">
        <w:trPr>
          <w:ins w:id="7102" w:author="Gerren McHam" w:date="2024-04-30T13:44:00Z"/>
        </w:trPr>
        <w:tc>
          <w:tcPr>
            <w:tcW w:w="9360" w:type="dxa"/>
            <w:shd w:val="clear" w:color="auto" w:fill="auto"/>
          </w:tcPr>
          <w:p w14:paraId="00000B42" w14:textId="77777777" w:rsidR="0033674E" w:rsidRPr="002B3CF7" w:rsidRDefault="0033674E">
            <w:pPr>
              <w:jc w:val="both"/>
              <w:rPr>
                <w:ins w:id="7103" w:author="Gerren McHam" w:date="2024-04-30T13:44:00Z"/>
                <w:rFonts w:ascii="Palatino" w:hAnsi="Palatino"/>
                <w:b w:val="0"/>
                <w:color w:val="000000" w:themeColor="text1"/>
              </w:rPr>
            </w:pPr>
          </w:p>
        </w:tc>
      </w:tr>
      <w:tr w:rsidR="00735B22" w:rsidRPr="002B3CF7" w14:paraId="6B43338E" w14:textId="77777777">
        <w:trPr>
          <w:ins w:id="7104" w:author="Gerren McHam" w:date="2024-04-30T13:44:00Z"/>
        </w:trPr>
        <w:tc>
          <w:tcPr>
            <w:tcW w:w="9360" w:type="dxa"/>
            <w:tcBorders>
              <w:bottom w:val="single" w:sz="4" w:space="0" w:color="000000"/>
            </w:tcBorders>
            <w:shd w:val="clear" w:color="auto" w:fill="auto"/>
          </w:tcPr>
          <w:p w14:paraId="00000B43" w14:textId="77777777" w:rsidR="0033674E" w:rsidRPr="002B3CF7" w:rsidRDefault="0033674E">
            <w:pPr>
              <w:jc w:val="both"/>
              <w:rPr>
                <w:ins w:id="7105" w:author="Gerren McHam" w:date="2024-04-30T13:44:00Z"/>
                <w:rFonts w:ascii="Palatino" w:hAnsi="Palatino"/>
                <w:b w:val="0"/>
                <w:color w:val="000000" w:themeColor="text1"/>
              </w:rPr>
            </w:pPr>
          </w:p>
        </w:tc>
      </w:tr>
      <w:tr w:rsidR="00735B22" w:rsidRPr="002B3CF7" w14:paraId="0C1DB850" w14:textId="77777777">
        <w:trPr>
          <w:ins w:id="7106" w:author="Gerren McHam" w:date="2024-04-30T13:44:00Z"/>
        </w:trPr>
        <w:tc>
          <w:tcPr>
            <w:tcW w:w="9360" w:type="dxa"/>
            <w:tcBorders>
              <w:top w:val="single" w:sz="4" w:space="0" w:color="000000"/>
              <w:bottom w:val="single" w:sz="4" w:space="0" w:color="000000"/>
            </w:tcBorders>
            <w:shd w:val="clear" w:color="auto" w:fill="auto"/>
          </w:tcPr>
          <w:p w14:paraId="00000B44" w14:textId="77777777" w:rsidR="0033674E" w:rsidRPr="002B3CF7" w:rsidRDefault="0033674E">
            <w:pPr>
              <w:jc w:val="both"/>
              <w:rPr>
                <w:ins w:id="7107" w:author="Gerren McHam" w:date="2024-04-30T13:44:00Z"/>
                <w:rFonts w:ascii="Palatino" w:hAnsi="Palatino"/>
                <w:b w:val="0"/>
                <w:color w:val="000000" w:themeColor="text1"/>
              </w:rPr>
            </w:pPr>
          </w:p>
        </w:tc>
      </w:tr>
    </w:tbl>
    <w:p w14:paraId="00000B45" w14:textId="77777777" w:rsidR="0033674E" w:rsidRPr="002B3CF7" w:rsidRDefault="0033674E">
      <w:pPr>
        <w:jc w:val="both"/>
        <w:rPr>
          <w:ins w:id="7108" w:author="Gerren McHam" w:date="2024-04-30T13:44:00Z"/>
          <w:rFonts w:ascii="Palatino" w:hAnsi="Palatino"/>
          <w:color w:val="000000" w:themeColor="text1"/>
          <w:sz w:val="22"/>
          <w:szCs w:val="22"/>
        </w:rPr>
      </w:pPr>
    </w:p>
    <w:p w14:paraId="00000B46" w14:textId="77777777" w:rsidR="0033674E" w:rsidRPr="002B3CF7" w:rsidRDefault="00000000">
      <w:pPr>
        <w:jc w:val="both"/>
        <w:rPr>
          <w:ins w:id="7109" w:author="Gerren McHam" w:date="2024-04-30T13:44:00Z"/>
          <w:rFonts w:ascii="Palatino" w:hAnsi="Palatino"/>
          <w:color w:val="000000" w:themeColor="text1"/>
          <w:sz w:val="22"/>
          <w:szCs w:val="22"/>
        </w:rPr>
      </w:pPr>
      <w:ins w:id="7110" w:author="Gerren McHam" w:date="2024-04-30T13:44:00Z">
        <w:r w:rsidRPr="002B3CF7">
          <w:rPr>
            <w:rFonts w:ascii="Palatino" w:hAnsi="Palatino"/>
            <w:color w:val="000000" w:themeColor="text1"/>
            <w:sz w:val="22"/>
            <w:szCs w:val="22"/>
          </w:rPr>
          <w:t>The Employee understands that failure to reach said benchmarks or performance terms may result in reassignment, demotion, or termination.  Employee further understands that reaching these benchmarks or performance terms constitutes a reasonable and substantial condition of employment but does not in any way guarantee or promise continued employment.</w:t>
        </w:r>
      </w:ins>
    </w:p>
    <w:p w14:paraId="00000B47" w14:textId="77777777" w:rsidR="0033674E" w:rsidRPr="002B3CF7" w:rsidRDefault="0033674E">
      <w:pPr>
        <w:jc w:val="both"/>
        <w:rPr>
          <w:ins w:id="7111" w:author="Gerren McHam" w:date="2024-04-30T13:44:00Z"/>
          <w:rFonts w:ascii="Palatino" w:hAnsi="Palatino"/>
          <w:color w:val="000000" w:themeColor="text1"/>
          <w:sz w:val="22"/>
          <w:szCs w:val="22"/>
        </w:rPr>
      </w:pPr>
    </w:p>
    <w:p w14:paraId="00000B48" w14:textId="77777777" w:rsidR="0033674E" w:rsidRPr="002B3CF7" w:rsidRDefault="00000000">
      <w:pPr>
        <w:jc w:val="both"/>
        <w:rPr>
          <w:ins w:id="7112" w:author="Gerren McHam" w:date="2024-04-30T13:44:00Z"/>
          <w:rFonts w:ascii="Palatino" w:hAnsi="Palatino"/>
          <w:i/>
          <w:color w:val="000000" w:themeColor="text1"/>
          <w:sz w:val="22"/>
          <w:szCs w:val="22"/>
        </w:rPr>
      </w:pPr>
      <w:ins w:id="7113" w:author="Gerren McHam" w:date="2024-04-30T13:44:00Z">
        <w:r w:rsidRPr="002B3CF7">
          <w:rPr>
            <w:rFonts w:ascii="Palatino" w:hAnsi="Palatino"/>
            <w:color w:val="000000" w:themeColor="text1"/>
            <w:sz w:val="22"/>
            <w:szCs w:val="22"/>
          </w:rPr>
          <w:t>3.</w:t>
        </w:r>
        <w:r w:rsidRPr="002B3CF7">
          <w:rPr>
            <w:rFonts w:ascii="Palatino" w:hAnsi="Palatino"/>
            <w:color w:val="000000" w:themeColor="text1"/>
            <w:sz w:val="22"/>
            <w:szCs w:val="22"/>
          </w:rPr>
          <w:tab/>
          <w:t>COMPENSATION TERMS</w:t>
        </w:r>
      </w:ins>
    </w:p>
    <w:p w14:paraId="00000B49" w14:textId="77777777" w:rsidR="0033674E" w:rsidRPr="002B3CF7" w:rsidRDefault="0033674E">
      <w:pPr>
        <w:jc w:val="both"/>
        <w:rPr>
          <w:ins w:id="7114" w:author="Gerren McHam" w:date="2024-04-30T13:44:00Z"/>
          <w:rFonts w:ascii="Palatino" w:hAnsi="Palatino"/>
          <w:i/>
          <w:color w:val="000000" w:themeColor="text1"/>
          <w:sz w:val="22"/>
          <w:szCs w:val="22"/>
        </w:rPr>
      </w:pPr>
    </w:p>
    <w:p w14:paraId="00000B4A" w14:textId="77777777" w:rsidR="0033674E" w:rsidRPr="002B3CF7" w:rsidRDefault="00000000">
      <w:pPr>
        <w:ind w:left="720"/>
        <w:jc w:val="both"/>
        <w:rPr>
          <w:ins w:id="7115" w:author="Gerren McHam" w:date="2024-04-30T13:44:00Z"/>
          <w:rFonts w:ascii="Palatino" w:hAnsi="Palatino"/>
          <w:color w:val="000000" w:themeColor="text1"/>
          <w:sz w:val="22"/>
          <w:szCs w:val="22"/>
        </w:rPr>
      </w:pPr>
      <w:ins w:id="7116" w:author="Gerren McHam" w:date="2024-04-30T13:44:00Z">
        <w:r w:rsidRPr="002B3CF7">
          <w:rPr>
            <w:rFonts w:ascii="Palatino" w:hAnsi="Palatino"/>
            <w:color w:val="000000" w:themeColor="text1"/>
            <w:sz w:val="22"/>
            <w:szCs w:val="22"/>
          </w:rPr>
          <w:t>A.</w:t>
        </w:r>
        <w:r w:rsidRPr="002B3CF7">
          <w:rPr>
            <w:rFonts w:ascii="Palatino" w:hAnsi="Palatino"/>
            <w:color w:val="000000" w:themeColor="text1"/>
            <w:sz w:val="22"/>
            <w:szCs w:val="22"/>
          </w:rPr>
          <w:tab/>
          <w:t>Base Compensation</w:t>
        </w:r>
      </w:ins>
    </w:p>
    <w:p w14:paraId="00000B4B" w14:textId="77777777" w:rsidR="0033674E" w:rsidRPr="002B3CF7" w:rsidRDefault="00000000">
      <w:pPr>
        <w:jc w:val="both"/>
        <w:rPr>
          <w:ins w:id="7117" w:author="Gerren McHam" w:date="2024-04-30T13:44:00Z"/>
          <w:rFonts w:ascii="Palatino" w:hAnsi="Palatino"/>
          <w:color w:val="000000" w:themeColor="text1"/>
          <w:sz w:val="22"/>
          <w:szCs w:val="22"/>
        </w:rPr>
      </w:pPr>
      <w:ins w:id="7118" w:author="Gerren McHam" w:date="2024-04-30T13:44:00Z">
        <w:r w:rsidRPr="002B3CF7">
          <w:rPr>
            <w:rFonts w:ascii="Palatino" w:hAnsi="Palatino"/>
            <w:color w:val="000000" w:themeColor="text1"/>
            <w:sz w:val="22"/>
            <w:szCs w:val="22"/>
          </w:rPr>
          <w:t xml:space="preserve">Employee shall receive a [salary/wage] of </w:t>
        </w:r>
        <w:r w:rsidRPr="002B3CF7">
          <w:rPr>
            <w:rFonts w:ascii="Palatino" w:hAnsi="Palatino"/>
            <w:color w:val="000000" w:themeColor="text1"/>
            <w:sz w:val="22"/>
            <w:szCs w:val="22"/>
            <w:u w:val="single"/>
          </w:rPr>
          <w:t xml:space="preserve">                   </w:t>
        </w:r>
        <w:r w:rsidRPr="002B3CF7">
          <w:rPr>
            <w:rFonts w:ascii="Palatino" w:hAnsi="Palatino"/>
            <w:color w:val="000000" w:themeColor="text1"/>
            <w:sz w:val="22"/>
            <w:szCs w:val="22"/>
          </w:rPr>
          <w:t xml:space="preserve"> per [hour/week/month] payable in equal installments on the [___ day] of each month.  Employer shall deduct or withhold from compensation any and all sums required for federal income and social security taxes, as well as all state or local taxes now applicable or that may become applicable to Employee or Employer in the future.</w:t>
        </w:r>
      </w:ins>
    </w:p>
    <w:p w14:paraId="00000B4C" w14:textId="77777777" w:rsidR="0033674E" w:rsidRPr="002B3CF7" w:rsidRDefault="0033674E">
      <w:pPr>
        <w:jc w:val="both"/>
        <w:rPr>
          <w:ins w:id="7119" w:author="Gerren McHam" w:date="2024-04-30T13:44:00Z"/>
          <w:rFonts w:ascii="Palatino" w:hAnsi="Palatino"/>
          <w:color w:val="000000" w:themeColor="text1"/>
          <w:sz w:val="22"/>
          <w:szCs w:val="22"/>
        </w:rPr>
      </w:pPr>
    </w:p>
    <w:p w14:paraId="00000B4D" w14:textId="77777777" w:rsidR="0033674E" w:rsidRPr="002B3CF7" w:rsidRDefault="00000000">
      <w:pPr>
        <w:ind w:left="720"/>
        <w:jc w:val="both"/>
        <w:rPr>
          <w:ins w:id="7120" w:author="Gerren McHam" w:date="2024-04-30T13:44:00Z"/>
          <w:rFonts w:ascii="Palatino" w:hAnsi="Palatino"/>
          <w:i/>
          <w:color w:val="000000" w:themeColor="text1"/>
          <w:sz w:val="22"/>
          <w:szCs w:val="22"/>
        </w:rPr>
      </w:pPr>
      <w:ins w:id="7121" w:author="Gerren McHam" w:date="2024-04-30T13:44:00Z">
        <w:r w:rsidRPr="002B3CF7">
          <w:rPr>
            <w:rFonts w:ascii="Palatino" w:hAnsi="Palatino"/>
            <w:i/>
            <w:color w:val="000000" w:themeColor="text1"/>
            <w:sz w:val="22"/>
            <w:szCs w:val="22"/>
          </w:rPr>
          <w:t>B.</w:t>
        </w:r>
        <w:r w:rsidRPr="002B3CF7">
          <w:rPr>
            <w:rFonts w:ascii="Palatino" w:hAnsi="Palatino"/>
            <w:i/>
            <w:color w:val="000000" w:themeColor="text1"/>
            <w:sz w:val="22"/>
            <w:szCs w:val="22"/>
          </w:rPr>
          <w:tab/>
          <w:t>Additional Compensation [if applicable]</w:t>
        </w:r>
      </w:ins>
    </w:p>
    <w:p w14:paraId="00000B4E" w14:textId="77777777" w:rsidR="0033674E" w:rsidRPr="002B3CF7" w:rsidRDefault="00000000">
      <w:pPr>
        <w:tabs>
          <w:tab w:val="left" w:pos="0"/>
        </w:tabs>
        <w:jc w:val="both"/>
        <w:rPr>
          <w:ins w:id="7122" w:author="Gerren McHam" w:date="2024-04-30T13:44:00Z"/>
          <w:rFonts w:ascii="Palatino" w:hAnsi="Palatino"/>
          <w:color w:val="000000" w:themeColor="text1"/>
          <w:sz w:val="22"/>
          <w:szCs w:val="22"/>
        </w:rPr>
      </w:pPr>
      <w:ins w:id="7123" w:author="Gerren McHam" w:date="2024-04-30T13:44:00Z">
        <w:r w:rsidRPr="002B3CF7">
          <w:rPr>
            <w:rFonts w:ascii="Palatino" w:hAnsi="Palatino"/>
            <w:color w:val="000000" w:themeColor="text1"/>
            <w:sz w:val="22"/>
            <w:szCs w:val="22"/>
          </w:rPr>
          <w:t xml:space="preserve">Additional compensation shall be provided in the amount of (insert amount) under the following [conditions/terms]: </w:t>
        </w:r>
      </w:ins>
    </w:p>
    <w:tbl>
      <w:tblPr>
        <w:tblStyle w:val="afffffffff0"/>
        <w:tblW w:w="9360" w:type="dxa"/>
        <w:tblInd w:w="-90" w:type="dxa"/>
        <w:tblBorders>
          <w:top w:val="single" w:sz="4" w:space="0" w:color="7F7F7F"/>
          <w:left w:val="single" w:sz="4" w:space="0" w:color="BFBFBF"/>
          <w:bottom w:val="single" w:sz="4" w:space="0" w:color="7F7F7F"/>
          <w:right w:val="single" w:sz="4" w:space="0" w:color="BFBFBF"/>
          <w:insideH w:val="single" w:sz="4" w:space="0" w:color="000000"/>
          <w:insideV w:val="single" w:sz="4" w:space="0" w:color="000000"/>
        </w:tblBorders>
        <w:tblLayout w:type="fixed"/>
        <w:tblLook w:val="0000" w:firstRow="0" w:lastRow="0" w:firstColumn="0" w:lastColumn="0" w:noHBand="0" w:noVBand="0"/>
      </w:tblPr>
      <w:tblGrid>
        <w:gridCol w:w="9360"/>
      </w:tblGrid>
      <w:tr w:rsidR="00735B22" w:rsidRPr="002B3CF7" w14:paraId="6B3493ED" w14:textId="77777777">
        <w:trPr>
          <w:ins w:id="7124" w:author="Gerren McHam" w:date="2024-04-30T13:44:00Z"/>
        </w:trPr>
        <w:tc>
          <w:tcPr>
            <w:tcW w:w="9360" w:type="dxa"/>
            <w:shd w:val="clear" w:color="auto" w:fill="auto"/>
          </w:tcPr>
          <w:p w14:paraId="00000B4F" w14:textId="77777777" w:rsidR="0033674E" w:rsidRPr="002B3CF7" w:rsidRDefault="0033674E">
            <w:pPr>
              <w:jc w:val="both"/>
              <w:rPr>
                <w:ins w:id="7125" w:author="Gerren McHam" w:date="2024-04-30T13:44:00Z"/>
                <w:rFonts w:ascii="Palatino" w:hAnsi="Palatino"/>
                <w:b w:val="0"/>
                <w:color w:val="000000" w:themeColor="text1"/>
              </w:rPr>
            </w:pPr>
          </w:p>
        </w:tc>
      </w:tr>
      <w:tr w:rsidR="00735B22" w:rsidRPr="002B3CF7" w14:paraId="5B1BD425" w14:textId="77777777">
        <w:trPr>
          <w:ins w:id="7126" w:author="Gerren McHam" w:date="2024-04-30T13:44:00Z"/>
        </w:trPr>
        <w:tc>
          <w:tcPr>
            <w:tcW w:w="9360" w:type="dxa"/>
            <w:tcBorders>
              <w:bottom w:val="single" w:sz="4" w:space="0" w:color="000000"/>
            </w:tcBorders>
            <w:shd w:val="clear" w:color="auto" w:fill="auto"/>
          </w:tcPr>
          <w:p w14:paraId="00000B50" w14:textId="77777777" w:rsidR="0033674E" w:rsidRPr="002B3CF7" w:rsidRDefault="0033674E">
            <w:pPr>
              <w:jc w:val="both"/>
              <w:rPr>
                <w:ins w:id="7127" w:author="Gerren McHam" w:date="2024-04-30T13:44:00Z"/>
                <w:rFonts w:ascii="Palatino" w:hAnsi="Palatino"/>
                <w:b w:val="0"/>
                <w:color w:val="000000" w:themeColor="text1"/>
              </w:rPr>
            </w:pPr>
          </w:p>
        </w:tc>
      </w:tr>
      <w:tr w:rsidR="00735B22" w:rsidRPr="002B3CF7" w14:paraId="55A6829B" w14:textId="77777777">
        <w:trPr>
          <w:ins w:id="7128" w:author="Gerren McHam" w:date="2024-04-30T13:44:00Z"/>
        </w:trPr>
        <w:tc>
          <w:tcPr>
            <w:tcW w:w="9360" w:type="dxa"/>
            <w:tcBorders>
              <w:top w:val="single" w:sz="4" w:space="0" w:color="000000"/>
              <w:bottom w:val="single" w:sz="4" w:space="0" w:color="000000"/>
            </w:tcBorders>
            <w:shd w:val="clear" w:color="auto" w:fill="auto"/>
          </w:tcPr>
          <w:p w14:paraId="00000B51" w14:textId="77777777" w:rsidR="0033674E" w:rsidRPr="002B3CF7" w:rsidRDefault="0033674E">
            <w:pPr>
              <w:jc w:val="both"/>
              <w:rPr>
                <w:ins w:id="7129" w:author="Gerren McHam" w:date="2024-04-30T13:44:00Z"/>
                <w:rFonts w:ascii="Palatino" w:hAnsi="Palatino"/>
                <w:b w:val="0"/>
                <w:color w:val="000000" w:themeColor="text1"/>
              </w:rPr>
            </w:pPr>
          </w:p>
        </w:tc>
      </w:tr>
    </w:tbl>
    <w:p w14:paraId="00000B52" w14:textId="77777777" w:rsidR="0033674E" w:rsidRPr="002B3CF7" w:rsidRDefault="0033674E">
      <w:pPr>
        <w:jc w:val="both"/>
        <w:rPr>
          <w:ins w:id="7130" w:author="Gerren McHam" w:date="2024-04-30T13:44:00Z"/>
          <w:rFonts w:ascii="Palatino" w:hAnsi="Palatino"/>
          <w:color w:val="000000" w:themeColor="text1"/>
          <w:sz w:val="22"/>
          <w:szCs w:val="22"/>
        </w:rPr>
      </w:pPr>
    </w:p>
    <w:p w14:paraId="00000B53" w14:textId="77777777" w:rsidR="0033674E" w:rsidRPr="002B3CF7" w:rsidRDefault="00000000">
      <w:pPr>
        <w:ind w:left="720"/>
        <w:jc w:val="both"/>
        <w:rPr>
          <w:ins w:id="7131" w:author="Gerren McHam" w:date="2024-04-30T13:44:00Z"/>
          <w:rFonts w:ascii="Palatino" w:hAnsi="Palatino"/>
          <w:color w:val="000000" w:themeColor="text1"/>
          <w:sz w:val="22"/>
          <w:szCs w:val="22"/>
        </w:rPr>
      </w:pPr>
      <w:ins w:id="7132" w:author="Gerren McHam" w:date="2024-04-30T13:44:00Z">
        <w:r w:rsidRPr="002B3CF7">
          <w:rPr>
            <w:rFonts w:ascii="Palatino" w:hAnsi="Palatino"/>
            <w:i/>
            <w:color w:val="000000" w:themeColor="text1"/>
            <w:sz w:val="22"/>
            <w:szCs w:val="22"/>
          </w:rPr>
          <w:t>C.</w:t>
        </w:r>
        <w:r w:rsidRPr="002B3CF7">
          <w:rPr>
            <w:rFonts w:ascii="Palatino" w:hAnsi="Palatino"/>
            <w:i/>
            <w:color w:val="000000" w:themeColor="text1"/>
            <w:sz w:val="22"/>
            <w:szCs w:val="22"/>
          </w:rPr>
          <w:tab/>
          <w:t>Exempt Status [if applicable]</w:t>
        </w:r>
      </w:ins>
    </w:p>
    <w:p w14:paraId="00000B54" w14:textId="77777777" w:rsidR="0033674E" w:rsidRPr="002B3CF7" w:rsidRDefault="00000000">
      <w:pPr>
        <w:jc w:val="both"/>
        <w:rPr>
          <w:ins w:id="7133" w:author="Gerren McHam" w:date="2024-04-30T13:44:00Z"/>
          <w:rFonts w:ascii="Palatino" w:hAnsi="Palatino"/>
          <w:color w:val="000000" w:themeColor="text1"/>
          <w:sz w:val="22"/>
          <w:szCs w:val="22"/>
        </w:rPr>
      </w:pPr>
      <w:ins w:id="7134" w:author="Gerren McHam" w:date="2024-04-30T13:44:00Z">
        <w:r w:rsidRPr="002B3CF7">
          <w:rPr>
            <w:rFonts w:ascii="Palatino" w:hAnsi="Palatino"/>
            <w:color w:val="000000" w:themeColor="text1"/>
            <w:sz w:val="22"/>
            <w:szCs w:val="22"/>
          </w:rPr>
          <w:t>Employee understands that at all times they are employed as a salaried/exempt employee and, therefore, he/she is not entitled to overtime wages.  Employee shall not receive overtime compensation for the services performed under this Agreement, unless specifically agreed to in writing.</w:t>
        </w:r>
      </w:ins>
    </w:p>
    <w:p w14:paraId="00000B55" w14:textId="77777777" w:rsidR="0033674E" w:rsidRPr="002B3CF7" w:rsidRDefault="0033674E">
      <w:pPr>
        <w:jc w:val="both"/>
        <w:rPr>
          <w:ins w:id="7135" w:author="Gerren McHam" w:date="2024-04-30T13:44:00Z"/>
          <w:rFonts w:ascii="Palatino" w:hAnsi="Palatino"/>
          <w:color w:val="000000" w:themeColor="text1"/>
          <w:sz w:val="22"/>
          <w:szCs w:val="22"/>
        </w:rPr>
      </w:pPr>
    </w:p>
    <w:p w14:paraId="00000B56" w14:textId="77777777" w:rsidR="0033674E" w:rsidRPr="002B3CF7" w:rsidRDefault="00000000">
      <w:pPr>
        <w:jc w:val="both"/>
        <w:rPr>
          <w:ins w:id="7136" w:author="Gerren McHam" w:date="2024-04-30T13:44:00Z"/>
          <w:rFonts w:ascii="Palatino" w:hAnsi="Palatino"/>
          <w:color w:val="000000" w:themeColor="text1"/>
          <w:sz w:val="22"/>
          <w:szCs w:val="22"/>
        </w:rPr>
      </w:pPr>
      <w:ins w:id="7137" w:author="Gerren McHam" w:date="2024-04-30T13:44:00Z">
        <w:r w:rsidRPr="002B3CF7">
          <w:rPr>
            <w:rFonts w:ascii="Palatino" w:hAnsi="Palatino"/>
            <w:color w:val="000000" w:themeColor="text1"/>
            <w:sz w:val="22"/>
            <w:szCs w:val="22"/>
          </w:rPr>
          <w:t>OR</w:t>
        </w:r>
      </w:ins>
    </w:p>
    <w:p w14:paraId="00000B57" w14:textId="77777777" w:rsidR="0033674E" w:rsidRPr="002B3CF7" w:rsidRDefault="0033674E">
      <w:pPr>
        <w:jc w:val="both"/>
        <w:rPr>
          <w:ins w:id="7138" w:author="Gerren McHam" w:date="2024-04-30T13:44:00Z"/>
          <w:rFonts w:ascii="Palatino" w:hAnsi="Palatino"/>
          <w:color w:val="000000" w:themeColor="text1"/>
          <w:sz w:val="22"/>
          <w:szCs w:val="22"/>
        </w:rPr>
      </w:pPr>
    </w:p>
    <w:p w14:paraId="00000B58" w14:textId="77777777" w:rsidR="0033674E" w:rsidRPr="002B3CF7" w:rsidRDefault="00000000">
      <w:pPr>
        <w:jc w:val="both"/>
        <w:rPr>
          <w:ins w:id="7139" w:author="Gerren McHam" w:date="2024-04-30T13:44:00Z"/>
          <w:rFonts w:ascii="Palatino" w:hAnsi="Palatino"/>
          <w:i/>
          <w:color w:val="000000" w:themeColor="text1"/>
          <w:sz w:val="22"/>
          <w:szCs w:val="22"/>
        </w:rPr>
      </w:pPr>
      <w:ins w:id="7140" w:author="Gerren McHam" w:date="2024-04-30T13:44:00Z">
        <w:r w:rsidRPr="002B3CF7">
          <w:rPr>
            <w:rFonts w:ascii="Palatino" w:hAnsi="Palatino"/>
            <w:color w:val="000000" w:themeColor="text1"/>
            <w:sz w:val="22"/>
            <w:szCs w:val="22"/>
          </w:rPr>
          <w:tab/>
        </w:r>
        <w:r w:rsidRPr="002B3CF7">
          <w:rPr>
            <w:rFonts w:ascii="Palatino" w:hAnsi="Palatino"/>
            <w:i/>
            <w:color w:val="000000" w:themeColor="text1"/>
            <w:sz w:val="22"/>
            <w:szCs w:val="22"/>
          </w:rPr>
          <w:t>Non-Exempt Status [if applicable]</w:t>
        </w:r>
      </w:ins>
    </w:p>
    <w:p w14:paraId="00000B59" w14:textId="77777777" w:rsidR="0033674E" w:rsidRPr="002B3CF7" w:rsidRDefault="00000000">
      <w:pPr>
        <w:jc w:val="both"/>
        <w:rPr>
          <w:ins w:id="7141" w:author="Gerren McHam" w:date="2024-04-30T13:44:00Z"/>
          <w:rFonts w:ascii="Palatino" w:hAnsi="Palatino"/>
          <w:color w:val="000000" w:themeColor="text1"/>
          <w:sz w:val="22"/>
          <w:szCs w:val="22"/>
        </w:rPr>
      </w:pPr>
      <w:ins w:id="7142" w:author="Gerren McHam" w:date="2024-04-30T13:44:00Z">
        <w:r w:rsidRPr="002B3CF7">
          <w:rPr>
            <w:rFonts w:ascii="Palatino" w:hAnsi="Palatino"/>
            <w:color w:val="000000" w:themeColor="text1"/>
            <w:sz w:val="22"/>
            <w:szCs w:val="22"/>
          </w:rPr>
          <w:t>Employee understands that at all times they are employed as an hourly/non-exempt employee, and therefore, he/she is entitled to overtime wages.  Employee shall not receive overtime compensation for services performed under this agreement, unless overtime work is authorized in advance by an immediate supervisor.</w:t>
        </w:r>
      </w:ins>
    </w:p>
    <w:p w14:paraId="00000B5A" w14:textId="77777777" w:rsidR="0033674E" w:rsidRPr="002B3CF7" w:rsidRDefault="00000000">
      <w:pPr>
        <w:jc w:val="both"/>
        <w:rPr>
          <w:ins w:id="7143" w:author="Gerren McHam" w:date="2024-04-30T13:44:00Z"/>
          <w:rFonts w:ascii="Palatino" w:hAnsi="Palatino"/>
          <w:color w:val="000000" w:themeColor="text1"/>
          <w:sz w:val="22"/>
          <w:szCs w:val="22"/>
        </w:rPr>
      </w:pPr>
      <w:ins w:id="7144" w:author="Gerren McHam" w:date="2024-04-30T13:44:00Z">
        <w:r w:rsidRPr="002B3CF7">
          <w:rPr>
            <w:rFonts w:ascii="Palatino" w:hAnsi="Palatino"/>
            <w:color w:val="000000" w:themeColor="text1"/>
            <w:sz w:val="22"/>
            <w:szCs w:val="22"/>
          </w:rPr>
          <w:tab/>
        </w:r>
      </w:ins>
    </w:p>
    <w:p w14:paraId="00000B5B" w14:textId="77777777" w:rsidR="0033674E" w:rsidRPr="002B3CF7" w:rsidRDefault="00000000">
      <w:pPr>
        <w:ind w:left="720"/>
        <w:jc w:val="both"/>
        <w:rPr>
          <w:ins w:id="7145" w:author="Gerren McHam" w:date="2024-04-30T13:44:00Z"/>
          <w:rFonts w:ascii="Palatino" w:hAnsi="Palatino"/>
          <w:color w:val="000000" w:themeColor="text1"/>
          <w:sz w:val="22"/>
          <w:szCs w:val="22"/>
        </w:rPr>
      </w:pPr>
      <w:ins w:id="7146" w:author="Gerren McHam" w:date="2024-04-30T13:44:00Z">
        <w:r w:rsidRPr="002B3CF7">
          <w:rPr>
            <w:rFonts w:ascii="Palatino" w:hAnsi="Palatino"/>
            <w:i/>
            <w:color w:val="000000" w:themeColor="text1"/>
            <w:sz w:val="22"/>
            <w:szCs w:val="22"/>
          </w:rPr>
          <w:t>D.</w:t>
        </w:r>
        <w:r w:rsidRPr="002B3CF7">
          <w:rPr>
            <w:rFonts w:ascii="Palatino" w:hAnsi="Palatino"/>
            <w:i/>
            <w:color w:val="000000" w:themeColor="text1"/>
            <w:sz w:val="22"/>
            <w:szCs w:val="22"/>
          </w:rPr>
          <w:tab/>
          <w:t>Incentive Programs</w:t>
        </w:r>
      </w:ins>
    </w:p>
    <w:p w14:paraId="00000B5C" w14:textId="77777777" w:rsidR="0033674E" w:rsidRPr="002B3CF7" w:rsidRDefault="0033674E">
      <w:pPr>
        <w:jc w:val="both"/>
        <w:rPr>
          <w:ins w:id="7147" w:author="Gerren McHam" w:date="2024-04-30T13:44:00Z"/>
          <w:rFonts w:ascii="Palatino" w:hAnsi="Palatino"/>
          <w:i/>
          <w:color w:val="000000" w:themeColor="text1"/>
          <w:sz w:val="22"/>
          <w:szCs w:val="22"/>
        </w:rPr>
      </w:pPr>
    </w:p>
    <w:p w14:paraId="00000B5D" w14:textId="77777777" w:rsidR="0033674E" w:rsidRPr="002B3CF7" w:rsidRDefault="00000000">
      <w:pPr>
        <w:ind w:left="720"/>
        <w:jc w:val="both"/>
        <w:rPr>
          <w:ins w:id="7148" w:author="Gerren McHam" w:date="2024-04-30T13:44:00Z"/>
          <w:rFonts w:ascii="Palatino" w:hAnsi="Palatino"/>
          <w:color w:val="000000" w:themeColor="text1"/>
          <w:sz w:val="22"/>
          <w:szCs w:val="22"/>
        </w:rPr>
      </w:pPr>
      <w:ins w:id="7149" w:author="Gerren McHam" w:date="2024-04-30T13:44:00Z">
        <w:r w:rsidRPr="002B3CF7">
          <w:rPr>
            <w:rFonts w:ascii="Palatino" w:hAnsi="Palatino"/>
            <w:color w:val="000000" w:themeColor="text1"/>
            <w:sz w:val="22"/>
            <w:szCs w:val="22"/>
          </w:rPr>
          <w:t>E.</w:t>
        </w:r>
        <w:r w:rsidRPr="002B3CF7">
          <w:rPr>
            <w:rFonts w:ascii="Palatino" w:hAnsi="Palatino"/>
            <w:color w:val="000000" w:themeColor="text1"/>
            <w:sz w:val="22"/>
            <w:szCs w:val="22"/>
          </w:rPr>
          <w:tab/>
          <w:t>Expense Reimbursement</w:t>
        </w:r>
      </w:ins>
    </w:p>
    <w:p w14:paraId="00000B5E" w14:textId="153F7972" w:rsidR="0033674E" w:rsidRPr="002B3CF7" w:rsidRDefault="00000000">
      <w:pPr>
        <w:jc w:val="both"/>
        <w:rPr>
          <w:ins w:id="7150" w:author="Gerren McHam" w:date="2024-04-30T13:44:00Z"/>
          <w:rFonts w:ascii="Palatino" w:hAnsi="Palatino"/>
          <w:color w:val="000000" w:themeColor="text1"/>
          <w:sz w:val="22"/>
          <w:szCs w:val="22"/>
        </w:rPr>
      </w:pPr>
      <w:ins w:id="7151" w:author="Gerren McHam" w:date="2024-04-30T13:44:00Z">
        <w:r w:rsidRPr="002B3CF7">
          <w:rPr>
            <w:rFonts w:ascii="Palatino" w:hAnsi="Palatino"/>
            <w:color w:val="000000" w:themeColor="text1"/>
            <w:sz w:val="22"/>
            <w:szCs w:val="22"/>
          </w:rPr>
          <w:t xml:space="preserve">Employee </w:t>
        </w:r>
      </w:ins>
      <w:sdt>
        <w:sdtPr>
          <w:rPr>
            <w:rFonts w:ascii="Palatino" w:hAnsi="Palatino"/>
            <w:color w:val="000000" w:themeColor="text1"/>
            <w:sz w:val="22"/>
            <w:szCs w:val="22"/>
          </w:rPr>
          <w:tag w:val="goog_rdk_24"/>
          <w:id w:val="-539361843"/>
        </w:sdtPr>
        <w:sdtContent/>
      </w:sdt>
      <w:ins w:id="7152" w:author="Gerren McHam" w:date="2024-04-30T13:44:00Z">
        <w:r w:rsidRPr="002B3CF7">
          <w:rPr>
            <w:rFonts w:ascii="Palatino" w:hAnsi="Palatino"/>
            <w:color w:val="000000" w:themeColor="text1"/>
            <w:sz w:val="22"/>
            <w:szCs w:val="22"/>
          </w:rPr>
          <w:t>shall be entitled to reimbursement of any or all authorized and reasonably incurred expenses incurred in the performance of the functions and duties under this Agreement.  In order to receive reimbursement, Employee must follow the school’s financial policies and procedures with respect to advance authorization of reimbursed expenditures, and then timely provide Employer with an itemized account of all expenditures, along with suitable receipts.</w:t>
        </w:r>
      </w:ins>
    </w:p>
    <w:p w14:paraId="00000B5F" w14:textId="77777777" w:rsidR="0033674E" w:rsidRPr="002B3CF7" w:rsidRDefault="0033674E">
      <w:pPr>
        <w:jc w:val="both"/>
        <w:rPr>
          <w:ins w:id="7153" w:author="Gerren McHam" w:date="2024-04-30T13:44:00Z"/>
          <w:rFonts w:ascii="Palatino" w:hAnsi="Palatino"/>
          <w:color w:val="000000" w:themeColor="text1"/>
          <w:sz w:val="22"/>
          <w:szCs w:val="22"/>
        </w:rPr>
      </w:pPr>
    </w:p>
    <w:p w14:paraId="00000B60" w14:textId="77777777" w:rsidR="0033674E" w:rsidRPr="002B3CF7" w:rsidRDefault="00000000">
      <w:pPr>
        <w:ind w:left="720"/>
        <w:jc w:val="both"/>
        <w:rPr>
          <w:ins w:id="7154" w:author="Gerren McHam" w:date="2024-04-30T13:44:00Z"/>
          <w:rFonts w:ascii="Palatino" w:hAnsi="Palatino"/>
          <w:color w:val="000000" w:themeColor="text1"/>
          <w:sz w:val="22"/>
          <w:szCs w:val="22"/>
        </w:rPr>
      </w:pPr>
      <w:ins w:id="7155" w:author="Gerren McHam" w:date="2024-04-30T13:44:00Z">
        <w:r w:rsidRPr="002B3CF7">
          <w:rPr>
            <w:rFonts w:ascii="Palatino" w:hAnsi="Palatino"/>
            <w:color w:val="000000" w:themeColor="text1"/>
            <w:sz w:val="22"/>
            <w:szCs w:val="22"/>
          </w:rPr>
          <w:t>F.</w:t>
        </w:r>
        <w:r w:rsidRPr="002B3CF7">
          <w:rPr>
            <w:rFonts w:ascii="Palatino" w:hAnsi="Palatino"/>
            <w:color w:val="000000" w:themeColor="text1"/>
            <w:sz w:val="22"/>
            <w:szCs w:val="22"/>
          </w:rPr>
          <w:tab/>
          <w:t>Retirement</w:t>
        </w:r>
      </w:ins>
    </w:p>
    <w:p w14:paraId="00000B61" w14:textId="591EACE0" w:rsidR="0033674E" w:rsidRPr="002B3CF7" w:rsidRDefault="00000000">
      <w:pPr>
        <w:jc w:val="both"/>
        <w:rPr>
          <w:ins w:id="7156" w:author="Gerren McHam" w:date="2024-04-30T13:44:00Z"/>
          <w:rFonts w:ascii="Palatino" w:hAnsi="Palatino"/>
          <w:color w:val="000000" w:themeColor="text1"/>
          <w:sz w:val="22"/>
          <w:szCs w:val="22"/>
        </w:rPr>
      </w:pPr>
      <w:ins w:id="7157" w:author="Gerren McHam" w:date="2024-04-30T13:44:00Z">
        <w:r w:rsidRPr="002B3CF7">
          <w:rPr>
            <w:rFonts w:ascii="Palatino" w:hAnsi="Palatino"/>
            <w:color w:val="000000" w:themeColor="text1"/>
            <w:sz w:val="22"/>
            <w:szCs w:val="22"/>
          </w:rPr>
          <w:t xml:space="preserve">Employee </w:t>
        </w:r>
      </w:ins>
      <w:sdt>
        <w:sdtPr>
          <w:rPr>
            <w:rFonts w:ascii="Palatino" w:hAnsi="Palatino"/>
            <w:color w:val="000000" w:themeColor="text1"/>
            <w:sz w:val="22"/>
            <w:szCs w:val="22"/>
          </w:rPr>
          <w:tag w:val="goog_rdk_25"/>
          <w:id w:val="-1646889997"/>
        </w:sdtPr>
        <w:sdtContent/>
      </w:sdt>
      <w:ins w:id="7158" w:author="Gerren McHam" w:date="2024-04-30T13:44:00Z">
        <w:r w:rsidRPr="002B3CF7">
          <w:rPr>
            <w:rFonts w:ascii="Palatino" w:hAnsi="Palatino"/>
            <w:color w:val="000000" w:themeColor="text1"/>
            <w:sz w:val="22"/>
            <w:szCs w:val="22"/>
          </w:rPr>
          <w:t xml:space="preserve">[will] be eligible to participate in the </w:t>
        </w:r>
        <w:r w:rsidR="001B109A" w:rsidRPr="002B3CF7">
          <w:rPr>
            <w:rFonts w:ascii="Palatino" w:hAnsi="Palatino"/>
            <w:color w:val="000000" w:themeColor="text1"/>
            <w:sz w:val="22"/>
            <w:szCs w:val="22"/>
          </w:rPr>
          <w:t xml:space="preserve">Public School </w:t>
        </w:r>
        <w:r w:rsidRPr="002B3CF7">
          <w:rPr>
            <w:rFonts w:ascii="Palatino" w:hAnsi="Palatino"/>
            <w:color w:val="000000" w:themeColor="text1"/>
            <w:sz w:val="22"/>
            <w:szCs w:val="22"/>
          </w:rPr>
          <w:t>Retirement System (TRS).  [Refer to those summary plan description documents or other documentation which outlines the payments of these benefits.  To the extent they are the same as those of other employees simply refer to those provisions set forth in the Employee Handbook.]</w:t>
        </w:r>
      </w:ins>
    </w:p>
    <w:p w14:paraId="00000B62" w14:textId="77777777" w:rsidR="0033674E" w:rsidRPr="002B3CF7" w:rsidRDefault="0033674E">
      <w:pPr>
        <w:jc w:val="both"/>
        <w:rPr>
          <w:ins w:id="7159" w:author="Gerren McHam" w:date="2024-04-30T13:44:00Z"/>
          <w:rFonts w:ascii="Palatino" w:hAnsi="Palatino"/>
          <w:color w:val="000000" w:themeColor="text1"/>
          <w:sz w:val="22"/>
          <w:szCs w:val="22"/>
        </w:rPr>
      </w:pPr>
    </w:p>
    <w:p w14:paraId="00000B63" w14:textId="77777777" w:rsidR="0033674E" w:rsidRPr="002B3CF7" w:rsidRDefault="00000000">
      <w:pPr>
        <w:jc w:val="both"/>
        <w:rPr>
          <w:ins w:id="7160" w:author="Gerren McHam" w:date="2024-04-30T13:44:00Z"/>
          <w:rFonts w:ascii="Palatino" w:hAnsi="Palatino"/>
          <w:color w:val="000000" w:themeColor="text1"/>
          <w:sz w:val="22"/>
          <w:szCs w:val="22"/>
        </w:rPr>
      </w:pPr>
      <w:ins w:id="7161" w:author="Gerren McHam" w:date="2024-04-30T13:44:00Z">
        <w:r w:rsidRPr="002B3CF7">
          <w:rPr>
            <w:rFonts w:ascii="Palatino" w:hAnsi="Palatino"/>
            <w:color w:val="000000" w:themeColor="text1"/>
            <w:sz w:val="22"/>
            <w:szCs w:val="22"/>
          </w:rPr>
          <w:t>[insert any additional retirement or investment options provided by the school.]</w:t>
        </w:r>
      </w:ins>
    </w:p>
    <w:p w14:paraId="00000B64" w14:textId="77777777" w:rsidR="0033674E" w:rsidRPr="002B3CF7" w:rsidRDefault="0033674E">
      <w:pPr>
        <w:jc w:val="both"/>
        <w:rPr>
          <w:ins w:id="7162" w:author="Gerren McHam" w:date="2024-04-30T13:44:00Z"/>
          <w:rFonts w:ascii="Palatino" w:hAnsi="Palatino"/>
          <w:color w:val="000000" w:themeColor="text1"/>
          <w:sz w:val="22"/>
          <w:szCs w:val="22"/>
        </w:rPr>
      </w:pPr>
    </w:p>
    <w:p w14:paraId="00000B65" w14:textId="77777777" w:rsidR="0033674E" w:rsidRPr="002B3CF7" w:rsidRDefault="00000000">
      <w:pPr>
        <w:ind w:left="720"/>
        <w:jc w:val="both"/>
        <w:rPr>
          <w:ins w:id="7163" w:author="Gerren McHam" w:date="2024-04-30T13:44:00Z"/>
          <w:rFonts w:ascii="Palatino" w:hAnsi="Palatino"/>
          <w:color w:val="000000" w:themeColor="text1"/>
          <w:sz w:val="22"/>
          <w:szCs w:val="22"/>
        </w:rPr>
      </w:pPr>
      <w:ins w:id="7164" w:author="Gerren McHam" w:date="2024-04-30T13:44:00Z">
        <w:r w:rsidRPr="002B3CF7">
          <w:rPr>
            <w:rFonts w:ascii="Palatino" w:hAnsi="Palatino"/>
            <w:color w:val="000000" w:themeColor="text1"/>
            <w:sz w:val="22"/>
            <w:szCs w:val="22"/>
          </w:rPr>
          <w:t>G.</w:t>
        </w:r>
        <w:r w:rsidRPr="002B3CF7">
          <w:rPr>
            <w:rFonts w:ascii="Palatino" w:hAnsi="Palatino"/>
            <w:color w:val="000000" w:themeColor="text1"/>
            <w:sz w:val="22"/>
            <w:szCs w:val="22"/>
          </w:rPr>
          <w:tab/>
          <w:t>Salary Adjustments</w:t>
        </w:r>
      </w:ins>
    </w:p>
    <w:p w14:paraId="00000B66" w14:textId="77777777" w:rsidR="0033674E" w:rsidRPr="002B3CF7" w:rsidRDefault="00000000">
      <w:pPr>
        <w:jc w:val="both"/>
        <w:rPr>
          <w:ins w:id="7165" w:author="Gerren McHam" w:date="2024-04-30T13:44:00Z"/>
          <w:rFonts w:ascii="Palatino" w:hAnsi="Palatino"/>
          <w:color w:val="000000" w:themeColor="text1"/>
          <w:sz w:val="22"/>
          <w:szCs w:val="22"/>
        </w:rPr>
      </w:pPr>
      <w:ins w:id="7166" w:author="Gerren McHam" w:date="2024-04-30T13:44:00Z">
        <w:r w:rsidRPr="002B3CF7">
          <w:rPr>
            <w:rFonts w:ascii="Palatino" w:hAnsi="Palatino"/>
            <w:color w:val="000000" w:themeColor="text1"/>
            <w:sz w:val="22"/>
            <w:szCs w:val="22"/>
          </w:rPr>
          <w:t>[Salary] adjustments are based on earned QBE revenue from the state of Missouri and thus salaries may be increased or decreased based on funds appropriated to the school.</w:t>
        </w:r>
      </w:ins>
    </w:p>
    <w:p w14:paraId="00000B67" w14:textId="77777777" w:rsidR="0033674E" w:rsidRPr="002B3CF7" w:rsidRDefault="0033674E">
      <w:pPr>
        <w:jc w:val="both"/>
        <w:rPr>
          <w:ins w:id="7167" w:author="Gerren McHam" w:date="2024-04-30T13:44:00Z"/>
          <w:rFonts w:ascii="Palatino" w:hAnsi="Palatino"/>
          <w:color w:val="000000" w:themeColor="text1"/>
          <w:sz w:val="22"/>
          <w:szCs w:val="22"/>
        </w:rPr>
      </w:pPr>
    </w:p>
    <w:p w14:paraId="00000B68" w14:textId="77777777" w:rsidR="0033674E" w:rsidRPr="002B3CF7" w:rsidRDefault="00000000">
      <w:pPr>
        <w:jc w:val="both"/>
        <w:rPr>
          <w:ins w:id="7168" w:author="Gerren McHam" w:date="2024-04-30T13:44:00Z"/>
          <w:rFonts w:ascii="Palatino" w:hAnsi="Palatino"/>
          <w:i/>
          <w:color w:val="000000" w:themeColor="text1"/>
          <w:sz w:val="22"/>
          <w:szCs w:val="22"/>
        </w:rPr>
      </w:pPr>
      <w:ins w:id="7169" w:author="Gerren McHam" w:date="2024-04-30T13:44:00Z">
        <w:r w:rsidRPr="002B3CF7">
          <w:rPr>
            <w:rFonts w:ascii="Palatino" w:hAnsi="Palatino"/>
            <w:color w:val="000000" w:themeColor="text1"/>
            <w:sz w:val="22"/>
            <w:szCs w:val="22"/>
          </w:rPr>
          <w:t>4.</w:t>
        </w:r>
        <w:r w:rsidRPr="002B3CF7">
          <w:rPr>
            <w:rFonts w:ascii="Palatino" w:hAnsi="Palatino"/>
            <w:color w:val="000000" w:themeColor="text1"/>
            <w:sz w:val="22"/>
            <w:szCs w:val="22"/>
          </w:rPr>
          <w:tab/>
          <w:t>BENEFITS</w:t>
        </w:r>
      </w:ins>
    </w:p>
    <w:p w14:paraId="00000B69" w14:textId="77777777" w:rsidR="0033674E" w:rsidRPr="002B3CF7" w:rsidRDefault="0033674E">
      <w:pPr>
        <w:jc w:val="both"/>
        <w:rPr>
          <w:ins w:id="7170" w:author="Gerren McHam" w:date="2024-04-30T13:44:00Z"/>
          <w:rFonts w:ascii="Palatino" w:hAnsi="Palatino"/>
          <w:i/>
          <w:color w:val="000000" w:themeColor="text1"/>
          <w:sz w:val="22"/>
          <w:szCs w:val="22"/>
        </w:rPr>
      </w:pPr>
    </w:p>
    <w:p w14:paraId="00000B6A" w14:textId="77777777" w:rsidR="0033674E" w:rsidRPr="002B3CF7" w:rsidRDefault="00000000">
      <w:pPr>
        <w:ind w:left="720"/>
        <w:jc w:val="both"/>
        <w:rPr>
          <w:ins w:id="7171" w:author="Gerren McHam" w:date="2024-04-30T13:44:00Z"/>
          <w:rFonts w:ascii="Palatino" w:hAnsi="Palatino"/>
          <w:color w:val="000000" w:themeColor="text1"/>
          <w:sz w:val="22"/>
          <w:szCs w:val="22"/>
        </w:rPr>
      </w:pPr>
      <w:ins w:id="7172" w:author="Gerren McHam" w:date="2024-04-30T13:44:00Z">
        <w:r w:rsidRPr="002B3CF7">
          <w:rPr>
            <w:rFonts w:ascii="Palatino" w:hAnsi="Palatino"/>
            <w:color w:val="000000" w:themeColor="text1"/>
            <w:sz w:val="22"/>
            <w:szCs w:val="22"/>
          </w:rPr>
          <w:t>A.</w:t>
        </w:r>
        <w:r w:rsidRPr="002B3CF7">
          <w:rPr>
            <w:rFonts w:ascii="Palatino" w:hAnsi="Palatino"/>
            <w:color w:val="000000" w:themeColor="text1"/>
            <w:sz w:val="22"/>
            <w:szCs w:val="22"/>
          </w:rPr>
          <w:tab/>
          <w:t>Insurance</w:t>
        </w:r>
      </w:ins>
    </w:p>
    <w:p w14:paraId="00000B6B" w14:textId="77777777" w:rsidR="0033674E" w:rsidRPr="002B3CF7" w:rsidRDefault="00000000">
      <w:pPr>
        <w:jc w:val="both"/>
        <w:rPr>
          <w:ins w:id="7173" w:author="Gerren McHam" w:date="2024-04-30T13:44:00Z"/>
          <w:rFonts w:ascii="Palatino" w:hAnsi="Palatino"/>
          <w:color w:val="000000" w:themeColor="text1"/>
          <w:sz w:val="22"/>
          <w:szCs w:val="22"/>
        </w:rPr>
      </w:pPr>
      <w:ins w:id="7174" w:author="Gerren McHam" w:date="2024-04-30T13:44:00Z">
        <w:r w:rsidRPr="002B3CF7">
          <w:rPr>
            <w:rFonts w:ascii="Palatino" w:hAnsi="Palatino"/>
            <w:color w:val="000000" w:themeColor="text1"/>
            <w:sz w:val="22"/>
            <w:szCs w:val="22"/>
          </w:rPr>
          <w:t>Employer will supply [health, dental, vision, disability, life, other] insurance benefits after [30] days of employment.  Please refer to the summary plan descriptions for each benefit.</w:t>
        </w:r>
      </w:ins>
    </w:p>
    <w:p w14:paraId="00000B6C" w14:textId="77777777" w:rsidR="0033674E" w:rsidRPr="002B3CF7" w:rsidRDefault="0033674E">
      <w:pPr>
        <w:jc w:val="both"/>
        <w:rPr>
          <w:ins w:id="7175" w:author="Gerren McHam" w:date="2024-04-30T13:44:00Z"/>
          <w:rFonts w:ascii="Palatino" w:hAnsi="Palatino"/>
          <w:i/>
          <w:color w:val="000000" w:themeColor="text1"/>
          <w:sz w:val="22"/>
          <w:szCs w:val="22"/>
        </w:rPr>
      </w:pPr>
    </w:p>
    <w:p w14:paraId="00000B6D" w14:textId="77777777" w:rsidR="0033674E" w:rsidRPr="002B3CF7" w:rsidRDefault="00000000">
      <w:pPr>
        <w:ind w:left="720"/>
        <w:jc w:val="both"/>
        <w:rPr>
          <w:ins w:id="7176" w:author="Gerren McHam" w:date="2024-04-30T13:44:00Z"/>
          <w:rFonts w:ascii="Palatino" w:hAnsi="Palatino"/>
          <w:color w:val="000000" w:themeColor="text1"/>
          <w:sz w:val="22"/>
          <w:szCs w:val="22"/>
        </w:rPr>
      </w:pPr>
      <w:ins w:id="7177" w:author="Gerren McHam" w:date="2024-04-30T13:44:00Z">
        <w:r w:rsidRPr="002B3CF7">
          <w:rPr>
            <w:rFonts w:ascii="Palatino" w:hAnsi="Palatino"/>
            <w:color w:val="000000" w:themeColor="text1"/>
            <w:sz w:val="22"/>
            <w:szCs w:val="22"/>
          </w:rPr>
          <w:t>B.</w:t>
        </w:r>
        <w:r w:rsidRPr="002B3CF7">
          <w:rPr>
            <w:rFonts w:ascii="Palatino" w:hAnsi="Palatino"/>
            <w:color w:val="000000" w:themeColor="text1"/>
            <w:sz w:val="22"/>
            <w:szCs w:val="22"/>
          </w:rPr>
          <w:tab/>
          <w:t>Professional Licenses</w:t>
        </w:r>
      </w:ins>
    </w:p>
    <w:p w14:paraId="00000B6E" w14:textId="77777777" w:rsidR="0033674E" w:rsidRPr="002B3CF7" w:rsidRDefault="00000000">
      <w:pPr>
        <w:jc w:val="both"/>
        <w:rPr>
          <w:ins w:id="7178" w:author="Gerren McHam" w:date="2024-04-30T13:44:00Z"/>
          <w:rFonts w:ascii="Palatino" w:hAnsi="Palatino"/>
          <w:color w:val="000000" w:themeColor="text1"/>
          <w:sz w:val="22"/>
          <w:szCs w:val="22"/>
        </w:rPr>
      </w:pPr>
      <w:ins w:id="7179" w:author="Gerren McHam" w:date="2024-04-30T13:44:00Z">
        <w:r w:rsidRPr="002B3CF7">
          <w:rPr>
            <w:rFonts w:ascii="Palatino" w:hAnsi="Palatino"/>
            <w:color w:val="000000" w:themeColor="text1"/>
            <w:sz w:val="22"/>
            <w:szCs w:val="22"/>
          </w:rPr>
          <w:t>[Employee is obligated to maintain any of those professional licenses necessary for the carrying out the functions and duties set forth in this Agreement.  Said licenses include, but are not limited to Missouri Teacher Certification (renewable or non-renewable.)  Furthermore, Employee is required to meet all requirements related to Highly Qualified Status for educators in the State of Missouri.]</w:t>
        </w:r>
      </w:ins>
    </w:p>
    <w:p w14:paraId="00000B6F" w14:textId="77777777" w:rsidR="0033674E" w:rsidRPr="002B3CF7" w:rsidRDefault="0033674E">
      <w:pPr>
        <w:jc w:val="both"/>
        <w:rPr>
          <w:ins w:id="7180" w:author="Gerren McHam" w:date="2024-04-30T13:44:00Z"/>
          <w:rFonts w:ascii="Palatino" w:hAnsi="Palatino"/>
          <w:i/>
          <w:color w:val="000000" w:themeColor="text1"/>
          <w:sz w:val="22"/>
          <w:szCs w:val="22"/>
        </w:rPr>
      </w:pPr>
    </w:p>
    <w:p w14:paraId="00000B70" w14:textId="77777777" w:rsidR="0033674E" w:rsidRPr="002B3CF7" w:rsidRDefault="00000000">
      <w:pPr>
        <w:ind w:left="720"/>
        <w:jc w:val="both"/>
        <w:rPr>
          <w:ins w:id="7181" w:author="Gerren McHam" w:date="2024-04-30T13:44:00Z"/>
          <w:rFonts w:ascii="Palatino" w:hAnsi="Palatino"/>
          <w:color w:val="000000" w:themeColor="text1"/>
          <w:sz w:val="22"/>
          <w:szCs w:val="22"/>
        </w:rPr>
      </w:pPr>
      <w:ins w:id="7182" w:author="Gerren McHam" w:date="2024-04-30T13:44:00Z">
        <w:r w:rsidRPr="002B3CF7">
          <w:rPr>
            <w:rFonts w:ascii="Palatino" w:hAnsi="Palatino"/>
            <w:color w:val="000000" w:themeColor="text1"/>
            <w:sz w:val="22"/>
            <w:szCs w:val="22"/>
          </w:rPr>
          <w:t>C.</w:t>
        </w:r>
        <w:r w:rsidRPr="002B3CF7">
          <w:rPr>
            <w:rFonts w:ascii="Palatino" w:hAnsi="Palatino"/>
            <w:color w:val="000000" w:themeColor="text1"/>
            <w:sz w:val="22"/>
            <w:szCs w:val="22"/>
          </w:rPr>
          <w:tab/>
          <w:t>Personal and Professional Leave</w:t>
        </w:r>
      </w:ins>
    </w:p>
    <w:p w14:paraId="00000B71" w14:textId="77777777" w:rsidR="0033674E" w:rsidRPr="002B3CF7" w:rsidRDefault="00000000">
      <w:pPr>
        <w:jc w:val="both"/>
        <w:rPr>
          <w:ins w:id="7183" w:author="Gerren McHam" w:date="2024-04-30T13:44:00Z"/>
          <w:rFonts w:ascii="Palatino" w:hAnsi="Palatino"/>
          <w:color w:val="000000" w:themeColor="text1"/>
          <w:sz w:val="22"/>
          <w:szCs w:val="22"/>
        </w:rPr>
      </w:pPr>
      <w:ins w:id="7184" w:author="Gerren McHam" w:date="2024-04-30T13:44:00Z">
        <w:r w:rsidRPr="002B3CF7">
          <w:rPr>
            <w:rFonts w:ascii="Palatino" w:hAnsi="Palatino"/>
            <w:color w:val="000000" w:themeColor="text1"/>
            <w:sz w:val="22"/>
            <w:szCs w:val="22"/>
          </w:rPr>
          <w:t>Employer’s personal and professional leave are provided for the following reasons:</w:t>
        </w:r>
      </w:ins>
    </w:p>
    <w:tbl>
      <w:tblPr>
        <w:tblStyle w:val="afffffffff1"/>
        <w:tblW w:w="9360" w:type="dxa"/>
        <w:tblInd w:w="-90" w:type="dxa"/>
        <w:tblBorders>
          <w:top w:val="single" w:sz="4" w:space="0" w:color="7F7F7F"/>
          <w:left w:val="single" w:sz="4" w:space="0" w:color="BFBFBF"/>
          <w:bottom w:val="single" w:sz="4" w:space="0" w:color="7F7F7F"/>
          <w:right w:val="single" w:sz="4" w:space="0" w:color="BFBFBF"/>
          <w:insideH w:val="single" w:sz="4" w:space="0" w:color="000000"/>
          <w:insideV w:val="single" w:sz="4" w:space="0" w:color="000000"/>
        </w:tblBorders>
        <w:tblLayout w:type="fixed"/>
        <w:tblLook w:val="0000" w:firstRow="0" w:lastRow="0" w:firstColumn="0" w:lastColumn="0" w:noHBand="0" w:noVBand="0"/>
      </w:tblPr>
      <w:tblGrid>
        <w:gridCol w:w="9360"/>
      </w:tblGrid>
      <w:tr w:rsidR="00735B22" w:rsidRPr="002B3CF7" w14:paraId="0BB37FE5" w14:textId="77777777">
        <w:trPr>
          <w:ins w:id="7185" w:author="Gerren McHam" w:date="2024-04-30T13:44:00Z"/>
        </w:trPr>
        <w:tc>
          <w:tcPr>
            <w:tcW w:w="9360" w:type="dxa"/>
            <w:shd w:val="clear" w:color="auto" w:fill="auto"/>
          </w:tcPr>
          <w:p w14:paraId="00000B72" w14:textId="77777777" w:rsidR="0033674E" w:rsidRPr="002B3CF7" w:rsidRDefault="0033674E">
            <w:pPr>
              <w:jc w:val="both"/>
              <w:rPr>
                <w:ins w:id="7186" w:author="Gerren McHam" w:date="2024-04-30T13:44:00Z"/>
                <w:rFonts w:ascii="Palatino" w:hAnsi="Palatino"/>
                <w:b w:val="0"/>
                <w:color w:val="000000" w:themeColor="text1"/>
              </w:rPr>
            </w:pPr>
          </w:p>
        </w:tc>
      </w:tr>
      <w:tr w:rsidR="00735B22" w:rsidRPr="002B3CF7" w14:paraId="003E3CA7" w14:textId="77777777">
        <w:trPr>
          <w:ins w:id="7187" w:author="Gerren McHam" w:date="2024-04-30T13:44:00Z"/>
        </w:trPr>
        <w:tc>
          <w:tcPr>
            <w:tcW w:w="9360" w:type="dxa"/>
            <w:tcBorders>
              <w:bottom w:val="single" w:sz="4" w:space="0" w:color="000000"/>
            </w:tcBorders>
            <w:shd w:val="clear" w:color="auto" w:fill="auto"/>
          </w:tcPr>
          <w:p w14:paraId="00000B73" w14:textId="77777777" w:rsidR="0033674E" w:rsidRPr="002B3CF7" w:rsidRDefault="0033674E">
            <w:pPr>
              <w:jc w:val="both"/>
              <w:rPr>
                <w:ins w:id="7188" w:author="Gerren McHam" w:date="2024-04-30T13:44:00Z"/>
                <w:rFonts w:ascii="Palatino" w:hAnsi="Palatino"/>
                <w:b w:val="0"/>
                <w:color w:val="000000" w:themeColor="text1"/>
              </w:rPr>
            </w:pPr>
          </w:p>
        </w:tc>
      </w:tr>
      <w:tr w:rsidR="00735B22" w:rsidRPr="002B3CF7" w14:paraId="6EA97894" w14:textId="77777777">
        <w:trPr>
          <w:ins w:id="7189" w:author="Gerren McHam" w:date="2024-04-30T13:44:00Z"/>
        </w:trPr>
        <w:tc>
          <w:tcPr>
            <w:tcW w:w="9360" w:type="dxa"/>
            <w:tcBorders>
              <w:top w:val="single" w:sz="4" w:space="0" w:color="000000"/>
              <w:bottom w:val="single" w:sz="4" w:space="0" w:color="000000"/>
            </w:tcBorders>
            <w:shd w:val="clear" w:color="auto" w:fill="auto"/>
          </w:tcPr>
          <w:p w14:paraId="00000B74" w14:textId="77777777" w:rsidR="0033674E" w:rsidRPr="002B3CF7" w:rsidRDefault="0033674E">
            <w:pPr>
              <w:jc w:val="both"/>
              <w:rPr>
                <w:ins w:id="7190" w:author="Gerren McHam" w:date="2024-04-30T13:44:00Z"/>
                <w:rFonts w:ascii="Palatino" w:hAnsi="Palatino"/>
                <w:b w:val="0"/>
                <w:color w:val="000000" w:themeColor="text1"/>
              </w:rPr>
            </w:pPr>
          </w:p>
        </w:tc>
      </w:tr>
    </w:tbl>
    <w:p w14:paraId="00000B75" w14:textId="77777777" w:rsidR="0033674E" w:rsidRPr="002B3CF7" w:rsidRDefault="0033674E">
      <w:pPr>
        <w:jc w:val="both"/>
        <w:rPr>
          <w:ins w:id="7191" w:author="Gerren McHam" w:date="2024-04-30T13:44:00Z"/>
          <w:rFonts w:ascii="Palatino" w:hAnsi="Palatino"/>
          <w:color w:val="000000" w:themeColor="text1"/>
          <w:sz w:val="22"/>
          <w:szCs w:val="22"/>
        </w:rPr>
      </w:pPr>
    </w:p>
    <w:p w14:paraId="00000B76" w14:textId="77777777" w:rsidR="0033674E" w:rsidRPr="002B3CF7" w:rsidRDefault="00000000">
      <w:pPr>
        <w:jc w:val="both"/>
        <w:rPr>
          <w:ins w:id="7192" w:author="Gerren McHam" w:date="2024-04-30T13:44:00Z"/>
          <w:rFonts w:ascii="Palatino" w:hAnsi="Palatino"/>
          <w:color w:val="000000" w:themeColor="text1"/>
          <w:sz w:val="22"/>
          <w:szCs w:val="22"/>
        </w:rPr>
      </w:pPr>
      <w:ins w:id="7193" w:author="Gerren McHam" w:date="2024-04-30T13:44:00Z">
        <w:r w:rsidRPr="002B3CF7">
          <w:rPr>
            <w:rFonts w:ascii="Palatino" w:hAnsi="Palatino"/>
            <w:color w:val="000000" w:themeColor="text1"/>
            <w:sz w:val="22"/>
            <w:szCs w:val="22"/>
          </w:rPr>
          <w:t xml:space="preserve">[insert any specific provisions related to accrual of leave or provisions for taking it.] </w:t>
        </w:r>
      </w:ins>
    </w:p>
    <w:p w14:paraId="00000B77" w14:textId="77777777" w:rsidR="0033674E" w:rsidRPr="002B3CF7" w:rsidRDefault="0033674E">
      <w:pPr>
        <w:jc w:val="both"/>
        <w:rPr>
          <w:ins w:id="7194" w:author="Gerren McHam" w:date="2024-04-30T13:44:00Z"/>
          <w:rFonts w:ascii="Palatino" w:hAnsi="Palatino"/>
          <w:color w:val="000000" w:themeColor="text1"/>
          <w:sz w:val="22"/>
          <w:szCs w:val="22"/>
        </w:rPr>
      </w:pPr>
    </w:p>
    <w:p w14:paraId="00000B78" w14:textId="77777777" w:rsidR="0033674E" w:rsidRPr="002B3CF7" w:rsidRDefault="00000000">
      <w:pPr>
        <w:jc w:val="both"/>
        <w:rPr>
          <w:ins w:id="7195" w:author="Gerren McHam" w:date="2024-04-30T13:44:00Z"/>
          <w:rFonts w:ascii="Palatino" w:hAnsi="Palatino"/>
          <w:color w:val="000000" w:themeColor="text1"/>
          <w:sz w:val="22"/>
          <w:szCs w:val="22"/>
        </w:rPr>
      </w:pPr>
      <w:ins w:id="7196" w:author="Gerren McHam" w:date="2024-04-30T13:44:00Z">
        <w:r w:rsidRPr="002B3CF7">
          <w:rPr>
            <w:rFonts w:ascii="Palatino" w:hAnsi="Palatino"/>
            <w:color w:val="000000" w:themeColor="text1"/>
            <w:sz w:val="22"/>
            <w:szCs w:val="22"/>
          </w:rPr>
          <w:t>[Please refer to the Employee Handbook for more specifics regarding personal and professional leave.]</w:t>
        </w:r>
      </w:ins>
    </w:p>
    <w:p w14:paraId="00000B79" w14:textId="77777777" w:rsidR="0033674E" w:rsidRPr="002B3CF7" w:rsidRDefault="0033674E">
      <w:pPr>
        <w:jc w:val="both"/>
        <w:rPr>
          <w:ins w:id="7197" w:author="Gerren McHam" w:date="2024-04-30T13:44:00Z"/>
          <w:rFonts w:ascii="Palatino" w:hAnsi="Palatino"/>
          <w:color w:val="000000" w:themeColor="text1"/>
          <w:sz w:val="22"/>
          <w:szCs w:val="22"/>
        </w:rPr>
      </w:pPr>
    </w:p>
    <w:p w14:paraId="00000B7A" w14:textId="77777777" w:rsidR="0033674E" w:rsidRPr="002B3CF7" w:rsidRDefault="00000000">
      <w:pPr>
        <w:ind w:left="720"/>
        <w:jc w:val="both"/>
        <w:rPr>
          <w:ins w:id="7198" w:author="Gerren McHam" w:date="2024-04-30T13:44:00Z"/>
          <w:rFonts w:ascii="Palatino" w:hAnsi="Palatino"/>
          <w:i/>
          <w:color w:val="000000" w:themeColor="text1"/>
          <w:sz w:val="22"/>
          <w:szCs w:val="22"/>
        </w:rPr>
      </w:pPr>
      <w:ins w:id="7199" w:author="Gerren McHam" w:date="2024-04-30T13:44:00Z">
        <w:r w:rsidRPr="002B3CF7">
          <w:rPr>
            <w:rFonts w:ascii="Palatino" w:hAnsi="Palatino"/>
            <w:i/>
            <w:color w:val="000000" w:themeColor="text1"/>
            <w:sz w:val="22"/>
            <w:szCs w:val="22"/>
          </w:rPr>
          <w:t>D.</w:t>
        </w:r>
        <w:r w:rsidRPr="002B3CF7">
          <w:rPr>
            <w:rFonts w:ascii="Palatino" w:hAnsi="Palatino"/>
            <w:i/>
            <w:color w:val="000000" w:themeColor="text1"/>
            <w:sz w:val="22"/>
            <w:szCs w:val="22"/>
          </w:rPr>
          <w:tab/>
          <w:t>Additional Benefits</w:t>
        </w:r>
      </w:ins>
    </w:p>
    <w:p w14:paraId="00000B7B" w14:textId="77777777" w:rsidR="0033674E" w:rsidRPr="002B3CF7" w:rsidRDefault="00000000">
      <w:pPr>
        <w:jc w:val="both"/>
        <w:rPr>
          <w:ins w:id="7200" w:author="Gerren McHam" w:date="2024-04-30T13:44:00Z"/>
          <w:rFonts w:ascii="Palatino" w:hAnsi="Palatino"/>
          <w:color w:val="000000" w:themeColor="text1"/>
          <w:sz w:val="22"/>
          <w:szCs w:val="22"/>
        </w:rPr>
      </w:pPr>
      <w:ins w:id="7201" w:author="Gerren McHam" w:date="2024-04-30T13:44:00Z">
        <w:r w:rsidRPr="002B3CF7">
          <w:rPr>
            <w:rFonts w:ascii="Palatino" w:hAnsi="Palatino"/>
            <w:color w:val="000000" w:themeColor="text1"/>
            <w:sz w:val="22"/>
            <w:szCs w:val="22"/>
          </w:rPr>
          <w:t>[Place additional benefits here or refer to Employee Handbook.]</w:t>
        </w:r>
      </w:ins>
    </w:p>
    <w:p w14:paraId="00000B7C" w14:textId="77777777" w:rsidR="0033674E" w:rsidRPr="002B3CF7" w:rsidRDefault="0033674E">
      <w:pPr>
        <w:jc w:val="both"/>
        <w:rPr>
          <w:ins w:id="7202" w:author="Gerren McHam" w:date="2024-04-30T13:44:00Z"/>
          <w:rFonts w:ascii="Palatino" w:hAnsi="Palatino"/>
          <w:color w:val="000000" w:themeColor="text1"/>
          <w:sz w:val="22"/>
          <w:szCs w:val="22"/>
        </w:rPr>
      </w:pPr>
    </w:p>
    <w:p w14:paraId="00000B7D" w14:textId="77777777" w:rsidR="0033674E" w:rsidRPr="002B3CF7" w:rsidRDefault="00000000" w:rsidP="007A73B0">
      <w:pPr>
        <w:numPr>
          <w:ilvl w:val="0"/>
          <w:numId w:val="60"/>
        </w:numPr>
        <w:pBdr>
          <w:top w:val="nil"/>
          <w:left w:val="nil"/>
          <w:bottom w:val="nil"/>
          <w:right w:val="nil"/>
          <w:between w:val="nil"/>
        </w:pBdr>
        <w:spacing w:after="240"/>
        <w:jc w:val="both"/>
        <w:rPr>
          <w:ins w:id="7203" w:author="Gerren McHam" w:date="2024-04-30T13:44:00Z"/>
          <w:rFonts w:ascii="Palatino" w:hAnsi="Palatino" w:cs="Times New Roman"/>
          <w:color w:val="000000" w:themeColor="text1"/>
          <w:sz w:val="22"/>
          <w:szCs w:val="22"/>
        </w:rPr>
      </w:pPr>
      <w:ins w:id="7204" w:author="Gerren McHam" w:date="2024-04-30T13:44:00Z">
        <w:r w:rsidRPr="002B3CF7">
          <w:rPr>
            <w:rFonts w:ascii="Palatino" w:hAnsi="Palatino" w:cs="Times New Roman"/>
            <w:color w:val="000000" w:themeColor="text1"/>
            <w:sz w:val="22"/>
            <w:szCs w:val="22"/>
          </w:rPr>
          <w:t>TERMINATION</w:t>
        </w:r>
      </w:ins>
    </w:p>
    <w:p w14:paraId="00000B7E" w14:textId="77777777" w:rsidR="0033674E" w:rsidRPr="002B3CF7" w:rsidRDefault="00000000" w:rsidP="007A73B0">
      <w:pPr>
        <w:numPr>
          <w:ilvl w:val="0"/>
          <w:numId w:val="63"/>
        </w:numPr>
        <w:pBdr>
          <w:top w:val="nil"/>
          <w:left w:val="nil"/>
          <w:bottom w:val="nil"/>
          <w:right w:val="nil"/>
          <w:between w:val="nil"/>
        </w:pBdr>
        <w:spacing w:after="240"/>
        <w:jc w:val="both"/>
        <w:rPr>
          <w:ins w:id="7205" w:author="Gerren McHam" w:date="2024-04-30T13:44:00Z"/>
          <w:rFonts w:ascii="Palatino" w:hAnsi="Palatino" w:cs="Times New Roman"/>
          <w:color w:val="000000" w:themeColor="text1"/>
          <w:sz w:val="22"/>
          <w:szCs w:val="22"/>
        </w:rPr>
      </w:pPr>
      <w:ins w:id="7206" w:author="Gerren McHam" w:date="2024-04-30T13:44:00Z">
        <w:r w:rsidRPr="002B3CF7">
          <w:rPr>
            <w:rFonts w:ascii="Palatino" w:hAnsi="Palatino" w:cs="Times New Roman"/>
            <w:color w:val="000000" w:themeColor="text1"/>
            <w:sz w:val="22"/>
            <w:szCs w:val="22"/>
          </w:rPr>
          <w:t>Employee’s employment with Employer is “at will.”  “At will” is defined as allowing either Employee or Employer to terminate the Agreement at any time, for any reason permitted by law, with or without cause and with or without notice.</w:t>
        </w:r>
      </w:ins>
    </w:p>
    <w:p w14:paraId="00000B7F" w14:textId="77777777" w:rsidR="0033674E" w:rsidRPr="002B3CF7" w:rsidRDefault="0033674E">
      <w:pPr>
        <w:pBdr>
          <w:top w:val="nil"/>
          <w:left w:val="nil"/>
          <w:bottom w:val="nil"/>
          <w:right w:val="nil"/>
          <w:between w:val="nil"/>
        </w:pBdr>
        <w:spacing w:after="240"/>
        <w:ind w:left="720"/>
        <w:jc w:val="both"/>
        <w:rPr>
          <w:ins w:id="7207" w:author="Gerren McHam" w:date="2024-04-30T13:44:00Z"/>
          <w:rFonts w:ascii="Palatino" w:hAnsi="Palatino" w:cs="Times New Roman"/>
          <w:color w:val="000000" w:themeColor="text1"/>
          <w:sz w:val="22"/>
          <w:szCs w:val="22"/>
        </w:rPr>
      </w:pPr>
    </w:p>
    <w:p w14:paraId="00000B80" w14:textId="77777777" w:rsidR="0033674E" w:rsidRPr="002B3CF7" w:rsidRDefault="00000000" w:rsidP="007A73B0">
      <w:pPr>
        <w:numPr>
          <w:ilvl w:val="0"/>
          <w:numId w:val="60"/>
        </w:numPr>
        <w:pBdr>
          <w:top w:val="nil"/>
          <w:left w:val="nil"/>
          <w:bottom w:val="nil"/>
          <w:right w:val="nil"/>
          <w:between w:val="nil"/>
        </w:pBdr>
        <w:spacing w:after="240"/>
        <w:jc w:val="both"/>
        <w:rPr>
          <w:ins w:id="7208" w:author="Gerren McHam" w:date="2024-04-30T13:44:00Z"/>
          <w:rFonts w:ascii="Palatino" w:hAnsi="Palatino" w:cs="Times New Roman"/>
          <w:color w:val="000000" w:themeColor="text1"/>
          <w:sz w:val="22"/>
          <w:szCs w:val="22"/>
        </w:rPr>
      </w:pPr>
      <w:ins w:id="7209" w:author="Gerren McHam" w:date="2024-04-30T13:44:00Z">
        <w:r w:rsidRPr="002B3CF7">
          <w:rPr>
            <w:rFonts w:ascii="Palatino" w:hAnsi="Palatino" w:cs="Times New Roman"/>
            <w:color w:val="000000" w:themeColor="text1"/>
            <w:sz w:val="22"/>
            <w:szCs w:val="22"/>
          </w:rPr>
          <w:t>COVENANTS</w:t>
        </w:r>
      </w:ins>
    </w:p>
    <w:p w14:paraId="00000B81" w14:textId="77777777" w:rsidR="0033674E" w:rsidRPr="002B3CF7" w:rsidRDefault="0033674E">
      <w:pPr>
        <w:jc w:val="both"/>
        <w:rPr>
          <w:ins w:id="7210" w:author="Gerren McHam" w:date="2024-04-30T13:44:00Z"/>
          <w:rFonts w:ascii="Palatino" w:hAnsi="Palatino"/>
          <w:i/>
          <w:color w:val="000000" w:themeColor="text1"/>
          <w:sz w:val="22"/>
          <w:szCs w:val="22"/>
        </w:rPr>
      </w:pPr>
    </w:p>
    <w:p w14:paraId="00000B82" w14:textId="77777777" w:rsidR="0033674E" w:rsidRPr="002B3CF7" w:rsidRDefault="00000000">
      <w:pPr>
        <w:ind w:left="720"/>
        <w:jc w:val="both"/>
        <w:rPr>
          <w:ins w:id="7211" w:author="Gerren McHam" w:date="2024-04-30T13:44:00Z"/>
          <w:rFonts w:ascii="Palatino" w:hAnsi="Palatino"/>
          <w:color w:val="000000" w:themeColor="text1"/>
          <w:sz w:val="22"/>
          <w:szCs w:val="22"/>
        </w:rPr>
      </w:pPr>
      <w:ins w:id="7212" w:author="Gerren McHam" w:date="2024-04-30T13:44:00Z">
        <w:r w:rsidRPr="002B3CF7">
          <w:rPr>
            <w:rFonts w:ascii="Palatino" w:hAnsi="Palatino"/>
            <w:color w:val="000000" w:themeColor="text1"/>
            <w:sz w:val="22"/>
            <w:szCs w:val="22"/>
          </w:rPr>
          <w:t>A.</w:t>
        </w:r>
        <w:r w:rsidRPr="002B3CF7">
          <w:rPr>
            <w:rFonts w:ascii="Palatino" w:hAnsi="Palatino"/>
            <w:color w:val="000000" w:themeColor="text1"/>
            <w:sz w:val="22"/>
            <w:szCs w:val="22"/>
          </w:rPr>
          <w:tab/>
          <w:t>“At Will” Employment</w:t>
        </w:r>
      </w:ins>
    </w:p>
    <w:p w14:paraId="00000B83" w14:textId="77777777" w:rsidR="0033674E" w:rsidRPr="002B3CF7" w:rsidRDefault="0033674E">
      <w:pPr>
        <w:jc w:val="both"/>
        <w:rPr>
          <w:ins w:id="7213" w:author="Gerren McHam" w:date="2024-04-30T13:44:00Z"/>
          <w:rFonts w:ascii="Palatino" w:hAnsi="Palatino"/>
          <w:color w:val="000000" w:themeColor="text1"/>
          <w:sz w:val="22"/>
          <w:szCs w:val="22"/>
        </w:rPr>
      </w:pPr>
    </w:p>
    <w:p w14:paraId="00000B84" w14:textId="77777777" w:rsidR="0033674E" w:rsidRPr="002B3CF7" w:rsidRDefault="0033674E">
      <w:pPr>
        <w:jc w:val="both"/>
        <w:rPr>
          <w:ins w:id="7214" w:author="Gerren McHam" w:date="2024-04-30T13:44:00Z"/>
          <w:rFonts w:ascii="Palatino" w:hAnsi="Palatino"/>
          <w:i/>
          <w:color w:val="000000" w:themeColor="text1"/>
          <w:sz w:val="22"/>
          <w:szCs w:val="22"/>
        </w:rPr>
      </w:pPr>
    </w:p>
    <w:p w14:paraId="00000B85" w14:textId="77777777" w:rsidR="0033674E" w:rsidRPr="002B3CF7" w:rsidRDefault="00000000">
      <w:pPr>
        <w:pBdr>
          <w:top w:val="nil"/>
          <w:left w:val="nil"/>
          <w:bottom w:val="nil"/>
          <w:right w:val="nil"/>
          <w:between w:val="nil"/>
        </w:pBdr>
        <w:spacing w:after="240"/>
        <w:ind w:left="1440"/>
        <w:rPr>
          <w:ins w:id="7215" w:author="Gerren McHam" w:date="2024-04-30T13:44:00Z"/>
          <w:rFonts w:ascii="Palatino" w:hAnsi="Palatino" w:cs="Times New Roman"/>
          <w:color w:val="000000" w:themeColor="text1"/>
          <w:sz w:val="22"/>
          <w:szCs w:val="22"/>
        </w:rPr>
      </w:pPr>
      <w:ins w:id="7216" w:author="Gerren McHam" w:date="2024-04-30T13:44:00Z">
        <w:r w:rsidRPr="002B3CF7">
          <w:rPr>
            <w:rFonts w:ascii="Palatino" w:hAnsi="Palatino" w:cs="Times New Roman"/>
            <w:color w:val="000000" w:themeColor="text1"/>
            <w:sz w:val="22"/>
            <w:szCs w:val="22"/>
          </w:rPr>
          <w:t>Non-Disclosure of Trade Secrets, Customer Lists, and Other Proprietary Information</w:t>
        </w:r>
      </w:ins>
    </w:p>
    <w:p w14:paraId="00000B86" w14:textId="77777777" w:rsidR="0033674E" w:rsidRPr="002B3CF7" w:rsidRDefault="00000000">
      <w:pPr>
        <w:jc w:val="both"/>
        <w:rPr>
          <w:ins w:id="7217" w:author="Gerren McHam" w:date="2024-04-30T13:44:00Z"/>
          <w:rFonts w:ascii="Palatino" w:hAnsi="Palatino"/>
          <w:color w:val="000000" w:themeColor="text1"/>
          <w:sz w:val="22"/>
          <w:szCs w:val="22"/>
        </w:rPr>
      </w:pPr>
      <w:ins w:id="7218" w:author="Gerren McHam" w:date="2024-04-30T13:44:00Z">
        <w:r w:rsidRPr="002B3CF7">
          <w:rPr>
            <w:rFonts w:ascii="Palatino" w:hAnsi="Palatino"/>
            <w:color w:val="000000" w:themeColor="text1"/>
            <w:sz w:val="22"/>
            <w:szCs w:val="22"/>
          </w:rPr>
          <w:lastRenderedPageBreak/>
          <w:t>Employee agrees not to use, disclose, or communicate, in any manner, proprietary information about Employer, its operations, students, staff, board, or any other proprietary information, that relate to the business of Employer.  Employee understands that any breach of this provision, or of any other Confidentiality and Non-Disclosure Agreement, is a material breach of this Agreement.</w:t>
        </w:r>
      </w:ins>
    </w:p>
    <w:p w14:paraId="00000B87" w14:textId="77777777" w:rsidR="0033674E" w:rsidRPr="002B3CF7" w:rsidRDefault="0033674E">
      <w:pPr>
        <w:ind w:left="1440"/>
        <w:jc w:val="both"/>
        <w:rPr>
          <w:ins w:id="7219" w:author="Gerren McHam" w:date="2024-04-30T13:44:00Z"/>
          <w:rFonts w:ascii="Palatino" w:hAnsi="Palatino"/>
          <w:color w:val="000000" w:themeColor="text1"/>
          <w:sz w:val="22"/>
          <w:szCs w:val="22"/>
        </w:rPr>
      </w:pPr>
    </w:p>
    <w:p w14:paraId="00000B88" w14:textId="77777777" w:rsidR="0033674E" w:rsidRPr="002B3CF7" w:rsidRDefault="00000000">
      <w:pPr>
        <w:jc w:val="both"/>
        <w:rPr>
          <w:ins w:id="7220" w:author="Gerren McHam" w:date="2024-04-30T13:44:00Z"/>
          <w:rFonts w:ascii="Palatino" w:hAnsi="Palatino"/>
          <w:color w:val="000000" w:themeColor="text1"/>
          <w:sz w:val="22"/>
          <w:szCs w:val="22"/>
        </w:rPr>
      </w:pPr>
      <w:ins w:id="7221" w:author="Gerren McHam" w:date="2024-04-30T13:44:00Z">
        <w:r w:rsidRPr="002B3CF7">
          <w:rPr>
            <w:rFonts w:ascii="Palatino" w:hAnsi="Palatino"/>
            <w:color w:val="000000" w:themeColor="text1"/>
            <w:sz w:val="22"/>
            <w:szCs w:val="22"/>
          </w:rPr>
          <w:t xml:space="preserve">To the extent Employee feels that they need to disclose confidential information, they may do so only after being authorized to so do in writing by Employer.  </w:t>
        </w:r>
      </w:ins>
    </w:p>
    <w:p w14:paraId="00000B89" w14:textId="77777777" w:rsidR="0033674E" w:rsidRPr="002B3CF7" w:rsidRDefault="0033674E">
      <w:pPr>
        <w:jc w:val="both"/>
        <w:rPr>
          <w:ins w:id="7222" w:author="Gerren McHam" w:date="2024-04-30T13:44:00Z"/>
          <w:rFonts w:ascii="Palatino" w:hAnsi="Palatino"/>
          <w:color w:val="000000" w:themeColor="text1"/>
          <w:sz w:val="22"/>
          <w:szCs w:val="22"/>
        </w:rPr>
      </w:pPr>
    </w:p>
    <w:p w14:paraId="00000B8A" w14:textId="77777777" w:rsidR="0033674E" w:rsidRPr="002B3CF7" w:rsidRDefault="00000000">
      <w:pPr>
        <w:ind w:left="720"/>
        <w:jc w:val="both"/>
        <w:rPr>
          <w:ins w:id="7223" w:author="Gerren McHam" w:date="2024-04-30T13:44:00Z"/>
          <w:rFonts w:ascii="Palatino" w:hAnsi="Palatino"/>
          <w:color w:val="000000" w:themeColor="text1"/>
          <w:sz w:val="22"/>
          <w:szCs w:val="22"/>
        </w:rPr>
      </w:pPr>
      <w:ins w:id="7224" w:author="Gerren McHam" w:date="2024-04-30T13:44:00Z">
        <w:r w:rsidRPr="002B3CF7">
          <w:rPr>
            <w:rFonts w:ascii="Palatino" w:hAnsi="Palatino"/>
            <w:color w:val="000000" w:themeColor="text1"/>
            <w:sz w:val="22"/>
            <w:szCs w:val="22"/>
          </w:rPr>
          <w:t>B.</w:t>
        </w:r>
        <w:r w:rsidRPr="002B3CF7">
          <w:rPr>
            <w:rFonts w:ascii="Palatino" w:hAnsi="Palatino"/>
            <w:color w:val="000000" w:themeColor="text1"/>
            <w:sz w:val="22"/>
            <w:szCs w:val="22"/>
          </w:rPr>
          <w:tab/>
          <w:t>Adherence to Employer's Policies, Procedures, Rules, and Regulations</w:t>
        </w:r>
      </w:ins>
    </w:p>
    <w:p w14:paraId="00000B8B" w14:textId="77777777" w:rsidR="0033674E" w:rsidRPr="002B3CF7" w:rsidRDefault="00000000">
      <w:pPr>
        <w:jc w:val="both"/>
        <w:rPr>
          <w:ins w:id="7225" w:author="Gerren McHam" w:date="2024-04-30T13:44:00Z"/>
          <w:rFonts w:ascii="Palatino" w:hAnsi="Palatino"/>
          <w:color w:val="000000" w:themeColor="text1"/>
          <w:sz w:val="22"/>
          <w:szCs w:val="22"/>
        </w:rPr>
      </w:pPr>
      <w:ins w:id="7226" w:author="Gerren McHam" w:date="2024-04-30T13:44:00Z">
        <w:r w:rsidRPr="002B3CF7">
          <w:rPr>
            <w:rFonts w:ascii="Palatino" w:hAnsi="Palatino"/>
            <w:color w:val="000000" w:themeColor="text1"/>
            <w:sz w:val="22"/>
            <w:szCs w:val="22"/>
          </w:rPr>
          <w:t xml:space="preserve">Employee agrees to adhere by all of the policies, procedures, rules and regulations set forth by the Employer.  These policies, procedures, rules and regulations include, but are not limited to, those set forth within the Employee Handbook, any summary benefit plan descriptions, or any other personnel practices or policies of the Employer.  To the extent that Employer’s policies, procedures, rules and regulations conflict with the terms of this Agreement, the specific terms of this Agreement will control.  </w:t>
        </w:r>
      </w:ins>
    </w:p>
    <w:p w14:paraId="00000B8C" w14:textId="77777777" w:rsidR="0033674E" w:rsidRPr="002B3CF7" w:rsidRDefault="0033674E">
      <w:pPr>
        <w:jc w:val="both"/>
        <w:rPr>
          <w:ins w:id="7227" w:author="Gerren McHam" w:date="2024-04-30T13:44:00Z"/>
          <w:rFonts w:ascii="Palatino" w:hAnsi="Palatino"/>
          <w:color w:val="000000" w:themeColor="text1"/>
          <w:sz w:val="22"/>
          <w:szCs w:val="22"/>
        </w:rPr>
      </w:pPr>
    </w:p>
    <w:p w14:paraId="00000B8D" w14:textId="77777777" w:rsidR="0033674E" w:rsidRPr="002B3CF7" w:rsidRDefault="00000000">
      <w:pPr>
        <w:ind w:left="720"/>
        <w:jc w:val="both"/>
        <w:rPr>
          <w:ins w:id="7228" w:author="Gerren McHam" w:date="2024-04-30T13:44:00Z"/>
          <w:rFonts w:ascii="Palatino" w:hAnsi="Palatino"/>
          <w:i/>
          <w:color w:val="000000" w:themeColor="text1"/>
          <w:sz w:val="22"/>
          <w:szCs w:val="22"/>
        </w:rPr>
      </w:pPr>
      <w:ins w:id="7229" w:author="Gerren McHam" w:date="2024-04-30T13:44:00Z">
        <w:r w:rsidRPr="002B3CF7">
          <w:rPr>
            <w:rFonts w:ascii="Palatino" w:hAnsi="Palatino"/>
            <w:i/>
            <w:color w:val="000000" w:themeColor="text1"/>
            <w:sz w:val="22"/>
            <w:szCs w:val="22"/>
          </w:rPr>
          <w:t>C.</w:t>
        </w:r>
        <w:r w:rsidRPr="002B3CF7">
          <w:rPr>
            <w:rFonts w:ascii="Palatino" w:hAnsi="Palatino"/>
            <w:i/>
            <w:color w:val="000000" w:themeColor="text1"/>
            <w:sz w:val="22"/>
            <w:szCs w:val="22"/>
          </w:rPr>
          <w:tab/>
        </w:r>
        <w:r w:rsidRPr="002B3CF7">
          <w:rPr>
            <w:rFonts w:ascii="Palatino" w:hAnsi="Palatino"/>
            <w:color w:val="000000" w:themeColor="text1"/>
            <w:sz w:val="22"/>
            <w:szCs w:val="22"/>
          </w:rPr>
          <w:t>Covenant to Notify Management of Unlawful Acts or Practices</w:t>
        </w:r>
      </w:ins>
    </w:p>
    <w:p w14:paraId="00000B8E" w14:textId="77777777" w:rsidR="0033674E" w:rsidRPr="002B3CF7" w:rsidRDefault="00000000">
      <w:pPr>
        <w:jc w:val="both"/>
        <w:rPr>
          <w:ins w:id="7230" w:author="Gerren McHam" w:date="2024-04-30T13:44:00Z"/>
          <w:rFonts w:ascii="Palatino" w:hAnsi="Palatino"/>
          <w:color w:val="000000" w:themeColor="text1"/>
          <w:sz w:val="22"/>
          <w:szCs w:val="22"/>
        </w:rPr>
      </w:pPr>
      <w:ins w:id="7231" w:author="Gerren McHam" w:date="2024-04-30T13:44:00Z">
        <w:r w:rsidRPr="002B3CF7">
          <w:rPr>
            <w:rFonts w:ascii="Palatino" w:hAnsi="Palatino"/>
            <w:color w:val="000000" w:themeColor="text1"/>
            <w:sz w:val="22"/>
            <w:szCs w:val="22"/>
          </w:rPr>
          <w:t>Employee agrees to abide by the legal and ethics policies of Employer as well as Employer’s other rules, regulations, policies, and procedures.  Employer intends to comply in full with all governmental laws and regulations. In the event that Employee is aware of Employer, or any of its officers, agents or employees, violating any such laws ethics codes, rules, regulations, policies or procedures, Employee agrees to bring forth all such actual and suspected violations to the attention of Employer immediately so that the matter may be properly investigated and appropriate action taken.</w:t>
        </w:r>
      </w:ins>
    </w:p>
    <w:p w14:paraId="00000B8F" w14:textId="77777777" w:rsidR="0033674E" w:rsidRPr="002B3CF7" w:rsidRDefault="0033674E">
      <w:pPr>
        <w:jc w:val="both"/>
        <w:rPr>
          <w:ins w:id="7232" w:author="Gerren McHam" w:date="2024-04-30T13:44:00Z"/>
          <w:rFonts w:ascii="Palatino" w:hAnsi="Palatino"/>
          <w:i/>
          <w:color w:val="000000" w:themeColor="text1"/>
          <w:sz w:val="22"/>
          <w:szCs w:val="22"/>
        </w:rPr>
      </w:pPr>
    </w:p>
    <w:p w14:paraId="00000B90" w14:textId="77777777" w:rsidR="0033674E" w:rsidRPr="002B3CF7" w:rsidRDefault="00000000">
      <w:pPr>
        <w:numPr>
          <w:ilvl w:val="0"/>
          <w:numId w:val="9"/>
        </w:numPr>
        <w:jc w:val="both"/>
        <w:rPr>
          <w:ins w:id="7233" w:author="Gerren McHam" w:date="2024-04-30T13:44:00Z"/>
          <w:rFonts w:ascii="Palatino" w:hAnsi="Palatino"/>
          <w:i/>
          <w:color w:val="000000" w:themeColor="text1"/>
          <w:sz w:val="22"/>
          <w:szCs w:val="22"/>
        </w:rPr>
      </w:pPr>
      <w:ins w:id="7234" w:author="Gerren McHam" w:date="2024-04-30T13:44:00Z">
        <w:r w:rsidRPr="002B3CF7">
          <w:rPr>
            <w:rFonts w:ascii="Palatino" w:hAnsi="Palatino"/>
            <w:color w:val="000000" w:themeColor="text1"/>
            <w:sz w:val="22"/>
            <w:szCs w:val="22"/>
          </w:rPr>
          <w:t xml:space="preserve">PROPERTY </w:t>
        </w:r>
      </w:ins>
    </w:p>
    <w:p w14:paraId="00000B91" w14:textId="77777777" w:rsidR="0033674E" w:rsidRPr="002B3CF7" w:rsidRDefault="0033674E">
      <w:pPr>
        <w:jc w:val="both"/>
        <w:rPr>
          <w:ins w:id="7235" w:author="Gerren McHam" w:date="2024-04-30T13:44:00Z"/>
          <w:rFonts w:ascii="Palatino" w:hAnsi="Palatino"/>
          <w:i/>
          <w:color w:val="000000" w:themeColor="text1"/>
          <w:sz w:val="22"/>
          <w:szCs w:val="22"/>
        </w:rPr>
      </w:pPr>
    </w:p>
    <w:p w14:paraId="00000B92" w14:textId="77777777" w:rsidR="0033674E" w:rsidRPr="002B3CF7" w:rsidRDefault="00000000">
      <w:pPr>
        <w:ind w:left="720"/>
        <w:jc w:val="both"/>
        <w:rPr>
          <w:ins w:id="7236" w:author="Gerren McHam" w:date="2024-04-30T13:44:00Z"/>
          <w:rFonts w:ascii="Palatino" w:hAnsi="Palatino"/>
          <w:color w:val="000000" w:themeColor="text1"/>
          <w:sz w:val="22"/>
          <w:szCs w:val="22"/>
        </w:rPr>
      </w:pPr>
      <w:ins w:id="7237" w:author="Gerren McHam" w:date="2024-04-30T13:44:00Z">
        <w:r w:rsidRPr="002B3CF7">
          <w:rPr>
            <w:rFonts w:ascii="Palatino" w:hAnsi="Palatino"/>
            <w:color w:val="000000" w:themeColor="text1"/>
            <w:sz w:val="22"/>
            <w:szCs w:val="22"/>
          </w:rPr>
          <w:t>A.</w:t>
        </w:r>
        <w:r w:rsidRPr="002B3CF7">
          <w:rPr>
            <w:rFonts w:ascii="Palatino" w:hAnsi="Palatino"/>
            <w:color w:val="000000" w:themeColor="text1"/>
            <w:sz w:val="22"/>
            <w:szCs w:val="22"/>
          </w:rPr>
          <w:tab/>
          <w:t>Records and Work Products</w:t>
        </w:r>
      </w:ins>
    </w:p>
    <w:p w14:paraId="00000B93" w14:textId="77777777" w:rsidR="0033674E" w:rsidRPr="002B3CF7" w:rsidRDefault="00000000">
      <w:pPr>
        <w:jc w:val="both"/>
        <w:rPr>
          <w:ins w:id="7238" w:author="Gerren McHam" w:date="2024-04-30T13:44:00Z"/>
          <w:rFonts w:ascii="Palatino" w:hAnsi="Palatino"/>
          <w:color w:val="000000" w:themeColor="text1"/>
          <w:sz w:val="22"/>
          <w:szCs w:val="22"/>
        </w:rPr>
      </w:pPr>
      <w:ins w:id="7239" w:author="Gerren McHam" w:date="2024-04-30T13:44:00Z">
        <w:r w:rsidRPr="002B3CF7">
          <w:rPr>
            <w:rFonts w:ascii="Palatino" w:hAnsi="Palatino"/>
            <w:color w:val="000000" w:themeColor="text1"/>
            <w:sz w:val="22"/>
            <w:szCs w:val="22"/>
          </w:rPr>
          <w:t>Employee agrees that all those records and work products created, utilized, or maintained during the course of employment are the property of Employer, shall remain current and be maintained at Employer’s place of business.</w:t>
        </w:r>
      </w:ins>
    </w:p>
    <w:p w14:paraId="00000B94" w14:textId="77777777" w:rsidR="0033674E" w:rsidRPr="002B3CF7" w:rsidRDefault="0033674E">
      <w:pPr>
        <w:jc w:val="both"/>
        <w:rPr>
          <w:ins w:id="7240" w:author="Gerren McHam" w:date="2024-04-30T13:44:00Z"/>
          <w:rFonts w:ascii="Palatino" w:hAnsi="Palatino"/>
          <w:i/>
          <w:color w:val="000000" w:themeColor="text1"/>
          <w:sz w:val="22"/>
          <w:szCs w:val="22"/>
        </w:rPr>
      </w:pPr>
    </w:p>
    <w:p w14:paraId="00000B95" w14:textId="77777777" w:rsidR="0033674E" w:rsidRPr="002B3CF7" w:rsidRDefault="00000000">
      <w:pPr>
        <w:ind w:left="720"/>
        <w:jc w:val="both"/>
        <w:rPr>
          <w:ins w:id="7241" w:author="Gerren McHam" w:date="2024-04-30T13:44:00Z"/>
          <w:rFonts w:ascii="Palatino" w:hAnsi="Palatino"/>
          <w:color w:val="000000" w:themeColor="text1"/>
          <w:sz w:val="22"/>
          <w:szCs w:val="22"/>
        </w:rPr>
      </w:pPr>
      <w:ins w:id="7242" w:author="Gerren McHam" w:date="2024-04-30T13:44:00Z">
        <w:r w:rsidRPr="002B3CF7">
          <w:rPr>
            <w:rFonts w:ascii="Palatino" w:hAnsi="Palatino"/>
            <w:color w:val="000000" w:themeColor="text1"/>
            <w:sz w:val="22"/>
            <w:szCs w:val="22"/>
          </w:rPr>
          <w:t>B.</w:t>
        </w:r>
        <w:r w:rsidRPr="002B3CF7">
          <w:rPr>
            <w:rFonts w:ascii="Palatino" w:hAnsi="Palatino"/>
            <w:color w:val="000000" w:themeColor="text1"/>
            <w:sz w:val="22"/>
            <w:szCs w:val="22"/>
          </w:rPr>
          <w:tab/>
          <w:t>Return Upon Termination</w:t>
        </w:r>
      </w:ins>
    </w:p>
    <w:p w14:paraId="00000B96" w14:textId="77777777" w:rsidR="0033674E" w:rsidRPr="002B3CF7" w:rsidRDefault="00000000">
      <w:pPr>
        <w:jc w:val="both"/>
        <w:rPr>
          <w:ins w:id="7243" w:author="Gerren McHam" w:date="2024-04-30T13:44:00Z"/>
          <w:rFonts w:ascii="Palatino" w:hAnsi="Palatino"/>
          <w:color w:val="000000" w:themeColor="text1"/>
          <w:sz w:val="22"/>
          <w:szCs w:val="22"/>
        </w:rPr>
      </w:pPr>
      <w:ins w:id="7244" w:author="Gerren McHam" w:date="2024-04-30T13:44:00Z">
        <w:r w:rsidRPr="002B3CF7">
          <w:rPr>
            <w:rFonts w:ascii="Palatino" w:hAnsi="Palatino"/>
            <w:color w:val="000000" w:themeColor="text1"/>
            <w:sz w:val="22"/>
            <w:szCs w:val="22"/>
          </w:rPr>
          <w:t>Employee agrees that upon termination they will return to Employer all of Employer’s property, including, but not limited to, intellectual property, student, staff, or governing board lists, operation manuals, employee handbook, records and accounts, materials subject to copyright, trademark, or patent protection, student and Employer information, credit cards, business documents, student records, reports, keys, passes, and security devices.</w:t>
        </w:r>
      </w:ins>
    </w:p>
    <w:p w14:paraId="00000B97" w14:textId="77777777" w:rsidR="0033674E" w:rsidRPr="002B3CF7" w:rsidRDefault="0033674E">
      <w:pPr>
        <w:jc w:val="both"/>
        <w:rPr>
          <w:ins w:id="7245" w:author="Gerren McHam" w:date="2024-04-30T13:44:00Z"/>
          <w:rFonts w:ascii="Palatino" w:hAnsi="Palatino"/>
          <w:i/>
          <w:color w:val="000000" w:themeColor="text1"/>
          <w:sz w:val="22"/>
          <w:szCs w:val="22"/>
        </w:rPr>
      </w:pPr>
    </w:p>
    <w:p w14:paraId="00000B98" w14:textId="77777777" w:rsidR="0033674E" w:rsidRPr="002B3CF7" w:rsidRDefault="00000000">
      <w:pPr>
        <w:ind w:left="720"/>
        <w:jc w:val="both"/>
        <w:rPr>
          <w:ins w:id="7246" w:author="Gerren McHam" w:date="2024-04-30T13:44:00Z"/>
          <w:rFonts w:ascii="Palatino" w:hAnsi="Palatino"/>
          <w:color w:val="000000" w:themeColor="text1"/>
          <w:sz w:val="22"/>
          <w:szCs w:val="22"/>
        </w:rPr>
      </w:pPr>
      <w:ins w:id="7247" w:author="Gerren McHam" w:date="2024-04-30T13:44:00Z">
        <w:r w:rsidRPr="002B3CF7">
          <w:rPr>
            <w:rFonts w:ascii="Palatino" w:hAnsi="Palatino"/>
            <w:color w:val="000000" w:themeColor="text1"/>
            <w:sz w:val="22"/>
            <w:szCs w:val="22"/>
          </w:rPr>
          <w:t xml:space="preserve">C. </w:t>
        </w:r>
        <w:r w:rsidRPr="002B3CF7">
          <w:rPr>
            <w:rFonts w:ascii="Palatino" w:hAnsi="Palatino"/>
            <w:color w:val="000000" w:themeColor="text1"/>
            <w:sz w:val="22"/>
            <w:szCs w:val="22"/>
          </w:rPr>
          <w:tab/>
          <w:t>Copyrights, Inventions and Patents</w:t>
        </w:r>
      </w:ins>
    </w:p>
    <w:p w14:paraId="00000B99" w14:textId="08DB0231" w:rsidR="0033674E" w:rsidRPr="002B3CF7" w:rsidRDefault="00000000">
      <w:pPr>
        <w:jc w:val="both"/>
        <w:rPr>
          <w:ins w:id="7248" w:author="Gerren McHam" w:date="2024-04-30T13:44:00Z"/>
          <w:rFonts w:ascii="Palatino" w:hAnsi="Palatino"/>
          <w:color w:val="000000" w:themeColor="text1"/>
          <w:sz w:val="22"/>
          <w:szCs w:val="22"/>
        </w:rPr>
      </w:pPr>
      <w:ins w:id="7249" w:author="Gerren McHam" w:date="2024-04-30T13:44:00Z">
        <w:r w:rsidRPr="002B3CF7">
          <w:rPr>
            <w:rFonts w:ascii="Palatino" w:hAnsi="Palatino"/>
            <w:color w:val="000000" w:themeColor="text1"/>
            <w:sz w:val="22"/>
            <w:szCs w:val="22"/>
          </w:rPr>
          <w:t xml:space="preserve">Employee understands that any copyrights, inventions or patents created or obtained, in part or whole, by Employee during the course of this Agreement are to be considered “works for hire” and are the property of Employer.  Employee assigns to Employer all rights and interest in any copyright, invention, patents, or other property related to the business of the Employer. [If Employee is working on patentable </w:t>
        </w:r>
        <w:r w:rsidR="009D3698" w:rsidRPr="002B3CF7">
          <w:rPr>
            <w:rFonts w:ascii="Palatino" w:hAnsi="Palatino"/>
            <w:color w:val="000000" w:themeColor="text1"/>
            <w:sz w:val="22"/>
            <w:szCs w:val="22"/>
          </w:rPr>
          <w:t>material,</w:t>
        </w:r>
        <w:r w:rsidRPr="002B3CF7">
          <w:rPr>
            <w:rFonts w:ascii="Palatino" w:hAnsi="Palatino"/>
            <w:color w:val="000000" w:themeColor="text1"/>
            <w:sz w:val="22"/>
            <w:szCs w:val="22"/>
          </w:rPr>
          <w:t xml:space="preserve"> it is recommended that the school enter into a separate patent assignment agreement.] </w:t>
        </w:r>
      </w:ins>
    </w:p>
    <w:p w14:paraId="00000B9A" w14:textId="77777777" w:rsidR="0033674E" w:rsidRPr="002B3CF7" w:rsidRDefault="0033674E">
      <w:pPr>
        <w:jc w:val="both"/>
        <w:rPr>
          <w:ins w:id="7250" w:author="Gerren McHam" w:date="2024-04-30T13:44:00Z"/>
          <w:rFonts w:ascii="Palatino" w:hAnsi="Palatino"/>
          <w:color w:val="000000" w:themeColor="text1"/>
          <w:sz w:val="22"/>
          <w:szCs w:val="22"/>
        </w:rPr>
      </w:pPr>
    </w:p>
    <w:p w14:paraId="00000B9B" w14:textId="77777777" w:rsidR="0033674E" w:rsidRPr="002B3CF7" w:rsidRDefault="00000000">
      <w:pPr>
        <w:numPr>
          <w:ilvl w:val="0"/>
          <w:numId w:val="9"/>
        </w:numPr>
        <w:jc w:val="both"/>
        <w:rPr>
          <w:ins w:id="7251" w:author="Gerren McHam" w:date="2024-04-30T13:44:00Z"/>
          <w:rFonts w:ascii="Palatino" w:hAnsi="Palatino"/>
          <w:color w:val="000000" w:themeColor="text1"/>
          <w:sz w:val="22"/>
          <w:szCs w:val="22"/>
        </w:rPr>
      </w:pPr>
      <w:ins w:id="7252" w:author="Gerren McHam" w:date="2024-04-30T13:44:00Z">
        <w:r w:rsidRPr="002B3CF7">
          <w:rPr>
            <w:rFonts w:ascii="Palatino" w:hAnsi="Palatino"/>
            <w:color w:val="000000" w:themeColor="text1"/>
            <w:sz w:val="22"/>
            <w:szCs w:val="22"/>
          </w:rPr>
          <w:t>INDEMNIFICATION FOR THIRD PARTY CLAIMS</w:t>
        </w:r>
      </w:ins>
    </w:p>
    <w:p w14:paraId="00000B9C" w14:textId="77777777" w:rsidR="0033674E" w:rsidRPr="002B3CF7" w:rsidRDefault="0033674E">
      <w:pPr>
        <w:jc w:val="both"/>
        <w:rPr>
          <w:ins w:id="7253" w:author="Gerren McHam" w:date="2024-04-30T13:44:00Z"/>
          <w:rFonts w:ascii="Palatino" w:hAnsi="Palatino"/>
          <w:color w:val="000000" w:themeColor="text1"/>
          <w:sz w:val="22"/>
          <w:szCs w:val="22"/>
        </w:rPr>
      </w:pPr>
    </w:p>
    <w:p w14:paraId="00000B9D" w14:textId="77777777" w:rsidR="0033674E" w:rsidRPr="002B3CF7" w:rsidRDefault="00000000">
      <w:pPr>
        <w:jc w:val="both"/>
        <w:rPr>
          <w:ins w:id="7254" w:author="Gerren McHam" w:date="2024-04-30T13:44:00Z"/>
          <w:rFonts w:ascii="Palatino" w:hAnsi="Palatino"/>
          <w:color w:val="000000" w:themeColor="text1"/>
          <w:sz w:val="22"/>
          <w:szCs w:val="22"/>
        </w:rPr>
      </w:pPr>
      <w:ins w:id="7255" w:author="Gerren McHam" w:date="2024-04-30T13:44:00Z">
        <w:r w:rsidRPr="002B3CF7">
          <w:rPr>
            <w:rFonts w:ascii="Palatino" w:hAnsi="Palatino"/>
            <w:color w:val="000000" w:themeColor="text1"/>
            <w:sz w:val="22"/>
            <w:szCs w:val="22"/>
          </w:rPr>
          <w:lastRenderedPageBreak/>
          <w:t>Employee hereby agrees to indemnify, defend, save, and hold harmless Employer, its shareholders, officers, directors, and other agents (other than Employee) from and against all claims, liabilities, causes of action, damages, judgments, attorneys’ fees, court costs, and expenses which arise out of or are related to the Employee’s performance of this Agreement, failure to perform job functions or duties as required, or result from conduct while engaging in any activity outside the scope of this Agreement, before, during, or after the termination of this Agreement.  Employee understands that this obligation of indemnification survives the expiration or termination of this Agreement.  [It is common for employees to also request indemnification where the employer exposes them to a lawsuit.  Have the employee formally request this provision.]</w:t>
        </w:r>
      </w:ins>
    </w:p>
    <w:p w14:paraId="00000B9E" w14:textId="77777777" w:rsidR="0033674E" w:rsidRPr="002B3CF7" w:rsidRDefault="0033674E">
      <w:pPr>
        <w:jc w:val="both"/>
        <w:rPr>
          <w:ins w:id="7256" w:author="Gerren McHam" w:date="2024-04-30T13:44:00Z"/>
          <w:rFonts w:ascii="Palatino" w:hAnsi="Palatino"/>
          <w:color w:val="000000" w:themeColor="text1"/>
          <w:sz w:val="22"/>
          <w:szCs w:val="22"/>
        </w:rPr>
      </w:pPr>
    </w:p>
    <w:p w14:paraId="00000B9F" w14:textId="77777777" w:rsidR="0033674E" w:rsidRPr="002B3CF7" w:rsidRDefault="00000000">
      <w:pPr>
        <w:numPr>
          <w:ilvl w:val="0"/>
          <w:numId w:val="9"/>
        </w:numPr>
        <w:jc w:val="both"/>
        <w:rPr>
          <w:ins w:id="7257" w:author="Gerren McHam" w:date="2024-04-30T13:44:00Z"/>
          <w:rFonts w:ascii="Palatino" w:hAnsi="Palatino"/>
          <w:color w:val="000000" w:themeColor="text1"/>
          <w:sz w:val="22"/>
          <w:szCs w:val="22"/>
        </w:rPr>
      </w:pPr>
      <w:ins w:id="7258" w:author="Gerren McHam" w:date="2024-04-30T13:44:00Z">
        <w:r w:rsidRPr="002B3CF7">
          <w:rPr>
            <w:rFonts w:ascii="Palatino" w:hAnsi="Palatino"/>
            <w:color w:val="000000" w:themeColor="text1"/>
            <w:sz w:val="22"/>
            <w:szCs w:val="22"/>
          </w:rPr>
          <w:t>MEDIATION AND BINDING ARBITRATION</w:t>
        </w:r>
      </w:ins>
    </w:p>
    <w:p w14:paraId="00000BA0" w14:textId="77777777" w:rsidR="0033674E" w:rsidRPr="002B3CF7" w:rsidRDefault="0033674E">
      <w:pPr>
        <w:jc w:val="both"/>
        <w:rPr>
          <w:ins w:id="7259" w:author="Gerren McHam" w:date="2024-04-30T13:44:00Z"/>
          <w:rFonts w:ascii="Palatino" w:hAnsi="Palatino"/>
          <w:color w:val="000000" w:themeColor="text1"/>
          <w:sz w:val="22"/>
          <w:szCs w:val="22"/>
        </w:rPr>
      </w:pPr>
    </w:p>
    <w:p w14:paraId="00000BA1" w14:textId="77777777" w:rsidR="0033674E" w:rsidRPr="002B3CF7" w:rsidRDefault="00000000">
      <w:pPr>
        <w:jc w:val="both"/>
        <w:rPr>
          <w:ins w:id="7260" w:author="Gerren McHam" w:date="2024-04-30T13:44:00Z"/>
          <w:rFonts w:ascii="Palatino" w:hAnsi="Palatino"/>
          <w:color w:val="000000" w:themeColor="text1"/>
          <w:sz w:val="22"/>
          <w:szCs w:val="22"/>
        </w:rPr>
      </w:pPr>
      <w:ins w:id="7261" w:author="Gerren McHam" w:date="2024-04-30T13:44:00Z">
        <w:r w:rsidRPr="002B3CF7">
          <w:rPr>
            <w:rFonts w:ascii="Palatino" w:hAnsi="Palatino"/>
            <w:color w:val="000000" w:themeColor="text1"/>
            <w:sz w:val="22"/>
            <w:szCs w:val="22"/>
          </w:rPr>
          <w:t xml:space="preserve">Employer and Employee agree to first mediate and may then submit to binding arbitration any claims that they may have against each other, of any nature whatsoever, other than those prohibited by law or for workers compensation, unemployment or disability benefits, pursuit to the rules of the American Arbitration Association.  </w:t>
        </w:r>
      </w:ins>
    </w:p>
    <w:p w14:paraId="00000BA2" w14:textId="77777777" w:rsidR="0033674E" w:rsidRPr="002B3CF7" w:rsidRDefault="0033674E">
      <w:pPr>
        <w:jc w:val="both"/>
        <w:rPr>
          <w:ins w:id="7262" w:author="Gerren McHam" w:date="2024-04-30T13:44:00Z"/>
          <w:rFonts w:ascii="Palatino" w:hAnsi="Palatino"/>
          <w:color w:val="000000" w:themeColor="text1"/>
          <w:sz w:val="22"/>
          <w:szCs w:val="22"/>
        </w:rPr>
      </w:pPr>
    </w:p>
    <w:p w14:paraId="00000BA3" w14:textId="77777777" w:rsidR="0033674E" w:rsidRPr="002B3CF7" w:rsidRDefault="00000000">
      <w:pPr>
        <w:numPr>
          <w:ilvl w:val="0"/>
          <w:numId w:val="9"/>
        </w:numPr>
        <w:jc w:val="both"/>
        <w:rPr>
          <w:ins w:id="7263" w:author="Gerren McHam" w:date="2024-04-30T13:44:00Z"/>
          <w:rFonts w:ascii="Palatino" w:hAnsi="Palatino"/>
          <w:color w:val="000000" w:themeColor="text1"/>
          <w:sz w:val="22"/>
          <w:szCs w:val="22"/>
        </w:rPr>
      </w:pPr>
      <w:ins w:id="7264" w:author="Gerren McHam" w:date="2024-04-30T13:44:00Z">
        <w:r w:rsidRPr="002B3CF7">
          <w:rPr>
            <w:rFonts w:ascii="Palatino" w:hAnsi="Palatino"/>
            <w:color w:val="000000" w:themeColor="text1"/>
            <w:sz w:val="22"/>
            <w:szCs w:val="22"/>
          </w:rPr>
          <w:t>LIMITATION OF DAMAGES</w:t>
        </w:r>
      </w:ins>
    </w:p>
    <w:p w14:paraId="00000BA4" w14:textId="77777777" w:rsidR="0033674E" w:rsidRPr="002B3CF7" w:rsidRDefault="0033674E">
      <w:pPr>
        <w:jc w:val="both"/>
        <w:rPr>
          <w:ins w:id="7265" w:author="Gerren McHam" w:date="2024-04-30T13:44:00Z"/>
          <w:rFonts w:ascii="Palatino" w:hAnsi="Palatino"/>
          <w:color w:val="000000" w:themeColor="text1"/>
          <w:sz w:val="22"/>
          <w:szCs w:val="22"/>
        </w:rPr>
      </w:pPr>
    </w:p>
    <w:p w14:paraId="00000BA5" w14:textId="54EFCC18" w:rsidR="0033674E" w:rsidRPr="002B3CF7" w:rsidRDefault="00000000">
      <w:pPr>
        <w:jc w:val="both"/>
        <w:rPr>
          <w:ins w:id="7266" w:author="Gerren McHam" w:date="2024-04-30T13:44:00Z"/>
          <w:rFonts w:ascii="Palatino" w:hAnsi="Palatino"/>
          <w:color w:val="000000" w:themeColor="text1"/>
          <w:sz w:val="22"/>
          <w:szCs w:val="22"/>
        </w:rPr>
      </w:pPr>
      <w:ins w:id="7267" w:author="Gerren McHam" w:date="2024-04-30T13:44:00Z">
        <w:r w:rsidRPr="002B3CF7">
          <w:rPr>
            <w:rFonts w:ascii="Palatino" w:hAnsi="Palatino"/>
            <w:color w:val="000000" w:themeColor="text1"/>
            <w:sz w:val="22"/>
            <w:szCs w:val="22"/>
          </w:rPr>
          <w:t xml:space="preserve">Employee agrees and stipulates that any remedies they may have for the breach of any employment related obligation, whether under law or by way of contract, shall be limited to the equivalent of six (6) </w:t>
        </w:r>
        <w:r w:rsidR="009D3698" w:rsidRPr="002B3CF7">
          <w:rPr>
            <w:rFonts w:ascii="Palatino" w:hAnsi="Palatino"/>
            <w:color w:val="000000" w:themeColor="text1"/>
            <w:sz w:val="22"/>
            <w:szCs w:val="22"/>
          </w:rPr>
          <w:t>months’</w:t>
        </w:r>
        <w:r w:rsidRPr="002B3CF7">
          <w:rPr>
            <w:rFonts w:ascii="Palatino" w:hAnsi="Palatino"/>
            <w:color w:val="000000" w:themeColor="text1"/>
            <w:sz w:val="22"/>
            <w:szCs w:val="22"/>
          </w:rPr>
          <w:t xml:space="preserve"> salary of Employee where allowed by law.  This limitation is inclusive of any claims for special damages, general damages, compensatory damages, loss of income, emotional damages, or punitive damages.</w:t>
        </w:r>
      </w:ins>
    </w:p>
    <w:p w14:paraId="00000BA6" w14:textId="77777777" w:rsidR="0033674E" w:rsidRPr="002B3CF7" w:rsidRDefault="0033674E">
      <w:pPr>
        <w:jc w:val="both"/>
        <w:rPr>
          <w:ins w:id="7268" w:author="Gerren McHam" w:date="2024-04-30T13:44:00Z"/>
          <w:rFonts w:ascii="Palatino" w:hAnsi="Palatino"/>
          <w:color w:val="000000" w:themeColor="text1"/>
          <w:sz w:val="22"/>
          <w:szCs w:val="22"/>
        </w:rPr>
      </w:pPr>
    </w:p>
    <w:p w14:paraId="00000BA7" w14:textId="77777777" w:rsidR="0033674E" w:rsidRPr="002B3CF7" w:rsidRDefault="00000000">
      <w:pPr>
        <w:numPr>
          <w:ilvl w:val="0"/>
          <w:numId w:val="9"/>
        </w:numPr>
        <w:jc w:val="both"/>
        <w:rPr>
          <w:ins w:id="7269" w:author="Gerren McHam" w:date="2024-04-30T13:44:00Z"/>
          <w:rFonts w:ascii="Palatino" w:hAnsi="Palatino"/>
          <w:color w:val="000000" w:themeColor="text1"/>
          <w:sz w:val="22"/>
          <w:szCs w:val="22"/>
        </w:rPr>
      </w:pPr>
      <w:ins w:id="7270" w:author="Gerren McHam" w:date="2024-04-30T13:44:00Z">
        <w:r w:rsidRPr="002B3CF7">
          <w:rPr>
            <w:rFonts w:ascii="Palatino" w:hAnsi="Palatino"/>
            <w:color w:val="000000" w:themeColor="text1"/>
            <w:sz w:val="22"/>
            <w:szCs w:val="22"/>
          </w:rPr>
          <w:t>ATTORNEYS’ FEES AND COSTS</w:t>
        </w:r>
      </w:ins>
    </w:p>
    <w:p w14:paraId="00000BA8" w14:textId="77777777" w:rsidR="0033674E" w:rsidRPr="002B3CF7" w:rsidRDefault="0033674E">
      <w:pPr>
        <w:jc w:val="both"/>
        <w:rPr>
          <w:ins w:id="7271" w:author="Gerren McHam" w:date="2024-04-30T13:44:00Z"/>
          <w:rFonts w:ascii="Palatino" w:hAnsi="Palatino"/>
          <w:color w:val="000000" w:themeColor="text1"/>
          <w:sz w:val="22"/>
          <w:szCs w:val="22"/>
        </w:rPr>
      </w:pPr>
    </w:p>
    <w:p w14:paraId="00000BA9" w14:textId="77777777" w:rsidR="0033674E" w:rsidRPr="002B3CF7" w:rsidRDefault="00000000">
      <w:pPr>
        <w:jc w:val="both"/>
        <w:rPr>
          <w:ins w:id="7272" w:author="Gerren McHam" w:date="2024-04-30T13:44:00Z"/>
          <w:rFonts w:ascii="Palatino" w:hAnsi="Palatino"/>
          <w:color w:val="000000" w:themeColor="text1"/>
          <w:sz w:val="22"/>
          <w:szCs w:val="22"/>
        </w:rPr>
      </w:pPr>
      <w:ins w:id="7273" w:author="Gerren McHam" w:date="2024-04-30T13:44:00Z">
        <w:r w:rsidRPr="002B3CF7">
          <w:rPr>
            <w:rFonts w:ascii="Palatino" w:hAnsi="Palatino"/>
            <w:color w:val="000000" w:themeColor="text1"/>
            <w:sz w:val="22"/>
            <w:szCs w:val="22"/>
          </w:rPr>
          <w:t>Employee and Employer agree that should any action be instituted by either party against the other regarding the enforcement of the terms of this agreement, the prevailing party will be entitled to all of its expenses related to such litigation including, but not limited to, reasonable attorneys' fees and costs, both before and after judgment.</w:t>
        </w:r>
      </w:ins>
    </w:p>
    <w:p w14:paraId="00000BAA" w14:textId="77777777" w:rsidR="0033674E" w:rsidRPr="002B3CF7" w:rsidRDefault="0033674E">
      <w:pPr>
        <w:jc w:val="both"/>
        <w:rPr>
          <w:ins w:id="7274" w:author="Gerren McHam" w:date="2024-04-30T13:44:00Z"/>
          <w:rFonts w:ascii="Palatino" w:hAnsi="Palatino"/>
          <w:color w:val="000000" w:themeColor="text1"/>
          <w:sz w:val="22"/>
          <w:szCs w:val="22"/>
        </w:rPr>
      </w:pPr>
    </w:p>
    <w:p w14:paraId="00000BAB" w14:textId="77777777" w:rsidR="0033674E" w:rsidRPr="002B3CF7" w:rsidRDefault="00000000">
      <w:pPr>
        <w:numPr>
          <w:ilvl w:val="0"/>
          <w:numId w:val="9"/>
        </w:numPr>
        <w:jc w:val="both"/>
        <w:rPr>
          <w:ins w:id="7275" w:author="Gerren McHam" w:date="2024-04-30T13:44:00Z"/>
          <w:rFonts w:ascii="Palatino" w:hAnsi="Palatino"/>
          <w:i/>
          <w:color w:val="000000" w:themeColor="text1"/>
          <w:sz w:val="22"/>
          <w:szCs w:val="22"/>
        </w:rPr>
      </w:pPr>
      <w:ins w:id="7276" w:author="Gerren McHam" w:date="2024-04-30T13:44:00Z">
        <w:r w:rsidRPr="002B3CF7">
          <w:rPr>
            <w:rFonts w:ascii="Palatino" w:hAnsi="Palatino"/>
            <w:color w:val="000000" w:themeColor="text1"/>
            <w:sz w:val="22"/>
            <w:szCs w:val="22"/>
          </w:rPr>
          <w:t>MISCELLANEOUS PROVISIONS</w:t>
        </w:r>
      </w:ins>
    </w:p>
    <w:p w14:paraId="00000BAC" w14:textId="77777777" w:rsidR="0033674E" w:rsidRPr="002B3CF7" w:rsidRDefault="0033674E">
      <w:pPr>
        <w:jc w:val="both"/>
        <w:rPr>
          <w:ins w:id="7277" w:author="Gerren McHam" w:date="2024-04-30T13:44:00Z"/>
          <w:rFonts w:ascii="Palatino" w:hAnsi="Palatino"/>
          <w:i/>
          <w:color w:val="000000" w:themeColor="text1"/>
          <w:sz w:val="22"/>
          <w:szCs w:val="22"/>
        </w:rPr>
      </w:pPr>
    </w:p>
    <w:p w14:paraId="00000BAD" w14:textId="77777777" w:rsidR="0033674E" w:rsidRPr="002B3CF7" w:rsidRDefault="00000000">
      <w:pPr>
        <w:ind w:left="720"/>
        <w:jc w:val="both"/>
        <w:rPr>
          <w:ins w:id="7278" w:author="Gerren McHam" w:date="2024-04-30T13:44:00Z"/>
          <w:rFonts w:ascii="Palatino" w:hAnsi="Palatino"/>
          <w:color w:val="000000" w:themeColor="text1"/>
          <w:sz w:val="22"/>
          <w:szCs w:val="22"/>
        </w:rPr>
      </w:pPr>
      <w:ins w:id="7279" w:author="Gerren McHam" w:date="2024-04-30T13:44:00Z">
        <w:r w:rsidRPr="002B3CF7">
          <w:rPr>
            <w:rFonts w:ascii="Palatino" w:hAnsi="Palatino"/>
            <w:color w:val="000000" w:themeColor="text1"/>
            <w:sz w:val="22"/>
            <w:szCs w:val="22"/>
          </w:rPr>
          <w:t>A.</w:t>
        </w:r>
        <w:r w:rsidRPr="002B3CF7">
          <w:rPr>
            <w:rFonts w:ascii="Palatino" w:hAnsi="Palatino"/>
            <w:color w:val="000000" w:themeColor="text1"/>
            <w:sz w:val="22"/>
            <w:szCs w:val="22"/>
          </w:rPr>
          <w:tab/>
          <w:t>Accuracy of Representations</w:t>
        </w:r>
      </w:ins>
    </w:p>
    <w:p w14:paraId="00000BAE" w14:textId="77777777" w:rsidR="0033674E" w:rsidRPr="002B3CF7" w:rsidRDefault="00000000">
      <w:pPr>
        <w:jc w:val="both"/>
        <w:rPr>
          <w:ins w:id="7280" w:author="Gerren McHam" w:date="2024-04-30T13:44:00Z"/>
          <w:rFonts w:ascii="Palatino" w:hAnsi="Palatino"/>
          <w:color w:val="000000" w:themeColor="text1"/>
          <w:sz w:val="22"/>
          <w:szCs w:val="22"/>
        </w:rPr>
      </w:pPr>
      <w:ins w:id="7281" w:author="Gerren McHam" w:date="2024-04-30T13:44:00Z">
        <w:r w:rsidRPr="002B3CF7">
          <w:rPr>
            <w:rFonts w:ascii="Palatino" w:hAnsi="Palatino"/>
            <w:color w:val="000000" w:themeColor="text1"/>
            <w:sz w:val="22"/>
            <w:szCs w:val="22"/>
          </w:rPr>
          <w:t>Employee understands that any projections regarding the financial status or potential for growth of this Employer are matters of opinion only and do not constitute a legally binding representation.  Employee agrees that they have had the opportunity to conduct due diligence of Employer and are satisfied with the representations that have been made.</w:t>
        </w:r>
      </w:ins>
    </w:p>
    <w:p w14:paraId="00000BAF" w14:textId="77777777" w:rsidR="0033674E" w:rsidRPr="002B3CF7" w:rsidRDefault="0033674E">
      <w:pPr>
        <w:jc w:val="both"/>
        <w:rPr>
          <w:ins w:id="7282" w:author="Gerren McHam" w:date="2024-04-30T13:44:00Z"/>
          <w:rFonts w:ascii="Palatino" w:hAnsi="Palatino"/>
          <w:i/>
          <w:color w:val="000000" w:themeColor="text1"/>
          <w:sz w:val="22"/>
          <w:szCs w:val="22"/>
        </w:rPr>
      </w:pPr>
    </w:p>
    <w:p w14:paraId="00000BB0" w14:textId="77777777" w:rsidR="0033674E" w:rsidRPr="002B3CF7" w:rsidRDefault="00000000">
      <w:pPr>
        <w:ind w:left="720"/>
        <w:jc w:val="both"/>
        <w:rPr>
          <w:ins w:id="7283" w:author="Gerren McHam" w:date="2024-04-30T13:44:00Z"/>
          <w:rFonts w:ascii="Palatino" w:hAnsi="Palatino"/>
          <w:color w:val="000000" w:themeColor="text1"/>
          <w:sz w:val="22"/>
          <w:szCs w:val="22"/>
        </w:rPr>
      </w:pPr>
      <w:ins w:id="7284" w:author="Gerren McHam" w:date="2024-04-30T13:44:00Z">
        <w:r w:rsidRPr="002B3CF7">
          <w:rPr>
            <w:rFonts w:ascii="Palatino" w:hAnsi="Palatino"/>
            <w:color w:val="000000" w:themeColor="text1"/>
            <w:sz w:val="22"/>
            <w:szCs w:val="22"/>
          </w:rPr>
          <w:t>B.</w:t>
        </w:r>
        <w:r w:rsidRPr="002B3CF7">
          <w:rPr>
            <w:rFonts w:ascii="Palatino" w:hAnsi="Palatino"/>
            <w:color w:val="000000" w:themeColor="text1"/>
            <w:sz w:val="22"/>
            <w:szCs w:val="22"/>
          </w:rPr>
          <w:tab/>
          <w:t>Notices</w:t>
        </w:r>
      </w:ins>
    </w:p>
    <w:p w14:paraId="00000BB1" w14:textId="77777777" w:rsidR="0033674E" w:rsidRPr="002B3CF7" w:rsidRDefault="00000000">
      <w:pPr>
        <w:jc w:val="both"/>
        <w:rPr>
          <w:ins w:id="7285" w:author="Gerren McHam" w:date="2024-04-30T13:44:00Z"/>
          <w:rFonts w:ascii="Palatino" w:hAnsi="Palatino"/>
          <w:color w:val="000000" w:themeColor="text1"/>
          <w:sz w:val="22"/>
          <w:szCs w:val="22"/>
        </w:rPr>
      </w:pPr>
      <w:ins w:id="7286" w:author="Gerren McHam" w:date="2024-04-30T13:44:00Z">
        <w:r w:rsidRPr="002B3CF7">
          <w:rPr>
            <w:rFonts w:ascii="Palatino" w:hAnsi="Palatino"/>
            <w:color w:val="000000" w:themeColor="text1"/>
            <w:sz w:val="22"/>
            <w:szCs w:val="22"/>
          </w:rPr>
          <w:t>Employee agrees that any notices that required under this Agreement shall be given in writing, sent by certified mail, return receipt requested, to the School Leader at the place of business of the Employer, or residence of the Employee as set forth herein.</w:t>
        </w:r>
      </w:ins>
    </w:p>
    <w:p w14:paraId="00000BB2" w14:textId="77777777" w:rsidR="0033674E" w:rsidRPr="002B3CF7" w:rsidRDefault="0033674E">
      <w:pPr>
        <w:jc w:val="both"/>
        <w:rPr>
          <w:ins w:id="7287" w:author="Gerren McHam" w:date="2024-04-30T13:44:00Z"/>
          <w:rFonts w:ascii="Palatino" w:hAnsi="Palatino"/>
          <w:i/>
          <w:color w:val="000000" w:themeColor="text1"/>
          <w:sz w:val="22"/>
          <w:szCs w:val="22"/>
        </w:rPr>
      </w:pPr>
    </w:p>
    <w:p w14:paraId="00000BB3" w14:textId="77777777" w:rsidR="0033674E" w:rsidRPr="002B3CF7" w:rsidRDefault="00000000">
      <w:pPr>
        <w:ind w:left="720"/>
        <w:jc w:val="both"/>
        <w:rPr>
          <w:ins w:id="7288" w:author="Gerren McHam" w:date="2024-04-30T13:44:00Z"/>
          <w:rFonts w:ascii="Palatino" w:hAnsi="Palatino"/>
          <w:color w:val="000000" w:themeColor="text1"/>
          <w:sz w:val="22"/>
          <w:szCs w:val="22"/>
        </w:rPr>
      </w:pPr>
      <w:ins w:id="7289" w:author="Gerren McHam" w:date="2024-04-30T13:44:00Z">
        <w:r w:rsidRPr="002B3CF7">
          <w:rPr>
            <w:rFonts w:ascii="Palatino" w:hAnsi="Palatino"/>
            <w:color w:val="000000" w:themeColor="text1"/>
            <w:sz w:val="22"/>
            <w:szCs w:val="22"/>
          </w:rPr>
          <w:t>C.</w:t>
        </w:r>
        <w:r w:rsidRPr="002B3CF7">
          <w:rPr>
            <w:rFonts w:ascii="Palatino" w:hAnsi="Palatino"/>
            <w:color w:val="000000" w:themeColor="text1"/>
            <w:sz w:val="22"/>
            <w:szCs w:val="22"/>
          </w:rPr>
          <w:tab/>
          <w:t>Entire Agreement</w:t>
        </w:r>
      </w:ins>
    </w:p>
    <w:p w14:paraId="00000BB4" w14:textId="77777777" w:rsidR="0033674E" w:rsidRPr="002B3CF7" w:rsidRDefault="00000000">
      <w:pPr>
        <w:jc w:val="both"/>
        <w:rPr>
          <w:ins w:id="7290" w:author="Gerren McHam" w:date="2024-04-30T13:44:00Z"/>
          <w:rFonts w:ascii="Palatino" w:hAnsi="Palatino"/>
          <w:color w:val="000000" w:themeColor="text1"/>
          <w:sz w:val="22"/>
          <w:szCs w:val="22"/>
        </w:rPr>
      </w:pPr>
      <w:ins w:id="7291" w:author="Gerren McHam" w:date="2024-04-30T13:44:00Z">
        <w:r w:rsidRPr="002B3CF7">
          <w:rPr>
            <w:rFonts w:ascii="Palatino" w:hAnsi="Palatino"/>
            <w:color w:val="000000" w:themeColor="text1"/>
            <w:sz w:val="22"/>
            <w:szCs w:val="22"/>
          </w:rPr>
          <w:t xml:space="preserve">This Agreement represents the complete and exclusive statement of the employment agreement between the Employer and Employee.  This Agreement supersedes any and all prior Agreements or understandings between the parties, including letters of intent or understanding, except for those documents specifically referred to in this Agreement. </w:t>
        </w:r>
      </w:ins>
    </w:p>
    <w:p w14:paraId="00000BB5" w14:textId="77777777" w:rsidR="0033674E" w:rsidRPr="002B3CF7" w:rsidRDefault="0033674E">
      <w:pPr>
        <w:jc w:val="both"/>
        <w:rPr>
          <w:ins w:id="7292" w:author="Gerren McHam" w:date="2024-04-30T13:44:00Z"/>
          <w:rFonts w:ascii="Palatino" w:hAnsi="Palatino"/>
          <w:i/>
          <w:color w:val="000000" w:themeColor="text1"/>
          <w:sz w:val="22"/>
          <w:szCs w:val="22"/>
        </w:rPr>
      </w:pPr>
    </w:p>
    <w:p w14:paraId="00000BB6" w14:textId="77777777" w:rsidR="0033674E" w:rsidRPr="002B3CF7" w:rsidRDefault="00000000">
      <w:pPr>
        <w:ind w:left="720"/>
        <w:jc w:val="both"/>
        <w:rPr>
          <w:ins w:id="7293" w:author="Gerren McHam" w:date="2024-04-30T13:44:00Z"/>
          <w:rFonts w:ascii="Palatino" w:hAnsi="Palatino"/>
          <w:color w:val="000000" w:themeColor="text1"/>
          <w:sz w:val="22"/>
          <w:szCs w:val="22"/>
        </w:rPr>
      </w:pPr>
      <w:ins w:id="7294" w:author="Gerren McHam" w:date="2024-04-30T13:44:00Z">
        <w:r w:rsidRPr="002B3CF7">
          <w:rPr>
            <w:rFonts w:ascii="Palatino" w:hAnsi="Palatino"/>
            <w:color w:val="000000" w:themeColor="text1"/>
            <w:sz w:val="22"/>
            <w:szCs w:val="22"/>
          </w:rPr>
          <w:t>D.</w:t>
        </w:r>
        <w:r w:rsidRPr="002B3CF7">
          <w:rPr>
            <w:rFonts w:ascii="Palatino" w:hAnsi="Palatino"/>
            <w:color w:val="000000" w:themeColor="text1"/>
            <w:sz w:val="22"/>
            <w:szCs w:val="22"/>
          </w:rPr>
          <w:tab/>
          <w:t>Modifications</w:t>
        </w:r>
      </w:ins>
    </w:p>
    <w:p w14:paraId="00000BB7" w14:textId="77777777" w:rsidR="0033674E" w:rsidRPr="002B3CF7" w:rsidRDefault="00000000">
      <w:pPr>
        <w:jc w:val="both"/>
        <w:rPr>
          <w:ins w:id="7295" w:author="Gerren McHam" w:date="2024-04-30T13:44:00Z"/>
          <w:rFonts w:ascii="Palatino" w:hAnsi="Palatino"/>
          <w:i/>
          <w:color w:val="000000" w:themeColor="text1"/>
          <w:sz w:val="22"/>
          <w:szCs w:val="22"/>
        </w:rPr>
      </w:pPr>
      <w:ins w:id="7296" w:author="Gerren McHam" w:date="2024-04-30T13:44:00Z">
        <w:r w:rsidRPr="002B3CF7">
          <w:rPr>
            <w:rFonts w:ascii="Palatino" w:hAnsi="Palatino"/>
            <w:color w:val="000000" w:themeColor="text1"/>
            <w:sz w:val="22"/>
            <w:szCs w:val="22"/>
          </w:rPr>
          <w:t>Employee and Employer agree that this writing, along with those Agreements referred to in it, including, but not limited to, the Employee Handbook and [Non-Disclosure Agreement or any other applicable agreement], constitutes the entirety of the Employment Agreement between the parties.  Any modifications to this Agreement may only be done in writing and must be signed by [an officer] of Employer.</w:t>
        </w:r>
      </w:ins>
    </w:p>
    <w:p w14:paraId="00000BB8" w14:textId="77777777" w:rsidR="0033674E" w:rsidRPr="002B3CF7" w:rsidRDefault="0033674E">
      <w:pPr>
        <w:jc w:val="both"/>
        <w:rPr>
          <w:ins w:id="7297" w:author="Gerren McHam" w:date="2024-04-30T13:44:00Z"/>
          <w:rFonts w:ascii="Palatino" w:hAnsi="Palatino"/>
          <w:i/>
          <w:color w:val="000000" w:themeColor="text1"/>
          <w:sz w:val="22"/>
          <w:szCs w:val="22"/>
        </w:rPr>
      </w:pPr>
    </w:p>
    <w:p w14:paraId="00000BB9" w14:textId="77777777" w:rsidR="0033674E" w:rsidRPr="002B3CF7" w:rsidRDefault="00000000">
      <w:pPr>
        <w:ind w:left="720"/>
        <w:jc w:val="both"/>
        <w:rPr>
          <w:ins w:id="7298" w:author="Gerren McHam" w:date="2024-04-30T13:44:00Z"/>
          <w:rFonts w:ascii="Palatino" w:hAnsi="Palatino"/>
          <w:color w:val="000000" w:themeColor="text1"/>
          <w:sz w:val="22"/>
          <w:szCs w:val="22"/>
        </w:rPr>
      </w:pPr>
      <w:ins w:id="7299" w:author="Gerren McHam" w:date="2024-04-30T13:44:00Z">
        <w:r w:rsidRPr="002B3CF7">
          <w:rPr>
            <w:rFonts w:ascii="Palatino" w:hAnsi="Palatino"/>
            <w:color w:val="000000" w:themeColor="text1"/>
            <w:sz w:val="22"/>
            <w:szCs w:val="22"/>
          </w:rPr>
          <w:t>E.</w:t>
        </w:r>
        <w:r w:rsidRPr="002B3CF7">
          <w:rPr>
            <w:rFonts w:ascii="Palatino" w:hAnsi="Palatino"/>
            <w:color w:val="000000" w:themeColor="text1"/>
            <w:sz w:val="22"/>
            <w:szCs w:val="22"/>
          </w:rPr>
          <w:tab/>
          <w:t>Severability of Agreement</w:t>
        </w:r>
      </w:ins>
    </w:p>
    <w:p w14:paraId="00000BBA" w14:textId="77777777" w:rsidR="0033674E" w:rsidRPr="002B3CF7" w:rsidRDefault="00000000">
      <w:pPr>
        <w:jc w:val="both"/>
        <w:rPr>
          <w:ins w:id="7300" w:author="Gerren McHam" w:date="2024-04-30T13:44:00Z"/>
          <w:rFonts w:ascii="Palatino" w:hAnsi="Palatino"/>
          <w:color w:val="000000" w:themeColor="text1"/>
          <w:sz w:val="22"/>
          <w:szCs w:val="22"/>
        </w:rPr>
      </w:pPr>
      <w:ins w:id="7301" w:author="Gerren McHam" w:date="2024-04-30T13:44:00Z">
        <w:r w:rsidRPr="002B3CF7">
          <w:rPr>
            <w:rFonts w:ascii="Palatino" w:hAnsi="Palatino"/>
            <w:color w:val="000000" w:themeColor="text1"/>
            <w:sz w:val="22"/>
            <w:szCs w:val="22"/>
          </w:rPr>
          <w:t>To the extent that any provision hereof is deemed unenforceable, all remaining provisions of this Agreement shall not be affected thereby and shall remain in full force and effect.</w:t>
        </w:r>
      </w:ins>
    </w:p>
    <w:p w14:paraId="00000BBB" w14:textId="77777777" w:rsidR="0033674E" w:rsidRPr="002B3CF7" w:rsidRDefault="0033674E">
      <w:pPr>
        <w:jc w:val="both"/>
        <w:rPr>
          <w:ins w:id="7302" w:author="Gerren McHam" w:date="2024-04-30T13:44:00Z"/>
          <w:rFonts w:ascii="Palatino" w:hAnsi="Palatino"/>
          <w:color w:val="000000" w:themeColor="text1"/>
          <w:sz w:val="22"/>
          <w:szCs w:val="22"/>
        </w:rPr>
      </w:pPr>
    </w:p>
    <w:p w14:paraId="00000BBC" w14:textId="77777777" w:rsidR="0033674E" w:rsidRPr="002B3CF7" w:rsidRDefault="00000000">
      <w:pPr>
        <w:ind w:left="720"/>
        <w:jc w:val="both"/>
        <w:rPr>
          <w:ins w:id="7303" w:author="Gerren McHam" w:date="2024-04-30T13:44:00Z"/>
          <w:rFonts w:ascii="Palatino" w:hAnsi="Palatino"/>
          <w:color w:val="000000" w:themeColor="text1"/>
          <w:sz w:val="22"/>
          <w:szCs w:val="22"/>
        </w:rPr>
      </w:pPr>
      <w:ins w:id="7304" w:author="Gerren McHam" w:date="2024-04-30T13:44:00Z">
        <w:r w:rsidRPr="002B3CF7">
          <w:rPr>
            <w:rFonts w:ascii="Palatino" w:hAnsi="Palatino"/>
            <w:color w:val="000000" w:themeColor="text1"/>
            <w:sz w:val="22"/>
            <w:szCs w:val="22"/>
          </w:rPr>
          <w:t>F.</w:t>
        </w:r>
        <w:r w:rsidRPr="002B3CF7">
          <w:rPr>
            <w:rFonts w:ascii="Palatino" w:hAnsi="Palatino"/>
            <w:color w:val="000000" w:themeColor="text1"/>
            <w:sz w:val="22"/>
            <w:szCs w:val="22"/>
          </w:rPr>
          <w:tab/>
          <w:t>Waiver of Breach</w:t>
        </w:r>
      </w:ins>
    </w:p>
    <w:p w14:paraId="00000BBD" w14:textId="77777777" w:rsidR="0033674E" w:rsidRPr="002B3CF7" w:rsidRDefault="00000000">
      <w:pPr>
        <w:jc w:val="both"/>
        <w:rPr>
          <w:ins w:id="7305" w:author="Gerren McHam" w:date="2024-04-30T13:44:00Z"/>
          <w:rFonts w:ascii="Palatino" w:hAnsi="Palatino"/>
          <w:i/>
          <w:color w:val="000000" w:themeColor="text1"/>
          <w:sz w:val="22"/>
          <w:szCs w:val="22"/>
        </w:rPr>
      </w:pPr>
      <w:ins w:id="7306" w:author="Gerren McHam" w:date="2024-04-30T13:44:00Z">
        <w:r w:rsidRPr="002B3CF7">
          <w:rPr>
            <w:rFonts w:ascii="Palatino" w:hAnsi="Palatino"/>
            <w:color w:val="000000" w:themeColor="text1"/>
            <w:sz w:val="22"/>
            <w:szCs w:val="22"/>
          </w:rPr>
          <w:t>The waiver by Employer of a breach of any provision of this Agreement by Employee shall not operate as a waiver of any subsequent breach by the Employee.  No waiver shall be valid unless placed in writing and signed by [an officer] of Employer.</w:t>
        </w:r>
      </w:ins>
    </w:p>
    <w:p w14:paraId="00000BBE" w14:textId="77777777" w:rsidR="0033674E" w:rsidRPr="002B3CF7" w:rsidRDefault="0033674E">
      <w:pPr>
        <w:jc w:val="both"/>
        <w:rPr>
          <w:ins w:id="7307" w:author="Gerren McHam" w:date="2024-04-30T13:44:00Z"/>
          <w:rFonts w:ascii="Palatino" w:hAnsi="Palatino"/>
          <w:i/>
          <w:color w:val="000000" w:themeColor="text1"/>
          <w:sz w:val="22"/>
          <w:szCs w:val="22"/>
        </w:rPr>
      </w:pPr>
    </w:p>
    <w:p w14:paraId="00000BBF" w14:textId="77777777" w:rsidR="0033674E" w:rsidRPr="002B3CF7" w:rsidRDefault="00000000">
      <w:pPr>
        <w:ind w:left="720"/>
        <w:jc w:val="both"/>
        <w:rPr>
          <w:ins w:id="7308" w:author="Gerren McHam" w:date="2024-04-30T13:44:00Z"/>
          <w:rFonts w:ascii="Palatino" w:hAnsi="Palatino"/>
          <w:color w:val="000000" w:themeColor="text1"/>
          <w:sz w:val="22"/>
          <w:szCs w:val="22"/>
        </w:rPr>
      </w:pPr>
      <w:ins w:id="7309" w:author="Gerren McHam" w:date="2024-04-30T13:44:00Z">
        <w:r w:rsidRPr="002B3CF7">
          <w:rPr>
            <w:rFonts w:ascii="Palatino" w:hAnsi="Palatino"/>
            <w:color w:val="000000" w:themeColor="text1"/>
            <w:sz w:val="22"/>
            <w:szCs w:val="22"/>
          </w:rPr>
          <w:t>G.</w:t>
        </w:r>
        <w:r w:rsidRPr="002B3CF7">
          <w:rPr>
            <w:rFonts w:ascii="Palatino" w:hAnsi="Palatino"/>
            <w:color w:val="000000" w:themeColor="text1"/>
            <w:sz w:val="22"/>
            <w:szCs w:val="22"/>
          </w:rPr>
          <w:tab/>
          <w:t>Ambiguities Related to Drafting</w:t>
        </w:r>
      </w:ins>
    </w:p>
    <w:p w14:paraId="00000BC0" w14:textId="77777777" w:rsidR="0033674E" w:rsidRPr="002B3CF7" w:rsidRDefault="00000000">
      <w:pPr>
        <w:jc w:val="both"/>
        <w:rPr>
          <w:ins w:id="7310" w:author="Gerren McHam" w:date="2024-04-30T13:44:00Z"/>
          <w:rFonts w:ascii="Palatino" w:hAnsi="Palatino"/>
          <w:color w:val="000000" w:themeColor="text1"/>
          <w:sz w:val="22"/>
          <w:szCs w:val="22"/>
        </w:rPr>
      </w:pPr>
      <w:ins w:id="7311" w:author="Gerren McHam" w:date="2024-04-30T13:44:00Z">
        <w:r w:rsidRPr="002B3CF7">
          <w:rPr>
            <w:rFonts w:ascii="Palatino" w:hAnsi="Palatino"/>
            <w:color w:val="000000" w:themeColor="text1"/>
            <w:sz w:val="22"/>
            <w:szCs w:val="22"/>
          </w:rPr>
          <w:t>Employer and Employee agree that any ambiguity created by this document will not be construed against the drafter of same.</w:t>
        </w:r>
      </w:ins>
    </w:p>
    <w:p w14:paraId="00000BC1" w14:textId="77777777" w:rsidR="0033674E" w:rsidRPr="002B3CF7" w:rsidRDefault="0033674E">
      <w:pPr>
        <w:jc w:val="both"/>
        <w:rPr>
          <w:ins w:id="7312" w:author="Gerren McHam" w:date="2024-04-30T13:44:00Z"/>
          <w:rFonts w:ascii="Palatino" w:hAnsi="Palatino"/>
          <w:i/>
          <w:color w:val="000000" w:themeColor="text1"/>
          <w:sz w:val="22"/>
          <w:szCs w:val="22"/>
        </w:rPr>
      </w:pPr>
    </w:p>
    <w:p w14:paraId="00000BC2" w14:textId="77777777" w:rsidR="0033674E" w:rsidRPr="002B3CF7" w:rsidRDefault="00000000">
      <w:pPr>
        <w:ind w:left="720"/>
        <w:jc w:val="both"/>
        <w:rPr>
          <w:ins w:id="7313" w:author="Gerren McHam" w:date="2024-04-30T13:44:00Z"/>
          <w:rFonts w:ascii="Palatino" w:hAnsi="Palatino"/>
          <w:color w:val="000000" w:themeColor="text1"/>
          <w:sz w:val="22"/>
          <w:szCs w:val="22"/>
        </w:rPr>
      </w:pPr>
      <w:ins w:id="7314" w:author="Gerren McHam" w:date="2024-04-30T13:44:00Z">
        <w:r w:rsidRPr="002B3CF7">
          <w:rPr>
            <w:rFonts w:ascii="Palatino" w:hAnsi="Palatino"/>
            <w:color w:val="000000" w:themeColor="text1"/>
            <w:sz w:val="22"/>
            <w:szCs w:val="22"/>
          </w:rPr>
          <w:t>H.</w:t>
        </w:r>
        <w:r w:rsidRPr="002B3CF7">
          <w:rPr>
            <w:rFonts w:ascii="Palatino" w:hAnsi="Palatino"/>
            <w:color w:val="000000" w:themeColor="text1"/>
            <w:sz w:val="22"/>
            <w:szCs w:val="22"/>
          </w:rPr>
          <w:tab/>
          <w:t>Choice of Law, Jurisdiction and Venue</w:t>
        </w:r>
      </w:ins>
    </w:p>
    <w:p w14:paraId="00000BC3" w14:textId="43639917" w:rsidR="0033674E" w:rsidRPr="002B3CF7" w:rsidRDefault="00000000">
      <w:pPr>
        <w:jc w:val="both"/>
        <w:rPr>
          <w:ins w:id="7315" w:author="Gerren McHam" w:date="2024-04-30T13:44:00Z"/>
          <w:rFonts w:ascii="Palatino" w:hAnsi="Palatino"/>
          <w:color w:val="000000" w:themeColor="text1"/>
          <w:sz w:val="22"/>
          <w:szCs w:val="22"/>
        </w:rPr>
      </w:pPr>
      <w:ins w:id="7316" w:author="Gerren McHam" w:date="2024-04-30T13:44:00Z">
        <w:r w:rsidRPr="002B3CF7">
          <w:rPr>
            <w:rFonts w:ascii="Palatino" w:hAnsi="Palatino"/>
            <w:color w:val="000000" w:themeColor="text1"/>
            <w:sz w:val="22"/>
            <w:szCs w:val="22"/>
          </w:rPr>
          <w:t xml:space="preserve">Employee agrees that this Agreement shall be interpreted and construed in accordance with the laws of the State of Missouri and that should any claims be brought against Employer related to terms or conditions of employment it shall be brought within a court of competent jurisdiction within the county of </w:t>
        </w:r>
        <w:r w:rsidR="00542704" w:rsidRPr="002B3CF7">
          <w:rPr>
            <w:rFonts w:ascii="Palatino" w:hAnsi="Palatino"/>
            <w:color w:val="000000" w:themeColor="text1"/>
            <w:sz w:val="22"/>
            <w:szCs w:val="22"/>
          </w:rPr>
          <w:t>St. Louis,</w:t>
        </w:r>
        <w:r w:rsidRPr="002B3CF7">
          <w:rPr>
            <w:rFonts w:ascii="Palatino" w:hAnsi="Palatino"/>
            <w:color w:val="000000" w:themeColor="text1"/>
            <w:sz w:val="22"/>
            <w:szCs w:val="22"/>
          </w:rPr>
          <w:t xml:space="preserve"> Missouri].  Employee also consents to jurisdiction of any claims by Employer related to the terms or conditions of employment by a court of competent jurisdiction within the county of </w:t>
        </w:r>
        <w:r w:rsidR="00542704" w:rsidRPr="002B3CF7">
          <w:rPr>
            <w:rFonts w:ascii="Palatino" w:hAnsi="Palatino"/>
            <w:color w:val="000000" w:themeColor="text1"/>
            <w:sz w:val="22"/>
            <w:szCs w:val="22"/>
          </w:rPr>
          <w:t>St. Louis,</w:t>
        </w:r>
        <w:r w:rsidRPr="002B3CF7">
          <w:rPr>
            <w:rFonts w:ascii="Palatino" w:hAnsi="Palatino"/>
            <w:color w:val="000000" w:themeColor="text1"/>
            <w:sz w:val="22"/>
            <w:szCs w:val="22"/>
          </w:rPr>
          <w:t xml:space="preserve"> Missouri].</w:t>
        </w:r>
      </w:ins>
    </w:p>
    <w:p w14:paraId="00000BC4" w14:textId="77777777" w:rsidR="0033674E" w:rsidRPr="002B3CF7" w:rsidRDefault="0033674E">
      <w:pPr>
        <w:jc w:val="both"/>
        <w:rPr>
          <w:ins w:id="7317" w:author="Gerren McHam" w:date="2024-04-30T13:44:00Z"/>
          <w:rFonts w:ascii="Palatino" w:hAnsi="Palatino"/>
          <w:i/>
          <w:color w:val="000000" w:themeColor="text1"/>
          <w:sz w:val="22"/>
          <w:szCs w:val="22"/>
        </w:rPr>
      </w:pPr>
    </w:p>
    <w:p w14:paraId="00000BC5" w14:textId="77777777" w:rsidR="0033674E" w:rsidRPr="002B3CF7" w:rsidRDefault="00000000">
      <w:pPr>
        <w:ind w:left="720"/>
        <w:jc w:val="both"/>
        <w:rPr>
          <w:ins w:id="7318" w:author="Gerren McHam" w:date="2024-04-30T13:44:00Z"/>
          <w:rFonts w:ascii="Palatino" w:hAnsi="Palatino"/>
          <w:color w:val="000000" w:themeColor="text1"/>
          <w:sz w:val="22"/>
          <w:szCs w:val="22"/>
        </w:rPr>
      </w:pPr>
      <w:ins w:id="7319" w:author="Gerren McHam" w:date="2024-04-30T13:44:00Z">
        <w:r w:rsidRPr="002B3CF7">
          <w:rPr>
            <w:rFonts w:ascii="Palatino" w:hAnsi="Palatino"/>
            <w:color w:val="000000" w:themeColor="text1"/>
            <w:sz w:val="22"/>
            <w:szCs w:val="22"/>
          </w:rPr>
          <w:t>I.</w:t>
        </w:r>
        <w:r w:rsidRPr="002B3CF7">
          <w:rPr>
            <w:rFonts w:ascii="Palatino" w:hAnsi="Palatino"/>
            <w:color w:val="000000" w:themeColor="text1"/>
            <w:sz w:val="22"/>
            <w:szCs w:val="22"/>
          </w:rPr>
          <w:tab/>
          <w:t>Submission to Drug Testing</w:t>
        </w:r>
      </w:ins>
    </w:p>
    <w:p w14:paraId="00000BC6" w14:textId="77777777" w:rsidR="0033674E" w:rsidRPr="002B3CF7" w:rsidRDefault="00000000">
      <w:pPr>
        <w:jc w:val="both"/>
        <w:rPr>
          <w:ins w:id="7320" w:author="Gerren McHam" w:date="2024-04-30T13:44:00Z"/>
          <w:rFonts w:ascii="Palatino" w:hAnsi="Palatino"/>
          <w:color w:val="000000" w:themeColor="text1"/>
          <w:sz w:val="22"/>
          <w:szCs w:val="22"/>
        </w:rPr>
      </w:pPr>
      <w:ins w:id="7321" w:author="Gerren McHam" w:date="2024-04-30T13:44:00Z">
        <w:r w:rsidRPr="002B3CF7">
          <w:rPr>
            <w:rFonts w:ascii="Palatino" w:hAnsi="Palatino"/>
            <w:color w:val="000000" w:themeColor="text1"/>
            <w:sz w:val="22"/>
            <w:szCs w:val="22"/>
          </w:rPr>
          <w:t xml:space="preserve">Employee agrees and understands that it is the policy of Employer to maintain a drug-free work place.  Employee consents to a pre-hire drug test.  Employee understands that Employer has the right, upon reasonable suspicion, to demand that Employee immediately undergo testing for the presence of illegal or inappropriate drug usage. </w:t>
        </w:r>
      </w:ins>
    </w:p>
    <w:p w14:paraId="00000BC7" w14:textId="77777777" w:rsidR="0033674E" w:rsidRPr="002B3CF7" w:rsidRDefault="0033674E">
      <w:pPr>
        <w:jc w:val="both"/>
        <w:rPr>
          <w:ins w:id="7322" w:author="Gerren McHam" w:date="2024-04-30T13:44:00Z"/>
          <w:rFonts w:ascii="Palatino" w:hAnsi="Palatino"/>
          <w:color w:val="000000" w:themeColor="text1"/>
          <w:sz w:val="22"/>
          <w:szCs w:val="22"/>
        </w:rPr>
      </w:pPr>
    </w:p>
    <w:p w14:paraId="00000BC8" w14:textId="77777777" w:rsidR="0033674E" w:rsidRPr="002B3CF7" w:rsidRDefault="00000000">
      <w:pPr>
        <w:ind w:left="720"/>
        <w:jc w:val="both"/>
        <w:rPr>
          <w:ins w:id="7323" w:author="Gerren McHam" w:date="2024-04-30T13:44:00Z"/>
          <w:rFonts w:ascii="Palatino" w:hAnsi="Palatino"/>
          <w:color w:val="000000" w:themeColor="text1"/>
          <w:sz w:val="22"/>
          <w:szCs w:val="22"/>
        </w:rPr>
      </w:pPr>
      <w:ins w:id="7324" w:author="Gerren McHam" w:date="2024-04-30T13:44:00Z">
        <w:r w:rsidRPr="002B3CF7">
          <w:rPr>
            <w:rFonts w:ascii="Palatino" w:hAnsi="Palatino"/>
            <w:color w:val="000000" w:themeColor="text1"/>
            <w:sz w:val="22"/>
            <w:szCs w:val="22"/>
          </w:rPr>
          <w:t>J.</w:t>
        </w:r>
        <w:r w:rsidRPr="002B3CF7">
          <w:rPr>
            <w:rFonts w:ascii="Palatino" w:hAnsi="Palatino"/>
            <w:color w:val="000000" w:themeColor="text1"/>
            <w:sz w:val="22"/>
            <w:szCs w:val="22"/>
          </w:rPr>
          <w:tab/>
          <w:t>Statute of Limitations</w:t>
        </w:r>
      </w:ins>
    </w:p>
    <w:p w14:paraId="00000BC9" w14:textId="77777777" w:rsidR="0033674E" w:rsidRPr="002B3CF7" w:rsidRDefault="00000000">
      <w:pPr>
        <w:jc w:val="both"/>
        <w:rPr>
          <w:ins w:id="7325" w:author="Gerren McHam" w:date="2024-04-30T13:44:00Z"/>
          <w:rFonts w:ascii="Palatino" w:hAnsi="Palatino"/>
          <w:color w:val="000000" w:themeColor="text1"/>
          <w:sz w:val="22"/>
          <w:szCs w:val="22"/>
        </w:rPr>
      </w:pPr>
      <w:ins w:id="7326" w:author="Gerren McHam" w:date="2024-04-30T13:44:00Z">
        <w:r w:rsidRPr="002B3CF7">
          <w:rPr>
            <w:rFonts w:ascii="Palatino" w:hAnsi="Palatino"/>
            <w:color w:val="000000" w:themeColor="text1"/>
            <w:sz w:val="22"/>
            <w:szCs w:val="22"/>
          </w:rPr>
          <w:t>Employee has a one year statute of limitation for the filing of any requests for mediation, or arbitration, or for any lawsuit related to this Agreement or the terms and conditions of their employment.  If said claim is filed more than one year subsequent to Employee’s last day of employment it is precluded by this provision, regardless of whether the claim had accrued at that time or not.</w:t>
        </w:r>
      </w:ins>
    </w:p>
    <w:p w14:paraId="00000BCA" w14:textId="77777777" w:rsidR="0033674E" w:rsidRPr="002B3CF7" w:rsidRDefault="0033674E">
      <w:pPr>
        <w:jc w:val="both"/>
        <w:rPr>
          <w:ins w:id="7327" w:author="Gerren McHam" w:date="2024-04-30T13:44:00Z"/>
          <w:rFonts w:ascii="Palatino" w:hAnsi="Palatino"/>
          <w:color w:val="000000" w:themeColor="text1"/>
          <w:sz w:val="22"/>
          <w:szCs w:val="22"/>
        </w:rPr>
      </w:pPr>
    </w:p>
    <w:tbl>
      <w:tblPr>
        <w:tblStyle w:val="afffffffff2"/>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342"/>
        <w:gridCol w:w="770"/>
        <w:gridCol w:w="4248"/>
      </w:tblGrid>
      <w:tr w:rsidR="00735B22" w:rsidRPr="002B3CF7" w14:paraId="7683C285" w14:textId="77777777">
        <w:trPr>
          <w:trHeight w:val="290"/>
          <w:ins w:id="7328" w:author="Gerren McHam" w:date="2024-04-30T13:44:00Z"/>
        </w:trPr>
        <w:tc>
          <w:tcPr>
            <w:tcW w:w="4342" w:type="dxa"/>
          </w:tcPr>
          <w:p w14:paraId="00000BCB" w14:textId="77777777" w:rsidR="0033674E" w:rsidRPr="002B3CF7" w:rsidRDefault="0033674E">
            <w:pPr>
              <w:pBdr>
                <w:top w:val="nil"/>
                <w:left w:val="nil"/>
                <w:bottom w:val="nil"/>
                <w:right w:val="nil"/>
                <w:between w:val="nil"/>
              </w:pBdr>
              <w:jc w:val="both"/>
              <w:rPr>
                <w:ins w:id="7329" w:author="Gerren McHam" w:date="2024-04-30T13:44:00Z"/>
                <w:rFonts w:ascii="Palatino" w:hAnsi="Palatino"/>
                <w:b/>
                <w:color w:val="000000" w:themeColor="text1"/>
                <w:sz w:val="22"/>
                <w:szCs w:val="22"/>
              </w:rPr>
            </w:pPr>
          </w:p>
        </w:tc>
        <w:tc>
          <w:tcPr>
            <w:tcW w:w="770" w:type="dxa"/>
          </w:tcPr>
          <w:p w14:paraId="00000BCC" w14:textId="77777777" w:rsidR="0033674E" w:rsidRPr="002B3CF7" w:rsidRDefault="0033674E">
            <w:pPr>
              <w:pBdr>
                <w:top w:val="nil"/>
                <w:left w:val="nil"/>
                <w:bottom w:val="nil"/>
                <w:right w:val="nil"/>
                <w:between w:val="nil"/>
              </w:pBdr>
              <w:jc w:val="both"/>
              <w:rPr>
                <w:ins w:id="7330" w:author="Gerren McHam" w:date="2024-04-30T13:44:00Z"/>
                <w:rFonts w:ascii="Palatino" w:hAnsi="Palatino"/>
                <w:b/>
                <w:color w:val="000000" w:themeColor="text1"/>
                <w:sz w:val="22"/>
                <w:szCs w:val="22"/>
              </w:rPr>
            </w:pPr>
          </w:p>
        </w:tc>
        <w:tc>
          <w:tcPr>
            <w:tcW w:w="4248" w:type="dxa"/>
          </w:tcPr>
          <w:p w14:paraId="00000BCD" w14:textId="77777777" w:rsidR="0033674E" w:rsidRPr="002B3CF7" w:rsidRDefault="0033674E">
            <w:pPr>
              <w:pBdr>
                <w:top w:val="nil"/>
                <w:left w:val="nil"/>
                <w:bottom w:val="nil"/>
                <w:right w:val="nil"/>
                <w:between w:val="nil"/>
              </w:pBdr>
              <w:jc w:val="both"/>
              <w:rPr>
                <w:ins w:id="7331" w:author="Gerren McHam" w:date="2024-04-30T13:44:00Z"/>
                <w:rFonts w:ascii="Palatino" w:hAnsi="Palatino"/>
                <w:b/>
                <w:color w:val="000000" w:themeColor="text1"/>
                <w:sz w:val="22"/>
                <w:szCs w:val="22"/>
              </w:rPr>
            </w:pPr>
          </w:p>
        </w:tc>
      </w:tr>
      <w:tr w:rsidR="00735B22" w:rsidRPr="002B3CF7" w14:paraId="37CA6107" w14:textId="77777777">
        <w:trPr>
          <w:trHeight w:val="290"/>
          <w:ins w:id="7332" w:author="Gerren McHam" w:date="2024-04-30T13:44:00Z"/>
        </w:trPr>
        <w:tc>
          <w:tcPr>
            <w:tcW w:w="4342" w:type="dxa"/>
            <w:tcBorders>
              <w:bottom w:val="single" w:sz="4" w:space="0" w:color="000000"/>
            </w:tcBorders>
          </w:tcPr>
          <w:p w14:paraId="00000BCE" w14:textId="77777777" w:rsidR="0033674E" w:rsidRPr="002B3CF7" w:rsidRDefault="0033674E">
            <w:pPr>
              <w:pBdr>
                <w:top w:val="nil"/>
                <w:left w:val="nil"/>
                <w:bottom w:val="nil"/>
                <w:right w:val="nil"/>
                <w:between w:val="nil"/>
              </w:pBdr>
              <w:jc w:val="both"/>
              <w:rPr>
                <w:ins w:id="7333" w:author="Gerren McHam" w:date="2024-04-30T13:44:00Z"/>
                <w:rFonts w:ascii="Palatino" w:hAnsi="Palatino"/>
                <w:b/>
                <w:color w:val="000000" w:themeColor="text1"/>
                <w:sz w:val="22"/>
                <w:szCs w:val="22"/>
              </w:rPr>
            </w:pPr>
          </w:p>
        </w:tc>
        <w:tc>
          <w:tcPr>
            <w:tcW w:w="770" w:type="dxa"/>
          </w:tcPr>
          <w:p w14:paraId="00000BCF" w14:textId="77777777" w:rsidR="0033674E" w:rsidRPr="002B3CF7" w:rsidRDefault="0033674E">
            <w:pPr>
              <w:pBdr>
                <w:top w:val="nil"/>
                <w:left w:val="nil"/>
                <w:bottom w:val="nil"/>
                <w:right w:val="nil"/>
                <w:between w:val="nil"/>
              </w:pBdr>
              <w:jc w:val="both"/>
              <w:rPr>
                <w:ins w:id="7334" w:author="Gerren McHam" w:date="2024-04-30T13:44:00Z"/>
                <w:rFonts w:ascii="Palatino" w:hAnsi="Palatino"/>
                <w:b/>
                <w:color w:val="000000" w:themeColor="text1"/>
                <w:sz w:val="22"/>
                <w:szCs w:val="22"/>
              </w:rPr>
            </w:pPr>
          </w:p>
        </w:tc>
        <w:tc>
          <w:tcPr>
            <w:tcW w:w="4248" w:type="dxa"/>
            <w:tcBorders>
              <w:bottom w:val="single" w:sz="4" w:space="0" w:color="000000"/>
            </w:tcBorders>
          </w:tcPr>
          <w:p w14:paraId="00000BD0" w14:textId="77777777" w:rsidR="0033674E" w:rsidRPr="002B3CF7" w:rsidRDefault="0033674E">
            <w:pPr>
              <w:pBdr>
                <w:top w:val="nil"/>
                <w:left w:val="nil"/>
                <w:bottom w:val="nil"/>
                <w:right w:val="nil"/>
                <w:between w:val="nil"/>
              </w:pBdr>
              <w:jc w:val="both"/>
              <w:rPr>
                <w:ins w:id="7335" w:author="Gerren McHam" w:date="2024-04-30T13:44:00Z"/>
                <w:rFonts w:ascii="Palatino" w:hAnsi="Palatino"/>
                <w:b/>
                <w:color w:val="000000" w:themeColor="text1"/>
                <w:sz w:val="22"/>
                <w:szCs w:val="22"/>
              </w:rPr>
            </w:pPr>
          </w:p>
        </w:tc>
      </w:tr>
      <w:tr w:rsidR="00735B22" w:rsidRPr="002B3CF7" w14:paraId="69F914FE" w14:textId="77777777">
        <w:trPr>
          <w:trHeight w:val="290"/>
          <w:ins w:id="7336" w:author="Gerren McHam" w:date="2024-04-30T13:44:00Z"/>
        </w:trPr>
        <w:tc>
          <w:tcPr>
            <w:tcW w:w="4342" w:type="dxa"/>
            <w:tcBorders>
              <w:top w:val="single" w:sz="4" w:space="0" w:color="000000"/>
            </w:tcBorders>
          </w:tcPr>
          <w:p w14:paraId="00000BD1" w14:textId="77777777" w:rsidR="0033674E" w:rsidRPr="002B3CF7" w:rsidRDefault="00000000">
            <w:pPr>
              <w:pBdr>
                <w:top w:val="nil"/>
                <w:left w:val="nil"/>
                <w:bottom w:val="nil"/>
                <w:right w:val="nil"/>
                <w:between w:val="nil"/>
              </w:pBdr>
              <w:jc w:val="both"/>
              <w:rPr>
                <w:ins w:id="7337" w:author="Gerren McHam" w:date="2024-04-30T13:44:00Z"/>
                <w:rFonts w:ascii="Palatino" w:hAnsi="Palatino"/>
                <w:b/>
                <w:color w:val="000000" w:themeColor="text1"/>
                <w:sz w:val="22"/>
                <w:szCs w:val="22"/>
              </w:rPr>
            </w:pPr>
            <w:ins w:id="7338" w:author="Gerren McHam" w:date="2024-04-30T13:44:00Z">
              <w:r w:rsidRPr="002B3CF7">
                <w:rPr>
                  <w:rFonts w:ascii="Palatino" w:hAnsi="Palatino"/>
                  <w:color w:val="000000" w:themeColor="text1"/>
                  <w:sz w:val="22"/>
                  <w:szCs w:val="22"/>
                </w:rPr>
                <w:t>Employee’s Signature</w:t>
              </w:r>
            </w:ins>
          </w:p>
        </w:tc>
        <w:tc>
          <w:tcPr>
            <w:tcW w:w="770" w:type="dxa"/>
          </w:tcPr>
          <w:p w14:paraId="00000BD2" w14:textId="77777777" w:rsidR="0033674E" w:rsidRPr="002B3CF7" w:rsidRDefault="0033674E">
            <w:pPr>
              <w:pBdr>
                <w:top w:val="nil"/>
                <w:left w:val="nil"/>
                <w:bottom w:val="nil"/>
                <w:right w:val="nil"/>
                <w:between w:val="nil"/>
              </w:pBdr>
              <w:jc w:val="both"/>
              <w:rPr>
                <w:ins w:id="7339" w:author="Gerren McHam" w:date="2024-04-30T13:44:00Z"/>
                <w:rFonts w:ascii="Palatino" w:hAnsi="Palatino"/>
                <w:b/>
                <w:color w:val="000000" w:themeColor="text1"/>
                <w:sz w:val="22"/>
                <w:szCs w:val="22"/>
              </w:rPr>
            </w:pPr>
          </w:p>
        </w:tc>
        <w:tc>
          <w:tcPr>
            <w:tcW w:w="4248" w:type="dxa"/>
            <w:tcBorders>
              <w:top w:val="single" w:sz="4" w:space="0" w:color="000000"/>
            </w:tcBorders>
          </w:tcPr>
          <w:p w14:paraId="00000BD3" w14:textId="77777777" w:rsidR="0033674E" w:rsidRPr="002B3CF7" w:rsidRDefault="00000000">
            <w:pPr>
              <w:pBdr>
                <w:top w:val="nil"/>
                <w:left w:val="nil"/>
                <w:bottom w:val="nil"/>
                <w:right w:val="nil"/>
                <w:between w:val="nil"/>
              </w:pBdr>
              <w:jc w:val="both"/>
              <w:rPr>
                <w:ins w:id="7340" w:author="Gerren McHam" w:date="2024-04-30T13:44:00Z"/>
                <w:rFonts w:ascii="Palatino" w:hAnsi="Palatino"/>
                <w:b/>
                <w:color w:val="000000" w:themeColor="text1"/>
                <w:sz w:val="22"/>
                <w:szCs w:val="22"/>
              </w:rPr>
            </w:pPr>
            <w:ins w:id="7341" w:author="Gerren McHam" w:date="2024-04-30T13:44:00Z">
              <w:r w:rsidRPr="002B3CF7">
                <w:rPr>
                  <w:rFonts w:ascii="Palatino" w:hAnsi="Palatino"/>
                  <w:color w:val="000000" w:themeColor="text1"/>
                  <w:sz w:val="22"/>
                  <w:szCs w:val="22"/>
                </w:rPr>
                <w:t>Date</w:t>
              </w:r>
            </w:ins>
          </w:p>
        </w:tc>
      </w:tr>
      <w:tr w:rsidR="00735B22" w:rsidRPr="002B3CF7" w14:paraId="13A7511B" w14:textId="77777777">
        <w:trPr>
          <w:trHeight w:val="290"/>
          <w:ins w:id="7342" w:author="Gerren McHam" w:date="2024-04-30T13:44:00Z"/>
        </w:trPr>
        <w:tc>
          <w:tcPr>
            <w:tcW w:w="4342" w:type="dxa"/>
          </w:tcPr>
          <w:p w14:paraId="00000BD4" w14:textId="77777777" w:rsidR="0033674E" w:rsidRPr="002B3CF7" w:rsidRDefault="0033674E">
            <w:pPr>
              <w:pBdr>
                <w:top w:val="nil"/>
                <w:left w:val="nil"/>
                <w:bottom w:val="nil"/>
                <w:right w:val="nil"/>
                <w:between w:val="nil"/>
              </w:pBdr>
              <w:jc w:val="both"/>
              <w:rPr>
                <w:ins w:id="7343" w:author="Gerren McHam" w:date="2024-04-30T13:44:00Z"/>
                <w:rFonts w:ascii="Palatino" w:hAnsi="Palatino"/>
                <w:b/>
                <w:color w:val="000000" w:themeColor="text1"/>
                <w:sz w:val="22"/>
                <w:szCs w:val="22"/>
              </w:rPr>
            </w:pPr>
          </w:p>
        </w:tc>
        <w:tc>
          <w:tcPr>
            <w:tcW w:w="770" w:type="dxa"/>
          </w:tcPr>
          <w:p w14:paraId="00000BD5" w14:textId="77777777" w:rsidR="0033674E" w:rsidRPr="002B3CF7" w:rsidRDefault="0033674E">
            <w:pPr>
              <w:pBdr>
                <w:top w:val="nil"/>
                <w:left w:val="nil"/>
                <w:bottom w:val="nil"/>
                <w:right w:val="nil"/>
                <w:between w:val="nil"/>
              </w:pBdr>
              <w:jc w:val="both"/>
              <w:rPr>
                <w:ins w:id="7344" w:author="Gerren McHam" w:date="2024-04-30T13:44:00Z"/>
                <w:rFonts w:ascii="Palatino" w:hAnsi="Palatino"/>
                <w:b/>
                <w:color w:val="000000" w:themeColor="text1"/>
                <w:sz w:val="22"/>
                <w:szCs w:val="22"/>
              </w:rPr>
            </w:pPr>
          </w:p>
        </w:tc>
        <w:tc>
          <w:tcPr>
            <w:tcW w:w="4248" w:type="dxa"/>
          </w:tcPr>
          <w:p w14:paraId="00000BD6" w14:textId="77777777" w:rsidR="0033674E" w:rsidRPr="002B3CF7" w:rsidRDefault="0033674E">
            <w:pPr>
              <w:pBdr>
                <w:top w:val="nil"/>
                <w:left w:val="nil"/>
                <w:bottom w:val="nil"/>
                <w:right w:val="nil"/>
                <w:between w:val="nil"/>
              </w:pBdr>
              <w:jc w:val="both"/>
              <w:rPr>
                <w:ins w:id="7345" w:author="Gerren McHam" w:date="2024-04-30T13:44:00Z"/>
                <w:rFonts w:ascii="Palatino" w:hAnsi="Palatino"/>
                <w:b/>
                <w:color w:val="000000" w:themeColor="text1"/>
                <w:sz w:val="22"/>
                <w:szCs w:val="22"/>
              </w:rPr>
            </w:pPr>
          </w:p>
        </w:tc>
      </w:tr>
      <w:tr w:rsidR="00735B22" w:rsidRPr="002B3CF7" w14:paraId="14DF43D1" w14:textId="77777777">
        <w:trPr>
          <w:trHeight w:val="290"/>
          <w:ins w:id="7346" w:author="Gerren McHam" w:date="2024-04-30T13:44:00Z"/>
        </w:trPr>
        <w:tc>
          <w:tcPr>
            <w:tcW w:w="4342" w:type="dxa"/>
            <w:tcBorders>
              <w:bottom w:val="single" w:sz="4" w:space="0" w:color="000000"/>
            </w:tcBorders>
          </w:tcPr>
          <w:p w14:paraId="00000BD7" w14:textId="77777777" w:rsidR="0033674E" w:rsidRPr="002B3CF7" w:rsidRDefault="0033674E">
            <w:pPr>
              <w:pBdr>
                <w:top w:val="nil"/>
                <w:left w:val="nil"/>
                <w:bottom w:val="nil"/>
                <w:right w:val="nil"/>
                <w:between w:val="nil"/>
              </w:pBdr>
              <w:jc w:val="both"/>
              <w:rPr>
                <w:ins w:id="7347" w:author="Gerren McHam" w:date="2024-04-30T13:44:00Z"/>
                <w:rFonts w:ascii="Palatino" w:hAnsi="Palatino"/>
                <w:b/>
                <w:color w:val="000000" w:themeColor="text1"/>
                <w:sz w:val="22"/>
                <w:szCs w:val="22"/>
              </w:rPr>
            </w:pPr>
          </w:p>
        </w:tc>
        <w:tc>
          <w:tcPr>
            <w:tcW w:w="770" w:type="dxa"/>
          </w:tcPr>
          <w:p w14:paraId="00000BD8" w14:textId="77777777" w:rsidR="0033674E" w:rsidRPr="002B3CF7" w:rsidRDefault="0033674E">
            <w:pPr>
              <w:pBdr>
                <w:top w:val="nil"/>
                <w:left w:val="nil"/>
                <w:bottom w:val="nil"/>
                <w:right w:val="nil"/>
                <w:between w:val="nil"/>
              </w:pBdr>
              <w:jc w:val="both"/>
              <w:rPr>
                <w:ins w:id="7348" w:author="Gerren McHam" w:date="2024-04-30T13:44:00Z"/>
                <w:rFonts w:ascii="Palatino" w:hAnsi="Palatino"/>
                <w:b/>
                <w:color w:val="000000" w:themeColor="text1"/>
                <w:sz w:val="22"/>
                <w:szCs w:val="22"/>
              </w:rPr>
            </w:pPr>
          </w:p>
        </w:tc>
        <w:tc>
          <w:tcPr>
            <w:tcW w:w="4248" w:type="dxa"/>
          </w:tcPr>
          <w:p w14:paraId="00000BD9" w14:textId="77777777" w:rsidR="0033674E" w:rsidRPr="002B3CF7" w:rsidRDefault="0033674E">
            <w:pPr>
              <w:pBdr>
                <w:top w:val="nil"/>
                <w:left w:val="nil"/>
                <w:bottom w:val="nil"/>
                <w:right w:val="nil"/>
                <w:between w:val="nil"/>
              </w:pBdr>
              <w:jc w:val="both"/>
              <w:rPr>
                <w:ins w:id="7349" w:author="Gerren McHam" w:date="2024-04-30T13:44:00Z"/>
                <w:rFonts w:ascii="Palatino" w:hAnsi="Palatino"/>
                <w:b/>
                <w:color w:val="000000" w:themeColor="text1"/>
                <w:sz w:val="22"/>
                <w:szCs w:val="22"/>
              </w:rPr>
            </w:pPr>
          </w:p>
        </w:tc>
      </w:tr>
      <w:tr w:rsidR="00735B22" w:rsidRPr="002B3CF7" w14:paraId="54395595" w14:textId="77777777">
        <w:trPr>
          <w:trHeight w:val="290"/>
          <w:ins w:id="7350" w:author="Gerren McHam" w:date="2024-04-30T13:44:00Z"/>
        </w:trPr>
        <w:tc>
          <w:tcPr>
            <w:tcW w:w="4342" w:type="dxa"/>
            <w:tcBorders>
              <w:top w:val="single" w:sz="4" w:space="0" w:color="000000"/>
            </w:tcBorders>
          </w:tcPr>
          <w:p w14:paraId="00000BDA" w14:textId="77777777" w:rsidR="0033674E" w:rsidRPr="002B3CF7" w:rsidRDefault="00000000">
            <w:pPr>
              <w:pBdr>
                <w:top w:val="nil"/>
                <w:left w:val="nil"/>
                <w:bottom w:val="nil"/>
                <w:right w:val="nil"/>
                <w:between w:val="nil"/>
              </w:pBdr>
              <w:jc w:val="both"/>
              <w:rPr>
                <w:ins w:id="7351" w:author="Gerren McHam" w:date="2024-04-30T13:44:00Z"/>
                <w:rFonts w:ascii="Palatino" w:hAnsi="Palatino"/>
                <w:b/>
                <w:color w:val="000000" w:themeColor="text1"/>
                <w:sz w:val="22"/>
                <w:szCs w:val="22"/>
              </w:rPr>
            </w:pPr>
            <w:ins w:id="7352" w:author="Gerren McHam" w:date="2024-04-30T13:44:00Z">
              <w:r w:rsidRPr="002B3CF7">
                <w:rPr>
                  <w:rFonts w:ascii="Palatino" w:hAnsi="Palatino"/>
                  <w:color w:val="000000" w:themeColor="text1"/>
                  <w:sz w:val="22"/>
                  <w:szCs w:val="22"/>
                </w:rPr>
                <w:t>Employee’s Name Printed</w:t>
              </w:r>
            </w:ins>
          </w:p>
        </w:tc>
        <w:tc>
          <w:tcPr>
            <w:tcW w:w="770" w:type="dxa"/>
          </w:tcPr>
          <w:p w14:paraId="00000BDB" w14:textId="77777777" w:rsidR="0033674E" w:rsidRPr="002B3CF7" w:rsidRDefault="0033674E">
            <w:pPr>
              <w:pBdr>
                <w:top w:val="nil"/>
                <w:left w:val="nil"/>
                <w:bottom w:val="nil"/>
                <w:right w:val="nil"/>
                <w:between w:val="nil"/>
              </w:pBdr>
              <w:jc w:val="both"/>
              <w:rPr>
                <w:ins w:id="7353" w:author="Gerren McHam" w:date="2024-04-30T13:44:00Z"/>
                <w:rFonts w:ascii="Palatino" w:hAnsi="Palatino"/>
                <w:b/>
                <w:color w:val="000000" w:themeColor="text1"/>
                <w:sz w:val="22"/>
                <w:szCs w:val="22"/>
              </w:rPr>
            </w:pPr>
          </w:p>
        </w:tc>
        <w:tc>
          <w:tcPr>
            <w:tcW w:w="4248" w:type="dxa"/>
          </w:tcPr>
          <w:p w14:paraId="00000BDC" w14:textId="77777777" w:rsidR="0033674E" w:rsidRPr="002B3CF7" w:rsidRDefault="0033674E">
            <w:pPr>
              <w:pBdr>
                <w:top w:val="nil"/>
                <w:left w:val="nil"/>
                <w:bottom w:val="nil"/>
                <w:right w:val="nil"/>
                <w:between w:val="nil"/>
              </w:pBdr>
              <w:jc w:val="both"/>
              <w:rPr>
                <w:ins w:id="7354" w:author="Gerren McHam" w:date="2024-04-30T13:44:00Z"/>
                <w:rFonts w:ascii="Palatino" w:hAnsi="Palatino"/>
                <w:b/>
                <w:color w:val="000000" w:themeColor="text1"/>
                <w:sz w:val="22"/>
                <w:szCs w:val="22"/>
              </w:rPr>
            </w:pPr>
          </w:p>
        </w:tc>
      </w:tr>
      <w:tr w:rsidR="00735B22" w:rsidRPr="002B3CF7" w14:paraId="369518DC" w14:textId="77777777">
        <w:trPr>
          <w:trHeight w:val="290"/>
          <w:ins w:id="7355" w:author="Gerren McHam" w:date="2024-04-30T13:44:00Z"/>
        </w:trPr>
        <w:tc>
          <w:tcPr>
            <w:tcW w:w="4342" w:type="dxa"/>
          </w:tcPr>
          <w:p w14:paraId="00000BDD" w14:textId="77777777" w:rsidR="0033674E" w:rsidRPr="002B3CF7" w:rsidRDefault="0033674E">
            <w:pPr>
              <w:pBdr>
                <w:top w:val="nil"/>
                <w:left w:val="nil"/>
                <w:bottom w:val="nil"/>
                <w:right w:val="nil"/>
                <w:between w:val="nil"/>
              </w:pBdr>
              <w:jc w:val="both"/>
              <w:rPr>
                <w:ins w:id="7356" w:author="Gerren McHam" w:date="2024-04-30T13:44:00Z"/>
                <w:rFonts w:ascii="Palatino" w:hAnsi="Palatino"/>
                <w:b/>
                <w:color w:val="000000" w:themeColor="text1"/>
                <w:sz w:val="22"/>
                <w:szCs w:val="22"/>
              </w:rPr>
            </w:pPr>
          </w:p>
        </w:tc>
        <w:tc>
          <w:tcPr>
            <w:tcW w:w="770" w:type="dxa"/>
          </w:tcPr>
          <w:p w14:paraId="00000BDE" w14:textId="77777777" w:rsidR="0033674E" w:rsidRPr="002B3CF7" w:rsidRDefault="0033674E">
            <w:pPr>
              <w:pBdr>
                <w:top w:val="nil"/>
                <w:left w:val="nil"/>
                <w:bottom w:val="nil"/>
                <w:right w:val="nil"/>
                <w:between w:val="nil"/>
              </w:pBdr>
              <w:jc w:val="both"/>
              <w:rPr>
                <w:ins w:id="7357" w:author="Gerren McHam" w:date="2024-04-30T13:44:00Z"/>
                <w:rFonts w:ascii="Palatino" w:hAnsi="Palatino"/>
                <w:b/>
                <w:color w:val="000000" w:themeColor="text1"/>
                <w:sz w:val="22"/>
                <w:szCs w:val="22"/>
              </w:rPr>
            </w:pPr>
          </w:p>
        </w:tc>
        <w:tc>
          <w:tcPr>
            <w:tcW w:w="4248" w:type="dxa"/>
          </w:tcPr>
          <w:p w14:paraId="00000BDF" w14:textId="77777777" w:rsidR="0033674E" w:rsidRPr="002B3CF7" w:rsidRDefault="0033674E">
            <w:pPr>
              <w:pBdr>
                <w:top w:val="nil"/>
                <w:left w:val="nil"/>
                <w:bottom w:val="nil"/>
                <w:right w:val="nil"/>
                <w:between w:val="nil"/>
              </w:pBdr>
              <w:jc w:val="both"/>
              <w:rPr>
                <w:ins w:id="7358" w:author="Gerren McHam" w:date="2024-04-30T13:44:00Z"/>
                <w:rFonts w:ascii="Palatino" w:hAnsi="Palatino"/>
                <w:b/>
                <w:color w:val="000000" w:themeColor="text1"/>
                <w:sz w:val="22"/>
                <w:szCs w:val="22"/>
              </w:rPr>
            </w:pPr>
          </w:p>
        </w:tc>
      </w:tr>
      <w:tr w:rsidR="00735B22" w:rsidRPr="002B3CF7" w14:paraId="10E780B3" w14:textId="77777777">
        <w:trPr>
          <w:trHeight w:val="290"/>
          <w:ins w:id="7359" w:author="Gerren McHam" w:date="2024-04-30T13:44:00Z"/>
        </w:trPr>
        <w:tc>
          <w:tcPr>
            <w:tcW w:w="4342" w:type="dxa"/>
            <w:tcBorders>
              <w:bottom w:val="single" w:sz="4" w:space="0" w:color="000000"/>
            </w:tcBorders>
          </w:tcPr>
          <w:p w14:paraId="00000BE0" w14:textId="77777777" w:rsidR="0033674E" w:rsidRPr="002B3CF7" w:rsidRDefault="0033674E">
            <w:pPr>
              <w:pBdr>
                <w:top w:val="nil"/>
                <w:left w:val="nil"/>
                <w:bottom w:val="nil"/>
                <w:right w:val="nil"/>
                <w:between w:val="nil"/>
              </w:pBdr>
              <w:jc w:val="both"/>
              <w:rPr>
                <w:ins w:id="7360" w:author="Gerren McHam" w:date="2024-04-30T13:44:00Z"/>
                <w:rFonts w:ascii="Palatino" w:hAnsi="Palatino"/>
                <w:b/>
                <w:color w:val="000000" w:themeColor="text1"/>
                <w:sz w:val="22"/>
                <w:szCs w:val="22"/>
              </w:rPr>
            </w:pPr>
          </w:p>
        </w:tc>
        <w:tc>
          <w:tcPr>
            <w:tcW w:w="770" w:type="dxa"/>
          </w:tcPr>
          <w:p w14:paraId="00000BE1" w14:textId="77777777" w:rsidR="0033674E" w:rsidRPr="002B3CF7" w:rsidRDefault="0033674E">
            <w:pPr>
              <w:pBdr>
                <w:top w:val="nil"/>
                <w:left w:val="nil"/>
                <w:bottom w:val="nil"/>
                <w:right w:val="nil"/>
                <w:between w:val="nil"/>
              </w:pBdr>
              <w:jc w:val="both"/>
              <w:rPr>
                <w:ins w:id="7361" w:author="Gerren McHam" w:date="2024-04-30T13:44:00Z"/>
                <w:rFonts w:ascii="Palatino" w:hAnsi="Palatino"/>
                <w:b/>
                <w:color w:val="000000" w:themeColor="text1"/>
                <w:sz w:val="22"/>
                <w:szCs w:val="22"/>
              </w:rPr>
            </w:pPr>
          </w:p>
        </w:tc>
        <w:tc>
          <w:tcPr>
            <w:tcW w:w="4248" w:type="dxa"/>
            <w:tcBorders>
              <w:bottom w:val="single" w:sz="4" w:space="0" w:color="000000"/>
            </w:tcBorders>
          </w:tcPr>
          <w:p w14:paraId="00000BE2" w14:textId="77777777" w:rsidR="0033674E" w:rsidRPr="002B3CF7" w:rsidRDefault="0033674E">
            <w:pPr>
              <w:pBdr>
                <w:top w:val="nil"/>
                <w:left w:val="nil"/>
                <w:bottom w:val="nil"/>
                <w:right w:val="nil"/>
                <w:between w:val="nil"/>
              </w:pBdr>
              <w:jc w:val="both"/>
              <w:rPr>
                <w:ins w:id="7362" w:author="Gerren McHam" w:date="2024-04-30T13:44:00Z"/>
                <w:rFonts w:ascii="Palatino" w:hAnsi="Palatino"/>
                <w:b/>
                <w:color w:val="000000" w:themeColor="text1"/>
                <w:sz w:val="22"/>
                <w:szCs w:val="22"/>
              </w:rPr>
            </w:pPr>
          </w:p>
        </w:tc>
      </w:tr>
      <w:tr w:rsidR="00735B22" w:rsidRPr="002B3CF7" w14:paraId="1C40FF2A" w14:textId="77777777">
        <w:trPr>
          <w:trHeight w:val="290"/>
          <w:ins w:id="7363" w:author="Gerren McHam" w:date="2024-04-30T13:44:00Z"/>
        </w:trPr>
        <w:tc>
          <w:tcPr>
            <w:tcW w:w="4342" w:type="dxa"/>
            <w:tcBorders>
              <w:top w:val="single" w:sz="4" w:space="0" w:color="000000"/>
              <w:bottom w:val="nil"/>
            </w:tcBorders>
          </w:tcPr>
          <w:p w14:paraId="00000BE3" w14:textId="77777777" w:rsidR="0033674E" w:rsidRPr="002B3CF7" w:rsidRDefault="00000000">
            <w:pPr>
              <w:pBdr>
                <w:top w:val="nil"/>
                <w:left w:val="nil"/>
                <w:bottom w:val="nil"/>
                <w:right w:val="nil"/>
                <w:between w:val="nil"/>
              </w:pBdr>
              <w:jc w:val="both"/>
              <w:rPr>
                <w:ins w:id="7364" w:author="Gerren McHam" w:date="2024-04-30T13:44:00Z"/>
                <w:rFonts w:ascii="Palatino" w:hAnsi="Palatino"/>
                <w:b/>
                <w:color w:val="000000" w:themeColor="text1"/>
                <w:sz w:val="22"/>
                <w:szCs w:val="22"/>
              </w:rPr>
            </w:pPr>
            <w:ins w:id="7365" w:author="Gerren McHam" w:date="2024-04-30T13:44:00Z">
              <w:r w:rsidRPr="002B3CF7">
                <w:rPr>
                  <w:rFonts w:ascii="Palatino" w:hAnsi="Palatino"/>
                  <w:color w:val="000000" w:themeColor="text1"/>
                  <w:sz w:val="22"/>
                  <w:szCs w:val="22"/>
                </w:rPr>
                <w:t>School Representative</w:t>
              </w:r>
            </w:ins>
          </w:p>
        </w:tc>
        <w:tc>
          <w:tcPr>
            <w:tcW w:w="770" w:type="dxa"/>
          </w:tcPr>
          <w:p w14:paraId="00000BE4" w14:textId="77777777" w:rsidR="0033674E" w:rsidRPr="002B3CF7" w:rsidRDefault="0033674E">
            <w:pPr>
              <w:pBdr>
                <w:top w:val="nil"/>
                <w:left w:val="nil"/>
                <w:bottom w:val="nil"/>
                <w:right w:val="nil"/>
                <w:between w:val="nil"/>
              </w:pBdr>
              <w:jc w:val="both"/>
              <w:rPr>
                <w:ins w:id="7366" w:author="Gerren McHam" w:date="2024-04-30T13:44:00Z"/>
                <w:rFonts w:ascii="Palatino" w:hAnsi="Palatino"/>
                <w:b/>
                <w:color w:val="000000" w:themeColor="text1"/>
                <w:sz w:val="22"/>
                <w:szCs w:val="22"/>
              </w:rPr>
            </w:pPr>
          </w:p>
        </w:tc>
        <w:tc>
          <w:tcPr>
            <w:tcW w:w="4248" w:type="dxa"/>
            <w:tcBorders>
              <w:top w:val="single" w:sz="4" w:space="0" w:color="000000"/>
              <w:bottom w:val="nil"/>
            </w:tcBorders>
          </w:tcPr>
          <w:p w14:paraId="00000BE5" w14:textId="77777777" w:rsidR="0033674E" w:rsidRPr="002B3CF7" w:rsidRDefault="00000000">
            <w:pPr>
              <w:pBdr>
                <w:top w:val="nil"/>
                <w:left w:val="nil"/>
                <w:bottom w:val="nil"/>
                <w:right w:val="nil"/>
                <w:between w:val="nil"/>
              </w:pBdr>
              <w:jc w:val="both"/>
              <w:rPr>
                <w:ins w:id="7367" w:author="Gerren McHam" w:date="2024-04-30T13:44:00Z"/>
                <w:rFonts w:ascii="Palatino" w:hAnsi="Palatino"/>
                <w:b/>
                <w:color w:val="000000" w:themeColor="text1"/>
                <w:sz w:val="22"/>
                <w:szCs w:val="22"/>
              </w:rPr>
            </w:pPr>
            <w:ins w:id="7368" w:author="Gerren McHam" w:date="2024-04-30T13:44:00Z">
              <w:r w:rsidRPr="002B3CF7">
                <w:rPr>
                  <w:rFonts w:ascii="Palatino" w:hAnsi="Palatino"/>
                  <w:color w:val="000000" w:themeColor="text1"/>
                  <w:sz w:val="22"/>
                  <w:szCs w:val="22"/>
                </w:rPr>
                <w:t>Date</w:t>
              </w:r>
            </w:ins>
          </w:p>
        </w:tc>
      </w:tr>
    </w:tbl>
    <w:p w14:paraId="00000BE6" w14:textId="77777777" w:rsidR="0033674E" w:rsidRPr="002B3CF7" w:rsidRDefault="0033674E">
      <w:pPr>
        <w:jc w:val="both"/>
        <w:rPr>
          <w:ins w:id="7369" w:author="Gerren McHam" w:date="2024-04-30T13:44:00Z"/>
          <w:rFonts w:ascii="Palatino" w:hAnsi="Palatino"/>
          <w:color w:val="000000" w:themeColor="text1"/>
          <w:sz w:val="22"/>
          <w:szCs w:val="22"/>
        </w:rPr>
      </w:pPr>
    </w:p>
    <w:p w14:paraId="00000BE7" w14:textId="77777777" w:rsidR="0033674E" w:rsidRPr="002B3CF7" w:rsidRDefault="00000000">
      <w:pPr>
        <w:jc w:val="both"/>
        <w:rPr>
          <w:ins w:id="7370" w:author="Gerren McHam" w:date="2024-04-30T13:44:00Z"/>
          <w:rFonts w:ascii="Palatino" w:hAnsi="Palatino"/>
          <w:color w:val="000000" w:themeColor="text1"/>
          <w:sz w:val="22"/>
          <w:szCs w:val="22"/>
        </w:rPr>
      </w:pPr>
      <w:ins w:id="7371" w:author="Gerren McHam" w:date="2024-04-30T13:44:00Z">
        <w:r w:rsidRPr="002B3CF7">
          <w:rPr>
            <w:rFonts w:ascii="Palatino" w:hAnsi="Palatino"/>
            <w:color w:val="000000" w:themeColor="text1"/>
            <w:sz w:val="22"/>
            <w:szCs w:val="22"/>
          </w:rPr>
          <w:br w:type="page"/>
        </w:r>
      </w:ins>
    </w:p>
    <w:p w14:paraId="00000BE8" w14:textId="77777777" w:rsidR="0033674E" w:rsidRPr="002B3CF7" w:rsidRDefault="00000000">
      <w:pPr>
        <w:pStyle w:val="Heading2"/>
        <w:numPr>
          <w:ilvl w:val="0"/>
          <w:numId w:val="36"/>
        </w:numPr>
        <w:rPr>
          <w:ins w:id="7372" w:author="Gerren McHam" w:date="2024-04-30T13:44:00Z"/>
          <w:color w:val="000000" w:themeColor="text1"/>
          <w:sz w:val="22"/>
          <w:szCs w:val="22"/>
        </w:rPr>
      </w:pPr>
      <w:bookmarkStart w:id="7373" w:name="_Toc162617719"/>
      <w:ins w:id="7374" w:author="Gerren McHam" w:date="2024-04-30T13:44:00Z">
        <w:r w:rsidRPr="002B3CF7">
          <w:rPr>
            <w:color w:val="000000" w:themeColor="text1"/>
            <w:sz w:val="22"/>
            <w:szCs w:val="22"/>
          </w:rPr>
          <w:lastRenderedPageBreak/>
          <w:t>Prospective Employees</w:t>
        </w:r>
        <w:r w:rsidRPr="002B3CF7">
          <w:rPr>
            <w:color w:val="000000" w:themeColor="text1"/>
            <w:sz w:val="22"/>
            <w:szCs w:val="22"/>
            <w:vertAlign w:val="superscript"/>
          </w:rPr>
          <w:footnoteReference w:id="64"/>
        </w:r>
        <w:bookmarkEnd w:id="7373"/>
      </w:ins>
    </w:p>
    <w:p w14:paraId="00000BE9" w14:textId="77777777" w:rsidR="0033674E" w:rsidRPr="002B3CF7" w:rsidRDefault="00000000">
      <w:pPr>
        <w:numPr>
          <w:ilvl w:val="0"/>
          <w:numId w:val="35"/>
        </w:numPr>
        <w:pBdr>
          <w:top w:val="nil"/>
          <w:left w:val="nil"/>
          <w:bottom w:val="nil"/>
          <w:right w:val="nil"/>
          <w:between w:val="nil"/>
        </w:pBdr>
        <w:rPr>
          <w:ins w:id="7376" w:author="Gerren McHam" w:date="2024-04-30T13:44:00Z"/>
          <w:rFonts w:ascii="Palatino" w:hAnsi="Palatino"/>
          <w:color w:val="000000" w:themeColor="text1"/>
          <w:sz w:val="22"/>
          <w:szCs w:val="22"/>
        </w:rPr>
      </w:pPr>
      <w:ins w:id="7377" w:author="Gerren McHam" w:date="2024-04-30T13:44:00Z">
        <w:r w:rsidRPr="002B3CF7">
          <w:rPr>
            <w:rFonts w:ascii="Palatino" w:hAnsi="Palatino"/>
            <w:color w:val="000000" w:themeColor="text1"/>
            <w:sz w:val="22"/>
            <w:szCs w:val="22"/>
          </w:rPr>
          <w:t>Interviewing</w:t>
        </w:r>
      </w:ins>
    </w:p>
    <w:p w14:paraId="00000BEA" w14:textId="77777777" w:rsidR="0033674E" w:rsidRPr="002B3CF7" w:rsidRDefault="0033674E">
      <w:pPr>
        <w:pBdr>
          <w:top w:val="nil"/>
          <w:left w:val="nil"/>
          <w:bottom w:val="nil"/>
          <w:right w:val="nil"/>
          <w:between w:val="nil"/>
        </w:pBdr>
        <w:ind w:left="720"/>
        <w:rPr>
          <w:ins w:id="7378" w:author="Gerren McHam" w:date="2024-04-30T13:44:00Z"/>
          <w:rFonts w:ascii="Palatino" w:hAnsi="Palatino"/>
          <w:color w:val="000000" w:themeColor="text1"/>
          <w:sz w:val="22"/>
          <w:szCs w:val="22"/>
        </w:rPr>
      </w:pPr>
    </w:p>
    <w:p w14:paraId="00000BEB" w14:textId="77777777" w:rsidR="0033674E" w:rsidRPr="002B3CF7" w:rsidRDefault="00000000">
      <w:pPr>
        <w:pBdr>
          <w:top w:val="nil"/>
          <w:left w:val="nil"/>
          <w:bottom w:val="nil"/>
          <w:right w:val="nil"/>
          <w:between w:val="nil"/>
        </w:pBdr>
        <w:ind w:left="720"/>
        <w:rPr>
          <w:ins w:id="7379" w:author="Gerren McHam" w:date="2024-04-30T13:44:00Z"/>
          <w:rFonts w:ascii="Palatino" w:hAnsi="Palatino"/>
          <w:color w:val="000000" w:themeColor="text1"/>
          <w:sz w:val="22"/>
          <w:szCs w:val="22"/>
        </w:rPr>
      </w:pPr>
      <w:ins w:id="7380" w:author="Gerren McHam" w:date="2024-04-30T13:44:00Z">
        <w:r w:rsidRPr="002B3CF7">
          <w:rPr>
            <w:rFonts w:ascii="Palatino" w:hAnsi="Palatino"/>
            <w:color w:val="000000" w:themeColor="text1"/>
            <w:sz w:val="22"/>
            <w:szCs w:val="22"/>
          </w:rPr>
          <w:t>It is surprisingly easy to unintentionally break civil rights, anti-discrimination, and other laws during an interview.  For all intents and purposes, during an interview one should avoid asking any questions related to:</w:t>
        </w:r>
      </w:ins>
    </w:p>
    <w:p w14:paraId="00000BEC" w14:textId="77777777" w:rsidR="0033674E" w:rsidRPr="002B3CF7" w:rsidRDefault="0033674E">
      <w:pPr>
        <w:pBdr>
          <w:top w:val="nil"/>
          <w:left w:val="nil"/>
          <w:bottom w:val="nil"/>
          <w:right w:val="nil"/>
          <w:between w:val="nil"/>
        </w:pBdr>
        <w:ind w:left="720"/>
        <w:rPr>
          <w:ins w:id="7381" w:author="Gerren McHam" w:date="2024-04-30T13:44:00Z"/>
          <w:rFonts w:ascii="Palatino" w:hAnsi="Palatino"/>
          <w:color w:val="000000" w:themeColor="text1"/>
          <w:sz w:val="22"/>
          <w:szCs w:val="22"/>
        </w:rPr>
      </w:pPr>
    </w:p>
    <w:p w14:paraId="00000BED" w14:textId="77777777" w:rsidR="0033674E" w:rsidRPr="002B3CF7" w:rsidRDefault="00000000" w:rsidP="007A73B0">
      <w:pPr>
        <w:numPr>
          <w:ilvl w:val="0"/>
          <w:numId w:val="46"/>
        </w:numPr>
        <w:pBdr>
          <w:top w:val="nil"/>
          <w:left w:val="nil"/>
          <w:bottom w:val="nil"/>
          <w:right w:val="nil"/>
          <w:between w:val="nil"/>
        </w:pBdr>
        <w:rPr>
          <w:ins w:id="7382" w:author="Gerren McHam" w:date="2024-04-30T13:44:00Z"/>
          <w:rFonts w:ascii="Palatino" w:hAnsi="Palatino"/>
          <w:color w:val="000000" w:themeColor="text1"/>
          <w:sz w:val="22"/>
          <w:szCs w:val="22"/>
        </w:rPr>
      </w:pPr>
      <w:ins w:id="7383" w:author="Gerren McHam" w:date="2024-04-30T13:44:00Z">
        <w:r w:rsidRPr="002B3CF7">
          <w:rPr>
            <w:rFonts w:ascii="Palatino" w:hAnsi="Palatino"/>
            <w:color w:val="000000" w:themeColor="text1"/>
            <w:sz w:val="22"/>
            <w:szCs w:val="22"/>
          </w:rPr>
          <w:t>Race</w:t>
        </w:r>
      </w:ins>
    </w:p>
    <w:p w14:paraId="00000BEE" w14:textId="77777777" w:rsidR="0033674E" w:rsidRPr="002B3CF7" w:rsidRDefault="00000000" w:rsidP="007A73B0">
      <w:pPr>
        <w:numPr>
          <w:ilvl w:val="0"/>
          <w:numId w:val="46"/>
        </w:numPr>
        <w:pBdr>
          <w:top w:val="nil"/>
          <w:left w:val="nil"/>
          <w:bottom w:val="nil"/>
          <w:right w:val="nil"/>
          <w:between w:val="nil"/>
        </w:pBdr>
        <w:rPr>
          <w:ins w:id="7384" w:author="Gerren McHam" w:date="2024-04-30T13:44:00Z"/>
          <w:rFonts w:ascii="Palatino" w:hAnsi="Palatino"/>
          <w:color w:val="000000" w:themeColor="text1"/>
          <w:sz w:val="22"/>
          <w:szCs w:val="22"/>
        </w:rPr>
      </w:pPr>
      <w:ins w:id="7385" w:author="Gerren McHam" w:date="2024-04-30T13:44:00Z">
        <w:r w:rsidRPr="002B3CF7">
          <w:rPr>
            <w:rFonts w:ascii="Palatino" w:hAnsi="Palatino"/>
            <w:color w:val="000000" w:themeColor="text1"/>
            <w:sz w:val="22"/>
            <w:szCs w:val="22"/>
          </w:rPr>
          <w:t>Color</w:t>
        </w:r>
      </w:ins>
    </w:p>
    <w:p w14:paraId="00000BEF" w14:textId="77777777" w:rsidR="0033674E" w:rsidRPr="002B3CF7" w:rsidRDefault="00000000" w:rsidP="007A73B0">
      <w:pPr>
        <w:numPr>
          <w:ilvl w:val="0"/>
          <w:numId w:val="46"/>
        </w:numPr>
        <w:pBdr>
          <w:top w:val="nil"/>
          <w:left w:val="nil"/>
          <w:bottom w:val="nil"/>
          <w:right w:val="nil"/>
          <w:between w:val="nil"/>
        </w:pBdr>
        <w:rPr>
          <w:ins w:id="7386" w:author="Gerren McHam" w:date="2024-04-30T13:44:00Z"/>
          <w:rFonts w:ascii="Palatino" w:hAnsi="Palatino"/>
          <w:color w:val="000000" w:themeColor="text1"/>
          <w:sz w:val="22"/>
          <w:szCs w:val="22"/>
        </w:rPr>
      </w:pPr>
      <w:ins w:id="7387" w:author="Gerren McHam" w:date="2024-04-30T13:44:00Z">
        <w:r w:rsidRPr="002B3CF7">
          <w:rPr>
            <w:rFonts w:ascii="Palatino" w:hAnsi="Palatino"/>
            <w:color w:val="000000" w:themeColor="text1"/>
            <w:sz w:val="22"/>
            <w:szCs w:val="22"/>
          </w:rPr>
          <w:t>Sex</w:t>
        </w:r>
      </w:ins>
    </w:p>
    <w:p w14:paraId="00000BF0" w14:textId="77777777" w:rsidR="0033674E" w:rsidRPr="002B3CF7" w:rsidRDefault="00000000" w:rsidP="007A73B0">
      <w:pPr>
        <w:numPr>
          <w:ilvl w:val="0"/>
          <w:numId w:val="46"/>
        </w:numPr>
        <w:pBdr>
          <w:top w:val="nil"/>
          <w:left w:val="nil"/>
          <w:bottom w:val="nil"/>
          <w:right w:val="nil"/>
          <w:between w:val="nil"/>
        </w:pBdr>
        <w:rPr>
          <w:ins w:id="7388" w:author="Gerren McHam" w:date="2024-04-30T13:44:00Z"/>
          <w:rFonts w:ascii="Palatino" w:hAnsi="Palatino"/>
          <w:color w:val="000000" w:themeColor="text1"/>
          <w:sz w:val="22"/>
          <w:szCs w:val="22"/>
        </w:rPr>
      </w:pPr>
      <w:ins w:id="7389" w:author="Gerren McHam" w:date="2024-04-30T13:44:00Z">
        <w:r w:rsidRPr="002B3CF7">
          <w:rPr>
            <w:rFonts w:ascii="Palatino" w:hAnsi="Palatino"/>
            <w:color w:val="000000" w:themeColor="text1"/>
            <w:sz w:val="22"/>
            <w:szCs w:val="22"/>
          </w:rPr>
          <w:t>Religion</w:t>
        </w:r>
      </w:ins>
    </w:p>
    <w:p w14:paraId="00000BF1" w14:textId="77777777" w:rsidR="0033674E" w:rsidRPr="002B3CF7" w:rsidRDefault="00000000" w:rsidP="007A73B0">
      <w:pPr>
        <w:numPr>
          <w:ilvl w:val="0"/>
          <w:numId w:val="46"/>
        </w:numPr>
        <w:pBdr>
          <w:top w:val="nil"/>
          <w:left w:val="nil"/>
          <w:bottom w:val="nil"/>
          <w:right w:val="nil"/>
          <w:between w:val="nil"/>
        </w:pBdr>
        <w:rPr>
          <w:ins w:id="7390" w:author="Gerren McHam" w:date="2024-04-30T13:44:00Z"/>
          <w:rFonts w:ascii="Palatino" w:hAnsi="Palatino"/>
          <w:color w:val="000000" w:themeColor="text1"/>
          <w:sz w:val="22"/>
          <w:szCs w:val="22"/>
        </w:rPr>
      </w:pPr>
      <w:ins w:id="7391" w:author="Gerren McHam" w:date="2024-04-30T13:44:00Z">
        <w:r w:rsidRPr="002B3CF7">
          <w:rPr>
            <w:rFonts w:ascii="Palatino" w:hAnsi="Palatino"/>
            <w:color w:val="000000" w:themeColor="text1"/>
            <w:sz w:val="22"/>
            <w:szCs w:val="22"/>
          </w:rPr>
          <w:t>National origin</w:t>
        </w:r>
      </w:ins>
    </w:p>
    <w:p w14:paraId="00000BF2" w14:textId="77777777" w:rsidR="0033674E" w:rsidRPr="002B3CF7" w:rsidRDefault="00000000" w:rsidP="007A73B0">
      <w:pPr>
        <w:numPr>
          <w:ilvl w:val="0"/>
          <w:numId w:val="46"/>
        </w:numPr>
        <w:pBdr>
          <w:top w:val="nil"/>
          <w:left w:val="nil"/>
          <w:bottom w:val="nil"/>
          <w:right w:val="nil"/>
          <w:between w:val="nil"/>
        </w:pBdr>
        <w:rPr>
          <w:ins w:id="7392" w:author="Gerren McHam" w:date="2024-04-30T13:44:00Z"/>
          <w:rFonts w:ascii="Palatino" w:hAnsi="Palatino"/>
          <w:color w:val="000000" w:themeColor="text1"/>
          <w:sz w:val="22"/>
          <w:szCs w:val="22"/>
        </w:rPr>
      </w:pPr>
      <w:ins w:id="7393" w:author="Gerren McHam" w:date="2024-04-30T13:44:00Z">
        <w:r w:rsidRPr="002B3CF7">
          <w:rPr>
            <w:rFonts w:ascii="Palatino" w:hAnsi="Palatino"/>
            <w:color w:val="000000" w:themeColor="text1"/>
            <w:sz w:val="22"/>
            <w:szCs w:val="22"/>
          </w:rPr>
          <w:t>Birthplace</w:t>
        </w:r>
      </w:ins>
    </w:p>
    <w:p w14:paraId="00000BF3" w14:textId="77777777" w:rsidR="0033674E" w:rsidRPr="002B3CF7" w:rsidRDefault="00000000" w:rsidP="007A73B0">
      <w:pPr>
        <w:numPr>
          <w:ilvl w:val="0"/>
          <w:numId w:val="46"/>
        </w:numPr>
        <w:pBdr>
          <w:top w:val="nil"/>
          <w:left w:val="nil"/>
          <w:bottom w:val="nil"/>
          <w:right w:val="nil"/>
          <w:between w:val="nil"/>
        </w:pBdr>
        <w:rPr>
          <w:ins w:id="7394" w:author="Gerren McHam" w:date="2024-04-30T13:44:00Z"/>
          <w:rFonts w:ascii="Palatino" w:hAnsi="Palatino"/>
          <w:color w:val="000000" w:themeColor="text1"/>
          <w:sz w:val="22"/>
          <w:szCs w:val="22"/>
        </w:rPr>
      </w:pPr>
      <w:ins w:id="7395" w:author="Gerren McHam" w:date="2024-04-30T13:44:00Z">
        <w:r w:rsidRPr="002B3CF7">
          <w:rPr>
            <w:rFonts w:ascii="Palatino" w:hAnsi="Palatino"/>
            <w:color w:val="000000" w:themeColor="text1"/>
            <w:sz w:val="22"/>
            <w:szCs w:val="22"/>
          </w:rPr>
          <w:t>Age</w:t>
        </w:r>
      </w:ins>
    </w:p>
    <w:p w14:paraId="00000BF4" w14:textId="77777777" w:rsidR="0033674E" w:rsidRPr="002B3CF7" w:rsidRDefault="00000000" w:rsidP="007A73B0">
      <w:pPr>
        <w:numPr>
          <w:ilvl w:val="0"/>
          <w:numId w:val="46"/>
        </w:numPr>
        <w:pBdr>
          <w:top w:val="nil"/>
          <w:left w:val="nil"/>
          <w:bottom w:val="nil"/>
          <w:right w:val="nil"/>
          <w:between w:val="nil"/>
        </w:pBdr>
        <w:rPr>
          <w:ins w:id="7396" w:author="Gerren McHam" w:date="2024-04-30T13:44:00Z"/>
          <w:rFonts w:ascii="Palatino" w:hAnsi="Palatino"/>
          <w:color w:val="000000" w:themeColor="text1"/>
          <w:sz w:val="22"/>
          <w:szCs w:val="22"/>
        </w:rPr>
      </w:pPr>
      <w:ins w:id="7397" w:author="Gerren McHam" w:date="2024-04-30T13:44:00Z">
        <w:r w:rsidRPr="002B3CF7">
          <w:rPr>
            <w:rFonts w:ascii="Palatino" w:hAnsi="Palatino"/>
            <w:color w:val="000000" w:themeColor="text1"/>
            <w:sz w:val="22"/>
            <w:szCs w:val="22"/>
          </w:rPr>
          <w:t>Disability</w:t>
        </w:r>
      </w:ins>
    </w:p>
    <w:p w14:paraId="00000BF5" w14:textId="77777777" w:rsidR="0033674E" w:rsidRPr="002B3CF7" w:rsidRDefault="00000000" w:rsidP="007A73B0">
      <w:pPr>
        <w:numPr>
          <w:ilvl w:val="0"/>
          <w:numId w:val="46"/>
        </w:numPr>
        <w:pBdr>
          <w:top w:val="nil"/>
          <w:left w:val="nil"/>
          <w:bottom w:val="nil"/>
          <w:right w:val="nil"/>
          <w:between w:val="nil"/>
        </w:pBdr>
        <w:rPr>
          <w:ins w:id="7398" w:author="Gerren McHam" w:date="2024-04-30T13:44:00Z"/>
          <w:rFonts w:ascii="Palatino" w:hAnsi="Palatino"/>
          <w:color w:val="000000" w:themeColor="text1"/>
          <w:sz w:val="22"/>
          <w:szCs w:val="22"/>
        </w:rPr>
      </w:pPr>
      <w:ins w:id="7399" w:author="Gerren McHam" w:date="2024-04-30T13:44:00Z">
        <w:r w:rsidRPr="002B3CF7">
          <w:rPr>
            <w:rFonts w:ascii="Palatino" w:hAnsi="Palatino"/>
            <w:color w:val="000000" w:themeColor="text1"/>
            <w:sz w:val="22"/>
            <w:szCs w:val="22"/>
          </w:rPr>
          <w:t>Marital/family status (including pregnancy)</w:t>
        </w:r>
      </w:ins>
    </w:p>
    <w:p w14:paraId="00000BF6" w14:textId="77777777" w:rsidR="0033674E" w:rsidRPr="002B3CF7" w:rsidRDefault="0033674E">
      <w:pPr>
        <w:rPr>
          <w:ins w:id="7400" w:author="Gerren McHam" w:date="2024-04-30T13:44:00Z"/>
          <w:rFonts w:ascii="Palatino" w:hAnsi="Palatino"/>
          <w:color w:val="000000" w:themeColor="text1"/>
          <w:sz w:val="22"/>
          <w:szCs w:val="22"/>
        </w:rPr>
      </w:pPr>
    </w:p>
    <w:p w14:paraId="00000BF7" w14:textId="77777777" w:rsidR="0033674E" w:rsidRPr="002B3CF7" w:rsidRDefault="00000000">
      <w:pPr>
        <w:numPr>
          <w:ilvl w:val="0"/>
          <w:numId w:val="35"/>
        </w:numPr>
        <w:pBdr>
          <w:top w:val="nil"/>
          <w:left w:val="nil"/>
          <w:bottom w:val="nil"/>
          <w:right w:val="nil"/>
          <w:between w:val="nil"/>
        </w:pBdr>
        <w:rPr>
          <w:ins w:id="7401" w:author="Gerren McHam" w:date="2024-04-30T13:44:00Z"/>
          <w:rFonts w:ascii="Palatino" w:hAnsi="Palatino"/>
          <w:color w:val="000000" w:themeColor="text1"/>
          <w:sz w:val="22"/>
          <w:szCs w:val="22"/>
        </w:rPr>
      </w:pPr>
      <w:ins w:id="7402" w:author="Gerren McHam" w:date="2024-04-30T13:44:00Z">
        <w:r w:rsidRPr="002B3CF7">
          <w:rPr>
            <w:rFonts w:ascii="Palatino" w:hAnsi="Palatino"/>
            <w:color w:val="000000" w:themeColor="text1"/>
            <w:sz w:val="22"/>
            <w:szCs w:val="22"/>
          </w:rPr>
          <w:t>Offer Letters</w:t>
        </w:r>
      </w:ins>
    </w:p>
    <w:p w14:paraId="00000BF8" w14:textId="77777777" w:rsidR="0033674E" w:rsidRPr="002B3CF7" w:rsidRDefault="0033674E">
      <w:pPr>
        <w:pBdr>
          <w:top w:val="nil"/>
          <w:left w:val="nil"/>
          <w:bottom w:val="nil"/>
          <w:right w:val="nil"/>
          <w:between w:val="nil"/>
        </w:pBdr>
        <w:ind w:left="720"/>
        <w:rPr>
          <w:ins w:id="7403" w:author="Gerren McHam" w:date="2024-04-30T13:44:00Z"/>
          <w:rFonts w:ascii="Palatino" w:hAnsi="Palatino"/>
          <w:color w:val="000000" w:themeColor="text1"/>
          <w:sz w:val="22"/>
          <w:szCs w:val="22"/>
        </w:rPr>
      </w:pPr>
    </w:p>
    <w:p w14:paraId="00000BF9" w14:textId="77777777" w:rsidR="0033674E" w:rsidRPr="002B3CF7" w:rsidRDefault="00000000">
      <w:pPr>
        <w:pBdr>
          <w:top w:val="nil"/>
          <w:left w:val="nil"/>
          <w:bottom w:val="nil"/>
          <w:right w:val="nil"/>
          <w:between w:val="nil"/>
        </w:pBdr>
        <w:ind w:left="720"/>
        <w:rPr>
          <w:ins w:id="7404" w:author="Gerren McHam" w:date="2024-04-30T13:44:00Z"/>
          <w:rFonts w:ascii="Palatino" w:hAnsi="Palatino"/>
          <w:color w:val="000000" w:themeColor="text1"/>
          <w:sz w:val="22"/>
          <w:szCs w:val="22"/>
        </w:rPr>
      </w:pPr>
      <w:ins w:id="7405" w:author="Gerren McHam" w:date="2024-04-30T13:44:00Z">
        <w:r w:rsidRPr="002B3CF7">
          <w:rPr>
            <w:rFonts w:ascii="Palatino" w:hAnsi="Palatino"/>
            <w:color w:val="000000" w:themeColor="text1"/>
            <w:sz w:val="22"/>
            <w:szCs w:val="22"/>
          </w:rPr>
          <w:t>An offer letter is a formal written means of extending an offer of employment and is a good employment practice.  Offer letters should state the following:</w:t>
        </w:r>
      </w:ins>
    </w:p>
    <w:p w14:paraId="00000BFA" w14:textId="77777777" w:rsidR="0033674E" w:rsidRPr="002B3CF7" w:rsidRDefault="0033674E">
      <w:pPr>
        <w:pBdr>
          <w:top w:val="nil"/>
          <w:left w:val="nil"/>
          <w:bottom w:val="nil"/>
          <w:right w:val="nil"/>
          <w:between w:val="nil"/>
        </w:pBdr>
        <w:ind w:left="720"/>
        <w:rPr>
          <w:ins w:id="7406" w:author="Gerren McHam" w:date="2024-04-30T13:44:00Z"/>
          <w:rFonts w:ascii="Palatino" w:hAnsi="Palatino"/>
          <w:color w:val="000000" w:themeColor="text1"/>
          <w:sz w:val="22"/>
          <w:szCs w:val="22"/>
        </w:rPr>
      </w:pPr>
    </w:p>
    <w:p w14:paraId="00000BFB" w14:textId="77777777" w:rsidR="0033674E" w:rsidRPr="002B3CF7" w:rsidRDefault="00000000" w:rsidP="007A73B0">
      <w:pPr>
        <w:numPr>
          <w:ilvl w:val="0"/>
          <w:numId w:val="45"/>
        </w:numPr>
        <w:pBdr>
          <w:top w:val="nil"/>
          <w:left w:val="nil"/>
          <w:bottom w:val="nil"/>
          <w:right w:val="nil"/>
          <w:between w:val="nil"/>
        </w:pBdr>
        <w:rPr>
          <w:ins w:id="7407" w:author="Gerren McHam" w:date="2024-04-30T13:44:00Z"/>
          <w:rFonts w:ascii="Palatino" w:hAnsi="Palatino"/>
          <w:color w:val="000000" w:themeColor="text1"/>
          <w:sz w:val="22"/>
          <w:szCs w:val="22"/>
        </w:rPr>
      </w:pPr>
      <w:ins w:id="7408" w:author="Gerren McHam" w:date="2024-04-30T13:44:00Z">
        <w:r w:rsidRPr="002B3CF7">
          <w:rPr>
            <w:rFonts w:ascii="Palatino" w:hAnsi="Palatino"/>
            <w:color w:val="000000" w:themeColor="text1"/>
            <w:sz w:val="22"/>
            <w:szCs w:val="22"/>
          </w:rPr>
          <w:t>Official title of the position being offered;</w:t>
        </w:r>
      </w:ins>
    </w:p>
    <w:p w14:paraId="00000BFC" w14:textId="77777777" w:rsidR="0033674E" w:rsidRPr="002B3CF7" w:rsidRDefault="00000000" w:rsidP="007A73B0">
      <w:pPr>
        <w:numPr>
          <w:ilvl w:val="0"/>
          <w:numId w:val="45"/>
        </w:numPr>
        <w:pBdr>
          <w:top w:val="nil"/>
          <w:left w:val="nil"/>
          <w:bottom w:val="nil"/>
          <w:right w:val="nil"/>
          <w:between w:val="nil"/>
        </w:pBdr>
        <w:rPr>
          <w:ins w:id="7409" w:author="Gerren McHam" w:date="2024-04-30T13:44:00Z"/>
          <w:rFonts w:ascii="Palatino" w:hAnsi="Palatino"/>
          <w:color w:val="000000" w:themeColor="text1"/>
          <w:sz w:val="22"/>
          <w:szCs w:val="22"/>
        </w:rPr>
      </w:pPr>
      <w:ins w:id="7410" w:author="Gerren McHam" w:date="2024-04-30T13:44:00Z">
        <w:r w:rsidRPr="002B3CF7">
          <w:rPr>
            <w:rFonts w:ascii="Palatino" w:hAnsi="Palatino"/>
            <w:color w:val="000000" w:themeColor="text1"/>
            <w:sz w:val="22"/>
            <w:szCs w:val="22"/>
          </w:rPr>
          <w:t>Salary;</w:t>
        </w:r>
      </w:ins>
    </w:p>
    <w:p w14:paraId="00000BFD" w14:textId="77777777" w:rsidR="0033674E" w:rsidRPr="002B3CF7" w:rsidRDefault="00000000" w:rsidP="007A73B0">
      <w:pPr>
        <w:numPr>
          <w:ilvl w:val="0"/>
          <w:numId w:val="45"/>
        </w:numPr>
        <w:pBdr>
          <w:top w:val="nil"/>
          <w:left w:val="nil"/>
          <w:bottom w:val="nil"/>
          <w:right w:val="nil"/>
          <w:between w:val="nil"/>
        </w:pBdr>
        <w:rPr>
          <w:ins w:id="7411" w:author="Gerren McHam" w:date="2024-04-30T13:44:00Z"/>
          <w:rFonts w:ascii="Palatino" w:hAnsi="Palatino"/>
          <w:color w:val="000000" w:themeColor="text1"/>
          <w:sz w:val="22"/>
          <w:szCs w:val="22"/>
        </w:rPr>
      </w:pPr>
      <w:ins w:id="7412" w:author="Gerren McHam" w:date="2024-04-30T13:44:00Z">
        <w:r w:rsidRPr="002B3CF7">
          <w:rPr>
            <w:rFonts w:ascii="Palatino" w:hAnsi="Palatino"/>
            <w:color w:val="000000" w:themeColor="text1"/>
            <w:sz w:val="22"/>
            <w:szCs w:val="22"/>
          </w:rPr>
          <w:t>Benefits (health, retirement, etc.);</w:t>
        </w:r>
      </w:ins>
    </w:p>
    <w:p w14:paraId="00000BFE" w14:textId="77777777" w:rsidR="0033674E" w:rsidRPr="002B3CF7" w:rsidRDefault="00000000" w:rsidP="007A73B0">
      <w:pPr>
        <w:numPr>
          <w:ilvl w:val="0"/>
          <w:numId w:val="45"/>
        </w:numPr>
        <w:pBdr>
          <w:top w:val="nil"/>
          <w:left w:val="nil"/>
          <w:bottom w:val="nil"/>
          <w:right w:val="nil"/>
          <w:between w:val="nil"/>
        </w:pBdr>
        <w:rPr>
          <w:ins w:id="7413" w:author="Gerren McHam" w:date="2024-04-30T13:44:00Z"/>
          <w:rFonts w:ascii="Palatino" w:hAnsi="Palatino"/>
          <w:color w:val="000000" w:themeColor="text1"/>
          <w:sz w:val="22"/>
          <w:szCs w:val="22"/>
        </w:rPr>
      </w:pPr>
      <w:ins w:id="7414" w:author="Gerren McHam" w:date="2024-04-30T13:44:00Z">
        <w:r w:rsidRPr="002B3CF7">
          <w:rPr>
            <w:rFonts w:ascii="Palatino" w:hAnsi="Palatino"/>
            <w:color w:val="000000" w:themeColor="text1"/>
            <w:sz w:val="22"/>
            <w:szCs w:val="22"/>
          </w:rPr>
          <w:t>Instructions for accepting or declining the offer</w:t>
        </w:r>
      </w:ins>
    </w:p>
    <w:p w14:paraId="00000BFF" w14:textId="77777777" w:rsidR="0033674E" w:rsidRPr="002B3CF7" w:rsidRDefault="0033674E">
      <w:pPr>
        <w:pBdr>
          <w:top w:val="nil"/>
          <w:left w:val="nil"/>
          <w:bottom w:val="nil"/>
          <w:right w:val="nil"/>
          <w:between w:val="nil"/>
        </w:pBdr>
        <w:rPr>
          <w:ins w:id="7415" w:author="Gerren McHam" w:date="2024-04-30T13:44:00Z"/>
          <w:rFonts w:ascii="Palatino" w:hAnsi="Palatino"/>
          <w:color w:val="000000" w:themeColor="text1"/>
          <w:sz w:val="22"/>
          <w:szCs w:val="22"/>
        </w:rPr>
      </w:pPr>
    </w:p>
    <w:p w14:paraId="00000C00" w14:textId="77777777" w:rsidR="0033674E" w:rsidRPr="002B3CF7" w:rsidRDefault="00000000">
      <w:pPr>
        <w:numPr>
          <w:ilvl w:val="0"/>
          <w:numId w:val="35"/>
        </w:numPr>
        <w:pBdr>
          <w:top w:val="nil"/>
          <w:left w:val="nil"/>
          <w:bottom w:val="nil"/>
          <w:right w:val="nil"/>
          <w:between w:val="nil"/>
        </w:pBdr>
        <w:rPr>
          <w:ins w:id="7416" w:author="Gerren McHam" w:date="2024-04-30T13:44:00Z"/>
          <w:rFonts w:ascii="Palatino" w:hAnsi="Palatino"/>
          <w:color w:val="000000" w:themeColor="text1"/>
          <w:sz w:val="22"/>
          <w:szCs w:val="22"/>
        </w:rPr>
      </w:pPr>
      <w:ins w:id="7417" w:author="Gerren McHam" w:date="2024-04-30T13:44:00Z">
        <w:r w:rsidRPr="002B3CF7">
          <w:rPr>
            <w:rFonts w:ascii="Palatino" w:hAnsi="Palatino"/>
            <w:color w:val="000000" w:themeColor="text1"/>
            <w:sz w:val="22"/>
            <w:szCs w:val="22"/>
          </w:rPr>
          <w:t>Documentation</w:t>
        </w:r>
      </w:ins>
    </w:p>
    <w:p w14:paraId="00000C01" w14:textId="77777777" w:rsidR="0033674E" w:rsidRPr="002B3CF7" w:rsidRDefault="0033674E">
      <w:pPr>
        <w:pBdr>
          <w:top w:val="nil"/>
          <w:left w:val="nil"/>
          <w:bottom w:val="nil"/>
          <w:right w:val="nil"/>
          <w:between w:val="nil"/>
        </w:pBdr>
        <w:ind w:left="720"/>
        <w:rPr>
          <w:ins w:id="7418" w:author="Gerren McHam" w:date="2024-04-30T13:44:00Z"/>
          <w:rFonts w:ascii="Palatino" w:hAnsi="Palatino"/>
          <w:color w:val="000000" w:themeColor="text1"/>
          <w:sz w:val="22"/>
          <w:szCs w:val="22"/>
        </w:rPr>
      </w:pPr>
    </w:p>
    <w:p w14:paraId="00000C02" w14:textId="77777777" w:rsidR="0033674E" w:rsidRPr="002B3CF7" w:rsidRDefault="00000000">
      <w:pPr>
        <w:pBdr>
          <w:top w:val="nil"/>
          <w:left w:val="nil"/>
          <w:bottom w:val="nil"/>
          <w:right w:val="nil"/>
          <w:between w:val="nil"/>
        </w:pBdr>
        <w:shd w:val="clear" w:color="auto" w:fill="FFFFFF"/>
        <w:ind w:left="720"/>
        <w:rPr>
          <w:ins w:id="7419" w:author="Gerren McHam" w:date="2024-04-30T13:44:00Z"/>
          <w:rFonts w:ascii="Palatino" w:hAnsi="Palatino"/>
          <w:color w:val="000000" w:themeColor="text1"/>
          <w:sz w:val="22"/>
          <w:szCs w:val="22"/>
        </w:rPr>
      </w:pPr>
      <w:ins w:id="7420" w:author="Gerren McHam" w:date="2024-04-30T13:44:00Z">
        <w:r w:rsidRPr="002B3CF7">
          <w:rPr>
            <w:rFonts w:ascii="Palatino" w:hAnsi="Palatino"/>
            <w:color w:val="000000" w:themeColor="text1"/>
            <w:sz w:val="22"/>
            <w:szCs w:val="22"/>
          </w:rPr>
          <w:t xml:space="preserve">Federal and state laws require employers to report newly hired and rehired employees.  </w:t>
        </w:r>
        <w:r w:rsidRPr="002B3CF7">
          <w:rPr>
            <w:rFonts w:ascii="Palatino" w:hAnsi="Palatino"/>
            <w:color w:val="000000" w:themeColor="text1"/>
            <w:sz w:val="22"/>
            <w:szCs w:val="22"/>
          </w:rPr>
          <w:br/>
          <w:t>All employers in Missouri must report each newly hired employee to the Department of Revenue within 20 calendar days of hire. "Date of hire" is defined as the date the employee reports to work or the date the employee signs the federal W-4 form, whichever is earlier. If you are an employer in Missouri, you may choose the form you use to report new hires. You must send either a copy of the federal W-4 form or a different form containing the following information to the Department of Revenue. § 285.300, RSMo.</w:t>
        </w:r>
      </w:ins>
    </w:p>
    <w:p w14:paraId="00000C03" w14:textId="77777777" w:rsidR="0033674E" w:rsidRPr="002B3CF7" w:rsidRDefault="0033674E">
      <w:pPr>
        <w:pBdr>
          <w:top w:val="nil"/>
          <w:left w:val="nil"/>
          <w:bottom w:val="nil"/>
          <w:right w:val="nil"/>
          <w:between w:val="nil"/>
        </w:pBdr>
        <w:shd w:val="clear" w:color="auto" w:fill="FFFFFF"/>
        <w:ind w:left="360"/>
        <w:rPr>
          <w:ins w:id="7421" w:author="Gerren McHam" w:date="2024-04-30T13:44:00Z"/>
          <w:rFonts w:ascii="Palatino" w:hAnsi="Palatino"/>
          <w:color w:val="000000" w:themeColor="text1"/>
          <w:sz w:val="22"/>
          <w:szCs w:val="22"/>
        </w:rPr>
      </w:pPr>
    </w:p>
    <w:p w14:paraId="00000C04" w14:textId="77777777" w:rsidR="0033674E" w:rsidRPr="002B3CF7" w:rsidRDefault="00000000">
      <w:pPr>
        <w:numPr>
          <w:ilvl w:val="0"/>
          <w:numId w:val="13"/>
        </w:numPr>
        <w:pBdr>
          <w:top w:val="nil"/>
          <w:left w:val="nil"/>
          <w:bottom w:val="nil"/>
          <w:right w:val="nil"/>
          <w:between w:val="nil"/>
        </w:pBdr>
        <w:shd w:val="clear" w:color="auto" w:fill="FFFFFF"/>
        <w:rPr>
          <w:ins w:id="7422" w:author="Gerren McHam" w:date="2024-04-30T13:44:00Z"/>
          <w:rFonts w:ascii="Palatino" w:hAnsi="Palatino"/>
          <w:color w:val="000000" w:themeColor="text1"/>
          <w:sz w:val="22"/>
          <w:szCs w:val="22"/>
        </w:rPr>
      </w:pPr>
      <w:ins w:id="7423" w:author="Gerren McHam" w:date="2024-04-30T13:44:00Z">
        <w:r w:rsidRPr="002B3CF7">
          <w:rPr>
            <w:rFonts w:ascii="Palatino" w:hAnsi="Palatino"/>
            <w:color w:val="000000" w:themeColor="text1"/>
            <w:sz w:val="22"/>
            <w:szCs w:val="22"/>
          </w:rPr>
          <w:t>Employee’s name, address and Social Security number</w:t>
        </w:r>
      </w:ins>
    </w:p>
    <w:p w14:paraId="00000C05" w14:textId="77777777" w:rsidR="0033674E" w:rsidRPr="002B3CF7" w:rsidRDefault="00000000">
      <w:pPr>
        <w:numPr>
          <w:ilvl w:val="0"/>
          <w:numId w:val="13"/>
        </w:numPr>
        <w:pBdr>
          <w:top w:val="nil"/>
          <w:left w:val="nil"/>
          <w:bottom w:val="nil"/>
          <w:right w:val="nil"/>
          <w:between w:val="nil"/>
        </w:pBdr>
        <w:shd w:val="clear" w:color="auto" w:fill="FFFFFF"/>
        <w:rPr>
          <w:ins w:id="7424" w:author="Gerren McHam" w:date="2024-04-30T13:44:00Z"/>
          <w:rFonts w:ascii="Palatino" w:hAnsi="Palatino"/>
          <w:color w:val="000000" w:themeColor="text1"/>
          <w:sz w:val="22"/>
          <w:szCs w:val="22"/>
        </w:rPr>
      </w:pPr>
      <w:ins w:id="7425" w:author="Gerren McHam" w:date="2024-04-30T13:44:00Z">
        <w:r w:rsidRPr="002B3CF7">
          <w:rPr>
            <w:rFonts w:ascii="Palatino" w:hAnsi="Palatino"/>
            <w:color w:val="000000" w:themeColor="text1"/>
            <w:sz w:val="22"/>
            <w:szCs w:val="22"/>
          </w:rPr>
          <w:t>Employer’s name, address and federal employer identification number</w:t>
        </w:r>
      </w:ins>
    </w:p>
    <w:p w14:paraId="00000C06" w14:textId="77777777" w:rsidR="0033674E" w:rsidRPr="002B3CF7" w:rsidRDefault="00000000">
      <w:pPr>
        <w:numPr>
          <w:ilvl w:val="0"/>
          <w:numId w:val="13"/>
        </w:numPr>
        <w:pBdr>
          <w:top w:val="nil"/>
          <w:left w:val="nil"/>
          <w:bottom w:val="nil"/>
          <w:right w:val="nil"/>
          <w:between w:val="nil"/>
        </w:pBdr>
        <w:shd w:val="clear" w:color="auto" w:fill="FFFFFF"/>
        <w:rPr>
          <w:ins w:id="7426" w:author="Gerren McHam" w:date="2024-04-30T13:44:00Z"/>
          <w:rFonts w:ascii="Palatino" w:hAnsi="Palatino"/>
          <w:color w:val="000000" w:themeColor="text1"/>
          <w:sz w:val="22"/>
          <w:szCs w:val="22"/>
        </w:rPr>
      </w:pPr>
      <w:ins w:id="7427" w:author="Gerren McHam" w:date="2024-04-30T13:44:00Z">
        <w:r w:rsidRPr="002B3CF7">
          <w:rPr>
            <w:rFonts w:ascii="Palatino" w:hAnsi="Palatino"/>
            <w:color w:val="000000" w:themeColor="text1"/>
            <w:sz w:val="22"/>
            <w:szCs w:val="22"/>
          </w:rPr>
          <w:t>Either the employee’s date of hire or the date the employee signed the W-4 form (your option)</w:t>
        </w:r>
      </w:ins>
    </w:p>
    <w:p w14:paraId="00000C07" w14:textId="77777777" w:rsidR="0033674E" w:rsidRPr="002B3CF7" w:rsidRDefault="0033674E">
      <w:pPr>
        <w:pBdr>
          <w:top w:val="nil"/>
          <w:left w:val="nil"/>
          <w:bottom w:val="nil"/>
          <w:right w:val="nil"/>
          <w:between w:val="nil"/>
        </w:pBdr>
        <w:rPr>
          <w:ins w:id="7428" w:author="Gerren McHam" w:date="2024-04-30T13:44:00Z"/>
          <w:rFonts w:ascii="Palatino" w:hAnsi="Palatino"/>
          <w:color w:val="000000" w:themeColor="text1"/>
          <w:sz w:val="22"/>
          <w:szCs w:val="22"/>
        </w:rPr>
      </w:pPr>
    </w:p>
    <w:p w14:paraId="00000C08" w14:textId="77777777" w:rsidR="0033674E" w:rsidRPr="002B3CF7" w:rsidRDefault="00000000">
      <w:pPr>
        <w:pBdr>
          <w:top w:val="nil"/>
          <w:left w:val="nil"/>
          <w:bottom w:val="nil"/>
          <w:right w:val="nil"/>
          <w:between w:val="nil"/>
        </w:pBdr>
        <w:ind w:left="720"/>
        <w:rPr>
          <w:ins w:id="7429" w:author="Gerren McHam" w:date="2024-04-30T13:44:00Z"/>
          <w:rFonts w:ascii="Palatino" w:hAnsi="Palatino"/>
          <w:color w:val="000000" w:themeColor="text1"/>
          <w:sz w:val="22"/>
          <w:szCs w:val="22"/>
        </w:rPr>
      </w:pPr>
      <w:ins w:id="7430" w:author="Gerren McHam" w:date="2024-04-30T13:44:00Z">
        <w:r w:rsidRPr="002B3CF7">
          <w:rPr>
            <w:rFonts w:ascii="Palatino" w:hAnsi="Palatino"/>
            <w:color w:val="000000" w:themeColor="text1"/>
            <w:sz w:val="22"/>
            <w:szCs w:val="22"/>
          </w:rPr>
          <w:lastRenderedPageBreak/>
          <w:t xml:space="preserve">Additional information regarding new hire reporting can be found at the Missouri Department of Social Services New Hire Reporting website: </w:t>
        </w:r>
        <w:r w:rsidRPr="002B3CF7">
          <w:fldChar w:fldCharType="begin"/>
        </w:r>
        <w:r w:rsidRPr="002B3CF7">
          <w:instrText>HYPERLINK "http://dss.mo.gov/cse/newhire.htm" \h</w:instrText>
        </w:r>
        <w:r w:rsidRPr="002B3CF7">
          <w:fldChar w:fldCharType="separate"/>
        </w:r>
        <w:r w:rsidRPr="002B3CF7">
          <w:rPr>
            <w:rFonts w:ascii="Palatino" w:hAnsi="Palatino"/>
            <w:color w:val="000000" w:themeColor="text1"/>
            <w:sz w:val="22"/>
            <w:szCs w:val="22"/>
            <w:u w:val="single"/>
          </w:rPr>
          <w:t>http://dss.mo.gov/cse/newhire.htm</w:t>
        </w:r>
        <w:r w:rsidRPr="002B3CF7">
          <w:rPr>
            <w:rFonts w:ascii="Palatino" w:hAnsi="Palatino"/>
            <w:color w:val="000000" w:themeColor="text1"/>
            <w:sz w:val="22"/>
            <w:szCs w:val="22"/>
            <w:u w:val="single"/>
          </w:rPr>
          <w:fldChar w:fldCharType="end"/>
        </w:r>
      </w:ins>
    </w:p>
    <w:p w14:paraId="00000C09" w14:textId="77777777" w:rsidR="0033674E" w:rsidRPr="002B3CF7" w:rsidRDefault="0033674E">
      <w:pPr>
        <w:pBdr>
          <w:top w:val="nil"/>
          <w:left w:val="nil"/>
          <w:bottom w:val="nil"/>
          <w:right w:val="nil"/>
          <w:between w:val="nil"/>
        </w:pBdr>
        <w:ind w:left="560"/>
        <w:rPr>
          <w:ins w:id="7431" w:author="Gerren McHam" w:date="2024-04-30T13:44:00Z"/>
          <w:rFonts w:ascii="Palatino" w:hAnsi="Palatino"/>
          <w:color w:val="000000" w:themeColor="text1"/>
          <w:sz w:val="22"/>
          <w:szCs w:val="22"/>
        </w:rPr>
      </w:pPr>
    </w:p>
    <w:p w14:paraId="00000C0A" w14:textId="77777777" w:rsidR="0033674E" w:rsidRPr="002B3CF7" w:rsidRDefault="00000000">
      <w:pPr>
        <w:pBdr>
          <w:top w:val="nil"/>
          <w:left w:val="nil"/>
          <w:bottom w:val="nil"/>
          <w:right w:val="nil"/>
          <w:between w:val="nil"/>
        </w:pBdr>
        <w:ind w:left="720"/>
        <w:rPr>
          <w:ins w:id="7432" w:author="Gerren McHam" w:date="2024-04-30T13:44:00Z"/>
          <w:rFonts w:ascii="Palatino" w:hAnsi="Palatino"/>
          <w:color w:val="000000" w:themeColor="text1"/>
          <w:sz w:val="22"/>
          <w:szCs w:val="22"/>
        </w:rPr>
      </w:pPr>
      <w:ins w:id="7433" w:author="Gerren McHam" w:date="2024-04-30T13:44:00Z">
        <w:r w:rsidRPr="002B3CF7">
          <w:rPr>
            <w:rFonts w:ascii="Palatino" w:hAnsi="Palatino"/>
            <w:color w:val="000000" w:themeColor="text1"/>
            <w:sz w:val="22"/>
            <w:szCs w:val="22"/>
          </w:rPr>
          <w:t xml:space="preserve">Federal immigration laws require employers to complete an INS Form I-9 to verify each employee’s authorization to work in the U.S.  The laws establish fines and criminal penalties for employers that knowingly hire unauthorized aliens.  The laws also establish procedures for hiring on a temporary or permanent basis certain aliens, including skilled workers and professionals in occupations with shortages of qualified U.S. workers.  </w:t>
        </w:r>
      </w:ins>
    </w:p>
    <w:p w14:paraId="00000C0B" w14:textId="77777777" w:rsidR="0033674E" w:rsidRPr="002B3CF7" w:rsidRDefault="0033674E">
      <w:pPr>
        <w:pBdr>
          <w:top w:val="nil"/>
          <w:left w:val="nil"/>
          <w:bottom w:val="nil"/>
          <w:right w:val="nil"/>
          <w:between w:val="nil"/>
        </w:pBdr>
        <w:ind w:left="560"/>
        <w:rPr>
          <w:ins w:id="7434" w:author="Gerren McHam" w:date="2024-04-30T13:44:00Z"/>
          <w:rFonts w:ascii="Palatino" w:hAnsi="Palatino"/>
          <w:color w:val="000000" w:themeColor="text1"/>
          <w:sz w:val="22"/>
          <w:szCs w:val="22"/>
        </w:rPr>
      </w:pPr>
    </w:p>
    <w:p w14:paraId="00000C0C" w14:textId="77777777" w:rsidR="0033674E" w:rsidRPr="002B3CF7" w:rsidRDefault="00000000">
      <w:pPr>
        <w:pBdr>
          <w:top w:val="nil"/>
          <w:left w:val="nil"/>
          <w:bottom w:val="nil"/>
          <w:right w:val="nil"/>
          <w:between w:val="nil"/>
        </w:pBdr>
        <w:ind w:left="720"/>
        <w:rPr>
          <w:ins w:id="7435" w:author="Gerren McHam" w:date="2024-04-30T13:44:00Z"/>
          <w:rFonts w:ascii="Palatino" w:hAnsi="Palatino"/>
          <w:color w:val="000000" w:themeColor="text1"/>
          <w:sz w:val="22"/>
          <w:szCs w:val="22"/>
        </w:rPr>
      </w:pPr>
      <w:ins w:id="7436" w:author="Gerren McHam" w:date="2024-04-30T13:44:00Z">
        <w:r w:rsidRPr="002B3CF7">
          <w:rPr>
            <w:rFonts w:ascii="Palatino" w:hAnsi="Palatino"/>
            <w:color w:val="000000" w:themeColor="text1"/>
            <w:sz w:val="22"/>
            <w:szCs w:val="22"/>
          </w:rPr>
          <w:t xml:space="preserve">In addition, new employees should execute either an “at-will” confirmation OR a contract, as well as sign the employee handbook.  </w:t>
        </w:r>
      </w:ins>
    </w:p>
    <w:p w14:paraId="00000C0D" w14:textId="77777777" w:rsidR="0033674E" w:rsidRPr="002B3CF7" w:rsidRDefault="00000000">
      <w:pPr>
        <w:rPr>
          <w:rFonts w:ascii="Palatino" w:hAnsi="Palatino"/>
          <w:color w:val="000000" w:themeColor="text1"/>
          <w:sz w:val="22"/>
          <w:rPrChange w:id="7437" w:author="Gerren McHam" w:date="2024-04-30T13:44:00Z">
            <w:rPr>
              <w:rFonts w:ascii="Libre Franklin Medium" w:hAnsi="Libre Franklin Medium"/>
              <w:b/>
              <w:sz w:val="22"/>
            </w:rPr>
          </w:rPrChange>
        </w:rPr>
        <w:pPrChange w:id="7438" w:author="Gerren McHam" w:date="2024-04-30T13:44:00Z">
          <w:pPr>
            <w:jc w:val="both"/>
          </w:pPr>
        </w:pPrChange>
      </w:pPr>
      <w:r w:rsidRPr="002B3CF7">
        <w:rPr>
          <w:rFonts w:ascii="Palatino" w:hAnsi="Palatino"/>
          <w:color w:val="000000" w:themeColor="text1"/>
          <w:sz w:val="22"/>
          <w:rPrChange w:id="7439" w:author="Gerren McHam" w:date="2024-04-30T13:44:00Z">
            <w:rPr/>
          </w:rPrChange>
        </w:rPr>
        <w:br w:type="page"/>
      </w:r>
    </w:p>
    <w:p w14:paraId="00000C0E" w14:textId="1EFD0551" w:rsidR="0033674E" w:rsidRPr="002B3CF7" w:rsidRDefault="00000000">
      <w:pPr>
        <w:pStyle w:val="Heading2"/>
        <w:numPr>
          <w:ilvl w:val="0"/>
          <w:numId w:val="36"/>
        </w:numPr>
        <w:rPr>
          <w:color w:val="000000" w:themeColor="text1"/>
          <w:sz w:val="22"/>
          <w:rPrChange w:id="7440" w:author="Gerren McHam" w:date="2024-04-30T13:44:00Z">
            <w:rPr>
              <w:rFonts w:ascii="Libre Franklin Medium" w:hAnsi="Libre Franklin Medium"/>
              <w:b/>
              <w:color w:val="000000"/>
              <w:sz w:val="22"/>
            </w:rPr>
          </w:rPrChange>
        </w:rPr>
        <w:pPrChange w:id="7441" w:author="Gerren McHam" w:date="2024-04-30T13:44:00Z">
          <w:pPr>
            <w:pBdr>
              <w:top w:val="nil"/>
              <w:left w:val="nil"/>
              <w:bottom w:val="nil"/>
              <w:right w:val="nil"/>
              <w:between w:val="nil"/>
            </w:pBdr>
            <w:spacing w:before="240" w:after="240"/>
            <w:jc w:val="center"/>
          </w:pPr>
        </w:pPrChange>
      </w:pPr>
      <w:bookmarkStart w:id="7442" w:name="_Toc162617720"/>
      <w:r w:rsidRPr="002B3CF7">
        <w:rPr>
          <w:color w:val="000000" w:themeColor="text1"/>
          <w:sz w:val="22"/>
          <w:rPrChange w:id="7443" w:author="Gerren McHam" w:date="2024-04-30T13:44:00Z">
            <w:rPr>
              <w:rFonts w:ascii="Libre Franklin Medium" w:hAnsi="Libre Franklin Medium"/>
              <w:b/>
              <w:color w:val="000000"/>
              <w:sz w:val="22"/>
            </w:rPr>
          </w:rPrChange>
        </w:rPr>
        <w:lastRenderedPageBreak/>
        <w:t>Professional Personnel Hiring and Recruitment</w:t>
      </w:r>
      <w:r w:rsidR="00C25AA4" w:rsidRPr="002B3CF7">
        <w:rPr>
          <w:color w:val="000000" w:themeColor="text1"/>
          <w:sz w:val="22"/>
          <w:rPrChange w:id="7444" w:author="Gerren McHam" w:date="2024-04-30T13:44:00Z">
            <w:rPr>
              <w:rFonts w:ascii="Libre Franklin Medium" w:hAnsi="Libre Franklin Medium"/>
              <w:b/>
              <w:color w:val="000000"/>
              <w:sz w:val="22"/>
            </w:rPr>
          </w:rPrChange>
        </w:rPr>
        <w:t xml:space="preserve"> </w:t>
      </w:r>
      <w:del w:id="7445"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7446"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7447" w:author="Gerren McHam" w:date="2024-04-30T13:44:00Z">
            <w:rPr>
              <w:rFonts w:ascii="Libre Franklin Medium" w:hAnsi="Libre Franklin Medium"/>
              <w:b/>
              <w:color w:val="000000"/>
              <w:sz w:val="22"/>
              <w:vertAlign w:val="superscript"/>
            </w:rPr>
          </w:rPrChange>
        </w:rPr>
        <w:footnoteReference w:id="65"/>
      </w:r>
      <w:bookmarkEnd w:id="7442"/>
    </w:p>
    <w:p w14:paraId="00000C0F" w14:textId="77777777" w:rsidR="0033674E" w:rsidRPr="002B3CF7" w:rsidRDefault="00000000">
      <w:pPr>
        <w:jc w:val="both"/>
        <w:rPr>
          <w:rFonts w:ascii="Palatino" w:hAnsi="Palatino"/>
          <w:color w:val="000000" w:themeColor="text1"/>
          <w:sz w:val="22"/>
          <w:rPrChange w:id="7448" w:author="Gerren McHam" w:date="2024-04-30T13:44:00Z">
            <w:rPr>
              <w:rFonts w:ascii="Libre Franklin Medium" w:hAnsi="Libre Franklin Medium"/>
              <w:sz w:val="22"/>
            </w:rPr>
          </w:rPrChange>
        </w:rPr>
      </w:pPr>
      <w:r w:rsidRPr="002B3CF7">
        <w:rPr>
          <w:rFonts w:ascii="Palatino" w:hAnsi="Palatino"/>
          <w:color w:val="000000" w:themeColor="text1"/>
          <w:sz w:val="22"/>
          <w:rPrChange w:id="7449"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0C10" w14:textId="77777777" w:rsidR="0033674E" w:rsidRPr="002B3CF7" w:rsidRDefault="0033674E">
      <w:pPr>
        <w:jc w:val="both"/>
        <w:rPr>
          <w:ins w:id="7450" w:author="Gerren McHam" w:date="2024-04-30T13:44:00Z"/>
          <w:rFonts w:ascii="Palatino" w:hAnsi="Palatino"/>
          <w:color w:val="000000" w:themeColor="text1"/>
          <w:sz w:val="22"/>
          <w:szCs w:val="22"/>
        </w:rPr>
      </w:pPr>
    </w:p>
    <w:p w14:paraId="00000C11" w14:textId="77777777" w:rsidR="0033674E" w:rsidRPr="002B3CF7" w:rsidRDefault="00000000">
      <w:pPr>
        <w:pBdr>
          <w:top w:val="nil"/>
          <w:left w:val="nil"/>
          <w:bottom w:val="nil"/>
          <w:right w:val="nil"/>
          <w:between w:val="nil"/>
        </w:pBdr>
        <w:jc w:val="both"/>
        <w:rPr>
          <w:ins w:id="7451" w:author="Gerren McHam" w:date="2024-04-30T13:44:00Z"/>
          <w:rFonts w:ascii="Palatino" w:hAnsi="Palatino"/>
          <w:color w:val="000000" w:themeColor="text1"/>
          <w:sz w:val="22"/>
          <w:szCs w:val="22"/>
        </w:rPr>
      </w:pPr>
      <w:r w:rsidRPr="002B3CF7">
        <w:rPr>
          <w:rFonts w:ascii="Palatino" w:hAnsi="Palatino"/>
          <w:color w:val="000000" w:themeColor="text1"/>
          <w:sz w:val="22"/>
          <w:rPrChange w:id="7452" w:author="Gerren McHam" w:date="2024-04-30T13:44:00Z">
            <w:rPr>
              <w:rFonts w:ascii="Libre Franklin Medium" w:hAnsi="Libre Franklin Medium"/>
              <w:color w:val="000000"/>
              <w:sz w:val="22"/>
            </w:rPr>
          </w:rPrChange>
        </w:rPr>
        <w:t>SECTION 1.  Authority to Hire</w:t>
      </w:r>
    </w:p>
    <w:p w14:paraId="00000C12" w14:textId="77777777" w:rsidR="0033674E" w:rsidRPr="002B3CF7" w:rsidRDefault="0033674E">
      <w:pPr>
        <w:pBdr>
          <w:top w:val="nil"/>
          <w:left w:val="nil"/>
          <w:bottom w:val="nil"/>
          <w:right w:val="nil"/>
          <w:between w:val="nil"/>
        </w:pBdr>
        <w:jc w:val="both"/>
        <w:rPr>
          <w:rFonts w:ascii="Palatino" w:hAnsi="Palatino"/>
          <w:color w:val="000000" w:themeColor="text1"/>
          <w:sz w:val="22"/>
          <w:rPrChange w:id="7453" w:author="Gerren McHam" w:date="2024-04-30T13:44:00Z">
            <w:rPr>
              <w:rFonts w:ascii="Libre Franklin Medium" w:hAnsi="Libre Franklin Medium"/>
              <w:color w:val="000000"/>
              <w:sz w:val="22"/>
            </w:rPr>
          </w:rPrChange>
        </w:rPr>
      </w:pPr>
    </w:p>
    <w:p w14:paraId="00000C13"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745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455" w:author="Gerren McHam" w:date="2024-04-30T13:44:00Z">
            <w:rPr>
              <w:rFonts w:ascii="Libre Franklin Medium" w:hAnsi="Libre Franklin Medium"/>
              <w:color w:val="000000"/>
              <w:sz w:val="22"/>
            </w:rPr>
          </w:rPrChange>
        </w:rPr>
        <w:t>SECTION 1.1.  The Governing Board shall approve through formal resolution or through an approved budget all positions for employment.</w:t>
      </w:r>
    </w:p>
    <w:p w14:paraId="00000C14" w14:textId="77777777" w:rsidR="0033674E" w:rsidRPr="002B3CF7" w:rsidRDefault="0033674E">
      <w:pPr>
        <w:pBdr>
          <w:top w:val="nil"/>
          <w:left w:val="nil"/>
          <w:bottom w:val="nil"/>
          <w:right w:val="nil"/>
          <w:between w:val="nil"/>
        </w:pBdr>
        <w:jc w:val="both"/>
        <w:rPr>
          <w:ins w:id="7456" w:author="Gerren McHam" w:date="2024-04-30T13:44:00Z"/>
          <w:rFonts w:ascii="Palatino" w:hAnsi="Palatino"/>
          <w:color w:val="000000" w:themeColor="text1"/>
          <w:sz w:val="22"/>
          <w:szCs w:val="22"/>
        </w:rPr>
      </w:pPr>
    </w:p>
    <w:p w14:paraId="00000C15" w14:textId="77777777" w:rsidR="0033674E" w:rsidRPr="002B3CF7" w:rsidRDefault="00000000">
      <w:pPr>
        <w:pBdr>
          <w:top w:val="nil"/>
          <w:left w:val="nil"/>
          <w:bottom w:val="nil"/>
          <w:right w:val="nil"/>
          <w:between w:val="nil"/>
        </w:pBdr>
        <w:jc w:val="both"/>
        <w:rPr>
          <w:ins w:id="7457" w:author="Gerren McHam" w:date="2024-04-30T13:44:00Z"/>
          <w:rFonts w:ascii="Palatino" w:hAnsi="Palatino"/>
          <w:color w:val="000000" w:themeColor="text1"/>
          <w:sz w:val="22"/>
          <w:szCs w:val="22"/>
        </w:rPr>
      </w:pPr>
      <w:r w:rsidRPr="002B3CF7">
        <w:rPr>
          <w:rFonts w:ascii="Palatino" w:hAnsi="Palatino"/>
          <w:color w:val="000000" w:themeColor="text1"/>
          <w:sz w:val="22"/>
          <w:rPrChange w:id="7458" w:author="Gerren McHam" w:date="2024-04-30T13:44:00Z">
            <w:rPr>
              <w:rFonts w:ascii="Libre Franklin Medium" w:hAnsi="Libre Franklin Medium"/>
              <w:color w:val="000000"/>
              <w:sz w:val="22"/>
            </w:rPr>
          </w:rPrChange>
        </w:rPr>
        <w:t xml:space="preserve">SECTION 2.  Recruitment.  </w:t>
      </w:r>
    </w:p>
    <w:p w14:paraId="00000C16" w14:textId="77777777" w:rsidR="0033674E" w:rsidRPr="002B3CF7" w:rsidRDefault="0033674E">
      <w:pPr>
        <w:pBdr>
          <w:top w:val="nil"/>
          <w:left w:val="nil"/>
          <w:bottom w:val="nil"/>
          <w:right w:val="nil"/>
          <w:between w:val="nil"/>
        </w:pBdr>
        <w:jc w:val="both"/>
        <w:rPr>
          <w:rFonts w:ascii="Palatino" w:hAnsi="Palatino"/>
          <w:color w:val="000000" w:themeColor="text1"/>
          <w:sz w:val="22"/>
          <w:rPrChange w:id="7459" w:author="Gerren McHam" w:date="2024-04-30T13:44:00Z">
            <w:rPr>
              <w:rFonts w:ascii="Libre Franklin Medium" w:hAnsi="Libre Franklin Medium"/>
              <w:color w:val="000000"/>
              <w:sz w:val="22"/>
            </w:rPr>
          </w:rPrChange>
        </w:rPr>
      </w:pPr>
    </w:p>
    <w:p w14:paraId="00000C17"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746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461" w:author="Gerren McHam" w:date="2024-04-30T13:44:00Z">
            <w:rPr>
              <w:rFonts w:ascii="Libre Franklin Medium" w:hAnsi="Libre Franklin Medium"/>
              <w:color w:val="000000"/>
              <w:sz w:val="22"/>
            </w:rPr>
          </w:rPrChange>
        </w:rPr>
        <w:t>SECTION 2.1.  All public announcements for positions and vacancies shall assure applicants of nondiscrimination on the basis of race, color, national origin, sex, age, religion, or handicap. Public announcements shall include only the following information:  title of the position, full or part time status, salary range, job description, certification requirements, and start date. </w:t>
      </w:r>
    </w:p>
    <w:p w14:paraId="00000C18" w14:textId="77777777" w:rsidR="0033674E" w:rsidRPr="002B3CF7" w:rsidRDefault="0033674E">
      <w:pPr>
        <w:pBdr>
          <w:top w:val="nil"/>
          <w:left w:val="nil"/>
          <w:bottom w:val="nil"/>
          <w:right w:val="nil"/>
          <w:between w:val="nil"/>
        </w:pBdr>
        <w:jc w:val="both"/>
        <w:rPr>
          <w:ins w:id="7462" w:author="Gerren McHam" w:date="2024-04-30T13:44:00Z"/>
          <w:rFonts w:ascii="Palatino" w:hAnsi="Palatino"/>
          <w:color w:val="000000" w:themeColor="text1"/>
          <w:sz w:val="22"/>
          <w:szCs w:val="22"/>
        </w:rPr>
      </w:pPr>
    </w:p>
    <w:p w14:paraId="00000C19"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746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464" w:author="Gerren McHam" w:date="2024-04-30T13:44:00Z">
            <w:rPr>
              <w:rFonts w:ascii="Libre Franklin Medium" w:hAnsi="Libre Franklin Medium"/>
              <w:color w:val="000000"/>
              <w:sz w:val="22"/>
            </w:rPr>
          </w:rPrChange>
        </w:rPr>
        <w:t>SECTION 2.2.  All job announcements for all certificated positions shall be published on the school’s website and sent to appropriate third parties, including colleges, universities, The Missouri Charter Public School Association, and other agencies or employment organizations.</w:t>
      </w:r>
    </w:p>
    <w:p w14:paraId="00000C1A" w14:textId="77777777" w:rsidR="0033674E" w:rsidRPr="002B3CF7" w:rsidRDefault="0033674E">
      <w:pPr>
        <w:pBdr>
          <w:top w:val="nil"/>
          <w:left w:val="nil"/>
          <w:bottom w:val="nil"/>
          <w:right w:val="nil"/>
          <w:between w:val="nil"/>
        </w:pBdr>
        <w:jc w:val="both"/>
        <w:rPr>
          <w:ins w:id="7465" w:author="Gerren McHam" w:date="2024-04-30T13:44:00Z"/>
          <w:rFonts w:ascii="Palatino" w:hAnsi="Palatino"/>
          <w:color w:val="000000" w:themeColor="text1"/>
          <w:sz w:val="22"/>
          <w:szCs w:val="22"/>
        </w:rPr>
      </w:pPr>
    </w:p>
    <w:p w14:paraId="00000C1B"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746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467" w:author="Gerren McHam" w:date="2024-04-30T13:44:00Z">
            <w:rPr>
              <w:rFonts w:ascii="Libre Franklin Medium" w:hAnsi="Libre Franklin Medium"/>
              <w:color w:val="000000"/>
              <w:sz w:val="22"/>
            </w:rPr>
          </w:rPrChange>
        </w:rPr>
        <w:t xml:space="preserve">SECTION 2.3.  Public notice shall be provided for no less than two weeks prior to hiring of a position.  </w:t>
      </w:r>
    </w:p>
    <w:p w14:paraId="00000C1C" w14:textId="77777777" w:rsidR="0033674E" w:rsidRPr="002B3CF7" w:rsidRDefault="0033674E">
      <w:pPr>
        <w:pBdr>
          <w:top w:val="nil"/>
          <w:left w:val="nil"/>
          <w:bottom w:val="nil"/>
          <w:right w:val="nil"/>
          <w:between w:val="nil"/>
        </w:pBdr>
        <w:jc w:val="both"/>
        <w:rPr>
          <w:ins w:id="7468" w:author="Gerren McHam" w:date="2024-04-30T13:44:00Z"/>
          <w:rFonts w:ascii="Palatino" w:hAnsi="Palatino"/>
          <w:color w:val="000000" w:themeColor="text1"/>
          <w:sz w:val="22"/>
          <w:szCs w:val="22"/>
        </w:rPr>
      </w:pPr>
    </w:p>
    <w:p w14:paraId="00000C1D"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746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470" w:author="Gerren McHam" w:date="2024-04-30T13:44:00Z">
            <w:rPr>
              <w:rFonts w:ascii="Libre Franklin Medium" w:hAnsi="Libre Franklin Medium"/>
              <w:color w:val="000000"/>
              <w:sz w:val="22"/>
            </w:rPr>
          </w:rPrChange>
        </w:rPr>
        <w:t>SECTION 2.4.  The School Leader or Governing Board may elect to hire a qualified internal candidate in lieu of or in addition to publicly posting the position.</w:t>
      </w:r>
    </w:p>
    <w:p w14:paraId="00000C1E" w14:textId="77777777" w:rsidR="0033674E" w:rsidRPr="002B3CF7" w:rsidRDefault="0033674E">
      <w:pPr>
        <w:pBdr>
          <w:top w:val="nil"/>
          <w:left w:val="nil"/>
          <w:bottom w:val="nil"/>
          <w:right w:val="nil"/>
          <w:between w:val="nil"/>
        </w:pBdr>
        <w:jc w:val="both"/>
        <w:rPr>
          <w:ins w:id="7471" w:author="Gerren McHam" w:date="2024-04-30T13:44:00Z"/>
          <w:rFonts w:ascii="Palatino" w:hAnsi="Palatino"/>
          <w:color w:val="000000" w:themeColor="text1"/>
          <w:sz w:val="22"/>
          <w:szCs w:val="22"/>
        </w:rPr>
      </w:pPr>
    </w:p>
    <w:p w14:paraId="00000C1F"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747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473" w:author="Gerren McHam" w:date="2024-04-30T13:44:00Z">
            <w:rPr>
              <w:rFonts w:ascii="Libre Franklin Medium" w:hAnsi="Libre Franklin Medium"/>
              <w:color w:val="000000"/>
              <w:sz w:val="22"/>
            </w:rPr>
          </w:rPrChange>
        </w:rPr>
        <w:t>SECTION 3.  Qualifications</w:t>
      </w:r>
    </w:p>
    <w:p w14:paraId="00000C20" w14:textId="77777777" w:rsidR="0033674E" w:rsidRPr="002B3CF7" w:rsidRDefault="0033674E">
      <w:pPr>
        <w:pBdr>
          <w:top w:val="nil"/>
          <w:left w:val="nil"/>
          <w:bottom w:val="nil"/>
          <w:right w:val="nil"/>
          <w:between w:val="nil"/>
        </w:pBdr>
        <w:jc w:val="both"/>
        <w:rPr>
          <w:ins w:id="7474" w:author="Gerren McHam" w:date="2024-04-30T13:44:00Z"/>
          <w:rFonts w:ascii="Palatino" w:hAnsi="Palatino"/>
          <w:color w:val="000000" w:themeColor="text1"/>
          <w:sz w:val="22"/>
          <w:szCs w:val="22"/>
        </w:rPr>
      </w:pPr>
    </w:p>
    <w:p w14:paraId="00000C21" w14:textId="0474BF7E" w:rsidR="0033674E" w:rsidRPr="002B3CF7" w:rsidRDefault="00000000">
      <w:pPr>
        <w:pBdr>
          <w:top w:val="nil"/>
          <w:left w:val="nil"/>
          <w:bottom w:val="nil"/>
          <w:right w:val="nil"/>
          <w:between w:val="nil"/>
        </w:pBdr>
        <w:jc w:val="both"/>
        <w:rPr>
          <w:rFonts w:ascii="Palatino" w:hAnsi="Palatino"/>
          <w:color w:val="000000" w:themeColor="text1"/>
          <w:sz w:val="22"/>
          <w:rPrChange w:id="747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476" w:author="Gerren McHam" w:date="2024-04-30T13:44:00Z">
            <w:rPr>
              <w:rFonts w:ascii="Libre Franklin Medium" w:hAnsi="Libre Franklin Medium"/>
              <w:color w:val="000000"/>
              <w:sz w:val="22"/>
            </w:rPr>
          </w:rPrChange>
        </w:rPr>
        <w:t xml:space="preserve">SECTION 3.1.  The </w:t>
      </w:r>
      <w:del w:id="7477" w:author="Gerren McHam" w:date="2024-04-30T13:44:00Z">
        <w:r w:rsidRPr="002B3CF7">
          <w:rPr>
            <w:rFonts w:ascii="Libre Franklin Medium" w:eastAsia="Libre Franklin Medium" w:hAnsi="Libre Franklin Medium" w:cs="Libre Franklin Medium"/>
            <w:color w:val="000000"/>
            <w:sz w:val="22"/>
            <w:szCs w:val="22"/>
          </w:rPr>
          <w:delText>(Charter</w:delText>
        </w:r>
      </w:del>
      <w:ins w:id="7478" w:author="Gerren McHam" w:date="2024-04-30T13:44:00Z">
        <w:r w:rsidR="004B6134" w:rsidRPr="002B3CF7">
          <w:rPr>
            <w:rFonts w:ascii="Palatino" w:hAnsi="Palatino"/>
            <w:color w:val="000000" w:themeColor="text1"/>
            <w:sz w:val="22"/>
            <w:szCs w:val="22"/>
          </w:rPr>
          <w:t>Leadership</w:t>
        </w:r>
      </w:ins>
      <w:r w:rsidR="004B6134" w:rsidRPr="002B3CF7">
        <w:rPr>
          <w:rFonts w:ascii="Palatino" w:hAnsi="Palatino"/>
          <w:color w:val="000000" w:themeColor="text1"/>
          <w:sz w:val="22"/>
          <w:rPrChange w:id="7479" w:author="Gerren McHam" w:date="2024-04-30T13:44:00Z">
            <w:rPr>
              <w:rFonts w:ascii="Libre Franklin Medium" w:hAnsi="Libre Franklin Medium"/>
              <w:color w:val="000000"/>
              <w:sz w:val="22"/>
            </w:rPr>
          </w:rPrChange>
        </w:rPr>
        <w:t xml:space="preserve"> School</w:t>
      </w:r>
      <w:del w:id="7480" w:author="Gerren McHam" w:date="2024-04-30T13:44:00Z">
        <w:r w:rsidRPr="002B3CF7">
          <w:rPr>
            <w:rFonts w:ascii="Libre Franklin Medium" w:eastAsia="Libre Franklin Medium" w:hAnsi="Libre Franklin Medium" w:cs="Libre Franklin Medium"/>
            <w:color w:val="000000"/>
            <w:sz w:val="22"/>
            <w:szCs w:val="22"/>
          </w:rPr>
          <w:delText>)</w:delText>
        </w:r>
      </w:del>
      <w:r w:rsidRPr="002B3CF7">
        <w:rPr>
          <w:rFonts w:ascii="Palatino" w:hAnsi="Palatino"/>
          <w:color w:val="000000" w:themeColor="text1"/>
          <w:sz w:val="22"/>
          <w:rPrChange w:id="7481" w:author="Gerren McHam" w:date="2024-04-30T13:44:00Z">
            <w:rPr>
              <w:rFonts w:ascii="Libre Franklin Medium" w:hAnsi="Libre Franklin Medium"/>
              <w:color w:val="000000"/>
              <w:sz w:val="22"/>
            </w:rPr>
          </w:rPrChange>
        </w:rPr>
        <w:t xml:space="preserve"> shall endeavor to hire the most highly qualified individual to execute the functions of the posted position.  The</w:t>
      </w:r>
      <w:r w:rsidRPr="002B3CF7">
        <w:rPr>
          <w:rFonts w:ascii="Palatino" w:hAnsi="Palatino"/>
          <w:color w:val="000000" w:themeColor="text1"/>
          <w:sz w:val="22"/>
          <w:rPrChange w:id="7482" w:author="Gerren McHam" w:date="2024-04-30T13:44:00Z">
            <w:rPr>
              <w:rFonts w:ascii="Libre Franklin Medium" w:hAnsi="Libre Franklin Medium"/>
              <w:sz w:val="22"/>
            </w:rPr>
          </w:rPrChange>
        </w:rPr>
        <w:t xml:space="preserve"> </w:t>
      </w:r>
      <w:r w:rsidR="004B6134" w:rsidRPr="002B3CF7">
        <w:rPr>
          <w:rFonts w:ascii="Palatino" w:hAnsi="Palatino"/>
          <w:color w:val="000000" w:themeColor="text1"/>
          <w:sz w:val="22"/>
          <w:rPrChange w:id="7483" w:author="Gerren McHam" w:date="2024-04-30T13:44:00Z">
            <w:rPr>
              <w:rFonts w:ascii="Libre Franklin Medium" w:hAnsi="Libre Franklin Medium"/>
              <w:sz w:val="22"/>
            </w:rPr>
          </w:rPrChange>
        </w:rPr>
        <w:t>Leadership School</w:t>
      </w:r>
      <w:r w:rsidRPr="002B3CF7">
        <w:rPr>
          <w:rFonts w:ascii="Palatino" w:hAnsi="Palatino"/>
          <w:color w:val="000000" w:themeColor="text1"/>
          <w:sz w:val="22"/>
          <w:rPrChange w:id="7484"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7485" w:author="Gerren McHam" w:date="2024-04-30T13:44:00Z">
            <w:rPr>
              <w:rFonts w:ascii="Libre Franklin Medium" w:hAnsi="Libre Franklin Medium"/>
              <w:color w:val="000000"/>
              <w:sz w:val="22"/>
            </w:rPr>
          </w:rPrChange>
        </w:rPr>
        <w:t>will give strong consideration to the following qualifications:</w:t>
      </w:r>
    </w:p>
    <w:p w14:paraId="00000C22" w14:textId="77777777" w:rsidR="0033674E" w:rsidRPr="002B3CF7" w:rsidRDefault="00000000">
      <w:pPr>
        <w:numPr>
          <w:ilvl w:val="0"/>
          <w:numId w:val="17"/>
        </w:numPr>
        <w:pBdr>
          <w:top w:val="nil"/>
          <w:left w:val="nil"/>
          <w:bottom w:val="nil"/>
          <w:right w:val="nil"/>
          <w:between w:val="nil"/>
        </w:pBdr>
        <w:jc w:val="both"/>
        <w:rPr>
          <w:ins w:id="7486" w:author="Gerren McHam" w:date="2024-04-30T13:44:00Z"/>
          <w:rFonts w:ascii="Palatino" w:hAnsi="Palatino"/>
          <w:color w:val="000000" w:themeColor="text1"/>
          <w:sz w:val="22"/>
          <w:szCs w:val="22"/>
        </w:rPr>
      </w:pPr>
      <w:ins w:id="7487" w:author="Gerren McHam" w:date="2024-04-30T13:44:00Z">
        <w:r w:rsidRPr="002B3CF7">
          <w:rPr>
            <w:rFonts w:ascii="Palatino" w:hAnsi="Palatino"/>
            <w:color w:val="000000" w:themeColor="text1"/>
            <w:sz w:val="22"/>
            <w:szCs w:val="22"/>
          </w:rPr>
          <w:t>(When applicable) Demonstrated global awareness as evidenced by international travel or study abroad, ability to read and understand one or more languages, which may include sign language, and/or other relevant experiences;</w:t>
        </w:r>
      </w:ins>
    </w:p>
    <w:p w14:paraId="00000C23" w14:textId="77777777" w:rsidR="0033674E" w:rsidRPr="002B3CF7" w:rsidRDefault="00000000">
      <w:pPr>
        <w:numPr>
          <w:ilvl w:val="0"/>
          <w:numId w:val="17"/>
        </w:numPr>
        <w:pBdr>
          <w:top w:val="nil"/>
          <w:left w:val="nil"/>
          <w:bottom w:val="nil"/>
          <w:right w:val="nil"/>
          <w:between w:val="nil"/>
        </w:pBdr>
        <w:jc w:val="both"/>
        <w:rPr>
          <w:rFonts w:ascii="Palatino" w:hAnsi="Palatino"/>
          <w:color w:val="000000" w:themeColor="text1"/>
          <w:sz w:val="22"/>
          <w:rPrChange w:id="7488" w:author="Gerren McHam" w:date="2024-04-30T13:44:00Z">
            <w:rPr>
              <w:rFonts w:ascii="Libre Franklin Medium" w:hAnsi="Libre Franklin Medium"/>
              <w:color w:val="000000"/>
              <w:sz w:val="22"/>
            </w:rPr>
          </w:rPrChange>
        </w:rPr>
        <w:pPrChange w:id="7489" w:author="Gerren McHam" w:date="2024-04-30T13:44:00Z">
          <w:pPr>
            <w:numPr>
              <w:numId w:val="153"/>
            </w:numPr>
            <w:pBdr>
              <w:top w:val="nil"/>
              <w:left w:val="nil"/>
              <w:bottom w:val="nil"/>
              <w:right w:val="nil"/>
              <w:between w:val="nil"/>
            </w:pBdr>
            <w:ind w:left="770" w:hanging="360"/>
            <w:jc w:val="both"/>
          </w:pPr>
        </w:pPrChange>
      </w:pPr>
      <w:r w:rsidRPr="002B3CF7">
        <w:rPr>
          <w:rFonts w:ascii="Palatino" w:hAnsi="Palatino"/>
          <w:color w:val="000000" w:themeColor="text1"/>
          <w:sz w:val="22"/>
          <w:rPrChange w:id="7490" w:author="Gerren McHam" w:date="2024-04-30T13:44:00Z">
            <w:rPr>
              <w:rFonts w:ascii="Libre Franklin Medium" w:hAnsi="Libre Franklin Medium"/>
              <w:color w:val="000000"/>
              <w:sz w:val="22"/>
            </w:rPr>
          </w:rPrChange>
        </w:rPr>
        <w:t> Advanced degrees;</w:t>
      </w:r>
    </w:p>
    <w:p w14:paraId="00000C24" w14:textId="77777777" w:rsidR="0033674E" w:rsidRPr="002B3CF7" w:rsidRDefault="00000000">
      <w:pPr>
        <w:numPr>
          <w:ilvl w:val="0"/>
          <w:numId w:val="17"/>
        </w:numPr>
        <w:pBdr>
          <w:top w:val="nil"/>
          <w:left w:val="nil"/>
          <w:bottom w:val="nil"/>
          <w:right w:val="nil"/>
          <w:between w:val="nil"/>
        </w:pBdr>
        <w:jc w:val="both"/>
        <w:rPr>
          <w:rFonts w:ascii="Palatino" w:hAnsi="Palatino"/>
          <w:color w:val="000000" w:themeColor="text1"/>
          <w:sz w:val="22"/>
          <w:rPrChange w:id="7491" w:author="Gerren McHam" w:date="2024-04-30T13:44:00Z">
            <w:rPr>
              <w:rFonts w:ascii="Libre Franklin Medium" w:hAnsi="Libre Franklin Medium"/>
              <w:color w:val="000000"/>
              <w:sz w:val="22"/>
            </w:rPr>
          </w:rPrChange>
        </w:rPr>
        <w:pPrChange w:id="7492" w:author="Gerren McHam" w:date="2024-04-30T13:44:00Z">
          <w:pPr>
            <w:numPr>
              <w:numId w:val="153"/>
            </w:numPr>
            <w:pBdr>
              <w:top w:val="nil"/>
              <w:left w:val="nil"/>
              <w:bottom w:val="nil"/>
              <w:right w:val="nil"/>
              <w:between w:val="nil"/>
            </w:pBdr>
            <w:ind w:left="770" w:hanging="360"/>
            <w:jc w:val="both"/>
          </w:pPr>
        </w:pPrChange>
      </w:pPr>
      <w:r w:rsidRPr="002B3CF7">
        <w:rPr>
          <w:rFonts w:ascii="Palatino" w:hAnsi="Palatino"/>
          <w:color w:val="000000" w:themeColor="text1"/>
          <w:sz w:val="22"/>
          <w:rPrChange w:id="7493" w:author="Gerren McHam" w:date="2024-04-30T13:44:00Z">
            <w:rPr>
              <w:rFonts w:ascii="Libre Franklin Medium" w:hAnsi="Libre Franklin Medium"/>
              <w:color w:val="000000"/>
              <w:sz w:val="22"/>
            </w:rPr>
          </w:rPrChange>
        </w:rPr>
        <w:t> High academic achievement;</w:t>
      </w:r>
    </w:p>
    <w:p w14:paraId="00000C25" w14:textId="77777777" w:rsidR="0033674E" w:rsidRPr="002B3CF7" w:rsidRDefault="00000000">
      <w:pPr>
        <w:numPr>
          <w:ilvl w:val="0"/>
          <w:numId w:val="17"/>
        </w:numPr>
        <w:pBdr>
          <w:top w:val="nil"/>
          <w:left w:val="nil"/>
          <w:bottom w:val="nil"/>
          <w:right w:val="nil"/>
          <w:between w:val="nil"/>
        </w:pBdr>
        <w:jc w:val="both"/>
        <w:rPr>
          <w:rFonts w:ascii="Palatino" w:hAnsi="Palatino"/>
          <w:color w:val="000000" w:themeColor="text1"/>
          <w:sz w:val="22"/>
          <w:rPrChange w:id="7494" w:author="Gerren McHam" w:date="2024-04-30T13:44:00Z">
            <w:rPr>
              <w:rFonts w:ascii="Libre Franklin Medium" w:hAnsi="Libre Franklin Medium"/>
              <w:color w:val="000000"/>
              <w:sz w:val="22"/>
            </w:rPr>
          </w:rPrChange>
        </w:rPr>
        <w:pPrChange w:id="7495" w:author="Gerren McHam" w:date="2024-04-30T13:44:00Z">
          <w:pPr>
            <w:numPr>
              <w:numId w:val="153"/>
            </w:numPr>
            <w:pBdr>
              <w:top w:val="nil"/>
              <w:left w:val="nil"/>
              <w:bottom w:val="nil"/>
              <w:right w:val="nil"/>
              <w:between w:val="nil"/>
            </w:pBdr>
            <w:ind w:left="770" w:hanging="360"/>
            <w:jc w:val="both"/>
          </w:pPr>
        </w:pPrChange>
      </w:pPr>
      <w:r w:rsidRPr="002B3CF7">
        <w:rPr>
          <w:rFonts w:ascii="Palatino" w:hAnsi="Palatino"/>
          <w:color w:val="000000" w:themeColor="text1"/>
          <w:sz w:val="22"/>
          <w:rPrChange w:id="7496" w:author="Gerren McHam" w:date="2024-04-30T13:44:00Z">
            <w:rPr>
              <w:rFonts w:ascii="Libre Franklin Medium" w:hAnsi="Libre Franklin Medium"/>
              <w:color w:val="000000"/>
              <w:sz w:val="22"/>
            </w:rPr>
          </w:rPrChange>
        </w:rPr>
        <w:t>Experience in a charter school setting;</w:t>
      </w:r>
    </w:p>
    <w:p w14:paraId="00000C26" w14:textId="77777777" w:rsidR="0033674E" w:rsidRPr="002B3CF7" w:rsidRDefault="00000000">
      <w:pPr>
        <w:numPr>
          <w:ilvl w:val="0"/>
          <w:numId w:val="17"/>
        </w:numPr>
        <w:pBdr>
          <w:top w:val="nil"/>
          <w:left w:val="nil"/>
          <w:bottom w:val="nil"/>
          <w:right w:val="nil"/>
          <w:between w:val="nil"/>
        </w:pBdr>
        <w:jc w:val="both"/>
        <w:rPr>
          <w:rFonts w:ascii="Palatino" w:hAnsi="Palatino"/>
          <w:color w:val="000000" w:themeColor="text1"/>
          <w:sz w:val="22"/>
          <w:rPrChange w:id="7497" w:author="Gerren McHam" w:date="2024-04-30T13:44:00Z">
            <w:rPr>
              <w:rFonts w:ascii="Libre Franklin Medium" w:hAnsi="Libre Franklin Medium"/>
              <w:color w:val="000000"/>
              <w:sz w:val="22"/>
            </w:rPr>
          </w:rPrChange>
        </w:rPr>
        <w:pPrChange w:id="7498" w:author="Gerren McHam" w:date="2024-04-30T13:44:00Z">
          <w:pPr>
            <w:numPr>
              <w:numId w:val="153"/>
            </w:numPr>
            <w:pBdr>
              <w:top w:val="nil"/>
              <w:left w:val="nil"/>
              <w:bottom w:val="nil"/>
              <w:right w:val="nil"/>
              <w:between w:val="nil"/>
            </w:pBdr>
            <w:ind w:left="770" w:hanging="360"/>
            <w:jc w:val="both"/>
          </w:pPr>
        </w:pPrChange>
      </w:pPr>
      <w:r w:rsidRPr="002B3CF7">
        <w:rPr>
          <w:rFonts w:ascii="Palatino" w:hAnsi="Palatino"/>
          <w:color w:val="000000" w:themeColor="text1"/>
          <w:sz w:val="22"/>
          <w:rPrChange w:id="7499" w:author="Gerren McHam" w:date="2024-04-30T13:44:00Z">
            <w:rPr>
              <w:rFonts w:ascii="Libre Franklin Medium" w:hAnsi="Libre Franklin Medium"/>
              <w:color w:val="000000"/>
              <w:sz w:val="22"/>
            </w:rPr>
          </w:rPrChange>
        </w:rPr>
        <w:t>Competency in the use of technology that would enhance the instructional program;</w:t>
      </w:r>
    </w:p>
    <w:p w14:paraId="00000C27" w14:textId="77777777" w:rsidR="0033674E" w:rsidRPr="002B3CF7" w:rsidRDefault="00000000">
      <w:pPr>
        <w:numPr>
          <w:ilvl w:val="0"/>
          <w:numId w:val="17"/>
        </w:numPr>
        <w:pBdr>
          <w:top w:val="nil"/>
          <w:left w:val="nil"/>
          <w:bottom w:val="nil"/>
          <w:right w:val="nil"/>
          <w:between w:val="nil"/>
        </w:pBdr>
        <w:jc w:val="both"/>
        <w:rPr>
          <w:rFonts w:ascii="Palatino" w:hAnsi="Palatino"/>
          <w:color w:val="000000" w:themeColor="text1"/>
          <w:sz w:val="22"/>
          <w:rPrChange w:id="7500" w:author="Gerren McHam" w:date="2024-04-30T13:44:00Z">
            <w:rPr>
              <w:rFonts w:ascii="Libre Franklin Medium" w:hAnsi="Libre Franklin Medium"/>
              <w:color w:val="000000"/>
              <w:sz w:val="22"/>
            </w:rPr>
          </w:rPrChange>
        </w:rPr>
        <w:pPrChange w:id="7501" w:author="Gerren McHam" w:date="2024-04-30T13:44:00Z">
          <w:pPr>
            <w:numPr>
              <w:numId w:val="153"/>
            </w:numPr>
            <w:pBdr>
              <w:top w:val="nil"/>
              <w:left w:val="nil"/>
              <w:bottom w:val="nil"/>
              <w:right w:val="nil"/>
              <w:between w:val="nil"/>
            </w:pBdr>
            <w:ind w:left="770" w:hanging="360"/>
            <w:jc w:val="both"/>
          </w:pPr>
        </w:pPrChange>
      </w:pPr>
      <w:r w:rsidRPr="002B3CF7">
        <w:rPr>
          <w:rFonts w:ascii="Palatino" w:hAnsi="Palatino"/>
          <w:color w:val="000000" w:themeColor="text1"/>
          <w:sz w:val="22"/>
          <w:rPrChange w:id="7502" w:author="Gerren McHam" w:date="2024-04-30T13:44:00Z">
            <w:rPr>
              <w:rFonts w:ascii="Libre Franklin Medium" w:hAnsi="Libre Franklin Medium"/>
              <w:color w:val="000000"/>
              <w:sz w:val="22"/>
            </w:rPr>
          </w:rPrChange>
        </w:rPr>
        <w:t>Demonstrated leadership potential;    </w:t>
      </w:r>
    </w:p>
    <w:p w14:paraId="00000C28" w14:textId="56C507A5" w:rsidR="0033674E" w:rsidRPr="002B3CF7" w:rsidRDefault="00000000">
      <w:pPr>
        <w:numPr>
          <w:ilvl w:val="0"/>
          <w:numId w:val="17"/>
        </w:numPr>
        <w:pBdr>
          <w:top w:val="nil"/>
          <w:left w:val="nil"/>
          <w:bottom w:val="nil"/>
          <w:right w:val="nil"/>
          <w:between w:val="nil"/>
        </w:pBdr>
        <w:jc w:val="both"/>
        <w:rPr>
          <w:rFonts w:ascii="Palatino" w:hAnsi="Palatino"/>
          <w:color w:val="000000" w:themeColor="text1"/>
          <w:sz w:val="22"/>
          <w:rPrChange w:id="7503" w:author="Gerren McHam" w:date="2024-04-30T13:44:00Z">
            <w:rPr>
              <w:rFonts w:ascii="Libre Franklin Medium" w:hAnsi="Libre Franklin Medium"/>
              <w:color w:val="000000"/>
              <w:sz w:val="22"/>
            </w:rPr>
          </w:rPrChange>
        </w:rPr>
        <w:pPrChange w:id="7504" w:author="Gerren McHam" w:date="2024-04-30T13:44:00Z">
          <w:pPr>
            <w:numPr>
              <w:numId w:val="153"/>
            </w:numPr>
            <w:pBdr>
              <w:top w:val="nil"/>
              <w:left w:val="nil"/>
              <w:bottom w:val="nil"/>
              <w:right w:val="nil"/>
              <w:between w:val="nil"/>
            </w:pBdr>
            <w:ind w:left="770" w:hanging="360"/>
            <w:jc w:val="both"/>
          </w:pPr>
        </w:pPrChange>
      </w:pPr>
      <w:r w:rsidRPr="002B3CF7">
        <w:rPr>
          <w:rFonts w:ascii="Palatino" w:hAnsi="Palatino"/>
          <w:color w:val="000000" w:themeColor="text1"/>
          <w:sz w:val="22"/>
          <w:rPrChange w:id="7505" w:author="Gerren McHam" w:date="2024-04-30T13:44:00Z">
            <w:rPr>
              <w:rFonts w:ascii="Libre Franklin Medium" w:hAnsi="Libre Franklin Medium"/>
              <w:color w:val="000000"/>
              <w:sz w:val="22"/>
            </w:rPr>
          </w:rPrChange>
        </w:rPr>
        <w:t xml:space="preserve">Demonstrated ability and/or desire to work with students from demographic backgrounds </w:t>
      </w:r>
      <w:del w:id="7506" w:author="Gerren McHam" w:date="2024-04-30T13:44:00Z">
        <w:r w:rsidRPr="002B3CF7">
          <w:rPr>
            <w:rFonts w:ascii="Libre Franklin Medium" w:eastAsia="Libre Franklin Medium" w:hAnsi="Libre Franklin Medium" w:cs="Libre Franklin Medium"/>
            <w:color w:val="000000"/>
            <w:sz w:val="22"/>
            <w:szCs w:val="22"/>
          </w:rPr>
          <w:delText>the (Charter</w:delText>
        </w:r>
      </w:del>
      <w:ins w:id="7507" w:author="Gerren McHam" w:date="2024-04-30T13:44:00Z">
        <w:r w:rsidR="004B6134" w:rsidRPr="002B3CF7">
          <w:rPr>
            <w:rFonts w:ascii="Palatino" w:hAnsi="Palatino"/>
            <w:color w:val="000000" w:themeColor="text1"/>
            <w:sz w:val="22"/>
            <w:szCs w:val="22"/>
          </w:rPr>
          <w:t>The Leadership</w:t>
        </w:r>
      </w:ins>
      <w:r w:rsidR="004B6134" w:rsidRPr="002B3CF7">
        <w:rPr>
          <w:rFonts w:ascii="Palatino" w:hAnsi="Palatino"/>
          <w:color w:val="000000" w:themeColor="text1"/>
          <w:sz w:val="22"/>
          <w:rPrChange w:id="7508" w:author="Gerren McHam" w:date="2024-04-30T13:44:00Z">
            <w:rPr>
              <w:rFonts w:ascii="Libre Franklin Medium" w:hAnsi="Libre Franklin Medium"/>
              <w:color w:val="000000"/>
              <w:sz w:val="22"/>
            </w:rPr>
          </w:rPrChange>
        </w:rPr>
        <w:t xml:space="preserve"> School</w:t>
      </w:r>
      <w:del w:id="7509" w:author="Gerren McHam" w:date="2024-04-30T13:44:00Z">
        <w:r w:rsidRPr="002B3CF7">
          <w:rPr>
            <w:rFonts w:ascii="Libre Franklin Medium" w:eastAsia="Libre Franklin Medium" w:hAnsi="Libre Franklin Medium" w:cs="Libre Franklin Medium"/>
            <w:color w:val="000000"/>
            <w:sz w:val="22"/>
            <w:szCs w:val="22"/>
          </w:rPr>
          <w:delText>)</w:delText>
        </w:r>
      </w:del>
      <w:r w:rsidR="004B6134" w:rsidRPr="002B3CF7">
        <w:rPr>
          <w:rFonts w:ascii="Palatino" w:hAnsi="Palatino"/>
          <w:color w:val="000000" w:themeColor="text1"/>
          <w:sz w:val="22"/>
          <w:rPrChange w:id="7510" w:author="Gerren McHam" w:date="2024-04-30T13:44:00Z">
            <w:rPr>
              <w:rFonts w:ascii="Libre Franklin Medium" w:hAnsi="Libre Franklin Medium"/>
              <w:color w:val="000000"/>
              <w:sz w:val="22"/>
            </w:rPr>
          </w:rPrChange>
        </w:rPr>
        <w:t xml:space="preserve"> </w:t>
      </w:r>
      <w:r w:rsidRPr="002B3CF7">
        <w:rPr>
          <w:rFonts w:ascii="Palatino" w:hAnsi="Palatino"/>
          <w:color w:val="000000" w:themeColor="text1"/>
          <w:sz w:val="22"/>
          <w:rPrChange w:id="7511" w:author="Gerren McHam" w:date="2024-04-30T13:44:00Z">
            <w:rPr>
              <w:rFonts w:ascii="Libre Franklin Medium" w:hAnsi="Libre Franklin Medium"/>
              <w:color w:val="000000"/>
              <w:sz w:val="22"/>
            </w:rPr>
          </w:rPrChange>
        </w:rPr>
        <w:t>serves;</w:t>
      </w:r>
    </w:p>
    <w:p w14:paraId="00000C29" w14:textId="77777777" w:rsidR="0033674E" w:rsidRPr="002B3CF7" w:rsidRDefault="00000000">
      <w:pPr>
        <w:numPr>
          <w:ilvl w:val="0"/>
          <w:numId w:val="17"/>
        </w:numPr>
        <w:pBdr>
          <w:top w:val="nil"/>
          <w:left w:val="nil"/>
          <w:bottom w:val="nil"/>
          <w:right w:val="nil"/>
          <w:between w:val="nil"/>
        </w:pBdr>
        <w:jc w:val="both"/>
        <w:rPr>
          <w:rFonts w:ascii="Palatino" w:hAnsi="Palatino"/>
          <w:color w:val="000000" w:themeColor="text1"/>
          <w:sz w:val="22"/>
          <w:rPrChange w:id="7512" w:author="Gerren McHam" w:date="2024-04-30T13:44:00Z">
            <w:rPr>
              <w:rFonts w:ascii="Libre Franklin Medium" w:hAnsi="Libre Franklin Medium"/>
              <w:color w:val="000000"/>
              <w:sz w:val="22"/>
            </w:rPr>
          </w:rPrChange>
        </w:rPr>
        <w:pPrChange w:id="7513" w:author="Gerren McHam" w:date="2024-04-30T13:44:00Z">
          <w:pPr>
            <w:numPr>
              <w:numId w:val="153"/>
            </w:numPr>
            <w:pBdr>
              <w:top w:val="nil"/>
              <w:left w:val="nil"/>
              <w:bottom w:val="nil"/>
              <w:right w:val="nil"/>
              <w:between w:val="nil"/>
            </w:pBdr>
            <w:ind w:left="770" w:hanging="360"/>
            <w:jc w:val="both"/>
          </w:pPr>
        </w:pPrChange>
      </w:pPr>
      <w:r w:rsidRPr="002B3CF7">
        <w:rPr>
          <w:rFonts w:ascii="Palatino" w:hAnsi="Palatino"/>
          <w:color w:val="000000" w:themeColor="text1"/>
          <w:sz w:val="22"/>
          <w:rPrChange w:id="7514" w:author="Gerren McHam" w:date="2024-04-30T13:44:00Z">
            <w:rPr>
              <w:rFonts w:ascii="Libre Franklin Medium" w:hAnsi="Libre Franklin Medium"/>
              <w:color w:val="000000"/>
              <w:sz w:val="22"/>
            </w:rPr>
          </w:rPrChange>
        </w:rPr>
        <w:t>Experience with community-based and/or parental involvement activities;</w:t>
      </w:r>
    </w:p>
    <w:p w14:paraId="00000C2A" w14:textId="77777777" w:rsidR="0033674E" w:rsidRPr="002B3CF7" w:rsidRDefault="00000000">
      <w:pPr>
        <w:numPr>
          <w:ilvl w:val="0"/>
          <w:numId w:val="17"/>
        </w:numPr>
        <w:pBdr>
          <w:top w:val="nil"/>
          <w:left w:val="nil"/>
          <w:bottom w:val="nil"/>
          <w:right w:val="nil"/>
          <w:between w:val="nil"/>
        </w:pBdr>
        <w:jc w:val="both"/>
        <w:rPr>
          <w:rFonts w:ascii="Palatino" w:hAnsi="Palatino"/>
          <w:color w:val="000000" w:themeColor="text1"/>
          <w:sz w:val="22"/>
          <w:rPrChange w:id="7515" w:author="Gerren McHam" w:date="2024-04-30T13:44:00Z">
            <w:rPr>
              <w:rFonts w:ascii="Libre Franklin Medium" w:hAnsi="Libre Franklin Medium"/>
              <w:color w:val="000000"/>
              <w:sz w:val="22"/>
            </w:rPr>
          </w:rPrChange>
        </w:rPr>
        <w:pPrChange w:id="7516" w:author="Gerren McHam" w:date="2024-04-30T13:44:00Z">
          <w:pPr>
            <w:numPr>
              <w:numId w:val="153"/>
            </w:numPr>
            <w:pBdr>
              <w:top w:val="nil"/>
              <w:left w:val="nil"/>
              <w:bottom w:val="nil"/>
              <w:right w:val="nil"/>
              <w:between w:val="nil"/>
            </w:pBdr>
            <w:ind w:left="770" w:hanging="360"/>
            <w:jc w:val="both"/>
          </w:pPr>
        </w:pPrChange>
      </w:pPr>
      <w:r w:rsidRPr="002B3CF7">
        <w:rPr>
          <w:rFonts w:ascii="Palatino" w:hAnsi="Palatino"/>
          <w:color w:val="000000" w:themeColor="text1"/>
          <w:sz w:val="22"/>
          <w:rPrChange w:id="7517" w:author="Gerren McHam" w:date="2024-04-30T13:44:00Z">
            <w:rPr>
              <w:rFonts w:ascii="Libre Franklin Medium" w:hAnsi="Libre Franklin Medium"/>
              <w:color w:val="000000"/>
              <w:sz w:val="22"/>
            </w:rPr>
          </w:rPrChange>
        </w:rPr>
        <w:t xml:space="preserve">Exemplary written and oral communication skills; </w:t>
      </w:r>
    </w:p>
    <w:p w14:paraId="00000C2B" w14:textId="77777777" w:rsidR="0033674E" w:rsidRPr="002B3CF7" w:rsidRDefault="00000000">
      <w:pPr>
        <w:numPr>
          <w:ilvl w:val="0"/>
          <w:numId w:val="17"/>
        </w:numPr>
        <w:pBdr>
          <w:top w:val="nil"/>
          <w:left w:val="nil"/>
          <w:bottom w:val="nil"/>
          <w:right w:val="nil"/>
          <w:between w:val="nil"/>
        </w:pBdr>
        <w:jc w:val="both"/>
        <w:rPr>
          <w:rFonts w:ascii="Palatino" w:hAnsi="Palatino"/>
          <w:color w:val="000000" w:themeColor="text1"/>
          <w:sz w:val="22"/>
          <w:rPrChange w:id="7518" w:author="Gerren McHam" w:date="2024-04-30T13:44:00Z">
            <w:rPr>
              <w:rFonts w:ascii="Libre Franklin Medium" w:hAnsi="Libre Franklin Medium"/>
              <w:color w:val="000000"/>
              <w:sz w:val="22"/>
            </w:rPr>
          </w:rPrChange>
        </w:rPr>
        <w:pPrChange w:id="7519" w:author="Gerren McHam" w:date="2024-04-30T13:44:00Z">
          <w:pPr>
            <w:numPr>
              <w:numId w:val="153"/>
            </w:numPr>
            <w:pBdr>
              <w:top w:val="nil"/>
              <w:left w:val="nil"/>
              <w:bottom w:val="nil"/>
              <w:right w:val="nil"/>
              <w:between w:val="nil"/>
            </w:pBdr>
            <w:ind w:left="770" w:hanging="360"/>
            <w:jc w:val="both"/>
          </w:pPr>
        </w:pPrChange>
      </w:pPr>
      <w:r w:rsidRPr="002B3CF7">
        <w:rPr>
          <w:rFonts w:ascii="Palatino" w:hAnsi="Palatino"/>
          <w:color w:val="000000" w:themeColor="text1"/>
          <w:sz w:val="22"/>
          <w:rPrChange w:id="7520" w:author="Gerren McHam" w:date="2024-04-30T13:44:00Z">
            <w:rPr>
              <w:rFonts w:ascii="Libre Franklin Medium" w:hAnsi="Libre Franklin Medium"/>
              <w:color w:val="000000"/>
              <w:sz w:val="22"/>
            </w:rPr>
          </w:rPrChange>
        </w:rPr>
        <w:t xml:space="preserve">Demonstrated effective management and instructional practices;  </w:t>
      </w:r>
    </w:p>
    <w:p w14:paraId="00000C2C" w14:textId="77777777" w:rsidR="0033674E" w:rsidRPr="002B3CF7" w:rsidRDefault="00000000">
      <w:pPr>
        <w:numPr>
          <w:ilvl w:val="0"/>
          <w:numId w:val="17"/>
        </w:numPr>
        <w:pBdr>
          <w:top w:val="nil"/>
          <w:left w:val="nil"/>
          <w:bottom w:val="nil"/>
          <w:right w:val="nil"/>
          <w:between w:val="nil"/>
        </w:pBdr>
        <w:jc w:val="both"/>
        <w:rPr>
          <w:rFonts w:ascii="Palatino" w:hAnsi="Palatino"/>
          <w:color w:val="000000" w:themeColor="text1"/>
          <w:sz w:val="22"/>
          <w:rPrChange w:id="7521" w:author="Gerren McHam" w:date="2024-04-30T13:44:00Z">
            <w:rPr>
              <w:rFonts w:ascii="Libre Franklin Medium" w:hAnsi="Libre Franklin Medium"/>
              <w:color w:val="000000"/>
              <w:sz w:val="22"/>
            </w:rPr>
          </w:rPrChange>
        </w:rPr>
        <w:pPrChange w:id="7522" w:author="Gerren McHam" w:date="2024-04-30T13:44:00Z">
          <w:pPr>
            <w:numPr>
              <w:numId w:val="153"/>
            </w:numPr>
            <w:pBdr>
              <w:top w:val="nil"/>
              <w:left w:val="nil"/>
              <w:bottom w:val="nil"/>
              <w:right w:val="nil"/>
              <w:between w:val="nil"/>
            </w:pBdr>
            <w:ind w:left="770" w:hanging="360"/>
            <w:jc w:val="both"/>
          </w:pPr>
        </w:pPrChange>
      </w:pPr>
      <w:r w:rsidRPr="002B3CF7">
        <w:rPr>
          <w:rFonts w:ascii="Palatino" w:hAnsi="Palatino"/>
          <w:color w:val="000000" w:themeColor="text1"/>
          <w:sz w:val="22"/>
          <w:rPrChange w:id="7523" w:author="Gerren McHam" w:date="2024-04-30T13:44:00Z">
            <w:rPr>
              <w:rFonts w:ascii="Libre Franklin Medium" w:hAnsi="Libre Franklin Medium"/>
              <w:color w:val="000000"/>
              <w:sz w:val="22"/>
            </w:rPr>
          </w:rPrChange>
        </w:rPr>
        <w:t> Professionalism in demeanor and appearance;</w:t>
      </w:r>
    </w:p>
    <w:p w14:paraId="00000C2D" w14:textId="77777777" w:rsidR="0033674E" w:rsidRPr="002B3CF7" w:rsidRDefault="00000000">
      <w:pPr>
        <w:numPr>
          <w:ilvl w:val="0"/>
          <w:numId w:val="17"/>
        </w:numPr>
        <w:pBdr>
          <w:top w:val="nil"/>
          <w:left w:val="nil"/>
          <w:bottom w:val="nil"/>
          <w:right w:val="nil"/>
          <w:between w:val="nil"/>
        </w:pBdr>
        <w:jc w:val="both"/>
        <w:rPr>
          <w:rFonts w:ascii="Palatino" w:hAnsi="Palatino"/>
          <w:color w:val="000000" w:themeColor="text1"/>
          <w:sz w:val="22"/>
          <w:rPrChange w:id="7524" w:author="Gerren McHam" w:date="2024-04-30T13:44:00Z">
            <w:rPr>
              <w:rFonts w:ascii="Libre Franklin Medium" w:hAnsi="Libre Franklin Medium"/>
              <w:color w:val="000000"/>
              <w:sz w:val="22"/>
            </w:rPr>
          </w:rPrChange>
        </w:rPr>
        <w:pPrChange w:id="7525" w:author="Gerren McHam" w:date="2024-04-30T13:44:00Z">
          <w:pPr>
            <w:numPr>
              <w:numId w:val="153"/>
            </w:numPr>
            <w:pBdr>
              <w:top w:val="nil"/>
              <w:left w:val="nil"/>
              <w:bottom w:val="nil"/>
              <w:right w:val="nil"/>
              <w:between w:val="nil"/>
            </w:pBdr>
            <w:ind w:left="770" w:hanging="360"/>
            <w:jc w:val="both"/>
          </w:pPr>
        </w:pPrChange>
      </w:pPr>
      <w:r w:rsidRPr="002B3CF7">
        <w:rPr>
          <w:rFonts w:ascii="Palatino" w:hAnsi="Palatino"/>
          <w:color w:val="000000" w:themeColor="text1"/>
          <w:sz w:val="22"/>
          <w:rPrChange w:id="7526" w:author="Gerren McHam" w:date="2024-04-30T13:44:00Z">
            <w:rPr>
              <w:rFonts w:ascii="Libre Franklin Medium" w:hAnsi="Libre Franklin Medium"/>
              <w:color w:val="000000"/>
              <w:sz w:val="22"/>
            </w:rPr>
          </w:rPrChange>
        </w:rPr>
        <w:t>Certification by a national certification agency;</w:t>
      </w:r>
    </w:p>
    <w:p w14:paraId="00000C2E" w14:textId="77777777" w:rsidR="0033674E" w:rsidRPr="002B3CF7" w:rsidRDefault="00000000">
      <w:pPr>
        <w:numPr>
          <w:ilvl w:val="0"/>
          <w:numId w:val="17"/>
        </w:numPr>
        <w:pBdr>
          <w:top w:val="nil"/>
          <w:left w:val="nil"/>
          <w:bottom w:val="nil"/>
          <w:right w:val="nil"/>
          <w:between w:val="nil"/>
        </w:pBdr>
        <w:jc w:val="both"/>
        <w:rPr>
          <w:rFonts w:ascii="Palatino" w:hAnsi="Palatino"/>
          <w:color w:val="000000" w:themeColor="text1"/>
          <w:sz w:val="22"/>
          <w:rPrChange w:id="7527" w:author="Gerren McHam" w:date="2024-04-30T13:44:00Z">
            <w:rPr>
              <w:rFonts w:ascii="Libre Franklin Medium" w:hAnsi="Libre Franklin Medium"/>
              <w:color w:val="000000"/>
              <w:sz w:val="22"/>
            </w:rPr>
          </w:rPrChange>
        </w:rPr>
        <w:pPrChange w:id="7528" w:author="Gerren McHam" w:date="2024-04-30T13:44:00Z">
          <w:pPr>
            <w:numPr>
              <w:numId w:val="153"/>
            </w:numPr>
            <w:pBdr>
              <w:top w:val="nil"/>
              <w:left w:val="nil"/>
              <w:bottom w:val="nil"/>
              <w:right w:val="nil"/>
              <w:between w:val="nil"/>
            </w:pBdr>
            <w:ind w:left="770" w:hanging="360"/>
            <w:jc w:val="both"/>
          </w:pPr>
        </w:pPrChange>
      </w:pPr>
      <w:r w:rsidRPr="002B3CF7">
        <w:rPr>
          <w:rFonts w:ascii="Palatino" w:hAnsi="Palatino"/>
          <w:color w:val="000000" w:themeColor="text1"/>
          <w:sz w:val="22"/>
          <w:rPrChange w:id="7529" w:author="Gerren McHam" w:date="2024-04-30T13:44:00Z">
            <w:rPr>
              <w:rFonts w:ascii="Libre Franklin Medium" w:hAnsi="Libre Franklin Medium"/>
              <w:color w:val="000000"/>
              <w:sz w:val="22"/>
            </w:rPr>
          </w:rPrChange>
        </w:rPr>
        <w:lastRenderedPageBreak/>
        <w:t xml:space="preserve">Certification from the state of Missouri or eligibility for such; and </w:t>
      </w:r>
    </w:p>
    <w:p w14:paraId="00000C2F" w14:textId="77777777" w:rsidR="0033674E" w:rsidRPr="002B3CF7" w:rsidRDefault="00000000">
      <w:pPr>
        <w:numPr>
          <w:ilvl w:val="0"/>
          <w:numId w:val="17"/>
        </w:numPr>
        <w:pBdr>
          <w:top w:val="nil"/>
          <w:left w:val="nil"/>
          <w:bottom w:val="nil"/>
          <w:right w:val="nil"/>
          <w:between w:val="nil"/>
        </w:pBdr>
        <w:jc w:val="both"/>
        <w:rPr>
          <w:rFonts w:ascii="Palatino" w:hAnsi="Palatino"/>
          <w:color w:val="000000" w:themeColor="text1"/>
          <w:sz w:val="22"/>
          <w:rPrChange w:id="7530" w:author="Gerren McHam" w:date="2024-04-30T13:44:00Z">
            <w:rPr>
              <w:rFonts w:ascii="Libre Franklin Medium" w:hAnsi="Libre Franklin Medium"/>
              <w:color w:val="000000"/>
              <w:sz w:val="22"/>
            </w:rPr>
          </w:rPrChange>
        </w:rPr>
        <w:pPrChange w:id="7531" w:author="Gerren McHam" w:date="2024-04-30T13:44:00Z">
          <w:pPr>
            <w:numPr>
              <w:numId w:val="153"/>
            </w:numPr>
            <w:pBdr>
              <w:top w:val="nil"/>
              <w:left w:val="nil"/>
              <w:bottom w:val="nil"/>
              <w:right w:val="nil"/>
              <w:between w:val="nil"/>
            </w:pBdr>
            <w:ind w:left="770" w:hanging="360"/>
            <w:jc w:val="both"/>
          </w:pPr>
        </w:pPrChange>
      </w:pPr>
      <w:r w:rsidRPr="002B3CF7">
        <w:rPr>
          <w:rFonts w:ascii="Palatino" w:hAnsi="Palatino"/>
          <w:color w:val="000000" w:themeColor="text1"/>
          <w:sz w:val="22"/>
          <w:rPrChange w:id="7532" w:author="Gerren McHam" w:date="2024-04-30T13:44:00Z">
            <w:rPr>
              <w:rFonts w:ascii="Libre Franklin Medium" w:hAnsi="Libre Franklin Medium"/>
              <w:color w:val="000000"/>
              <w:sz w:val="22"/>
            </w:rPr>
          </w:rPrChange>
        </w:rPr>
        <w:t>Willingness to work with athletics and extra-curricular activities.</w:t>
      </w:r>
    </w:p>
    <w:p w14:paraId="00000C30"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753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534" w:author="Gerren McHam" w:date="2024-04-30T13:44:00Z">
            <w:rPr>
              <w:rFonts w:ascii="Libre Franklin Medium" w:hAnsi="Libre Franklin Medium"/>
              <w:color w:val="000000"/>
              <w:sz w:val="22"/>
            </w:rPr>
          </w:rPrChange>
        </w:rPr>
        <w:t>This profile is not all-inclusive and may change depending on the school’s needs at the time of hire. The Board's ultimate goal is to attract and retain highly competent individuals who share the school’s mission and who will provide the best educational opportunities possible for our students.</w:t>
      </w:r>
    </w:p>
    <w:p w14:paraId="00000C31" w14:textId="77777777" w:rsidR="0033674E" w:rsidRPr="002B3CF7" w:rsidRDefault="00000000">
      <w:pPr>
        <w:rPr>
          <w:rFonts w:ascii="Palatino" w:hAnsi="Palatino"/>
          <w:color w:val="000000" w:themeColor="text1"/>
          <w:sz w:val="22"/>
          <w:rPrChange w:id="7535" w:author="Gerren McHam" w:date="2024-04-30T13:44:00Z">
            <w:rPr>
              <w:rFonts w:ascii="Libre Franklin Medium" w:hAnsi="Libre Franklin Medium"/>
              <w:sz w:val="22"/>
            </w:rPr>
          </w:rPrChange>
        </w:rPr>
      </w:pPr>
      <w:r w:rsidRPr="002B3CF7">
        <w:rPr>
          <w:rFonts w:ascii="Palatino" w:hAnsi="Palatino"/>
          <w:color w:val="000000" w:themeColor="text1"/>
          <w:sz w:val="22"/>
          <w:rPrChange w:id="7536" w:author="Gerren McHam" w:date="2024-04-30T13:44:00Z">
            <w:rPr/>
          </w:rPrChange>
        </w:rPr>
        <w:br w:type="page"/>
      </w:r>
    </w:p>
    <w:p w14:paraId="00000C32" w14:textId="5ECDCA4E" w:rsidR="0033674E" w:rsidRPr="002B3CF7" w:rsidRDefault="00000000">
      <w:pPr>
        <w:pStyle w:val="Heading2"/>
        <w:numPr>
          <w:ilvl w:val="0"/>
          <w:numId w:val="36"/>
        </w:numPr>
        <w:rPr>
          <w:color w:val="000000" w:themeColor="text1"/>
          <w:sz w:val="22"/>
          <w:rPrChange w:id="7537" w:author="Gerren McHam" w:date="2024-04-30T13:44:00Z">
            <w:rPr>
              <w:rFonts w:ascii="Libre Franklin Medium" w:hAnsi="Libre Franklin Medium"/>
              <w:b/>
              <w:color w:val="000000"/>
              <w:sz w:val="22"/>
              <w:vertAlign w:val="superscript"/>
            </w:rPr>
          </w:rPrChange>
        </w:rPr>
        <w:pPrChange w:id="7538" w:author="Gerren McHam" w:date="2024-04-30T13:44:00Z">
          <w:pPr>
            <w:pBdr>
              <w:top w:val="nil"/>
              <w:left w:val="nil"/>
              <w:bottom w:val="nil"/>
              <w:right w:val="nil"/>
              <w:between w:val="nil"/>
            </w:pBdr>
            <w:spacing w:before="240" w:after="240"/>
            <w:jc w:val="center"/>
          </w:pPr>
        </w:pPrChange>
      </w:pPr>
      <w:bookmarkStart w:id="7539" w:name="_Toc162617721"/>
      <w:r w:rsidRPr="002B3CF7">
        <w:rPr>
          <w:color w:val="000000" w:themeColor="text1"/>
          <w:sz w:val="22"/>
          <w:rPrChange w:id="7540" w:author="Gerren McHam" w:date="2024-04-30T13:44:00Z">
            <w:rPr>
              <w:rFonts w:ascii="Libre Franklin Medium" w:hAnsi="Libre Franklin Medium"/>
              <w:b/>
              <w:color w:val="000000"/>
              <w:sz w:val="22"/>
            </w:rPr>
          </w:rPrChange>
        </w:rPr>
        <w:lastRenderedPageBreak/>
        <w:t>Personnel Evaluations</w:t>
      </w:r>
      <w:r w:rsidR="00C25AA4" w:rsidRPr="002B3CF7">
        <w:rPr>
          <w:color w:val="000000" w:themeColor="text1"/>
          <w:sz w:val="22"/>
          <w:rPrChange w:id="7541" w:author="Gerren McHam" w:date="2024-04-30T13:44:00Z">
            <w:rPr>
              <w:rFonts w:ascii="Libre Franklin Medium" w:hAnsi="Libre Franklin Medium"/>
              <w:b/>
              <w:color w:val="000000"/>
              <w:sz w:val="22"/>
            </w:rPr>
          </w:rPrChange>
        </w:rPr>
        <w:t xml:space="preserve"> </w:t>
      </w:r>
      <w:del w:id="7542"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7543" w:author="Gerren McHam" w:date="2024-04-30T13:44:00Z">
            <w:rPr>
              <w:rFonts w:ascii="Libre Franklin Medium" w:hAnsi="Libre Franklin Medium"/>
              <w:b/>
              <w:color w:val="000000"/>
              <w:sz w:val="22"/>
            </w:rPr>
          </w:rPrChange>
        </w:rPr>
        <w:t>Policy</w:t>
      </w:r>
      <w:del w:id="7544"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7545" w:author="Gerren McHam" w:date="2024-04-30T13:44:00Z">
            <w:rPr>
              <w:rFonts w:ascii="Libre Franklin Medium" w:hAnsi="Libre Franklin Medium"/>
              <w:b/>
              <w:color w:val="000000"/>
              <w:sz w:val="22"/>
              <w:vertAlign w:val="superscript"/>
            </w:rPr>
          </w:rPrChange>
        </w:rPr>
        <w:footnoteReference w:id="66"/>
      </w:r>
      <w:bookmarkEnd w:id="7539"/>
    </w:p>
    <w:p w14:paraId="17D6FBC3" w14:textId="77777777" w:rsidR="000406DA" w:rsidRPr="002B3CF7" w:rsidRDefault="00040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7546" w:author="Gerren McHam" w:date="2024-04-30T13:44:00Z"/>
          <w:rFonts w:ascii="Libre Franklin Medium" w:eastAsia="Libre Franklin Medium" w:hAnsi="Libre Franklin Medium" w:cs="Libre Franklin Medium"/>
          <w:b/>
          <w:sz w:val="22"/>
          <w:szCs w:val="22"/>
          <w:vertAlign w:val="superscript"/>
        </w:rPr>
      </w:pPr>
    </w:p>
    <w:p w14:paraId="00000C33" w14:textId="77777777" w:rsidR="0033674E" w:rsidRPr="002B3CF7" w:rsidRDefault="00000000">
      <w:pPr>
        <w:jc w:val="both"/>
        <w:rPr>
          <w:rFonts w:ascii="Palatino" w:hAnsi="Palatino"/>
          <w:color w:val="000000" w:themeColor="text1"/>
          <w:sz w:val="22"/>
          <w:rPrChange w:id="7547" w:author="Gerren McHam" w:date="2024-04-30T13:44:00Z">
            <w:rPr>
              <w:rFonts w:ascii="Libre Franklin Medium" w:hAnsi="Libre Franklin Medium"/>
              <w:sz w:val="22"/>
            </w:rPr>
          </w:rPrChange>
        </w:rPr>
      </w:pPr>
      <w:r w:rsidRPr="002B3CF7">
        <w:rPr>
          <w:rFonts w:ascii="Palatino" w:hAnsi="Palatino"/>
          <w:color w:val="000000" w:themeColor="text1"/>
          <w:sz w:val="22"/>
          <w:rPrChange w:id="7548"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0C34"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754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550" w:author="Gerren McHam" w:date="2024-04-30T13:44:00Z">
            <w:rPr>
              <w:rFonts w:ascii="Libre Franklin Medium" w:hAnsi="Libre Franklin Medium"/>
              <w:color w:val="000000"/>
              <w:sz w:val="22"/>
            </w:rPr>
          </w:rPrChange>
        </w:rPr>
        <w:t>SECTION 1.  Staff Observations and Evaluations</w:t>
      </w:r>
    </w:p>
    <w:p w14:paraId="00000C35" w14:textId="77777777" w:rsidR="0033674E" w:rsidRPr="002B3CF7" w:rsidRDefault="0033674E">
      <w:pPr>
        <w:pBdr>
          <w:top w:val="nil"/>
          <w:left w:val="nil"/>
          <w:bottom w:val="nil"/>
          <w:right w:val="nil"/>
          <w:between w:val="nil"/>
        </w:pBdr>
        <w:jc w:val="both"/>
        <w:rPr>
          <w:ins w:id="7551" w:author="Gerren McHam" w:date="2024-04-30T13:44:00Z"/>
          <w:rFonts w:ascii="Palatino" w:hAnsi="Palatino"/>
          <w:color w:val="000000" w:themeColor="text1"/>
          <w:sz w:val="22"/>
          <w:szCs w:val="22"/>
        </w:rPr>
      </w:pPr>
    </w:p>
    <w:p w14:paraId="00000C36" w14:textId="2D85311F" w:rsidR="0033674E" w:rsidRPr="002B3CF7" w:rsidRDefault="00000000">
      <w:pPr>
        <w:pBdr>
          <w:top w:val="nil"/>
          <w:left w:val="nil"/>
          <w:bottom w:val="nil"/>
          <w:right w:val="nil"/>
          <w:between w:val="nil"/>
        </w:pBdr>
        <w:jc w:val="both"/>
        <w:rPr>
          <w:rFonts w:ascii="Palatino" w:hAnsi="Palatino"/>
          <w:color w:val="000000" w:themeColor="text1"/>
          <w:sz w:val="22"/>
          <w:rPrChange w:id="755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553" w:author="Gerren McHam" w:date="2024-04-30T13:44:00Z">
            <w:rPr>
              <w:rFonts w:ascii="Libre Franklin Medium" w:hAnsi="Libre Franklin Medium"/>
              <w:color w:val="000000"/>
              <w:sz w:val="22"/>
            </w:rPr>
          </w:rPrChange>
        </w:rPr>
        <w:t xml:space="preserve">SECTION 1.1.  The </w:t>
      </w:r>
      <w:del w:id="7554" w:author="Gerren McHam" w:date="2024-04-30T13:44:00Z">
        <w:r w:rsidRPr="002B3CF7">
          <w:rPr>
            <w:rFonts w:ascii="Libre Franklin Medium" w:eastAsia="Libre Franklin Medium" w:hAnsi="Libre Franklin Medium" w:cs="Libre Franklin Medium"/>
            <w:color w:val="000000"/>
            <w:sz w:val="22"/>
            <w:szCs w:val="22"/>
          </w:rPr>
          <w:delText>(School Leader or other title)</w:delText>
        </w:r>
      </w:del>
      <w:ins w:id="7555" w:author="Gerren McHam" w:date="2024-04-30T13:44:00Z">
        <w:r w:rsidR="004B6134" w:rsidRPr="002B3CF7">
          <w:rPr>
            <w:rFonts w:ascii="Palatino" w:hAnsi="Palatino"/>
            <w:color w:val="000000" w:themeColor="text1"/>
            <w:sz w:val="22"/>
            <w:szCs w:val="22"/>
          </w:rPr>
          <w:t>Executive Director</w:t>
        </w:r>
      </w:ins>
      <w:r w:rsidR="004B6134" w:rsidRPr="002B3CF7">
        <w:rPr>
          <w:rFonts w:ascii="Palatino" w:hAnsi="Palatino"/>
          <w:color w:val="000000" w:themeColor="text1"/>
          <w:sz w:val="22"/>
          <w:rPrChange w:id="7556" w:author="Gerren McHam" w:date="2024-04-30T13:44:00Z">
            <w:rPr>
              <w:rFonts w:ascii="Libre Franklin Medium" w:hAnsi="Libre Franklin Medium"/>
              <w:color w:val="000000"/>
              <w:sz w:val="22"/>
            </w:rPr>
          </w:rPrChange>
        </w:rPr>
        <w:t xml:space="preserve"> </w:t>
      </w:r>
      <w:r w:rsidRPr="002B3CF7">
        <w:rPr>
          <w:rFonts w:ascii="Palatino" w:hAnsi="Palatino"/>
          <w:color w:val="000000" w:themeColor="text1"/>
          <w:sz w:val="22"/>
          <w:rPrChange w:id="7557" w:author="Gerren McHam" w:date="2024-04-30T13:44:00Z">
            <w:rPr>
              <w:rFonts w:ascii="Libre Franklin Medium" w:hAnsi="Libre Franklin Medium"/>
              <w:color w:val="000000"/>
              <w:sz w:val="22"/>
            </w:rPr>
          </w:rPrChange>
        </w:rPr>
        <w:t xml:space="preserve">shall be formally evaluated by the Governing Board on at least an annual basis using an established evaluation instrument adopted by the Governing Board. </w:t>
      </w:r>
    </w:p>
    <w:p w14:paraId="00000C37" w14:textId="77777777" w:rsidR="0033674E" w:rsidRPr="002B3CF7" w:rsidRDefault="0033674E">
      <w:pPr>
        <w:pBdr>
          <w:top w:val="nil"/>
          <w:left w:val="nil"/>
          <w:bottom w:val="nil"/>
          <w:right w:val="nil"/>
          <w:between w:val="nil"/>
        </w:pBdr>
        <w:jc w:val="both"/>
        <w:rPr>
          <w:ins w:id="7558" w:author="Gerren McHam" w:date="2024-04-30T13:44:00Z"/>
          <w:rFonts w:ascii="Palatino" w:hAnsi="Palatino"/>
          <w:color w:val="000000" w:themeColor="text1"/>
          <w:sz w:val="22"/>
          <w:szCs w:val="22"/>
        </w:rPr>
      </w:pPr>
    </w:p>
    <w:p w14:paraId="00000C38" w14:textId="69BA3E76" w:rsidR="0033674E" w:rsidRPr="002B3CF7" w:rsidRDefault="00000000">
      <w:pPr>
        <w:pBdr>
          <w:top w:val="nil"/>
          <w:left w:val="nil"/>
          <w:bottom w:val="nil"/>
          <w:right w:val="nil"/>
          <w:between w:val="nil"/>
        </w:pBdr>
        <w:jc w:val="both"/>
        <w:rPr>
          <w:rFonts w:ascii="Palatino" w:hAnsi="Palatino"/>
          <w:color w:val="000000" w:themeColor="text1"/>
          <w:sz w:val="22"/>
          <w:rPrChange w:id="755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560" w:author="Gerren McHam" w:date="2024-04-30T13:44:00Z">
            <w:rPr>
              <w:rFonts w:ascii="Libre Franklin Medium" w:hAnsi="Libre Franklin Medium"/>
              <w:color w:val="000000"/>
              <w:sz w:val="22"/>
            </w:rPr>
          </w:rPrChange>
        </w:rPr>
        <w:t xml:space="preserve">SECTION 1.2.  Each certified staff member shall be formally observed and evaluated by the </w:t>
      </w:r>
      <w:del w:id="7561" w:author="Gerren McHam" w:date="2024-04-30T13:44:00Z">
        <w:r w:rsidRPr="002B3CF7">
          <w:rPr>
            <w:rFonts w:ascii="Libre Franklin Medium" w:eastAsia="Libre Franklin Medium" w:hAnsi="Libre Franklin Medium" w:cs="Libre Franklin Medium"/>
            <w:color w:val="000000"/>
            <w:sz w:val="22"/>
            <w:szCs w:val="22"/>
          </w:rPr>
          <w:delText>(School leader or other title)</w:delText>
        </w:r>
      </w:del>
      <w:ins w:id="7562" w:author="Gerren McHam" w:date="2024-04-30T13:44:00Z">
        <w:r w:rsidR="005678EB" w:rsidRPr="002B3CF7">
          <w:rPr>
            <w:rFonts w:ascii="Palatino" w:hAnsi="Palatino"/>
            <w:color w:val="000000" w:themeColor="text1"/>
            <w:sz w:val="22"/>
            <w:szCs w:val="22"/>
          </w:rPr>
          <w:t>Executive Director</w:t>
        </w:r>
      </w:ins>
      <w:r w:rsidRPr="002B3CF7">
        <w:rPr>
          <w:rFonts w:ascii="Palatino" w:hAnsi="Palatino"/>
          <w:color w:val="000000" w:themeColor="text1"/>
          <w:sz w:val="22"/>
          <w:rPrChange w:id="7563" w:author="Gerren McHam" w:date="2024-04-30T13:44:00Z">
            <w:rPr>
              <w:rFonts w:ascii="Libre Franklin Medium" w:hAnsi="Libre Franklin Medium"/>
              <w:color w:val="000000"/>
              <w:sz w:val="22"/>
            </w:rPr>
          </w:rPrChange>
        </w:rPr>
        <w:t xml:space="preserve"> on at least an annual basis using an established evaluation instrument adopted by the Governing Board.</w:t>
      </w:r>
    </w:p>
    <w:p w14:paraId="00000C39" w14:textId="77777777" w:rsidR="0033674E" w:rsidRPr="002B3CF7" w:rsidRDefault="0033674E">
      <w:pPr>
        <w:pBdr>
          <w:top w:val="nil"/>
          <w:left w:val="nil"/>
          <w:bottom w:val="nil"/>
          <w:right w:val="nil"/>
          <w:between w:val="nil"/>
        </w:pBdr>
        <w:jc w:val="both"/>
        <w:rPr>
          <w:ins w:id="7564" w:author="Gerren McHam" w:date="2024-04-30T13:44:00Z"/>
          <w:rFonts w:ascii="Palatino" w:hAnsi="Palatino"/>
          <w:color w:val="000000" w:themeColor="text1"/>
          <w:sz w:val="22"/>
          <w:szCs w:val="22"/>
        </w:rPr>
      </w:pPr>
    </w:p>
    <w:p w14:paraId="00000C3A" w14:textId="28FB2AA8" w:rsidR="0033674E" w:rsidRPr="002B3CF7" w:rsidRDefault="00000000">
      <w:pPr>
        <w:pBdr>
          <w:top w:val="nil"/>
          <w:left w:val="nil"/>
          <w:bottom w:val="nil"/>
          <w:right w:val="nil"/>
          <w:between w:val="nil"/>
        </w:pBdr>
        <w:jc w:val="both"/>
        <w:rPr>
          <w:rFonts w:ascii="Palatino" w:hAnsi="Palatino"/>
          <w:color w:val="000000" w:themeColor="text1"/>
          <w:sz w:val="22"/>
          <w:rPrChange w:id="756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566" w:author="Gerren McHam" w:date="2024-04-30T13:44:00Z">
            <w:rPr>
              <w:rFonts w:ascii="Libre Franklin Medium" w:hAnsi="Libre Franklin Medium"/>
              <w:color w:val="000000"/>
              <w:sz w:val="22"/>
            </w:rPr>
          </w:rPrChange>
        </w:rPr>
        <w:t xml:space="preserve">SECTION 1.3.  Each classified staff member shall be formally evaluated by the </w:t>
      </w:r>
      <w:del w:id="7567" w:author="Gerren McHam" w:date="2024-04-30T13:44:00Z">
        <w:r w:rsidRPr="002B3CF7">
          <w:rPr>
            <w:rFonts w:ascii="Libre Franklin Medium" w:eastAsia="Libre Franklin Medium" w:hAnsi="Libre Franklin Medium" w:cs="Libre Franklin Medium"/>
            <w:color w:val="000000"/>
            <w:sz w:val="22"/>
            <w:szCs w:val="22"/>
          </w:rPr>
          <w:delText>(School Leader or other title)</w:delText>
        </w:r>
      </w:del>
      <w:ins w:id="7568" w:author="Gerren McHam" w:date="2024-04-30T13:44:00Z">
        <w:r w:rsidR="005678EB" w:rsidRPr="002B3CF7">
          <w:rPr>
            <w:rFonts w:ascii="Palatino" w:hAnsi="Palatino"/>
            <w:color w:val="000000" w:themeColor="text1"/>
            <w:sz w:val="22"/>
            <w:szCs w:val="22"/>
          </w:rPr>
          <w:t>Executive Director</w:t>
        </w:r>
      </w:ins>
      <w:r w:rsidR="005678EB" w:rsidRPr="002B3CF7">
        <w:rPr>
          <w:rFonts w:ascii="Palatino" w:hAnsi="Palatino"/>
          <w:color w:val="000000" w:themeColor="text1"/>
          <w:sz w:val="22"/>
          <w:rPrChange w:id="7569" w:author="Gerren McHam" w:date="2024-04-30T13:44:00Z">
            <w:rPr>
              <w:rFonts w:ascii="Libre Franklin Medium" w:hAnsi="Libre Franklin Medium"/>
              <w:color w:val="000000"/>
              <w:sz w:val="22"/>
            </w:rPr>
          </w:rPrChange>
        </w:rPr>
        <w:t xml:space="preserve"> </w:t>
      </w:r>
      <w:r w:rsidRPr="002B3CF7">
        <w:rPr>
          <w:rFonts w:ascii="Palatino" w:hAnsi="Palatino"/>
          <w:color w:val="000000" w:themeColor="text1"/>
          <w:sz w:val="22"/>
          <w:rPrChange w:id="7570" w:author="Gerren McHam" w:date="2024-04-30T13:44:00Z">
            <w:rPr>
              <w:rFonts w:ascii="Libre Franklin Medium" w:hAnsi="Libre Franklin Medium"/>
              <w:color w:val="000000"/>
              <w:sz w:val="22"/>
            </w:rPr>
          </w:rPrChange>
        </w:rPr>
        <w:t>on at least an annual basis using an established evaluation instrument adopted by the Governing Board.</w:t>
      </w:r>
    </w:p>
    <w:p w14:paraId="00000C3B" w14:textId="77777777" w:rsidR="0033674E" w:rsidRPr="002B3CF7" w:rsidRDefault="0033674E">
      <w:pPr>
        <w:pBdr>
          <w:top w:val="nil"/>
          <w:left w:val="nil"/>
          <w:bottom w:val="nil"/>
          <w:right w:val="nil"/>
          <w:between w:val="nil"/>
        </w:pBdr>
        <w:jc w:val="both"/>
        <w:rPr>
          <w:ins w:id="7571" w:author="Gerren McHam" w:date="2024-04-30T13:44:00Z"/>
          <w:rFonts w:ascii="Palatino" w:hAnsi="Palatino"/>
          <w:color w:val="000000" w:themeColor="text1"/>
          <w:sz w:val="22"/>
          <w:szCs w:val="22"/>
        </w:rPr>
      </w:pPr>
    </w:p>
    <w:p w14:paraId="00000C3C" w14:textId="46A03730" w:rsidR="0033674E" w:rsidRPr="002B3CF7" w:rsidRDefault="00000000">
      <w:pPr>
        <w:pBdr>
          <w:top w:val="nil"/>
          <w:left w:val="nil"/>
          <w:bottom w:val="nil"/>
          <w:right w:val="nil"/>
          <w:between w:val="nil"/>
        </w:pBdr>
        <w:jc w:val="both"/>
        <w:rPr>
          <w:rFonts w:ascii="Palatino" w:hAnsi="Palatino"/>
          <w:color w:val="000000" w:themeColor="text1"/>
          <w:sz w:val="22"/>
          <w:rPrChange w:id="757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573" w:author="Gerren McHam" w:date="2024-04-30T13:44:00Z">
            <w:rPr>
              <w:rFonts w:ascii="Libre Franklin Medium" w:hAnsi="Libre Franklin Medium"/>
              <w:color w:val="000000"/>
              <w:sz w:val="22"/>
            </w:rPr>
          </w:rPrChange>
        </w:rPr>
        <w:t xml:space="preserve">SECTION 1.4.  The </w:t>
      </w:r>
      <w:del w:id="7574" w:author="Gerren McHam" w:date="2024-04-30T13:44:00Z">
        <w:r w:rsidRPr="002B3CF7">
          <w:rPr>
            <w:rFonts w:ascii="Libre Franklin Medium" w:eastAsia="Libre Franklin Medium" w:hAnsi="Libre Franklin Medium" w:cs="Libre Franklin Medium"/>
            <w:color w:val="000000"/>
            <w:sz w:val="22"/>
            <w:szCs w:val="22"/>
          </w:rPr>
          <w:delText>(School Leader or other title)</w:delText>
        </w:r>
      </w:del>
      <w:ins w:id="7575" w:author="Gerren McHam" w:date="2024-04-30T13:44:00Z">
        <w:r w:rsidR="004B6134" w:rsidRPr="002B3CF7">
          <w:rPr>
            <w:rFonts w:ascii="Palatino" w:hAnsi="Palatino"/>
            <w:color w:val="000000" w:themeColor="text1"/>
            <w:sz w:val="22"/>
            <w:szCs w:val="22"/>
          </w:rPr>
          <w:t>Executive Director</w:t>
        </w:r>
      </w:ins>
      <w:r w:rsidR="004B6134" w:rsidRPr="002B3CF7">
        <w:rPr>
          <w:rFonts w:ascii="Palatino" w:hAnsi="Palatino"/>
          <w:color w:val="000000" w:themeColor="text1"/>
          <w:sz w:val="22"/>
          <w:rPrChange w:id="7576" w:author="Gerren McHam" w:date="2024-04-30T13:44:00Z">
            <w:rPr>
              <w:rFonts w:ascii="Libre Franklin Medium" w:hAnsi="Libre Franklin Medium"/>
              <w:color w:val="000000"/>
              <w:sz w:val="22"/>
            </w:rPr>
          </w:rPrChange>
        </w:rPr>
        <w:t xml:space="preserve"> </w:t>
      </w:r>
      <w:r w:rsidRPr="002B3CF7">
        <w:rPr>
          <w:rFonts w:ascii="Palatino" w:hAnsi="Palatino"/>
          <w:color w:val="000000" w:themeColor="text1"/>
          <w:sz w:val="22"/>
          <w:rPrChange w:id="7577" w:author="Gerren McHam" w:date="2024-04-30T13:44:00Z">
            <w:rPr>
              <w:rFonts w:ascii="Libre Franklin Medium" w:hAnsi="Libre Franklin Medium"/>
              <w:color w:val="000000"/>
              <w:sz w:val="22"/>
            </w:rPr>
          </w:rPrChange>
        </w:rPr>
        <w:t xml:space="preserve">shall provide a copy of the observation rating, notes, and any other documentation obtained or used during observation or evaluation.  </w:t>
      </w:r>
    </w:p>
    <w:p w14:paraId="00000C3D" w14:textId="77777777" w:rsidR="0033674E" w:rsidRPr="002B3CF7" w:rsidRDefault="0033674E">
      <w:pPr>
        <w:pBdr>
          <w:top w:val="nil"/>
          <w:left w:val="nil"/>
          <w:bottom w:val="nil"/>
          <w:right w:val="nil"/>
          <w:between w:val="nil"/>
        </w:pBdr>
        <w:jc w:val="both"/>
        <w:rPr>
          <w:ins w:id="7578" w:author="Gerren McHam" w:date="2024-04-30T13:44:00Z"/>
          <w:rFonts w:ascii="Palatino" w:hAnsi="Palatino"/>
          <w:color w:val="000000" w:themeColor="text1"/>
          <w:sz w:val="22"/>
          <w:szCs w:val="22"/>
        </w:rPr>
      </w:pPr>
    </w:p>
    <w:p w14:paraId="00000C3E"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757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580" w:author="Gerren McHam" w:date="2024-04-30T13:44:00Z">
            <w:rPr>
              <w:rFonts w:ascii="Libre Franklin Medium" w:hAnsi="Libre Franklin Medium"/>
              <w:color w:val="000000"/>
              <w:sz w:val="22"/>
            </w:rPr>
          </w:rPrChange>
        </w:rPr>
        <w:t>SECTION 1.4.1.  The Employee shall have the right to acknowledge acceptance of the evaluation or to dissent and provide written commentary with the dissent; however, the document, regardless of acknowledgment or dissent, shall remain a part of the staff member’s personnel record throughout the duration of employment.</w:t>
      </w:r>
    </w:p>
    <w:p w14:paraId="00000C3F" w14:textId="77777777" w:rsidR="0033674E" w:rsidRPr="002B3CF7" w:rsidRDefault="0033674E">
      <w:pPr>
        <w:pBdr>
          <w:top w:val="nil"/>
          <w:left w:val="nil"/>
          <w:bottom w:val="nil"/>
          <w:right w:val="nil"/>
          <w:between w:val="nil"/>
        </w:pBdr>
        <w:jc w:val="both"/>
        <w:rPr>
          <w:ins w:id="7581" w:author="Gerren McHam" w:date="2024-04-30T13:44:00Z"/>
          <w:rFonts w:ascii="Palatino" w:hAnsi="Palatino"/>
          <w:color w:val="000000" w:themeColor="text1"/>
          <w:sz w:val="22"/>
          <w:szCs w:val="22"/>
        </w:rPr>
      </w:pPr>
    </w:p>
    <w:p w14:paraId="00000C40"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7582" w:author="Gerren McHam" w:date="2024-04-30T13:44:00Z">
            <w:rPr>
              <w:rFonts w:ascii="Libre Franklin Medium" w:hAnsi="Libre Franklin Medium"/>
              <w:b/>
              <w:sz w:val="22"/>
            </w:rPr>
          </w:rPrChange>
        </w:rPr>
      </w:pPr>
      <w:r w:rsidRPr="002B3CF7">
        <w:rPr>
          <w:rFonts w:ascii="Palatino" w:hAnsi="Palatino"/>
          <w:color w:val="000000" w:themeColor="text1"/>
          <w:sz w:val="22"/>
          <w:rPrChange w:id="7583" w:author="Gerren McHam" w:date="2024-04-30T13:44:00Z">
            <w:rPr>
              <w:rFonts w:ascii="Libre Franklin Medium" w:hAnsi="Libre Franklin Medium"/>
              <w:color w:val="000000"/>
              <w:sz w:val="22"/>
            </w:rPr>
          </w:rPrChange>
        </w:rPr>
        <w:t>SECTION 1.4.2.  Employees may elect to follow the school’s grievance policy related to dissent of any evaluations.  The decision of the Governing Board or its designated committee is considered final.</w:t>
      </w:r>
    </w:p>
    <w:p w14:paraId="00000C41" w14:textId="77777777" w:rsidR="0033674E" w:rsidRPr="002B3CF7" w:rsidRDefault="00000000">
      <w:pPr>
        <w:jc w:val="both"/>
        <w:rPr>
          <w:rFonts w:ascii="Palatino" w:hAnsi="Palatino"/>
          <w:color w:val="000000" w:themeColor="text1"/>
          <w:sz w:val="22"/>
          <w:rPrChange w:id="7584" w:author="Gerren McHam" w:date="2024-04-30T13:44:00Z">
            <w:rPr>
              <w:rFonts w:ascii="Libre Franklin Medium" w:hAnsi="Libre Franklin Medium"/>
              <w:b/>
              <w:sz w:val="22"/>
            </w:rPr>
          </w:rPrChange>
        </w:rPr>
        <w:pPrChange w:id="7585" w:author="Gerren McHam" w:date="2024-04-30T13:44:00Z">
          <w:pPr>
            <w:pBdr>
              <w:top w:val="nil"/>
              <w:left w:val="nil"/>
              <w:bottom w:val="nil"/>
              <w:right w:val="nil"/>
              <w:between w:val="nil"/>
            </w:pBdr>
            <w:spacing w:before="240" w:after="240"/>
            <w:jc w:val="center"/>
          </w:pPr>
        </w:pPrChange>
      </w:pPr>
      <w:r w:rsidRPr="002B3CF7">
        <w:rPr>
          <w:rFonts w:ascii="Palatino" w:hAnsi="Palatino"/>
          <w:color w:val="000000" w:themeColor="text1"/>
          <w:sz w:val="22"/>
          <w:rPrChange w:id="7586" w:author="Gerren McHam" w:date="2024-04-30T13:44:00Z">
            <w:rPr/>
          </w:rPrChange>
        </w:rPr>
        <w:br w:type="page"/>
      </w:r>
    </w:p>
    <w:p w14:paraId="00000C42" w14:textId="2FF1C8C5" w:rsidR="0033674E" w:rsidRPr="002B3CF7" w:rsidRDefault="00000000">
      <w:pPr>
        <w:pStyle w:val="Heading2"/>
        <w:numPr>
          <w:ilvl w:val="0"/>
          <w:numId w:val="36"/>
        </w:numPr>
        <w:rPr>
          <w:color w:val="000000" w:themeColor="text1"/>
          <w:sz w:val="22"/>
          <w:rPrChange w:id="7587" w:author="Gerren McHam" w:date="2024-04-30T13:44:00Z">
            <w:rPr>
              <w:rFonts w:ascii="Libre Franklin Medium" w:hAnsi="Libre Franklin Medium"/>
              <w:b/>
              <w:sz w:val="22"/>
              <w:vertAlign w:val="superscript"/>
            </w:rPr>
          </w:rPrChange>
        </w:rPr>
        <w:pPrChange w:id="7588" w:author="Gerren McHam" w:date="2024-04-30T13:44:00Z">
          <w:pPr>
            <w:pBdr>
              <w:top w:val="nil"/>
              <w:left w:val="nil"/>
              <w:bottom w:val="nil"/>
              <w:right w:val="nil"/>
              <w:between w:val="nil"/>
            </w:pBdr>
            <w:spacing w:before="240" w:after="240"/>
            <w:jc w:val="center"/>
          </w:pPr>
        </w:pPrChange>
      </w:pPr>
      <w:bookmarkStart w:id="7589" w:name="_Toc162617722"/>
      <w:r w:rsidRPr="002B3CF7">
        <w:rPr>
          <w:color w:val="000000" w:themeColor="text1"/>
          <w:sz w:val="22"/>
          <w:rPrChange w:id="7590" w:author="Gerren McHam" w:date="2024-04-30T13:44:00Z">
            <w:rPr>
              <w:rFonts w:ascii="Libre Franklin Medium" w:hAnsi="Libre Franklin Medium"/>
              <w:b/>
              <w:color w:val="000000"/>
              <w:sz w:val="22"/>
            </w:rPr>
          </w:rPrChange>
        </w:rPr>
        <w:lastRenderedPageBreak/>
        <w:t>Employee Dress Code</w:t>
      </w:r>
      <w:r w:rsidR="00C25AA4" w:rsidRPr="002B3CF7">
        <w:rPr>
          <w:color w:val="000000" w:themeColor="text1"/>
          <w:sz w:val="22"/>
          <w:rPrChange w:id="7591" w:author="Gerren McHam" w:date="2024-04-30T13:44:00Z">
            <w:rPr>
              <w:rFonts w:ascii="Libre Franklin Medium" w:hAnsi="Libre Franklin Medium"/>
              <w:b/>
              <w:color w:val="000000"/>
              <w:sz w:val="22"/>
            </w:rPr>
          </w:rPrChange>
        </w:rPr>
        <w:t xml:space="preserve"> </w:t>
      </w:r>
      <w:del w:id="7592"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7593"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7594" w:author="Gerren McHam" w:date="2024-04-30T13:44:00Z">
            <w:rPr>
              <w:rFonts w:ascii="Libre Franklin Medium" w:hAnsi="Libre Franklin Medium"/>
              <w:b/>
              <w:color w:val="000000"/>
              <w:sz w:val="22"/>
              <w:vertAlign w:val="superscript"/>
            </w:rPr>
          </w:rPrChange>
        </w:rPr>
        <w:footnoteReference w:id="67"/>
      </w:r>
      <w:bookmarkEnd w:id="7589"/>
      <w:del w:id="7595" w:author="Gerren McHam" w:date="2024-04-30T13:44:00Z">
        <w:r w:rsidRPr="002B3CF7">
          <w:rPr>
            <w:rFonts w:ascii="Libre Franklin Medium" w:eastAsia="Libre Franklin Medium" w:hAnsi="Libre Franklin Medium" w:cs="Libre Franklin Medium"/>
            <w:sz w:val="22"/>
            <w:szCs w:val="22"/>
          </w:rPr>
          <w:br/>
        </w:r>
      </w:del>
    </w:p>
    <w:p w14:paraId="00000C43" w14:textId="77777777" w:rsidR="0033674E" w:rsidRPr="002B3CF7" w:rsidRDefault="00000000">
      <w:pPr>
        <w:jc w:val="both"/>
        <w:rPr>
          <w:rFonts w:ascii="Palatino" w:hAnsi="Palatino"/>
          <w:color w:val="000000" w:themeColor="text1"/>
          <w:sz w:val="22"/>
          <w:rPrChange w:id="7596" w:author="Gerren McHam" w:date="2024-04-30T13:44:00Z">
            <w:rPr>
              <w:rFonts w:ascii="Libre Franklin Medium" w:hAnsi="Libre Franklin Medium"/>
              <w:sz w:val="22"/>
            </w:rPr>
          </w:rPrChange>
        </w:rPr>
      </w:pPr>
      <w:r w:rsidRPr="002B3CF7">
        <w:rPr>
          <w:rFonts w:ascii="Palatino" w:hAnsi="Palatino"/>
          <w:color w:val="000000" w:themeColor="text1"/>
          <w:sz w:val="22"/>
          <w:rPrChange w:id="7597"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0C44" w14:textId="77777777" w:rsidR="0033674E" w:rsidRPr="002B3CF7" w:rsidRDefault="0033674E">
      <w:pPr>
        <w:jc w:val="both"/>
        <w:rPr>
          <w:rFonts w:ascii="Palatino" w:hAnsi="Palatino"/>
          <w:color w:val="000000" w:themeColor="text1"/>
          <w:sz w:val="22"/>
          <w:rPrChange w:id="7598" w:author="Gerren McHam" w:date="2024-04-30T13:44:00Z">
            <w:rPr>
              <w:rFonts w:ascii="Libre Franklin Medium" w:hAnsi="Libre Franklin Medium"/>
              <w:sz w:val="22"/>
            </w:rPr>
          </w:rPrChange>
        </w:rPr>
      </w:pPr>
    </w:p>
    <w:p w14:paraId="00000C45" w14:textId="77777777" w:rsidR="0033674E" w:rsidRPr="002B3CF7" w:rsidRDefault="00000000">
      <w:pPr>
        <w:jc w:val="both"/>
        <w:rPr>
          <w:rFonts w:ascii="Palatino" w:hAnsi="Palatino"/>
          <w:color w:val="000000" w:themeColor="text1"/>
          <w:sz w:val="22"/>
          <w:rPrChange w:id="7599" w:author="Gerren McHam" w:date="2024-04-30T13:44:00Z">
            <w:rPr>
              <w:rFonts w:ascii="Libre Franklin Medium" w:hAnsi="Libre Franklin Medium"/>
              <w:sz w:val="22"/>
            </w:rPr>
          </w:rPrChange>
        </w:rPr>
      </w:pPr>
      <w:r w:rsidRPr="002B3CF7">
        <w:rPr>
          <w:rFonts w:ascii="Palatino" w:hAnsi="Palatino"/>
          <w:color w:val="000000" w:themeColor="text1"/>
          <w:sz w:val="22"/>
          <w:rPrChange w:id="7600" w:author="Gerren McHam" w:date="2024-04-30T13:44:00Z">
            <w:rPr>
              <w:rFonts w:ascii="Libre Franklin Medium" w:hAnsi="Libre Franklin Medium"/>
              <w:sz w:val="22"/>
            </w:rPr>
          </w:rPrChange>
        </w:rPr>
        <w:t>SECTION 1.  Purpose of Employee Dress Code</w:t>
      </w:r>
    </w:p>
    <w:p w14:paraId="00000C46" w14:textId="77777777" w:rsidR="0033674E" w:rsidRPr="002B3CF7" w:rsidRDefault="0033674E">
      <w:pPr>
        <w:jc w:val="both"/>
        <w:rPr>
          <w:rFonts w:ascii="Palatino" w:hAnsi="Palatino"/>
          <w:color w:val="000000" w:themeColor="text1"/>
          <w:sz w:val="22"/>
          <w:rPrChange w:id="7601" w:author="Gerren McHam" w:date="2024-04-30T13:44:00Z">
            <w:rPr>
              <w:rFonts w:ascii="Libre Franklin Medium" w:hAnsi="Libre Franklin Medium"/>
              <w:sz w:val="22"/>
            </w:rPr>
          </w:rPrChange>
        </w:rPr>
      </w:pPr>
    </w:p>
    <w:p w14:paraId="00000C47" w14:textId="77777777" w:rsidR="0033674E" w:rsidRPr="002B3CF7" w:rsidRDefault="00000000">
      <w:pPr>
        <w:jc w:val="both"/>
        <w:rPr>
          <w:rFonts w:ascii="Palatino" w:hAnsi="Palatino"/>
          <w:color w:val="000000" w:themeColor="text1"/>
          <w:sz w:val="22"/>
          <w:rPrChange w:id="7602" w:author="Gerren McHam" w:date="2024-04-30T13:44:00Z">
            <w:rPr>
              <w:rFonts w:ascii="Libre Franklin Medium" w:hAnsi="Libre Franklin Medium"/>
              <w:sz w:val="22"/>
            </w:rPr>
          </w:rPrChange>
        </w:rPr>
      </w:pPr>
      <w:r w:rsidRPr="002B3CF7">
        <w:rPr>
          <w:rFonts w:ascii="Palatino" w:hAnsi="Palatino"/>
          <w:color w:val="000000" w:themeColor="text1"/>
          <w:sz w:val="22"/>
          <w:rPrChange w:id="7603" w:author="Gerren McHam" w:date="2024-04-30T13:44:00Z">
            <w:rPr>
              <w:rFonts w:ascii="Libre Franklin Medium" w:hAnsi="Libre Franklin Medium"/>
              <w:sz w:val="22"/>
            </w:rPr>
          </w:rPrChange>
        </w:rPr>
        <w:t>SECTION 1.1.  The purpose of establishing an employee dress code is to provide an example of appropriate attire that:</w:t>
      </w:r>
    </w:p>
    <w:p w14:paraId="00000C48" w14:textId="77777777" w:rsidR="0033674E" w:rsidRPr="002B3CF7" w:rsidRDefault="0033674E">
      <w:pPr>
        <w:jc w:val="both"/>
        <w:rPr>
          <w:rFonts w:ascii="Palatino" w:hAnsi="Palatino"/>
          <w:color w:val="000000" w:themeColor="text1"/>
          <w:sz w:val="22"/>
          <w:rPrChange w:id="7604" w:author="Gerren McHam" w:date="2024-04-30T13:44:00Z">
            <w:rPr>
              <w:rFonts w:ascii="Libre Franklin Medium" w:hAnsi="Libre Franklin Medium"/>
              <w:sz w:val="22"/>
            </w:rPr>
          </w:rPrChange>
        </w:rPr>
      </w:pPr>
    </w:p>
    <w:p w14:paraId="00000C49" w14:textId="77777777" w:rsidR="0033674E" w:rsidRPr="002B3CF7" w:rsidRDefault="00000000" w:rsidP="007A73B0">
      <w:pPr>
        <w:numPr>
          <w:ilvl w:val="0"/>
          <w:numId w:val="58"/>
        </w:numPr>
        <w:pBdr>
          <w:top w:val="nil"/>
          <w:left w:val="nil"/>
          <w:bottom w:val="nil"/>
          <w:right w:val="nil"/>
          <w:between w:val="nil"/>
        </w:pBdr>
        <w:jc w:val="both"/>
        <w:rPr>
          <w:rFonts w:ascii="Palatino" w:hAnsi="Palatino"/>
          <w:color w:val="000000" w:themeColor="text1"/>
          <w:sz w:val="22"/>
          <w:rPrChange w:id="7605" w:author="Gerren McHam" w:date="2024-04-30T13:44:00Z">
            <w:rPr>
              <w:rFonts w:ascii="Libre Franklin Medium" w:hAnsi="Libre Franklin Medium"/>
              <w:color w:val="000000"/>
              <w:sz w:val="22"/>
            </w:rPr>
          </w:rPrChange>
        </w:rPr>
        <w:pPrChange w:id="7606" w:author="Gerren McHam" w:date="2024-04-30T13:44:00Z">
          <w:pPr>
            <w:numPr>
              <w:numId w:val="148"/>
            </w:numPr>
            <w:pBdr>
              <w:top w:val="nil"/>
              <w:left w:val="nil"/>
              <w:bottom w:val="nil"/>
              <w:right w:val="nil"/>
              <w:between w:val="nil"/>
            </w:pBdr>
            <w:ind w:left="720" w:hanging="360"/>
            <w:jc w:val="both"/>
          </w:pPr>
        </w:pPrChange>
      </w:pPr>
      <w:r w:rsidRPr="002B3CF7">
        <w:rPr>
          <w:rFonts w:ascii="Palatino" w:hAnsi="Palatino"/>
          <w:color w:val="000000" w:themeColor="text1"/>
          <w:sz w:val="22"/>
          <w:rPrChange w:id="7607" w:author="Gerren McHam" w:date="2024-04-30T13:44:00Z">
            <w:rPr>
              <w:rFonts w:ascii="Libre Franklin Medium" w:hAnsi="Libre Franklin Medium"/>
              <w:color w:val="000000"/>
              <w:sz w:val="22"/>
            </w:rPr>
          </w:rPrChange>
        </w:rPr>
        <w:t>Clearly distinguishes staff from students;</w:t>
      </w:r>
    </w:p>
    <w:p w14:paraId="00000C4A" w14:textId="77777777" w:rsidR="0033674E" w:rsidRPr="002B3CF7" w:rsidRDefault="00000000" w:rsidP="007A73B0">
      <w:pPr>
        <w:numPr>
          <w:ilvl w:val="0"/>
          <w:numId w:val="58"/>
        </w:numPr>
        <w:pBdr>
          <w:top w:val="nil"/>
          <w:left w:val="nil"/>
          <w:bottom w:val="nil"/>
          <w:right w:val="nil"/>
          <w:between w:val="nil"/>
        </w:pBdr>
        <w:jc w:val="both"/>
        <w:rPr>
          <w:rFonts w:ascii="Palatino" w:hAnsi="Palatino"/>
          <w:color w:val="000000" w:themeColor="text1"/>
          <w:sz w:val="22"/>
          <w:rPrChange w:id="7608" w:author="Gerren McHam" w:date="2024-04-30T13:44:00Z">
            <w:rPr>
              <w:rFonts w:ascii="Libre Franklin Medium" w:hAnsi="Libre Franklin Medium"/>
              <w:color w:val="000000"/>
              <w:sz w:val="22"/>
            </w:rPr>
          </w:rPrChange>
        </w:rPr>
        <w:pPrChange w:id="7609" w:author="Gerren McHam" w:date="2024-04-30T13:44:00Z">
          <w:pPr>
            <w:numPr>
              <w:numId w:val="148"/>
            </w:numPr>
            <w:pBdr>
              <w:top w:val="nil"/>
              <w:left w:val="nil"/>
              <w:bottom w:val="nil"/>
              <w:right w:val="nil"/>
              <w:between w:val="nil"/>
            </w:pBdr>
            <w:ind w:left="720" w:hanging="360"/>
            <w:jc w:val="both"/>
          </w:pPr>
        </w:pPrChange>
      </w:pPr>
      <w:r w:rsidRPr="002B3CF7">
        <w:rPr>
          <w:rFonts w:ascii="Palatino" w:hAnsi="Palatino"/>
          <w:color w:val="000000" w:themeColor="text1"/>
          <w:sz w:val="22"/>
          <w:rPrChange w:id="7610" w:author="Gerren McHam" w:date="2024-04-30T13:44:00Z">
            <w:rPr>
              <w:rFonts w:ascii="Libre Franklin Medium" w:hAnsi="Libre Franklin Medium"/>
              <w:color w:val="000000"/>
              <w:sz w:val="22"/>
            </w:rPr>
          </w:rPrChange>
        </w:rPr>
        <w:t>Models modesty and professionalism; and</w:t>
      </w:r>
    </w:p>
    <w:p w14:paraId="00000C4B" w14:textId="69AFF01A" w:rsidR="0033674E" w:rsidRPr="002B3CF7" w:rsidRDefault="00000000" w:rsidP="007A73B0">
      <w:pPr>
        <w:numPr>
          <w:ilvl w:val="0"/>
          <w:numId w:val="58"/>
        </w:numPr>
        <w:pBdr>
          <w:top w:val="nil"/>
          <w:left w:val="nil"/>
          <w:bottom w:val="nil"/>
          <w:right w:val="nil"/>
          <w:between w:val="nil"/>
        </w:pBdr>
        <w:jc w:val="both"/>
        <w:rPr>
          <w:rFonts w:ascii="Palatino" w:hAnsi="Palatino"/>
          <w:color w:val="000000" w:themeColor="text1"/>
          <w:sz w:val="22"/>
          <w:rPrChange w:id="7611" w:author="Gerren McHam" w:date="2024-04-30T13:44:00Z">
            <w:rPr>
              <w:rFonts w:ascii="Libre Franklin Medium" w:hAnsi="Libre Franklin Medium"/>
              <w:color w:val="000000"/>
              <w:sz w:val="22"/>
            </w:rPr>
          </w:rPrChange>
        </w:rPr>
        <w:pPrChange w:id="7612" w:author="Gerren McHam" w:date="2024-04-30T13:44:00Z">
          <w:pPr>
            <w:numPr>
              <w:numId w:val="148"/>
            </w:numPr>
            <w:pBdr>
              <w:top w:val="nil"/>
              <w:left w:val="nil"/>
              <w:bottom w:val="nil"/>
              <w:right w:val="nil"/>
              <w:between w:val="nil"/>
            </w:pBdr>
            <w:ind w:left="720" w:hanging="360"/>
            <w:jc w:val="both"/>
          </w:pPr>
        </w:pPrChange>
      </w:pPr>
      <w:r w:rsidRPr="002B3CF7">
        <w:rPr>
          <w:rFonts w:ascii="Palatino" w:hAnsi="Palatino"/>
          <w:color w:val="000000" w:themeColor="text1"/>
          <w:sz w:val="22"/>
          <w:rPrChange w:id="7613" w:author="Gerren McHam" w:date="2024-04-30T13:44:00Z">
            <w:rPr>
              <w:rFonts w:ascii="Libre Franklin Medium" w:hAnsi="Libre Franklin Medium"/>
              <w:color w:val="000000"/>
              <w:sz w:val="22"/>
            </w:rPr>
          </w:rPrChange>
        </w:rPr>
        <w:t>Is functional given the nature of the position</w:t>
      </w:r>
      <w:del w:id="7614" w:author="Gerren McHam" w:date="2024-04-30T13:44:00Z">
        <w:r w:rsidRPr="002B3CF7">
          <w:rPr>
            <w:rFonts w:ascii="Libre Franklin Medium" w:eastAsia="Libre Franklin Medium" w:hAnsi="Libre Franklin Medium" w:cs="Libre Franklin Medium"/>
            <w:color w:val="000000"/>
            <w:sz w:val="22"/>
            <w:szCs w:val="22"/>
          </w:rPr>
          <w:br/>
        </w:r>
      </w:del>
    </w:p>
    <w:p w14:paraId="00000C4C" w14:textId="77777777" w:rsidR="0033674E" w:rsidRPr="002B3CF7" w:rsidRDefault="0033674E" w:rsidP="00C25AA4">
      <w:pPr>
        <w:pBdr>
          <w:top w:val="nil"/>
          <w:left w:val="nil"/>
          <w:bottom w:val="nil"/>
          <w:right w:val="nil"/>
          <w:between w:val="nil"/>
        </w:pBdr>
        <w:ind w:left="720"/>
        <w:jc w:val="both"/>
        <w:rPr>
          <w:ins w:id="7615" w:author="Gerren McHam" w:date="2024-04-30T13:44:00Z"/>
          <w:rFonts w:ascii="Palatino" w:hAnsi="Palatino"/>
          <w:color w:val="000000" w:themeColor="text1"/>
          <w:sz w:val="22"/>
          <w:szCs w:val="22"/>
        </w:rPr>
      </w:pPr>
    </w:p>
    <w:p w14:paraId="00000C4D" w14:textId="1D9AFAAD" w:rsidR="0033674E" w:rsidRPr="002B3CF7" w:rsidRDefault="00000000">
      <w:pPr>
        <w:pBdr>
          <w:top w:val="nil"/>
          <w:left w:val="nil"/>
          <w:bottom w:val="nil"/>
          <w:right w:val="nil"/>
          <w:between w:val="nil"/>
        </w:pBdr>
        <w:jc w:val="both"/>
        <w:rPr>
          <w:rFonts w:ascii="Palatino" w:hAnsi="Palatino"/>
          <w:color w:val="000000" w:themeColor="text1"/>
          <w:sz w:val="22"/>
          <w:rPrChange w:id="761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617" w:author="Gerren McHam" w:date="2024-04-30T13:44:00Z">
            <w:rPr>
              <w:rFonts w:ascii="Libre Franklin Medium" w:hAnsi="Libre Franklin Medium"/>
              <w:color w:val="000000"/>
              <w:sz w:val="22"/>
            </w:rPr>
          </w:rPrChange>
        </w:rPr>
        <w:t xml:space="preserve">SECTION 1.2.  All staff shall dress in a manner and style in accordance with administrative regulations set forth by the </w:t>
      </w:r>
      <w:del w:id="7618" w:author="Gerren McHam" w:date="2024-04-30T13:44:00Z">
        <w:r w:rsidRPr="002B3CF7">
          <w:rPr>
            <w:rFonts w:ascii="Libre Franklin Medium" w:eastAsia="Libre Franklin Medium" w:hAnsi="Libre Franklin Medium" w:cs="Libre Franklin Medium"/>
            <w:color w:val="000000"/>
            <w:sz w:val="22"/>
            <w:szCs w:val="22"/>
          </w:rPr>
          <w:delText>(School Leader or other title).</w:delText>
        </w:r>
        <w:r w:rsidRPr="002B3CF7">
          <w:rPr>
            <w:rFonts w:ascii="Libre Franklin Medium" w:eastAsia="Libre Franklin Medium" w:hAnsi="Libre Franklin Medium" w:cs="Libre Franklin Medium"/>
            <w:color w:val="000000"/>
            <w:sz w:val="22"/>
            <w:szCs w:val="22"/>
          </w:rPr>
          <w:br/>
        </w:r>
      </w:del>
      <w:ins w:id="7619" w:author="Gerren McHam" w:date="2024-04-30T13:44:00Z">
        <w:r w:rsidR="005678EB" w:rsidRPr="002B3CF7">
          <w:rPr>
            <w:rFonts w:ascii="Palatino" w:hAnsi="Palatino"/>
            <w:color w:val="000000" w:themeColor="text1"/>
            <w:sz w:val="22"/>
            <w:szCs w:val="22"/>
          </w:rPr>
          <w:t>Executive Director.</w:t>
        </w:r>
      </w:ins>
    </w:p>
    <w:p w14:paraId="00000C4E" w14:textId="77777777" w:rsidR="0033674E" w:rsidRPr="002B3CF7" w:rsidRDefault="0033674E">
      <w:pPr>
        <w:pBdr>
          <w:top w:val="nil"/>
          <w:left w:val="nil"/>
          <w:bottom w:val="nil"/>
          <w:right w:val="nil"/>
          <w:between w:val="nil"/>
        </w:pBdr>
        <w:jc w:val="both"/>
        <w:rPr>
          <w:ins w:id="7620" w:author="Gerren McHam" w:date="2024-04-30T13:44:00Z"/>
          <w:rFonts w:ascii="Palatino" w:hAnsi="Palatino"/>
          <w:color w:val="000000" w:themeColor="text1"/>
          <w:sz w:val="22"/>
          <w:szCs w:val="22"/>
        </w:rPr>
      </w:pPr>
    </w:p>
    <w:p w14:paraId="00000C4F"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762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622" w:author="Gerren McHam" w:date="2024-04-30T13:44:00Z">
            <w:rPr>
              <w:rFonts w:ascii="Libre Franklin Medium" w:hAnsi="Libre Franklin Medium"/>
              <w:color w:val="000000"/>
              <w:sz w:val="22"/>
            </w:rPr>
          </w:rPrChange>
        </w:rPr>
        <w:t>SECTION 2.  Dress Code</w:t>
      </w:r>
    </w:p>
    <w:p w14:paraId="00000C50" w14:textId="77777777" w:rsidR="0033674E" w:rsidRPr="002B3CF7" w:rsidRDefault="0033674E">
      <w:pPr>
        <w:pBdr>
          <w:top w:val="nil"/>
          <w:left w:val="nil"/>
          <w:bottom w:val="nil"/>
          <w:right w:val="nil"/>
          <w:between w:val="nil"/>
        </w:pBdr>
        <w:jc w:val="both"/>
        <w:rPr>
          <w:ins w:id="7623" w:author="Gerren McHam" w:date="2024-04-30T13:44:00Z"/>
          <w:rFonts w:ascii="Palatino" w:hAnsi="Palatino"/>
          <w:color w:val="000000" w:themeColor="text1"/>
          <w:sz w:val="22"/>
          <w:szCs w:val="22"/>
        </w:rPr>
      </w:pPr>
    </w:p>
    <w:p w14:paraId="00000C51" w14:textId="5D8F8188" w:rsidR="0033674E" w:rsidRPr="002B3CF7" w:rsidRDefault="00000000">
      <w:pPr>
        <w:pBdr>
          <w:top w:val="nil"/>
          <w:left w:val="nil"/>
          <w:bottom w:val="nil"/>
          <w:right w:val="nil"/>
          <w:between w:val="nil"/>
        </w:pBdr>
        <w:jc w:val="both"/>
        <w:rPr>
          <w:ins w:id="7624" w:author="Gerren McHam" w:date="2024-04-30T13:44:00Z"/>
          <w:rFonts w:ascii="Palatino" w:hAnsi="Palatino"/>
          <w:color w:val="000000" w:themeColor="text1"/>
          <w:sz w:val="22"/>
          <w:szCs w:val="22"/>
        </w:rPr>
      </w:pPr>
      <w:r w:rsidRPr="002B3CF7">
        <w:rPr>
          <w:rFonts w:ascii="Palatino" w:hAnsi="Palatino"/>
          <w:color w:val="000000" w:themeColor="text1"/>
          <w:sz w:val="22"/>
          <w:rPrChange w:id="7625" w:author="Gerren McHam" w:date="2024-04-30T13:44:00Z">
            <w:rPr>
              <w:rFonts w:ascii="Libre Franklin Medium" w:hAnsi="Libre Franklin Medium"/>
              <w:color w:val="000000"/>
              <w:sz w:val="22"/>
            </w:rPr>
          </w:rPrChange>
        </w:rPr>
        <w:t xml:space="preserve">SECTION 2.1.  An employee who is inappropriately dressed, in the opinion of the </w:t>
      </w:r>
      <w:del w:id="7626" w:author="Gerren McHam" w:date="2024-04-30T13:44:00Z">
        <w:r w:rsidRPr="002B3CF7">
          <w:rPr>
            <w:rFonts w:ascii="Libre Franklin Medium" w:eastAsia="Libre Franklin Medium" w:hAnsi="Libre Franklin Medium" w:cs="Libre Franklin Medium"/>
            <w:color w:val="000000"/>
            <w:sz w:val="22"/>
            <w:szCs w:val="22"/>
          </w:rPr>
          <w:delText>(School Leader or other title),</w:delText>
        </w:r>
      </w:del>
      <w:ins w:id="7627" w:author="Gerren McHam" w:date="2024-04-30T13:44:00Z">
        <w:r w:rsidR="004B6134" w:rsidRPr="002B3CF7">
          <w:rPr>
            <w:rFonts w:ascii="Palatino" w:hAnsi="Palatino"/>
            <w:color w:val="000000" w:themeColor="text1"/>
            <w:sz w:val="22"/>
            <w:szCs w:val="22"/>
          </w:rPr>
          <w:t>Executive Director</w:t>
        </w:r>
        <w:r w:rsidRPr="002B3CF7">
          <w:rPr>
            <w:rFonts w:ascii="Palatino" w:hAnsi="Palatino"/>
            <w:color w:val="000000" w:themeColor="text1"/>
            <w:sz w:val="22"/>
            <w:szCs w:val="22"/>
          </w:rPr>
          <w:t>,</w:t>
        </w:r>
      </w:ins>
      <w:r w:rsidRPr="002B3CF7">
        <w:rPr>
          <w:rFonts w:ascii="Palatino" w:hAnsi="Palatino"/>
          <w:color w:val="000000" w:themeColor="text1"/>
          <w:sz w:val="22"/>
          <w:rPrChange w:id="7628" w:author="Gerren McHam" w:date="2024-04-30T13:44:00Z">
            <w:rPr>
              <w:rFonts w:ascii="Libre Franklin Medium" w:hAnsi="Libre Franklin Medium"/>
              <w:color w:val="000000"/>
              <w:sz w:val="22"/>
            </w:rPr>
          </w:rPrChange>
        </w:rPr>
        <w:t xml:space="preserve"> may be sent home and required to return to work in acceptable attire. The employee shall not be paid for time away from work.</w:t>
      </w:r>
    </w:p>
    <w:p w14:paraId="00000C52" w14:textId="77777777" w:rsidR="0033674E" w:rsidRPr="002B3CF7" w:rsidRDefault="0033674E">
      <w:pPr>
        <w:pBdr>
          <w:top w:val="nil"/>
          <w:left w:val="nil"/>
          <w:bottom w:val="nil"/>
          <w:right w:val="nil"/>
          <w:between w:val="nil"/>
        </w:pBdr>
        <w:jc w:val="both"/>
        <w:rPr>
          <w:rFonts w:ascii="Palatino" w:hAnsi="Palatino"/>
          <w:color w:val="000000" w:themeColor="text1"/>
          <w:sz w:val="22"/>
          <w:rPrChange w:id="7629" w:author="Gerren McHam" w:date="2024-04-30T13:44:00Z">
            <w:rPr>
              <w:rFonts w:ascii="Libre Franklin Medium" w:hAnsi="Libre Franklin Medium"/>
              <w:color w:val="000000"/>
              <w:sz w:val="22"/>
            </w:rPr>
          </w:rPrChange>
        </w:rPr>
      </w:pPr>
    </w:p>
    <w:p w14:paraId="00000C53"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763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631" w:author="Gerren McHam" w:date="2024-04-30T13:44:00Z">
            <w:rPr>
              <w:rFonts w:ascii="Libre Franklin Medium" w:hAnsi="Libre Franklin Medium"/>
              <w:color w:val="000000"/>
              <w:sz w:val="22"/>
            </w:rPr>
          </w:rPrChange>
        </w:rPr>
        <w:t>SECTION 2.2.  Appropriate dress includes but is not limited to:</w:t>
      </w:r>
    </w:p>
    <w:p w14:paraId="00000C54" w14:textId="77777777" w:rsidR="0033674E" w:rsidRPr="002B3CF7" w:rsidRDefault="00000000">
      <w:pPr>
        <w:numPr>
          <w:ilvl w:val="0"/>
          <w:numId w:val="18"/>
        </w:numPr>
        <w:spacing w:before="280"/>
        <w:jc w:val="both"/>
        <w:rPr>
          <w:rFonts w:ascii="Palatino" w:hAnsi="Palatino"/>
          <w:color w:val="000000" w:themeColor="text1"/>
          <w:sz w:val="22"/>
          <w:rPrChange w:id="7632" w:author="Gerren McHam" w:date="2024-04-30T13:44:00Z">
            <w:rPr>
              <w:rFonts w:ascii="Libre Franklin Medium" w:hAnsi="Libre Franklin Medium"/>
              <w:sz w:val="22"/>
            </w:rPr>
          </w:rPrChange>
        </w:rPr>
        <w:pPrChange w:id="7633" w:author="Gerren McHam" w:date="2024-04-30T13:44:00Z">
          <w:pPr>
            <w:numPr>
              <w:numId w:val="123"/>
            </w:numPr>
            <w:spacing w:before="280"/>
            <w:ind w:left="720" w:hanging="360"/>
            <w:jc w:val="both"/>
          </w:pPr>
        </w:pPrChange>
      </w:pPr>
      <w:r w:rsidRPr="002B3CF7">
        <w:rPr>
          <w:rFonts w:ascii="Palatino" w:hAnsi="Palatino"/>
          <w:color w:val="000000" w:themeColor="text1"/>
          <w:sz w:val="22"/>
          <w:rPrChange w:id="7634" w:author="Gerren McHam" w:date="2024-04-30T13:44:00Z">
            <w:rPr>
              <w:rFonts w:ascii="Libre Franklin Medium" w:hAnsi="Libre Franklin Medium"/>
              <w:sz w:val="22"/>
            </w:rPr>
          </w:rPrChange>
        </w:rPr>
        <w:t>Business suits/coordinated pants suits</w:t>
      </w:r>
    </w:p>
    <w:p w14:paraId="00000C55" w14:textId="77777777" w:rsidR="0033674E" w:rsidRPr="002B3CF7" w:rsidRDefault="00000000">
      <w:pPr>
        <w:numPr>
          <w:ilvl w:val="0"/>
          <w:numId w:val="18"/>
        </w:numPr>
        <w:jc w:val="both"/>
        <w:rPr>
          <w:rFonts w:ascii="Palatino" w:hAnsi="Palatino"/>
          <w:color w:val="000000" w:themeColor="text1"/>
          <w:sz w:val="22"/>
          <w:rPrChange w:id="7635" w:author="Gerren McHam" w:date="2024-04-30T13:44:00Z">
            <w:rPr>
              <w:rFonts w:ascii="Libre Franklin Medium" w:hAnsi="Libre Franklin Medium"/>
              <w:sz w:val="22"/>
            </w:rPr>
          </w:rPrChange>
        </w:rPr>
        <w:pPrChange w:id="7636" w:author="Gerren McHam" w:date="2024-04-30T13:44:00Z">
          <w:pPr>
            <w:numPr>
              <w:numId w:val="123"/>
            </w:numPr>
            <w:ind w:left="720" w:hanging="360"/>
            <w:jc w:val="both"/>
          </w:pPr>
        </w:pPrChange>
      </w:pPr>
      <w:r w:rsidRPr="002B3CF7">
        <w:rPr>
          <w:rFonts w:ascii="Palatino" w:hAnsi="Palatino"/>
          <w:color w:val="000000" w:themeColor="text1"/>
          <w:sz w:val="22"/>
          <w:rPrChange w:id="7637" w:author="Gerren McHam" w:date="2024-04-30T13:44:00Z">
            <w:rPr>
              <w:rFonts w:ascii="Libre Franklin Medium" w:hAnsi="Libre Franklin Medium"/>
              <w:sz w:val="22"/>
            </w:rPr>
          </w:rPrChange>
        </w:rPr>
        <w:t>Collared shirts with and without ties</w:t>
      </w:r>
    </w:p>
    <w:p w14:paraId="00000C56" w14:textId="77777777" w:rsidR="0033674E" w:rsidRPr="002B3CF7" w:rsidRDefault="00000000">
      <w:pPr>
        <w:numPr>
          <w:ilvl w:val="0"/>
          <w:numId w:val="18"/>
        </w:numPr>
        <w:jc w:val="both"/>
        <w:rPr>
          <w:rFonts w:ascii="Palatino" w:hAnsi="Palatino"/>
          <w:color w:val="000000" w:themeColor="text1"/>
          <w:sz w:val="22"/>
          <w:rPrChange w:id="7638" w:author="Gerren McHam" w:date="2024-04-30T13:44:00Z">
            <w:rPr>
              <w:rFonts w:ascii="Libre Franklin Medium" w:hAnsi="Libre Franklin Medium"/>
              <w:sz w:val="22"/>
            </w:rPr>
          </w:rPrChange>
        </w:rPr>
        <w:pPrChange w:id="7639" w:author="Gerren McHam" w:date="2024-04-30T13:44:00Z">
          <w:pPr>
            <w:numPr>
              <w:numId w:val="123"/>
            </w:numPr>
            <w:ind w:left="720" w:hanging="360"/>
            <w:jc w:val="both"/>
          </w:pPr>
        </w:pPrChange>
      </w:pPr>
      <w:r w:rsidRPr="002B3CF7">
        <w:rPr>
          <w:rFonts w:ascii="Palatino" w:hAnsi="Palatino"/>
          <w:color w:val="000000" w:themeColor="text1"/>
          <w:sz w:val="22"/>
          <w:rPrChange w:id="7640" w:author="Gerren McHam" w:date="2024-04-30T13:44:00Z">
            <w:rPr>
              <w:rFonts w:ascii="Libre Franklin Medium" w:hAnsi="Libre Franklin Medium"/>
              <w:sz w:val="22"/>
            </w:rPr>
          </w:rPrChange>
        </w:rPr>
        <w:t>Skirts</w:t>
      </w:r>
    </w:p>
    <w:p w14:paraId="00000C57" w14:textId="77777777" w:rsidR="0033674E" w:rsidRPr="002B3CF7" w:rsidRDefault="00000000">
      <w:pPr>
        <w:numPr>
          <w:ilvl w:val="0"/>
          <w:numId w:val="18"/>
        </w:numPr>
        <w:jc w:val="both"/>
        <w:rPr>
          <w:rFonts w:ascii="Palatino" w:hAnsi="Palatino"/>
          <w:color w:val="000000" w:themeColor="text1"/>
          <w:sz w:val="22"/>
          <w:rPrChange w:id="7641" w:author="Gerren McHam" w:date="2024-04-30T13:44:00Z">
            <w:rPr>
              <w:rFonts w:ascii="Libre Franklin Medium" w:hAnsi="Libre Franklin Medium"/>
              <w:sz w:val="22"/>
            </w:rPr>
          </w:rPrChange>
        </w:rPr>
        <w:pPrChange w:id="7642" w:author="Gerren McHam" w:date="2024-04-30T13:44:00Z">
          <w:pPr>
            <w:numPr>
              <w:numId w:val="123"/>
            </w:numPr>
            <w:ind w:left="720" w:hanging="360"/>
            <w:jc w:val="both"/>
          </w:pPr>
        </w:pPrChange>
      </w:pPr>
      <w:r w:rsidRPr="002B3CF7">
        <w:rPr>
          <w:rFonts w:ascii="Palatino" w:hAnsi="Palatino"/>
          <w:color w:val="000000" w:themeColor="text1"/>
          <w:sz w:val="22"/>
          <w:rPrChange w:id="7643" w:author="Gerren McHam" w:date="2024-04-30T13:44:00Z">
            <w:rPr>
              <w:rFonts w:ascii="Libre Franklin Medium" w:hAnsi="Libre Franklin Medium"/>
              <w:sz w:val="22"/>
            </w:rPr>
          </w:rPrChange>
        </w:rPr>
        <w:t>Dresses</w:t>
      </w:r>
    </w:p>
    <w:p w14:paraId="00000C58" w14:textId="77777777" w:rsidR="0033674E" w:rsidRPr="002B3CF7" w:rsidRDefault="00000000">
      <w:pPr>
        <w:numPr>
          <w:ilvl w:val="0"/>
          <w:numId w:val="18"/>
        </w:numPr>
        <w:jc w:val="both"/>
        <w:rPr>
          <w:rFonts w:ascii="Palatino" w:hAnsi="Palatino"/>
          <w:color w:val="000000" w:themeColor="text1"/>
          <w:sz w:val="22"/>
          <w:rPrChange w:id="7644" w:author="Gerren McHam" w:date="2024-04-30T13:44:00Z">
            <w:rPr>
              <w:rFonts w:ascii="Libre Franklin Medium" w:hAnsi="Libre Franklin Medium"/>
              <w:sz w:val="22"/>
            </w:rPr>
          </w:rPrChange>
        </w:rPr>
        <w:pPrChange w:id="7645" w:author="Gerren McHam" w:date="2024-04-30T13:44:00Z">
          <w:pPr>
            <w:numPr>
              <w:numId w:val="123"/>
            </w:numPr>
            <w:ind w:left="720" w:hanging="360"/>
            <w:jc w:val="both"/>
          </w:pPr>
        </w:pPrChange>
      </w:pPr>
      <w:r w:rsidRPr="002B3CF7">
        <w:rPr>
          <w:rFonts w:ascii="Palatino" w:hAnsi="Palatino"/>
          <w:color w:val="000000" w:themeColor="text1"/>
          <w:sz w:val="22"/>
          <w:rPrChange w:id="7646" w:author="Gerren McHam" w:date="2024-04-30T13:44:00Z">
            <w:rPr>
              <w:rFonts w:ascii="Libre Franklin Medium" w:hAnsi="Libre Franklin Medium"/>
              <w:sz w:val="22"/>
            </w:rPr>
          </w:rPrChange>
        </w:rPr>
        <w:t>Slacks</w:t>
      </w:r>
    </w:p>
    <w:p w14:paraId="00000C59" w14:textId="77777777" w:rsidR="0033674E" w:rsidRPr="002B3CF7" w:rsidRDefault="00000000">
      <w:pPr>
        <w:numPr>
          <w:ilvl w:val="0"/>
          <w:numId w:val="18"/>
        </w:numPr>
        <w:jc w:val="both"/>
        <w:rPr>
          <w:rFonts w:ascii="Palatino" w:hAnsi="Palatino"/>
          <w:color w:val="000000" w:themeColor="text1"/>
          <w:sz w:val="22"/>
          <w:rPrChange w:id="7647" w:author="Gerren McHam" w:date="2024-04-30T13:44:00Z">
            <w:rPr>
              <w:rFonts w:ascii="Libre Franklin Medium" w:hAnsi="Libre Franklin Medium"/>
              <w:sz w:val="22"/>
            </w:rPr>
          </w:rPrChange>
        </w:rPr>
        <w:pPrChange w:id="7648" w:author="Gerren McHam" w:date="2024-04-30T13:44:00Z">
          <w:pPr>
            <w:numPr>
              <w:numId w:val="123"/>
            </w:numPr>
            <w:ind w:left="720" w:hanging="360"/>
            <w:jc w:val="both"/>
          </w:pPr>
        </w:pPrChange>
      </w:pPr>
      <w:r w:rsidRPr="002B3CF7">
        <w:rPr>
          <w:rFonts w:ascii="Palatino" w:hAnsi="Palatino"/>
          <w:color w:val="000000" w:themeColor="text1"/>
          <w:sz w:val="22"/>
          <w:rPrChange w:id="7649" w:author="Gerren McHam" w:date="2024-04-30T13:44:00Z">
            <w:rPr>
              <w:rFonts w:ascii="Libre Franklin Medium" w:hAnsi="Libre Franklin Medium"/>
              <w:sz w:val="22"/>
            </w:rPr>
          </w:rPrChange>
        </w:rPr>
        <w:t>Sweaters, blouses, knit tops, jackets</w:t>
      </w:r>
    </w:p>
    <w:p w14:paraId="00000C5A" w14:textId="77777777" w:rsidR="0033674E" w:rsidRPr="002B3CF7" w:rsidRDefault="00000000">
      <w:pPr>
        <w:numPr>
          <w:ilvl w:val="0"/>
          <w:numId w:val="18"/>
        </w:numPr>
        <w:jc w:val="both"/>
        <w:rPr>
          <w:rFonts w:ascii="Palatino" w:hAnsi="Palatino"/>
          <w:color w:val="000000" w:themeColor="text1"/>
          <w:sz w:val="22"/>
          <w:rPrChange w:id="7650" w:author="Gerren McHam" w:date="2024-04-30T13:44:00Z">
            <w:rPr>
              <w:rFonts w:ascii="Libre Franklin Medium" w:hAnsi="Libre Franklin Medium"/>
              <w:sz w:val="22"/>
            </w:rPr>
          </w:rPrChange>
        </w:rPr>
        <w:pPrChange w:id="7651" w:author="Gerren McHam" w:date="2024-04-30T13:44:00Z">
          <w:pPr>
            <w:numPr>
              <w:numId w:val="123"/>
            </w:numPr>
            <w:ind w:left="720" w:hanging="360"/>
            <w:jc w:val="both"/>
          </w:pPr>
        </w:pPrChange>
      </w:pPr>
      <w:r w:rsidRPr="002B3CF7">
        <w:rPr>
          <w:rFonts w:ascii="Palatino" w:hAnsi="Palatino"/>
          <w:color w:val="000000" w:themeColor="text1"/>
          <w:sz w:val="22"/>
          <w:rPrChange w:id="7652" w:author="Gerren McHam" w:date="2024-04-30T13:44:00Z">
            <w:rPr>
              <w:rFonts w:ascii="Libre Franklin Medium" w:hAnsi="Libre Franklin Medium"/>
              <w:sz w:val="22"/>
            </w:rPr>
          </w:rPrChange>
        </w:rPr>
        <w:t>Coordinated dress shorts ensemble with appropriate shoes and hosiery</w:t>
      </w:r>
    </w:p>
    <w:p w14:paraId="00000C5B" w14:textId="77777777" w:rsidR="0033674E" w:rsidRPr="002B3CF7" w:rsidRDefault="00000000">
      <w:pPr>
        <w:numPr>
          <w:ilvl w:val="0"/>
          <w:numId w:val="18"/>
        </w:numPr>
        <w:jc w:val="both"/>
        <w:rPr>
          <w:rFonts w:ascii="Palatino" w:hAnsi="Palatino"/>
          <w:color w:val="000000" w:themeColor="text1"/>
          <w:sz w:val="22"/>
          <w:rPrChange w:id="7653" w:author="Gerren McHam" w:date="2024-04-30T13:44:00Z">
            <w:rPr>
              <w:rFonts w:ascii="Libre Franklin Medium" w:hAnsi="Libre Franklin Medium"/>
              <w:sz w:val="22"/>
            </w:rPr>
          </w:rPrChange>
        </w:rPr>
        <w:pPrChange w:id="7654" w:author="Gerren McHam" w:date="2024-04-30T13:44:00Z">
          <w:pPr>
            <w:numPr>
              <w:numId w:val="123"/>
            </w:numPr>
            <w:ind w:left="720" w:hanging="360"/>
            <w:jc w:val="both"/>
          </w:pPr>
        </w:pPrChange>
      </w:pPr>
      <w:r w:rsidRPr="002B3CF7">
        <w:rPr>
          <w:rFonts w:ascii="Palatino" w:hAnsi="Palatino"/>
          <w:color w:val="000000" w:themeColor="text1"/>
          <w:sz w:val="22"/>
          <w:rPrChange w:id="7655" w:author="Gerren McHam" w:date="2024-04-30T13:44:00Z">
            <w:rPr>
              <w:rFonts w:ascii="Libre Franklin Medium" w:hAnsi="Libre Franklin Medium"/>
              <w:sz w:val="22"/>
            </w:rPr>
          </w:rPrChange>
        </w:rPr>
        <w:t>Sweatshirts and tee shirts with school-related insignia</w:t>
      </w:r>
    </w:p>
    <w:p w14:paraId="00000C5C" w14:textId="77777777" w:rsidR="0033674E" w:rsidRPr="002B3CF7" w:rsidRDefault="00000000">
      <w:pPr>
        <w:numPr>
          <w:ilvl w:val="0"/>
          <w:numId w:val="18"/>
        </w:numPr>
        <w:jc w:val="both"/>
        <w:rPr>
          <w:rFonts w:ascii="Palatino" w:hAnsi="Palatino"/>
          <w:color w:val="000000" w:themeColor="text1"/>
          <w:sz w:val="22"/>
          <w:rPrChange w:id="7656" w:author="Gerren McHam" w:date="2024-04-30T13:44:00Z">
            <w:rPr>
              <w:rFonts w:ascii="Libre Franklin Medium" w:hAnsi="Libre Franklin Medium"/>
              <w:sz w:val="22"/>
            </w:rPr>
          </w:rPrChange>
        </w:rPr>
        <w:pPrChange w:id="7657" w:author="Gerren McHam" w:date="2024-04-30T13:44:00Z">
          <w:pPr>
            <w:numPr>
              <w:numId w:val="123"/>
            </w:numPr>
            <w:ind w:left="720" w:hanging="360"/>
            <w:jc w:val="both"/>
          </w:pPr>
        </w:pPrChange>
      </w:pPr>
      <w:r w:rsidRPr="002B3CF7">
        <w:rPr>
          <w:rFonts w:ascii="Palatino" w:hAnsi="Palatino"/>
          <w:color w:val="000000" w:themeColor="text1"/>
          <w:sz w:val="22"/>
          <w:rPrChange w:id="7658" w:author="Gerren McHam" w:date="2024-04-30T13:44:00Z">
            <w:rPr>
              <w:rFonts w:ascii="Libre Franklin Medium" w:hAnsi="Libre Franklin Medium"/>
              <w:sz w:val="22"/>
            </w:rPr>
          </w:rPrChange>
        </w:rPr>
        <w:t>Appropriate shoes</w:t>
      </w:r>
    </w:p>
    <w:p w14:paraId="00000C5D" w14:textId="77777777" w:rsidR="0033674E" w:rsidRPr="002B3CF7" w:rsidRDefault="00000000">
      <w:pPr>
        <w:numPr>
          <w:ilvl w:val="0"/>
          <w:numId w:val="18"/>
        </w:numPr>
        <w:spacing w:after="280"/>
        <w:jc w:val="both"/>
        <w:rPr>
          <w:rFonts w:ascii="Palatino" w:hAnsi="Palatino"/>
          <w:color w:val="000000" w:themeColor="text1"/>
          <w:sz w:val="22"/>
          <w:rPrChange w:id="7659" w:author="Gerren McHam" w:date="2024-04-30T13:44:00Z">
            <w:rPr>
              <w:rFonts w:ascii="Libre Franklin Medium" w:hAnsi="Libre Franklin Medium"/>
              <w:sz w:val="22"/>
            </w:rPr>
          </w:rPrChange>
        </w:rPr>
        <w:pPrChange w:id="7660" w:author="Gerren McHam" w:date="2024-04-30T13:44:00Z">
          <w:pPr>
            <w:numPr>
              <w:numId w:val="123"/>
            </w:numPr>
            <w:spacing w:after="280"/>
            <w:ind w:left="720" w:hanging="360"/>
            <w:jc w:val="both"/>
          </w:pPr>
        </w:pPrChange>
      </w:pPr>
      <w:r w:rsidRPr="002B3CF7">
        <w:rPr>
          <w:rFonts w:ascii="Palatino" w:hAnsi="Palatino"/>
          <w:color w:val="000000" w:themeColor="text1"/>
          <w:sz w:val="22"/>
          <w:rPrChange w:id="7661" w:author="Gerren McHam" w:date="2024-04-30T13:44:00Z">
            <w:rPr>
              <w:rFonts w:ascii="Libre Franklin Medium" w:hAnsi="Libre Franklin Medium"/>
              <w:sz w:val="22"/>
            </w:rPr>
          </w:rPrChange>
        </w:rPr>
        <w:t>Attire in accordance with the environmental requirements for specific job assignments</w:t>
      </w:r>
    </w:p>
    <w:p w14:paraId="00000C5E" w14:textId="77777777" w:rsidR="0033674E" w:rsidRPr="002B3CF7" w:rsidRDefault="00000000">
      <w:pPr>
        <w:spacing w:before="280" w:after="280"/>
        <w:jc w:val="both"/>
        <w:rPr>
          <w:rFonts w:ascii="Palatino" w:hAnsi="Palatino"/>
          <w:color w:val="000000" w:themeColor="text1"/>
          <w:sz w:val="22"/>
          <w:rPrChange w:id="7662" w:author="Gerren McHam" w:date="2024-04-30T13:44:00Z">
            <w:rPr>
              <w:rFonts w:ascii="Libre Franklin Medium" w:hAnsi="Libre Franklin Medium"/>
              <w:sz w:val="22"/>
            </w:rPr>
          </w:rPrChange>
        </w:rPr>
      </w:pPr>
      <w:r w:rsidRPr="002B3CF7">
        <w:rPr>
          <w:rFonts w:ascii="Palatino" w:hAnsi="Palatino"/>
          <w:color w:val="000000" w:themeColor="text1"/>
          <w:sz w:val="22"/>
          <w:rPrChange w:id="7663" w:author="Gerren McHam" w:date="2024-04-30T13:44:00Z">
            <w:rPr>
              <w:rFonts w:ascii="Libre Franklin Medium" w:hAnsi="Libre Franklin Medium"/>
              <w:sz w:val="22"/>
            </w:rPr>
          </w:rPrChange>
        </w:rPr>
        <w:t>SECTION 2.3.  To ensure that employees are professionally attired, the following are considered unacceptable:</w:t>
      </w:r>
    </w:p>
    <w:p w14:paraId="00000C5F" w14:textId="77777777" w:rsidR="0033674E" w:rsidRPr="002B3CF7" w:rsidRDefault="00000000" w:rsidP="007A73B0">
      <w:pPr>
        <w:numPr>
          <w:ilvl w:val="0"/>
          <w:numId w:val="52"/>
        </w:numPr>
        <w:spacing w:before="280"/>
        <w:jc w:val="both"/>
        <w:rPr>
          <w:rFonts w:ascii="Palatino" w:hAnsi="Palatino"/>
          <w:color w:val="000000" w:themeColor="text1"/>
          <w:sz w:val="22"/>
          <w:rPrChange w:id="7664" w:author="Gerren McHam" w:date="2024-04-30T13:44:00Z">
            <w:rPr>
              <w:rFonts w:ascii="Libre Franklin Medium" w:hAnsi="Libre Franklin Medium"/>
              <w:sz w:val="22"/>
            </w:rPr>
          </w:rPrChange>
        </w:rPr>
      </w:pPr>
      <w:r w:rsidRPr="002B3CF7">
        <w:rPr>
          <w:rFonts w:ascii="Palatino" w:hAnsi="Palatino"/>
          <w:color w:val="000000" w:themeColor="text1"/>
          <w:sz w:val="22"/>
          <w:rPrChange w:id="7665" w:author="Gerren McHam" w:date="2024-04-30T13:44:00Z">
            <w:rPr>
              <w:rFonts w:ascii="Libre Franklin Medium" w:hAnsi="Libre Franklin Medium"/>
              <w:sz w:val="22"/>
            </w:rPr>
          </w:rPrChange>
        </w:rPr>
        <w:t>Shorts (except for physical education)</w:t>
      </w:r>
    </w:p>
    <w:p w14:paraId="00000C60" w14:textId="77777777" w:rsidR="0033674E" w:rsidRPr="002B3CF7" w:rsidRDefault="00000000" w:rsidP="007A73B0">
      <w:pPr>
        <w:numPr>
          <w:ilvl w:val="0"/>
          <w:numId w:val="52"/>
        </w:numPr>
        <w:jc w:val="both"/>
        <w:rPr>
          <w:rFonts w:ascii="Palatino" w:hAnsi="Palatino"/>
          <w:color w:val="000000" w:themeColor="text1"/>
          <w:sz w:val="22"/>
          <w:rPrChange w:id="7666" w:author="Gerren McHam" w:date="2024-04-30T13:44:00Z">
            <w:rPr>
              <w:rFonts w:ascii="Libre Franklin Medium" w:hAnsi="Libre Franklin Medium"/>
              <w:sz w:val="22"/>
            </w:rPr>
          </w:rPrChange>
        </w:rPr>
      </w:pPr>
      <w:r w:rsidRPr="002B3CF7">
        <w:rPr>
          <w:rFonts w:ascii="Palatino" w:hAnsi="Palatino"/>
          <w:color w:val="000000" w:themeColor="text1"/>
          <w:sz w:val="22"/>
          <w:rPrChange w:id="7667" w:author="Gerren McHam" w:date="2024-04-30T13:44:00Z">
            <w:rPr>
              <w:rFonts w:ascii="Libre Franklin Medium" w:hAnsi="Libre Franklin Medium"/>
              <w:sz w:val="22"/>
            </w:rPr>
          </w:rPrChange>
        </w:rPr>
        <w:t>Jeans, including overalls, of any color (acceptable only for special projects or activities or related to specific job assignments)</w:t>
      </w:r>
    </w:p>
    <w:p w14:paraId="00000C61" w14:textId="77777777" w:rsidR="0033674E" w:rsidRPr="002B3CF7" w:rsidRDefault="00000000" w:rsidP="007A73B0">
      <w:pPr>
        <w:numPr>
          <w:ilvl w:val="0"/>
          <w:numId w:val="52"/>
        </w:numPr>
        <w:jc w:val="both"/>
        <w:rPr>
          <w:rFonts w:ascii="Palatino" w:hAnsi="Palatino"/>
          <w:color w:val="000000" w:themeColor="text1"/>
          <w:sz w:val="22"/>
          <w:rPrChange w:id="7668" w:author="Gerren McHam" w:date="2024-04-30T13:44:00Z">
            <w:rPr>
              <w:rFonts w:ascii="Libre Franklin Medium" w:hAnsi="Libre Franklin Medium"/>
              <w:sz w:val="22"/>
            </w:rPr>
          </w:rPrChange>
        </w:rPr>
      </w:pPr>
      <w:r w:rsidRPr="002B3CF7">
        <w:rPr>
          <w:rFonts w:ascii="Palatino" w:hAnsi="Palatino"/>
          <w:color w:val="000000" w:themeColor="text1"/>
          <w:sz w:val="22"/>
          <w:rPrChange w:id="7669" w:author="Gerren McHam" w:date="2024-04-30T13:44:00Z">
            <w:rPr>
              <w:rFonts w:ascii="Libre Franklin Medium" w:hAnsi="Libre Franklin Medium"/>
              <w:sz w:val="22"/>
            </w:rPr>
          </w:rPrChange>
        </w:rPr>
        <w:t>Hats/headwraps</w:t>
      </w:r>
    </w:p>
    <w:p w14:paraId="00000C62" w14:textId="77777777" w:rsidR="0033674E" w:rsidRPr="002B3CF7" w:rsidRDefault="00000000" w:rsidP="007A73B0">
      <w:pPr>
        <w:numPr>
          <w:ilvl w:val="0"/>
          <w:numId w:val="52"/>
        </w:numPr>
        <w:jc w:val="both"/>
        <w:rPr>
          <w:rFonts w:ascii="Palatino" w:hAnsi="Palatino"/>
          <w:color w:val="000000" w:themeColor="text1"/>
          <w:sz w:val="22"/>
          <w:rPrChange w:id="7670" w:author="Gerren McHam" w:date="2024-04-30T13:44:00Z">
            <w:rPr>
              <w:rFonts w:ascii="Libre Franklin Medium" w:hAnsi="Libre Franklin Medium"/>
              <w:sz w:val="22"/>
            </w:rPr>
          </w:rPrChange>
        </w:rPr>
      </w:pPr>
      <w:r w:rsidRPr="002B3CF7">
        <w:rPr>
          <w:rFonts w:ascii="Palatino" w:hAnsi="Palatino"/>
          <w:color w:val="000000" w:themeColor="text1"/>
          <w:sz w:val="22"/>
          <w:rPrChange w:id="7671" w:author="Gerren McHam" w:date="2024-04-30T13:44:00Z">
            <w:rPr>
              <w:rFonts w:ascii="Libre Franklin Medium" w:hAnsi="Libre Franklin Medium"/>
              <w:sz w:val="22"/>
            </w:rPr>
          </w:rPrChange>
        </w:rPr>
        <w:lastRenderedPageBreak/>
        <w:t xml:space="preserve">Immodest dress such as a dress which is too short (more than three inches above the knees) or tight or otherwise revealing </w:t>
      </w:r>
    </w:p>
    <w:p w14:paraId="00000C63" w14:textId="77777777" w:rsidR="0033674E" w:rsidRPr="002B3CF7" w:rsidRDefault="00000000" w:rsidP="007A73B0">
      <w:pPr>
        <w:numPr>
          <w:ilvl w:val="0"/>
          <w:numId w:val="52"/>
        </w:numPr>
        <w:jc w:val="both"/>
        <w:rPr>
          <w:rFonts w:ascii="Palatino" w:hAnsi="Palatino"/>
          <w:color w:val="000000" w:themeColor="text1"/>
          <w:sz w:val="22"/>
          <w:rPrChange w:id="7672" w:author="Gerren McHam" w:date="2024-04-30T13:44:00Z">
            <w:rPr>
              <w:rFonts w:ascii="Libre Franklin Medium" w:hAnsi="Libre Franklin Medium"/>
              <w:sz w:val="22"/>
            </w:rPr>
          </w:rPrChange>
        </w:rPr>
      </w:pPr>
      <w:r w:rsidRPr="002B3CF7">
        <w:rPr>
          <w:rFonts w:ascii="Palatino" w:hAnsi="Palatino"/>
          <w:color w:val="000000" w:themeColor="text1"/>
          <w:sz w:val="22"/>
          <w:rPrChange w:id="7673" w:author="Gerren McHam" w:date="2024-04-30T13:44:00Z">
            <w:rPr>
              <w:rFonts w:ascii="Libre Franklin Medium" w:hAnsi="Libre Franklin Medium"/>
              <w:sz w:val="22"/>
            </w:rPr>
          </w:rPrChange>
        </w:rPr>
        <w:t>Oversized tee shirts and undershirts</w:t>
      </w:r>
    </w:p>
    <w:p w14:paraId="00000C64" w14:textId="77777777" w:rsidR="0033674E" w:rsidRPr="002B3CF7" w:rsidRDefault="00000000" w:rsidP="007A73B0">
      <w:pPr>
        <w:numPr>
          <w:ilvl w:val="0"/>
          <w:numId w:val="52"/>
        </w:numPr>
        <w:jc w:val="both"/>
        <w:rPr>
          <w:rFonts w:ascii="Palatino" w:hAnsi="Palatino"/>
          <w:color w:val="000000" w:themeColor="text1"/>
          <w:sz w:val="22"/>
          <w:rPrChange w:id="7674" w:author="Gerren McHam" w:date="2024-04-30T13:44:00Z">
            <w:rPr>
              <w:rFonts w:ascii="Libre Franklin Medium" w:hAnsi="Libre Franklin Medium"/>
              <w:sz w:val="22"/>
            </w:rPr>
          </w:rPrChange>
        </w:rPr>
      </w:pPr>
      <w:r w:rsidRPr="002B3CF7">
        <w:rPr>
          <w:rFonts w:ascii="Palatino" w:hAnsi="Palatino"/>
          <w:color w:val="000000" w:themeColor="text1"/>
          <w:sz w:val="22"/>
          <w:rPrChange w:id="7675" w:author="Gerren McHam" w:date="2024-04-30T13:44:00Z">
            <w:rPr>
              <w:rFonts w:ascii="Libre Franklin Medium" w:hAnsi="Libre Franklin Medium"/>
              <w:sz w:val="22"/>
            </w:rPr>
          </w:rPrChange>
        </w:rPr>
        <w:t>Leggings/spandex</w:t>
      </w:r>
    </w:p>
    <w:p w14:paraId="00000C65" w14:textId="77777777" w:rsidR="0033674E" w:rsidRPr="002B3CF7" w:rsidRDefault="00000000" w:rsidP="007A73B0">
      <w:pPr>
        <w:numPr>
          <w:ilvl w:val="0"/>
          <w:numId w:val="52"/>
        </w:numPr>
        <w:jc w:val="both"/>
        <w:rPr>
          <w:rFonts w:ascii="Palatino" w:hAnsi="Palatino"/>
          <w:color w:val="000000" w:themeColor="text1"/>
          <w:sz w:val="22"/>
          <w:rPrChange w:id="7676" w:author="Gerren McHam" w:date="2024-04-30T13:44:00Z">
            <w:rPr>
              <w:rFonts w:ascii="Libre Franklin Medium" w:hAnsi="Libre Franklin Medium"/>
              <w:sz w:val="22"/>
            </w:rPr>
          </w:rPrChange>
        </w:rPr>
      </w:pPr>
      <w:r w:rsidRPr="002B3CF7">
        <w:rPr>
          <w:rFonts w:ascii="Palatino" w:hAnsi="Palatino"/>
          <w:color w:val="000000" w:themeColor="text1"/>
          <w:sz w:val="22"/>
          <w:rPrChange w:id="7677" w:author="Gerren McHam" w:date="2024-04-30T13:44:00Z">
            <w:rPr>
              <w:rFonts w:ascii="Libre Franklin Medium" w:hAnsi="Libre Franklin Medium"/>
              <w:sz w:val="22"/>
            </w:rPr>
          </w:rPrChange>
        </w:rPr>
        <w:t>Tank tops</w:t>
      </w:r>
    </w:p>
    <w:p w14:paraId="00000C66" w14:textId="77777777" w:rsidR="0033674E" w:rsidRPr="002B3CF7" w:rsidRDefault="00000000" w:rsidP="007A73B0">
      <w:pPr>
        <w:numPr>
          <w:ilvl w:val="0"/>
          <w:numId w:val="52"/>
        </w:numPr>
        <w:jc w:val="both"/>
        <w:rPr>
          <w:rFonts w:ascii="Palatino" w:hAnsi="Palatino"/>
          <w:color w:val="000000" w:themeColor="text1"/>
          <w:sz w:val="22"/>
          <w:rPrChange w:id="7678" w:author="Gerren McHam" w:date="2024-04-30T13:44:00Z">
            <w:rPr>
              <w:rFonts w:ascii="Libre Franklin Medium" w:hAnsi="Libre Franklin Medium"/>
              <w:sz w:val="22"/>
            </w:rPr>
          </w:rPrChange>
        </w:rPr>
      </w:pPr>
      <w:r w:rsidRPr="002B3CF7">
        <w:rPr>
          <w:rFonts w:ascii="Palatino" w:hAnsi="Palatino"/>
          <w:color w:val="000000" w:themeColor="text1"/>
          <w:sz w:val="22"/>
          <w:rPrChange w:id="7679" w:author="Gerren McHam" w:date="2024-04-30T13:44:00Z">
            <w:rPr>
              <w:rFonts w:ascii="Libre Franklin Medium" w:hAnsi="Libre Franklin Medium"/>
              <w:sz w:val="22"/>
            </w:rPr>
          </w:rPrChange>
        </w:rPr>
        <w:t>See-through clothing</w:t>
      </w:r>
    </w:p>
    <w:p w14:paraId="00000C67" w14:textId="77777777" w:rsidR="0033674E" w:rsidRPr="002B3CF7" w:rsidRDefault="00000000" w:rsidP="007A73B0">
      <w:pPr>
        <w:numPr>
          <w:ilvl w:val="0"/>
          <w:numId w:val="52"/>
        </w:numPr>
        <w:jc w:val="both"/>
        <w:rPr>
          <w:rFonts w:ascii="Palatino" w:hAnsi="Palatino"/>
          <w:color w:val="000000" w:themeColor="text1"/>
          <w:sz w:val="22"/>
          <w:rPrChange w:id="7680" w:author="Gerren McHam" w:date="2024-04-30T13:44:00Z">
            <w:rPr>
              <w:rFonts w:ascii="Libre Franklin Medium" w:hAnsi="Libre Franklin Medium"/>
              <w:sz w:val="22"/>
            </w:rPr>
          </w:rPrChange>
        </w:rPr>
      </w:pPr>
      <w:r w:rsidRPr="002B3CF7">
        <w:rPr>
          <w:rFonts w:ascii="Palatino" w:hAnsi="Palatino"/>
          <w:color w:val="000000" w:themeColor="text1"/>
          <w:sz w:val="22"/>
          <w:rPrChange w:id="7681" w:author="Gerren McHam" w:date="2024-04-30T13:44:00Z">
            <w:rPr>
              <w:rFonts w:ascii="Libre Franklin Medium" w:hAnsi="Libre Franklin Medium"/>
              <w:sz w:val="22"/>
            </w:rPr>
          </w:rPrChange>
        </w:rPr>
        <w:t>Sundress without a jacket</w:t>
      </w:r>
    </w:p>
    <w:p w14:paraId="00000C68" w14:textId="77777777" w:rsidR="0033674E" w:rsidRPr="002B3CF7" w:rsidRDefault="00000000" w:rsidP="007A73B0">
      <w:pPr>
        <w:numPr>
          <w:ilvl w:val="0"/>
          <w:numId w:val="52"/>
        </w:numPr>
        <w:jc w:val="both"/>
        <w:rPr>
          <w:rFonts w:ascii="Palatino" w:hAnsi="Palatino"/>
          <w:color w:val="000000" w:themeColor="text1"/>
          <w:sz w:val="22"/>
          <w:rPrChange w:id="7682" w:author="Gerren McHam" w:date="2024-04-30T13:44:00Z">
            <w:rPr>
              <w:rFonts w:ascii="Libre Franklin Medium" w:hAnsi="Libre Franklin Medium"/>
              <w:sz w:val="22"/>
            </w:rPr>
          </w:rPrChange>
        </w:rPr>
      </w:pPr>
      <w:r w:rsidRPr="002B3CF7">
        <w:rPr>
          <w:rFonts w:ascii="Palatino" w:hAnsi="Palatino"/>
          <w:color w:val="000000" w:themeColor="text1"/>
          <w:sz w:val="22"/>
          <w:rPrChange w:id="7683" w:author="Gerren McHam" w:date="2024-04-30T13:44:00Z">
            <w:rPr>
              <w:rFonts w:ascii="Libre Franklin Medium" w:hAnsi="Libre Franklin Medium"/>
              <w:sz w:val="22"/>
            </w:rPr>
          </w:rPrChange>
        </w:rPr>
        <w:t>Clothing that exposes the midriff</w:t>
      </w:r>
    </w:p>
    <w:p w14:paraId="00000C69" w14:textId="77777777" w:rsidR="0033674E" w:rsidRPr="002B3CF7" w:rsidRDefault="00000000" w:rsidP="007A73B0">
      <w:pPr>
        <w:numPr>
          <w:ilvl w:val="0"/>
          <w:numId w:val="52"/>
        </w:numPr>
        <w:jc w:val="both"/>
        <w:rPr>
          <w:rFonts w:ascii="Palatino" w:hAnsi="Palatino"/>
          <w:color w:val="000000" w:themeColor="text1"/>
          <w:sz w:val="22"/>
          <w:rPrChange w:id="7684" w:author="Gerren McHam" w:date="2024-04-30T13:44:00Z">
            <w:rPr>
              <w:rFonts w:ascii="Libre Franklin Medium" w:hAnsi="Libre Franklin Medium"/>
              <w:sz w:val="22"/>
            </w:rPr>
          </w:rPrChange>
        </w:rPr>
      </w:pPr>
      <w:r w:rsidRPr="002B3CF7">
        <w:rPr>
          <w:rFonts w:ascii="Palatino" w:hAnsi="Palatino"/>
          <w:color w:val="000000" w:themeColor="text1"/>
          <w:sz w:val="22"/>
          <w:rPrChange w:id="7685" w:author="Gerren McHam" w:date="2024-04-30T13:44:00Z">
            <w:rPr>
              <w:rFonts w:ascii="Libre Franklin Medium" w:hAnsi="Libre Franklin Medium"/>
              <w:sz w:val="22"/>
            </w:rPr>
          </w:rPrChange>
        </w:rPr>
        <w:t>Extremely low cut dresses and blouses</w:t>
      </w:r>
    </w:p>
    <w:p w14:paraId="00000C6A" w14:textId="77777777" w:rsidR="0033674E" w:rsidRPr="002B3CF7" w:rsidRDefault="00000000" w:rsidP="007A73B0">
      <w:pPr>
        <w:numPr>
          <w:ilvl w:val="0"/>
          <w:numId w:val="52"/>
        </w:numPr>
        <w:jc w:val="both"/>
        <w:rPr>
          <w:rFonts w:ascii="Palatino" w:hAnsi="Palatino"/>
          <w:color w:val="000000" w:themeColor="text1"/>
          <w:sz w:val="22"/>
          <w:rPrChange w:id="7686" w:author="Gerren McHam" w:date="2024-04-30T13:44:00Z">
            <w:rPr>
              <w:rFonts w:ascii="Libre Franklin Medium" w:hAnsi="Libre Franklin Medium"/>
              <w:sz w:val="22"/>
            </w:rPr>
          </w:rPrChange>
        </w:rPr>
      </w:pPr>
      <w:r w:rsidRPr="002B3CF7">
        <w:rPr>
          <w:rFonts w:ascii="Palatino" w:hAnsi="Palatino"/>
          <w:color w:val="000000" w:themeColor="text1"/>
          <w:sz w:val="22"/>
          <w:rPrChange w:id="7687" w:author="Gerren McHam" w:date="2024-04-30T13:44:00Z">
            <w:rPr>
              <w:rFonts w:ascii="Libre Franklin Medium" w:hAnsi="Libre Franklin Medium"/>
              <w:sz w:val="22"/>
            </w:rPr>
          </w:rPrChange>
        </w:rPr>
        <w:t>Exercise/jogging suit</w:t>
      </w:r>
    </w:p>
    <w:p w14:paraId="00000C6B" w14:textId="77777777" w:rsidR="0033674E" w:rsidRPr="002B3CF7" w:rsidRDefault="00000000" w:rsidP="007A73B0">
      <w:pPr>
        <w:numPr>
          <w:ilvl w:val="0"/>
          <w:numId w:val="52"/>
        </w:numPr>
        <w:spacing w:after="280"/>
        <w:jc w:val="both"/>
        <w:rPr>
          <w:rFonts w:ascii="Palatino" w:hAnsi="Palatino"/>
          <w:color w:val="000000" w:themeColor="text1"/>
          <w:sz w:val="22"/>
          <w:rPrChange w:id="7688" w:author="Gerren McHam" w:date="2024-04-30T13:44:00Z">
            <w:rPr>
              <w:rFonts w:ascii="Libre Franklin Medium" w:hAnsi="Libre Franklin Medium"/>
              <w:sz w:val="22"/>
            </w:rPr>
          </w:rPrChange>
        </w:rPr>
      </w:pPr>
      <w:r w:rsidRPr="002B3CF7">
        <w:rPr>
          <w:rFonts w:ascii="Palatino" w:hAnsi="Palatino"/>
          <w:color w:val="000000" w:themeColor="text1"/>
          <w:sz w:val="22"/>
          <w:rPrChange w:id="7689" w:author="Gerren McHam" w:date="2024-04-30T13:44:00Z">
            <w:rPr>
              <w:rFonts w:ascii="Libre Franklin Medium" w:hAnsi="Libre Franklin Medium"/>
              <w:sz w:val="22"/>
            </w:rPr>
          </w:rPrChange>
        </w:rPr>
        <w:t>Other attire as deemed inappropriate by the School Leader</w:t>
      </w:r>
    </w:p>
    <w:p w14:paraId="00000C6C" w14:textId="0F9F8EDA" w:rsidR="0033674E" w:rsidRPr="002B3CF7" w:rsidRDefault="00000000">
      <w:pPr>
        <w:pBdr>
          <w:top w:val="nil"/>
          <w:left w:val="nil"/>
          <w:bottom w:val="nil"/>
          <w:right w:val="nil"/>
          <w:between w:val="nil"/>
        </w:pBdr>
        <w:jc w:val="both"/>
        <w:rPr>
          <w:rFonts w:ascii="Palatino" w:hAnsi="Palatino"/>
          <w:color w:val="000000" w:themeColor="text1"/>
          <w:sz w:val="22"/>
          <w:rPrChange w:id="769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691" w:author="Gerren McHam" w:date="2024-04-30T13:44:00Z">
            <w:rPr>
              <w:rFonts w:ascii="Libre Franklin Medium" w:hAnsi="Libre Franklin Medium"/>
              <w:color w:val="000000"/>
              <w:sz w:val="22"/>
            </w:rPr>
          </w:rPrChange>
        </w:rPr>
        <w:t xml:space="preserve">SECTION 2.4.  </w:t>
      </w:r>
      <w:del w:id="7692" w:author="Gerren McHam" w:date="2024-04-30T13:44:00Z">
        <w:r w:rsidRPr="002B3CF7">
          <w:rPr>
            <w:rFonts w:ascii="Libre Franklin Medium" w:eastAsia="Libre Franklin Medium" w:hAnsi="Libre Franklin Medium" w:cs="Libre Franklin Medium"/>
            <w:color w:val="000000"/>
            <w:sz w:val="22"/>
            <w:szCs w:val="22"/>
          </w:rPr>
          <w:delText xml:space="preserve">The </w:delText>
        </w:r>
      </w:del>
      <w:r w:rsidRPr="002B3CF7">
        <w:rPr>
          <w:rFonts w:ascii="Palatino" w:hAnsi="Palatino"/>
          <w:color w:val="000000" w:themeColor="text1"/>
          <w:sz w:val="22"/>
          <w:rPrChange w:id="7693" w:author="Gerren McHam" w:date="2024-04-30T13:44:00Z">
            <w:rPr>
              <w:rFonts w:ascii="Libre Franklin Medium" w:hAnsi="Libre Franklin Medium"/>
              <w:sz w:val="22"/>
            </w:rPr>
          </w:rPrChange>
        </w:rPr>
        <w:t xml:space="preserve">The </w:t>
      </w:r>
      <w:r w:rsidR="004B6134" w:rsidRPr="002B3CF7">
        <w:rPr>
          <w:rFonts w:ascii="Palatino" w:hAnsi="Palatino"/>
          <w:color w:val="000000" w:themeColor="text1"/>
          <w:sz w:val="22"/>
          <w:rPrChange w:id="7694" w:author="Gerren McHam" w:date="2024-04-30T13:44:00Z">
            <w:rPr>
              <w:rFonts w:ascii="Libre Franklin Medium" w:hAnsi="Libre Franklin Medium"/>
              <w:sz w:val="22"/>
            </w:rPr>
          </w:rPrChange>
        </w:rPr>
        <w:t>Leadership School</w:t>
      </w:r>
      <w:r w:rsidRPr="002B3CF7">
        <w:rPr>
          <w:rFonts w:ascii="Palatino" w:hAnsi="Palatino"/>
          <w:color w:val="000000" w:themeColor="text1"/>
          <w:sz w:val="22"/>
          <w:rPrChange w:id="7695" w:author="Gerren McHam" w:date="2024-04-30T13:44:00Z">
            <w:rPr>
              <w:rFonts w:ascii="Libre Franklin Medium" w:hAnsi="Libre Franklin Medium"/>
              <w:color w:val="000000"/>
              <w:sz w:val="22"/>
            </w:rPr>
          </w:rPrChange>
        </w:rPr>
        <w:t xml:space="preserve"> Governing Board recognizes that there are occasions when individuals may need to wear specific garb due to medical reasons or as part of a bona fide personal religious practice.  When such is the case, the employee shall provide documentation to the </w:t>
      </w:r>
      <w:del w:id="7696" w:author="Gerren McHam" w:date="2024-04-30T13:44:00Z">
        <w:r w:rsidRPr="002B3CF7">
          <w:rPr>
            <w:rFonts w:ascii="Libre Franklin Medium" w:eastAsia="Libre Franklin Medium" w:hAnsi="Libre Franklin Medium" w:cs="Libre Franklin Medium"/>
            <w:color w:val="000000"/>
            <w:sz w:val="22"/>
            <w:szCs w:val="22"/>
          </w:rPr>
          <w:delText>(School Leader or other title)</w:delText>
        </w:r>
      </w:del>
      <w:ins w:id="7697" w:author="Gerren McHam" w:date="2024-04-30T13:44:00Z">
        <w:r w:rsidR="005678EB" w:rsidRPr="002B3CF7">
          <w:rPr>
            <w:rFonts w:ascii="Palatino" w:hAnsi="Palatino"/>
            <w:color w:val="000000" w:themeColor="text1"/>
            <w:sz w:val="22"/>
            <w:szCs w:val="22"/>
          </w:rPr>
          <w:t>Executive Director</w:t>
        </w:r>
      </w:ins>
      <w:r w:rsidRPr="002B3CF7">
        <w:rPr>
          <w:rFonts w:ascii="Palatino" w:hAnsi="Palatino"/>
          <w:color w:val="000000" w:themeColor="text1"/>
          <w:sz w:val="22"/>
          <w:rPrChange w:id="7698" w:author="Gerren McHam" w:date="2024-04-30T13:44:00Z">
            <w:rPr>
              <w:rFonts w:ascii="Libre Franklin Medium" w:hAnsi="Libre Franklin Medium"/>
              <w:color w:val="000000"/>
              <w:sz w:val="22"/>
            </w:rPr>
          </w:rPrChange>
        </w:rPr>
        <w:t xml:space="preserve"> of the medical necessity or the bona fide personal religious practice that gives rise to the need for deviation from the policy.</w:t>
      </w:r>
    </w:p>
    <w:p w14:paraId="00000C6D" w14:textId="77777777" w:rsidR="0033674E" w:rsidRPr="002B3CF7" w:rsidRDefault="0033674E">
      <w:pPr>
        <w:pBdr>
          <w:top w:val="nil"/>
          <w:left w:val="nil"/>
          <w:bottom w:val="nil"/>
          <w:right w:val="nil"/>
          <w:between w:val="nil"/>
        </w:pBdr>
        <w:jc w:val="both"/>
        <w:rPr>
          <w:ins w:id="7699" w:author="Gerren McHam" w:date="2024-04-30T13:44:00Z"/>
          <w:rFonts w:ascii="Palatino" w:hAnsi="Palatino"/>
          <w:color w:val="000000" w:themeColor="text1"/>
          <w:sz w:val="22"/>
          <w:szCs w:val="22"/>
        </w:rPr>
      </w:pPr>
    </w:p>
    <w:p w14:paraId="00000C6E" w14:textId="7737E861" w:rsidR="0033674E" w:rsidRPr="002B3CF7" w:rsidRDefault="00000000">
      <w:pPr>
        <w:pBdr>
          <w:top w:val="nil"/>
          <w:left w:val="nil"/>
          <w:bottom w:val="nil"/>
          <w:right w:val="nil"/>
          <w:between w:val="nil"/>
        </w:pBdr>
        <w:jc w:val="both"/>
        <w:rPr>
          <w:rFonts w:ascii="Palatino" w:hAnsi="Palatino"/>
          <w:color w:val="000000" w:themeColor="text1"/>
          <w:sz w:val="22"/>
          <w:rPrChange w:id="7700" w:author="Gerren McHam" w:date="2024-04-30T13:44:00Z">
            <w:rPr>
              <w:rFonts w:ascii="Libre Franklin Medium" w:hAnsi="Libre Franklin Medium"/>
              <w:b/>
              <w:color w:val="000000"/>
              <w:sz w:val="22"/>
            </w:rPr>
          </w:rPrChange>
        </w:rPr>
      </w:pPr>
      <w:r w:rsidRPr="002B3CF7">
        <w:rPr>
          <w:rFonts w:ascii="Palatino" w:hAnsi="Palatino"/>
          <w:color w:val="000000" w:themeColor="text1"/>
          <w:sz w:val="22"/>
          <w:rPrChange w:id="7701" w:author="Gerren McHam" w:date="2024-04-30T13:44:00Z">
            <w:rPr>
              <w:rFonts w:ascii="Libre Franklin Medium" w:hAnsi="Libre Franklin Medium"/>
              <w:color w:val="000000"/>
              <w:sz w:val="22"/>
            </w:rPr>
          </w:rPrChange>
        </w:rPr>
        <w:t xml:space="preserve">SECTION 2.5.  In addition, some job functions necessitate attire that may otherwise be considered “inappropriate” (i.e., Physical Education teachers may wear exercise attire).  Discretion of these instances is by the </w:t>
      </w:r>
      <w:del w:id="7702" w:author="Gerren McHam" w:date="2024-04-30T13:44:00Z">
        <w:r w:rsidRPr="002B3CF7">
          <w:rPr>
            <w:rFonts w:ascii="Libre Franklin Medium" w:eastAsia="Libre Franklin Medium" w:hAnsi="Libre Franklin Medium" w:cs="Libre Franklin Medium"/>
            <w:color w:val="000000"/>
            <w:sz w:val="22"/>
            <w:szCs w:val="22"/>
          </w:rPr>
          <w:delText>(School Leader or other title).</w:delText>
        </w:r>
      </w:del>
      <w:ins w:id="7703" w:author="Gerren McHam" w:date="2024-04-30T13:44:00Z">
        <w:r w:rsidR="005678EB" w:rsidRPr="002B3CF7">
          <w:rPr>
            <w:rFonts w:ascii="Palatino" w:hAnsi="Palatino"/>
            <w:color w:val="000000" w:themeColor="text1"/>
            <w:sz w:val="22"/>
            <w:szCs w:val="22"/>
          </w:rPr>
          <w:t>Executive Director.</w:t>
        </w:r>
      </w:ins>
      <w:r w:rsidRPr="002B3CF7">
        <w:rPr>
          <w:rFonts w:ascii="Palatino" w:hAnsi="Palatino"/>
          <w:color w:val="000000" w:themeColor="text1"/>
          <w:sz w:val="22"/>
          <w:rPrChange w:id="7704" w:author="Gerren McHam" w:date="2024-04-30T13:44:00Z">
            <w:rPr>
              <w:rFonts w:ascii="Libre Franklin Medium" w:hAnsi="Libre Franklin Medium"/>
              <w:color w:val="000000"/>
              <w:sz w:val="22"/>
            </w:rPr>
          </w:rPrChange>
        </w:rPr>
        <w:t xml:space="preserve"> </w:t>
      </w:r>
    </w:p>
    <w:p w14:paraId="00000C6F" w14:textId="77777777" w:rsidR="0033674E" w:rsidRPr="002B3CF7" w:rsidRDefault="00000000">
      <w:pPr>
        <w:jc w:val="both"/>
        <w:rPr>
          <w:rFonts w:ascii="Palatino" w:hAnsi="Palatino"/>
          <w:color w:val="000000" w:themeColor="text1"/>
          <w:sz w:val="22"/>
          <w:rPrChange w:id="7705" w:author="Gerren McHam" w:date="2024-04-30T13:44:00Z">
            <w:rPr>
              <w:rFonts w:ascii="Libre Franklin Medium" w:hAnsi="Libre Franklin Medium"/>
              <w:b/>
              <w:sz w:val="22"/>
            </w:rPr>
          </w:rPrChange>
        </w:rPr>
      </w:pPr>
      <w:r w:rsidRPr="002B3CF7">
        <w:rPr>
          <w:rFonts w:ascii="Palatino" w:hAnsi="Palatino"/>
          <w:color w:val="000000" w:themeColor="text1"/>
          <w:sz w:val="22"/>
          <w:rPrChange w:id="7706" w:author="Gerren McHam" w:date="2024-04-30T13:44:00Z">
            <w:rPr/>
          </w:rPrChange>
        </w:rPr>
        <w:br w:type="page"/>
      </w:r>
    </w:p>
    <w:p w14:paraId="00000C70" w14:textId="039ECDDB" w:rsidR="0033674E" w:rsidRPr="002B3CF7" w:rsidRDefault="00000000">
      <w:pPr>
        <w:pStyle w:val="Heading2"/>
        <w:numPr>
          <w:ilvl w:val="0"/>
          <w:numId w:val="36"/>
        </w:numPr>
        <w:rPr>
          <w:color w:val="000000" w:themeColor="text1"/>
          <w:sz w:val="22"/>
          <w:rPrChange w:id="7707" w:author="Gerren McHam" w:date="2024-04-30T13:44:00Z">
            <w:rPr>
              <w:rFonts w:ascii="Libre Franklin Medium" w:hAnsi="Libre Franklin Medium"/>
              <w:sz w:val="22"/>
            </w:rPr>
          </w:rPrChange>
        </w:rPr>
        <w:pPrChange w:id="7708" w:author="Gerren McHam" w:date="2024-04-30T13:44:00Z">
          <w:pPr>
            <w:pBdr>
              <w:top w:val="nil"/>
              <w:left w:val="nil"/>
              <w:bottom w:val="nil"/>
              <w:right w:val="nil"/>
              <w:between w:val="nil"/>
            </w:pBdr>
            <w:spacing w:before="240" w:after="240"/>
            <w:jc w:val="center"/>
          </w:pPr>
        </w:pPrChange>
      </w:pPr>
      <w:bookmarkStart w:id="7709" w:name="_Toc162617723"/>
      <w:r w:rsidRPr="002B3CF7">
        <w:rPr>
          <w:color w:val="000000" w:themeColor="text1"/>
          <w:sz w:val="22"/>
          <w:rPrChange w:id="7710" w:author="Gerren McHam" w:date="2024-04-30T13:44:00Z">
            <w:rPr>
              <w:rFonts w:ascii="Libre Franklin Medium" w:hAnsi="Libre Franklin Medium"/>
              <w:b/>
              <w:color w:val="000000"/>
              <w:sz w:val="22"/>
            </w:rPr>
          </w:rPrChange>
        </w:rPr>
        <w:lastRenderedPageBreak/>
        <w:t>Staff Complaints And Grievances</w:t>
      </w:r>
      <w:r w:rsidR="00C25AA4" w:rsidRPr="002B3CF7">
        <w:rPr>
          <w:color w:val="000000" w:themeColor="text1"/>
          <w:sz w:val="22"/>
          <w:rPrChange w:id="7711" w:author="Gerren McHam" w:date="2024-04-30T13:44:00Z">
            <w:rPr>
              <w:rFonts w:ascii="Libre Franklin Medium" w:hAnsi="Libre Franklin Medium"/>
              <w:b/>
              <w:color w:val="000000"/>
              <w:sz w:val="22"/>
            </w:rPr>
          </w:rPrChange>
        </w:rPr>
        <w:t xml:space="preserve"> </w:t>
      </w:r>
      <w:del w:id="7712"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7713"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7714" w:author="Gerren McHam" w:date="2024-04-30T13:44:00Z">
            <w:rPr>
              <w:rFonts w:ascii="Libre Franklin Medium" w:hAnsi="Libre Franklin Medium"/>
              <w:color w:val="000000"/>
              <w:sz w:val="22"/>
              <w:vertAlign w:val="superscript"/>
            </w:rPr>
          </w:rPrChange>
        </w:rPr>
        <w:footnoteReference w:id="68"/>
      </w:r>
      <w:r w:rsidRPr="002B3CF7">
        <w:rPr>
          <w:color w:val="000000" w:themeColor="text1"/>
          <w:sz w:val="22"/>
          <w:rPrChange w:id="7721" w:author="Gerren McHam" w:date="2024-04-30T13:44:00Z">
            <w:rPr>
              <w:rFonts w:ascii="Libre Franklin Medium" w:hAnsi="Libre Franklin Medium"/>
              <w:b/>
              <w:color w:val="000000"/>
              <w:sz w:val="22"/>
            </w:rPr>
          </w:rPrChange>
        </w:rPr>
        <w:t xml:space="preserve"> </w:t>
      </w:r>
      <w:del w:id="7722"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7723" w:author="Gerren McHam" w:date="2024-04-30T13:44:00Z">
            <w:rPr>
              <w:rFonts w:ascii="Libre Franklin Medium" w:hAnsi="Libre Franklin Medium"/>
              <w:b/>
              <w:color w:val="000000"/>
              <w:sz w:val="22"/>
              <w:vertAlign w:val="superscript"/>
            </w:rPr>
          </w:rPrChange>
        </w:rPr>
        <w:footnoteReference w:id="69"/>
      </w:r>
      <w:bookmarkEnd w:id="7709"/>
    </w:p>
    <w:p w14:paraId="7E4C01B4" w14:textId="77777777" w:rsidR="000406DA" w:rsidRPr="002B3CF7" w:rsidRDefault="000406DA">
      <w:pPr>
        <w:rPr>
          <w:del w:id="7724" w:author="Gerren McHam" w:date="2024-04-30T13:44:00Z"/>
          <w:rFonts w:ascii="Libre Franklin Medium" w:eastAsia="Libre Franklin Medium" w:hAnsi="Libre Franklin Medium" w:cs="Libre Franklin Medium"/>
          <w:sz w:val="22"/>
          <w:szCs w:val="22"/>
        </w:rPr>
      </w:pPr>
    </w:p>
    <w:p w14:paraId="00000C71" w14:textId="44EA4A9B" w:rsidR="0033674E" w:rsidRPr="002B3CF7" w:rsidRDefault="00000000">
      <w:pPr>
        <w:rPr>
          <w:rFonts w:ascii="Palatino" w:hAnsi="Palatino"/>
          <w:color w:val="000000" w:themeColor="text1"/>
          <w:sz w:val="22"/>
          <w:rPrChange w:id="7725" w:author="Gerren McHam" w:date="2024-04-30T13:44:00Z">
            <w:rPr>
              <w:rFonts w:ascii="Libre Franklin Medium" w:hAnsi="Libre Franklin Medium"/>
              <w:sz w:val="22"/>
            </w:rPr>
          </w:rPrChange>
        </w:rPr>
      </w:pPr>
      <w:r w:rsidRPr="002B3CF7">
        <w:rPr>
          <w:rFonts w:ascii="Palatino" w:hAnsi="Palatino"/>
          <w:color w:val="000000" w:themeColor="text1"/>
          <w:sz w:val="22"/>
          <w:rPrChange w:id="7726" w:author="Gerren McHam" w:date="2024-04-30T13:44:00Z">
            <w:rPr>
              <w:rFonts w:ascii="Libre Franklin Medium" w:hAnsi="Libre Franklin Medium"/>
              <w:sz w:val="22"/>
            </w:rPr>
          </w:rPrChange>
        </w:rPr>
        <w:t>The Board of The Leadership School adopts the following policy, effective on the date of adoption by the Board.</w:t>
      </w:r>
      <w:del w:id="7727" w:author="Gerren McHam" w:date="2024-04-30T13:44:00Z">
        <w:r w:rsidRPr="002B3CF7">
          <w:rPr>
            <w:rFonts w:ascii="Libre Franklin Medium" w:eastAsia="Libre Franklin Medium" w:hAnsi="Libre Franklin Medium" w:cs="Libre Franklin Medium"/>
            <w:sz w:val="22"/>
            <w:szCs w:val="22"/>
          </w:rPr>
          <w:br/>
        </w:r>
      </w:del>
    </w:p>
    <w:p w14:paraId="00000C72" w14:textId="77777777" w:rsidR="0033674E" w:rsidRPr="002B3CF7" w:rsidRDefault="00000000">
      <w:pPr>
        <w:pBdr>
          <w:top w:val="nil"/>
          <w:left w:val="nil"/>
          <w:bottom w:val="nil"/>
          <w:right w:val="nil"/>
          <w:between w:val="nil"/>
        </w:pBdr>
        <w:rPr>
          <w:ins w:id="7728" w:author="Gerren McHam" w:date="2024-04-30T13:44:00Z"/>
          <w:rFonts w:ascii="Palatino" w:hAnsi="Palatino"/>
          <w:color w:val="000000" w:themeColor="text1"/>
          <w:sz w:val="22"/>
          <w:szCs w:val="22"/>
        </w:rPr>
      </w:pPr>
      <w:r w:rsidRPr="002B3CF7">
        <w:rPr>
          <w:rFonts w:ascii="Palatino" w:hAnsi="Palatino"/>
          <w:color w:val="000000" w:themeColor="text1"/>
          <w:sz w:val="22"/>
          <w:rPrChange w:id="7729" w:author="Gerren McHam" w:date="2024-04-30T13:44:00Z">
            <w:rPr>
              <w:rFonts w:ascii="Libre Franklin Medium" w:hAnsi="Libre Franklin Medium"/>
              <w:color w:val="000000"/>
              <w:sz w:val="22"/>
            </w:rPr>
          </w:rPrChange>
        </w:rPr>
        <w:t>SECTION 1.  Intent of the Policy</w:t>
      </w:r>
    </w:p>
    <w:p w14:paraId="00000C73" w14:textId="77777777" w:rsidR="0033674E" w:rsidRPr="002B3CF7" w:rsidRDefault="0033674E">
      <w:pPr>
        <w:pBdr>
          <w:top w:val="nil"/>
          <w:left w:val="nil"/>
          <w:bottom w:val="nil"/>
          <w:right w:val="nil"/>
          <w:between w:val="nil"/>
        </w:pBdr>
        <w:rPr>
          <w:rFonts w:ascii="Palatino" w:hAnsi="Palatino"/>
          <w:color w:val="000000" w:themeColor="text1"/>
          <w:sz w:val="22"/>
          <w:rPrChange w:id="7730" w:author="Gerren McHam" w:date="2024-04-30T13:44:00Z">
            <w:rPr>
              <w:rFonts w:ascii="Libre Franklin Medium" w:hAnsi="Libre Franklin Medium"/>
              <w:color w:val="000000"/>
              <w:sz w:val="22"/>
            </w:rPr>
          </w:rPrChange>
        </w:rPr>
      </w:pPr>
    </w:p>
    <w:p w14:paraId="00000C74" w14:textId="77777777" w:rsidR="0033674E" w:rsidRPr="002B3CF7" w:rsidRDefault="00000000">
      <w:pPr>
        <w:pBdr>
          <w:top w:val="nil"/>
          <w:left w:val="nil"/>
          <w:bottom w:val="nil"/>
          <w:right w:val="nil"/>
          <w:between w:val="nil"/>
        </w:pBdr>
        <w:rPr>
          <w:rFonts w:ascii="Palatino" w:hAnsi="Palatino"/>
          <w:color w:val="000000" w:themeColor="text1"/>
          <w:sz w:val="22"/>
          <w:rPrChange w:id="773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732" w:author="Gerren McHam" w:date="2024-04-30T13:44:00Z">
            <w:rPr>
              <w:rFonts w:ascii="Libre Franklin Medium" w:hAnsi="Libre Franklin Medium"/>
              <w:color w:val="000000"/>
              <w:sz w:val="22"/>
            </w:rPr>
          </w:rPrChange>
        </w:rPr>
        <w:t xml:space="preserve">SECTION 1.1.  The purpose of this policy is to provide a process for employees or applicants to reach solutions to problems, disputes, or controversies at the lowest administrative level, as fairly and as expeditiously as possible. </w:t>
      </w:r>
      <w:r w:rsidRPr="002B3CF7">
        <w:rPr>
          <w:rFonts w:ascii="Palatino" w:hAnsi="Palatino"/>
          <w:color w:val="000000" w:themeColor="text1"/>
          <w:sz w:val="22"/>
          <w:rPrChange w:id="7733" w:author="Gerren McHam" w:date="2024-04-30T13:44:00Z">
            <w:rPr>
              <w:rFonts w:ascii="Libre Franklin Medium" w:hAnsi="Libre Franklin Medium"/>
              <w:color w:val="000000"/>
              <w:sz w:val="22"/>
            </w:rPr>
          </w:rPrChange>
        </w:rPr>
        <w:br/>
      </w:r>
      <w:r w:rsidRPr="002B3CF7">
        <w:rPr>
          <w:rFonts w:ascii="Palatino" w:hAnsi="Palatino"/>
          <w:color w:val="000000" w:themeColor="text1"/>
          <w:sz w:val="22"/>
          <w:rPrChange w:id="7734" w:author="Gerren McHam" w:date="2024-04-30T13:44:00Z">
            <w:rPr>
              <w:rFonts w:ascii="Libre Franklin Medium" w:hAnsi="Libre Franklin Medium"/>
              <w:color w:val="000000"/>
              <w:sz w:val="22"/>
            </w:rPr>
          </w:rPrChange>
        </w:rPr>
        <w:br/>
        <w:t xml:space="preserve">SECTION 1.2.  This policy also addresses employees or applicants who allege discrimination or harassment on the basis of age, gender, race, color, religion, national origin, disability, or any other basis expressly prohibited by law. </w:t>
      </w:r>
      <w:r w:rsidRPr="002B3CF7">
        <w:rPr>
          <w:rFonts w:ascii="Palatino" w:hAnsi="Palatino"/>
          <w:color w:val="000000" w:themeColor="text1"/>
          <w:sz w:val="22"/>
          <w:rPrChange w:id="7735" w:author="Gerren McHam" w:date="2024-04-30T13:44:00Z">
            <w:rPr>
              <w:rFonts w:ascii="Libre Franklin Medium" w:hAnsi="Libre Franklin Medium"/>
              <w:color w:val="000000"/>
              <w:sz w:val="22"/>
            </w:rPr>
          </w:rPrChange>
        </w:rPr>
        <w:br/>
      </w:r>
      <w:r w:rsidRPr="002B3CF7">
        <w:rPr>
          <w:rFonts w:ascii="Palatino" w:hAnsi="Palatino"/>
          <w:color w:val="000000" w:themeColor="text1"/>
          <w:sz w:val="22"/>
          <w:rPrChange w:id="7736" w:author="Gerren McHam" w:date="2024-04-30T13:44:00Z">
            <w:rPr>
              <w:rFonts w:ascii="Libre Franklin Medium" w:hAnsi="Libre Franklin Medium"/>
              <w:color w:val="000000"/>
              <w:sz w:val="22"/>
            </w:rPr>
          </w:rPrChange>
        </w:rPr>
        <w:br/>
        <w:t>SECTION 2.  Definitions</w:t>
      </w:r>
    </w:p>
    <w:p w14:paraId="00000C75" w14:textId="77777777" w:rsidR="0033674E" w:rsidRPr="002B3CF7" w:rsidRDefault="0033674E">
      <w:pPr>
        <w:pBdr>
          <w:top w:val="nil"/>
          <w:left w:val="nil"/>
          <w:bottom w:val="nil"/>
          <w:right w:val="nil"/>
          <w:between w:val="nil"/>
        </w:pBdr>
        <w:rPr>
          <w:ins w:id="7737" w:author="Gerren McHam" w:date="2024-04-30T13:44:00Z"/>
          <w:rFonts w:ascii="Palatino" w:hAnsi="Palatino"/>
          <w:color w:val="000000" w:themeColor="text1"/>
          <w:sz w:val="22"/>
          <w:szCs w:val="22"/>
        </w:rPr>
      </w:pPr>
    </w:p>
    <w:p w14:paraId="00000C76" w14:textId="1B297396" w:rsidR="0033674E" w:rsidRPr="002B3CF7" w:rsidRDefault="00000000">
      <w:pPr>
        <w:pBdr>
          <w:top w:val="nil"/>
          <w:left w:val="nil"/>
          <w:bottom w:val="nil"/>
          <w:right w:val="nil"/>
          <w:between w:val="nil"/>
        </w:pBdr>
        <w:rPr>
          <w:ins w:id="7738" w:author="Gerren McHam" w:date="2024-04-30T13:44:00Z"/>
          <w:rFonts w:ascii="Palatino" w:hAnsi="Palatino"/>
          <w:color w:val="000000" w:themeColor="text1"/>
          <w:sz w:val="22"/>
          <w:szCs w:val="22"/>
        </w:rPr>
      </w:pPr>
      <w:r w:rsidRPr="002B3CF7">
        <w:rPr>
          <w:rFonts w:ascii="Palatino" w:hAnsi="Palatino"/>
          <w:color w:val="000000" w:themeColor="text1"/>
          <w:sz w:val="22"/>
          <w:rPrChange w:id="7739" w:author="Gerren McHam" w:date="2024-04-30T13:44:00Z">
            <w:rPr>
              <w:rFonts w:ascii="Libre Franklin Medium" w:hAnsi="Libre Franklin Medium"/>
              <w:color w:val="000000"/>
              <w:sz w:val="22"/>
            </w:rPr>
          </w:rPrChange>
        </w:rPr>
        <w:t xml:space="preserve">SECTION 2.1.  Complaint - A complaint means any claim or grievance by an employee who is affected in his or her employment relationship by an alleged violation of applicable statutes, policies, rules, regulations, or written agreements with which the Board is required to comply.  In accordance with this policy, a complaint may also be filed by a job applicant. </w:t>
      </w:r>
      <w:r w:rsidRPr="002B3CF7">
        <w:rPr>
          <w:rFonts w:ascii="Palatino" w:hAnsi="Palatino"/>
          <w:color w:val="000000" w:themeColor="text1"/>
          <w:sz w:val="22"/>
          <w:rPrChange w:id="7740" w:author="Gerren McHam" w:date="2024-04-30T13:44:00Z">
            <w:rPr>
              <w:rFonts w:ascii="Libre Franklin Medium" w:hAnsi="Libre Franklin Medium"/>
              <w:color w:val="000000"/>
              <w:sz w:val="22"/>
            </w:rPr>
          </w:rPrChange>
        </w:rPr>
        <w:br/>
      </w:r>
      <w:r w:rsidRPr="002B3CF7">
        <w:rPr>
          <w:rFonts w:ascii="Palatino" w:hAnsi="Palatino"/>
          <w:color w:val="000000" w:themeColor="text1"/>
          <w:sz w:val="22"/>
          <w:rPrChange w:id="7741" w:author="Gerren McHam" w:date="2024-04-30T13:44:00Z">
            <w:rPr>
              <w:rFonts w:ascii="Libre Franklin Medium" w:hAnsi="Libre Franklin Medium"/>
              <w:color w:val="000000"/>
              <w:sz w:val="22"/>
            </w:rPr>
          </w:rPrChange>
        </w:rPr>
        <w:br/>
        <w:t>SECTION 2.2.  Employee - Employee shall mean any person hired by the Board to perform services either full or part-time.</w:t>
      </w:r>
      <w:r w:rsidRPr="002B3CF7">
        <w:rPr>
          <w:rFonts w:ascii="Palatino" w:hAnsi="Palatino"/>
          <w:color w:val="000000" w:themeColor="text1"/>
          <w:sz w:val="22"/>
          <w:rPrChange w:id="7742" w:author="Gerren McHam" w:date="2024-04-30T13:44:00Z">
            <w:rPr>
              <w:rFonts w:ascii="Libre Franklin Medium" w:hAnsi="Libre Franklin Medium"/>
              <w:color w:val="000000"/>
              <w:sz w:val="22"/>
            </w:rPr>
          </w:rPrChange>
        </w:rPr>
        <w:br/>
      </w:r>
      <w:r w:rsidRPr="002B3CF7">
        <w:rPr>
          <w:rFonts w:ascii="Palatino" w:hAnsi="Palatino"/>
          <w:color w:val="000000" w:themeColor="text1"/>
          <w:sz w:val="22"/>
          <w:rPrChange w:id="7743" w:author="Gerren McHam" w:date="2024-04-30T13:44:00Z">
            <w:rPr>
              <w:rFonts w:ascii="Libre Franklin Medium" w:hAnsi="Libre Franklin Medium"/>
              <w:color w:val="000000"/>
              <w:sz w:val="22"/>
            </w:rPr>
          </w:rPrChange>
        </w:rPr>
        <w:br/>
        <w:t>SECTION 2.3.  Days - Days shall mean working days exclusive of Saturday, Sunday, or official holidays unless otherwise noted.</w:t>
      </w:r>
      <w:r w:rsidRPr="002B3CF7">
        <w:rPr>
          <w:rFonts w:ascii="Palatino" w:hAnsi="Palatino"/>
          <w:color w:val="000000" w:themeColor="text1"/>
          <w:sz w:val="22"/>
          <w:rPrChange w:id="7744" w:author="Gerren McHam" w:date="2024-04-30T13:44:00Z">
            <w:rPr>
              <w:rFonts w:ascii="Libre Franklin Medium" w:hAnsi="Libre Franklin Medium"/>
              <w:color w:val="000000"/>
              <w:sz w:val="22"/>
            </w:rPr>
          </w:rPrChange>
        </w:rPr>
        <w:br/>
      </w:r>
      <w:r w:rsidRPr="002B3CF7">
        <w:rPr>
          <w:rFonts w:ascii="Palatino" w:hAnsi="Palatino"/>
          <w:color w:val="000000" w:themeColor="text1"/>
          <w:sz w:val="22"/>
          <w:rPrChange w:id="7745" w:author="Gerren McHam" w:date="2024-04-30T13:44:00Z">
            <w:rPr>
              <w:rFonts w:ascii="Libre Franklin Medium" w:hAnsi="Libre Franklin Medium"/>
              <w:color w:val="000000"/>
              <w:sz w:val="22"/>
            </w:rPr>
          </w:rPrChange>
        </w:rPr>
        <w:br/>
        <w:t>SECTION 2.4.   School Leader - Employee possessing that degree of administrative authority.</w:t>
      </w:r>
      <w:r w:rsidRPr="002B3CF7">
        <w:rPr>
          <w:rFonts w:ascii="Palatino" w:hAnsi="Palatino"/>
          <w:color w:val="000000" w:themeColor="text1"/>
          <w:sz w:val="22"/>
          <w:rPrChange w:id="7746" w:author="Gerren McHam" w:date="2024-04-30T13:44:00Z">
            <w:rPr>
              <w:rFonts w:ascii="Libre Franklin Medium" w:hAnsi="Libre Franklin Medium"/>
              <w:color w:val="000000"/>
              <w:sz w:val="22"/>
            </w:rPr>
          </w:rPrChange>
        </w:rPr>
        <w:br/>
      </w:r>
      <w:r w:rsidRPr="002B3CF7">
        <w:rPr>
          <w:rFonts w:ascii="Palatino" w:hAnsi="Palatino"/>
          <w:color w:val="000000" w:themeColor="text1"/>
          <w:sz w:val="22"/>
          <w:rPrChange w:id="7747" w:author="Gerren McHam" w:date="2024-04-30T13:44:00Z">
            <w:rPr>
              <w:rFonts w:ascii="Libre Franklin Medium" w:hAnsi="Libre Franklin Medium"/>
              <w:color w:val="000000"/>
              <w:sz w:val="22"/>
            </w:rPr>
          </w:rPrChange>
        </w:rPr>
        <w:br/>
        <w:t>SECTION 2.5.   Parties in Interest - Any persons involved in the processing and investigation of the complaint.</w:t>
      </w:r>
      <w:r w:rsidRPr="002B3CF7">
        <w:rPr>
          <w:rFonts w:ascii="Palatino" w:hAnsi="Palatino"/>
          <w:color w:val="000000" w:themeColor="text1"/>
          <w:sz w:val="22"/>
          <w:rPrChange w:id="7748" w:author="Gerren McHam" w:date="2024-04-30T13:44:00Z">
            <w:rPr>
              <w:rFonts w:ascii="Libre Franklin Medium" w:hAnsi="Libre Franklin Medium"/>
              <w:color w:val="000000"/>
              <w:sz w:val="22"/>
            </w:rPr>
          </w:rPrChange>
        </w:rPr>
        <w:br/>
      </w:r>
      <w:r w:rsidRPr="002B3CF7">
        <w:rPr>
          <w:rFonts w:ascii="Palatino" w:hAnsi="Palatino"/>
          <w:color w:val="000000" w:themeColor="text1"/>
          <w:sz w:val="22"/>
          <w:rPrChange w:id="7749" w:author="Gerren McHam" w:date="2024-04-30T13:44:00Z">
            <w:rPr>
              <w:rFonts w:ascii="Libre Franklin Medium" w:hAnsi="Libre Franklin Medium"/>
              <w:color w:val="000000"/>
              <w:sz w:val="22"/>
            </w:rPr>
          </w:rPrChange>
        </w:rPr>
        <w:br/>
        <w:t xml:space="preserve">SECTION 2.6.  Complaint File - A file maintained by the </w:t>
      </w:r>
      <w:del w:id="7750" w:author="Gerren McHam" w:date="2024-04-30T13:44:00Z">
        <w:r w:rsidRPr="002B3CF7">
          <w:rPr>
            <w:rFonts w:ascii="Libre Franklin Medium" w:eastAsia="Libre Franklin Medium" w:hAnsi="Libre Franklin Medium" w:cs="Libre Franklin Medium"/>
            <w:color w:val="000000"/>
            <w:sz w:val="22"/>
            <w:szCs w:val="22"/>
          </w:rPr>
          <w:delText>(School leader or other title)</w:delText>
        </w:r>
      </w:del>
      <w:ins w:id="7751" w:author="Gerren McHam" w:date="2024-04-30T13:44:00Z">
        <w:r w:rsidR="004B6134" w:rsidRPr="002B3CF7">
          <w:rPr>
            <w:rFonts w:ascii="Palatino" w:hAnsi="Palatino"/>
            <w:color w:val="000000" w:themeColor="text1"/>
            <w:sz w:val="22"/>
            <w:szCs w:val="22"/>
          </w:rPr>
          <w:t>Executive Director</w:t>
        </w:r>
      </w:ins>
      <w:r w:rsidRPr="002B3CF7">
        <w:rPr>
          <w:rFonts w:ascii="Palatino" w:hAnsi="Palatino"/>
          <w:color w:val="000000" w:themeColor="text1"/>
          <w:sz w:val="22"/>
          <w:rPrChange w:id="7752" w:author="Gerren McHam" w:date="2024-04-30T13:44:00Z">
            <w:rPr>
              <w:rFonts w:ascii="Libre Franklin Medium" w:hAnsi="Libre Franklin Medium"/>
              <w:color w:val="000000"/>
              <w:sz w:val="22"/>
            </w:rPr>
          </w:rPrChange>
        </w:rPr>
        <w:t xml:space="preserve"> containing documents relevant to the complaint. This shall be separate from the personnel file and shall be open to parties in interest only.</w:t>
      </w:r>
      <w:r w:rsidRPr="002B3CF7">
        <w:rPr>
          <w:rFonts w:ascii="Palatino" w:hAnsi="Palatino"/>
          <w:color w:val="000000" w:themeColor="text1"/>
          <w:sz w:val="22"/>
          <w:rPrChange w:id="7753" w:author="Gerren McHam" w:date="2024-04-30T13:44:00Z">
            <w:rPr>
              <w:rFonts w:ascii="Libre Franklin Medium" w:hAnsi="Libre Franklin Medium"/>
              <w:color w:val="000000"/>
              <w:sz w:val="22"/>
            </w:rPr>
          </w:rPrChange>
        </w:rPr>
        <w:br/>
      </w:r>
      <w:r w:rsidRPr="002B3CF7">
        <w:rPr>
          <w:rFonts w:ascii="Palatino" w:hAnsi="Palatino"/>
          <w:color w:val="000000" w:themeColor="text1"/>
          <w:sz w:val="22"/>
          <w:rPrChange w:id="7754" w:author="Gerren McHam" w:date="2024-04-30T13:44:00Z">
            <w:rPr>
              <w:rFonts w:ascii="Libre Franklin Medium" w:hAnsi="Libre Franklin Medium"/>
              <w:color w:val="000000"/>
              <w:sz w:val="22"/>
            </w:rPr>
          </w:rPrChange>
        </w:rPr>
        <w:br/>
        <w:t xml:space="preserve">SECTION 2.7.   Board - The Governing Board of </w:t>
      </w:r>
      <w:del w:id="7755" w:author="Gerren McHam" w:date="2024-04-30T13:44:00Z">
        <w:r w:rsidRPr="002B3CF7">
          <w:rPr>
            <w:rFonts w:ascii="Libre Franklin Medium" w:eastAsia="Libre Franklin Medium" w:hAnsi="Libre Franklin Medium" w:cs="Libre Franklin Medium"/>
            <w:color w:val="000000"/>
            <w:sz w:val="22"/>
            <w:szCs w:val="22"/>
          </w:rPr>
          <w:delText>(charter school name).</w:delText>
        </w:r>
      </w:del>
      <w:ins w:id="7756" w:author="Gerren McHam" w:date="2024-04-30T13:44:00Z">
        <w:r w:rsidRPr="002B3CF7">
          <w:rPr>
            <w:rFonts w:ascii="Palatino" w:hAnsi="Palatino"/>
            <w:color w:val="000000" w:themeColor="text1"/>
            <w:sz w:val="22"/>
            <w:szCs w:val="22"/>
          </w:rPr>
          <w:t>The Leadership School.</w:t>
        </w:r>
      </w:ins>
    </w:p>
    <w:p w14:paraId="00000C77" w14:textId="77777777" w:rsidR="0033674E" w:rsidRPr="002B3CF7" w:rsidRDefault="0033674E">
      <w:pPr>
        <w:pBdr>
          <w:top w:val="nil"/>
          <w:left w:val="nil"/>
          <w:bottom w:val="nil"/>
          <w:right w:val="nil"/>
          <w:between w:val="nil"/>
        </w:pBdr>
        <w:rPr>
          <w:rFonts w:ascii="Palatino" w:hAnsi="Palatino"/>
          <w:color w:val="000000" w:themeColor="text1"/>
          <w:sz w:val="22"/>
          <w:rPrChange w:id="7757" w:author="Gerren McHam" w:date="2024-04-30T13:44:00Z">
            <w:rPr>
              <w:rFonts w:ascii="Libre Franklin Medium" w:hAnsi="Libre Franklin Medium"/>
              <w:color w:val="000000"/>
              <w:sz w:val="22"/>
            </w:rPr>
          </w:rPrChange>
        </w:rPr>
      </w:pPr>
    </w:p>
    <w:p w14:paraId="00000C78" w14:textId="77777777" w:rsidR="0033674E" w:rsidRPr="002B3CF7" w:rsidRDefault="00000000">
      <w:pPr>
        <w:pBdr>
          <w:top w:val="nil"/>
          <w:left w:val="nil"/>
          <w:bottom w:val="nil"/>
          <w:right w:val="nil"/>
          <w:between w:val="nil"/>
        </w:pBdr>
        <w:rPr>
          <w:rFonts w:ascii="Palatino" w:hAnsi="Palatino"/>
          <w:color w:val="000000" w:themeColor="text1"/>
          <w:sz w:val="22"/>
          <w:rPrChange w:id="7758" w:author="Gerren McHam" w:date="2024-04-30T13:44:00Z">
            <w:rPr>
              <w:rFonts w:ascii="Libre Franklin Medium" w:hAnsi="Libre Franklin Medium"/>
              <w:b/>
              <w:color w:val="000000"/>
              <w:sz w:val="22"/>
            </w:rPr>
          </w:rPrChange>
        </w:rPr>
      </w:pPr>
      <w:r w:rsidRPr="002B3CF7">
        <w:rPr>
          <w:rFonts w:ascii="Palatino" w:hAnsi="Palatino"/>
          <w:color w:val="000000" w:themeColor="text1"/>
          <w:sz w:val="22"/>
          <w:rPrChange w:id="7759" w:author="Gerren McHam" w:date="2024-04-30T13:44:00Z">
            <w:rPr>
              <w:rFonts w:ascii="Libre Franklin Medium" w:hAnsi="Libre Franklin Medium"/>
              <w:color w:val="000000"/>
              <w:sz w:val="22"/>
            </w:rPr>
          </w:rPrChange>
        </w:rPr>
        <w:t>SECTION 2.8.  Notification - Means delivery in person to the party entitled to notification, or deposit in the United States Mail, certified mail, return receipt requested, to the last known address of the party notified.</w:t>
      </w:r>
    </w:p>
    <w:p w14:paraId="00000C79" w14:textId="77777777" w:rsidR="0033674E" w:rsidRPr="002B3CF7" w:rsidRDefault="00000000">
      <w:pPr>
        <w:pBdr>
          <w:top w:val="nil"/>
          <w:left w:val="nil"/>
          <w:bottom w:val="nil"/>
          <w:right w:val="nil"/>
          <w:between w:val="nil"/>
        </w:pBdr>
        <w:rPr>
          <w:rFonts w:ascii="Palatino" w:hAnsi="Palatino"/>
          <w:color w:val="000000" w:themeColor="text1"/>
          <w:sz w:val="22"/>
          <w:rPrChange w:id="776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761" w:author="Gerren McHam" w:date="2024-04-30T13:44:00Z">
            <w:rPr>
              <w:rFonts w:ascii="Libre Franklin Medium" w:hAnsi="Libre Franklin Medium"/>
              <w:color w:val="000000"/>
              <w:sz w:val="22"/>
            </w:rPr>
          </w:rPrChange>
        </w:rPr>
        <w:t>SECTION 3.  Procedure for Notice, Hearing Rights, Evidence Representation, Decisions, and Record</w:t>
      </w:r>
    </w:p>
    <w:p w14:paraId="00000C7A" w14:textId="2043F605" w:rsidR="0033674E" w:rsidRPr="002B3CF7" w:rsidRDefault="00000000">
      <w:pPr>
        <w:rPr>
          <w:rFonts w:ascii="Palatino" w:hAnsi="Palatino"/>
          <w:color w:val="000000" w:themeColor="text1"/>
          <w:sz w:val="22"/>
          <w:rPrChange w:id="7762" w:author="Gerren McHam" w:date="2024-04-30T13:44:00Z">
            <w:rPr>
              <w:rFonts w:ascii="Libre Franklin Medium" w:hAnsi="Libre Franklin Medium"/>
              <w:sz w:val="22"/>
            </w:rPr>
          </w:rPrChange>
        </w:rPr>
      </w:pPr>
      <w:r w:rsidRPr="002B3CF7">
        <w:rPr>
          <w:rFonts w:ascii="Palatino" w:hAnsi="Palatino"/>
          <w:color w:val="000000" w:themeColor="text1"/>
          <w:sz w:val="22"/>
          <w:rPrChange w:id="7763" w:author="Gerren McHam" w:date="2024-04-30T13:44:00Z">
            <w:rPr>
              <w:rFonts w:ascii="Libre Franklin Medium" w:hAnsi="Libre Franklin Medium"/>
              <w:sz w:val="22"/>
            </w:rPr>
          </w:rPrChange>
        </w:rPr>
        <w:lastRenderedPageBreak/>
        <w:t xml:space="preserve">SECTION 3.1 This complaint and grievance procedure is applicable to any claim by any employee or applicant of </w:t>
      </w:r>
      <w:del w:id="7764" w:author="Gerren McHam" w:date="2024-04-30T13:44:00Z">
        <w:r w:rsidRPr="002B3CF7">
          <w:rPr>
            <w:rFonts w:ascii="Libre Franklin Medium" w:eastAsia="Libre Franklin Medium" w:hAnsi="Libre Franklin Medium" w:cs="Libre Franklin Medium"/>
            <w:sz w:val="22"/>
            <w:szCs w:val="22"/>
          </w:rPr>
          <w:delText>(charter school name)</w:delText>
        </w:r>
      </w:del>
      <w:ins w:id="7765" w:author="Gerren McHam" w:date="2024-04-30T13:44:00Z">
        <w:r w:rsidRPr="002B3CF7">
          <w:rPr>
            <w:rFonts w:ascii="Palatino" w:hAnsi="Palatino"/>
            <w:color w:val="000000" w:themeColor="text1"/>
            <w:sz w:val="22"/>
            <w:szCs w:val="22"/>
          </w:rPr>
          <w:t>The Leadership School</w:t>
        </w:r>
      </w:ins>
      <w:r w:rsidRPr="002B3CF7">
        <w:rPr>
          <w:rFonts w:ascii="Palatino" w:hAnsi="Palatino"/>
          <w:color w:val="000000" w:themeColor="text1"/>
          <w:sz w:val="22"/>
          <w:rPrChange w:id="7766" w:author="Gerren McHam" w:date="2024-04-30T13:44:00Z">
            <w:rPr>
              <w:rFonts w:ascii="Libre Franklin Medium" w:hAnsi="Libre Franklin Medium"/>
              <w:sz w:val="22"/>
            </w:rPr>
          </w:rPrChange>
        </w:rPr>
        <w:t xml:space="preserve"> who is affected in his or her employment relationship by an alleged violation, misinterpretation, or misapplication of statutes, policies, rules, regulations, or written agreements with which the school is required to comply.</w:t>
      </w:r>
    </w:p>
    <w:p w14:paraId="00000C7B" w14:textId="77777777" w:rsidR="0033674E" w:rsidRPr="002B3CF7" w:rsidRDefault="0033674E">
      <w:pPr>
        <w:rPr>
          <w:rFonts w:ascii="Palatino" w:hAnsi="Palatino"/>
          <w:color w:val="000000" w:themeColor="text1"/>
          <w:sz w:val="22"/>
          <w:rPrChange w:id="7767" w:author="Gerren McHam" w:date="2024-04-30T13:44:00Z">
            <w:rPr>
              <w:rFonts w:ascii="Libre Franklin Medium" w:hAnsi="Libre Franklin Medium"/>
              <w:sz w:val="22"/>
            </w:rPr>
          </w:rPrChange>
        </w:rPr>
      </w:pPr>
    </w:p>
    <w:p w14:paraId="00000C7C" w14:textId="6A41DDF4" w:rsidR="0033674E" w:rsidRPr="002B3CF7" w:rsidRDefault="00000000">
      <w:pPr>
        <w:rPr>
          <w:rFonts w:ascii="Palatino" w:hAnsi="Palatino"/>
          <w:color w:val="000000" w:themeColor="text1"/>
          <w:sz w:val="22"/>
          <w:rPrChange w:id="7768" w:author="Gerren McHam" w:date="2024-04-30T13:44:00Z">
            <w:rPr>
              <w:rFonts w:ascii="Libre Franklin Medium" w:hAnsi="Libre Franklin Medium"/>
              <w:sz w:val="22"/>
            </w:rPr>
          </w:rPrChange>
        </w:rPr>
      </w:pPr>
      <w:r w:rsidRPr="002B3CF7">
        <w:rPr>
          <w:rFonts w:ascii="Palatino" w:hAnsi="Palatino"/>
          <w:color w:val="000000" w:themeColor="text1"/>
          <w:sz w:val="22"/>
          <w:rPrChange w:id="7769" w:author="Gerren McHam" w:date="2024-04-30T13:44:00Z">
            <w:rPr>
              <w:rFonts w:ascii="Libre Franklin Medium" w:hAnsi="Libre Franklin Medium"/>
              <w:sz w:val="22"/>
            </w:rPr>
          </w:rPrChange>
        </w:rPr>
        <w:t xml:space="preserve">SECTION 3.2 The Board will ensure that a complaint is processed as expeditiously as is practicable.  The initial complaint should be made in writing and should clearly state that the complainant wishes to utilize the Complaints and Grievances Policy, the nature of the complaint and specific statute, policy, rule, regulations, or written agreements that have allegedly been violated.  The written request should be received by the charter school’s office via certified mail at the following address </w:t>
      </w:r>
      <w:del w:id="7770" w:author="Gerren McHam" w:date="2024-04-30T13:44:00Z">
        <w:r w:rsidRPr="002B3CF7">
          <w:rPr>
            <w:rFonts w:ascii="Libre Franklin Medium" w:eastAsia="Libre Franklin Medium" w:hAnsi="Libre Franklin Medium" w:cs="Libre Franklin Medium"/>
            <w:sz w:val="22"/>
            <w:szCs w:val="22"/>
          </w:rPr>
          <w:delText>(insert school’s address).</w:delText>
        </w:r>
      </w:del>
      <w:ins w:id="7771" w:author="Gerren McHam" w:date="2024-04-30T13:44:00Z">
        <w:r w:rsidRPr="002B3CF7">
          <w:rPr>
            <w:rFonts w:ascii="Palatino" w:hAnsi="Palatino"/>
            <w:color w:val="000000" w:themeColor="text1"/>
            <w:sz w:val="22"/>
            <w:szCs w:val="22"/>
          </w:rPr>
          <w:t>The Leadership School.</w:t>
        </w:r>
      </w:ins>
      <w:r w:rsidRPr="002B3CF7">
        <w:rPr>
          <w:rFonts w:ascii="Palatino" w:hAnsi="Palatino"/>
          <w:color w:val="000000" w:themeColor="text1"/>
          <w:sz w:val="22"/>
          <w:rPrChange w:id="7772" w:author="Gerren McHam" w:date="2024-04-30T13:44:00Z">
            <w:rPr>
              <w:rFonts w:ascii="Libre Franklin Medium" w:hAnsi="Libre Franklin Medium"/>
              <w:sz w:val="22"/>
            </w:rPr>
          </w:rPrChange>
        </w:rPr>
        <w:br/>
      </w:r>
      <w:r w:rsidRPr="002B3CF7">
        <w:rPr>
          <w:rFonts w:ascii="Palatino" w:hAnsi="Palatino"/>
          <w:color w:val="000000" w:themeColor="text1"/>
          <w:sz w:val="22"/>
          <w:rPrChange w:id="7773" w:author="Gerren McHam" w:date="2024-04-30T13:44:00Z">
            <w:rPr>
              <w:rFonts w:ascii="Libre Franklin Medium" w:hAnsi="Libre Franklin Medium"/>
              <w:sz w:val="22"/>
            </w:rPr>
          </w:rPrChange>
        </w:rPr>
        <w:br/>
        <w:t>SECTION 4.2.   The complainant and all parties in interest shall be adequately notified of the time and place of the initial meeting and any appeal of the initial decision in writing by hand delivered or certified mail.</w:t>
      </w:r>
      <w:r w:rsidRPr="002B3CF7">
        <w:rPr>
          <w:rFonts w:ascii="Palatino" w:hAnsi="Palatino"/>
          <w:color w:val="000000" w:themeColor="text1"/>
          <w:sz w:val="22"/>
          <w:rPrChange w:id="7774" w:author="Gerren McHam" w:date="2024-04-30T13:44:00Z">
            <w:rPr>
              <w:rFonts w:ascii="Libre Franklin Medium" w:hAnsi="Libre Franklin Medium"/>
              <w:sz w:val="22"/>
            </w:rPr>
          </w:rPrChange>
        </w:rPr>
        <w:br/>
      </w:r>
    </w:p>
    <w:p w14:paraId="00000C7D" w14:textId="77777777" w:rsidR="0033674E" w:rsidRPr="002B3CF7" w:rsidRDefault="00000000">
      <w:pPr>
        <w:rPr>
          <w:rFonts w:ascii="Palatino" w:hAnsi="Palatino"/>
          <w:color w:val="000000" w:themeColor="text1"/>
          <w:sz w:val="22"/>
          <w:rPrChange w:id="7775" w:author="Gerren McHam" w:date="2024-04-30T13:44:00Z">
            <w:rPr>
              <w:rFonts w:ascii="Libre Franklin Medium" w:hAnsi="Libre Franklin Medium"/>
              <w:sz w:val="22"/>
            </w:rPr>
          </w:rPrChange>
        </w:rPr>
      </w:pPr>
      <w:r w:rsidRPr="002B3CF7">
        <w:rPr>
          <w:rFonts w:ascii="Palatino" w:hAnsi="Palatino"/>
          <w:color w:val="000000" w:themeColor="text1"/>
          <w:sz w:val="22"/>
          <w:rPrChange w:id="7776" w:author="Gerren McHam" w:date="2024-04-30T13:44:00Z">
            <w:rPr>
              <w:rFonts w:ascii="Libre Franklin Medium" w:hAnsi="Libre Franklin Medium"/>
              <w:sz w:val="22"/>
            </w:rPr>
          </w:rPrChange>
        </w:rPr>
        <w:t xml:space="preserve">SECTION 4.3.  The complainant and the individual(s) accused of the violation shall be entitled to an opportunity to be heard, to present relevant evidence, and to examine witnesses.   </w:t>
      </w:r>
    </w:p>
    <w:p w14:paraId="00000C7E" w14:textId="77777777" w:rsidR="0033674E" w:rsidRPr="002B3CF7" w:rsidRDefault="00000000">
      <w:pPr>
        <w:rPr>
          <w:rFonts w:ascii="Palatino" w:hAnsi="Palatino"/>
          <w:color w:val="000000" w:themeColor="text1"/>
          <w:sz w:val="22"/>
          <w:rPrChange w:id="7777" w:author="Gerren McHam" w:date="2024-04-30T13:44:00Z">
            <w:rPr>
              <w:rFonts w:ascii="Libre Franklin Medium" w:hAnsi="Libre Franklin Medium"/>
              <w:sz w:val="22"/>
            </w:rPr>
          </w:rPrChange>
        </w:rPr>
      </w:pPr>
      <w:r w:rsidRPr="002B3CF7">
        <w:rPr>
          <w:rFonts w:ascii="Palatino" w:hAnsi="Palatino"/>
          <w:color w:val="000000" w:themeColor="text1"/>
          <w:sz w:val="22"/>
          <w:rPrChange w:id="7778" w:author="Gerren McHam" w:date="2024-04-30T13:44:00Z">
            <w:rPr>
              <w:rFonts w:ascii="Libre Franklin Medium" w:hAnsi="Libre Franklin Medium"/>
              <w:sz w:val="22"/>
            </w:rPr>
          </w:rPrChange>
        </w:rPr>
        <w:br/>
        <w:t>SECTION 4.4.  The Governing Board may appoint a member of the State Bar to serve as law officer who shall rule on all issues of law and other objections, but such attorney shall not assist in the presentation of the case for either party.</w:t>
      </w:r>
      <w:r w:rsidRPr="002B3CF7">
        <w:rPr>
          <w:rFonts w:ascii="Palatino" w:hAnsi="Palatino"/>
          <w:color w:val="000000" w:themeColor="text1"/>
          <w:sz w:val="22"/>
          <w:rPrChange w:id="7779" w:author="Gerren McHam" w:date="2024-04-30T13:44:00Z">
            <w:rPr>
              <w:rFonts w:ascii="Libre Franklin Medium" w:hAnsi="Libre Franklin Medium"/>
              <w:sz w:val="22"/>
            </w:rPr>
          </w:rPrChange>
        </w:rPr>
        <w:br/>
      </w:r>
      <w:r w:rsidRPr="002B3CF7">
        <w:rPr>
          <w:rFonts w:ascii="Palatino" w:hAnsi="Palatino"/>
          <w:color w:val="000000" w:themeColor="text1"/>
          <w:sz w:val="22"/>
          <w:rPrChange w:id="7780" w:author="Gerren McHam" w:date="2024-04-30T13:44:00Z">
            <w:rPr>
              <w:rFonts w:ascii="Libre Franklin Medium" w:hAnsi="Libre Franklin Medium"/>
              <w:sz w:val="22"/>
            </w:rPr>
          </w:rPrChange>
        </w:rPr>
        <w:br/>
        <w:t xml:space="preserve">SECTION 4.5.   At each level, an accurate record of the proceeding must be kept by mechanical means and all evidence shall be preserved and made available to the parties involved; all cost and fees shall be borne by the party incurring them unless otherwise agreed upon by the parties; except that the cost of preparing and preserving the record of the proceedings shall be borne by the Governing Board; provided however, the cost of transcribing the transcript of evidence and proceedings before the Board shall be borne by the party requesting same, and all costs of the records on appeal to the superior courts and appellate courts shall be paid by the party required to do so by the laws relating thereto. </w:t>
      </w:r>
    </w:p>
    <w:p w14:paraId="00000C7F" w14:textId="77777777" w:rsidR="0033674E" w:rsidRPr="002B3CF7" w:rsidRDefault="0033674E">
      <w:pPr>
        <w:rPr>
          <w:rFonts w:ascii="Palatino" w:hAnsi="Palatino"/>
          <w:color w:val="000000" w:themeColor="text1"/>
          <w:sz w:val="22"/>
          <w:rPrChange w:id="7781" w:author="Gerren McHam" w:date="2024-04-30T13:44:00Z">
            <w:rPr>
              <w:rFonts w:ascii="Libre Franklin Medium" w:hAnsi="Libre Franklin Medium"/>
              <w:sz w:val="22"/>
            </w:rPr>
          </w:rPrChange>
        </w:rPr>
      </w:pPr>
    </w:p>
    <w:p w14:paraId="00000C80" w14:textId="45772748" w:rsidR="0033674E" w:rsidRPr="002B3CF7" w:rsidRDefault="00000000">
      <w:pPr>
        <w:rPr>
          <w:rFonts w:ascii="Palatino" w:hAnsi="Palatino"/>
          <w:color w:val="000000" w:themeColor="text1"/>
          <w:sz w:val="22"/>
          <w:rPrChange w:id="7782" w:author="Gerren McHam" w:date="2024-04-30T13:44:00Z">
            <w:rPr>
              <w:rFonts w:ascii="Libre Franklin Medium" w:hAnsi="Libre Franklin Medium"/>
              <w:sz w:val="22"/>
            </w:rPr>
          </w:rPrChange>
        </w:rPr>
      </w:pPr>
      <w:r w:rsidRPr="002B3CF7">
        <w:rPr>
          <w:rFonts w:ascii="Palatino" w:hAnsi="Palatino"/>
          <w:color w:val="000000" w:themeColor="text1"/>
          <w:sz w:val="22"/>
          <w:rPrChange w:id="7783" w:author="Gerren McHam" w:date="2024-04-30T13:44:00Z">
            <w:rPr>
              <w:rFonts w:ascii="Libre Franklin Medium" w:hAnsi="Libre Franklin Medium"/>
              <w:sz w:val="22"/>
            </w:rPr>
          </w:rPrChange>
        </w:rPr>
        <w:t xml:space="preserve">SECTION 4.6 The overall time frame from the initiation of the complaint until rendition of the decision by the Governing Board and notification thereof to the complainant shall not exceed thirty (30) days. In no instance shall there be more than ten (10) calendar days between the most recent alleged act about which a complaint may be filed and the first written notice of complaint is received nor shall there be more than ten (10) calendar days between the decision at any level and the date the appeal to the next level is received. </w:t>
      </w:r>
      <w:r w:rsidRPr="002B3CF7">
        <w:rPr>
          <w:rFonts w:ascii="Palatino" w:hAnsi="Palatino"/>
          <w:color w:val="000000" w:themeColor="text1"/>
          <w:sz w:val="22"/>
          <w:rPrChange w:id="7784" w:author="Gerren McHam" w:date="2024-04-30T13:44:00Z">
            <w:rPr>
              <w:rFonts w:ascii="Libre Franklin Medium" w:hAnsi="Libre Franklin Medium"/>
              <w:sz w:val="22"/>
            </w:rPr>
          </w:rPrChange>
        </w:rPr>
        <w:br/>
      </w:r>
      <w:r w:rsidRPr="002B3CF7">
        <w:rPr>
          <w:rFonts w:ascii="Palatino" w:hAnsi="Palatino"/>
          <w:color w:val="000000" w:themeColor="text1"/>
          <w:sz w:val="22"/>
          <w:rPrChange w:id="7785" w:author="Gerren McHam" w:date="2024-04-30T13:44:00Z">
            <w:rPr>
              <w:rFonts w:ascii="Libre Franklin Medium" w:hAnsi="Libre Franklin Medium"/>
              <w:sz w:val="22"/>
            </w:rPr>
          </w:rPrChange>
        </w:rPr>
        <w:br/>
        <w:t xml:space="preserve">SECTION 4.7.   Decisions at each level shall be in writing and dated. Each decision shall contain findings of fact and reasons for the particular resolution reached. The decision reached at each complaint level shall be sent to the complainant by certified mail or hand delivered by a person designated by the </w:t>
      </w:r>
      <w:del w:id="7786" w:author="Gerren McHam" w:date="2024-04-30T13:44:00Z">
        <w:r w:rsidRPr="002B3CF7">
          <w:rPr>
            <w:rFonts w:ascii="Libre Franklin Medium" w:eastAsia="Libre Franklin Medium" w:hAnsi="Libre Franklin Medium" w:cs="Libre Franklin Medium"/>
            <w:sz w:val="22"/>
            <w:szCs w:val="22"/>
          </w:rPr>
          <w:delText>(School Leader or other title)</w:delText>
        </w:r>
      </w:del>
      <w:ins w:id="7787" w:author="Gerren McHam" w:date="2024-04-30T13:44:00Z">
        <w:r w:rsidR="004B6134" w:rsidRPr="002B3CF7">
          <w:rPr>
            <w:rFonts w:ascii="Palatino" w:hAnsi="Palatino"/>
            <w:color w:val="000000" w:themeColor="text1"/>
            <w:sz w:val="22"/>
            <w:szCs w:val="22"/>
          </w:rPr>
          <w:t>Executive Director</w:t>
        </w:r>
      </w:ins>
      <w:r w:rsidRPr="002B3CF7">
        <w:rPr>
          <w:rFonts w:ascii="Palatino" w:hAnsi="Palatino"/>
          <w:color w:val="000000" w:themeColor="text1"/>
          <w:sz w:val="22"/>
          <w:rPrChange w:id="7788" w:author="Gerren McHam" w:date="2024-04-30T13:44:00Z">
            <w:rPr>
              <w:rFonts w:ascii="Libre Franklin Medium" w:hAnsi="Libre Franklin Medium"/>
              <w:sz w:val="22"/>
            </w:rPr>
          </w:rPrChange>
        </w:rPr>
        <w:t xml:space="preserve"> within twenty (20) business days of the hearing.</w:t>
      </w:r>
      <w:r w:rsidRPr="002B3CF7">
        <w:rPr>
          <w:rFonts w:ascii="Palatino" w:hAnsi="Palatino"/>
          <w:color w:val="000000" w:themeColor="text1"/>
          <w:sz w:val="22"/>
          <w:rPrChange w:id="7789" w:author="Gerren McHam" w:date="2024-04-30T13:44:00Z">
            <w:rPr>
              <w:rFonts w:ascii="Libre Franklin Medium" w:hAnsi="Libre Franklin Medium"/>
              <w:sz w:val="22"/>
            </w:rPr>
          </w:rPrChange>
        </w:rPr>
        <w:br/>
      </w:r>
      <w:r w:rsidRPr="002B3CF7">
        <w:rPr>
          <w:rFonts w:ascii="Palatino" w:hAnsi="Palatino"/>
          <w:color w:val="000000" w:themeColor="text1"/>
          <w:sz w:val="22"/>
          <w:rPrChange w:id="7790" w:author="Gerren McHam" w:date="2024-04-30T13:44:00Z">
            <w:rPr>
              <w:rFonts w:ascii="Libre Franklin Medium" w:hAnsi="Libre Franklin Medium"/>
              <w:sz w:val="22"/>
            </w:rPr>
          </w:rPrChange>
        </w:rPr>
        <w:br/>
        <w:t xml:space="preserve">SECTION 4.8.  The decision at each level shall be delivered to the complainant and the affected parties by a person designated by the </w:t>
      </w:r>
      <w:del w:id="7791" w:author="Gerren McHam" w:date="2024-04-30T13:44:00Z">
        <w:r w:rsidRPr="002B3CF7">
          <w:rPr>
            <w:rFonts w:ascii="Libre Franklin Medium" w:eastAsia="Libre Franklin Medium" w:hAnsi="Libre Franklin Medium" w:cs="Libre Franklin Medium"/>
            <w:sz w:val="22"/>
            <w:szCs w:val="22"/>
          </w:rPr>
          <w:delText>(School Leader or other title)</w:delText>
        </w:r>
      </w:del>
      <w:ins w:id="7792" w:author="Gerren McHam" w:date="2024-04-30T13:44:00Z">
        <w:r w:rsidR="004B6134" w:rsidRPr="002B3CF7">
          <w:rPr>
            <w:rFonts w:ascii="Palatino" w:hAnsi="Palatino"/>
            <w:color w:val="000000" w:themeColor="text1"/>
            <w:sz w:val="22"/>
            <w:szCs w:val="22"/>
          </w:rPr>
          <w:t>Executive Director</w:t>
        </w:r>
      </w:ins>
      <w:r w:rsidR="004B6134" w:rsidRPr="002B3CF7">
        <w:rPr>
          <w:rFonts w:ascii="Palatino" w:hAnsi="Palatino"/>
          <w:color w:val="000000" w:themeColor="text1"/>
          <w:sz w:val="22"/>
          <w:rPrChange w:id="7793"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7794" w:author="Gerren McHam" w:date="2024-04-30T13:44:00Z">
            <w:rPr>
              <w:rFonts w:ascii="Libre Franklin Medium" w:hAnsi="Libre Franklin Medium"/>
              <w:sz w:val="22"/>
            </w:rPr>
          </w:rPrChange>
        </w:rPr>
        <w:t xml:space="preserve">either by (1) being hand delivered or (2) being deposited in the U.S. Mail (certified mail, return receipt requested). Notice to the complainant shall be deemed to have been made on the date of hand delivery or on the date of deposit in the U.S. Mail by certified mail, return receipt requested to </w:t>
      </w:r>
      <w:r w:rsidRPr="002B3CF7">
        <w:rPr>
          <w:rFonts w:ascii="Palatino" w:hAnsi="Palatino"/>
          <w:color w:val="000000" w:themeColor="text1"/>
          <w:sz w:val="22"/>
          <w:rPrChange w:id="7795" w:author="Gerren McHam" w:date="2024-04-30T13:44:00Z">
            <w:rPr>
              <w:rFonts w:ascii="Libre Franklin Medium" w:hAnsi="Libre Franklin Medium"/>
              <w:sz w:val="22"/>
            </w:rPr>
          </w:rPrChange>
        </w:rPr>
        <w:lastRenderedPageBreak/>
        <w:t>the address stated in the complaint or, if not contained in the complaint, to the last known address of the complainant on file with the Governing Board.</w:t>
      </w:r>
    </w:p>
    <w:p w14:paraId="00000C81" w14:textId="77777777" w:rsidR="0033674E" w:rsidRPr="002B3CF7" w:rsidRDefault="0033674E">
      <w:pPr>
        <w:widowControl w:val="0"/>
        <w:rPr>
          <w:rFonts w:ascii="Palatino" w:hAnsi="Palatino"/>
          <w:color w:val="000000" w:themeColor="text1"/>
          <w:sz w:val="22"/>
          <w:rPrChange w:id="7796" w:author="Gerren McHam" w:date="2024-04-30T13:44:00Z">
            <w:rPr>
              <w:rFonts w:ascii="Libre Franklin Medium" w:hAnsi="Libre Franklin Medium"/>
              <w:sz w:val="22"/>
            </w:rPr>
          </w:rPrChange>
        </w:rPr>
      </w:pPr>
    </w:p>
    <w:p w14:paraId="00000C82" w14:textId="46F742AC" w:rsidR="0033674E" w:rsidRPr="002B3CF7" w:rsidRDefault="00000000">
      <w:pPr>
        <w:widowControl w:val="0"/>
        <w:rPr>
          <w:rFonts w:ascii="Palatino" w:hAnsi="Palatino"/>
          <w:color w:val="000000" w:themeColor="text1"/>
          <w:sz w:val="22"/>
          <w:rPrChange w:id="7797" w:author="Gerren McHam" w:date="2024-04-30T13:44:00Z">
            <w:rPr>
              <w:rFonts w:ascii="Libre Franklin Medium" w:hAnsi="Libre Franklin Medium"/>
              <w:sz w:val="22"/>
            </w:rPr>
          </w:rPrChange>
        </w:rPr>
      </w:pPr>
      <w:r w:rsidRPr="002B3CF7">
        <w:rPr>
          <w:rFonts w:ascii="Palatino" w:hAnsi="Palatino"/>
          <w:color w:val="000000" w:themeColor="text1"/>
          <w:sz w:val="22"/>
          <w:rPrChange w:id="7798" w:author="Gerren McHam" w:date="2024-04-30T13:44:00Z">
            <w:rPr>
              <w:rFonts w:ascii="Libre Franklin Medium" w:hAnsi="Libre Franklin Medium"/>
              <w:sz w:val="22"/>
            </w:rPr>
          </w:rPrChange>
        </w:rPr>
        <w:t xml:space="preserve">SECTION 4.9. If the complainant is dissatisfied with the review of the supervisor's decision, he or she must forward an appeal to the </w:t>
      </w:r>
      <w:del w:id="7799" w:author="Gerren McHam" w:date="2024-04-30T13:44:00Z">
        <w:r w:rsidRPr="002B3CF7">
          <w:rPr>
            <w:rFonts w:ascii="Libre Franklin Medium" w:eastAsia="Libre Franklin Medium" w:hAnsi="Libre Franklin Medium" w:cs="Libre Franklin Medium"/>
            <w:sz w:val="22"/>
            <w:szCs w:val="22"/>
          </w:rPr>
          <w:delText>(insert title)</w:delText>
        </w:r>
      </w:del>
      <w:ins w:id="7800" w:author="Gerren McHam" w:date="2024-04-30T13:44:00Z">
        <w:r w:rsidR="004B6134" w:rsidRPr="002B3CF7">
          <w:rPr>
            <w:rFonts w:ascii="Palatino" w:hAnsi="Palatino"/>
            <w:color w:val="000000" w:themeColor="text1"/>
            <w:sz w:val="22"/>
            <w:szCs w:val="22"/>
          </w:rPr>
          <w:t>Executive Directors</w:t>
        </w:r>
        <w:r w:rsidR="00C64EA8" w:rsidRPr="002B3CF7">
          <w:rPr>
            <w:rFonts w:ascii="Palatino" w:hAnsi="Palatino"/>
            <w:color w:val="000000" w:themeColor="text1"/>
            <w:sz w:val="22"/>
            <w:szCs w:val="22"/>
          </w:rPr>
          <w:t xml:space="preserve"> or their designee</w:t>
        </w:r>
      </w:ins>
      <w:r w:rsidRPr="002B3CF7">
        <w:rPr>
          <w:rFonts w:ascii="Palatino" w:hAnsi="Palatino"/>
          <w:color w:val="000000" w:themeColor="text1"/>
          <w:sz w:val="22"/>
          <w:rPrChange w:id="7801" w:author="Gerren McHam" w:date="2024-04-30T13:44:00Z">
            <w:rPr>
              <w:rFonts w:ascii="Libre Franklin Medium" w:hAnsi="Libre Franklin Medium"/>
              <w:sz w:val="22"/>
            </w:rPr>
          </w:rPrChange>
        </w:rPr>
        <w:t xml:space="preserve"> within ten (10) working days. The appeal shall be in writing and include the reason(s) for the appeal. The </w:t>
      </w:r>
      <w:del w:id="7802" w:author="Gerren McHam" w:date="2024-04-30T13:44:00Z">
        <w:r w:rsidRPr="002B3CF7">
          <w:rPr>
            <w:rFonts w:ascii="Libre Franklin Medium" w:eastAsia="Libre Franklin Medium" w:hAnsi="Libre Franklin Medium" w:cs="Libre Franklin Medium"/>
            <w:sz w:val="22"/>
            <w:szCs w:val="22"/>
          </w:rPr>
          <w:delText>(insert title)</w:delText>
        </w:r>
      </w:del>
      <w:ins w:id="7803" w:author="Gerren McHam" w:date="2024-04-30T13:44:00Z">
        <w:r w:rsidR="00C64EA8" w:rsidRPr="002B3CF7">
          <w:rPr>
            <w:rFonts w:ascii="Palatino" w:hAnsi="Palatino"/>
            <w:color w:val="000000" w:themeColor="text1"/>
            <w:sz w:val="22"/>
            <w:szCs w:val="22"/>
          </w:rPr>
          <w:t>Executive Director will act on the appeal in a timely manner. In the case of a designee, they</w:t>
        </w:r>
      </w:ins>
      <w:r w:rsidRPr="002B3CF7">
        <w:rPr>
          <w:rFonts w:ascii="Palatino" w:hAnsi="Palatino"/>
          <w:color w:val="000000" w:themeColor="text1"/>
          <w:sz w:val="22"/>
          <w:rPrChange w:id="7804" w:author="Gerren McHam" w:date="2024-04-30T13:44:00Z">
            <w:rPr>
              <w:rFonts w:ascii="Libre Franklin Medium" w:hAnsi="Libre Franklin Medium"/>
              <w:sz w:val="22"/>
            </w:rPr>
          </w:rPrChange>
        </w:rPr>
        <w:t xml:space="preserve"> will notify the </w:t>
      </w:r>
      <w:del w:id="7805" w:author="Gerren McHam" w:date="2024-04-30T13:44:00Z">
        <w:r w:rsidRPr="002B3CF7">
          <w:rPr>
            <w:rFonts w:ascii="Libre Franklin Medium" w:eastAsia="Libre Franklin Medium" w:hAnsi="Libre Franklin Medium" w:cs="Libre Franklin Medium"/>
            <w:sz w:val="22"/>
            <w:szCs w:val="22"/>
          </w:rPr>
          <w:delText>School Leader or his/her designee</w:delText>
        </w:r>
      </w:del>
      <w:ins w:id="7806" w:author="Gerren McHam" w:date="2024-04-30T13:44:00Z">
        <w:r w:rsidR="00C64EA8" w:rsidRPr="002B3CF7">
          <w:rPr>
            <w:rFonts w:ascii="Palatino" w:hAnsi="Palatino"/>
            <w:color w:val="000000" w:themeColor="text1"/>
            <w:sz w:val="22"/>
            <w:szCs w:val="22"/>
          </w:rPr>
          <w:t>Executive Director</w:t>
        </w:r>
      </w:ins>
      <w:r w:rsidRPr="002B3CF7">
        <w:rPr>
          <w:rFonts w:ascii="Palatino" w:hAnsi="Palatino"/>
          <w:color w:val="000000" w:themeColor="text1"/>
          <w:sz w:val="22"/>
          <w:rPrChange w:id="7807" w:author="Gerren McHam" w:date="2024-04-30T13:44:00Z">
            <w:rPr>
              <w:rFonts w:ascii="Libre Franklin Medium" w:hAnsi="Libre Franklin Medium"/>
              <w:sz w:val="22"/>
            </w:rPr>
          </w:rPrChange>
        </w:rPr>
        <w:t xml:space="preserve"> that a timely appeal has been received. A copy of all complaints involving appeal reviews will be forwarded to </w:t>
      </w:r>
      <w:del w:id="7808" w:author="Gerren McHam" w:date="2024-04-30T13:44:00Z">
        <w:r w:rsidRPr="002B3CF7">
          <w:rPr>
            <w:rFonts w:ascii="Libre Franklin Medium" w:eastAsia="Libre Franklin Medium" w:hAnsi="Libre Franklin Medium" w:cs="Libre Franklin Medium"/>
            <w:sz w:val="22"/>
            <w:szCs w:val="22"/>
          </w:rPr>
          <w:delText>(insert title).</w:delText>
        </w:r>
      </w:del>
      <w:ins w:id="7809" w:author="Gerren McHam" w:date="2024-04-30T13:44:00Z">
        <w:r w:rsidR="001D04CA" w:rsidRPr="002B3CF7">
          <w:rPr>
            <w:rFonts w:ascii="Palatino" w:hAnsi="Palatino"/>
            <w:color w:val="000000" w:themeColor="text1"/>
            <w:sz w:val="22"/>
            <w:szCs w:val="22"/>
          </w:rPr>
          <w:t>Board Secretary</w:t>
        </w:r>
        <w:r w:rsidRPr="002B3CF7">
          <w:rPr>
            <w:rFonts w:ascii="Palatino" w:hAnsi="Palatino"/>
            <w:color w:val="000000" w:themeColor="text1"/>
            <w:sz w:val="22"/>
            <w:szCs w:val="22"/>
          </w:rPr>
          <w:t>.</w:t>
        </w:r>
      </w:ins>
      <w:r w:rsidRPr="002B3CF7">
        <w:rPr>
          <w:rFonts w:ascii="Palatino" w:hAnsi="Palatino"/>
          <w:color w:val="000000" w:themeColor="text1"/>
          <w:sz w:val="22"/>
          <w:rPrChange w:id="7810" w:author="Gerren McHam" w:date="2024-04-30T13:44:00Z">
            <w:rPr>
              <w:rFonts w:ascii="Libre Franklin Medium" w:hAnsi="Libre Franklin Medium"/>
              <w:sz w:val="22"/>
            </w:rPr>
          </w:rPrChange>
        </w:rPr>
        <w:t xml:space="preserve">  </w:t>
      </w:r>
    </w:p>
    <w:p w14:paraId="00000C83" w14:textId="77777777" w:rsidR="0033674E" w:rsidRPr="002B3CF7" w:rsidRDefault="0033674E">
      <w:pPr>
        <w:widowControl w:val="0"/>
        <w:rPr>
          <w:rFonts w:ascii="Palatino" w:hAnsi="Palatino"/>
          <w:color w:val="000000" w:themeColor="text1"/>
          <w:sz w:val="22"/>
          <w:rPrChange w:id="7811" w:author="Gerren McHam" w:date="2024-04-30T13:44:00Z">
            <w:rPr>
              <w:rFonts w:ascii="Libre Franklin Medium" w:hAnsi="Libre Franklin Medium"/>
              <w:sz w:val="22"/>
            </w:rPr>
          </w:rPrChange>
        </w:rPr>
      </w:pPr>
    </w:p>
    <w:p w14:paraId="00000C84" w14:textId="16C5A591" w:rsidR="0033674E" w:rsidRPr="002B3CF7" w:rsidRDefault="00000000">
      <w:pPr>
        <w:widowControl w:val="0"/>
        <w:rPr>
          <w:rFonts w:ascii="Palatino" w:hAnsi="Palatino"/>
          <w:color w:val="000000" w:themeColor="text1"/>
          <w:sz w:val="22"/>
          <w:rPrChange w:id="7812" w:author="Gerren McHam" w:date="2024-04-30T13:44:00Z">
            <w:rPr>
              <w:rFonts w:ascii="Libre Franklin Medium" w:hAnsi="Libre Franklin Medium"/>
              <w:sz w:val="22"/>
            </w:rPr>
          </w:rPrChange>
        </w:rPr>
      </w:pPr>
      <w:r w:rsidRPr="002B3CF7">
        <w:rPr>
          <w:rFonts w:ascii="Palatino" w:hAnsi="Palatino"/>
          <w:color w:val="000000" w:themeColor="text1"/>
          <w:sz w:val="22"/>
          <w:rPrChange w:id="7813" w:author="Gerren McHam" w:date="2024-04-30T13:44:00Z">
            <w:rPr>
              <w:rFonts w:ascii="Libre Franklin Medium" w:hAnsi="Libre Franklin Medium"/>
              <w:sz w:val="22"/>
            </w:rPr>
          </w:rPrChange>
        </w:rPr>
        <w:t xml:space="preserve">SECTION 4.10 The complainant and the individual(s) alleged to be in violation are entitled to the presence of an individual of </w:t>
      </w:r>
      <w:del w:id="7814" w:author="Gerren McHam" w:date="2024-04-30T13:44:00Z">
        <w:r w:rsidRPr="002B3CF7">
          <w:rPr>
            <w:rFonts w:ascii="Libre Franklin Medium" w:eastAsia="Libre Franklin Medium" w:hAnsi="Libre Franklin Medium" w:cs="Libre Franklin Medium"/>
            <w:sz w:val="22"/>
            <w:szCs w:val="22"/>
          </w:rPr>
          <w:delText>his/her</w:delText>
        </w:r>
      </w:del>
      <w:ins w:id="7815"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7816" w:author="Gerren McHam" w:date="2024-04-30T13:44:00Z">
            <w:rPr>
              <w:rFonts w:ascii="Libre Franklin Medium" w:hAnsi="Libre Franklin Medium"/>
              <w:sz w:val="22"/>
            </w:rPr>
          </w:rPrChange>
        </w:rPr>
        <w:t xml:space="preserve"> choice to assist in the presentation of the complaint at the Governing Board level.  At the Board level nothing shall prevent the Board from having an attorney present to serve as the law officer who shall rule on issues of law and who shall not participate in the presentation of the case for the School Leader or the complainant. </w:t>
      </w:r>
    </w:p>
    <w:p w14:paraId="00000C85" w14:textId="77777777" w:rsidR="0033674E" w:rsidRPr="002B3CF7" w:rsidRDefault="0033674E">
      <w:pPr>
        <w:widowControl w:val="0"/>
        <w:rPr>
          <w:rFonts w:ascii="Palatino" w:hAnsi="Palatino"/>
          <w:color w:val="000000" w:themeColor="text1"/>
          <w:sz w:val="22"/>
          <w:rPrChange w:id="7817" w:author="Gerren McHam" w:date="2024-04-30T13:44:00Z">
            <w:rPr>
              <w:rFonts w:ascii="Libre Franklin Medium" w:hAnsi="Libre Franklin Medium"/>
              <w:sz w:val="22"/>
            </w:rPr>
          </w:rPrChange>
        </w:rPr>
      </w:pPr>
    </w:p>
    <w:p w14:paraId="00000C86" w14:textId="77777777" w:rsidR="0033674E" w:rsidRPr="002B3CF7" w:rsidRDefault="00000000">
      <w:pPr>
        <w:widowControl w:val="0"/>
        <w:rPr>
          <w:rFonts w:ascii="Palatino" w:hAnsi="Palatino"/>
          <w:color w:val="000000" w:themeColor="text1"/>
          <w:sz w:val="22"/>
          <w:rPrChange w:id="7818" w:author="Gerren McHam" w:date="2024-04-30T13:44:00Z">
            <w:rPr>
              <w:rFonts w:ascii="Libre Franklin Medium" w:hAnsi="Libre Franklin Medium"/>
              <w:sz w:val="22"/>
            </w:rPr>
          </w:rPrChange>
        </w:rPr>
      </w:pPr>
      <w:r w:rsidRPr="002B3CF7">
        <w:rPr>
          <w:rFonts w:ascii="Palatino" w:hAnsi="Palatino"/>
          <w:color w:val="000000" w:themeColor="text1"/>
          <w:sz w:val="22"/>
          <w:rPrChange w:id="7819" w:author="Gerren McHam" w:date="2024-04-30T13:44:00Z">
            <w:rPr>
              <w:rFonts w:ascii="Libre Franklin Medium" w:hAnsi="Libre Franklin Medium"/>
              <w:sz w:val="22"/>
            </w:rPr>
          </w:rPrChange>
        </w:rPr>
        <w:t xml:space="preserve">SECTION 4.11. The Board, when hearing an appeal from the initial hearing, shall hear the complaint de novo. The complainant cannot present additional evidence at the Governing Board level of the complaint process, unless it is determined by the School Leader presiding over the complaint that such evidence is relevant to the issues presented at the initial hearing and such evidence was either not made available by the administration or not discoverable by the complainant or unless it is presented and received in writing to the person presiding over the complaint at least five (5) days prior to the set date for the Governing Board hearing.  A committee of the board will conduct the appeal proceeding within fifteen (15) working days and, within twenty (20) working days after the conclusion of the proceeding, will render a final decision. </w:t>
      </w:r>
    </w:p>
    <w:p w14:paraId="00000C87" w14:textId="77777777" w:rsidR="0033674E" w:rsidRPr="002B3CF7" w:rsidRDefault="0033674E">
      <w:pPr>
        <w:widowControl w:val="0"/>
        <w:rPr>
          <w:rFonts w:ascii="Palatino" w:hAnsi="Palatino"/>
          <w:color w:val="000000" w:themeColor="text1"/>
          <w:sz w:val="22"/>
          <w:rPrChange w:id="7820" w:author="Gerren McHam" w:date="2024-04-30T13:44:00Z">
            <w:rPr>
              <w:rFonts w:ascii="Libre Franklin Medium" w:hAnsi="Libre Franklin Medium"/>
              <w:sz w:val="22"/>
            </w:rPr>
          </w:rPrChange>
        </w:rPr>
      </w:pPr>
    </w:p>
    <w:p w14:paraId="00000C88" w14:textId="77777777" w:rsidR="0033674E" w:rsidRPr="002B3CF7" w:rsidRDefault="00000000">
      <w:pPr>
        <w:rPr>
          <w:rFonts w:ascii="Palatino" w:hAnsi="Palatino"/>
          <w:color w:val="000000" w:themeColor="text1"/>
          <w:sz w:val="22"/>
          <w:rPrChange w:id="7821" w:author="Gerren McHam" w:date="2024-04-30T13:44:00Z">
            <w:rPr>
              <w:rFonts w:ascii="Libre Franklin Medium" w:hAnsi="Libre Franklin Medium"/>
              <w:sz w:val="22"/>
            </w:rPr>
          </w:rPrChange>
        </w:rPr>
      </w:pPr>
      <w:r w:rsidRPr="002B3CF7">
        <w:rPr>
          <w:rFonts w:ascii="Palatino" w:hAnsi="Palatino"/>
          <w:color w:val="000000" w:themeColor="text1"/>
          <w:sz w:val="22"/>
          <w:rPrChange w:id="7822" w:author="Gerren McHam" w:date="2024-04-30T13:44:00Z">
            <w:rPr>
              <w:rFonts w:ascii="Libre Franklin Medium" w:hAnsi="Libre Franklin Medium"/>
              <w:sz w:val="22"/>
            </w:rPr>
          </w:rPrChange>
        </w:rPr>
        <w:t>SECTION 4.12.  The time limits specified in this complaint procedure will be observed and applied strictly and will not be extended without the prior written consent of the employee and the applicable level of supervision responsible for the review. If an employee fails to comply with any time limit, the complaint shall be deemed automatically withdrawn and the proceeding terminated.</w:t>
      </w:r>
    </w:p>
    <w:p w14:paraId="00000C89" w14:textId="77777777" w:rsidR="0033674E" w:rsidRPr="002B3CF7" w:rsidRDefault="0033674E">
      <w:pPr>
        <w:rPr>
          <w:rFonts w:ascii="Palatino" w:hAnsi="Palatino"/>
          <w:color w:val="000000" w:themeColor="text1"/>
          <w:sz w:val="22"/>
          <w:rPrChange w:id="7823" w:author="Gerren McHam" w:date="2024-04-30T13:44:00Z">
            <w:rPr>
              <w:rFonts w:ascii="Libre Franklin Medium" w:hAnsi="Libre Franklin Medium"/>
              <w:sz w:val="22"/>
            </w:rPr>
          </w:rPrChange>
        </w:rPr>
      </w:pPr>
    </w:p>
    <w:p w14:paraId="00000C8A" w14:textId="77777777" w:rsidR="0033674E" w:rsidRPr="002B3CF7" w:rsidRDefault="00000000">
      <w:pPr>
        <w:rPr>
          <w:rFonts w:ascii="Palatino" w:hAnsi="Palatino"/>
          <w:color w:val="000000" w:themeColor="text1"/>
          <w:sz w:val="22"/>
          <w:rPrChange w:id="7824" w:author="Gerren McHam" w:date="2024-04-30T13:44:00Z">
            <w:rPr>
              <w:rFonts w:ascii="Libre Franklin Medium" w:hAnsi="Libre Franklin Medium"/>
              <w:sz w:val="22"/>
            </w:rPr>
          </w:rPrChange>
        </w:rPr>
      </w:pPr>
      <w:r w:rsidRPr="002B3CF7">
        <w:rPr>
          <w:rFonts w:ascii="Palatino" w:hAnsi="Palatino"/>
          <w:color w:val="000000" w:themeColor="text1"/>
          <w:sz w:val="22"/>
          <w:rPrChange w:id="7825" w:author="Gerren McHam" w:date="2024-04-30T13:44:00Z">
            <w:rPr>
              <w:rFonts w:ascii="Libre Franklin Medium" w:hAnsi="Libre Franklin Medium"/>
              <w:sz w:val="22"/>
            </w:rPr>
          </w:rPrChange>
        </w:rPr>
        <w:t>SECTION 5.  Prohibited Reprisal Provision</w:t>
      </w:r>
    </w:p>
    <w:p w14:paraId="00000C8B" w14:textId="77777777" w:rsidR="0033674E" w:rsidRPr="002B3CF7" w:rsidRDefault="0033674E">
      <w:pPr>
        <w:rPr>
          <w:rFonts w:ascii="Palatino" w:hAnsi="Palatino"/>
          <w:color w:val="000000" w:themeColor="text1"/>
          <w:sz w:val="22"/>
          <w:rPrChange w:id="7826" w:author="Gerren McHam" w:date="2024-04-30T13:44:00Z">
            <w:rPr>
              <w:rFonts w:ascii="Libre Franklin Medium" w:hAnsi="Libre Franklin Medium"/>
              <w:sz w:val="22"/>
            </w:rPr>
          </w:rPrChange>
        </w:rPr>
      </w:pPr>
    </w:p>
    <w:p w14:paraId="00000C8C" w14:textId="77777777" w:rsidR="0033674E" w:rsidRPr="002B3CF7" w:rsidRDefault="00000000">
      <w:pPr>
        <w:rPr>
          <w:rFonts w:ascii="Palatino" w:hAnsi="Palatino"/>
          <w:color w:val="000000" w:themeColor="text1"/>
          <w:sz w:val="22"/>
          <w:rPrChange w:id="7827" w:author="Gerren McHam" w:date="2024-04-30T13:44:00Z">
            <w:rPr>
              <w:rFonts w:ascii="Libre Franklin Medium" w:hAnsi="Libre Franklin Medium"/>
              <w:sz w:val="22"/>
            </w:rPr>
          </w:rPrChange>
        </w:rPr>
      </w:pPr>
      <w:r w:rsidRPr="002B3CF7">
        <w:rPr>
          <w:rFonts w:ascii="Palatino" w:hAnsi="Palatino"/>
          <w:color w:val="000000" w:themeColor="text1"/>
          <w:sz w:val="22"/>
          <w:rPrChange w:id="7828" w:author="Gerren McHam" w:date="2024-04-30T13:44:00Z">
            <w:rPr>
              <w:rFonts w:ascii="Libre Franklin Medium" w:hAnsi="Libre Franklin Medium"/>
              <w:sz w:val="22"/>
            </w:rPr>
          </w:rPrChange>
        </w:rPr>
        <w:t>SECTION 5.1.  No reprisals of any kind shall be taken by the Board or by any member of the administration against any complainant as a result of participation in the complaint process.</w:t>
      </w:r>
    </w:p>
    <w:p w14:paraId="00000C8D" w14:textId="77777777" w:rsidR="0033674E" w:rsidRPr="002B3CF7" w:rsidRDefault="00000000">
      <w:pPr>
        <w:rPr>
          <w:rFonts w:ascii="Palatino" w:hAnsi="Palatino"/>
          <w:color w:val="000000" w:themeColor="text1"/>
          <w:sz w:val="22"/>
          <w:rPrChange w:id="7829" w:author="Gerren McHam" w:date="2024-04-30T13:44:00Z">
            <w:rPr>
              <w:rFonts w:ascii="Libre Franklin Medium" w:hAnsi="Libre Franklin Medium"/>
              <w:sz w:val="22"/>
            </w:rPr>
          </w:rPrChange>
        </w:rPr>
      </w:pPr>
      <w:r w:rsidRPr="002B3CF7">
        <w:rPr>
          <w:rFonts w:ascii="Palatino" w:hAnsi="Palatino"/>
          <w:color w:val="000000" w:themeColor="text1"/>
          <w:sz w:val="22"/>
          <w:rPrChange w:id="7830" w:author="Gerren McHam" w:date="2024-04-30T13:44:00Z">
            <w:rPr>
              <w:rFonts w:ascii="Libre Franklin Medium" w:hAnsi="Libre Franklin Medium"/>
              <w:sz w:val="22"/>
            </w:rPr>
          </w:rPrChange>
        </w:rPr>
        <w:br/>
        <w:t>SECTION 6.  Collection of Information</w:t>
      </w:r>
    </w:p>
    <w:p w14:paraId="00000C8E" w14:textId="77777777" w:rsidR="0033674E" w:rsidRPr="002B3CF7" w:rsidRDefault="00000000">
      <w:pPr>
        <w:rPr>
          <w:rFonts w:ascii="Palatino" w:hAnsi="Palatino"/>
          <w:color w:val="000000" w:themeColor="text1"/>
          <w:sz w:val="22"/>
          <w:rPrChange w:id="7831" w:author="Gerren McHam" w:date="2024-04-30T13:44:00Z">
            <w:rPr>
              <w:rFonts w:ascii="Libre Franklin Medium" w:hAnsi="Libre Franklin Medium"/>
              <w:sz w:val="22"/>
            </w:rPr>
          </w:rPrChange>
        </w:rPr>
      </w:pPr>
      <w:r w:rsidRPr="002B3CF7">
        <w:rPr>
          <w:rFonts w:ascii="Palatino" w:hAnsi="Palatino"/>
          <w:color w:val="000000" w:themeColor="text1"/>
          <w:sz w:val="22"/>
          <w:rPrChange w:id="7832" w:author="Gerren McHam" w:date="2024-04-30T13:44:00Z">
            <w:rPr>
              <w:rFonts w:ascii="Libre Franklin Medium" w:hAnsi="Libre Franklin Medium"/>
              <w:sz w:val="22"/>
            </w:rPr>
          </w:rPrChange>
        </w:rPr>
        <w:br/>
        <w:t>SECTION 6.1.  Nothing in this policy shall be construed to limit any other fact finder or decision maker from using any equitable means available to establish the truth or the circumstances pertinent to the complaint, provided that the complainant shall have an opportunity to respond to any information considered by the decision maker in reaching a conclusion.</w:t>
      </w:r>
    </w:p>
    <w:p w14:paraId="376D606D" w14:textId="77777777" w:rsidR="000406DA" w:rsidRPr="002B3CF7" w:rsidRDefault="00000000">
      <w:pPr>
        <w:jc w:val="center"/>
        <w:rPr>
          <w:del w:id="7833" w:author="Gerren McHam" w:date="2024-04-30T13:44:00Z"/>
          <w:rFonts w:ascii="Libre Franklin Medium" w:eastAsia="Libre Franklin Medium" w:hAnsi="Libre Franklin Medium" w:cs="Libre Franklin Medium"/>
          <w:b/>
          <w:sz w:val="22"/>
          <w:szCs w:val="22"/>
        </w:rPr>
      </w:pPr>
      <w:del w:id="7834" w:author="Gerren McHam" w:date="2024-04-30T13:44:00Z">
        <w:r w:rsidRPr="002B3CF7">
          <w:br w:type="page"/>
        </w:r>
      </w:del>
    </w:p>
    <w:p w14:paraId="00000C8F" w14:textId="77777777" w:rsidR="0033674E" w:rsidRPr="002B3CF7" w:rsidRDefault="0033674E">
      <w:pPr>
        <w:rPr>
          <w:ins w:id="7835" w:author="Gerren McHam" w:date="2024-04-30T13:44:00Z"/>
          <w:rFonts w:ascii="Palatino" w:hAnsi="Palatino"/>
          <w:color w:val="000000" w:themeColor="text1"/>
          <w:sz w:val="22"/>
          <w:szCs w:val="22"/>
        </w:rPr>
      </w:pPr>
    </w:p>
    <w:p w14:paraId="00000C90" w14:textId="77777777" w:rsidR="0033674E" w:rsidRPr="002B3CF7" w:rsidRDefault="0033674E">
      <w:pPr>
        <w:rPr>
          <w:ins w:id="7836" w:author="Gerren McHam" w:date="2024-04-30T13:44:00Z"/>
          <w:rFonts w:ascii="Palatino" w:hAnsi="Palatino"/>
          <w:color w:val="000000" w:themeColor="text1"/>
          <w:sz w:val="22"/>
          <w:szCs w:val="22"/>
        </w:rPr>
      </w:pPr>
    </w:p>
    <w:p w14:paraId="00000C91" w14:textId="77777777" w:rsidR="0033674E" w:rsidRPr="002B3CF7" w:rsidRDefault="0033674E">
      <w:pPr>
        <w:rPr>
          <w:ins w:id="7837" w:author="Gerren McHam" w:date="2024-04-30T13:44:00Z"/>
          <w:rFonts w:ascii="Palatino" w:hAnsi="Palatino"/>
          <w:color w:val="000000" w:themeColor="text1"/>
          <w:sz w:val="22"/>
          <w:szCs w:val="22"/>
        </w:rPr>
      </w:pPr>
    </w:p>
    <w:p w14:paraId="00000C92" w14:textId="77777777" w:rsidR="0033674E" w:rsidRPr="002B3CF7" w:rsidRDefault="0033674E">
      <w:pPr>
        <w:rPr>
          <w:ins w:id="7838" w:author="Gerren McHam" w:date="2024-04-30T13:44:00Z"/>
          <w:rFonts w:ascii="Palatino" w:hAnsi="Palatino"/>
          <w:color w:val="000000" w:themeColor="text1"/>
          <w:sz w:val="22"/>
          <w:szCs w:val="22"/>
        </w:rPr>
      </w:pPr>
    </w:p>
    <w:p w14:paraId="00000C93" w14:textId="77777777" w:rsidR="0033674E" w:rsidRPr="002B3CF7" w:rsidRDefault="0033674E">
      <w:pPr>
        <w:rPr>
          <w:ins w:id="7839" w:author="Gerren McHam" w:date="2024-04-30T13:44:00Z"/>
          <w:rFonts w:ascii="Palatino" w:hAnsi="Palatino"/>
          <w:color w:val="000000" w:themeColor="text1"/>
          <w:sz w:val="22"/>
          <w:szCs w:val="22"/>
        </w:rPr>
      </w:pPr>
    </w:p>
    <w:p w14:paraId="00000C94" w14:textId="77777777" w:rsidR="0033674E" w:rsidRPr="002B3CF7" w:rsidRDefault="0033674E">
      <w:pPr>
        <w:rPr>
          <w:ins w:id="7840" w:author="Gerren McHam" w:date="2024-04-30T13:44:00Z"/>
          <w:rFonts w:ascii="Palatino" w:hAnsi="Palatino"/>
          <w:color w:val="000000" w:themeColor="text1"/>
          <w:sz w:val="22"/>
          <w:szCs w:val="22"/>
        </w:rPr>
      </w:pPr>
    </w:p>
    <w:p w14:paraId="00000C95" w14:textId="77777777" w:rsidR="0033674E" w:rsidRPr="002B3CF7" w:rsidRDefault="0033674E">
      <w:pPr>
        <w:rPr>
          <w:ins w:id="7841" w:author="Gerren McHam" w:date="2024-04-30T13:44:00Z"/>
          <w:rFonts w:ascii="Palatino" w:hAnsi="Palatino"/>
          <w:color w:val="000000" w:themeColor="text1"/>
          <w:sz w:val="22"/>
          <w:szCs w:val="22"/>
        </w:rPr>
      </w:pPr>
    </w:p>
    <w:p w14:paraId="6B0D9FE6" w14:textId="77777777" w:rsidR="00F32F2C" w:rsidRPr="002B3CF7" w:rsidRDefault="00F32F2C">
      <w:pPr>
        <w:rPr>
          <w:ins w:id="7842" w:author="Gerren McHam" w:date="2024-04-30T13:44:00Z"/>
          <w:rFonts w:ascii="Palatino" w:hAnsi="Palatino"/>
          <w:color w:val="000000" w:themeColor="text1"/>
          <w:sz w:val="22"/>
          <w:szCs w:val="22"/>
        </w:rPr>
      </w:pPr>
    </w:p>
    <w:p w14:paraId="00000C96" w14:textId="77777777" w:rsidR="0033674E" w:rsidRPr="002B3CF7" w:rsidRDefault="0033674E">
      <w:pPr>
        <w:rPr>
          <w:ins w:id="7843" w:author="Gerren McHam" w:date="2024-04-30T13:44:00Z"/>
          <w:rFonts w:ascii="Palatino" w:hAnsi="Palatino"/>
          <w:color w:val="000000" w:themeColor="text1"/>
          <w:sz w:val="22"/>
          <w:szCs w:val="22"/>
        </w:rPr>
      </w:pPr>
    </w:p>
    <w:p w14:paraId="00000C97" w14:textId="77777777" w:rsidR="0033674E" w:rsidRPr="002B3CF7" w:rsidRDefault="0033674E">
      <w:pPr>
        <w:rPr>
          <w:ins w:id="7844" w:author="Gerren McHam" w:date="2024-04-30T13:44:00Z"/>
          <w:rFonts w:ascii="Palatino" w:hAnsi="Palatino"/>
          <w:color w:val="000000" w:themeColor="text1"/>
          <w:sz w:val="22"/>
          <w:szCs w:val="22"/>
        </w:rPr>
      </w:pPr>
    </w:p>
    <w:p w14:paraId="00000C98" w14:textId="77777777" w:rsidR="0033674E" w:rsidRPr="002B3CF7" w:rsidRDefault="0033674E">
      <w:pPr>
        <w:rPr>
          <w:ins w:id="7845" w:author="Gerren McHam" w:date="2024-04-30T13:44:00Z"/>
          <w:rFonts w:ascii="Palatino" w:hAnsi="Palatino"/>
          <w:color w:val="000000" w:themeColor="text1"/>
          <w:sz w:val="22"/>
          <w:szCs w:val="22"/>
        </w:rPr>
      </w:pPr>
    </w:p>
    <w:p w14:paraId="00000C99" w14:textId="77777777" w:rsidR="0033674E" w:rsidRPr="002B3CF7" w:rsidRDefault="0033674E">
      <w:pPr>
        <w:rPr>
          <w:ins w:id="7846" w:author="Gerren McHam" w:date="2024-04-30T13:44:00Z"/>
          <w:rFonts w:ascii="Palatino" w:hAnsi="Palatino"/>
          <w:color w:val="000000" w:themeColor="text1"/>
          <w:sz w:val="22"/>
          <w:szCs w:val="22"/>
        </w:rPr>
      </w:pPr>
    </w:p>
    <w:p w14:paraId="00000C9A" w14:textId="77777777" w:rsidR="0033674E" w:rsidRPr="002B3CF7" w:rsidRDefault="0033674E">
      <w:pPr>
        <w:rPr>
          <w:ins w:id="7847" w:author="Gerren McHam" w:date="2024-04-30T13:44:00Z"/>
          <w:rFonts w:ascii="Palatino" w:hAnsi="Palatino"/>
          <w:color w:val="000000" w:themeColor="text1"/>
          <w:sz w:val="22"/>
          <w:szCs w:val="22"/>
        </w:rPr>
      </w:pPr>
    </w:p>
    <w:p w14:paraId="00000C9B" w14:textId="2DBA15A3" w:rsidR="0033674E" w:rsidRPr="002B3CF7" w:rsidRDefault="00000000">
      <w:pPr>
        <w:pStyle w:val="Heading2"/>
        <w:numPr>
          <w:ilvl w:val="0"/>
          <w:numId w:val="36"/>
        </w:numPr>
        <w:rPr>
          <w:color w:val="000000" w:themeColor="text1"/>
          <w:sz w:val="22"/>
          <w:vertAlign w:val="superscript"/>
          <w:rPrChange w:id="7848" w:author="Gerren McHam" w:date="2024-04-30T13:44:00Z">
            <w:rPr>
              <w:rFonts w:ascii="Libre Franklin Medium" w:hAnsi="Libre Franklin Medium"/>
              <w:b/>
              <w:color w:val="000000"/>
              <w:sz w:val="22"/>
              <w:vertAlign w:val="superscript"/>
            </w:rPr>
          </w:rPrChange>
        </w:rPr>
        <w:pPrChange w:id="7849" w:author="Gerren McHam" w:date="2024-04-30T13:44:00Z">
          <w:pPr>
            <w:jc w:val="center"/>
          </w:pPr>
        </w:pPrChange>
      </w:pPr>
      <w:bookmarkStart w:id="7850" w:name="_Toc162617724"/>
      <w:r w:rsidRPr="002B3CF7">
        <w:rPr>
          <w:color w:val="000000" w:themeColor="text1"/>
          <w:sz w:val="22"/>
          <w:rPrChange w:id="7851" w:author="Gerren McHam" w:date="2024-04-30T13:44:00Z">
            <w:rPr>
              <w:rFonts w:ascii="Libre Franklin Medium" w:hAnsi="Libre Franklin Medium"/>
              <w:b/>
              <w:color w:val="000000"/>
              <w:sz w:val="22"/>
            </w:rPr>
          </w:rPrChange>
        </w:rPr>
        <w:t>Personal Leave</w:t>
      </w:r>
      <w:r w:rsidR="00C25AA4" w:rsidRPr="002B3CF7">
        <w:rPr>
          <w:color w:val="000000" w:themeColor="text1"/>
          <w:sz w:val="22"/>
          <w:rPrChange w:id="7852" w:author="Gerren McHam" w:date="2024-04-30T13:44:00Z">
            <w:rPr>
              <w:rFonts w:ascii="Libre Franklin Medium" w:hAnsi="Libre Franklin Medium"/>
              <w:b/>
              <w:color w:val="000000"/>
              <w:sz w:val="22"/>
            </w:rPr>
          </w:rPrChange>
        </w:rPr>
        <w:t xml:space="preserve"> </w:t>
      </w:r>
      <w:del w:id="7853"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7854" w:author="Gerren McHam" w:date="2024-04-30T13:44:00Z">
            <w:rPr>
              <w:rFonts w:ascii="Libre Franklin Medium" w:hAnsi="Libre Franklin Medium"/>
              <w:b/>
              <w:color w:val="000000"/>
              <w:sz w:val="22"/>
            </w:rPr>
          </w:rPrChange>
        </w:rPr>
        <w:t>Policy</w:t>
      </w:r>
      <w:del w:id="7855" w:author="Gerren McHam" w:date="2024-04-30T13:44:00Z">
        <w:r w:rsidRPr="002B3CF7">
          <w:rPr>
            <w:rFonts w:ascii="Libre Franklin Medium" w:eastAsia="Libre Franklin Medium" w:hAnsi="Libre Franklin Medium" w:cs="Libre Franklin Medium"/>
            <w:b/>
            <w:color w:val="000000"/>
            <w:sz w:val="22"/>
            <w:szCs w:val="22"/>
          </w:rPr>
          <w:delText xml:space="preserve"> [required]</w:delText>
        </w:r>
      </w:del>
      <w:r w:rsidRPr="002B3CF7">
        <w:rPr>
          <w:color w:val="000000" w:themeColor="text1"/>
          <w:sz w:val="22"/>
          <w:vertAlign w:val="superscript"/>
          <w:rPrChange w:id="7856" w:author="Gerren McHam" w:date="2024-04-30T13:44:00Z">
            <w:rPr>
              <w:rFonts w:ascii="Libre Franklin Medium" w:hAnsi="Libre Franklin Medium"/>
              <w:b/>
              <w:color w:val="000000"/>
              <w:sz w:val="22"/>
              <w:vertAlign w:val="superscript"/>
            </w:rPr>
          </w:rPrChange>
        </w:rPr>
        <w:footnoteReference w:id="70"/>
      </w:r>
      <w:bookmarkEnd w:id="7850"/>
    </w:p>
    <w:p w14:paraId="00000C9C" w14:textId="77777777" w:rsidR="0033674E" w:rsidRPr="002B3CF7" w:rsidRDefault="0033674E">
      <w:pPr>
        <w:jc w:val="center"/>
        <w:rPr>
          <w:rFonts w:ascii="Palatino" w:hAnsi="Palatino"/>
          <w:color w:val="000000" w:themeColor="text1"/>
          <w:sz w:val="22"/>
          <w:vertAlign w:val="superscript"/>
          <w:rPrChange w:id="7857" w:author="Gerren McHam" w:date="2024-04-30T13:44:00Z">
            <w:rPr>
              <w:rFonts w:ascii="Libre Franklin Medium" w:hAnsi="Libre Franklin Medium"/>
              <w:b/>
              <w:sz w:val="22"/>
              <w:vertAlign w:val="superscript"/>
            </w:rPr>
          </w:rPrChange>
        </w:rPr>
      </w:pPr>
    </w:p>
    <w:p w14:paraId="00000C9D" w14:textId="77777777" w:rsidR="0033674E" w:rsidRPr="002B3CF7" w:rsidRDefault="00000000">
      <w:pPr>
        <w:rPr>
          <w:rFonts w:ascii="Palatino" w:hAnsi="Palatino"/>
          <w:color w:val="000000" w:themeColor="text1"/>
          <w:sz w:val="22"/>
          <w:rPrChange w:id="7858" w:author="Gerren McHam" w:date="2024-04-30T13:44:00Z">
            <w:rPr>
              <w:rFonts w:ascii="Libre Franklin Medium" w:hAnsi="Libre Franklin Medium"/>
              <w:sz w:val="22"/>
            </w:rPr>
          </w:rPrChange>
        </w:rPr>
      </w:pPr>
      <w:r w:rsidRPr="002B3CF7">
        <w:rPr>
          <w:rFonts w:ascii="Palatino" w:hAnsi="Palatino"/>
          <w:color w:val="000000" w:themeColor="text1"/>
          <w:sz w:val="22"/>
          <w:rPrChange w:id="7859"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0C9E" w14:textId="77777777" w:rsidR="0033674E" w:rsidRPr="002B3CF7" w:rsidRDefault="0033674E">
      <w:pPr>
        <w:rPr>
          <w:rFonts w:ascii="Palatino" w:hAnsi="Palatino"/>
          <w:color w:val="000000" w:themeColor="text1"/>
          <w:sz w:val="22"/>
          <w:rPrChange w:id="7860" w:author="Gerren McHam" w:date="2024-04-30T13:44:00Z">
            <w:rPr>
              <w:rFonts w:ascii="Libre Franklin Medium" w:hAnsi="Libre Franklin Medium"/>
              <w:sz w:val="22"/>
            </w:rPr>
          </w:rPrChange>
        </w:rPr>
      </w:pPr>
    </w:p>
    <w:p w14:paraId="00000C9F" w14:textId="77777777" w:rsidR="0033674E" w:rsidRPr="002B3CF7" w:rsidRDefault="00000000">
      <w:pPr>
        <w:rPr>
          <w:rFonts w:ascii="Palatino" w:hAnsi="Palatino"/>
          <w:color w:val="000000" w:themeColor="text1"/>
          <w:sz w:val="22"/>
          <w:rPrChange w:id="7861" w:author="Gerren McHam" w:date="2024-04-30T13:44:00Z">
            <w:rPr>
              <w:rFonts w:ascii="Libre Franklin Medium" w:hAnsi="Libre Franklin Medium"/>
              <w:sz w:val="22"/>
            </w:rPr>
          </w:rPrChange>
        </w:rPr>
      </w:pPr>
      <w:r w:rsidRPr="002B3CF7">
        <w:rPr>
          <w:rFonts w:ascii="Palatino" w:hAnsi="Palatino"/>
          <w:color w:val="000000" w:themeColor="text1"/>
          <w:sz w:val="22"/>
          <w:rPrChange w:id="7862" w:author="Gerren McHam" w:date="2024-04-30T13:44:00Z">
            <w:rPr>
              <w:rFonts w:ascii="Libre Franklin Medium" w:hAnsi="Libre Franklin Medium"/>
              <w:sz w:val="22"/>
            </w:rPr>
          </w:rPrChange>
        </w:rPr>
        <w:t>SECTION 1.  Sick Leave</w:t>
      </w:r>
    </w:p>
    <w:p w14:paraId="00000CA0" w14:textId="77777777" w:rsidR="0033674E" w:rsidRPr="002B3CF7" w:rsidRDefault="0033674E">
      <w:pPr>
        <w:rPr>
          <w:ins w:id="7863" w:author="Gerren McHam" w:date="2024-04-30T13:44:00Z"/>
          <w:rFonts w:ascii="Palatino" w:hAnsi="Palatino"/>
          <w:color w:val="000000" w:themeColor="text1"/>
          <w:sz w:val="22"/>
          <w:szCs w:val="22"/>
        </w:rPr>
      </w:pPr>
    </w:p>
    <w:p w14:paraId="00000CA1" w14:textId="56DCE2CF" w:rsidR="0033674E" w:rsidRPr="002B3CF7" w:rsidRDefault="00000000">
      <w:pPr>
        <w:pBdr>
          <w:top w:val="nil"/>
          <w:left w:val="nil"/>
          <w:bottom w:val="nil"/>
          <w:right w:val="nil"/>
          <w:between w:val="nil"/>
        </w:pBdr>
        <w:rPr>
          <w:rFonts w:ascii="Palatino" w:hAnsi="Palatino"/>
          <w:color w:val="000000" w:themeColor="text1"/>
          <w:sz w:val="22"/>
          <w:rPrChange w:id="786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865" w:author="Gerren McHam" w:date="2024-04-30T13:44:00Z">
            <w:rPr>
              <w:rFonts w:ascii="Libre Franklin Medium" w:hAnsi="Libre Franklin Medium"/>
              <w:color w:val="000000"/>
              <w:sz w:val="22"/>
            </w:rPr>
          </w:rPrChange>
        </w:rPr>
        <w:t>SECTION 1.1.  Full-time employees (twenty or more hours per week) of the school shall be eligible for up to (</w:t>
      </w:r>
      <w:sdt>
        <w:sdtPr>
          <w:rPr>
            <w:rFonts w:ascii="Palatino" w:hAnsi="Palatino"/>
            <w:color w:val="000000" w:themeColor="text1"/>
            <w:sz w:val="22"/>
            <w:szCs w:val="22"/>
          </w:rPr>
          <w:tag w:val="goog_rdk_27"/>
          <w:id w:val="2094427560"/>
        </w:sdtPr>
        <w:sdtContent>
          <w:r w:rsidR="000B567C" w:rsidRPr="002B3CF7">
            <w:rPr>
              <w:rFonts w:ascii="Palatino" w:hAnsi="Palatino"/>
              <w:color w:val="000000" w:themeColor="text1"/>
              <w:sz w:val="22"/>
              <w:rPrChange w:id="7866" w:author="Gerren McHam" w:date="2024-04-30T13:44:00Z">
                <w:rPr>
                  <w:rFonts w:ascii="Libre Franklin Medium" w:hAnsi="Libre Franklin Medium"/>
                  <w:sz w:val="22"/>
                </w:rPr>
              </w:rPrChange>
            </w:rPr>
            <w:t xml:space="preserve">10 </w:t>
          </w:r>
        </w:sdtContent>
      </w:sdt>
      <w:r w:rsidRPr="002B3CF7">
        <w:rPr>
          <w:rFonts w:ascii="Palatino" w:hAnsi="Palatino"/>
          <w:color w:val="000000" w:themeColor="text1"/>
          <w:sz w:val="22"/>
          <w:rPrChange w:id="7867" w:author="Gerren McHam" w:date="2024-04-30T13:44:00Z">
            <w:rPr>
              <w:rFonts w:ascii="Libre Franklin Medium" w:hAnsi="Libre Franklin Medium"/>
              <w:color w:val="000000"/>
              <w:sz w:val="22"/>
            </w:rPr>
          </w:rPrChange>
        </w:rPr>
        <w:t xml:space="preserve">days) sick leave. Employees paid on a part-time, seasonal, or temporary basis are not eligible for leave benefits. </w:t>
      </w:r>
    </w:p>
    <w:p w14:paraId="00000CA2" w14:textId="77777777" w:rsidR="0033674E" w:rsidRPr="002B3CF7" w:rsidRDefault="0033674E">
      <w:pPr>
        <w:pBdr>
          <w:top w:val="nil"/>
          <w:left w:val="nil"/>
          <w:bottom w:val="nil"/>
          <w:right w:val="nil"/>
          <w:between w:val="nil"/>
        </w:pBdr>
        <w:rPr>
          <w:ins w:id="7868" w:author="Gerren McHam" w:date="2024-04-30T13:44:00Z"/>
          <w:rFonts w:ascii="Palatino" w:hAnsi="Palatino"/>
          <w:color w:val="000000" w:themeColor="text1"/>
          <w:sz w:val="22"/>
          <w:szCs w:val="22"/>
        </w:rPr>
      </w:pPr>
    </w:p>
    <w:p w14:paraId="00000CA3" w14:textId="36D6D714" w:rsidR="0033674E" w:rsidRPr="002B3CF7" w:rsidRDefault="00000000">
      <w:pPr>
        <w:pBdr>
          <w:top w:val="nil"/>
          <w:left w:val="nil"/>
          <w:bottom w:val="nil"/>
          <w:right w:val="nil"/>
          <w:between w:val="nil"/>
        </w:pBdr>
        <w:rPr>
          <w:ins w:id="7869" w:author="Gerren McHam" w:date="2024-04-30T13:44:00Z"/>
          <w:rFonts w:ascii="Palatino" w:hAnsi="Palatino"/>
          <w:color w:val="000000" w:themeColor="text1"/>
          <w:sz w:val="22"/>
          <w:szCs w:val="22"/>
        </w:rPr>
      </w:pPr>
      <w:r w:rsidRPr="002B3CF7">
        <w:rPr>
          <w:rFonts w:ascii="Palatino" w:hAnsi="Palatino"/>
          <w:color w:val="000000" w:themeColor="text1"/>
          <w:sz w:val="22"/>
          <w:rPrChange w:id="7870" w:author="Gerren McHam" w:date="2024-04-30T13:44:00Z">
            <w:rPr>
              <w:rFonts w:ascii="Libre Franklin Medium" w:hAnsi="Libre Franklin Medium"/>
              <w:color w:val="000000"/>
              <w:sz w:val="22"/>
            </w:rPr>
          </w:rPrChange>
        </w:rPr>
        <w:t xml:space="preserve">SECTION 1.2.  </w:t>
      </w:r>
      <w:r w:rsidR="001B109A" w:rsidRPr="002B3CF7">
        <w:rPr>
          <w:rFonts w:ascii="Palatino" w:hAnsi="Palatino"/>
          <w:color w:val="000000" w:themeColor="text1"/>
          <w:sz w:val="22"/>
          <w:rPrChange w:id="7871" w:author="Gerren McHam" w:date="2024-04-30T13:44:00Z">
            <w:rPr>
              <w:rFonts w:ascii="Libre Franklin Medium" w:hAnsi="Libre Franklin Medium"/>
              <w:color w:val="000000"/>
              <w:sz w:val="22"/>
            </w:rPr>
          </w:rPrChange>
        </w:rPr>
        <w:t xml:space="preserve">Sick leave for full time employees </w:t>
      </w:r>
      <w:del w:id="7872" w:author="Gerren McHam" w:date="2024-04-30T13:44:00Z">
        <w:r w:rsidRPr="002B3CF7">
          <w:rPr>
            <w:rFonts w:ascii="Libre Franklin Medium" w:eastAsia="Libre Franklin Medium" w:hAnsi="Libre Franklin Medium" w:cs="Libre Franklin Medium"/>
            <w:color w:val="000000"/>
            <w:sz w:val="22"/>
            <w:szCs w:val="22"/>
          </w:rPr>
          <w:delText xml:space="preserve">is earned at </w:delText>
        </w:r>
      </w:del>
      <w:ins w:id="7873" w:author="Gerren McHam" w:date="2024-04-30T13:44:00Z">
        <w:r w:rsidR="001B109A" w:rsidRPr="002B3CF7">
          <w:rPr>
            <w:rFonts w:ascii="Palatino" w:hAnsi="Palatino"/>
            <w:color w:val="000000" w:themeColor="text1"/>
            <w:sz w:val="22"/>
            <w:szCs w:val="22"/>
          </w:rPr>
          <w:t xml:space="preserve">will be provided upon hire, with </w:t>
        </w:r>
      </w:ins>
      <w:r w:rsidR="001B109A" w:rsidRPr="002B3CF7">
        <w:rPr>
          <w:rFonts w:ascii="Palatino" w:hAnsi="Palatino"/>
          <w:color w:val="000000" w:themeColor="text1"/>
          <w:sz w:val="22"/>
          <w:rPrChange w:id="7874" w:author="Gerren McHam" w:date="2024-04-30T13:44:00Z">
            <w:rPr>
              <w:rFonts w:ascii="Libre Franklin Medium" w:hAnsi="Libre Franklin Medium"/>
              <w:color w:val="000000"/>
              <w:sz w:val="22"/>
            </w:rPr>
          </w:rPrChange>
        </w:rPr>
        <w:t xml:space="preserve">the </w:t>
      </w:r>
      <w:del w:id="7875" w:author="Gerren McHam" w:date="2024-04-30T13:44:00Z">
        <w:r w:rsidRPr="002B3CF7">
          <w:rPr>
            <w:rFonts w:ascii="Libre Franklin Medium" w:eastAsia="Libre Franklin Medium" w:hAnsi="Libre Franklin Medium" w:cs="Libre Franklin Medium"/>
            <w:color w:val="000000"/>
            <w:sz w:val="22"/>
            <w:szCs w:val="22"/>
          </w:rPr>
          <w:delText>rate</w:delText>
        </w:r>
      </w:del>
      <w:ins w:id="7876" w:author="Gerren McHam" w:date="2024-04-30T13:44:00Z">
        <w:r w:rsidR="001B109A" w:rsidRPr="002B3CF7">
          <w:rPr>
            <w:rFonts w:ascii="Palatino" w:hAnsi="Palatino"/>
            <w:color w:val="000000" w:themeColor="text1"/>
            <w:sz w:val="22"/>
            <w:szCs w:val="22"/>
          </w:rPr>
          <w:t>option</w:t>
        </w:r>
      </w:ins>
      <w:r w:rsidR="001B109A" w:rsidRPr="002B3CF7">
        <w:rPr>
          <w:rFonts w:ascii="Palatino" w:hAnsi="Palatino"/>
          <w:color w:val="000000" w:themeColor="text1"/>
          <w:sz w:val="22"/>
          <w:rPrChange w:id="7877" w:author="Gerren McHam" w:date="2024-04-30T13:44:00Z">
            <w:rPr>
              <w:rFonts w:ascii="Libre Franklin Medium" w:hAnsi="Libre Franklin Medium"/>
              <w:color w:val="000000"/>
              <w:sz w:val="22"/>
            </w:rPr>
          </w:rPrChange>
        </w:rPr>
        <w:t xml:space="preserve"> of </w:t>
      </w:r>
      <w:del w:id="7878" w:author="Gerren McHam" w:date="2024-04-30T13:44:00Z">
        <w:r w:rsidRPr="002B3CF7">
          <w:rPr>
            <w:rFonts w:ascii="Libre Franklin Medium" w:eastAsia="Libre Franklin Medium" w:hAnsi="Libre Franklin Medium" w:cs="Libre Franklin Medium"/>
            <w:color w:val="000000"/>
            <w:sz w:val="22"/>
            <w:szCs w:val="22"/>
          </w:rPr>
          <w:delText>(</w:delText>
        </w:r>
        <w:r w:rsidRPr="002B3CF7">
          <w:rPr>
            <w:rFonts w:ascii="Libre Franklin Medium" w:eastAsia="Libre Franklin Medium" w:hAnsi="Libre Franklin Medium" w:cs="Libre Franklin Medium"/>
            <w:sz w:val="22"/>
            <w:szCs w:val="22"/>
          </w:rPr>
          <w:delText xml:space="preserve">1 </w:delText>
        </w:r>
        <w:r w:rsidRPr="002B3CF7">
          <w:rPr>
            <w:rFonts w:ascii="Libre Franklin Medium" w:eastAsia="Libre Franklin Medium" w:hAnsi="Libre Franklin Medium" w:cs="Libre Franklin Medium"/>
            <w:color w:val="000000"/>
            <w:sz w:val="22"/>
            <w:szCs w:val="22"/>
          </w:rPr>
          <w:delText>) day(s) per month times the number of months worked, with unused</w:delText>
        </w:r>
      </w:del>
      <w:ins w:id="7879" w:author="Gerren McHam" w:date="2024-04-30T13:44:00Z">
        <w:r w:rsidR="001B109A" w:rsidRPr="002B3CF7">
          <w:rPr>
            <w:rFonts w:ascii="Palatino" w:hAnsi="Palatino"/>
            <w:color w:val="000000" w:themeColor="text1"/>
            <w:sz w:val="22"/>
            <w:szCs w:val="22"/>
          </w:rPr>
          <w:t>rolling over 5</w:t>
        </w:r>
      </w:ins>
      <w:r w:rsidR="001B109A" w:rsidRPr="002B3CF7">
        <w:rPr>
          <w:rFonts w:ascii="Palatino" w:hAnsi="Palatino"/>
          <w:color w:val="000000" w:themeColor="text1"/>
          <w:sz w:val="22"/>
          <w:rPrChange w:id="7880" w:author="Gerren McHam" w:date="2024-04-30T13:44:00Z">
            <w:rPr>
              <w:rFonts w:ascii="Libre Franklin Medium" w:hAnsi="Libre Franklin Medium"/>
              <w:color w:val="000000"/>
              <w:sz w:val="22"/>
            </w:rPr>
          </w:rPrChange>
        </w:rPr>
        <w:t xml:space="preserve"> days </w:t>
      </w:r>
      <w:del w:id="7881" w:author="Gerren McHam" w:date="2024-04-30T13:44:00Z">
        <w:r w:rsidRPr="002B3CF7">
          <w:rPr>
            <w:rFonts w:ascii="Libre Franklin Medium" w:eastAsia="Libre Franklin Medium" w:hAnsi="Libre Franklin Medium" w:cs="Libre Franklin Medium"/>
            <w:color w:val="000000"/>
            <w:sz w:val="22"/>
            <w:szCs w:val="22"/>
          </w:rPr>
          <w:delText>accumulated up to (</w:delText>
        </w:r>
        <w:r w:rsidRPr="002B3CF7">
          <w:rPr>
            <w:rFonts w:ascii="Libre Franklin Medium" w:eastAsia="Libre Franklin Medium" w:hAnsi="Libre Franklin Medium" w:cs="Libre Franklin Medium"/>
            <w:sz w:val="22"/>
            <w:szCs w:val="22"/>
          </w:rPr>
          <w:delText>20</w:delText>
        </w:r>
        <w:r w:rsidRPr="002B3CF7">
          <w:rPr>
            <w:rFonts w:ascii="Libre Franklin Medium" w:eastAsia="Libre Franklin Medium" w:hAnsi="Libre Franklin Medium" w:cs="Libre Franklin Medium"/>
            <w:color w:val="000000"/>
            <w:sz w:val="22"/>
            <w:szCs w:val="22"/>
          </w:rPr>
          <w:delText>) days, plus applicable number of days for the current</w:delText>
        </w:r>
      </w:del>
      <w:ins w:id="7882" w:author="Gerren McHam" w:date="2024-04-30T13:44:00Z">
        <w:r w:rsidR="001B109A" w:rsidRPr="002B3CF7">
          <w:rPr>
            <w:rFonts w:ascii="Palatino" w:hAnsi="Palatino"/>
            <w:color w:val="000000" w:themeColor="text1"/>
            <w:sz w:val="22"/>
            <w:szCs w:val="22"/>
          </w:rPr>
          <w:t>into the next fiscal</w:t>
        </w:r>
      </w:ins>
      <w:r w:rsidR="001B109A" w:rsidRPr="002B3CF7">
        <w:rPr>
          <w:rFonts w:ascii="Palatino" w:hAnsi="Palatino"/>
          <w:color w:val="000000" w:themeColor="text1"/>
          <w:sz w:val="22"/>
          <w:rPrChange w:id="7883" w:author="Gerren McHam" w:date="2024-04-30T13:44:00Z">
            <w:rPr>
              <w:rFonts w:ascii="Libre Franklin Medium" w:hAnsi="Libre Franklin Medium"/>
              <w:color w:val="000000"/>
              <w:sz w:val="22"/>
            </w:rPr>
          </w:rPrChange>
        </w:rPr>
        <w:t xml:space="preserve"> year</w:t>
      </w:r>
      <w:del w:id="7884" w:author="Gerren McHam" w:date="2024-04-30T13:44:00Z">
        <w:r w:rsidRPr="002B3CF7">
          <w:rPr>
            <w:rFonts w:ascii="Libre Franklin Medium" w:eastAsia="Libre Franklin Medium" w:hAnsi="Libre Franklin Medium" w:cs="Libre Franklin Medium"/>
            <w:color w:val="000000"/>
            <w:sz w:val="22"/>
            <w:szCs w:val="22"/>
          </w:rPr>
          <w:delText xml:space="preserve"> to a maximum of (</w:delText>
        </w:r>
        <w:r w:rsidRPr="002B3CF7">
          <w:rPr>
            <w:rFonts w:ascii="Libre Franklin Medium" w:eastAsia="Libre Franklin Medium" w:hAnsi="Libre Franklin Medium" w:cs="Libre Franklin Medium"/>
            <w:sz w:val="22"/>
            <w:szCs w:val="22"/>
          </w:rPr>
          <w:delText>30</w:delText>
        </w:r>
        <w:r w:rsidRPr="002B3CF7">
          <w:rPr>
            <w:rFonts w:ascii="Libre Franklin Medium" w:eastAsia="Libre Franklin Medium" w:hAnsi="Libre Franklin Medium" w:cs="Libre Franklin Medium"/>
            <w:color w:val="000000"/>
            <w:sz w:val="22"/>
            <w:szCs w:val="22"/>
          </w:rPr>
          <w:delText xml:space="preserve">) days. </w:delText>
        </w:r>
      </w:del>
      <w:ins w:id="7885" w:author="Gerren McHam" w:date="2024-04-30T13:44:00Z">
        <w:r w:rsidR="001B109A" w:rsidRPr="002B3CF7">
          <w:rPr>
            <w:rFonts w:ascii="Palatino" w:hAnsi="Palatino"/>
            <w:color w:val="000000" w:themeColor="text1"/>
            <w:sz w:val="22"/>
            <w:szCs w:val="22"/>
          </w:rPr>
          <w:t>.</w:t>
        </w:r>
        <w:r w:rsidRPr="002B3CF7">
          <w:rPr>
            <w:rFonts w:ascii="Palatino" w:hAnsi="Palatino"/>
            <w:color w:val="000000" w:themeColor="text1"/>
            <w:sz w:val="22"/>
            <w:szCs w:val="22"/>
          </w:rPr>
          <w:t xml:space="preserve">. </w:t>
        </w:r>
      </w:ins>
    </w:p>
    <w:p w14:paraId="00000CA4" w14:textId="77777777" w:rsidR="0033674E" w:rsidRPr="002B3CF7" w:rsidRDefault="0033674E">
      <w:pPr>
        <w:pBdr>
          <w:top w:val="nil"/>
          <w:left w:val="nil"/>
          <w:bottom w:val="nil"/>
          <w:right w:val="nil"/>
          <w:between w:val="nil"/>
        </w:pBdr>
        <w:rPr>
          <w:rFonts w:ascii="Palatino" w:hAnsi="Palatino"/>
          <w:color w:val="000000" w:themeColor="text1"/>
          <w:sz w:val="22"/>
          <w:rPrChange w:id="7886" w:author="Gerren McHam" w:date="2024-04-30T13:44:00Z">
            <w:rPr>
              <w:rFonts w:ascii="Libre Franklin Medium" w:hAnsi="Libre Franklin Medium"/>
              <w:color w:val="000000"/>
              <w:sz w:val="22"/>
            </w:rPr>
          </w:rPrChange>
        </w:rPr>
      </w:pPr>
    </w:p>
    <w:p w14:paraId="00000CA5" w14:textId="77777777" w:rsidR="0033674E" w:rsidRPr="002B3CF7" w:rsidRDefault="00000000">
      <w:pPr>
        <w:pBdr>
          <w:top w:val="nil"/>
          <w:left w:val="nil"/>
          <w:bottom w:val="nil"/>
          <w:right w:val="nil"/>
          <w:between w:val="nil"/>
        </w:pBdr>
        <w:rPr>
          <w:rFonts w:ascii="Palatino" w:hAnsi="Palatino"/>
          <w:color w:val="000000" w:themeColor="text1"/>
          <w:sz w:val="22"/>
          <w:rPrChange w:id="788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888" w:author="Gerren McHam" w:date="2024-04-30T13:44:00Z">
            <w:rPr>
              <w:rFonts w:ascii="Libre Franklin Medium" w:hAnsi="Libre Franklin Medium"/>
              <w:color w:val="000000"/>
              <w:sz w:val="22"/>
            </w:rPr>
          </w:rPrChange>
        </w:rPr>
        <w:t xml:space="preserve">SECTION 1.3.  Employees working less than 40 hours per week will earn a pro-rated share of sick leave. </w:t>
      </w:r>
    </w:p>
    <w:p w14:paraId="00000CA6" w14:textId="77777777" w:rsidR="0033674E" w:rsidRPr="002B3CF7" w:rsidRDefault="0033674E">
      <w:pPr>
        <w:pBdr>
          <w:top w:val="nil"/>
          <w:left w:val="nil"/>
          <w:bottom w:val="nil"/>
          <w:right w:val="nil"/>
          <w:between w:val="nil"/>
        </w:pBdr>
        <w:rPr>
          <w:ins w:id="7889" w:author="Gerren McHam" w:date="2024-04-30T13:44:00Z"/>
          <w:rFonts w:ascii="Palatino" w:hAnsi="Palatino"/>
          <w:color w:val="000000" w:themeColor="text1"/>
          <w:sz w:val="22"/>
          <w:szCs w:val="22"/>
        </w:rPr>
      </w:pPr>
    </w:p>
    <w:p w14:paraId="00000CA7" w14:textId="77777777" w:rsidR="0033674E" w:rsidRPr="002B3CF7" w:rsidRDefault="00000000">
      <w:pPr>
        <w:pBdr>
          <w:top w:val="nil"/>
          <w:left w:val="nil"/>
          <w:bottom w:val="nil"/>
          <w:right w:val="nil"/>
          <w:between w:val="nil"/>
        </w:pBdr>
        <w:rPr>
          <w:rFonts w:ascii="Palatino" w:hAnsi="Palatino"/>
          <w:color w:val="000000" w:themeColor="text1"/>
          <w:sz w:val="22"/>
          <w:rPrChange w:id="789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891" w:author="Gerren McHam" w:date="2024-04-30T13:44:00Z">
            <w:rPr>
              <w:rFonts w:ascii="Libre Franklin Medium" w:hAnsi="Libre Franklin Medium"/>
              <w:color w:val="000000"/>
              <w:sz w:val="22"/>
            </w:rPr>
          </w:rPrChange>
        </w:rPr>
        <w:t xml:space="preserve">SECTION 1.4.  Teachers earn sick leave during their ten-month work year. An employee must be at work or on paid leave 13 days within a month to earn sick leave. </w:t>
      </w:r>
    </w:p>
    <w:p w14:paraId="00000CA8" w14:textId="77777777" w:rsidR="0033674E" w:rsidRPr="002B3CF7" w:rsidRDefault="0033674E">
      <w:pPr>
        <w:pBdr>
          <w:top w:val="nil"/>
          <w:left w:val="nil"/>
          <w:bottom w:val="nil"/>
          <w:right w:val="nil"/>
          <w:between w:val="nil"/>
        </w:pBdr>
        <w:rPr>
          <w:ins w:id="7892" w:author="Gerren McHam" w:date="2024-04-30T13:44:00Z"/>
          <w:rFonts w:ascii="Palatino" w:hAnsi="Palatino"/>
          <w:color w:val="000000" w:themeColor="text1"/>
          <w:sz w:val="22"/>
          <w:szCs w:val="22"/>
        </w:rPr>
      </w:pPr>
    </w:p>
    <w:p w14:paraId="00000CA9" w14:textId="6B05F740" w:rsidR="0033674E" w:rsidRPr="002B3CF7" w:rsidRDefault="00000000">
      <w:pPr>
        <w:pBdr>
          <w:top w:val="nil"/>
          <w:left w:val="nil"/>
          <w:bottom w:val="nil"/>
          <w:right w:val="nil"/>
          <w:between w:val="nil"/>
        </w:pBdr>
        <w:rPr>
          <w:rFonts w:ascii="Palatino" w:hAnsi="Palatino"/>
          <w:color w:val="000000" w:themeColor="text1"/>
          <w:sz w:val="22"/>
          <w:rPrChange w:id="789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7894" w:author="Gerren McHam" w:date="2024-04-30T13:44:00Z">
            <w:rPr>
              <w:rFonts w:ascii="Libre Franklin Medium" w:hAnsi="Libre Franklin Medium"/>
              <w:color w:val="000000"/>
              <w:sz w:val="22"/>
            </w:rPr>
          </w:rPrChange>
        </w:rPr>
        <w:t xml:space="preserve">SECTION 1.5.  Should an employee not complete a contract, all sick leave days used but unearned will be deducted from the last salary payment. An employee who is absent due to sick leave after tendering resignation will have a resignation effective date as of the last day actively at work unless a physician's statement of disability is provided. </w:t>
      </w:r>
      <w:r w:rsidRPr="002B3CF7">
        <w:rPr>
          <w:rFonts w:ascii="Palatino" w:hAnsi="Palatino"/>
          <w:color w:val="000000" w:themeColor="text1"/>
          <w:sz w:val="22"/>
          <w:rPrChange w:id="7895" w:author="Gerren McHam" w:date="2024-04-30T13:44:00Z">
            <w:rPr>
              <w:rFonts w:ascii="Libre Franklin Medium" w:hAnsi="Libre Franklin Medium"/>
              <w:color w:val="000000"/>
              <w:sz w:val="22"/>
            </w:rPr>
          </w:rPrChange>
        </w:rPr>
        <w:br/>
      </w:r>
      <w:r w:rsidRPr="002B3CF7">
        <w:rPr>
          <w:rFonts w:ascii="Palatino" w:hAnsi="Palatino"/>
          <w:color w:val="000000" w:themeColor="text1"/>
          <w:sz w:val="22"/>
          <w:rPrChange w:id="7896" w:author="Gerren McHam" w:date="2024-04-30T13:44:00Z">
            <w:rPr>
              <w:rFonts w:ascii="Libre Franklin Medium" w:hAnsi="Libre Franklin Medium"/>
              <w:color w:val="000000"/>
              <w:sz w:val="22"/>
            </w:rPr>
          </w:rPrChange>
        </w:rPr>
        <w:br/>
        <w:t>SECTION 1.6.  Certified employees who are absent from work may remain on the requisition as long as the teacher is in-state pay status. However, that person will receive full pay for the remainder of unused sick leave. An employee will not be on payroll thereafter unless actually present.</w:t>
      </w:r>
      <w:r w:rsidRPr="002B3CF7">
        <w:rPr>
          <w:rFonts w:ascii="Palatino" w:hAnsi="Palatino"/>
          <w:color w:val="000000" w:themeColor="text1"/>
          <w:sz w:val="22"/>
          <w:rPrChange w:id="7897" w:author="Gerren McHam" w:date="2024-04-30T13:44:00Z">
            <w:rPr>
              <w:rFonts w:ascii="Libre Franklin Medium" w:hAnsi="Libre Franklin Medium"/>
              <w:color w:val="000000"/>
              <w:sz w:val="22"/>
            </w:rPr>
          </w:rPrChange>
        </w:rPr>
        <w:br/>
      </w:r>
      <w:r w:rsidRPr="002B3CF7">
        <w:rPr>
          <w:rFonts w:ascii="Palatino" w:hAnsi="Palatino"/>
          <w:color w:val="000000" w:themeColor="text1"/>
          <w:sz w:val="22"/>
          <w:rPrChange w:id="7898" w:author="Gerren McHam" w:date="2024-04-30T13:44:00Z">
            <w:rPr>
              <w:rFonts w:ascii="Libre Franklin Medium" w:hAnsi="Libre Franklin Medium"/>
              <w:color w:val="000000"/>
              <w:sz w:val="22"/>
            </w:rPr>
          </w:rPrChange>
        </w:rPr>
        <w:br/>
        <w:t xml:space="preserve">SECTION 1.7.   Upon the approval of the </w:t>
      </w:r>
      <w:del w:id="7899" w:author="Gerren McHam" w:date="2024-04-30T13:44:00Z">
        <w:r w:rsidRPr="002B3CF7">
          <w:rPr>
            <w:rFonts w:ascii="Libre Franklin Medium" w:eastAsia="Libre Franklin Medium" w:hAnsi="Libre Franklin Medium" w:cs="Libre Franklin Medium"/>
            <w:color w:val="000000"/>
            <w:sz w:val="22"/>
            <w:szCs w:val="22"/>
          </w:rPr>
          <w:delText>(School Leader or other title),</w:delText>
        </w:r>
      </w:del>
      <w:ins w:id="7900" w:author="Gerren McHam" w:date="2024-04-30T13:44:00Z">
        <w:r w:rsidR="00C64EA8" w:rsidRPr="002B3CF7">
          <w:rPr>
            <w:rFonts w:ascii="Palatino" w:hAnsi="Palatino"/>
            <w:color w:val="000000" w:themeColor="text1"/>
            <w:sz w:val="22"/>
            <w:szCs w:val="22"/>
          </w:rPr>
          <w:t>Executive Director</w:t>
        </w:r>
      </w:ins>
      <w:r w:rsidRPr="002B3CF7">
        <w:rPr>
          <w:rFonts w:ascii="Palatino" w:hAnsi="Palatino"/>
          <w:color w:val="000000" w:themeColor="text1"/>
          <w:sz w:val="22"/>
          <w:rPrChange w:id="7901" w:author="Gerren McHam" w:date="2024-04-30T13:44:00Z">
            <w:rPr>
              <w:rFonts w:ascii="Libre Franklin Medium" w:hAnsi="Libre Franklin Medium"/>
              <w:color w:val="000000"/>
              <w:sz w:val="22"/>
            </w:rPr>
          </w:rPrChange>
        </w:rPr>
        <w:t xml:space="preserve"> an employee may utilize sick leave for the following reasons: </w:t>
      </w:r>
    </w:p>
    <w:p w14:paraId="00000CAA" w14:textId="77777777" w:rsidR="0033674E" w:rsidRPr="002B3CF7" w:rsidRDefault="00000000" w:rsidP="007A73B0">
      <w:pPr>
        <w:numPr>
          <w:ilvl w:val="0"/>
          <w:numId w:val="76"/>
        </w:numPr>
        <w:pBdr>
          <w:top w:val="nil"/>
          <w:left w:val="nil"/>
          <w:bottom w:val="nil"/>
          <w:right w:val="nil"/>
          <w:between w:val="nil"/>
        </w:pBdr>
        <w:spacing w:before="280"/>
        <w:rPr>
          <w:rFonts w:ascii="Palatino" w:hAnsi="Palatino"/>
          <w:color w:val="000000" w:themeColor="text1"/>
          <w:sz w:val="22"/>
          <w:rPrChange w:id="7902" w:author="Gerren McHam" w:date="2024-04-30T13:44:00Z">
            <w:rPr>
              <w:rFonts w:ascii="Libre Franklin Medium" w:hAnsi="Libre Franklin Medium"/>
              <w:color w:val="000000"/>
              <w:sz w:val="22"/>
            </w:rPr>
          </w:rPrChange>
        </w:rPr>
        <w:pPrChange w:id="7903" w:author="Gerren McHam" w:date="2024-04-30T13:44:00Z">
          <w:pPr>
            <w:numPr>
              <w:numId w:val="129"/>
            </w:numPr>
            <w:pBdr>
              <w:top w:val="nil"/>
              <w:left w:val="nil"/>
              <w:bottom w:val="nil"/>
              <w:right w:val="nil"/>
              <w:between w:val="nil"/>
            </w:pBdr>
            <w:spacing w:before="280"/>
            <w:ind w:left="720" w:hanging="360"/>
          </w:pPr>
        </w:pPrChange>
      </w:pPr>
      <w:r w:rsidRPr="002B3CF7">
        <w:rPr>
          <w:rFonts w:ascii="Palatino" w:hAnsi="Palatino"/>
          <w:color w:val="000000" w:themeColor="text1"/>
          <w:sz w:val="22"/>
          <w:rPrChange w:id="7904" w:author="Gerren McHam" w:date="2024-04-30T13:44:00Z">
            <w:rPr>
              <w:rFonts w:ascii="Libre Franklin Medium" w:hAnsi="Libre Franklin Medium"/>
              <w:color w:val="000000"/>
              <w:sz w:val="22"/>
            </w:rPr>
          </w:rPrChange>
        </w:rPr>
        <w:lastRenderedPageBreak/>
        <w:t xml:space="preserve">absence due to illness or injury; </w:t>
      </w:r>
    </w:p>
    <w:p w14:paraId="00000CAB" w14:textId="5EEB3C0C" w:rsidR="0033674E" w:rsidRPr="002B3CF7" w:rsidRDefault="00000000" w:rsidP="007A73B0">
      <w:pPr>
        <w:numPr>
          <w:ilvl w:val="0"/>
          <w:numId w:val="76"/>
        </w:numPr>
        <w:pBdr>
          <w:top w:val="nil"/>
          <w:left w:val="nil"/>
          <w:bottom w:val="nil"/>
          <w:right w:val="nil"/>
          <w:between w:val="nil"/>
        </w:pBdr>
        <w:rPr>
          <w:rFonts w:ascii="Palatino" w:hAnsi="Palatino"/>
          <w:color w:val="000000" w:themeColor="text1"/>
          <w:sz w:val="22"/>
          <w:rPrChange w:id="7905" w:author="Gerren McHam" w:date="2024-04-30T13:44:00Z">
            <w:rPr>
              <w:rFonts w:ascii="Libre Franklin Medium" w:hAnsi="Libre Franklin Medium"/>
              <w:color w:val="000000"/>
              <w:sz w:val="22"/>
            </w:rPr>
          </w:rPrChange>
        </w:rPr>
        <w:pPrChange w:id="7906" w:author="Gerren McHam" w:date="2024-04-30T13:44:00Z">
          <w:pPr>
            <w:numPr>
              <w:numId w:val="129"/>
            </w:numPr>
            <w:pBdr>
              <w:top w:val="nil"/>
              <w:left w:val="nil"/>
              <w:bottom w:val="nil"/>
              <w:right w:val="nil"/>
              <w:between w:val="nil"/>
            </w:pBdr>
            <w:ind w:left="720" w:hanging="360"/>
          </w:pPr>
        </w:pPrChange>
      </w:pPr>
      <w:r w:rsidRPr="002B3CF7">
        <w:rPr>
          <w:rFonts w:ascii="Palatino" w:hAnsi="Palatino"/>
          <w:color w:val="000000" w:themeColor="text1"/>
          <w:sz w:val="22"/>
          <w:rPrChange w:id="7907" w:author="Gerren McHam" w:date="2024-04-30T13:44:00Z">
            <w:rPr>
              <w:rFonts w:ascii="Libre Franklin Medium" w:hAnsi="Libre Franklin Medium"/>
              <w:color w:val="000000"/>
              <w:sz w:val="22"/>
            </w:rPr>
          </w:rPrChange>
        </w:rPr>
        <w:t xml:space="preserve">absence due to exposure to contagious disease necessitated to protect the health of others who might be endangered by </w:t>
      </w:r>
      <w:del w:id="7908" w:author="Gerren McHam" w:date="2024-04-30T13:44:00Z">
        <w:r w:rsidRPr="002B3CF7">
          <w:rPr>
            <w:rFonts w:ascii="Libre Franklin Medium" w:eastAsia="Libre Franklin Medium" w:hAnsi="Libre Franklin Medium" w:cs="Libre Franklin Medium"/>
            <w:color w:val="000000"/>
            <w:sz w:val="22"/>
            <w:szCs w:val="22"/>
          </w:rPr>
          <w:delText>his/her</w:delText>
        </w:r>
      </w:del>
      <w:ins w:id="7909"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7910" w:author="Gerren McHam" w:date="2024-04-30T13:44:00Z">
            <w:rPr>
              <w:rFonts w:ascii="Libre Franklin Medium" w:hAnsi="Libre Franklin Medium"/>
              <w:color w:val="000000"/>
              <w:sz w:val="22"/>
            </w:rPr>
          </w:rPrChange>
        </w:rPr>
        <w:t xml:space="preserve"> attendance on duty; </w:t>
      </w:r>
    </w:p>
    <w:p w14:paraId="00000CAC" w14:textId="77777777" w:rsidR="0033674E" w:rsidRPr="002B3CF7" w:rsidRDefault="00000000" w:rsidP="007A73B0">
      <w:pPr>
        <w:numPr>
          <w:ilvl w:val="0"/>
          <w:numId w:val="76"/>
        </w:numPr>
        <w:pBdr>
          <w:top w:val="nil"/>
          <w:left w:val="nil"/>
          <w:bottom w:val="nil"/>
          <w:right w:val="nil"/>
          <w:between w:val="nil"/>
        </w:pBdr>
        <w:spacing w:after="280"/>
        <w:rPr>
          <w:rFonts w:ascii="Palatino" w:hAnsi="Palatino"/>
          <w:color w:val="000000" w:themeColor="text1"/>
          <w:sz w:val="22"/>
          <w:rPrChange w:id="7911" w:author="Gerren McHam" w:date="2024-04-30T13:44:00Z">
            <w:rPr>
              <w:rFonts w:ascii="Libre Franklin Medium" w:hAnsi="Libre Franklin Medium"/>
              <w:color w:val="000000"/>
              <w:sz w:val="22"/>
            </w:rPr>
          </w:rPrChange>
        </w:rPr>
        <w:pPrChange w:id="7912" w:author="Gerren McHam" w:date="2024-04-30T13:44:00Z">
          <w:pPr>
            <w:numPr>
              <w:numId w:val="129"/>
            </w:numPr>
            <w:pBdr>
              <w:top w:val="nil"/>
              <w:left w:val="nil"/>
              <w:bottom w:val="nil"/>
              <w:right w:val="nil"/>
              <w:between w:val="nil"/>
            </w:pBdr>
            <w:spacing w:after="280"/>
            <w:ind w:left="720" w:hanging="360"/>
          </w:pPr>
        </w:pPrChange>
      </w:pPr>
      <w:r w:rsidRPr="002B3CF7">
        <w:rPr>
          <w:rFonts w:ascii="Palatino" w:hAnsi="Palatino"/>
          <w:color w:val="000000" w:themeColor="text1"/>
          <w:sz w:val="22"/>
          <w:rPrChange w:id="7913" w:author="Gerren McHam" w:date="2024-04-30T13:44:00Z">
            <w:rPr>
              <w:rFonts w:ascii="Libre Franklin Medium" w:hAnsi="Libre Franklin Medium"/>
              <w:color w:val="000000"/>
              <w:sz w:val="22"/>
            </w:rPr>
          </w:rPrChange>
        </w:rPr>
        <w:t>absence due to an illness or death in the employee's immediate family.   Immediate family includes spouse, children, mother, father, brothers, sisters, grandparents, in-law equivalent of the above and any relative residing in the employee's home.</w:t>
      </w:r>
    </w:p>
    <w:p w14:paraId="00000CAD" w14:textId="77777777" w:rsidR="0033674E" w:rsidRPr="002B3CF7" w:rsidRDefault="00000000">
      <w:pPr>
        <w:spacing w:before="280" w:after="280"/>
        <w:rPr>
          <w:rFonts w:ascii="Palatino" w:hAnsi="Palatino"/>
          <w:color w:val="000000" w:themeColor="text1"/>
          <w:sz w:val="22"/>
          <w:rPrChange w:id="7914" w:author="Gerren McHam" w:date="2024-04-30T13:44:00Z">
            <w:rPr>
              <w:rFonts w:ascii="Libre Franklin Medium" w:hAnsi="Libre Franklin Medium"/>
              <w:sz w:val="22"/>
            </w:rPr>
          </w:rPrChange>
        </w:rPr>
      </w:pPr>
      <w:r w:rsidRPr="002B3CF7">
        <w:rPr>
          <w:rFonts w:ascii="Palatino" w:hAnsi="Palatino"/>
          <w:color w:val="000000" w:themeColor="text1"/>
          <w:sz w:val="22"/>
          <w:rPrChange w:id="7915" w:author="Gerren McHam" w:date="2024-04-30T13:44:00Z">
            <w:rPr>
              <w:rFonts w:ascii="Libre Franklin Medium" w:hAnsi="Libre Franklin Medium"/>
              <w:sz w:val="22"/>
            </w:rPr>
          </w:rPrChange>
        </w:rPr>
        <w:t>SECTION 1.9.  Employees absent for other than approved reasons, or absent after sick leave has been exhausted, shall have deducted from their paycheck their daily rate of pay for each day’s absence not covered by leave or unapproved.</w:t>
      </w:r>
    </w:p>
    <w:p w14:paraId="00000CAE" w14:textId="77777777" w:rsidR="0033674E" w:rsidRPr="002B3CF7" w:rsidRDefault="00000000">
      <w:pPr>
        <w:rPr>
          <w:rFonts w:ascii="Palatino" w:hAnsi="Palatino"/>
          <w:color w:val="000000" w:themeColor="text1"/>
          <w:sz w:val="22"/>
          <w:rPrChange w:id="7916" w:author="Gerren McHam" w:date="2024-04-30T13:44:00Z">
            <w:rPr>
              <w:rFonts w:ascii="Libre Franklin Medium" w:hAnsi="Libre Franklin Medium"/>
              <w:sz w:val="22"/>
            </w:rPr>
          </w:rPrChange>
        </w:rPr>
      </w:pPr>
      <w:r w:rsidRPr="002B3CF7">
        <w:rPr>
          <w:rFonts w:ascii="Palatino" w:hAnsi="Palatino"/>
          <w:color w:val="000000" w:themeColor="text1"/>
          <w:sz w:val="22"/>
          <w:rPrChange w:id="7917" w:author="Gerren McHam" w:date="2024-04-30T13:44:00Z">
            <w:rPr>
              <w:rFonts w:ascii="Libre Franklin Medium" w:hAnsi="Libre Franklin Medium"/>
              <w:sz w:val="22"/>
            </w:rPr>
          </w:rPrChange>
        </w:rPr>
        <w:t xml:space="preserve">SECTION 1.10.   When an employee terminates employment with (charter school name) and immediately retires, he/she will be compensated for unused sick leave hours up to the maximum of (1,000) hours. </w:t>
      </w:r>
    </w:p>
    <w:p w14:paraId="00000CAF" w14:textId="77777777" w:rsidR="0033674E" w:rsidRPr="002B3CF7" w:rsidRDefault="0033674E">
      <w:pPr>
        <w:rPr>
          <w:rFonts w:ascii="Palatino" w:hAnsi="Palatino"/>
          <w:color w:val="000000" w:themeColor="text1"/>
          <w:sz w:val="22"/>
          <w:rPrChange w:id="7918" w:author="Gerren McHam" w:date="2024-04-30T13:44:00Z">
            <w:rPr>
              <w:rFonts w:ascii="Libre Franklin Medium" w:hAnsi="Libre Franklin Medium"/>
              <w:sz w:val="22"/>
            </w:rPr>
          </w:rPrChange>
        </w:rPr>
      </w:pPr>
    </w:p>
    <w:p w14:paraId="00000CB0" w14:textId="14C640A6" w:rsidR="0033674E" w:rsidRPr="002B3CF7" w:rsidRDefault="00000000">
      <w:pPr>
        <w:rPr>
          <w:rFonts w:ascii="Palatino" w:hAnsi="Palatino"/>
          <w:color w:val="000000" w:themeColor="text1"/>
          <w:sz w:val="22"/>
          <w:rPrChange w:id="7919" w:author="Gerren McHam" w:date="2024-04-30T13:44:00Z">
            <w:rPr>
              <w:rFonts w:ascii="Libre Franklin Medium" w:hAnsi="Libre Franklin Medium"/>
              <w:sz w:val="22"/>
            </w:rPr>
          </w:rPrChange>
        </w:rPr>
      </w:pPr>
      <w:r w:rsidRPr="002B3CF7">
        <w:rPr>
          <w:rFonts w:ascii="Palatino" w:hAnsi="Palatino"/>
          <w:color w:val="000000" w:themeColor="text1"/>
          <w:sz w:val="22"/>
          <w:rPrChange w:id="7920" w:author="Gerren McHam" w:date="2024-04-30T13:44:00Z">
            <w:rPr>
              <w:rFonts w:ascii="Libre Franklin Medium" w:hAnsi="Libre Franklin Medium"/>
              <w:sz w:val="22"/>
            </w:rPr>
          </w:rPrChange>
        </w:rPr>
        <w:t xml:space="preserve">SECTION 1.10.1.  Retirement requires at least </w:t>
      </w:r>
      <w:del w:id="7921" w:author="Gerren McHam" w:date="2024-04-30T13:44:00Z">
        <w:r w:rsidRPr="002B3CF7">
          <w:rPr>
            <w:rFonts w:ascii="Libre Franklin Medium" w:eastAsia="Libre Franklin Medium" w:hAnsi="Libre Franklin Medium" w:cs="Libre Franklin Medium"/>
            <w:sz w:val="22"/>
            <w:szCs w:val="22"/>
          </w:rPr>
          <w:delText>(120</w:delText>
        </w:r>
      </w:del>
      <w:ins w:id="7922" w:author="Gerren McHam" w:date="2024-04-30T13:44:00Z">
        <w:r w:rsidRPr="002B3CF7">
          <w:rPr>
            <w:rFonts w:ascii="Palatino" w:hAnsi="Palatino"/>
            <w:color w:val="000000" w:themeColor="text1"/>
            <w:sz w:val="22"/>
            <w:szCs w:val="22"/>
          </w:rPr>
          <w:t>(</w:t>
        </w:r>
        <w:r w:rsidR="000B567C" w:rsidRPr="002B3CF7">
          <w:rPr>
            <w:rFonts w:ascii="Palatino" w:hAnsi="Palatino"/>
            <w:color w:val="000000" w:themeColor="text1"/>
            <w:sz w:val="22"/>
            <w:szCs w:val="22"/>
          </w:rPr>
          <w:t>90</w:t>
        </w:r>
      </w:ins>
      <w:sdt>
        <w:sdtPr>
          <w:rPr>
            <w:rFonts w:ascii="Palatino" w:hAnsi="Palatino"/>
            <w:color w:val="000000" w:themeColor="text1"/>
            <w:sz w:val="22"/>
            <w:szCs w:val="22"/>
          </w:rPr>
          <w:tag w:val="goog_rdk_28"/>
          <w:id w:val="-547992263"/>
        </w:sdtPr>
        <w:sdtContent/>
      </w:sdt>
      <w:sdt>
        <w:sdtPr>
          <w:rPr>
            <w:rFonts w:ascii="Palatino" w:hAnsi="Palatino"/>
            <w:color w:val="000000" w:themeColor="text1"/>
            <w:sz w:val="22"/>
            <w:szCs w:val="22"/>
          </w:rPr>
          <w:tag w:val="goog_rdk_29"/>
          <w:id w:val="-501897474"/>
        </w:sdtPr>
        <w:sdtContent/>
      </w:sdt>
      <w:r w:rsidRPr="002B3CF7">
        <w:rPr>
          <w:rFonts w:ascii="Palatino" w:hAnsi="Palatino"/>
          <w:color w:val="000000" w:themeColor="text1"/>
          <w:sz w:val="22"/>
          <w:rPrChange w:id="7923" w:author="Gerren McHam" w:date="2024-04-30T13:44:00Z">
            <w:rPr>
              <w:rFonts w:ascii="Libre Franklin Medium" w:hAnsi="Libre Franklin Medium"/>
              <w:sz w:val="22"/>
              <w:highlight w:val="yellow"/>
            </w:rPr>
          </w:rPrChange>
        </w:rPr>
        <w:t xml:space="preserve"> days) </w:t>
      </w:r>
      <w:r w:rsidRPr="002B3CF7">
        <w:rPr>
          <w:rFonts w:ascii="Palatino" w:hAnsi="Palatino"/>
          <w:color w:val="000000" w:themeColor="text1"/>
          <w:sz w:val="22"/>
          <w:rPrChange w:id="7924" w:author="Gerren McHam" w:date="2024-04-30T13:44:00Z">
            <w:rPr>
              <w:rFonts w:ascii="Libre Franklin Medium" w:hAnsi="Libre Franklin Medium"/>
              <w:sz w:val="22"/>
            </w:rPr>
          </w:rPrChange>
        </w:rPr>
        <w:t>notification and budget adjustments for accumulated and unused sick leave must be approved by the Governing Board.</w:t>
      </w:r>
    </w:p>
    <w:p w14:paraId="00000CB1" w14:textId="77777777" w:rsidR="0033674E" w:rsidRPr="002B3CF7" w:rsidRDefault="0033674E">
      <w:pPr>
        <w:rPr>
          <w:rFonts w:ascii="Palatino" w:hAnsi="Palatino"/>
          <w:color w:val="000000" w:themeColor="text1"/>
          <w:sz w:val="22"/>
          <w:rPrChange w:id="7925" w:author="Gerren McHam" w:date="2024-04-30T13:44:00Z">
            <w:rPr>
              <w:rFonts w:ascii="Libre Franklin Medium" w:hAnsi="Libre Franklin Medium"/>
              <w:sz w:val="22"/>
            </w:rPr>
          </w:rPrChange>
        </w:rPr>
      </w:pPr>
    </w:p>
    <w:p w14:paraId="00000CB2" w14:textId="7743CB92" w:rsidR="0033674E" w:rsidRPr="002B3CF7" w:rsidRDefault="00000000">
      <w:pPr>
        <w:rPr>
          <w:rFonts w:ascii="Palatino" w:hAnsi="Palatino"/>
          <w:color w:val="000000" w:themeColor="text1"/>
          <w:sz w:val="22"/>
          <w:rPrChange w:id="7926" w:author="Gerren McHam" w:date="2024-04-30T13:44:00Z">
            <w:rPr>
              <w:rFonts w:ascii="Libre Franklin Medium" w:hAnsi="Libre Franklin Medium"/>
              <w:sz w:val="22"/>
            </w:rPr>
          </w:rPrChange>
        </w:rPr>
      </w:pPr>
      <w:r w:rsidRPr="002B3CF7">
        <w:rPr>
          <w:rFonts w:ascii="Palatino" w:hAnsi="Palatino"/>
          <w:color w:val="000000" w:themeColor="text1"/>
          <w:sz w:val="22"/>
          <w:rPrChange w:id="7927" w:author="Gerren McHam" w:date="2024-04-30T13:44:00Z">
            <w:rPr>
              <w:rFonts w:ascii="Libre Franklin Medium" w:hAnsi="Libre Franklin Medium"/>
              <w:sz w:val="22"/>
            </w:rPr>
          </w:rPrChange>
        </w:rPr>
        <w:t xml:space="preserve">SECTION 1.10.2.  This payment will be made one month after the employee received </w:t>
      </w:r>
      <w:del w:id="7928" w:author="Gerren McHam" w:date="2024-04-30T13:44:00Z">
        <w:r w:rsidRPr="002B3CF7">
          <w:rPr>
            <w:rFonts w:ascii="Libre Franklin Medium" w:eastAsia="Libre Franklin Medium" w:hAnsi="Libre Franklin Medium" w:cs="Libre Franklin Medium"/>
            <w:sz w:val="22"/>
            <w:szCs w:val="22"/>
          </w:rPr>
          <w:delText>his/her</w:delText>
        </w:r>
      </w:del>
      <w:ins w:id="7929"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7930" w:author="Gerren McHam" w:date="2024-04-30T13:44:00Z">
            <w:rPr>
              <w:rFonts w:ascii="Libre Franklin Medium" w:hAnsi="Libre Franklin Medium"/>
              <w:sz w:val="22"/>
            </w:rPr>
          </w:rPrChange>
        </w:rPr>
        <w:t xml:space="preserve"> final check or in the next payroll cycle following board resolution for budget adjustment, whichever comes sooner.</w:t>
      </w:r>
      <w:r w:rsidRPr="002B3CF7">
        <w:rPr>
          <w:rFonts w:ascii="Palatino" w:hAnsi="Palatino"/>
          <w:color w:val="000000" w:themeColor="text1"/>
          <w:sz w:val="22"/>
          <w:rPrChange w:id="7931" w:author="Gerren McHam" w:date="2024-04-30T13:44:00Z">
            <w:rPr>
              <w:rFonts w:ascii="Libre Franklin Medium" w:hAnsi="Libre Franklin Medium"/>
              <w:sz w:val="22"/>
            </w:rPr>
          </w:rPrChange>
        </w:rPr>
        <w:br/>
      </w:r>
      <w:r w:rsidRPr="002B3CF7">
        <w:rPr>
          <w:rFonts w:ascii="Palatino" w:hAnsi="Palatino"/>
          <w:color w:val="000000" w:themeColor="text1"/>
          <w:sz w:val="22"/>
          <w:rPrChange w:id="7932" w:author="Gerren McHam" w:date="2024-04-30T13:44:00Z">
            <w:rPr>
              <w:rFonts w:ascii="Libre Franklin Medium" w:hAnsi="Libre Franklin Medium"/>
              <w:sz w:val="22"/>
            </w:rPr>
          </w:rPrChange>
        </w:rPr>
        <w:br/>
        <w:t>SECTION 2.  Personal Leave</w:t>
      </w:r>
    </w:p>
    <w:p w14:paraId="00000CB3" w14:textId="7EE59184" w:rsidR="0033674E" w:rsidRPr="002B3CF7" w:rsidRDefault="00000000">
      <w:pPr>
        <w:rPr>
          <w:rFonts w:ascii="Palatino" w:hAnsi="Palatino"/>
          <w:color w:val="000000" w:themeColor="text1"/>
          <w:sz w:val="22"/>
          <w:rPrChange w:id="7933" w:author="Gerren McHam" w:date="2024-04-30T13:44:00Z">
            <w:rPr>
              <w:rFonts w:ascii="Libre Franklin Medium" w:hAnsi="Libre Franklin Medium"/>
              <w:sz w:val="22"/>
            </w:rPr>
          </w:rPrChange>
        </w:rPr>
      </w:pPr>
      <w:r w:rsidRPr="002B3CF7">
        <w:rPr>
          <w:rFonts w:ascii="Palatino" w:hAnsi="Palatino"/>
          <w:color w:val="000000" w:themeColor="text1"/>
          <w:sz w:val="22"/>
          <w:rPrChange w:id="7934" w:author="Gerren McHam" w:date="2024-04-30T13:44:00Z">
            <w:rPr>
              <w:rFonts w:ascii="Libre Franklin Medium" w:hAnsi="Libre Franklin Medium"/>
              <w:sz w:val="22"/>
            </w:rPr>
          </w:rPrChange>
        </w:rPr>
        <w:br/>
        <w:t xml:space="preserve">SECTION 2.1.  Per fiscal year, an employee may use up to a maximum of (three) days of any accumulated sick leave for personal or professional reasons if prior approval of their absence is given by the </w:t>
      </w:r>
      <w:del w:id="7935" w:author="Gerren McHam" w:date="2024-04-30T13:44:00Z">
        <w:r w:rsidRPr="002B3CF7">
          <w:rPr>
            <w:rFonts w:ascii="Libre Franklin Medium" w:eastAsia="Libre Franklin Medium" w:hAnsi="Libre Franklin Medium" w:cs="Libre Franklin Medium"/>
            <w:sz w:val="22"/>
            <w:szCs w:val="22"/>
          </w:rPr>
          <w:delText>(School Leader or other title).</w:delText>
        </w:r>
      </w:del>
      <w:ins w:id="7936" w:author="Gerren McHam" w:date="2024-04-30T13:44:00Z">
        <w:r w:rsidR="00C64EA8" w:rsidRPr="002B3CF7">
          <w:rPr>
            <w:rFonts w:ascii="Palatino" w:hAnsi="Palatino"/>
            <w:color w:val="000000" w:themeColor="text1"/>
            <w:sz w:val="22"/>
            <w:szCs w:val="22"/>
          </w:rPr>
          <w:t>Executive Director</w:t>
        </w:r>
        <w:r w:rsidRPr="002B3CF7">
          <w:rPr>
            <w:rFonts w:ascii="Palatino" w:hAnsi="Palatino"/>
            <w:color w:val="000000" w:themeColor="text1"/>
            <w:sz w:val="22"/>
            <w:szCs w:val="22"/>
          </w:rPr>
          <w:t>.</w:t>
        </w:r>
      </w:ins>
      <w:r w:rsidRPr="002B3CF7">
        <w:rPr>
          <w:rFonts w:ascii="Palatino" w:hAnsi="Palatino"/>
          <w:color w:val="000000" w:themeColor="text1"/>
          <w:sz w:val="22"/>
          <w:rPrChange w:id="7937" w:author="Gerren McHam" w:date="2024-04-30T13:44:00Z">
            <w:rPr>
              <w:rFonts w:ascii="Libre Franklin Medium" w:hAnsi="Libre Franklin Medium"/>
              <w:sz w:val="22"/>
            </w:rPr>
          </w:rPrChange>
        </w:rPr>
        <w:t xml:space="preserve"> </w:t>
      </w:r>
    </w:p>
    <w:p w14:paraId="00000CB4" w14:textId="77777777" w:rsidR="0033674E" w:rsidRPr="002B3CF7" w:rsidRDefault="0033674E">
      <w:pPr>
        <w:rPr>
          <w:rFonts w:ascii="Palatino" w:hAnsi="Palatino"/>
          <w:color w:val="000000" w:themeColor="text1"/>
          <w:sz w:val="22"/>
          <w:rPrChange w:id="7938" w:author="Gerren McHam" w:date="2024-04-30T13:44:00Z">
            <w:rPr>
              <w:rFonts w:ascii="Libre Franklin Medium" w:hAnsi="Libre Franklin Medium"/>
              <w:sz w:val="22"/>
            </w:rPr>
          </w:rPrChange>
        </w:rPr>
      </w:pPr>
    </w:p>
    <w:p w14:paraId="00000CB5" w14:textId="77777777" w:rsidR="0033674E" w:rsidRPr="002B3CF7" w:rsidRDefault="00000000">
      <w:pPr>
        <w:rPr>
          <w:rFonts w:ascii="Palatino" w:hAnsi="Palatino"/>
          <w:color w:val="000000" w:themeColor="text1"/>
          <w:sz w:val="22"/>
          <w:rPrChange w:id="7939" w:author="Gerren McHam" w:date="2024-04-30T13:44:00Z">
            <w:rPr>
              <w:rFonts w:ascii="Libre Franklin Medium" w:hAnsi="Libre Franklin Medium"/>
              <w:sz w:val="22"/>
            </w:rPr>
          </w:rPrChange>
        </w:rPr>
      </w:pPr>
      <w:r w:rsidRPr="002B3CF7">
        <w:rPr>
          <w:rFonts w:ascii="Palatino" w:hAnsi="Palatino"/>
          <w:color w:val="000000" w:themeColor="text1"/>
          <w:sz w:val="22"/>
          <w:rPrChange w:id="7940" w:author="Gerren McHam" w:date="2024-04-30T13:44:00Z">
            <w:rPr>
              <w:rFonts w:ascii="Libre Franklin Medium" w:hAnsi="Libre Franklin Medium"/>
              <w:sz w:val="22"/>
            </w:rPr>
          </w:rPrChange>
        </w:rPr>
        <w:t>SECTION 2.2.  No grant of approval for an absence permitted under this policy section shall be conditioned upon disclosure of the specific purpose for which such absence is sought, nor shall any such grant of approval be withheld or denied because of the failure or refusal of the employee to disclose the specific purpose for which an absence is sought, provided that the employee may be requested to state whether the absence is sought under the category of "personal" or "professional" absence.</w:t>
      </w:r>
    </w:p>
    <w:p w14:paraId="00000CB6" w14:textId="77777777" w:rsidR="0033674E" w:rsidRPr="002B3CF7" w:rsidRDefault="00000000">
      <w:pPr>
        <w:rPr>
          <w:rFonts w:ascii="Palatino" w:hAnsi="Palatino"/>
          <w:color w:val="000000" w:themeColor="text1"/>
          <w:sz w:val="22"/>
          <w:rPrChange w:id="7941" w:author="Gerren McHam" w:date="2024-04-30T13:44:00Z">
            <w:rPr>
              <w:rFonts w:ascii="Libre Franklin Medium" w:hAnsi="Libre Franklin Medium"/>
              <w:sz w:val="22"/>
            </w:rPr>
          </w:rPrChange>
        </w:rPr>
      </w:pPr>
      <w:r w:rsidRPr="002B3CF7">
        <w:rPr>
          <w:rFonts w:ascii="Palatino" w:hAnsi="Palatino"/>
          <w:color w:val="000000" w:themeColor="text1"/>
          <w:sz w:val="22"/>
          <w:rPrChange w:id="7942" w:author="Gerren McHam" w:date="2024-04-30T13:44:00Z">
            <w:rPr>
              <w:rFonts w:ascii="Libre Franklin Medium" w:hAnsi="Libre Franklin Medium"/>
              <w:sz w:val="22"/>
            </w:rPr>
          </w:rPrChange>
        </w:rPr>
        <w:br/>
        <w:t>SECTION 3.  Adoption Leave</w:t>
      </w:r>
    </w:p>
    <w:p w14:paraId="00000CB7" w14:textId="77777777" w:rsidR="0033674E" w:rsidRPr="002B3CF7" w:rsidRDefault="0033674E">
      <w:pPr>
        <w:rPr>
          <w:rFonts w:ascii="Palatino" w:hAnsi="Palatino"/>
          <w:color w:val="000000" w:themeColor="text1"/>
          <w:sz w:val="22"/>
          <w:rPrChange w:id="7943" w:author="Gerren McHam" w:date="2024-04-30T13:44:00Z">
            <w:rPr>
              <w:rFonts w:ascii="Libre Franklin Medium" w:hAnsi="Libre Franklin Medium"/>
              <w:sz w:val="22"/>
            </w:rPr>
          </w:rPrChange>
        </w:rPr>
      </w:pPr>
    </w:p>
    <w:p w14:paraId="00000CB8" w14:textId="77777777" w:rsidR="0033674E" w:rsidRPr="002B3CF7" w:rsidRDefault="00000000">
      <w:pPr>
        <w:rPr>
          <w:rFonts w:ascii="Palatino" w:hAnsi="Palatino"/>
          <w:color w:val="000000" w:themeColor="text1"/>
          <w:sz w:val="22"/>
          <w:rPrChange w:id="7944" w:author="Gerren McHam" w:date="2024-04-30T13:44:00Z">
            <w:rPr>
              <w:rFonts w:ascii="Libre Franklin Medium" w:hAnsi="Libre Franklin Medium"/>
              <w:sz w:val="22"/>
            </w:rPr>
          </w:rPrChange>
        </w:rPr>
      </w:pPr>
      <w:r w:rsidRPr="002B3CF7">
        <w:rPr>
          <w:rFonts w:ascii="Palatino" w:hAnsi="Palatino"/>
          <w:color w:val="000000" w:themeColor="text1"/>
          <w:sz w:val="22"/>
          <w:rPrChange w:id="7945" w:author="Gerren McHam" w:date="2024-04-30T13:44:00Z">
            <w:rPr>
              <w:rFonts w:ascii="Libre Franklin Medium" w:hAnsi="Libre Franklin Medium"/>
              <w:sz w:val="22"/>
            </w:rPr>
          </w:rPrChange>
        </w:rPr>
        <w:t>SECTION 3.1.  Employees may use sick leave during the first six (6) calendar weeks of adoption leave. Certification from the adoption agency or the attorney who arranges the adoption is required.</w:t>
      </w:r>
    </w:p>
    <w:p w14:paraId="00000CB9" w14:textId="77777777" w:rsidR="0033674E" w:rsidRPr="002B3CF7" w:rsidRDefault="00000000">
      <w:pPr>
        <w:rPr>
          <w:rFonts w:ascii="Palatino" w:hAnsi="Palatino"/>
          <w:color w:val="000000" w:themeColor="text1"/>
          <w:sz w:val="22"/>
          <w:rPrChange w:id="7946" w:author="Gerren McHam" w:date="2024-04-30T13:44:00Z">
            <w:rPr>
              <w:rFonts w:ascii="Libre Franklin Medium" w:hAnsi="Libre Franklin Medium"/>
              <w:sz w:val="22"/>
            </w:rPr>
          </w:rPrChange>
        </w:rPr>
      </w:pPr>
      <w:r w:rsidRPr="002B3CF7">
        <w:rPr>
          <w:rFonts w:ascii="Palatino" w:hAnsi="Palatino"/>
          <w:color w:val="000000" w:themeColor="text1"/>
          <w:sz w:val="22"/>
          <w:rPrChange w:id="7947" w:author="Gerren McHam" w:date="2024-04-30T13:44:00Z">
            <w:rPr>
              <w:rFonts w:ascii="Libre Franklin Medium" w:hAnsi="Libre Franklin Medium"/>
              <w:sz w:val="22"/>
            </w:rPr>
          </w:rPrChange>
        </w:rPr>
        <w:br/>
        <w:t>SECTION 4.  Vacation for 12 Month Employees</w:t>
      </w:r>
    </w:p>
    <w:p w14:paraId="00000CBA" w14:textId="77777777" w:rsidR="0033674E" w:rsidRPr="002B3CF7" w:rsidRDefault="00000000">
      <w:pPr>
        <w:rPr>
          <w:rFonts w:ascii="Palatino" w:hAnsi="Palatino"/>
          <w:color w:val="000000" w:themeColor="text1"/>
          <w:sz w:val="22"/>
          <w:rPrChange w:id="7948" w:author="Gerren McHam" w:date="2024-04-30T13:44:00Z">
            <w:rPr>
              <w:rFonts w:ascii="Libre Franklin Medium" w:hAnsi="Libre Franklin Medium"/>
              <w:sz w:val="22"/>
            </w:rPr>
          </w:rPrChange>
        </w:rPr>
      </w:pPr>
      <w:r w:rsidRPr="002B3CF7">
        <w:rPr>
          <w:rFonts w:ascii="Palatino" w:hAnsi="Palatino"/>
          <w:color w:val="000000" w:themeColor="text1"/>
          <w:sz w:val="22"/>
          <w:rPrChange w:id="7949" w:author="Gerren McHam" w:date="2024-04-30T13:44:00Z">
            <w:rPr>
              <w:rFonts w:ascii="Libre Franklin Medium" w:hAnsi="Libre Franklin Medium"/>
              <w:sz w:val="22"/>
            </w:rPr>
          </w:rPrChange>
        </w:rPr>
        <w:br/>
        <w:t>SECTION 4.1.  Vacation schedule applies for all twelve month employees. Service refers to continuous (charter school name) service.</w:t>
      </w:r>
      <w:r w:rsidRPr="002B3CF7">
        <w:rPr>
          <w:rFonts w:ascii="Palatino" w:hAnsi="Palatino"/>
          <w:color w:val="000000" w:themeColor="text1"/>
          <w:sz w:val="22"/>
          <w:rPrChange w:id="7950" w:author="Gerren McHam" w:date="2024-04-30T13:44:00Z">
            <w:rPr>
              <w:rFonts w:ascii="Libre Franklin Medium" w:hAnsi="Libre Franklin Medium"/>
              <w:sz w:val="22"/>
            </w:rPr>
          </w:rPrChange>
        </w:rPr>
        <w:br/>
      </w:r>
      <w:r w:rsidRPr="002B3CF7">
        <w:rPr>
          <w:rFonts w:ascii="Palatino" w:hAnsi="Palatino"/>
          <w:color w:val="000000" w:themeColor="text1"/>
          <w:sz w:val="22"/>
          <w:rPrChange w:id="7951" w:author="Gerren McHam" w:date="2024-04-30T13:44:00Z">
            <w:rPr>
              <w:rFonts w:ascii="Libre Franklin Medium" w:hAnsi="Libre Franklin Medium"/>
              <w:sz w:val="22"/>
            </w:rPr>
          </w:rPrChange>
        </w:rPr>
        <w:br/>
        <w:t xml:space="preserve">SECTION 4.2.  Annual employees will accumulate vacation on a monthly basis, with the number of days earned calculated by using the total vacation days earned per year divided by twelve. An employee must be at work or on paid leave 13 days within a month to earn vacation leave. </w:t>
      </w:r>
      <w:r w:rsidRPr="002B3CF7">
        <w:rPr>
          <w:rFonts w:ascii="Palatino" w:hAnsi="Palatino"/>
          <w:color w:val="000000" w:themeColor="text1"/>
          <w:sz w:val="22"/>
          <w:rPrChange w:id="7952" w:author="Gerren McHam" w:date="2024-04-30T13:44:00Z">
            <w:rPr>
              <w:rFonts w:ascii="Libre Franklin Medium" w:hAnsi="Libre Franklin Medium"/>
              <w:sz w:val="22"/>
            </w:rPr>
          </w:rPrChange>
        </w:rPr>
        <w:br/>
      </w:r>
      <w:r w:rsidRPr="002B3CF7">
        <w:rPr>
          <w:rFonts w:ascii="Palatino" w:hAnsi="Palatino"/>
          <w:color w:val="000000" w:themeColor="text1"/>
          <w:sz w:val="22"/>
          <w:rPrChange w:id="7953" w:author="Gerren McHam" w:date="2024-04-30T13:44:00Z">
            <w:rPr>
              <w:rFonts w:ascii="Libre Franklin Medium" w:hAnsi="Libre Franklin Medium"/>
              <w:sz w:val="22"/>
            </w:rPr>
          </w:rPrChange>
        </w:rPr>
        <w:lastRenderedPageBreak/>
        <w:br/>
        <w:t xml:space="preserve">SECTION 4.2.1.  For vacation purposes, the length of employment will be determined on the anniversary date of employment. </w:t>
      </w:r>
    </w:p>
    <w:p w14:paraId="00000CBB" w14:textId="77777777" w:rsidR="0033674E" w:rsidRPr="002B3CF7" w:rsidRDefault="0033674E">
      <w:pPr>
        <w:rPr>
          <w:rFonts w:ascii="Palatino" w:hAnsi="Palatino"/>
          <w:color w:val="000000" w:themeColor="text1"/>
          <w:sz w:val="22"/>
          <w:rPrChange w:id="7954" w:author="Gerren McHam" w:date="2024-04-30T13:44:00Z">
            <w:rPr>
              <w:rFonts w:ascii="Libre Franklin Medium" w:hAnsi="Libre Franklin Medium"/>
              <w:sz w:val="22"/>
            </w:rPr>
          </w:rPrChange>
        </w:rPr>
      </w:pPr>
    </w:p>
    <w:p w14:paraId="00000CBC" w14:textId="77777777" w:rsidR="0033674E" w:rsidRPr="002B3CF7" w:rsidRDefault="00000000">
      <w:pPr>
        <w:rPr>
          <w:rFonts w:ascii="Palatino" w:hAnsi="Palatino"/>
          <w:color w:val="000000" w:themeColor="text1"/>
          <w:sz w:val="22"/>
          <w:rPrChange w:id="7955" w:author="Gerren McHam" w:date="2024-04-30T13:44:00Z">
            <w:rPr>
              <w:rFonts w:ascii="Libre Franklin Medium" w:hAnsi="Libre Franklin Medium"/>
              <w:sz w:val="22"/>
            </w:rPr>
          </w:rPrChange>
        </w:rPr>
      </w:pPr>
      <w:r w:rsidRPr="002B3CF7">
        <w:rPr>
          <w:rFonts w:ascii="Palatino" w:hAnsi="Palatino"/>
          <w:color w:val="000000" w:themeColor="text1"/>
          <w:sz w:val="22"/>
          <w:rPrChange w:id="7956" w:author="Gerren McHam" w:date="2024-04-30T13:44:00Z">
            <w:rPr>
              <w:rFonts w:ascii="Libre Franklin Medium" w:hAnsi="Libre Franklin Medium"/>
              <w:sz w:val="22"/>
            </w:rPr>
          </w:rPrChange>
        </w:rPr>
        <w:t>SECTION 4.2.2.  Earned vacation for 12 month employees shall be calculated as follows):</w:t>
      </w:r>
    </w:p>
    <w:p w14:paraId="00000CBD" w14:textId="77777777" w:rsidR="0033674E" w:rsidRPr="002B3CF7" w:rsidRDefault="0033674E">
      <w:pPr>
        <w:rPr>
          <w:rFonts w:ascii="Palatino" w:hAnsi="Palatino"/>
          <w:color w:val="000000" w:themeColor="text1"/>
          <w:sz w:val="22"/>
          <w:rPrChange w:id="7957" w:author="Gerren McHam" w:date="2024-04-30T13:44:00Z">
            <w:rPr>
              <w:rFonts w:ascii="Libre Franklin Medium" w:hAnsi="Libre Franklin Medium"/>
              <w:sz w:val="22"/>
            </w:rPr>
          </w:rPrChange>
        </w:rPr>
      </w:pPr>
    </w:p>
    <w:tbl>
      <w:tblPr>
        <w:tblStyle w:val="afffffffff3"/>
        <w:tblW w:w="4410" w:type="dxa"/>
        <w:tblInd w:w="-9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000" w:firstRow="0" w:lastRow="0" w:firstColumn="0" w:lastColumn="0" w:noHBand="0" w:noVBand="0"/>
        <w:tblPrChange w:id="7958" w:author="Gerren McHam" w:date="2024-04-30T13:44:00Z">
          <w:tblPr>
            <w:tblW w:w="4410" w:type="dxa"/>
            <w:tblInd w:w="-9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2835"/>
        <w:gridCol w:w="1575"/>
        <w:tblGridChange w:id="7959">
          <w:tblGrid>
            <w:gridCol w:w="2835"/>
            <w:gridCol w:w="1575"/>
          </w:tblGrid>
        </w:tblGridChange>
      </w:tblGrid>
      <w:tr w:rsidR="00735B22" w:rsidRPr="002B3CF7" w14:paraId="1E09C379" w14:textId="77777777">
        <w:tc>
          <w:tcPr>
            <w:tcW w:w="2835" w:type="dxa"/>
            <w:tcBorders>
              <w:top w:val="single" w:sz="6" w:space="0" w:color="000000"/>
              <w:left w:val="single" w:sz="6" w:space="0" w:color="000000"/>
              <w:bottom w:val="single" w:sz="6" w:space="0" w:color="000000"/>
              <w:right w:val="single" w:sz="6" w:space="0" w:color="000000"/>
            </w:tcBorders>
            <w:shd w:val="clear" w:color="auto" w:fill="auto"/>
            <w:tcPrChange w:id="7960" w:author="Gerren McHam" w:date="2024-04-30T13:44:00Z">
              <w:tcPr>
                <w:tcW w:w="2835" w:type="dxa"/>
                <w:tcBorders>
                  <w:top w:val="single" w:sz="6" w:space="0" w:color="000000"/>
                  <w:left w:val="single" w:sz="6" w:space="0" w:color="000000"/>
                  <w:bottom w:val="single" w:sz="6" w:space="0" w:color="000000"/>
                  <w:right w:val="single" w:sz="6" w:space="0" w:color="000000"/>
                </w:tcBorders>
                <w:shd w:val="clear" w:color="auto" w:fill="auto"/>
              </w:tcPr>
            </w:tcPrChange>
          </w:tcPr>
          <w:p w14:paraId="00000CBE" w14:textId="77777777" w:rsidR="0033674E" w:rsidRPr="002B3CF7" w:rsidRDefault="00000000">
            <w:pPr>
              <w:ind w:left="720"/>
              <w:rPr>
                <w:rFonts w:ascii="Palatino" w:hAnsi="Palatino"/>
                <w:color w:val="000000" w:themeColor="text1"/>
                <w:sz w:val="22"/>
                <w:rPrChange w:id="7961" w:author="Gerren McHam" w:date="2024-04-30T13:44:00Z">
                  <w:rPr>
                    <w:rFonts w:ascii="Libre Franklin Medium" w:hAnsi="Libre Franklin Medium"/>
                  </w:rPr>
                </w:rPrChange>
              </w:rPr>
            </w:pPr>
            <w:r w:rsidRPr="002B3CF7">
              <w:rPr>
                <w:rFonts w:ascii="Palatino" w:hAnsi="Palatino"/>
                <w:color w:val="000000" w:themeColor="text1"/>
                <w:sz w:val="22"/>
                <w:rPrChange w:id="7962" w:author="Gerren McHam" w:date="2024-04-30T13:44:00Z">
                  <w:rPr>
                    <w:rFonts w:ascii="Libre Franklin Medium" w:hAnsi="Libre Franklin Medium"/>
                  </w:rPr>
                </w:rPrChange>
              </w:rPr>
              <w:t xml:space="preserve">1 - 5 years service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Change w:id="7963" w:author="Gerren McHam" w:date="2024-04-30T13:44:00Z">
              <w:tcPr>
                <w:tcW w:w="1575" w:type="dxa"/>
                <w:tcBorders>
                  <w:top w:val="single" w:sz="6" w:space="0" w:color="000000"/>
                  <w:left w:val="single" w:sz="6" w:space="0" w:color="000000"/>
                  <w:bottom w:val="single" w:sz="6" w:space="0" w:color="000000"/>
                  <w:right w:val="single" w:sz="6" w:space="0" w:color="000000"/>
                </w:tcBorders>
                <w:shd w:val="clear" w:color="auto" w:fill="auto"/>
              </w:tcPr>
            </w:tcPrChange>
          </w:tcPr>
          <w:p w14:paraId="00000CBF" w14:textId="77777777" w:rsidR="0033674E" w:rsidRPr="002B3CF7" w:rsidRDefault="00000000">
            <w:pPr>
              <w:ind w:left="720"/>
              <w:rPr>
                <w:rFonts w:ascii="Palatino" w:hAnsi="Palatino"/>
                <w:color w:val="000000" w:themeColor="text1"/>
                <w:sz w:val="22"/>
                <w:rPrChange w:id="7964" w:author="Gerren McHam" w:date="2024-04-30T13:44:00Z">
                  <w:rPr>
                    <w:rFonts w:ascii="Libre Franklin Medium" w:hAnsi="Libre Franklin Medium"/>
                  </w:rPr>
                </w:rPrChange>
              </w:rPr>
            </w:pPr>
            <w:r w:rsidRPr="002B3CF7">
              <w:rPr>
                <w:rFonts w:ascii="Palatino" w:hAnsi="Palatino"/>
                <w:color w:val="000000" w:themeColor="text1"/>
                <w:sz w:val="22"/>
                <w:rPrChange w:id="7965" w:author="Gerren McHam" w:date="2024-04-30T13:44:00Z">
                  <w:rPr>
                    <w:rFonts w:ascii="Libre Franklin Medium" w:hAnsi="Libre Franklin Medium"/>
                  </w:rPr>
                </w:rPrChange>
              </w:rPr>
              <w:t>(12) days</w:t>
            </w:r>
          </w:p>
        </w:tc>
      </w:tr>
      <w:tr w:rsidR="00735B22" w:rsidRPr="002B3CF7" w14:paraId="779CC694" w14:textId="77777777">
        <w:tc>
          <w:tcPr>
            <w:tcW w:w="2835" w:type="dxa"/>
            <w:tcBorders>
              <w:top w:val="single" w:sz="6" w:space="0" w:color="000000"/>
              <w:left w:val="single" w:sz="6" w:space="0" w:color="000000"/>
              <w:bottom w:val="single" w:sz="6" w:space="0" w:color="000000"/>
              <w:right w:val="single" w:sz="6" w:space="0" w:color="000000"/>
            </w:tcBorders>
            <w:shd w:val="clear" w:color="auto" w:fill="auto"/>
            <w:tcPrChange w:id="7966" w:author="Gerren McHam" w:date="2024-04-30T13:44:00Z">
              <w:tcPr>
                <w:tcW w:w="2835" w:type="dxa"/>
                <w:tcBorders>
                  <w:top w:val="single" w:sz="6" w:space="0" w:color="000000"/>
                  <w:left w:val="single" w:sz="6" w:space="0" w:color="000000"/>
                  <w:bottom w:val="single" w:sz="6" w:space="0" w:color="000000"/>
                  <w:right w:val="single" w:sz="6" w:space="0" w:color="000000"/>
                </w:tcBorders>
                <w:shd w:val="clear" w:color="auto" w:fill="auto"/>
              </w:tcPr>
            </w:tcPrChange>
          </w:tcPr>
          <w:p w14:paraId="00000CC0" w14:textId="77777777" w:rsidR="0033674E" w:rsidRPr="002B3CF7" w:rsidRDefault="00000000">
            <w:pPr>
              <w:ind w:left="720"/>
              <w:rPr>
                <w:rFonts w:ascii="Palatino" w:hAnsi="Palatino"/>
                <w:color w:val="000000" w:themeColor="text1"/>
                <w:sz w:val="22"/>
                <w:rPrChange w:id="7967" w:author="Gerren McHam" w:date="2024-04-30T13:44:00Z">
                  <w:rPr>
                    <w:rFonts w:ascii="Libre Franklin Medium" w:hAnsi="Libre Franklin Medium"/>
                  </w:rPr>
                </w:rPrChange>
              </w:rPr>
            </w:pPr>
            <w:r w:rsidRPr="002B3CF7">
              <w:rPr>
                <w:rFonts w:ascii="Palatino" w:hAnsi="Palatino"/>
                <w:color w:val="000000" w:themeColor="text1"/>
                <w:sz w:val="22"/>
                <w:rPrChange w:id="7968" w:author="Gerren McHam" w:date="2024-04-30T13:44:00Z">
                  <w:rPr>
                    <w:rFonts w:ascii="Libre Franklin Medium" w:hAnsi="Libre Franklin Medium"/>
                  </w:rPr>
                </w:rPrChange>
              </w:rPr>
              <w:t xml:space="preserve">6 -10 years service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Change w:id="7969" w:author="Gerren McHam" w:date="2024-04-30T13:44:00Z">
              <w:tcPr>
                <w:tcW w:w="1575" w:type="dxa"/>
                <w:tcBorders>
                  <w:top w:val="single" w:sz="6" w:space="0" w:color="000000"/>
                  <w:left w:val="single" w:sz="6" w:space="0" w:color="000000"/>
                  <w:bottom w:val="single" w:sz="6" w:space="0" w:color="000000"/>
                  <w:right w:val="single" w:sz="6" w:space="0" w:color="000000"/>
                </w:tcBorders>
                <w:shd w:val="clear" w:color="auto" w:fill="auto"/>
              </w:tcPr>
            </w:tcPrChange>
          </w:tcPr>
          <w:p w14:paraId="00000CC1" w14:textId="77777777" w:rsidR="0033674E" w:rsidRPr="002B3CF7" w:rsidRDefault="00000000">
            <w:pPr>
              <w:ind w:left="720"/>
              <w:rPr>
                <w:rFonts w:ascii="Palatino" w:hAnsi="Palatino"/>
                <w:color w:val="000000" w:themeColor="text1"/>
                <w:sz w:val="22"/>
                <w:rPrChange w:id="7970" w:author="Gerren McHam" w:date="2024-04-30T13:44:00Z">
                  <w:rPr>
                    <w:rFonts w:ascii="Libre Franklin Medium" w:hAnsi="Libre Franklin Medium"/>
                  </w:rPr>
                </w:rPrChange>
              </w:rPr>
            </w:pPr>
            <w:r w:rsidRPr="002B3CF7">
              <w:rPr>
                <w:rFonts w:ascii="Palatino" w:hAnsi="Palatino"/>
                <w:color w:val="000000" w:themeColor="text1"/>
                <w:sz w:val="22"/>
                <w:rPrChange w:id="7971" w:author="Gerren McHam" w:date="2024-04-30T13:44:00Z">
                  <w:rPr>
                    <w:rFonts w:ascii="Libre Franklin Medium" w:hAnsi="Libre Franklin Medium"/>
                  </w:rPr>
                </w:rPrChange>
              </w:rPr>
              <w:t xml:space="preserve">(15) days </w:t>
            </w:r>
          </w:p>
        </w:tc>
      </w:tr>
      <w:tr w:rsidR="00735B22" w:rsidRPr="002B3CF7" w14:paraId="547B22DC" w14:textId="77777777">
        <w:tc>
          <w:tcPr>
            <w:tcW w:w="2835" w:type="dxa"/>
            <w:tcBorders>
              <w:top w:val="single" w:sz="6" w:space="0" w:color="000000"/>
              <w:left w:val="single" w:sz="6" w:space="0" w:color="000000"/>
              <w:bottom w:val="single" w:sz="6" w:space="0" w:color="000000"/>
              <w:right w:val="single" w:sz="6" w:space="0" w:color="000000"/>
            </w:tcBorders>
            <w:shd w:val="clear" w:color="auto" w:fill="auto"/>
            <w:tcPrChange w:id="7972" w:author="Gerren McHam" w:date="2024-04-30T13:44:00Z">
              <w:tcPr>
                <w:tcW w:w="2835" w:type="dxa"/>
                <w:tcBorders>
                  <w:top w:val="single" w:sz="6" w:space="0" w:color="000000"/>
                  <w:left w:val="single" w:sz="6" w:space="0" w:color="000000"/>
                  <w:bottom w:val="single" w:sz="6" w:space="0" w:color="000000"/>
                  <w:right w:val="single" w:sz="6" w:space="0" w:color="000000"/>
                </w:tcBorders>
                <w:shd w:val="clear" w:color="auto" w:fill="auto"/>
              </w:tcPr>
            </w:tcPrChange>
          </w:tcPr>
          <w:p w14:paraId="00000CC2" w14:textId="77777777" w:rsidR="0033674E" w:rsidRPr="002B3CF7" w:rsidRDefault="00000000">
            <w:pPr>
              <w:ind w:left="720"/>
              <w:rPr>
                <w:rFonts w:ascii="Palatino" w:hAnsi="Palatino"/>
                <w:color w:val="000000" w:themeColor="text1"/>
                <w:sz w:val="22"/>
                <w:rPrChange w:id="7973" w:author="Gerren McHam" w:date="2024-04-30T13:44:00Z">
                  <w:rPr>
                    <w:rFonts w:ascii="Libre Franklin Medium" w:hAnsi="Libre Franklin Medium"/>
                  </w:rPr>
                </w:rPrChange>
              </w:rPr>
            </w:pPr>
            <w:r w:rsidRPr="002B3CF7">
              <w:rPr>
                <w:rFonts w:ascii="Palatino" w:hAnsi="Palatino"/>
                <w:color w:val="000000" w:themeColor="text1"/>
                <w:sz w:val="22"/>
                <w:rPrChange w:id="7974" w:author="Gerren McHam" w:date="2024-04-30T13:44:00Z">
                  <w:rPr>
                    <w:rFonts w:ascii="Libre Franklin Medium" w:hAnsi="Libre Franklin Medium"/>
                  </w:rPr>
                </w:rPrChange>
              </w:rPr>
              <w:t>11 -15 years service</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Change w:id="7975" w:author="Gerren McHam" w:date="2024-04-30T13:44:00Z">
              <w:tcPr>
                <w:tcW w:w="1575" w:type="dxa"/>
                <w:tcBorders>
                  <w:top w:val="single" w:sz="6" w:space="0" w:color="000000"/>
                  <w:left w:val="single" w:sz="6" w:space="0" w:color="000000"/>
                  <w:bottom w:val="single" w:sz="6" w:space="0" w:color="000000"/>
                  <w:right w:val="single" w:sz="6" w:space="0" w:color="000000"/>
                </w:tcBorders>
                <w:shd w:val="clear" w:color="auto" w:fill="auto"/>
              </w:tcPr>
            </w:tcPrChange>
          </w:tcPr>
          <w:p w14:paraId="00000CC3" w14:textId="77777777" w:rsidR="0033674E" w:rsidRPr="002B3CF7" w:rsidRDefault="00000000">
            <w:pPr>
              <w:ind w:left="720"/>
              <w:rPr>
                <w:rFonts w:ascii="Palatino" w:hAnsi="Palatino"/>
                <w:color w:val="000000" w:themeColor="text1"/>
                <w:sz w:val="22"/>
                <w:rPrChange w:id="7976" w:author="Gerren McHam" w:date="2024-04-30T13:44:00Z">
                  <w:rPr>
                    <w:rFonts w:ascii="Libre Franklin Medium" w:hAnsi="Libre Franklin Medium"/>
                  </w:rPr>
                </w:rPrChange>
              </w:rPr>
            </w:pPr>
            <w:r w:rsidRPr="002B3CF7">
              <w:rPr>
                <w:rFonts w:ascii="Palatino" w:hAnsi="Palatino"/>
                <w:color w:val="000000" w:themeColor="text1"/>
                <w:sz w:val="22"/>
                <w:rPrChange w:id="7977" w:author="Gerren McHam" w:date="2024-04-30T13:44:00Z">
                  <w:rPr>
                    <w:rFonts w:ascii="Libre Franklin Medium" w:hAnsi="Libre Franklin Medium"/>
                  </w:rPr>
                </w:rPrChange>
              </w:rPr>
              <w:t xml:space="preserve">(18) days </w:t>
            </w:r>
          </w:p>
        </w:tc>
      </w:tr>
      <w:tr w:rsidR="00735B22" w:rsidRPr="002B3CF7" w14:paraId="12F53EF2" w14:textId="77777777">
        <w:tc>
          <w:tcPr>
            <w:tcW w:w="2835" w:type="dxa"/>
            <w:tcBorders>
              <w:top w:val="single" w:sz="6" w:space="0" w:color="000000"/>
              <w:left w:val="single" w:sz="6" w:space="0" w:color="000000"/>
              <w:bottom w:val="single" w:sz="6" w:space="0" w:color="000000"/>
              <w:right w:val="single" w:sz="6" w:space="0" w:color="000000"/>
            </w:tcBorders>
            <w:shd w:val="clear" w:color="auto" w:fill="auto"/>
            <w:tcPrChange w:id="7978" w:author="Gerren McHam" w:date="2024-04-30T13:44:00Z">
              <w:tcPr>
                <w:tcW w:w="2835" w:type="dxa"/>
                <w:tcBorders>
                  <w:top w:val="single" w:sz="6" w:space="0" w:color="000000"/>
                  <w:left w:val="single" w:sz="6" w:space="0" w:color="000000"/>
                  <w:bottom w:val="single" w:sz="6" w:space="0" w:color="000000"/>
                  <w:right w:val="single" w:sz="6" w:space="0" w:color="000000"/>
                </w:tcBorders>
                <w:shd w:val="clear" w:color="auto" w:fill="auto"/>
              </w:tcPr>
            </w:tcPrChange>
          </w:tcPr>
          <w:p w14:paraId="00000CC4" w14:textId="77777777" w:rsidR="0033674E" w:rsidRPr="002B3CF7" w:rsidRDefault="00000000">
            <w:pPr>
              <w:ind w:left="720"/>
              <w:rPr>
                <w:rFonts w:ascii="Palatino" w:hAnsi="Palatino"/>
                <w:color w:val="000000" w:themeColor="text1"/>
                <w:sz w:val="22"/>
                <w:rPrChange w:id="7979" w:author="Gerren McHam" w:date="2024-04-30T13:44:00Z">
                  <w:rPr>
                    <w:rFonts w:ascii="Libre Franklin Medium" w:hAnsi="Libre Franklin Medium"/>
                  </w:rPr>
                </w:rPrChange>
              </w:rPr>
            </w:pPr>
            <w:r w:rsidRPr="002B3CF7">
              <w:rPr>
                <w:rFonts w:ascii="Palatino" w:hAnsi="Palatino"/>
                <w:color w:val="000000" w:themeColor="text1"/>
                <w:sz w:val="22"/>
                <w:rPrChange w:id="7980" w:author="Gerren McHam" w:date="2024-04-30T13:44:00Z">
                  <w:rPr>
                    <w:rFonts w:ascii="Libre Franklin Medium" w:hAnsi="Libre Franklin Medium"/>
                  </w:rPr>
                </w:rPrChange>
              </w:rPr>
              <w:t>16 -20 years service</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Change w:id="7981" w:author="Gerren McHam" w:date="2024-04-30T13:44:00Z">
              <w:tcPr>
                <w:tcW w:w="1575" w:type="dxa"/>
                <w:tcBorders>
                  <w:top w:val="single" w:sz="6" w:space="0" w:color="000000"/>
                  <w:left w:val="single" w:sz="6" w:space="0" w:color="000000"/>
                  <w:bottom w:val="single" w:sz="6" w:space="0" w:color="000000"/>
                  <w:right w:val="single" w:sz="6" w:space="0" w:color="000000"/>
                </w:tcBorders>
                <w:shd w:val="clear" w:color="auto" w:fill="auto"/>
              </w:tcPr>
            </w:tcPrChange>
          </w:tcPr>
          <w:p w14:paraId="00000CC5" w14:textId="77777777" w:rsidR="0033674E" w:rsidRPr="002B3CF7" w:rsidRDefault="00000000">
            <w:pPr>
              <w:ind w:left="720"/>
              <w:rPr>
                <w:rFonts w:ascii="Palatino" w:hAnsi="Palatino"/>
                <w:color w:val="000000" w:themeColor="text1"/>
                <w:sz w:val="22"/>
                <w:rPrChange w:id="7982" w:author="Gerren McHam" w:date="2024-04-30T13:44:00Z">
                  <w:rPr>
                    <w:rFonts w:ascii="Libre Franklin Medium" w:hAnsi="Libre Franklin Medium"/>
                  </w:rPr>
                </w:rPrChange>
              </w:rPr>
            </w:pPr>
            <w:r w:rsidRPr="002B3CF7">
              <w:rPr>
                <w:rFonts w:ascii="Palatino" w:hAnsi="Palatino"/>
                <w:color w:val="000000" w:themeColor="text1"/>
                <w:sz w:val="22"/>
                <w:rPrChange w:id="7983" w:author="Gerren McHam" w:date="2024-04-30T13:44:00Z">
                  <w:rPr>
                    <w:rFonts w:ascii="Libre Franklin Medium" w:hAnsi="Libre Franklin Medium"/>
                  </w:rPr>
                </w:rPrChange>
              </w:rPr>
              <w:t>(21) days</w:t>
            </w:r>
          </w:p>
        </w:tc>
      </w:tr>
      <w:tr w:rsidR="00735B22" w:rsidRPr="002B3CF7" w14:paraId="657C8867" w14:textId="77777777">
        <w:tc>
          <w:tcPr>
            <w:tcW w:w="2835" w:type="dxa"/>
            <w:tcBorders>
              <w:top w:val="single" w:sz="6" w:space="0" w:color="000000"/>
              <w:left w:val="single" w:sz="6" w:space="0" w:color="000000"/>
              <w:bottom w:val="single" w:sz="6" w:space="0" w:color="000000"/>
              <w:right w:val="single" w:sz="6" w:space="0" w:color="000000"/>
            </w:tcBorders>
            <w:shd w:val="clear" w:color="auto" w:fill="auto"/>
            <w:tcPrChange w:id="7984" w:author="Gerren McHam" w:date="2024-04-30T13:44:00Z">
              <w:tcPr>
                <w:tcW w:w="2835" w:type="dxa"/>
                <w:tcBorders>
                  <w:top w:val="single" w:sz="6" w:space="0" w:color="000000"/>
                  <w:left w:val="single" w:sz="6" w:space="0" w:color="000000"/>
                  <w:bottom w:val="single" w:sz="6" w:space="0" w:color="000000"/>
                  <w:right w:val="single" w:sz="6" w:space="0" w:color="000000"/>
                </w:tcBorders>
                <w:shd w:val="clear" w:color="auto" w:fill="auto"/>
              </w:tcPr>
            </w:tcPrChange>
          </w:tcPr>
          <w:p w14:paraId="00000CC6" w14:textId="77777777" w:rsidR="0033674E" w:rsidRPr="002B3CF7" w:rsidRDefault="00000000">
            <w:pPr>
              <w:ind w:left="720"/>
              <w:rPr>
                <w:rFonts w:ascii="Palatino" w:hAnsi="Palatino"/>
                <w:color w:val="000000" w:themeColor="text1"/>
                <w:sz w:val="22"/>
                <w:rPrChange w:id="7985" w:author="Gerren McHam" w:date="2024-04-30T13:44:00Z">
                  <w:rPr>
                    <w:rFonts w:ascii="Libre Franklin Medium" w:hAnsi="Libre Franklin Medium"/>
                  </w:rPr>
                </w:rPrChange>
              </w:rPr>
            </w:pPr>
            <w:r w:rsidRPr="002B3CF7">
              <w:rPr>
                <w:rFonts w:ascii="Palatino" w:hAnsi="Palatino"/>
                <w:color w:val="000000" w:themeColor="text1"/>
                <w:sz w:val="22"/>
                <w:rPrChange w:id="7986" w:author="Gerren McHam" w:date="2024-04-30T13:44:00Z">
                  <w:rPr>
                    <w:rFonts w:ascii="Libre Franklin Medium" w:hAnsi="Libre Franklin Medium"/>
                  </w:rPr>
                </w:rPrChange>
              </w:rPr>
              <w:t>over 20 years service</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Change w:id="7987" w:author="Gerren McHam" w:date="2024-04-30T13:44:00Z">
              <w:tcPr>
                <w:tcW w:w="1575" w:type="dxa"/>
                <w:tcBorders>
                  <w:top w:val="single" w:sz="6" w:space="0" w:color="000000"/>
                  <w:left w:val="single" w:sz="6" w:space="0" w:color="000000"/>
                  <w:bottom w:val="single" w:sz="6" w:space="0" w:color="000000"/>
                  <w:right w:val="single" w:sz="6" w:space="0" w:color="000000"/>
                </w:tcBorders>
                <w:shd w:val="clear" w:color="auto" w:fill="auto"/>
              </w:tcPr>
            </w:tcPrChange>
          </w:tcPr>
          <w:p w14:paraId="00000CC7" w14:textId="77777777" w:rsidR="0033674E" w:rsidRPr="002B3CF7" w:rsidRDefault="00000000">
            <w:pPr>
              <w:ind w:left="720"/>
              <w:rPr>
                <w:rFonts w:ascii="Palatino" w:hAnsi="Palatino"/>
                <w:color w:val="000000" w:themeColor="text1"/>
                <w:sz w:val="22"/>
                <w:rPrChange w:id="7988" w:author="Gerren McHam" w:date="2024-04-30T13:44:00Z">
                  <w:rPr>
                    <w:rFonts w:ascii="Libre Franklin Medium" w:hAnsi="Libre Franklin Medium"/>
                  </w:rPr>
                </w:rPrChange>
              </w:rPr>
            </w:pPr>
            <w:r w:rsidRPr="002B3CF7">
              <w:rPr>
                <w:rFonts w:ascii="Palatino" w:hAnsi="Palatino"/>
                <w:color w:val="000000" w:themeColor="text1"/>
                <w:sz w:val="22"/>
                <w:rPrChange w:id="7989" w:author="Gerren McHam" w:date="2024-04-30T13:44:00Z">
                  <w:rPr>
                    <w:rFonts w:ascii="Libre Franklin Medium" w:hAnsi="Libre Franklin Medium"/>
                  </w:rPr>
                </w:rPrChange>
              </w:rPr>
              <w:t>(24) days</w:t>
            </w:r>
          </w:p>
        </w:tc>
      </w:tr>
    </w:tbl>
    <w:p w14:paraId="00000CC8" w14:textId="2A300519" w:rsidR="0033674E" w:rsidRPr="002B3CF7" w:rsidRDefault="00000000">
      <w:pPr>
        <w:rPr>
          <w:rFonts w:ascii="Palatino" w:hAnsi="Palatino"/>
          <w:color w:val="000000" w:themeColor="text1"/>
          <w:sz w:val="22"/>
          <w:rPrChange w:id="7990" w:author="Gerren McHam" w:date="2024-04-30T13:44:00Z">
            <w:rPr>
              <w:rFonts w:ascii="Libre Franklin Medium" w:hAnsi="Libre Franklin Medium"/>
              <w:sz w:val="22"/>
            </w:rPr>
          </w:rPrChange>
        </w:rPr>
      </w:pPr>
      <w:r w:rsidRPr="002B3CF7">
        <w:rPr>
          <w:rFonts w:ascii="Palatino" w:hAnsi="Palatino"/>
          <w:color w:val="000000" w:themeColor="text1"/>
          <w:sz w:val="22"/>
          <w:rPrChange w:id="7991" w:author="Gerren McHam" w:date="2024-04-30T13:44:00Z">
            <w:rPr>
              <w:rFonts w:ascii="Libre Franklin Medium" w:hAnsi="Libre Franklin Medium"/>
              <w:sz w:val="22"/>
            </w:rPr>
          </w:rPrChange>
        </w:rPr>
        <w:br/>
      </w:r>
      <w:r w:rsidRPr="002B3CF7">
        <w:rPr>
          <w:rFonts w:ascii="Palatino" w:hAnsi="Palatino"/>
          <w:color w:val="000000" w:themeColor="text1"/>
          <w:sz w:val="22"/>
          <w:rPrChange w:id="7992" w:author="Gerren McHam" w:date="2024-04-30T13:44:00Z">
            <w:rPr>
              <w:rFonts w:ascii="Libre Franklin Medium" w:hAnsi="Libre Franklin Medium"/>
              <w:sz w:val="22"/>
            </w:rPr>
          </w:rPrChange>
        </w:rPr>
        <w:br/>
        <w:t>SECTION 4.3.   Vacation leave that is unused may not be carried over to the next (fiscal/school) year.</w:t>
      </w:r>
      <w:r w:rsidRPr="002B3CF7">
        <w:rPr>
          <w:rFonts w:ascii="Palatino" w:hAnsi="Palatino"/>
          <w:color w:val="000000" w:themeColor="text1"/>
          <w:sz w:val="22"/>
          <w:rPrChange w:id="7993" w:author="Gerren McHam" w:date="2024-04-30T13:44:00Z">
            <w:rPr>
              <w:rFonts w:ascii="Libre Franklin Medium" w:hAnsi="Libre Franklin Medium"/>
              <w:sz w:val="22"/>
            </w:rPr>
          </w:rPrChange>
        </w:rPr>
        <w:br/>
      </w:r>
      <w:r w:rsidRPr="002B3CF7">
        <w:rPr>
          <w:rFonts w:ascii="Palatino" w:hAnsi="Palatino"/>
          <w:color w:val="000000" w:themeColor="text1"/>
          <w:sz w:val="22"/>
          <w:rPrChange w:id="7994" w:author="Gerren McHam" w:date="2024-04-30T13:44:00Z">
            <w:rPr>
              <w:rFonts w:ascii="Libre Franklin Medium" w:hAnsi="Libre Franklin Medium"/>
              <w:sz w:val="22"/>
            </w:rPr>
          </w:rPrChange>
        </w:rPr>
        <w:br/>
        <w:t xml:space="preserve">SECTION 4.4.   All vacation leave is subject to approval by the </w:t>
      </w:r>
      <w:del w:id="7995" w:author="Gerren McHam" w:date="2024-04-30T13:44:00Z">
        <w:r w:rsidRPr="002B3CF7">
          <w:rPr>
            <w:rFonts w:ascii="Libre Franklin Medium" w:eastAsia="Libre Franklin Medium" w:hAnsi="Libre Franklin Medium" w:cs="Libre Franklin Medium"/>
            <w:sz w:val="22"/>
            <w:szCs w:val="22"/>
          </w:rPr>
          <w:delText>(School Leader or other title).</w:delText>
        </w:r>
      </w:del>
      <w:ins w:id="7996" w:author="Gerren McHam" w:date="2024-04-30T13:44:00Z">
        <w:r w:rsidR="005678EB" w:rsidRPr="002B3CF7">
          <w:rPr>
            <w:rFonts w:ascii="Palatino" w:hAnsi="Palatino"/>
            <w:color w:val="000000" w:themeColor="text1"/>
            <w:sz w:val="22"/>
            <w:szCs w:val="22"/>
          </w:rPr>
          <w:t>Executive Director</w:t>
        </w:r>
        <w:r w:rsidRPr="002B3CF7">
          <w:rPr>
            <w:rFonts w:ascii="Palatino" w:hAnsi="Palatino"/>
            <w:color w:val="000000" w:themeColor="text1"/>
            <w:sz w:val="22"/>
            <w:szCs w:val="22"/>
          </w:rPr>
          <w:t>.</w:t>
        </w:r>
      </w:ins>
      <w:r w:rsidRPr="002B3CF7">
        <w:rPr>
          <w:rFonts w:ascii="Palatino" w:hAnsi="Palatino"/>
          <w:color w:val="000000" w:themeColor="text1"/>
          <w:sz w:val="22"/>
          <w:rPrChange w:id="7997" w:author="Gerren McHam" w:date="2024-04-30T13:44:00Z">
            <w:rPr>
              <w:rFonts w:ascii="Libre Franklin Medium" w:hAnsi="Libre Franklin Medium"/>
              <w:sz w:val="22"/>
            </w:rPr>
          </w:rPrChange>
        </w:rPr>
        <w:br/>
      </w:r>
      <w:r w:rsidRPr="002B3CF7">
        <w:rPr>
          <w:rFonts w:ascii="Palatino" w:hAnsi="Palatino"/>
          <w:color w:val="000000" w:themeColor="text1"/>
          <w:sz w:val="22"/>
          <w:rPrChange w:id="7998" w:author="Gerren McHam" w:date="2024-04-30T13:44:00Z">
            <w:rPr>
              <w:rFonts w:ascii="Libre Franklin Medium" w:hAnsi="Libre Franklin Medium"/>
              <w:sz w:val="22"/>
            </w:rPr>
          </w:rPrChange>
        </w:rPr>
        <w:br/>
        <w:t>SECTION 4.5.  At the time of termination, employees will receive pay for earned vacation up to 24 earned days. This may be added to longevity at retirement.</w:t>
      </w:r>
      <w:r w:rsidRPr="002B3CF7">
        <w:rPr>
          <w:rFonts w:ascii="Palatino" w:hAnsi="Palatino"/>
          <w:color w:val="000000" w:themeColor="text1"/>
          <w:sz w:val="22"/>
          <w:rPrChange w:id="7999" w:author="Gerren McHam" w:date="2024-04-30T13:44:00Z">
            <w:rPr>
              <w:rFonts w:ascii="Libre Franklin Medium" w:hAnsi="Libre Franklin Medium"/>
              <w:sz w:val="22"/>
            </w:rPr>
          </w:rPrChange>
        </w:rPr>
        <w:br/>
      </w:r>
      <w:r w:rsidRPr="002B3CF7">
        <w:rPr>
          <w:rFonts w:ascii="Palatino" w:hAnsi="Palatino"/>
          <w:color w:val="000000" w:themeColor="text1"/>
          <w:sz w:val="22"/>
          <w:rPrChange w:id="8000" w:author="Gerren McHam" w:date="2024-04-30T13:44:00Z">
            <w:rPr>
              <w:rFonts w:ascii="Libre Franklin Medium" w:hAnsi="Libre Franklin Medium"/>
              <w:sz w:val="22"/>
            </w:rPr>
          </w:rPrChange>
        </w:rPr>
        <w:br/>
        <w:t xml:space="preserve">SECTION 4.6.   Earned vacation </w:t>
      </w:r>
      <w:del w:id="8001" w:author="Gerren McHam" w:date="2024-04-30T13:44:00Z">
        <w:r w:rsidRPr="002B3CF7">
          <w:rPr>
            <w:rFonts w:ascii="Libre Franklin Medium" w:eastAsia="Libre Franklin Medium" w:hAnsi="Libre Franklin Medium" w:cs="Libre Franklin Medium"/>
            <w:sz w:val="22"/>
            <w:szCs w:val="22"/>
          </w:rPr>
          <w:delText>(</w:delText>
        </w:r>
      </w:del>
      <w:r w:rsidR="00C64EA8" w:rsidRPr="002B3CF7">
        <w:rPr>
          <w:rFonts w:ascii="Palatino" w:hAnsi="Palatino"/>
          <w:color w:val="000000" w:themeColor="text1"/>
          <w:sz w:val="22"/>
          <w:rPrChange w:id="8002" w:author="Gerren McHam" w:date="2024-04-30T13:44:00Z">
            <w:rPr>
              <w:rFonts w:ascii="Libre Franklin Medium" w:hAnsi="Libre Franklin Medium"/>
              <w:sz w:val="22"/>
            </w:rPr>
          </w:rPrChange>
        </w:rPr>
        <w:t>may</w:t>
      </w:r>
      <w:del w:id="8003" w:author="Gerren McHam" w:date="2024-04-30T13:44:00Z">
        <w:r w:rsidRPr="002B3CF7">
          <w:rPr>
            <w:rFonts w:ascii="Libre Franklin Medium" w:eastAsia="Libre Franklin Medium" w:hAnsi="Libre Franklin Medium" w:cs="Libre Franklin Medium"/>
            <w:sz w:val="22"/>
            <w:szCs w:val="22"/>
          </w:rPr>
          <w:delText>/may not)</w:delText>
        </w:r>
      </w:del>
      <w:r w:rsidRPr="002B3CF7">
        <w:rPr>
          <w:rFonts w:ascii="Palatino" w:hAnsi="Palatino"/>
          <w:color w:val="000000" w:themeColor="text1"/>
          <w:sz w:val="22"/>
          <w:rPrChange w:id="8004" w:author="Gerren McHam" w:date="2024-04-30T13:44:00Z">
            <w:rPr>
              <w:rFonts w:ascii="Libre Franklin Medium" w:hAnsi="Libre Franklin Medium"/>
              <w:sz w:val="22"/>
            </w:rPr>
          </w:rPrChange>
        </w:rPr>
        <w:t xml:space="preserve"> be used in order to extend sick leave.</w:t>
      </w:r>
      <w:r w:rsidRPr="002B3CF7">
        <w:rPr>
          <w:rFonts w:ascii="Palatino" w:hAnsi="Palatino"/>
          <w:color w:val="000000" w:themeColor="text1"/>
          <w:sz w:val="22"/>
          <w:rPrChange w:id="8005" w:author="Gerren McHam" w:date="2024-04-30T13:44:00Z">
            <w:rPr>
              <w:rFonts w:ascii="Libre Franklin Medium" w:hAnsi="Libre Franklin Medium"/>
              <w:sz w:val="22"/>
            </w:rPr>
          </w:rPrChange>
        </w:rPr>
        <w:br/>
      </w:r>
      <w:r w:rsidRPr="002B3CF7">
        <w:rPr>
          <w:rFonts w:ascii="Palatino" w:hAnsi="Palatino"/>
          <w:color w:val="000000" w:themeColor="text1"/>
          <w:sz w:val="22"/>
          <w:rPrChange w:id="8006" w:author="Gerren McHam" w:date="2024-04-30T13:44:00Z">
            <w:rPr>
              <w:rFonts w:ascii="Libre Franklin Medium" w:hAnsi="Libre Franklin Medium"/>
              <w:sz w:val="22"/>
            </w:rPr>
          </w:rPrChange>
        </w:rPr>
        <w:br/>
        <w:t xml:space="preserve">SECTION 4.7.  Holidays for </w:t>
      </w:r>
      <w:del w:id="8007" w:author="Gerren McHam" w:date="2024-04-30T13:44:00Z">
        <w:r w:rsidRPr="002B3CF7">
          <w:rPr>
            <w:rFonts w:ascii="Libre Franklin Medium" w:eastAsia="Libre Franklin Medium" w:hAnsi="Libre Franklin Medium" w:cs="Libre Franklin Medium"/>
            <w:sz w:val="22"/>
            <w:szCs w:val="22"/>
          </w:rPr>
          <w:delText>(charter school)</w:delText>
        </w:r>
      </w:del>
      <w:ins w:id="8008" w:author="Gerren McHam" w:date="2024-04-30T13:44:00Z">
        <w:r w:rsidR="00C64EA8" w:rsidRPr="002B3CF7">
          <w:rPr>
            <w:rFonts w:ascii="Palatino" w:hAnsi="Palatino"/>
            <w:color w:val="000000" w:themeColor="text1"/>
            <w:sz w:val="22"/>
            <w:szCs w:val="22"/>
          </w:rPr>
          <w:t>The Leadership School</w:t>
        </w:r>
      </w:ins>
      <w:r w:rsidR="00C64EA8" w:rsidRPr="002B3CF7">
        <w:rPr>
          <w:rFonts w:ascii="Palatino" w:hAnsi="Palatino"/>
          <w:color w:val="000000" w:themeColor="text1"/>
          <w:sz w:val="22"/>
          <w:rPrChange w:id="8009"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8010" w:author="Gerren McHam" w:date="2024-04-30T13:44:00Z">
            <w:rPr>
              <w:rFonts w:ascii="Libre Franklin Medium" w:hAnsi="Libre Franklin Medium"/>
              <w:sz w:val="22"/>
            </w:rPr>
          </w:rPrChange>
        </w:rPr>
        <w:t>twelve month employees:</w:t>
      </w:r>
      <w:r w:rsidRPr="002B3CF7">
        <w:rPr>
          <w:rFonts w:ascii="Palatino" w:hAnsi="Palatino"/>
          <w:color w:val="000000" w:themeColor="text1"/>
          <w:sz w:val="22"/>
          <w:rPrChange w:id="8011" w:author="Gerren McHam" w:date="2024-04-30T13:44:00Z">
            <w:rPr>
              <w:rFonts w:ascii="Libre Franklin Medium" w:hAnsi="Libre Franklin Medium"/>
              <w:sz w:val="22"/>
            </w:rPr>
          </w:rPrChange>
        </w:rPr>
        <w:br/>
      </w:r>
      <w:r w:rsidRPr="002B3CF7">
        <w:rPr>
          <w:rFonts w:ascii="Palatino" w:hAnsi="Palatino"/>
          <w:color w:val="000000" w:themeColor="text1"/>
          <w:sz w:val="22"/>
          <w:rPrChange w:id="8012" w:author="Gerren McHam" w:date="2024-04-30T13:44:00Z">
            <w:rPr>
              <w:rFonts w:ascii="Libre Franklin Medium" w:hAnsi="Libre Franklin Medium"/>
              <w:sz w:val="22"/>
            </w:rPr>
          </w:rPrChange>
        </w:rPr>
        <w:br/>
      </w:r>
      <w:r w:rsidRPr="002B3CF7">
        <w:rPr>
          <w:rFonts w:ascii="Palatino" w:hAnsi="Palatino"/>
          <w:color w:val="000000" w:themeColor="text1"/>
          <w:sz w:val="22"/>
          <w:u w:val="single"/>
          <w:rPrChange w:id="8013" w:author="Gerren McHam" w:date="2024-04-30T13:44:00Z">
            <w:rPr>
              <w:rFonts w:ascii="Libre Franklin Medium" w:hAnsi="Libre Franklin Medium"/>
              <w:sz w:val="22"/>
              <w:u w:val="single"/>
            </w:rPr>
          </w:rPrChange>
        </w:rPr>
        <w:t>No. of Working Days Holidays</w:t>
      </w:r>
      <w:r w:rsidRPr="002B3CF7">
        <w:rPr>
          <w:rFonts w:ascii="Palatino" w:hAnsi="Palatino"/>
          <w:color w:val="000000" w:themeColor="text1"/>
          <w:sz w:val="22"/>
          <w:rPrChange w:id="8014" w:author="Gerren McHam" w:date="2024-04-30T13:44:00Z">
            <w:rPr>
              <w:rFonts w:ascii="Libre Franklin Medium" w:hAnsi="Libre Franklin Medium"/>
              <w:sz w:val="22"/>
            </w:rPr>
          </w:rPrChange>
        </w:rPr>
        <w:br/>
      </w:r>
      <w:r w:rsidRPr="002B3CF7">
        <w:rPr>
          <w:rFonts w:ascii="Palatino" w:hAnsi="Palatino"/>
          <w:color w:val="000000" w:themeColor="text1"/>
          <w:sz w:val="22"/>
          <w:rPrChange w:id="8015" w:author="Gerren McHam" w:date="2024-04-30T13:44:00Z">
            <w:rPr>
              <w:rFonts w:ascii="Libre Franklin Medium" w:hAnsi="Libre Franklin Medium"/>
              <w:sz w:val="22"/>
            </w:rPr>
          </w:rPrChange>
        </w:rPr>
        <w:br/>
        <w:t>(1) New Year's Day</w:t>
      </w:r>
      <w:r w:rsidRPr="002B3CF7">
        <w:rPr>
          <w:rFonts w:ascii="Palatino" w:hAnsi="Palatino"/>
          <w:color w:val="000000" w:themeColor="text1"/>
          <w:sz w:val="22"/>
          <w:rPrChange w:id="8016" w:author="Gerren McHam" w:date="2024-04-30T13:44:00Z">
            <w:rPr>
              <w:rFonts w:ascii="Libre Franklin Medium" w:hAnsi="Libre Franklin Medium"/>
              <w:sz w:val="22"/>
            </w:rPr>
          </w:rPrChange>
        </w:rPr>
        <w:br/>
        <w:t>(1) Martin Luther King's Birthday</w:t>
      </w:r>
      <w:r w:rsidRPr="002B3CF7">
        <w:rPr>
          <w:rFonts w:ascii="Palatino" w:hAnsi="Palatino"/>
          <w:color w:val="000000" w:themeColor="text1"/>
          <w:sz w:val="22"/>
          <w:rPrChange w:id="8017" w:author="Gerren McHam" w:date="2024-04-30T13:44:00Z">
            <w:rPr>
              <w:rFonts w:ascii="Libre Franklin Medium" w:hAnsi="Libre Franklin Medium"/>
              <w:sz w:val="22"/>
            </w:rPr>
          </w:rPrChange>
        </w:rPr>
        <w:br/>
        <w:t>(1) Spring Holidays</w:t>
      </w:r>
      <w:r w:rsidRPr="002B3CF7">
        <w:rPr>
          <w:rFonts w:ascii="Palatino" w:hAnsi="Palatino"/>
          <w:color w:val="000000" w:themeColor="text1"/>
          <w:sz w:val="22"/>
          <w:rPrChange w:id="8018" w:author="Gerren McHam" w:date="2024-04-30T13:44:00Z">
            <w:rPr>
              <w:rFonts w:ascii="Libre Franklin Medium" w:hAnsi="Libre Franklin Medium"/>
              <w:sz w:val="22"/>
            </w:rPr>
          </w:rPrChange>
        </w:rPr>
        <w:br/>
        <w:t>(1) Memorial Day</w:t>
      </w:r>
      <w:r w:rsidRPr="002B3CF7">
        <w:rPr>
          <w:rFonts w:ascii="Palatino" w:hAnsi="Palatino"/>
          <w:color w:val="000000" w:themeColor="text1"/>
          <w:sz w:val="22"/>
          <w:rPrChange w:id="8019" w:author="Gerren McHam" w:date="2024-04-30T13:44:00Z">
            <w:rPr>
              <w:rFonts w:ascii="Libre Franklin Medium" w:hAnsi="Libre Franklin Medium"/>
              <w:sz w:val="22"/>
            </w:rPr>
          </w:rPrChange>
        </w:rPr>
        <w:br/>
        <w:t>(1) Independence Day</w:t>
      </w:r>
      <w:r w:rsidRPr="002B3CF7">
        <w:rPr>
          <w:rFonts w:ascii="Palatino" w:hAnsi="Palatino"/>
          <w:color w:val="000000" w:themeColor="text1"/>
          <w:sz w:val="22"/>
          <w:rPrChange w:id="8020" w:author="Gerren McHam" w:date="2024-04-30T13:44:00Z">
            <w:rPr>
              <w:rFonts w:ascii="Libre Franklin Medium" w:hAnsi="Libre Franklin Medium"/>
              <w:sz w:val="22"/>
            </w:rPr>
          </w:rPrChange>
        </w:rPr>
        <w:br/>
        <w:t>(1) Labor Day</w:t>
      </w:r>
      <w:r w:rsidRPr="002B3CF7">
        <w:rPr>
          <w:rFonts w:ascii="Palatino" w:hAnsi="Palatino"/>
          <w:color w:val="000000" w:themeColor="text1"/>
          <w:sz w:val="22"/>
          <w:rPrChange w:id="8021" w:author="Gerren McHam" w:date="2024-04-30T13:44:00Z">
            <w:rPr>
              <w:rFonts w:ascii="Libre Franklin Medium" w:hAnsi="Libre Franklin Medium"/>
              <w:sz w:val="22"/>
            </w:rPr>
          </w:rPrChange>
        </w:rPr>
        <w:br/>
        <w:t>(2) Thanksgiving</w:t>
      </w:r>
      <w:r w:rsidRPr="002B3CF7">
        <w:rPr>
          <w:rFonts w:ascii="Palatino" w:hAnsi="Palatino"/>
          <w:color w:val="000000" w:themeColor="text1"/>
          <w:sz w:val="22"/>
          <w:rPrChange w:id="8022" w:author="Gerren McHam" w:date="2024-04-30T13:44:00Z">
            <w:rPr>
              <w:rFonts w:ascii="Libre Franklin Medium" w:hAnsi="Libre Franklin Medium"/>
              <w:sz w:val="22"/>
            </w:rPr>
          </w:rPrChange>
        </w:rPr>
        <w:br/>
        <w:t>(7) Winter Holidays (subject to vary yearly)</w:t>
      </w:r>
    </w:p>
    <w:p w14:paraId="00000CC9" w14:textId="157561D7" w:rsidR="0033674E" w:rsidRPr="002B3CF7" w:rsidRDefault="00000000">
      <w:pPr>
        <w:rPr>
          <w:rFonts w:ascii="Palatino" w:hAnsi="Palatino"/>
          <w:color w:val="000000" w:themeColor="text1"/>
          <w:sz w:val="22"/>
          <w:rPrChange w:id="8023" w:author="Gerren McHam" w:date="2024-04-30T13:44:00Z">
            <w:rPr>
              <w:rFonts w:ascii="Libre Franklin Medium" w:hAnsi="Libre Franklin Medium"/>
              <w:sz w:val="22"/>
            </w:rPr>
          </w:rPrChange>
        </w:rPr>
      </w:pPr>
      <w:r w:rsidRPr="002B3CF7">
        <w:rPr>
          <w:rFonts w:ascii="Palatino" w:hAnsi="Palatino"/>
          <w:color w:val="000000" w:themeColor="text1"/>
          <w:sz w:val="22"/>
          <w:rPrChange w:id="8024" w:author="Gerren McHam" w:date="2024-04-30T13:44:00Z">
            <w:rPr>
              <w:rFonts w:ascii="Libre Franklin Medium" w:hAnsi="Libre Franklin Medium"/>
              <w:sz w:val="22"/>
            </w:rPr>
          </w:rPrChange>
        </w:rPr>
        <w:br/>
        <w:t xml:space="preserve">SECTION 4.8.  The Board </w:t>
      </w:r>
      <w:del w:id="8025" w:author="Gerren McHam" w:date="2024-04-30T13:44:00Z">
        <w:r w:rsidRPr="002B3CF7">
          <w:rPr>
            <w:rFonts w:ascii="Libre Franklin Medium" w:eastAsia="Libre Franklin Medium" w:hAnsi="Libre Franklin Medium" w:cs="Libre Franklin Medium"/>
            <w:sz w:val="22"/>
            <w:szCs w:val="22"/>
          </w:rPr>
          <w:delText>(</w:delText>
        </w:r>
      </w:del>
      <w:r w:rsidR="00C64EA8" w:rsidRPr="002B3CF7">
        <w:rPr>
          <w:rFonts w:ascii="Palatino" w:hAnsi="Palatino"/>
          <w:color w:val="000000" w:themeColor="text1"/>
          <w:sz w:val="22"/>
          <w:rPrChange w:id="8026" w:author="Gerren McHam" w:date="2024-04-30T13:44:00Z">
            <w:rPr>
              <w:rFonts w:ascii="Libre Franklin Medium" w:hAnsi="Libre Franklin Medium"/>
              <w:sz w:val="22"/>
            </w:rPr>
          </w:rPrChange>
        </w:rPr>
        <w:t>will</w:t>
      </w:r>
      <w:del w:id="8027" w:author="Gerren McHam" w:date="2024-04-30T13:44:00Z">
        <w:r w:rsidRPr="002B3CF7">
          <w:rPr>
            <w:rFonts w:ascii="Libre Franklin Medium" w:eastAsia="Libre Franklin Medium" w:hAnsi="Libre Franklin Medium" w:cs="Libre Franklin Medium"/>
            <w:sz w:val="22"/>
            <w:szCs w:val="22"/>
          </w:rPr>
          <w:delText>/will not)</w:delText>
        </w:r>
      </w:del>
      <w:r w:rsidR="00C64EA8" w:rsidRPr="002B3CF7">
        <w:rPr>
          <w:rFonts w:ascii="Palatino" w:hAnsi="Palatino"/>
          <w:color w:val="000000" w:themeColor="text1"/>
          <w:sz w:val="22"/>
          <w:rPrChange w:id="8028"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8029" w:author="Gerren McHam" w:date="2024-04-30T13:44:00Z">
            <w:rPr>
              <w:rFonts w:ascii="Libre Franklin Medium" w:hAnsi="Libre Franklin Medium"/>
              <w:sz w:val="22"/>
            </w:rPr>
          </w:rPrChange>
        </w:rPr>
        <w:t xml:space="preserve">grant extended leaves of absence. (All extended leaves of absence will be without pay, and extended leave will be for not more than (12) months unless approved by the </w:t>
      </w:r>
      <w:del w:id="8030" w:author="Gerren McHam" w:date="2024-04-30T13:44:00Z">
        <w:r w:rsidRPr="002B3CF7">
          <w:rPr>
            <w:rFonts w:ascii="Libre Franklin Medium" w:eastAsia="Libre Franklin Medium" w:hAnsi="Libre Franklin Medium" w:cs="Libre Franklin Medium"/>
            <w:sz w:val="22"/>
            <w:szCs w:val="22"/>
          </w:rPr>
          <w:delText>(School Leader or other title).</w:delText>
        </w:r>
      </w:del>
      <w:ins w:id="8031" w:author="Gerren McHam" w:date="2024-04-30T13:44:00Z">
        <w:r w:rsidR="00C64EA8" w:rsidRPr="002B3CF7">
          <w:rPr>
            <w:rFonts w:ascii="Palatino" w:hAnsi="Palatino"/>
            <w:color w:val="000000" w:themeColor="text1"/>
            <w:sz w:val="22"/>
            <w:szCs w:val="22"/>
          </w:rPr>
          <w:t>Executive Director</w:t>
        </w:r>
        <w:r w:rsidRPr="002B3CF7">
          <w:rPr>
            <w:rFonts w:ascii="Palatino" w:hAnsi="Palatino"/>
            <w:color w:val="000000" w:themeColor="text1"/>
            <w:sz w:val="22"/>
            <w:szCs w:val="22"/>
          </w:rPr>
          <w:t>.</w:t>
        </w:r>
      </w:ins>
      <w:r w:rsidRPr="002B3CF7">
        <w:rPr>
          <w:rFonts w:ascii="Palatino" w:hAnsi="Palatino"/>
          <w:color w:val="000000" w:themeColor="text1"/>
          <w:sz w:val="22"/>
          <w:rPrChange w:id="8032" w:author="Gerren McHam" w:date="2024-04-30T13:44:00Z">
            <w:rPr>
              <w:rFonts w:ascii="Libre Franklin Medium" w:hAnsi="Libre Franklin Medium"/>
              <w:sz w:val="22"/>
            </w:rPr>
          </w:rPrChange>
        </w:rPr>
        <w:t xml:space="preserve"> In order to qualify for </w:t>
      </w:r>
      <w:r w:rsidRPr="002B3CF7">
        <w:rPr>
          <w:rFonts w:ascii="Palatino" w:hAnsi="Palatino"/>
          <w:color w:val="000000" w:themeColor="text1"/>
          <w:sz w:val="22"/>
          <w:rPrChange w:id="8033" w:author="Gerren McHam" w:date="2024-04-30T13:44:00Z">
            <w:rPr>
              <w:rFonts w:ascii="Libre Franklin Medium" w:hAnsi="Libre Franklin Medium"/>
              <w:sz w:val="22"/>
            </w:rPr>
          </w:rPrChange>
        </w:rPr>
        <w:lastRenderedPageBreak/>
        <w:t xml:space="preserve">extended leave, an employee must have completed at least (three) full years of service with </w:t>
      </w:r>
      <w:del w:id="8034" w:author="Gerren McHam" w:date="2024-04-30T13:44:00Z">
        <w:r w:rsidRPr="002B3CF7">
          <w:rPr>
            <w:rFonts w:ascii="Libre Franklin Medium" w:eastAsia="Libre Franklin Medium" w:hAnsi="Libre Franklin Medium" w:cs="Libre Franklin Medium"/>
            <w:sz w:val="22"/>
            <w:szCs w:val="22"/>
          </w:rPr>
          <w:delText>(charter school name.)</w:delText>
        </w:r>
      </w:del>
      <w:ins w:id="8035" w:author="Gerren McHam" w:date="2024-04-30T13:44:00Z">
        <w:r w:rsidR="00C64EA8" w:rsidRPr="002B3CF7">
          <w:rPr>
            <w:rFonts w:ascii="Palatino" w:hAnsi="Palatino"/>
            <w:color w:val="000000" w:themeColor="text1"/>
            <w:sz w:val="22"/>
            <w:szCs w:val="22"/>
          </w:rPr>
          <w:t>The Leadership School.</w:t>
        </w:r>
      </w:ins>
    </w:p>
    <w:p w14:paraId="00000CCA" w14:textId="77777777" w:rsidR="0033674E" w:rsidRPr="002B3CF7" w:rsidRDefault="0033674E">
      <w:pPr>
        <w:rPr>
          <w:rFonts w:ascii="Palatino" w:hAnsi="Palatino"/>
          <w:color w:val="000000" w:themeColor="text1"/>
          <w:sz w:val="22"/>
          <w:rPrChange w:id="8036" w:author="Gerren McHam" w:date="2024-04-30T13:44:00Z">
            <w:rPr>
              <w:rFonts w:ascii="Libre Franklin Medium" w:hAnsi="Libre Franklin Medium"/>
              <w:sz w:val="22"/>
            </w:rPr>
          </w:rPrChange>
        </w:rPr>
      </w:pPr>
    </w:p>
    <w:p w14:paraId="00000CCB" w14:textId="5337298E" w:rsidR="0033674E" w:rsidRPr="002B3CF7" w:rsidRDefault="00000000">
      <w:pPr>
        <w:rPr>
          <w:rFonts w:ascii="Palatino" w:hAnsi="Palatino"/>
          <w:color w:val="000000" w:themeColor="text1"/>
          <w:sz w:val="22"/>
          <w:rPrChange w:id="8037" w:author="Gerren McHam" w:date="2024-04-30T13:44:00Z">
            <w:rPr>
              <w:rFonts w:ascii="Libre Franklin Medium" w:hAnsi="Libre Franklin Medium"/>
              <w:sz w:val="22"/>
            </w:rPr>
          </w:rPrChange>
        </w:rPr>
      </w:pPr>
      <w:r w:rsidRPr="002B3CF7">
        <w:rPr>
          <w:rFonts w:ascii="Palatino" w:hAnsi="Palatino"/>
          <w:color w:val="000000" w:themeColor="text1"/>
          <w:sz w:val="22"/>
          <w:rPrChange w:id="8038" w:author="Gerren McHam" w:date="2024-04-30T13:44:00Z">
            <w:rPr>
              <w:rFonts w:ascii="Libre Franklin Medium" w:hAnsi="Libre Franklin Medium"/>
              <w:b/>
              <w:sz w:val="22"/>
            </w:rPr>
          </w:rPrChange>
        </w:rPr>
        <w:t xml:space="preserve">Extended leaves of absence may be granted for the following reasons: </w:t>
      </w:r>
      <w:r w:rsidRPr="002B3CF7">
        <w:rPr>
          <w:rFonts w:ascii="Palatino" w:hAnsi="Palatino"/>
          <w:color w:val="000000" w:themeColor="text1"/>
          <w:sz w:val="22"/>
          <w:rPrChange w:id="8039" w:author="Gerren McHam" w:date="2024-04-30T13:44:00Z">
            <w:rPr>
              <w:rFonts w:ascii="Libre Franklin Medium" w:hAnsi="Libre Franklin Medium"/>
              <w:sz w:val="22"/>
            </w:rPr>
          </w:rPrChange>
        </w:rPr>
        <w:br/>
        <w:t>Continuing Education</w:t>
      </w:r>
      <w:r w:rsidRPr="002B3CF7">
        <w:rPr>
          <w:rFonts w:ascii="Palatino" w:hAnsi="Palatino"/>
          <w:color w:val="000000" w:themeColor="text1"/>
          <w:sz w:val="22"/>
          <w:rPrChange w:id="8040" w:author="Gerren McHam" w:date="2024-04-30T13:44:00Z">
            <w:rPr>
              <w:rFonts w:ascii="Libre Franklin Medium" w:hAnsi="Libre Franklin Medium"/>
              <w:sz w:val="22"/>
            </w:rPr>
          </w:rPrChange>
        </w:rPr>
        <w:br/>
        <w:t>Health Issues</w:t>
      </w:r>
      <w:r w:rsidRPr="002B3CF7">
        <w:rPr>
          <w:rFonts w:ascii="Palatino" w:hAnsi="Palatino"/>
          <w:color w:val="000000" w:themeColor="text1"/>
          <w:sz w:val="22"/>
          <w:rPrChange w:id="8041" w:author="Gerren McHam" w:date="2024-04-30T13:44:00Z">
            <w:rPr>
              <w:rFonts w:ascii="Libre Franklin Medium" w:hAnsi="Libre Franklin Medium"/>
              <w:sz w:val="22"/>
            </w:rPr>
          </w:rPrChange>
        </w:rPr>
        <w:br/>
        <w:t>Child-Care Reasons</w:t>
      </w:r>
      <w:r w:rsidRPr="002B3CF7">
        <w:rPr>
          <w:rFonts w:ascii="Palatino" w:hAnsi="Palatino"/>
          <w:color w:val="000000" w:themeColor="text1"/>
          <w:sz w:val="22"/>
          <w:rPrChange w:id="8042" w:author="Gerren McHam" w:date="2024-04-30T13:44:00Z">
            <w:rPr>
              <w:rFonts w:ascii="Libre Franklin Medium" w:hAnsi="Libre Franklin Medium"/>
              <w:sz w:val="22"/>
            </w:rPr>
          </w:rPrChange>
        </w:rPr>
        <w:br/>
        <w:t>Run for political office</w:t>
      </w:r>
      <w:r w:rsidRPr="002B3CF7">
        <w:rPr>
          <w:rFonts w:ascii="Palatino" w:hAnsi="Palatino"/>
          <w:color w:val="000000" w:themeColor="text1"/>
          <w:sz w:val="22"/>
          <w:rPrChange w:id="8043" w:author="Gerren McHam" w:date="2024-04-30T13:44:00Z">
            <w:rPr>
              <w:rFonts w:ascii="Libre Franklin Medium" w:hAnsi="Libre Franklin Medium"/>
              <w:sz w:val="22"/>
            </w:rPr>
          </w:rPrChange>
        </w:rPr>
        <w:br/>
      </w:r>
      <w:r w:rsidRPr="002B3CF7">
        <w:rPr>
          <w:rFonts w:ascii="Palatino" w:hAnsi="Palatino"/>
          <w:color w:val="000000" w:themeColor="text1"/>
          <w:sz w:val="22"/>
          <w:rPrChange w:id="8044" w:author="Gerren McHam" w:date="2024-04-30T13:44:00Z">
            <w:rPr>
              <w:rFonts w:ascii="Libre Franklin Medium" w:hAnsi="Libre Franklin Medium"/>
              <w:sz w:val="22"/>
            </w:rPr>
          </w:rPrChange>
        </w:rPr>
        <w:br/>
        <w:t>SECTION 4.8.1.  If an employee is elected to office, extended leave may be granted that will be sufficient to allow the person to serve one full term if such service would interfere with the employee's responsibility to the Board.</w:t>
      </w:r>
      <w:r w:rsidRPr="002B3CF7">
        <w:rPr>
          <w:rFonts w:ascii="Palatino" w:hAnsi="Palatino"/>
          <w:color w:val="000000" w:themeColor="text1"/>
          <w:sz w:val="22"/>
          <w:rPrChange w:id="8045" w:author="Gerren McHam" w:date="2024-04-30T13:44:00Z">
            <w:rPr>
              <w:rFonts w:ascii="Libre Franklin Medium" w:hAnsi="Libre Franklin Medium"/>
              <w:sz w:val="22"/>
            </w:rPr>
          </w:rPrChange>
        </w:rPr>
        <w:br/>
      </w:r>
      <w:r w:rsidRPr="002B3CF7">
        <w:rPr>
          <w:rFonts w:ascii="Palatino" w:hAnsi="Palatino"/>
          <w:color w:val="000000" w:themeColor="text1"/>
          <w:sz w:val="22"/>
          <w:rPrChange w:id="8046" w:author="Gerren McHam" w:date="2024-04-30T13:44:00Z">
            <w:rPr>
              <w:rFonts w:ascii="Libre Franklin Medium" w:hAnsi="Libre Franklin Medium"/>
              <w:sz w:val="22"/>
            </w:rPr>
          </w:rPrChange>
        </w:rPr>
        <w:br/>
        <w:t>SECTION 4.8.2.  The employee shall be entitled to return to active employment upon written request for reassignment and contingent upon a vacancy in the field in which he/she was employed when the leave was granted. Such an employee shall be given preference equal to that given to any other applicant returning from a period of extended leave.</w:t>
      </w:r>
      <w:r w:rsidRPr="002B3CF7">
        <w:rPr>
          <w:rFonts w:ascii="Palatino" w:hAnsi="Palatino"/>
          <w:color w:val="000000" w:themeColor="text1"/>
          <w:sz w:val="22"/>
          <w:rPrChange w:id="8047" w:author="Gerren McHam" w:date="2024-04-30T13:44:00Z">
            <w:rPr>
              <w:rFonts w:ascii="Libre Franklin Medium" w:hAnsi="Libre Franklin Medium"/>
              <w:sz w:val="22"/>
            </w:rPr>
          </w:rPrChange>
        </w:rPr>
        <w:br/>
      </w:r>
      <w:r w:rsidRPr="002B3CF7">
        <w:rPr>
          <w:rFonts w:ascii="Palatino" w:hAnsi="Palatino"/>
          <w:color w:val="000000" w:themeColor="text1"/>
          <w:sz w:val="22"/>
          <w:rPrChange w:id="8048" w:author="Gerren McHam" w:date="2024-04-30T13:44:00Z">
            <w:rPr>
              <w:rFonts w:ascii="Libre Franklin Medium" w:hAnsi="Libre Franklin Medium"/>
              <w:sz w:val="22"/>
            </w:rPr>
          </w:rPrChange>
        </w:rPr>
        <w:br/>
        <w:t xml:space="preserve">SECTION 4.8.3.  An employee who does not use </w:t>
      </w:r>
      <w:del w:id="8049" w:author="Gerren McHam" w:date="2024-04-30T13:44:00Z">
        <w:r w:rsidRPr="002B3CF7">
          <w:rPr>
            <w:rFonts w:ascii="Libre Franklin Medium" w:eastAsia="Libre Franklin Medium" w:hAnsi="Libre Franklin Medium" w:cs="Libre Franklin Medium"/>
            <w:sz w:val="22"/>
            <w:szCs w:val="22"/>
          </w:rPr>
          <w:delText>his/her</w:delText>
        </w:r>
      </w:del>
      <w:ins w:id="8050"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8051" w:author="Gerren McHam" w:date="2024-04-30T13:44:00Z">
            <w:rPr>
              <w:rFonts w:ascii="Libre Franklin Medium" w:hAnsi="Libre Franklin Medium"/>
              <w:sz w:val="22"/>
            </w:rPr>
          </w:rPrChange>
        </w:rPr>
        <w:t xml:space="preserve"> leave for the purpose requested shall forfeit all rights and privileges provided for under the policy. He/she shall be considered as having resigned from (charter school name), effective as of the beginning date of the approved leave. </w:t>
      </w:r>
    </w:p>
    <w:p w14:paraId="06420C20" w14:textId="77777777" w:rsidR="000406DA" w:rsidRPr="002B3CF7" w:rsidRDefault="00000000">
      <w:pPr>
        <w:jc w:val="both"/>
        <w:rPr>
          <w:del w:id="8052" w:author="Gerren McHam" w:date="2024-04-30T13:44:00Z"/>
          <w:rFonts w:ascii="Libre Franklin Medium" w:eastAsia="Libre Franklin Medium" w:hAnsi="Libre Franklin Medium" w:cs="Libre Franklin Medium"/>
          <w:color w:val="000000"/>
          <w:sz w:val="22"/>
          <w:szCs w:val="22"/>
        </w:rPr>
      </w:pPr>
      <w:ins w:id="8053" w:author="Gerren McHam" w:date="2024-04-30T13:44:00Z">
        <w:r w:rsidRPr="002B3CF7">
          <w:rPr>
            <w:rFonts w:ascii="Palatino" w:hAnsi="Palatino"/>
            <w:color w:val="000000" w:themeColor="text1"/>
            <w:sz w:val="22"/>
            <w:szCs w:val="22"/>
          </w:rPr>
          <w:br w:type="page"/>
        </w:r>
      </w:ins>
    </w:p>
    <w:p w14:paraId="6CFB5323" w14:textId="77777777" w:rsidR="000406DA" w:rsidRPr="002B3CF7" w:rsidRDefault="00000000">
      <w:pPr>
        <w:pBdr>
          <w:top w:val="nil"/>
          <w:left w:val="nil"/>
          <w:bottom w:val="nil"/>
          <w:right w:val="nil"/>
          <w:between w:val="nil"/>
        </w:pBdr>
        <w:spacing w:before="240" w:after="240"/>
        <w:jc w:val="center"/>
        <w:rPr>
          <w:del w:id="8054" w:author="Gerren McHam" w:date="2024-04-30T13:44:00Z"/>
          <w:rFonts w:ascii="Libre Franklin Medium" w:eastAsia="Libre Franklin Medium" w:hAnsi="Libre Franklin Medium" w:cs="Libre Franklin Medium"/>
          <w:b/>
          <w:sz w:val="22"/>
          <w:szCs w:val="22"/>
        </w:rPr>
      </w:pPr>
      <w:del w:id="8055" w:author="Gerren McHam" w:date="2024-04-30T13:44:00Z">
        <w:r w:rsidRPr="002B3CF7">
          <w:lastRenderedPageBreak/>
          <w:br w:type="page"/>
        </w:r>
      </w:del>
    </w:p>
    <w:p w14:paraId="00000CCC" w14:textId="00B158BC" w:rsidR="0033674E" w:rsidRPr="002B3CF7" w:rsidRDefault="0033674E">
      <w:pPr>
        <w:rPr>
          <w:ins w:id="8056" w:author="Gerren McHam" w:date="2024-04-30T13:44:00Z"/>
          <w:rFonts w:ascii="Palatino" w:hAnsi="Palatino"/>
          <w:color w:val="000000" w:themeColor="text1"/>
          <w:sz w:val="22"/>
          <w:szCs w:val="22"/>
        </w:rPr>
      </w:pPr>
    </w:p>
    <w:bookmarkStart w:id="8057" w:name="_Toc162617725" w:displacedByCustomXml="next"/>
    <w:sdt>
      <w:sdtPr>
        <w:rPr>
          <w:color w:val="000000" w:themeColor="text1"/>
          <w:sz w:val="22"/>
          <w:rPrChange w:id="8058" w:author="Gerren McHam" w:date="2024-04-30T13:44:00Z">
            <w:rPr/>
          </w:rPrChange>
        </w:rPr>
        <w:tag w:val="goog_rdk_30"/>
        <w:id w:val="-2107636833"/>
      </w:sdtPr>
      <w:sdtContent>
        <w:p w14:paraId="00000CCD" w14:textId="2A4B2481" w:rsidR="0033674E" w:rsidRPr="002B3CF7" w:rsidRDefault="00000000">
          <w:pPr>
            <w:pStyle w:val="Heading2"/>
            <w:numPr>
              <w:ilvl w:val="0"/>
              <w:numId w:val="36"/>
            </w:numPr>
            <w:rPr>
              <w:color w:val="000000" w:themeColor="text1"/>
              <w:sz w:val="22"/>
              <w:rPrChange w:id="8059" w:author="Gerren McHam" w:date="2024-04-30T13:44:00Z">
                <w:rPr>
                  <w:rFonts w:ascii="Libre Franklin Medium" w:hAnsi="Libre Franklin Medium"/>
                  <w:b/>
                  <w:color w:val="000000"/>
                  <w:sz w:val="22"/>
                  <w:vertAlign w:val="superscript"/>
                </w:rPr>
              </w:rPrChange>
            </w:rPr>
            <w:pPrChange w:id="8060" w:author="Gerren McHam" w:date="2024-04-30T13:44:00Z">
              <w:pPr>
                <w:pBdr>
                  <w:top w:val="nil"/>
                  <w:left w:val="nil"/>
                  <w:bottom w:val="nil"/>
                  <w:right w:val="nil"/>
                  <w:between w:val="nil"/>
                </w:pBdr>
                <w:spacing w:before="240" w:after="240"/>
                <w:jc w:val="center"/>
              </w:pPr>
            </w:pPrChange>
          </w:pPr>
          <w:r w:rsidRPr="002B3CF7">
            <w:rPr>
              <w:color w:val="000000" w:themeColor="text1"/>
              <w:sz w:val="22"/>
              <w:rPrChange w:id="8061" w:author="Gerren McHam" w:date="2024-04-30T13:44:00Z">
                <w:rPr>
                  <w:rFonts w:ascii="Libre Franklin Medium" w:hAnsi="Libre Franklin Medium"/>
                  <w:b/>
                  <w:color w:val="000000"/>
                  <w:sz w:val="22"/>
                </w:rPr>
              </w:rPrChange>
            </w:rPr>
            <w:t>Communicable Diseases</w:t>
          </w:r>
          <w:r w:rsidR="00C25AA4" w:rsidRPr="002B3CF7">
            <w:rPr>
              <w:color w:val="000000" w:themeColor="text1"/>
              <w:sz w:val="22"/>
              <w:rPrChange w:id="8062" w:author="Gerren McHam" w:date="2024-04-30T13:44:00Z">
                <w:rPr>
                  <w:rFonts w:ascii="Libre Franklin Medium" w:hAnsi="Libre Franklin Medium"/>
                  <w:b/>
                  <w:color w:val="000000"/>
                  <w:sz w:val="22"/>
                </w:rPr>
              </w:rPrChange>
            </w:rPr>
            <w:t xml:space="preserve"> </w:t>
          </w:r>
          <w:del w:id="8063"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8064" w:author="Gerren McHam" w:date="2024-04-30T13:44:00Z">
                <w:rPr>
                  <w:rFonts w:ascii="Libre Franklin Medium" w:hAnsi="Libre Franklin Medium"/>
                  <w:b/>
                  <w:color w:val="000000"/>
                  <w:sz w:val="22"/>
                </w:rPr>
              </w:rPrChange>
            </w:rPr>
            <w:t>Policy</w:t>
          </w:r>
          <w:r w:rsidRPr="002B3CF7">
            <w:rPr>
              <w:color w:val="000000" w:themeColor="text1"/>
              <w:sz w:val="22"/>
              <w:rPrChange w:id="8065" w:author="Gerren McHam" w:date="2024-04-30T13:44:00Z">
                <w:rPr>
                  <w:rFonts w:ascii="Libre Franklin Medium" w:hAnsi="Libre Franklin Medium"/>
                  <w:b/>
                  <w:color w:val="000000"/>
                  <w:sz w:val="22"/>
                </w:rPr>
              </w:rPrChange>
            </w:rPr>
            <w:t xml:space="preserve"> </w:t>
          </w:r>
          <w:del w:id="8066"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8067" w:author="Gerren McHam" w:date="2024-04-30T13:44:00Z">
                <w:rPr>
                  <w:rFonts w:ascii="Libre Franklin Medium" w:hAnsi="Libre Franklin Medium"/>
                  <w:b/>
                  <w:color w:val="000000"/>
                  <w:sz w:val="22"/>
                  <w:vertAlign w:val="superscript"/>
                </w:rPr>
              </w:rPrChange>
            </w:rPr>
            <w:footnoteReference w:id="71"/>
          </w:r>
        </w:p>
      </w:sdtContent>
    </w:sdt>
    <w:bookmarkEnd w:id="8057" w:displacedByCustomXml="prev"/>
    <w:p w14:paraId="1FC422E6" w14:textId="77777777" w:rsidR="000406DA"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8068" w:author="Gerren McHam" w:date="2024-04-30T13:44:00Z"/>
          <w:rFonts w:ascii="Libre Franklin Medium" w:eastAsia="Libre Franklin Medium" w:hAnsi="Libre Franklin Medium" w:cs="Libre Franklin Medium"/>
          <w:b/>
          <w:sz w:val="22"/>
          <w:szCs w:val="22"/>
          <w:vertAlign w:val="superscript"/>
        </w:rPr>
      </w:pPr>
      <w:del w:id="8069" w:author="Gerren McHam" w:date="2024-04-30T13:44:00Z">
        <w:r w:rsidRPr="002B3CF7">
          <w:rPr>
            <w:rFonts w:ascii="Libre Franklin Medium" w:eastAsia="Libre Franklin Medium" w:hAnsi="Libre Franklin Medium" w:cs="Libre Franklin Medium"/>
            <w:sz w:val="22"/>
            <w:szCs w:val="22"/>
          </w:rPr>
          <w:br/>
        </w:r>
      </w:del>
    </w:p>
    <w:p w14:paraId="00000CCE" w14:textId="77777777" w:rsidR="0033674E" w:rsidRPr="002B3CF7" w:rsidRDefault="00000000">
      <w:pPr>
        <w:rPr>
          <w:rFonts w:ascii="Palatino" w:hAnsi="Palatino"/>
          <w:color w:val="000000" w:themeColor="text1"/>
          <w:sz w:val="22"/>
          <w:rPrChange w:id="8070" w:author="Gerren McHam" w:date="2024-04-30T13:44:00Z">
            <w:rPr>
              <w:rFonts w:ascii="Libre Franklin Medium" w:hAnsi="Libre Franklin Medium"/>
              <w:sz w:val="22"/>
            </w:rPr>
          </w:rPrChange>
        </w:rPr>
      </w:pPr>
      <w:r w:rsidRPr="002B3CF7">
        <w:rPr>
          <w:rFonts w:ascii="Palatino" w:hAnsi="Palatino"/>
          <w:color w:val="000000" w:themeColor="text1"/>
          <w:sz w:val="22"/>
          <w:rPrChange w:id="8071"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0CCF" w14:textId="77777777" w:rsidR="0033674E" w:rsidRPr="002B3CF7" w:rsidRDefault="0033674E">
      <w:pPr>
        <w:rPr>
          <w:ins w:id="8072" w:author="Gerren McHam" w:date="2024-04-30T13:44:00Z"/>
          <w:rFonts w:ascii="Palatino" w:hAnsi="Palatino"/>
          <w:color w:val="000000" w:themeColor="text1"/>
          <w:sz w:val="22"/>
          <w:szCs w:val="22"/>
        </w:rPr>
      </w:pPr>
    </w:p>
    <w:p w14:paraId="00000CD0" w14:textId="77777777" w:rsidR="0033674E" w:rsidRPr="002B3CF7" w:rsidRDefault="00000000">
      <w:pPr>
        <w:pBdr>
          <w:top w:val="nil"/>
          <w:left w:val="nil"/>
          <w:bottom w:val="nil"/>
          <w:right w:val="nil"/>
          <w:between w:val="nil"/>
        </w:pBdr>
        <w:rPr>
          <w:ins w:id="8073" w:author="Gerren McHam" w:date="2024-04-30T13:44:00Z"/>
          <w:rFonts w:ascii="Palatino" w:hAnsi="Palatino"/>
          <w:color w:val="000000" w:themeColor="text1"/>
          <w:sz w:val="22"/>
          <w:szCs w:val="22"/>
        </w:rPr>
      </w:pPr>
      <w:r w:rsidRPr="002B3CF7">
        <w:rPr>
          <w:rFonts w:ascii="Palatino" w:hAnsi="Palatino"/>
          <w:color w:val="000000" w:themeColor="text1"/>
          <w:sz w:val="22"/>
          <w:rPrChange w:id="8074" w:author="Gerren McHam" w:date="2024-04-30T13:44:00Z">
            <w:rPr>
              <w:rFonts w:ascii="Libre Franklin Medium" w:hAnsi="Libre Franklin Medium"/>
              <w:color w:val="000000"/>
              <w:sz w:val="22"/>
            </w:rPr>
          </w:rPrChange>
        </w:rPr>
        <w:t>SECTION 1.  Purpose of Policy</w:t>
      </w:r>
    </w:p>
    <w:p w14:paraId="00000CD1" w14:textId="77777777" w:rsidR="0033674E" w:rsidRPr="002B3CF7" w:rsidRDefault="0033674E">
      <w:pPr>
        <w:pBdr>
          <w:top w:val="nil"/>
          <w:left w:val="nil"/>
          <w:bottom w:val="nil"/>
          <w:right w:val="nil"/>
          <w:between w:val="nil"/>
        </w:pBdr>
        <w:rPr>
          <w:rFonts w:ascii="Palatino" w:hAnsi="Palatino"/>
          <w:color w:val="000000" w:themeColor="text1"/>
          <w:sz w:val="22"/>
          <w:rPrChange w:id="8075" w:author="Gerren McHam" w:date="2024-04-30T13:44:00Z">
            <w:rPr>
              <w:rFonts w:ascii="Libre Franklin Medium" w:hAnsi="Libre Franklin Medium"/>
              <w:color w:val="000000"/>
              <w:sz w:val="22"/>
            </w:rPr>
          </w:rPrChange>
        </w:rPr>
      </w:pPr>
    </w:p>
    <w:p w14:paraId="00000CD2" w14:textId="77777777" w:rsidR="0033674E" w:rsidRPr="002B3CF7" w:rsidRDefault="00000000">
      <w:pPr>
        <w:pBdr>
          <w:top w:val="nil"/>
          <w:left w:val="nil"/>
          <w:bottom w:val="nil"/>
          <w:right w:val="nil"/>
          <w:between w:val="nil"/>
        </w:pBdr>
        <w:rPr>
          <w:rFonts w:ascii="Palatino" w:hAnsi="Palatino"/>
          <w:color w:val="000000" w:themeColor="text1"/>
          <w:sz w:val="22"/>
          <w:rPrChange w:id="807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077" w:author="Gerren McHam" w:date="2024-04-30T13:44:00Z">
            <w:rPr>
              <w:rFonts w:ascii="Libre Franklin Medium" w:hAnsi="Libre Franklin Medium"/>
              <w:color w:val="000000"/>
              <w:sz w:val="22"/>
            </w:rPr>
          </w:rPrChange>
        </w:rPr>
        <w:t>SECTION 1.1.  The Governing Board intends to ensure that no individual has potentially harmful exposure to infection or diseases.</w:t>
      </w:r>
    </w:p>
    <w:p w14:paraId="00000CD3" w14:textId="77777777" w:rsidR="0033674E" w:rsidRPr="002B3CF7" w:rsidRDefault="0033674E">
      <w:pPr>
        <w:pBdr>
          <w:top w:val="nil"/>
          <w:left w:val="nil"/>
          <w:bottom w:val="nil"/>
          <w:right w:val="nil"/>
          <w:between w:val="nil"/>
        </w:pBdr>
        <w:rPr>
          <w:ins w:id="8078" w:author="Gerren McHam" w:date="2024-04-30T13:44:00Z"/>
          <w:rFonts w:ascii="Palatino" w:hAnsi="Palatino"/>
          <w:color w:val="000000" w:themeColor="text1"/>
          <w:sz w:val="22"/>
          <w:szCs w:val="22"/>
        </w:rPr>
      </w:pPr>
    </w:p>
    <w:p w14:paraId="00000CD4" w14:textId="77777777" w:rsidR="0033674E" w:rsidRPr="002B3CF7" w:rsidRDefault="00000000">
      <w:pPr>
        <w:pBdr>
          <w:top w:val="nil"/>
          <w:left w:val="nil"/>
          <w:bottom w:val="nil"/>
          <w:right w:val="nil"/>
          <w:between w:val="nil"/>
        </w:pBdr>
        <w:rPr>
          <w:ins w:id="8079" w:author="Gerren McHam" w:date="2024-04-30T13:44:00Z"/>
          <w:rFonts w:ascii="Palatino" w:hAnsi="Palatino"/>
          <w:color w:val="000000" w:themeColor="text1"/>
          <w:sz w:val="22"/>
          <w:szCs w:val="22"/>
        </w:rPr>
      </w:pPr>
      <w:r w:rsidRPr="002B3CF7">
        <w:rPr>
          <w:rFonts w:ascii="Palatino" w:hAnsi="Palatino"/>
          <w:color w:val="000000" w:themeColor="text1"/>
          <w:sz w:val="22"/>
          <w:rPrChange w:id="8080" w:author="Gerren McHam" w:date="2024-04-30T13:44:00Z">
            <w:rPr>
              <w:rFonts w:ascii="Libre Franklin Medium" w:hAnsi="Libre Franklin Medium"/>
              <w:color w:val="000000"/>
              <w:sz w:val="22"/>
            </w:rPr>
          </w:rPrChange>
        </w:rPr>
        <w:t>SECTION 2.  Definitions.</w:t>
      </w:r>
    </w:p>
    <w:p w14:paraId="00000CD5" w14:textId="77777777" w:rsidR="0033674E" w:rsidRPr="002B3CF7" w:rsidRDefault="0033674E">
      <w:pPr>
        <w:pBdr>
          <w:top w:val="nil"/>
          <w:left w:val="nil"/>
          <w:bottom w:val="nil"/>
          <w:right w:val="nil"/>
          <w:between w:val="nil"/>
        </w:pBdr>
        <w:rPr>
          <w:rFonts w:ascii="Palatino" w:hAnsi="Palatino"/>
          <w:color w:val="000000" w:themeColor="text1"/>
          <w:sz w:val="22"/>
          <w:rPrChange w:id="8081" w:author="Gerren McHam" w:date="2024-04-30T13:44:00Z">
            <w:rPr>
              <w:rFonts w:ascii="Libre Franklin Medium" w:hAnsi="Libre Franklin Medium"/>
              <w:color w:val="000000"/>
              <w:sz w:val="22"/>
            </w:rPr>
          </w:rPrChange>
        </w:rPr>
      </w:pPr>
    </w:p>
    <w:p w14:paraId="00000CD6" w14:textId="77777777" w:rsidR="0033674E" w:rsidRPr="002B3CF7" w:rsidRDefault="00000000">
      <w:pPr>
        <w:rPr>
          <w:rFonts w:ascii="Palatino" w:hAnsi="Palatino"/>
          <w:color w:val="000000" w:themeColor="text1"/>
          <w:sz w:val="22"/>
          <w:rPrChange w:id="8082" w:author="Gerren McHam" w:date="2024-04-30T13:44:00Z">
            <w:rPr>
              <w:rFonts w:ascii="Libre Franklin Medium" w:hAnsi="Libre Franklin Medium"/>
              <w:sz w:val="22"/>
            </w:rPr>
          </w:rPrChange>
        </w:rPr>
      </w:pPr>
      <w:r w:rsidRPr="002B3CF7">
        <w:rPr>
          <w:rFonts w:ascii="Palatino" w:hAnsi="Palatino"/>
          <w:color w:val="000000" w:themeColor="text1"/>
          <w:sz w:val="22"/>
          <w:rPrChange w:id="8083" w:author="Gerren McHam" w:date="2024-04-30T13:44:00Z">
            <w:rPr>
              <w:rFonts w:ascii="Libre Franklin Medium" w:hAnsi="Libre Franklin Medium"/>
              <w:sz w:val="22"/>
            </w:rPr>
          </w:rPrChange>
        </w:rPr>
        <w:t>SECTION 2.1.  Communicable disease: a disease that can be directly or indirectly transmitted from one person to another.</w:t>
      </w:r>
    </w:p>
    <w:p w14:paraId="00000CD7" w14:textId="77777777" w:rsidR="0033674E" w:rsidRPr="002B3CF7" w:rsidRDefault="0033674E">
      <w:pPr>
        <w:rPr>
          <w:rFonts w:ascii="Palatino" w:hAnsi="Palatino"/>
          <w:color w:val="000000" w:themeColor="text1"/>
          <w:sz w:val="22"/>
          <w:rPrChange w:id="8084" w:author="Gerren McHam" w:date="2024-04-30T13:44:00Z">
            <w:rPr>
              <w:rFonts w:ascii="Libre Franklin Medium" w:hAnsi="Libre Franklin Medium"/>
              <w:sz w:val="22"/>
            </w:rPr>
          </w:rPrChange>
        </w:rPr>
      </w:pPr>
    </w:p>
    <w:p w14:paraId="00000CD8" w14:textId="77777777" w:rsidR="0033674E" w:rsidRPr="002B3CF7" w:rsidRDefault="00000000">
      <w:pPr>
        <w:rPr>
          <w:rFonts w:ascii="Palatino" w:hAnsi="Palatino"/>
          <w:color w:val="000000" w:themeColor="text1"/>
          <w:sz w:val="22"/>
          <w:rPrChange w:id="8085" w:author="Gerren McHam" w:date="2024-04-30T13:44:00Z">
            <w:rPr>
              <w:rFonts w:ascii="Libre Franklin Medium" w:hAnsi="Libre Franklin Medium"/>
              <w:sz w:val="22"/>
            </w:rPr>
          </w:rPrChange>
        </w:rPr>
      </w:pPr>
      <w:r w:rsidRPr="002B3CF7">
        <w:rPr>
          <w:rFonts w:ascii="Palatino" w:hAnsi="Palatino"/>
          <w:color w:val="000000" w:themeColor="text1"/>
          <w:sz w:val="22"/>
          <w:rPrChange w:id="8086" w:author="Gerren McHam" w:date="2024-04-30T13:44:00Z">
            <w:rPr>
              <w:rFonts w:ascii="Libre Franklin Medium" w:hAnsi="Libre Franklin Medium"/>
              <w:sz w:val="22"/>
            </w:rPr>
          </w:rPrChange>
        </w:rPr>
        <w:t>SECTION 2.2.   HIV infection: an infection in which the human immuno-deficiency virus is present.</w:t>
      </w:r>
    </w:p>
    <w:p w14:paraId="00000CD9" w14:textId="77777777" w:rsidR="0033674E" w:rsidRPr="002B3CF7" w:rsidRDefault="00000000">
      <w:pPr>
        <w:rPr>
          <w:rFonts w:ascii="Palatino" w:hAnsi="Palatino"/>
          <w:color w:val="000000" w:themeColor="text1"/>
          <w:sz w:val="22"/>
          <w:rPrChange w:id="8087" w:author="Gerren McHam" w:date="2024-04-30T13:44:00Z">
            <w:rPr>
              <w:rFonts w:ascii="Libre Franklin Medium" w:hAnsi="Libre Franklin Medium"/>
              <w:sz w:val="22"/>
            </w:rPr>
          </w:rPrChange>
        </w:rPr>
      </w:pPr>
      <w:r w:rsidRPr="002B3CF7">
        <w:rPr>
          <w:rFonts w:ascii="Palatino" w:hAnsi="Palatino"/>
          <w:color w:val="000000" w:themeColor="text1"/>
          <w:sz w:val="22"/>
          <w:rPrChange w:id="8088" w:author="Gerren McHam" w:date="2024-04-30T13:44:00Z">
            <w:rPr>
              <w:rFonts w:ascii="Libre Franklin Medium" w:hAnsi="Libre Franklin Medium"/>
              <w:sz w:val="22"/>
            </w:rPr>
          </w:rPrChange>
        </w:rPr>
        <w:br/>
        <w:t>SECTION 3.  Protections</w:t>
      </w:r>
    </w:p>
    <w:p w14:paraId="00000CDA" w14:textId="77777777" w:rsidR="0033674E" w:rsidRPr="002B3CF7" w:rsidRDefault="0033674E">
      <w:pPr>
        <w:rPr>
          <w:rFonts w:ascii="Palatino" w:hAnsi="Palatino"/>
          <w:color w:val="000000" w:themeColor="text1"/>
          <w:sz w:val="22"/>
          <w:rPrChange w:id="8089" w:author="Gerren McHam" w:date="2024-04-30T13:44:00Z">
            <w:rPr>
              <w:rFonts w:ascii="Libre Franklin Medium" w:hAnsi="Libre Franklin Medium"/>
              <w:sz w:val="22"/>
            </w:rPr>
          </w:rPrChange>
        </w:rPr>
      </w:pPr>
    </w:p>
    <w:p w14:paraId="00000CDB" w14:textId="77777777" w:rsidR="0033674E" w:rsidRPr="002B3CF7" w:rsidRDefault="00000000">
      <w:pPr>
        <w:rPr>
          <w:rFonts w:ascii="Palatino" w:hAnsi="Palatino"/>
          <w:color w:val="000000" w:themeColor="text1"/>
          <w:sz w:val="22"/>
          <w:rPrChange w:id="8090" w:author="Gerren McHam" w:date="2024-04-30T13:44:00Z">
            <w:rPr>
              <w:rFonts w:ascii="Libre Franklin Medium" w:hAnsi="Libre Franklin Medium"/>
              <w:sz w:val="22"/>
            </w:rPr>
          </w:rPrChange>
        </w:rPr>
      </w:pPr>
      <w:r w:rsidRPr="002B3CF7">
        <w:rPr>
          <w:rFonts w:ascii="Palatino" w:hAnsi="Palatino"/>
          <w:color w:val="000000" w:themeColor="text1"/>
          <w:sz w:val="22"/>
          <w:rPrChange w:id="8091" w:author="Gerren McHam" w:date="2024-04-30T13:44:00Z">
            <w:rPr>
              <w:rFonts w:ascii="Libre Franklin Medium" w:hAnsi="Libre Franklin Medium"/>
              <w:sz w:val="22"/>
            </w:rPr>
          </w:rPrChange>
        </w:rPr>
        <w:t xml:space="preserve">SECTION 3.1.  No student shall be denied access to nor shall an otherwise qualified individual be denied employment in the educational programs of the Governing Board solely because he or she is infected with a communicable disease or HIV infection. </w:t>
      </w:r>
    </w:p>
    <w:p w14:paraId="00000CDC" w14:textId="77777777" w:rsidR="0033674E" w:rsidRPr="002B3CF7" w:rsidRDefault="0033674E">
      <w:pPr>
        <w:rPr>
          <w:rFonts w:ascii="Palatino" w:hAnsi="Palatino"/>
          <w:color w:val="000000" w:themeColor="text1"/>
          <w:sz w:val="22"/>
          <w:rPrChange w:id="8092" w:author="Gerren McHam" w:date="2024-04-30T13:44:00Z">
            <w:rPr>
              <w:rFonts w:ascii="Libre Franklin Medium" w:hAnsi="Libre Franklin Medium"/>
              <w:sz w:val="22"/>
            </w:rPr>
          </w:rPrChange>
        </w:rPr>
      </w:pPr>
    </w:p>
    <w:p w14:paraId="00000CDD" w14:textId="427B8BF6" w:rsidR="0033674E" w:rsidRPr="002B3CF7" w:rsidRDefault="00000000">
      <w:pPr>
        <w:rPr>
          <w:rFonts w:ascii="Palatino" w:hAnsi="Palatino"/>
          <w:color w:val="000000" w:themeColor="text1"/>
          <w:sz w:val="22"/>
          <w:rPrChange w:id="8093" w:author="Gerren McHam" w:date="2024-04-30T13:44:00Z">
            <w:rPr>
              <w:rFonts w:ascii="Libre Franklin Medium" w:hAnsi="Libre Franklin Medium"/>
              <w:sz w:val="22"/>
            </w:rPr>
          </w:rPrChange>
        </w:rPr>
      </w:pPr>
      <w:r w:rsidRPr="002B3CF7">
        <w:rPr>
          <w:rFonts w:ascii="Palatino" w:hAnsi="Palatino"/>
          <w:color w:val="000000" w:themeColor="text1"/>
          <w:sz w:val="22"/>
          <w:rPrChange w:id="8094" w:author="Gerren McHam" w:date="2024-04-30T13:44:00Z">
            <w:rPr>
              <w:rFonts w:ascii="Libre Franklin Medium" w:hAnsi="Libre Franklin Medium"/>
              <w:sz w:val="22"/>
            </w:rPr>
          </w:rPrChange>
        </w:rPr>
        <w:t xml:space="preserve">SECTION 3.2.  A student or employee who is infected with a communicable disease or HIV infection will remain in his or her educational or employment setting unless he or she presents a significant risk of contagion as determined by the Governing Board after consultation with the student’s or employee’s physician, public health official knowledgeable about the disease and/or the Board's physician if in the judgment of the </w:t>
      </w:r>
      <w:del w:id="8095" w:author="Gerren McHam" w:date="2024-04-30T13:44:00Z">
        <w:r w:rsidRPr="002B3CF7">
          <w:rPr>
            <w:rFonts w:ascii="Libre Franklin Medium" w:eastAsia="Libre Franklin Medium" w:hAnsi="Libre Franklin Medium" w:cs="Libre Franklin Medium"/>
            <w:sz w:val="22"/>
            <w:szCs w:val="22"/>
          </w:rPr>
          <w:delText>(School Leader or other title)</w:delText>
        </w:r>
      </w:del>
      <w:ins w:id="8096" w:author="Gerren McHam" w:date="2024-04-30T13:44:00Z">
        <w:r w:rsidR="005678EB" w:rsidRPr="002B3CF7">
          <w:rPr>
            <w:rFonts w:ascii="Palatino" w:hAnsi="Palatino"/>
            <w:color w:val="000000" w:themeColor="text1"/>
            <w:sz w:val="22"/>
            <w:szCs w:val="22"/>
          </w:rPr>
          <w:t>Executive Director</w:t>
        </w:r>
      </w:ins>
      <w:r w:rsidR="005678EB" w:rsidRPr="002B3CF7">
        <w:rPr>
          <w:rFonts w:ascii="Palatino" w:hAnsi="Palatino"/>
          <w:color w:val="000000" w:themeColor="text1"/>
          <w:sz w:val="22"/>
          <w:rPrChange w:id="8097"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8098" w:author="Gerren McHam" w:date="2024-04-30T13:44:00Z">
            <w:rPr>
              <w:rFonts w:ascii="Libre Franklin Medium" w:hAnsi="Libre Franklin Medium"/>
              <w:sz w:val="22"/>
            </w:rPr>
          </w:rPrChange>
        </w:rPr>
        <w:t>it is necessary to consult a private physician.</w:t>
      </w:r>
      <w:r w:rsidRPr="002B3CF7">
        <w:rPr>
          <w:rFonts w:ascii="Palatino" w:hAnsi="Palatino"/>
          <w:color w:val="000000" w:themeColor="text1"/>
          <w:sz w:val="22"/>
          <w:rPrChange w:id="8099" w:author="Gerren McHam" w:date="2024-04-30T13:44:00Z">
            <w:rPr>
              <w:rFonts w:ascii="Libre Franklin Medium" w:hAnsi="Libre Franklin Medium"/>
              <w:sz w:val="22"/>
            </w:rPr>
          </w:rPrChange>
        </w:rPr>
        <w:br/>
      </w:r>
      <w:r w:rsidRPr="002B3CF7">
        <w:rPr>
          <w:rFonts w:ascii="Palatino" w:hAnsi="Palatino"/>
          <w:color w:val="000000" w:themeColor="text1"/>
          <w:sz w:val="22"/>
          <w:rPrChange w:id="8100" w:author="Gerren McHam" w:date="2024-04-30T13:44:00Z">
            <w:rPr>
              <w:rFonts w:ascii="Libre Franklin Medium" w:hAnsi="Libre Franklin Medium"/>
              <w:sz w:val="22"/>
            </w:rPr>
          </w:rPrChange>
        </w:rPr>
        <w:br/>
        <w:t>SECTION 4.  Prevention of Transmission</w:t>
      </w:r>
    </w:p>
    <w:p w14:paraId="00000CDE" w14:textId="77777777" w:rsidR="0033674E" w:rsidRPr="002B3CF7" w:rsidRDefault="0033674E">
      <w:pPr>
        <w:rPr>
          <w:rFonts w:ascii="Palatino" w:hAnsi="Palatino"/>
          <w:color w:val="000000" w:themeColor="text1"/>
          <w:sz w:val="22"/>
          <w:rPrChange w:id="8101" w:author="Gerren McHam" w:date="2024-04-30T13:44:00Z">
            <w:rPr>
              <w:rFonts w:ascii="Libre Franklin Medium" w:hAnsi="Libre Franklin Medium"/>
              <w:sz w:val="22"/>
            </w:rPr>
          </w:rPrChange>
        </w:rPr>
      </w:pPr>
    </w:p>
    <w:p w14:paraId="00000CDF" w14:textId="18B5399E" w:rsidR="0033674E" w:rsidRPr="002B3CF7" w:rsidRDefault="00000000">
      <w:pPr>
        <w:rPr>
          <w:rFonts w:ascii="Palatino" w:hAnsi="Palatino"/>
          <w:color w:val="000000" w:themeColor="text1"/>
          <w:sz w:val="22"/>
          <w:rPrChange w:id="8102" w:author="Gerren McHam" w:date="2024-04-30T13:44:00Z">
            <w:rPr>
              <w:rFonts w:ascii="Libre Franklin Medium" w:hAnsi="Libre Franklin Medium"/>
              <w:sz w:val="22"/>
            </w:rPr>
          </w:rPrChange>
        </w:rPr>
      </w:pPr>
      <w:r w:rsidRPr="002B3CF7">
        <w:rPr>
          <w:rFonts w:ascii="Palatino" w:hAnsi="Palatino"/>
          <w:color w:val="000000" w:themeColor="text1"/>
          <w:sz w:val="22"/>
          <w:rPrChange w:id="8103" w:author="Gerren McHam" w:date="2024-04-30T13:44:00Z">
            <w:rPr>
              <w:rFonts w:ascii="Libre Franklin Medium" w:hAnsi="Libre Franklin Medium"/>
              <w:sz w:val="22"/>
            </w:rPr>
          </w:rPrChange>
        </w:rPr>
        <w:t>SECTION 4.1.  Each year, the</w:t>
      </w:r>
      <w:r w:rsidR="00C64EA8" w:rsidRPr="002B3CF7">
        <w:rPr>
          <w:rFonts w:ascii="Palatino" w:hAnsi="Palatino"/>
          <w:color w:val="000000" w:themeColor="text1"/>
          <w:sz w:val="22"/>
          <w:rPrChange w:id="8104" w:author="Gerren McHam" w:date="2024-04-30T13:44:00Z">
            <w:rPr>
              <w:rFonts w:ascii="Libre Franklin Medium" w:hAnsi="Libre Franklin Medium"/>
              <w:sz w:val="22"/>
            </w:rPr>
          </w:rPrChange>
        </w:rPr>
        <w:t xml:space="preserve"> </w:t>
      </w:r>
      <w:del w:id="8105" w:author="Gerren McHam" w:date="2024-04-30T13:44:00Z">
        <w:r w:rsidRPr="002B3CF7">
          <w:rPr>
            <w:rFonts w:ascii="Libre Franklin Medium" w:eastAsia="Libre Franklin Medium" w:hAnsi="Libre Franklin Medium" w:cs="Libre Franklin Medium"/>
            <w:sz w:val="22"/>
            <w:szCs w:val="22"/>
          </w:rPr>
          <w:delText>(School Leader of other title)</w:delText>
        </w:r>
      </w:del>
      <w:ins w:id="8106" w:author="Gerren McHam" w:date="2024-04-30T13:44:00Z">
        <w:r w:rsidR="00C64EA8" w:rsidRPr="002B3CF7">
          <w:rPr>
            <w:rFonts w:ascii="Palatino" w:hAnsi="Palatino"/>
            <w:color w:val="000000" w:themeColor="text1"/>
            <w:sz w:val="22"/>
            <w:szCs w:val="22"/>
          </w:rPr>
          <w:t>Executive Director</w:t>
        </w:r>
      </w:ins>
      <w:r w:rsidR="00C64EA8" w:rsidRPr="002B3CF7">
        <w:rPr>
          <w:rFonts w:ascii="Palatino" w:hAnsi="Palatino"/>
          <w:color w:val="000000" w:themeColor="text1"/>
          <w:sz w:val="22"/>
          <w:rPrChange w:id="8107"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8108" w:author="Gerren McHam" w:date="2024-04-30T13:44:00Z">
            <w:rPr>
              <w:rFonts w:ascii="Libre Franklin Medium" w:hAnsi="Libre Franklin Medium"/>
              <w:sz w:val="22"/>
            </w:rPr>
          </w:rPrChange>
        </w:rPr>
        <w:t>shall provide educational opportunities and review of this policy for all employees to become informed concerning transmissions of communicable disease and HIV infection.</w:t>
      </w:r>
    </w:p>
    <w:p w14:paraId="00000CE0" w14:textId="77777777" w:rsidR="0033674E" w:rsidRPr="002B3CF7" w:rsidRDefault="0033674E">
      <w:pPr>
        <w:rPr>
          <w:rFonts w:ascii="Palatino" w:hAnsi="Palatino"/>
          <w:color w:val="000000" w:themeColor="text1"/>
          <w:sz w:val="22"/>
          <w:rPrChange w:id="8109" w:author="Gerren McHam" w:date="2024-04-30T13:44:00Z">
            <w:rPr>
              <w:rFonts w:ascii="Libre Franklin Medium" w:hAnsi="Libre Franklin Medium"/>
              <w:sz w:val="22"/>
            </w:rPr>
          </w:rPrChange>
        </w:rPr>
      </w:pPr>
    </w:p>
    <w:p w14:paraId="00000CE1" w14:textId="77777777" w:rsidR="0033674E" w:rsidRPr="002B3CF7" w:rsidRDefault="00000000">
      <w:pPr>
        <w:rPr>
          <w:rFonts w:ascii="Palatino" w:hAnsi="Palatino"/>
          <w:color w:val="000000" w:themeColor="text1"/>
          <w:sz w:val="22"/>
          <w:rPrChange w:id="8110" w:author="Gerren McHam" w:date="2024-04-30T13:44:00Z">
            <w:rPr>
              <w:rFonts w:ascii="Libre Franklin Medium" w:hAnsi="Libre Franklin Medium"/>
              <w:sz w:val="22"/>
            </w:rPr>
          </w:rPrChange>
        </w:rPr>
      </w:pPr>
      <w:r w:rsidRPr="002B3CF7">
        <w:rPr>
          <w:rFonts w:ascii="Palatino" w:hAnsi="Palatino"/>
          <w:color w:val="000000" w:themeColor="text1"/>
          <w:sz w:val="22"/>
          <w:rPrChange w:id="8111" w:author="Gerren McHam" w:date="2024-04-30T13:44:00Z">
            <w:rPr>
              <w:rFonts w:ascii="Libre Franklin Medium" w:hAnsi="Libre Franklin Medium"/>
              <w:sz w:val="22"/>
            </w:rPr>
          </w:rPrChange>
        </w:rPr>
        <w:t xml:space="preserve">SECTION 4.1.1.  Education and policy review shall include procedures to reduce the risk of transmitting communicable diseases and HIV infection, including precautions to be taken in handling bodily fluids and blood whenever necessary. Handling blood and body fluids shall be in a manner consistent with the Center for Disease Control's Universal Precautions for Handling Blood and Body Fluids. </w:t>
      </w:r>
      <w:r w:rsidRPr="002B3CF7">
        <w:rPr>
          <w:rFonts w:ascii="Palatino" w:hAnsi="Palatino"/>
          <w:color w:val="000000" w:themeColor="text1"/>
          <w:sz w:val="22"/>
          <w:rPrChange w:id="8112" w:author="Gerren McHam" w:date="2024-04-30T13:44:00Z">
            <w:rPr>
              <w:rFonts w:ascii="Libre Franklin Medium" w:hAnsi="Libre Franklin Medium"/>
              <w:sz w:val="22"/>
            </w:rPr>
          </w:rPrChange>
        </w:rPr>
        <w:br/>
      </w:r>
      <w:r w:rsidRPr="002B3CF7">
        <w:rPr>
          <w:rFonts w:ascii="Palatino" w:hAnsi="Palatino"/>
          <w:color w:val="000000" w:themeColor="text1"/>
          <w:sz w:val="22"/>
          <w:rPrChange w:id="8113" w:author="Gerren McHam" w:date="2024-04-30T13:44:00Z">
            <w:rPr>
              <w:rFonts w:ascii="Libre Franklin Medium" w:hAnsi="Libre Franklin Medium"/>
              <w:sz w:val="22"/>
            </w:rPr>
          </w:rPrChange>
        </w:rPr>
        <w:br/>
        <w:t>SECTION 5.  Identification of Potential Risks</w:t>
      </w:r>
    </w:p>
    <w:p w14:paraId="00000CE2" w14:textId="77777777" w:rsidR="0033674E" w:rsidRPr="002B3CF7" w:rsidRDefault="0033674E">
      <w:pPr>
        <w:rPr>
          <w:rFonts w:ascii="Palatino" w:hAnsi="Palatino"/>
          <w:color w:val="000000" w:themeColor="text1"/>
          <w:sz w:val="22"/>
          <w:rPrChange w:id="8114" w:author="Gerren McHam" w:date="2024-04-30T13:44:00Z">
            <w:rPr>
              <w:rFonts w:ascii="Libre Franklin Medium" w:hAnsi="Libre Franklin Medium"/>
              <w:sz w:val="22"/>
            </w:rPr>
          </w:rPrChange>
        </w:rPr>
      </w:pPr>
    </w:p>
    <w:p w14:paraId="00000CE3" w14:textId="77777777" w:rsidR="0033674E" w:rsidRPr="002B3CF7" w:rsidRDefault="00000000">
      <w:pPr>
        <w:rPr>
          <w:rFonts w:ascii="Palatino" w:hAnsi="Palatino"/>
          <w:color w:val="000000" w:themeColor="text1"/>
          <w:sz w:val="22"/>
          <w:rPrChange w:id="8115" w:author="Gerren McHam" w:date="2024-04-30T13:44:00Z">
            <w:rPr>
              <w:rFonts w:ascii="Libre Franklin Medium" w:hAnsi="Libre Franklin Medium"/>
              <w:sz w:val="22"/>
            </w:rPr>
          </w:rPrChange>
        </w:rPr>
      </w:pPr>
      <w:r w:rsidRPr="002B3CF7">
        <w:rPr>
          <w:rFonts w:ascii="Palatino" w:hAnsi="Palatino"/>
          <w:color w:val="000000" w:themeColor="text1"/>
          <w:sz w:val="22"/>
          <w:rPrChange w:id="8116" w:author="Gerren McHam" w:date="2024-04-30T13:44:00Z">
            <w:rPr>
              <w:rFonts w:ascii="Libre Franklin Medium" w:hAnsi="Libre Franklin Medium"/>
              <w:sz w:val="22"/>
            </w:rPr>
          </w:rPrChange>
        </w:rPr>
        <w:lastRenderedPageBreak/>
        <w:t xml:space="preserve">SECTION 5.1.  Whether or not an infected individual presents a significant risk of contagion shall be determined based upon reasonable medical judgment given the state of medical knowledge about: </w:t>
      </w:r>
    </w:p>
    <w:p w14:paraId="00000CE4" w14:textId="77777777" w:rsidR="0033674E" w:rsidRPr="002B3CF7" w:rsidRDefault="00000000" w:rsidP="007A73B0">
      <w:pPr>
        <w:numPr>
          <w:ilvl w:val="0"/>
          <w:numId w:val="78"/>
        </w:numPr>
        <w:pBdr>
          <w:top w:val="nil"/>
          <w:left w:val="nil"/>
          <w:bottom w:val="nil"/>
          <w:right w:val="nil"/>
          <w:between w:val="nil"/>
        </w:pBdr>
        <w:rPr>
          <w:rFonts w:ascii="Palatino" w:hAnsi="Palatino"/>
          <w:color w:val="000000" w:themeColor="text1"/>
          <w:sz w:val="22"/>
          <w:rPrChange w:id="8117" w:author="Gerren McHam" w:date="2024-04-30T13:44:00Z">
            <w:rPr>
              <w:rFonts w:ascii="Libre Franklin Medium" w:hAnsi="Libre Franklin Medium"/>
              <w:color w:val="000000"/>
              <w:sz w:val="22"/>
            </w:rPr>
          </w:rPrChange>
        </w:rPr>
        <w:pPrChange w:id="8118" w:author="Gerren McHam" w:date="2024-04-30T13:44:00Z">
          <w:pPr>
            <w:numPr>
              <w:numId w:val="130"/>
            </w:numPr>
            <w:pBdr>
              <w:top w:val="nil"/>
              <w:left w:val="nil"/>
              <w:bottom w:val="nil"/>
              <w:right w:val="nil"/>
              <w:between w:val="nil"/>
            </w:pBdr>
            <w:ind w:left="1440" w:hanging="360"/>
          </w:pPr>
        </w:pPrChange>
      </w:pPr>
      <w:r w:rsidRPr="002B3CF7">
        <w:rPr>
          <w:rFonts w:ascii="Palatino" w:hAnsi="Palatino"/>
          <w:color w:val="000000" w:themeColor="text1"/>
          <w:sz w:val="22"/>
          <w:rPrChange w:id="8119" w:author="Gerren McHam" w:date="2024-04-30T13:44:00Z">
            <w:rPr>
              <w:rFonts w:ascii="Libre Franklin Medium" w:hAnsi="Libre Franklin Medium"/>
              <w:color w:val="000000"/>
              <w:sz w:val="22"/>
            </w:rPr>
          </w:rPrChange>
        </w:rPr>
        <w:t>The nature of the risk; i.e., how long the disease is transmitted;</w:t>
      </w:r>
    </w:p>
    <w:p w14:paraId="00000CE5" w14:textId="77777777" w:rsidR="0033674E" w:rsidRPr="002B3CF7" w:rsidRDefault="00000000" w:rsidP="007A73B0">
      <w:pPr>
        <w:numPr>
          <w:ilvl w:val="0"/>
          <w:numId w:val="78"/>
        </w:numPr>
        <w:pBdr>
          <w:top w:val="nil"/>
          <w:left w:val="nil"/>
          <w:bottom w:val="nil"/>
          <w:right w:val="nil"/>
          <w:between w:val="nil"/>
        </w:pBdr>
        <w:rPr>
          <w:rFonts w:ascii="Palatino" w:hAnsi="Palatino"/>
          <w:color w:val="000000" w:themeColor="text1"/>
          <w:sz w:val="22"/>
          <w:rPrChange w:id="8120" w:author="Gerren McHam" w:date="2024-04-30T13:44:00Z">
            <w:rPr>
              <w:rFonts w:ascii="Libre Franklin Medium" w:hAnsi="Libre Franklin Medium"/>
              <w:color w:val="000000"/>
              <w:sz w:val="22"/>
            </w:rPr>
          </w:rPrChange>
        </w:rPr>
        <w:pPrChange w:id="8121" w:author="Gerren McHam" w:date="2024-04-30T13:44:00Z">
          <w:pPr>
            <w:numPr>
              <w:numId w:val="130"/>
            </w:numPr>
            <w:pBdr>
              <w:top w:val="nil"/>
              <w:left w:val="nil"/>
              <w:bottom w:val="nil"/>
              <w:right w:val="nil"/>
              <w:between w:val="nil"/>
            </w:pBdr>
            <w:ind w:left="1440" w:hanging="360"/>
          </w:pPr>
        </w:pPrChange>
      </w:pPr>
      <w:r w:rsidRPr="002B3CF7">
        <w:rPr>
          <w:rFonts w:ascii="Palatino" w:hAnsi="Palatino"/>
          <w:color w:val="000000" w:themeColor="text1"/>
          <w:sz w:val="22"/>
          <w:rPrChange w:id="8122" w:author="Gerren McHam" w:date="2024-04-30T13:44:00Z">
            <w:rPr>
              <w:rFonts w:ascii="Libre Franklin Medium" w:hAnsi="Libre Franklin Medium"/>
              <w:color w:val="000000"/>
              <w:sz w:val="22"/>
            </w:rPr>
          </w:rPrChange>
        </w:rPr>
        <w:t>The duration of the risk; i.e., how long the carrier is infectious;</w:t>
      </w:r>
    </w:p>
    <w:p w14:paraId="00000CE6" w14:textId="77777777" w:rsidR="0033674E" w:rsidRPr="002B3CF7" w:rsidRDefault="00000000" w:rsidP="007A73B0">
      <w:pPr>
        <w:numPr>
          <w:ilvl w:val="0"/>
          <w:numId w:val="78"/>
        </w:numPr>
        <w:pBdr>
          <w:top w:val="nil"/>
          <w:left w:val="nil"/>
          <w:bottom w:val="nil"/>
          <w:right w:val="nil"/>
          <w:between w:val="nil"/>
        </w:pBdr>
        <w:rPr>
          <w:rFonts w:ascii="Palatino" w:hAnsi="Palatino"/>
          <w:color w:val="000000" w:themeColor="text1"/>
          <w:sz w:val="22"/>
          <w:rPrChange w:id="8123" w:author="Gerren McHam" w:date="2024-04-30T13:44:00Z">
            <w:rPr>
              <w:rFonts w:ascii="Libre Franklin Medium" w:hAnsi="Libre Franklin Medium"/>
              <w:color w:val="000000"/>
              <w:sz w:val="22"/>
            </w:rPr>
          </w:rPrChange>
        </w:rPr>
        <w:pPrChange w:id="8124" w:author="Gerren McHam" w:date="2024-04-30T13:44:00Z">
          <w:pPr>
            <w:numPr>
              <w:numId w:val="130"/>
            </w:numPr>
            <w:pBdr>
              <w:top w:val="nil"/>
              <w:left w:val="nil"/>
              <w:bottom w:val="nil"/>
              <w:right w:val="nil"/>
              <w:between w:val="nil"/>
            </w:pBdr>
            <w:ind w:left="1440" w:hanging="360"/>
          </w:pPr>
        </w:pPrChange>
      </w:pPr>
      <w:r w:rsidRPr="002B3CF7">
        <w:rPr>
          <w:rFonts w:ascii="Palatino" w:hAnsi="Palatino"/>
          <w:color w:val="000000" w:themeColor="text1"/>
          <w:sz w:val="22"/>
          <w:rPrChange w:id="8125" w:author="Gerren McHam" w:date="2024-04-30T13:44:00Z">
            <w:rPr>
              <w:rFonts w:ascii="Libre Franklin Medium" w:hAnsi="Libre Franklin Medium"/>
              <w:color w:val="000000"/>
              <w:sz w:val="22"/>
            </w:rPr>
          </w:rPrChange>
        </w:rPr>
        <w:t>The severity of the risk; i.e., the degree of potential harm to third parties; and</w:t>
      </w:r>
    </w:p>
    <w:p w14:paraId="00000CE7" w14:textId="77777777" w:rsidR="0033674E" w:rsidRPr="002B3CF7" w:rsidRDefault="00000000" w:rsidP="007A73B0">
      <w:pPr>
        <w:numPr>
          <w:ilvl w:val="0"/>
          <w:numId w:val="78"/>
        </w:numPr>
        <w:pBdr>
          <w:top w:val="nil"/>
          <w:left w:val="nil"/>
          <w:bottom w:val="nil"/>
          <w:right w:val="nil"/>
          <w:between w:val="nil"/>
        </w:pBdr>
        <w:rPr>
          <w:rFonts w:ascii="Palatino" w:hAnsi="Palatino"/>
          <w:color w:val="000000" w:themeColor="text1"/>
          <w:sz w:val="22"/>
          <w:rPrChange w:id="8126" w:author="Gerren McHam" w:date="2024-04-30T13:44:00Z">
            <w:rPr>
              <w:rFonts w:ascii="Libre Franklin Medium" w:hAnsi="Libre Franklin Medium"/>
              <w:color w:val="000000"/>
              <w:sz w:val="22"/>
            </w:rPr>
          </w:rPrChange>
        </w:rPr>
        <w:pPrChange w:id="8127" w:author="Gerren McHam" w:date="2024-04-30T13:44:00Z">
          <w:pPr>
            <w:numPr>
              <w:numId w:val="130"/>
            </w:numPr>
            <w:pBdr>
              <w:top w:val="nil"/>
              <w:left w:val="nil"/>
              <w:bottom w:val="nil"/>
              <w:right w:val="nil"/>
              <w:between w:val="nil"/>
            </w:pBdr>
            <w:ind w:left="1440" w:hanging="360"/>
          </w:pPr>
        </w:pPrChange>
      </w:pPr>
      <w:r w:rsidRPr="002B3CF7">
        <w:rPr>
          <w:rFonts w:ascii="Palatino" w:hAnsi="Palatino"/>
          <w:color w:val="000000" w:themeColor="text1"/>
          <w:sz w:val="22"/>
          <w:rPrChange w:id="8128" w:author="Gerren McHam" w:date="2024-04-30T13:44:00Z">
            <w:rPr>
              <w:rFonts w:ascii="Libre Franklin Medium" w:hAnsi="Libre Franklin Medium"/>
              <w:color w:val="000000"/>
              <w:sz w:val="22"/>
            </w:rPr>
          </w:rPrChange>
        </w:rPr>
        <w:t>The probability that the disease will be transmitted and will cause varying degrees of harm.</w:t>
      </w:r>
    </w:p>
    <w:p w14:paraId="00000CE8" w14:textId="77777777" w:rsidR="0033674E" w:rsidRPr="002B3CF7" w:rsidRDefault="0033674E">
      <w:pPr>
        <w:pBdr>
          <w:top w:val="nil"/>
          <w:left w:val="nil"/>
          <w:bottom w:val="nil"/>
          <w:right w:val="nil"/>
          <w:between w:val="nil"/>
        </w:pBdr>
        <w:spacing w:after="240"/>
        <w:ind w:left="1440"/>
        <w:rPr>
          <w:rFonts w:ascii="Palatino" w:hAnsi="Palatino"/>
          <w:color w:val="000000" w:themeColor="text1"/>
          <w:sz w:val="22"/>
          <w:rPrChange w:id="8129" w:author="Gerren McHam" w:date="2024-04-30T13:44:00Z">
            <w:rPr>
              <w:rFonts w:ascii="Libre Franklin Medium" w:hAnsi="Libre Franklin Medium"/>
              <w:color w:val="000000"/>
              <w:sz w:val="22"/>
            </w:rPr>
          </w:rPrChange>
        </w:rPr>
      </w:pPr>
    </w:p>
    <w:p w14:paraId="00000CE9" w14:textId="7B702B13" w:rsidR="0033674E" w:rsidRPr="002B3CF7" w:rsidRDefault="00000000">
      <w:pPr>
        <w:rPr>
          <w:rFonts w:ascii="Palatino" w:hAnsi="Palatino"/>
          <w:color w:val="000000" w:themeColor="text1"/>
          <w:sz w:val="22"/>
          <w:rPrChange w:id="8130" w:author="Gerren McHam" w:date="2024-04-30T13:44:00Z">
            <w:rPr>
              <w:rFonts w:ascii="Libre Franklin Medium" w:hAnsi="Libre Franklin Medium"/>
              <w:sz w:val="22"/>
            </w:rPr>
          </w:rPrChange>
        </w:rPr>
      </w:pPr>
      <w:r w:rsidRPr="002B3CF7">
        <w:rPr>
          <w:rFonts w:ascii="Palatino" w:hAnsi="Palatino"/>
          <w:color w:val="000000" w:themeColor="text1"/>
          <w:sz w:val="22"/>
          <w:rPrChange w:id="8131" w:author="Gerren McHam" w:date="2024-04-30T13:44:00Z">
            <w:rPr>
              <w:rFonts w:ascii="Libre Franklin Medium" w:hAnsi="Libre Franklin Medium"/>
              <w:sz w:val="22"/>
            </w:rPr>
          </w:rPrChange>
        </w:rPr>
        <w:t xml:space="preserve">SECTION 5.1.  Once the student's or employee's medical condition has been determined, the </w:t>
      </w:r>
      <w:del w:id="8132" w:author="Gerren McHam" w:date="2024-04-30T13:44:00Z">
        <w:r w:rsidRPr="002B3CF7">
          <w:rPr>
            <w:rFonts w:ascii="Libre Franklin Medium" w:eastAsia="Libre Franklin Medium" w:hAnsi="Libre Franklin Medium" w:cs="Libre Franklin Medium"/>
            <w:sz w:val="22"/>
            <w:szCs w:val="22"/>
          </w:rPr>
          <w:delText>(School Leader or other title)</w:delText>
        </w:r>
      </w:del>
      <w:ins w:id="8133" w:author="Gerren McHam" w:date="2024-04-30T13:44:00Z">
        <w:r w:rsidR="00C64EA8" w:rsidRPr="002B3CF7">
          <w:rPr>
            <w:rFonts w:ascii="Palatino" w:hAnsi="Palatino"/>
            <w:color w:val="000000" w:themeColor="text1"/>
            <w:sz w:val="22"/>
            <w:szCs w:val="22"/>
          </w:rPr>
          <w:t>Executive Director</w:t>
        </w:r>
      </w:ins>
      <w:r w:rsidRPr="002B3CF7">
        <w:rPr>
          <w:rFonts w:ascii="Palatino" w:hAnsi="Palatino"/>
          <w:color w:val="000000" w:themeColor="text1"/>
          <w:sz w:val="22"/>
          <w:rPrChange w:id="8134" w:author="Gerren McHam" w:date="2024-04-30T13:44:00Z">
            <w:rPr>
              <w:rFonts w:ascii="Libre Franklin Medium" w:hAnsi="Libre Franklin Medium"/>
              <w:sz w:val="22"/>
            </w:rPr>
          </w:rPrChange>
        </w:rPr>
        <w:t xml:space="preserve"> shall consult with the student's or employee's physician, a public health official knowledgeable about the disease and/or a physician employed by the Governing Board at the option of the Board in order to determine whether reasonable accommodations will allow the student to perform in the classroom or other educational setting or the employee to meet the essential functions of his or her job. </w:t>
      </w:r>
    </w:p>
    <w:p w14:paraId="00000CEA" w14:textId="77777777" w:rsidR="0033674E" w:rsidRPr="002B3CF7" w:rsidRDefault="0033674E">
      <w:pPr>
        <w:rPr>
          <w:rFonts w:ascii="Palatino" w:hAnsi="Palatino"/>
          <w:color w:val="000000" w:themeColor="text1"/>
          <w:sz w:val="22"/>
          <w:rPrChange w:id="8135" w:author="Gerren McHam" w:date="2024-04-30T13:44:00Z">
            <w:rPr>
              <w:rFonts w:ascii="Libre Franklin Medium" w:hAnsi="Libre Franklin Medium"/>
              <w:sz w:val="22"/>
            </w:rPr>
          </w:rPrChange>
        </w:rPr>
      </w:pPr>
    </w:p>
    <w:p w14:paraId="00000CEB" w14:textId="1AF328E2" w:rsidR="0033674E" w:rsidRPr="002B3CF7" w:rsidRDefault="00000000">
      <w:pPr>
        <w:rPr>
          <w:rFonts w:ascii="Palatino" w:hAnsi="Palatino"/>
          <w:color w:val="000000" w:themeColor="text1"/>
          <w:sz w:val="22"/>
          <w:rPrChange w:id="8136" w:author="Gerren McHam" w:date="2024-04-30T13:44:00Z">
            <w:rPr>
              <w:rFonts w:ascii="Libre Franklin Medium" w:hAnsi="Libre Franklin Medium"/>
              <w:sz w:val="22"/>
            </w:rPr>
          </w:rPrChange>
        </w:rPr>
      </w:pPr>
      <w:r w:rsidRPr="002B3CF7">
        <w:rPr>
          <w:rFonts w:ascii="Palatino" w:hAnsi="Palatino"/>
          <w:color w:val="000000" w:themeColor="text1"/>
          <w:sz w:val="22"/>
          <w:rPrChange w:id="8137" w:author="Gerren McHam" w:date="2024-04-30T13:44:00Z">
            <w:rPr>
              <w:rFonts w:ascii="Libre Franklin Medium" w:hAnsi="Libre Franklin Medium"/>
              <w:sz w:val="22"/>
            </w:rPr>
          </w:rPrChange>
        </w:rPr>
        <w:t xml:space="preserve">SECTION 5.2.  If an accommodation that does not impose undue financial hardship or administrative burdens can be made, then neither student nor employee shall be denied the right to participate in Governing Board programs or to be employed by the Board. </w:t>
      </w:r>
      <w:r w:rsidRPr="002B3CF7">
        <w:rPr>
          <w:rFonts w:ascii="Palatino" w:hAnsi="Palatino"/>
          <w:color w:val="000000" w:themeColor="text1"/>
          <w:sz w:val="22"/>
          <w:rPrChange w:id="8138" w:author="Gerren McHam" w:date="2024-04-30T13:44:00Z">
            <w:rPr>
              <w:rFonts w:ascii="Libre Franklin Medium" w:hAnsi="Libre Franklin Medium"/>
              <w:sz w:val="22"/>
            </w:rPr>
          </w:rPrChange>
        </w:rPr>
        <w:br/>
      </w:r>
      <w:r w:rsidRPr="002B3CF7">
        <w:rPr>
          <w:rFonts w:ascii="Palatino" w:hAnsi="Palatino"/>
          <w:color w:val="000000" w:themeColor="text1"/>
          <w:sz w:val="22"/>
          <w:rPrChange w:id="8139" w:author="Gerren McHam" w:date="2024-04-30T13:44:00Z">
            <w:rPr>
              <w:rFonts w:ascii="Libre Franklin Medium" w:hAnsi="Libre Franklin Medium"/>
              <w:sz w:val="22"/>
            </w:rPr>
          </w:rPrChange>
        </w:rPr>
        <w:br/>
        <w:t xml:space="preserve">SECTION 5.3.  In order that the Board may have time to obtain a reasonable medical judgment concerning the student or employee who is infected by a communicable disease, </w:t>
      </w:r>
      <w:del w:id="8140" w:author="Gerren McHam" w:date="2024-04-30T13:44:00Z">
        <w:r w:rsidRPr="002B3CF7">
          <w:rPr>
            <w:rFonts w:ascii="Libre Franklin Medium" w:eastAsia="Libre Franklin Medium" w:hAnsi="Libre Franklin Medium" w:cs="Libre Franklin Medium"/>
            <w:sz w:val="22"/>
            <w:szCs w:val="22"/>
          </w:rPr>
          <w:delText>the (</w:delText>
        </w:r>
      </w:del>
      <w:ins w:id="8141" w:author="Gerren McHam" w:date="2024-04-30T13:44:00Z">
        <w:r w:rsidR="00C64EA8" w:rsidRPr="002B3CF7">
          <w:rPr>
            <w:rFonts w:ascii="Palatino" w:hAnsi="Palatino"/>
            <w:color w:val="000000" w:themeColor="text1"/>
            <w:sz w:val="22"/>
            <w:szCs w:val="22"/>
          </w:rPr>
          <w:t xml:space="preserve">The Leadership </w:t>
        </w:r>
      </w:ins>
      <w:r w:rsidR="00C64EA8" w:rsidRPr="002B3CF7">
        <w:rPr>
          <w:rFonts w:ascii="Palatino" w:hAnsi="Palatino"/>
          <w:color w:val="000000" w:themeColor="text1"/>
          <w:sz w:val="22"/>
          <w:rPrChange w:id="8142" w:author="Gerren McHam" w:date="2024-04-30T13:44:00Z">
            <w:rPr>
              <w:rFonts w:ascii="Libre Franklin Medium" w:hAnsi="Libre Franklin Medium"/>
              <w:sz w:val="22"/>
            </w:rPr>
          </w:rPrChange>
        </w:rPr>
        <w:t>School</w:t>
      </w:r>
      <w:del w:id="8143" w:author="Gerren McHam" w:date="2024-04-30T13:44:00Z">
        <w:r w:rsidRPr="002B3CF7">
          <w:rPr>
            <w:rFonts w:ascii="Libre Franklin Medium" w:eastAsia="Libre Franklin Medium" w:hAnsi="Libre Franklin Medium" w:cs="Libre Franklin Medium"/>
            <w:sz w:val="22"/>
            <w:szCs w:val="22"/>
          </w:rPr>
          <w:delText xml:space="preserve"> Leader or other title)</w:delText>
        </w:r>
      </w:del>
      <w:r w:rsidRPr="002B3CF7">
        <w:rPr>
          <w:rFonts w:ascii="Palatino" w:hAnsi="Palatino"/>
          <w:color w:val="000000" w:themeColor="text1"/>
          <w:sz w:val="22"/>
          <w:rPrChange w:id="8144" w:author="Gerren McHam" w:date="2024-04-30T13:44:00Z">
            <w:rPr>
              <w:rFonts w:ascii="Libre Franklin Medium" w:hAnsi="Libre Franklin Medium"/>
              <w:sz w:val="22"/>
            </w:rPr>
          </w:rPrChange>
        </w:rPr>
        <w:t xml:space="preserve"> is authorized to remove the infected student or employee from Board programs or employment for a period not to exceed ten days during which time the Board shall make a decision as to whether the student or employee can be accommodated and does not pose a significant risk to others. </w:t>
      </w:r>
    </w:p>
    <w:p w14:paraId="00000CEC" w14:textId="77777777" w:rsidR="0033674E" w:rsidRPr="002B3CF7" w:rsidRDefault="0033674E">
      <w:pPr>
        <w:rPr>
          <w:rFonts w:ascii="Palatino" w:hAnsi="Palatino"/>
          <w:color w:val="000000" w:themeColor="text1"/>
          <w:sz w:val="22"/>
          <w:rPrChange w:id="8145" w:author="Gerren McHam" w:date="2024-04-30T13:44:00Z">
            <w:rPr>
              <w:rFonts w:ascii="Libre Franklin Medium" w:hAnsi="Libre Franklin Medium"/>
              <w:sz w:val="22"/>
            </w:rPr>
          </w:rPrChange>
        </w:rPr>
      </w:pPr>
    </w:p>
    <w:p w14:paraId="00000CED" w14:textId="77777777" w:rsidR="0033674E" w:rsidRPr="002B3CF7" w:rsidRDefault="00000000">
      <w:pPr>
        <w:rPr>
          <w:rFonts w:ascii="Palatino" w:hAnsi="Palatino"/>
          <w:color w:val="000000" w:themeColor="text1"/>
          <w:sz w:val="22"/>
          <w:rPrChange w:id="8146" w:author="Gerren McHam" w:date="2024-04-30T13:44:00Z">
            <w:rPr>
              <w:rFonts w:ascii="Libre Franklin Medium" w:hAnsi="Libre Franklin Medium"/>
              <w:sz w:val="22"/>
            </w:rPr>
          </w:rPrChange>
        </w:rPr>
      </w:pPr>
      <w:r w:rsidRPr="002B3CF7">
        <w:rPr>
          <w:rFonts w:ascii="Palatino" w:hAnsi="Palatino"/>
          <w:color w:val="000000" w:themeColor="text1"/>
          <w:sz w:val="22"/>
          <w:rPrChange w:id="8147" w:author="Gerren McHam" w:date="2024-04-30T13:44:00Z">
            <w:rPr>
              <w:rFonts w:ascii="Libre Franklin Medium" w:hAnsi="Libre Franklin Medium"/>
              <w:sz w:val="22"/>
            </w:rPr>
          </w:rPrChange>
        </w:rPr>
        <w:t>SECTION 5.4.  The student or employee shall be excluded only if the Board determines after consultation as provided above that the communicable disease is of such nature or at a stage that the individual should not be in an educational setting.</w:t>
      </w:r>
      <w:r w:rsidRPr="002B3CF7">
        <w:rPr>
          <w:rFonts w:ascii="Palatino" w:hAnsi="Palatino"/>
          <w:color w:val="000000" w:themeColor="text1"/>
          <w:sz w:val="22"/>
          <w:rPrChange w:id="8148" w:author="Gerren McHam" w:date="2024-04-30T13:44:00Z">
            <w:rPr>
              <w:rFonts w:ascii="Libre Franklin Medium" w:hAnsi="Libre Franklin Medium"/>
              <w:sz w:val="22"/>
            </w:rPr>
          </w:rPrChange>
        </w:rPr>
        <w:br/>
      </w:r>
      <w:r w:rsidRPr="002B3CF7">
        <w:rPr>
          <w:rFonts w:ascii="Palatino" w:hAnsi="Palatino"/>
          <w:color w:val="000000" w:themeColor="text1"/>
          <w:sz w:val="22"/>
          <w:rPrChange w:id="8149" w:author="Gerren McHam" w:date="2024-04-30T13:44:00Z">
            <w:rPr>
              <w:rFonts w:ascii="Libre Franklin Medium" w:hAnsi="Libre Franklin Medium"/>
              <w:sz w:val="22"/>
            </w:rPr>
          </w:rPrChange>
        </w:rPr>
        <w:br/>
        <w:t>SECTION 6.  Privacy Rights</w:t>
      </w:r>
    </w:p>
    <w:p w14:paraId="00000CEE" w14:textId="77777777" w:rsidR="0033674E" w:rsidRPr="002B3CF7" w:rsidRDefault="0033674E">
      <w:pPr>
        <w:rPr>
          <w:rFonts w:ascii="Palatino" w:hAnsi="Palatino"/>
          <w:color w:val="000000" w:themeColor="text1"/>
          <w:sz w:val="22"/>
          <w:rPrChange w:id="8150" w:author="Gerren McHam" w:date="2024-04-30T13:44:00Z">
            <w:rPr>
              <w:rFonts w:ascii="Libre Franklin Medium" w:hAnsi="Libre Franklin Medium"/>
              <w:sz w:val="22"/>
            </w:rPr>
          </w:rPrChange>
        </w:rPr>
      </w:pPr>
    </w:p>
    <w:p w14:paraId="00000CEF" w14:textId="77777777" w:rsidR="0033674E" w:rsidRPr="002B3CF7" w:rsidRDefault="00000000">
      <w:pPr>
        <w:rPr>
          <w:rFonts w:ascii="Palatino" w:hAnsi="Palatino"/>
          <w:color w:val="000000" w:themeColor="text1"/>
          <w:sz w:val="22"/>
          <w:rPrChange w:id="8151" w:author="Gerren McHam" w:date="2024-04-30T13:44:00Z">
            <w:rPr>
              <w:rFonts w:ascii="Libre Franklin Medium" w:hAnsi="Libre Franklin Medium"/>
              <w:sz w:val="22"/>
            </w:rPr>
          </w:rPrChange>
        </w:rPr>
      </w:pPr>
      <w:r w:rsidRPr="002B3CF7">
        <w:rPr>
          <w:rFonts w:ascii="Palatino" w:hAnsi="Palatino"/>
          <w:color w:val="000000" w:themeColor="text1"/>
          <w:sz w:val="22"/>
          <w:rPrChange w:id="8152" w:author="Gerren McHam" w:date="2024-04-30T13:44:00Z">
            <w:rPr>
              <w:rFonts w:ascii="Libre Franklin Medium" w:hAnsi="Libre Franklin Medium"/>
              <w:sz w:val="22"/>
            </w:rPr>
          </w:rPrChange>
        </w:rPr>
        <w:t xml:space="preserve">SECTION 6.1.  Neither the Board nor its employees shall disclose medical information about a student or employee with HIV infection or other communicable disease without the consent of the employee or the student or his or her parent or guardian, whichever is applicable, or only as required by law or court order. </w:t>
      </w:r>
    </w:p>
    <w:p w14:paraId="00000CF0" w14:textId="77777777" w:rsidR="0033674E" w:rsidRPr="002B3CF7" w:rsidRDefault="00000000">
      <w:pPr>
        <w:jc w:val="both"/>
        <w:rPr>
          <w:rFonts w:ascii="Palatino" w:hAnsi="Palatino"/>
          <w:color w:val="000000" w:themeColor="text1"/>
          <w:sz w:val="22"/>
          <w:rPrChange w:id="8153" w:author="Gerren McHam" w:date="2024-04-30T13:44:00Z">
            <w:rPr>
              <w:rFonts w:ascii="Libre Franklin Medium" w:hAnsi="Libre Franklin Medium"/>
              <w:b/>
              <w:sz w:val="22"/>
            </w:rPr>
          </w:rPrChange>
        </w:rPr>
      </w:pPr>
      <w:r w:rsidRPr="002B3CF7">
        <w:rPr>
          <w:rFonts w:ascii="Palatino" w:hAnsi="Palatino"/>
          <w:color w:val="000000" w:themeColor="text1"/>
          <w:sz w:val="22"/>
          <w:rPrChange w:id="8154" w:author="Gerren McHam" w:date="2024-04-30T13:44:00Z">
            <w:rPr/>
          </w:rPrChange>
        </w:rPr>
        <w:br w:type="page"/>
      </w:r>
    </w:p>
    <w:p w14:paraId="00000CF1" w14:textId="6DB7C9E3" w:rsidR="0033674E" w:rsidRPr="002B3CF7" w:rsidRDefault="00000000">
      <w:pPr>
        <w:pStyle w:val="Heading2"/>
        <w:numPr>
          <w:ilvl w:val="0"/>
          <w:numId w:val="36"/>
        </w:numPr>
        <w:rPr>
          <w:color w:val="000000" w:themeColor="text1"/>
          <w:sz w:val="22"/>
          <w:rPrChange w:id="8155" w:author="Gerren McHam" w:date="2024-04-30T13:44:00Z">
            <w:rPr>
              <w:rFonts w:ascii="Libre Franklin Medium" w:hAnsi="Libre Franklin Medium"/>
              <w:b/>
              <w:sz w:val="22"/>
              <w:vertAlign w:val="superscript"/>
            </w:rPr>
          </w:rPrChange>
        </w:rPr>
        <w:pPrChange w:id="8156" w:author="Gerren McHam" w:date="2024-04-30T13:44:00Z">
          <w:pPr>
            <w:pBdr>
              <w:top w:val="nil"/>
              <w:left w:val="nil"/>
              <w:bottom w:val="nil"/>
              <w:right w:val="nil"/>
              <w:between w:val="nil"/>
            </w:pBdr>
            <w:spacing w:before="240" w:after="240"/>
            <w:jc w:val="center"/>
          </w:pPr>
        </w:pPrChange>
      </w:pPr>
      <w:bookmarkStart w:id="8157" w:name="_Toc162617726"/>
      <w:r w:rsidRPr="002B3CF7">
        <w:rPr>
          <w:color w:val="000000" w:themeColor="text1"/>
          <w:sz w:val="22"/>
          <w:rPrChange w:id="8158" w:author="Gerren McHam" w:date="2024-04-30T13:44:00Z">
            <w:rPr>
              <w:rFonts w:ascii="Libre Franklin Medium" w:hAnsi="Libre Franklin Medium"/>
              <w:b/>
              <w:color w:val="000000"/>
              <w:sz w:val="22"/>
            </w:rPr>
          </w:rPrChange>
        </w:rPr>
        <w:lastRenderedPageBreak/>
        <w:t>Employment Application</w:t>
      </w:r>
      <w:r w:rsidR="00C25AA4" w:rsidRPr="002B3CF7">
        <w:rPr>
          <w:color w:val="000000" w:themeColor="text1"/>
          <w:sz w:val="22"/>
          <w:rPrChange w:id="8159" w:author="Gerren McHam" w:date="2024-04-30T13:44:00Z">
            <w:rPr>
              <w:rFonts w:ascii="Libre Franklin Medium" w:hAnsi="Libre Franklin Medium"/>
              <w:b/>
              <w:color w:val="000000"/>
              <w:sz w:val="22"/>
            </w:rPr>
          </w:rPrChange>
        </w:rPr>
        <w:t xml:space="preserve"> </w:t>
      </w:r>
      <w:del w:id="8160"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8161"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8162" w:author="Gerren McHam" w:date="2024-04-30T13:44:00Z">
            <w:rPr>
              <w:rFonts w:ascii="Libre Franklin Medium" w:hAnsi="Libre Franklin Medium"/>
              <w:b/>
              <w:color w:val="000000"/>
              <w:sz w:val="22"/>
              <w:vertAlign w:val="superscript"/>
            </w:rPr>
          </w:rPrChange>
        </w:rPr>
        <w:footnoteReference w:id="72"/>
      </w:r>
      <w:bookmarkEnd w:id="8157"/>
      <w:del w:id="8163" w:author="Gerren McHam" w:date="2024-04-30T13:44:00Z">
        <w:r w:rsidRPr="002B3CF7">
          <w:rPr>
            <w:rFonts w:ascii="Libre Franklin Medium" w:eastAsia="Libre Franklin Medium" w:hAnsi="Libre Franklin Medium" w:cs="Libre Franklin Medium"/>
            <w:sz w:val="22"/>
            <w:szCs w:val="22"/>
          </w:rPr>
          <w:br/>
        </w:r>
      </w:del>
    </w:p>
    <w:p w14:paraId="00000CF2" w14:textId="3EC8FC2E"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164" w:author="Gerren McHam" w:date="2024-04-30T13:44:00Z">
            <w:rPr>
              <w:rFonts w:ascii="Libre Franklin Medium" w:hAnsi="Libre Franklin Medium"/>
              <w:color w:val="000000"/>
              <w:sz w:val="22"/>
            </w:rPr>
          </w:rPrChange>
        </w:rPr>
      </w:pPr>
      <w:del w:id="8165" w:author="Gerren McHam" w:date="2024-04-30T13:44:00Z">
        <w:r w:rsidRPr="002B3CF7">
          <w:rPr>
            <w:rFonts w:ascii="Libre Franklin Medium" w:eastAsia="Libre Franklin Medium" w:hAnsi="Libre Franklin Medium" w:cs="Libre Franklin Medium"/>
            <w:b/>
            <w:color w:val="FFFFFF"/>
            <w:sz w:val="22"/>
            <w:szCs w:val="22"/>
          </w:rPr>
          <w:delText xml:space="preserve"> </w:delText>
        </w:r>
      </w:del>
      <w:r w:rsidR="00C64EA8" w:rsidRPr="002B3CF7">
        <w:rPr>
          <w:rFonts w:ascii="Palatino" w:hAnsi="Palatino"/>
          <w:color w:val="000000" w:themeColor="text1"/>
          <w:sz w:val="22"/>
          <w:rPrChange w:id="8166" w:author="Gerren McHam" w:date="2024-04-30T13:44:00Z">
            <w:rPr>
              <w:rFonts w:ascii="Libre Franklin Medium" w:hAnsi="Libre Franklin Medium"/>
              <w:sz w:val="22"/>
            </w:rPr>
          </w:rPrChange>
        </w:rPr>
        <w:t>The Leadership School</w:t>
      </w:r>
      <w:r w:rsidR="00C64EA8" w:rsidRPr="002B3CF7">
        <w:rPr>
          <w:rFonts w:ascii="Palatino" w:hAnsi="Palatino"/>
          <w:color w:val="000000" w:themeColor="text1"/>
          <w:sz w:val="22"/>
          <w:rPrChange w:id="8167" w:author="Gerren McHam" w:date="2024-04-30T13:44:00Z">
            <w:rPr>
              <w:rFonts w:ascii="Libre Franklin Medium" w:hAnsi="Libre Franklin Medium"/>
              <w:color w:val="000000"/>
              <w:sz w:val="22"/>
            </w:rPr>
          </w:rPrChange>
        </w:rPr>
        <w:t xml:space="preserve"> fully subscribes to the principles of Equal Employment Opportunity. It is our policy to provide employment, compensation, and other benefits related to employment based on qualifications, without regard to race, color, religion, national origin, age, sex, veteran status, disability, or any other basis prohibited by federal, state or local law. In accordance with the requirements of the Americans With Disabilities Act, it is our policy to provide reasonable accommodation upon request during the application process to eligible applicants in order that they may be given a full and fair opportunity to be considered for employment. As an equal opportunity employer, we intend to comply fully with applicable federal and State employment laws and the information requested on this application will only be used for purposes consistent with those laws. Applications are only accepted for positions currently available and will only be considered for thirty (30) days from today’s date or until the position applied for is filled, whichever first occurs.</w:t>
      </w:r>
    </w:p>
    <w:p w14:paraId="00000CF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168" w:author="Gerren McHam" w:date="2024-04-30T13:44:00Z">
            <w:rPr>
              <w:rFonts w:ascii="Libre Franklin Medium" w:hAnsi="Libre Franklin Medium"/>
              <w:color w:val="000000"/>
              <w:sz w:val="22"/>
            </w:rPr>
          </w:rPrChange>
        </w:rPr>
      </w:pPr>
    </w:p>
    <w:p w14:paraId="3F7F4E26" w14:textId="77777777" w:rsidR="000406DA"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8169" w:author="Gerren McHam" w:date="2024-04-30T13:44:00Z"/>
          <w:rFonts w:ascii="Libre Franklin Medium" w:eastAsia="Libre Franklin Medium" w:hAnsi="Libre Franklin Medium" w:cs="Libre Franklin Medium"/>
          <w:color w:val="000000"/>
          <w:sz w:val="22"/>
          <w:szCs w:val="22"/>
        </w:rPr>
      </w:pPr>
      <w:del w:id="8170" w:author="Gerren McHam" w:date="2024-04-30T13:44:00Z">
        <w:r w:rsidRPr="002B3CF7">
          <w:rPr>
            <w:rFonts w:ascii="Libre Franklin Medium" w:eastAsia="Libre Franklin Medium" w:hAnsi="Libre Franklin Medium" w:cs="Libre Franklin Medium"/>
            <w:color w:val="000000"/>
            <w:sz w:val="22"/>
            <w:szCs w:val="22"/>
          </w:rPr>
          <w:delText>POSITION</w:delText>
        </w:r>
        <w:r w:rsidRPr="002B3CF7">
          <w:rPr>
            <w:rFonts w:ascii="Libre Franklin Medium" w:eastAsia="Libre Franklin Medium" w:hAnsi="Libre Franklin Medium" w:cs="Libre Franklin Medium"/>
            <w:sz w:val="22"/>
            <w:szCs w:val="22"/>
          </w:rPr>
          <w:delText xml:space="preserve"> </w:delText>
        </w:r>
        <w:r w:rsidRPr="002B3CF7">
          <w:rPr>
            <w:rFonts w:ascii="Libre Franklin Medium" w:eastAsia="Libre Franklin Medium" w:hAnsi="Libre Franklin Medium" w:cs="Libre Franklin Medium"/>
            <w:color w:val="000000"/>
            <w:sz w:val="22"/>
            <w:szCs w:val="22"/>
          </w:rPr>
          <w:delText>APPLIED FOR: ________________________________________________________________</w:delText>
        </w:r>
      </w:del>
    </w:p>
    <w:p w14:paraId="00000CF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8171" w:author="Gerren McHam" w:date="2024-04-30T13:44:00Z"/>
          <w:rFonts w:ascii="Palatino" w:hAnsi="Palatino"/>
          <w:color w:val="000000" w:themeColor="text1"/>
          <w:sz w:val="22"/>
          <w:szCs w:val="22"/>
        </w:rPr>
      </w:pPr>
      <w:ins w:id="8172" w:author="Gerren McHam" w:date="2024-04-30T13:44:00Z">
        <w:r w:rsidRPr="002B3CF7">
          <w:rPr>
            <w:rFonts w:ascii="Palatino" w:hAnsi="Palatino"/>
            <w:color w:val="000000" w:themeColor="text1"/>
            <w:sz w:val="22"/>
            <w:szCs w:val="22"/>
          </w:rPr>
          <w:t>APPLIED FOR POSITION:____________________________________________________________</w:t>
        </w:r>
      </w:ins>
    </w:p>
    <w:p w14:paraId="00000CF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173" w:author="Gerren McHam" w:date="2024-04-30T13:44:00Z">
            <w:rPr>
              <w:rFonts w:ascii="Libre Franklin Medium" w:hAnsi="Libre Franklin Medium"/>
              <w:color w:val="000000"/>
              <w:sz w:val="22"/>
            </w:rPr>
          </w:rPrChange>
        </w:rPr>
        <w:pPrChange w:id="8174" w:author="Gerren McHam" w:date="2024-04-30T13:4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PrChange>
      </w:pPr>
      <w:r w:rsidRPr="002B3CF7">
        <w:rPr>
          <w:rFonts w:ascii="Palatino" w:hAnsi="Palatino"/>
          <w:color w:val="000000" w:themeColor="text1"/>
          <w:sz w:val="22"/>
          <w:rPrChange w:id="8175" w:author="Gerren McHam" w:date="2024-04-30T13:44:00Z">
            <w:rPr>
              <w:rFonts w:ascii="Libre Franklin Medium" w:hAnsi="Libre Franklin Medium"/>
              <w:color w:val="000000"/>
              <w:sz w:val="22"/>
            </w:rPr>
          </w:rPrChange>
        </w:rPr>
        <w:t xml:space="preserve">DATE: __________________________ </w:t>
      </w:r>
    </w:p>
    <w:p w14:paraId="00000CF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176" w:author="Gerren McHam" w:date="2024-04-30T13:44:00Z">
            <w:rPr>
              <w:rFonts w:ascii="Libre Franklin Medium" w:hAnsi="Libre Franklin Medium"/>
              <w:color w:val="000000"/>
              <w:sz w:val="22"/>
            </w:rPr>
          </w:rPrChange>
        </w:rPr>
      </w:pPr>
    </w:p>
    <w:p w14:paraId="00000CF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17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178" w:author="Gerren McHam" w:date="2024-04-30T13:44:00Z">
            <w:rPr>
              <w:rFonts w:ascii="Libre Franklin Medium" w:hAnsi="Libre Franklin Medium"/>
              <w:b/>
              <w:color w:val="000000"/>
              <w:sz w:val="22"/>
            </w:rPr>
          </w:rPrChange>
        </w:rPr>
        <w:t>Personal Data</w:t>
      </w:r>
      <w:r w:rsidRPr="002B3CF7">
        <w:rPr>
          <w:rFonts w:ascii="Palatino" w:hAnsi="Palatino"/>
          <w:color w:val="000000" w:themeColor="text1"/>
          <w:sz w:val="22"/>
          <w:rPrChange w:id="8179" w:author="Gerren McHam" w:date="2024-04-30T13:44:00Z">
            <w:rPr>
              <w:rFonts w:ascii="Libre Franklin Medium" w:hAnsi="Libre Franklin Medium"/>
              <w:b/>
              <w:color w:val="000000"/>
              <w:sz w:val="22"/>
            </w:rPr>
          </w:rPrChange>
        </w:rPr>
        <w:tab/>
      </w:r>
    </w:p>
    <w:p w14:paraId="00000CF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18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181" w:author="Gerren McHam" w:date="2024-04-30T13:44:00Z">
            <w:rPr>
              <w:rFonts w:ascii="Libre Franklin Medium" w:hAnsi="Libre Franklin Medium"/>
              <w:color w:val="000000"/>
              <w:sz w:val="22"/>
            </w:rPr>
          </w:rPrChange>
        </w:rPr>
        <w:t>_____________________________________________________________________________________</w:t>
      </w:r>
    </w:p>
    <w:p w14:paraId="00000CF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18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183" w:author="Gerren McHam" w:date="2024-04-30T13:44:00Z">
            <w:rPr>
              <w:rFonts w:ascii="Libre Franklin Medium" w:hAnsi="Libre Franklin Medium"/>
              <w:color w:val="000000"/>
              <w:sz w:val="22"/>
            </w:rPr>
          </w:rPrChange>
        </w:rPr>
        <w:t>Last Name</w:t>
      </w:r>
      <w:r w:rsidRPr="002B3CF7">
        <w:rPr>
          <w:rFonts w:ascii="Palatino" w:hAnsi="Palatino"/>
          <w:color w:val="000000" w:themeColor="text1"/>
          <w:sz w:val="22"/>
          <w:rPrChange w:id="8184"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185" w:author="Gerren McHam" w:date="2024-04-30T13:44:00Z">
            <w:rPr>
              <w:rFonts w:ascii="Libre Franklin Medium" w:hAnsi="Libre Franklin Medium"/>
              <w:color w:val="000000"/>
              <w:sz w:val="22"/>
            </w:rPr>
          </w:rPrChange>
        </w:rPr>
        <w:tab/>
        <w:t>First</w:t>
      </w:r>
      <w:r w:rsidRPr="002B3CF7">
        <w:rPr>
          <w:rFonts w:ascii="Palatino" w:hAnsi="Palatino"/>
          <w:color w:val="000000" w:themeColor="text1"/>
          <w:sz w:val="22"/>
          <w:rPrChange w:id="8186"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187" w:author="Gerren McHam" w:date="2024-04-30T13:44:00Z">
            <w:rPr>
              <w:rFonts w:ascii="Libre Franklin Medium" w:hAnsi="Libre Franklin Medium"/>
              <w:color w:val="000000"/>
              <w:sz w:val="22"/>
            </w:rPr>
          </w:rPrChange>
        </w:rPr>
        <w:tab/>
        <w:t>Middle</w:t>
      </w:r>
      <w:r w:rsidRPr="002B3CF7">
        <w:rPr>
          <w:rFonts w:ascii="Palatino" w:hAnsi="Palatino"/>
          <w:color w:val="000000" w:themeColor="text1"/>
          <w:sz w:val="22"/>
          <w:rPrChange w:id="8188"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189"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190"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191"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192"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193" w:author="Gerren McHam" w:date="2024-04-30T13:44:00Z">
            <w:rPr>
              <w:rFonts w:ascii="Libre Franklin Medium" w:hAnsi="Libre Franklin Medium"/>
              <w:color w:val="000000"/>
              <w:sz w:val="22"/>
            </w:rPr>
          </w:rPrChange>
        </w:rPr>
        <w:tab/>
        <w:t>Social Security Number</w:t>
      </w:r>
    </w:p>
    <w:p w14:paraId="00000CF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194" w:author="Gerren McHam" w:date="2024-04-30T13:44:00Z">
            <w:rPr>
              <w:rFonts w:ascii="Libre Franklin Medium" w:hAnsi="Libre Franklin Medium"/>
              <w:color w:val="000000"/>
              <w:sz w:val="22"/>
            </w:rPr>
          </w:rPrChange>
        </w:rPr>
      </w:pPr>
    </w:p>
    <w:p w14:paraId="00000CF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19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196" w:author="Gerren McHam" w:date="2024-04-30T13:44:00Z">
            <w:rPr>
              <w:rFonts w:ascii="Libre Franklin Medium" w:hAnsi="Libre Franklin Medium"/>
              <w:color w:val="000000"/>
              <w:sz w:val="22"/>
            </w:rPr>
          </w:rPrChange>
        </w:rPr>
        <w:t>_____________________________________________________________________________________</w:t>
      </w:r>
    </w:p>
    <w:p w14:paraId="00000CF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19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198" w:author="Gerren McHam" w:date="2024-04-30T13:44:00Z">
            <w:rPr>
              <w:rFonts w:ascii="Libre Franklin Medium" w:hAnsi="Libre Franklin Medium"/>
              <w:color w:val="000000"/>
              <w:sz w:val="22"/>
            </w:rPr>
          </w:rPrChange>
        </w:rPr>
        <w:t>Street Address</w:t>
      </w:r>
      <w:r w:rsidRPr="002B3CF7">
        <w:rPr>
          <w:rFonts w:ascii="Palatino" w:hAnsi="Palatino"/>
          <w:color w:val="000000" w:themeColor="text1"/>
          <w:sz w:val="22"/>
          <w:rPrChange w:id="8199"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200"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201"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202"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203" w:author="Gerren McHam" w:date="2024-04-30T13:44:00Z">
            <w:rPr>
              <w:rFonts w:ascii="Libre Franklin Medium" w:hAnsi="Libre Franklin Medium"/>
              <w:color w:val="000000"/>
              <w:sz w:val="22"/>
            </w:rPr>
          </w:rPrChange>
        </w:rPr>
        <w:tab/>
        <w:t>City</w:t>
      </w:r>
      <w:r w:rsidRPr="002B3CF7">
        <w:rPr>
          <w:rFonts w:ascii="Palatino" w:hAnsi="Palatino"/>
          <w:color w:val="000000" w:themeColor="text1"/>
          <w:sz w:val="22"/>
          <w:rPrChange w:id="8204"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205" w:author="Gerren McHam" w:date="2024-04-30T13:44:00Z">
            <w:rPr>
              <w:rFonts w:ascii="Libre Franklin Medium" w:hAnsi="Libre Franklin Medium"/>
              <w:color w:val="000000"/>
              <w:sz w:val="22"/>
            </w:rPr>
          </w:rPrChange>
        </w:rPr>
        <w:tab/>
        <w:t>State/Zip Code</w:t>
      </w:r>
      <w:r w:rsidRPr="002B3CF7">
        <w:rPr>
          <w:rFonts w:ascii="Palatino" w:hAnsi="Palatino"/>
          <w:color w:val="000000" w:themeColor="text1"/>
          <w:sz w:val="22"/>
          <w:rPrChange w:id="8206" w:author="Gerren McHam" w:date="2024-04-30T13:44:00Z">
            <w:rPr>
              <w:rFonts w:ascii="Libre Franklin Medium" w:hAnsi="Libre Franklin Medium"/>
              <w:color w:val="000000"/>
              <w:sz w:val="22"/>
            </w:rPr>
          </w:rPrChange>
        </w:rPr>
        <w:tab/>
        <w:t>Telephone Number</w:t>
      </w:r>
    </w:p>
    <w:p w14:paraId="00000CF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07" w:author="Gerren McHam" w:date="2024-04-30T13:44:00Z">
            <w:rPr>
              <w:rFonts w:ascii="Libre Franklin Medium" w:hAnsi="Libre Franklin Medium"/>
              <w:color w:val="000000"/>
              <w:sz w:val="22"/>
            </w:rPr>
          </w:rPrChange>
        </w:rPr>
      </w:pPr>
    </w:p>
    <w:p w14:paraId="00000CF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0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09" w:author="Gerren McHam" w:date="2024-04-30T13:44:00Z">
            <w:rPr>
              <w:rFonts w:ascii="Libre Franklin Medium" w:hAnsi="Libre Franklin Medium"/>
              <w:color w:val="000000"/>
              <w:sz w:val="22"/>
            </w:rPr>
          </w:rPrChange>
        </w:rPr>
        <w:t>Are you at least 18 years old? Yes No If not, state your age for child labor law purposes only: ____</w:t>
      </w:r>
    </w:p>
    <w:p w14:paraId="00000CF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10" w:author="Gerren McHam" w:date="2024-04-30T13:44:00Z">
            <w:rPr>
              <w:rFonts w:ascii="Libre Franklin Medium" w:hAnsi="Libre Franklin Medium"/>
              <w:color w:val="000000"/>
              <w:sz w:val="22"/>
            </w:rPr>
          </w:rPrChange>
        </w:rPr>
      </w:pPr>
    </w:p>
    <w:p w14:paraId="00000D0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1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12" w:author="Gerren McHam" w:date="2024-04-30T13:44:00Z">
            <w:rPr>
              <w:rFonts w:ascii="Libre Franklin Medium" w:hAnsi="Libre Franklin Medium"/>
              <w:color w:val="000000"/>
              <w:sz w:val="22"/>
            </w:rPr>
          </w:rPrChange>
        </w:rPr>
        <w:t>Are there any days, shifts or hours you will not work?_______________</w:t>
      </w:r>
      <w:r w:rsidRPr="002B3CF7">
        <w:rPr>
          <w:rFonts w:ascii="Palatino" w:hAnsi="Palatino"/>
          <w:color w:val="000000" w:themeColor="text1"/>
          <w:sz w:val="22"/>
          <w:rPrChange w:id="8213" w:author="Gerren McHam" w:date="2024-04-30T13:44:00Z">
            <w:rPr>
              <w:rFonts w:ascii="Libre Franklin Medium" w:hAnsi="Libre Franklin Medium"/>
              <w:color w:val="000000"/>
              <w:sz w:val="22"/>
            </w:rPr>
          </w:rPrChange>
        </w:rPr>
        <w:tab/>
        <w:t xml:space="preserve">If yes, please explain: </w:t>
      </w:r>
    </w:p>
    <w:p w14:paraId="00000D0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14" w:author="Gerren McHam" w:date="2024-04-30T13:44:00Z">
            <w:rPr>
              <w:rFonts w:ascii="Libre Franklin Medium" w:hAnsi="Libre Franklin Medium"/>
              <w:color w:val="000000"/>
              <w:sz w:val="22"/>
            </w:rPr>
          </w:rPrChange>
        </w:rPr>
      </w:pPr>
    </w:p>
    <w:p w14:paraId="00000D0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1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16" w:author="Gerren McHam" w:date="2024-04-30T13:44:00Z">
            <w:rPr>
              <w:rFonts w:ascii="Libre Franklin Medium" w:hAnsi="Libre Franklin Medium"/>
              <w:color w:val="000000"/>
              <w:sz w:val="22"/>
            </w:rPr>
          </w:rPrChange>
        </w:rPr>
        <w:t>_____________________________________________________________________________________</w:t>
      </w:r>
    </w:p>
    <w:p w14:paraId="00000D03"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17" w:author="Gerren McHam" w:date="2024-04-30T13:44:00Z">
            <w:rPr>
              <w:rFonts w:ascii="Libre Franklin Medium" w:hAnsi="Libre Franklin Medium"/>
              <w:color w:val="000000"/>
              <w:sz w:val="22"/>
            </w:rPr>
          </w:rPrChange>
        </w:rPr>
      </w:pPr>
    </w:p>
    <w:p w14:paraId="00000D0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1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19" w:author="Gerren McHam" w:date="2024-04-30T13:44:00Z">
            <w:rPr>
              <w:rFonts w:ascii="Libre Franklin Medium" w:hAnsi="Libre Franklin Medium"/>
              <w:color w:val="000000"/>
              <w:sz w:val="22"/>
            </w:rPr>
          </w:rPrChange>
        </w:rPr>
        <w:t>Are you available for out of town work?______________</w:t>
      </w:r>
      <w:r w:rsidRPr="002B3CF7">
        <w:rPr>
          <w:rFonts w:ascii="Palatino" w:hAnsi="Palatino"/>
          <w:color w:val="000000" w:themeColor="text1"/>
          <w:sz w:val="22"/>
          <w:rPrChange w:id="8220" w:author="Gerren McHam" w:date="2024-04-30T13:44:00Z">
            <w:rPr>
              <w:rFonts w:ascii="Libre Franklin Medium" w:hAnsi="Libre Franklin Medium"/>
              <w:color w:val="000000"/>
              <w:sz w:val="22"/>
            </w:rPr>
          </w:rPrChange>
        </w:rPr>
        <w:tab/>
      </w:r>
    </w:p>
    <w:p w14:paraId="00000D0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21" w:author="Gerren McHam" w:date="2024-04-30T13:44:00Z">
            <w:rPr>
              <w:rFonts w:ascii="Libre Franklin Medium" w:hAnsi="Libre Franklin Medium"/>
              <w:color w:val="000000"/>
              <w:sz w:val="22"/>
            </w:rPr>
          </w:rPrChange>
        </w:rPr>
      </w:pPr>
    </w:p>
    <w:p w14:paraId="00000D0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2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23" w:author="Gerren McHam" w:date="2024-04-30T13:44:00Z">
            <w:rPr>
              <w:rFonts w:ascii="Libre Franklin Medium" w:hAnsi="Libre Franklin Medium"/>
              <w:color w:val="000000"/>
              <w:sz w:val="22"/>
            </w:rPr>
          </w:rPrChange>
        </w:rPr>
        <w:t>Will you and can you work overtime, if required? __________________________________________________________________________________________________________________________________________________________________________</w:t>
      </w:r>
    </w:p>
    <w:p w14:paraId="00000D0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24" w:author="Gerren McHam" w:date="2024-04-30T13:44:00Z">
            <w:rPr>
              <w:rFonts w:ascii="Libre Franklin Medium" w:hAnsi="Libre Franklin Medium"/>
              <w:color w:val="000000"/>
              <w:sz w:val="22"/>
            </w:rPr>
          </w:rPrChange>
        </w:rPr>
      </w:pPr>
    </w:p>
    <w:p w14:paraId="00000D0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2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26" w:author="Gerren McHam" w:date="2024-04-30T13:44:00Z">
            <w:rPr>
              <w:rFonts w:ascii="Libre Franklin Medium" w:hAnsi="Libre Franklin Medium"/>
              <w:color w:val="000000"/>
              <w:sz w:val="22"/>
            </w:rPr>
          </w:rPrChange>
        </w:rPr>
        <w:t>When will you be able to start work? _________________________________________________________________________________</w:t>
      </w:r>
    </w:p>
    <w:p w14:paraId="00000D0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27" w:author="Gerren McHam" w:date="2024-04-30T13:44:00Z">
            <w:rPr>
              <w:rFonts w:ascii="Libre Franklin Medium" w:hAnsi="Libre Franklin Medium"/>
              <w:color w:val="000000"/>
              <w:sz w:val="22"/>
            </w:rPr>
          </w:rPrChange>
        </w:rPr>
      </w:pPr>
    </w:p>
    <w:p w14:paraId="00000D0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2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29" w:author="Gerren McHam" w:date="2024-04-30T13:44:00Z">
            <w:rPr>
              <w:rFonts w:ascii="Libre Franklin Medium" w:hAnsi="Libre Franklin Medium"/>
              <w:color w:val="000000"/>
              <w:sz w:val="22"/>
            </w:rPr>
          </w:rPrChange>
        </w:rPr>
        <w:t xml:space="preserve">Have you taken any illegal drugs in the last 30 days? ________________________________________________________________________ </w:t>
      </w:r>
    </w:p>
    <w:p w14:paraId="00000D0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30" w:author="Gerren McHam" w:date="2024-04-30T13:44:00Z">
            <w:rPr>
              <w:rFonts w:ascii="Libre Franklin Medium" w:hAnsi="Libre Franklin Medium"/>
              <w:color w:val="000000"/>
              <w:sz w:val="22"/>
            </w:rPr>
          </w:rPrChange>
        </w:rPr>
      </w:pPr>
    </w:p>
    <w:p w14:paraId="00000D0C" w14:textId="11E5CEB1"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3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32" w:author="Gerren McHam" w:date="2024-04-30T13:44:00Z">
            <w:rPr>
              <w:rFonts w:ascii="Libre Franklin Medium" w:hAnsi="Libre Franklin Medium"/>
              <w:color w:val="000000"/>
              <w:sz w:val="22"/>
            </w:rPr>
          </w:rPrChange>
        </w:rPr>
        <w:t>How did you learn of our School?</w:t>
      </w:r>
      <w:r w:rsidRPr="002B3CF7">
        <w:rPr>
          <w:rFonts w:ascii="Palatino" w:hAnsi="Palatino"/>
          <w:color w:val="000000" w:themeColor="text1"/>
          <w:sz w:val="22"/>
          <w:rPrChange w:id="8233" w:author="Gerren McHam" w:date="2024-04-30T13:44:00Z">
            <w:rPr>
              <w:rFonts w:ascii="Libre Franklin Medium" w:hAnsi="Libre Franklin Medium"/>
              <w:color w:val="000000"/>
              <w:sz w:val="22"/>
            </w:rPr>
          </w:rPrChange>
        </w:rPr>
        <w:tab/>
        <w:t xml:space="preserve">____________________If a referral, whom were you referred </w:t>
      </w:r>
      <w:r w:rsidR="009D3698" w:rsidRPr="002B3CF7">
        <w:rPr>
          <w:rFonts w:ascii="Palatino" w:hAnsi="Palatino"/>
          <w:color w:val="000000" w:themeColor="text1"/>
          <w:sz w:val="22"/>
          <w:rPrChange w:id="8234" w:author="Gerren McHam" w:date="2024-04-30T13:44:00Z">
            <w:rPr>
              <w:rFonts w:ascii="Libre Franklin Medium" w:hAnsi="Libre Franklin Medium"/>
              <w:color w:val="000000"/>
              <w:sz w:val="22"/>
            </w:rPr>
          </w:rPrChange>
        </w:rPr>
        <w:t>by</w:t>
      </w:r>
      <w:del w:id="8235" w:author="Gerren McHam" w:date="2024-04-30T13:44:00Z">
        <w:r w:rsidRPr="002B3CF7">
          <w:rPr>
            <w:rFonts w:ascii="Libre Franklin Medium" w:eastAsia="Libre Franklin Medium" w:hAnsi="Libre Franklin Medium" w:cs="Libre Franklin Medium"/>
            <w:color w:val="000000"/>
            <w:sz w:val="22"/>
            <w:szCs w:val="22"/>
          </w:rPr>
          <w:delText>?:</w:delText>
        </w:r>
      </w:del>
      <w:ins w:id="8236" w:author="Gerren McHam" w:date="2024-04-30T13:44:00Z">
        <w:r w:rsidR="009D3698" w:rsidRPr="002B3CF7">
          <w:rPr>
            <w:rFonts w:ascii="Palatino" w:hAnsi="Palatino"/>
            <w:color w:val="000000" w:themeColor="text1"/>
            <w:sz w:val="22"/>
            <w:szCs w:val="22"/>
          </w:rPr>
          <w:t>?</w:t>
        </w:r>
      </w:ins>
      <w:r w:rsidRPr="002B3CF7">
        <w:rPr>
          <w:rFonts w:ascii="Palatino" w:hAnsi="Palatino"/>
          <w:color w:val="000000" w:themeColor="text1"/>
          <w:sz w:val="22"/>
          <w:rPrChange w:id="8237" w:author="Gerren McHam" w:date="2024-04-30T13:44:00Z">
            <w:rPr>
              <w:rFonts w:ascii="Libre Franklin Medium" w:hAnsi="Libre Franklin Medium"/>
              <w:color w:val="000000"/>
              <w:sz w:val="22"/>
            </w:rPr>
          </w:rPrChange>
        </w:rPr>
        <w:t xml:space="preserve"> </w:t>
      </w:r>
      <w:r w:rsidRPr="002B3CF7">
        <w:rPr>
          <w:rFonts w:ascii="Palatino" w:hAnsi="Palatino"/>
          <w:color w:val="000000" w:themeColor="text1"/>
          <w:sz w:val="22"/>
          <w:rPrChange w:id="8238" w:author="Gerren McHam" w:date="2024-04-30T13:44:00Z">
            <w:rPr>
              <w:rFonts w:ascii="Libre Franklin Medium" w:hAnsi="Libre Franklin Medium"/>
              <w:color w:val="000000"/>
              <w:sz w:val="22"/>
            </w:rPr>
          </w:rPrChange>
        </w:rPr>
        <w:lastRenderedPageBreak/>
        <w:t xml:space="preserve">_____________________________________________________________________________________ </w:t>
      </w:r>
    </w:p>
    <w:p w14:paraId="00000D0D"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39" w:author="Gerren McHam" w:date="2024-04-30T13:44:00Z">
            <w:rPr>
              <w:rFonts w:ascii="Libre Franklin Medium" w:hAnsi="Libre Franklin Medium"/>
              <w:color w:val="000000"/>
              <w:sz w:val="22"/>
            </w:rPr>
          </w:rPrChange>
        </w:rPr>
      </w:pPr>
    </w:p>
    <w:p w14:paraId="00000D0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40" w:author="Gerren McHam" w:date="2024-04-30T13:44:00Z">
            <w:rPr>
              <w:rFonts w:ascii="Libre Franklin Medium" w:hAnsi="Libre Franklin Medium"/>
              <w:color w:val="FFFFFF"/>
              <w:sz w:val="22"/>
            </w:rPr>
          </w:rPrChange>
        </w:rPr>
      </w:pPr>
      <w:r w:rsidRPr="002B3CF7">
        <w:rPr>
          <w:rFonts w:ascii="Palatino" w:hAnsi="Palatino"/>
          <w:color w:val="000000" w:themeColor="text1"/>
          <w:sz w:val="22"/>
          <w:rPrChange w:id="8241" w:author="Gerren McHam" w:date="2024-04-30T13:44:00Z">
            <w:rPr>
              <w:rFonts w:ascii="Libre Franklin Medium" w:hAnsi="Libre Franklin Medium"/>
              <w:color w:val="000000"/>
              <w:sz w:val="22"/>
            </w:rPr>
          </w:rPrChange>
        </w:rPr>
        <w:t xml:space="preserve">Have you ever applied to work here or worked here before? Yes  No </w:t>
      </w:r>
    </w:p>
    <w:p w14:paraId="00000D0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4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43" w:author="Gerren McHam" w:date="2024-04-30T13:44:00Z">
            <w:rPr>
              <w:rFonts w:ascii="Libre Franklin Medium" w:hAnsi="Libre Franklin Medium"/>
              <w:color w:val="000000"/>
              <w:sz w:val="22"/>
            </w:rPr>
          </w:rPrChange>
        </w:rPr>
        <w:t xml:space="preserve">If yes, provide date: ____________________________________________ </w:t>
      </w:r>
    </w:p>
    <w:p w14:paraId="00000D10"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44" w:author="Gerren McHam" w:date="2024-04-30T13:44:00Z">
            <w:rPr>
              <w:rFonts w:ascii="Libre Franklin Medium" w:hAnsi="Libre Franklin Medium"/>
              <w:color w:val="000000"/>
              <w:sz w:val="22"/>
            </w:rPr>
          </w:rPrChange>
        </w:rPr>
      </w:pPr>
    </w:p>
    <w:p w14:paraId="00000D1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45" w:author="Gerren McHam" w:date="2024-04-30T13:44:00Z">
            <w:rPr>
              <w:rFonts w:ascii="Libre Franklin Medium" w:hAnsi="Libre Franklin Medium"/>
              <w:color w:val="FFFFFF"/>
              <w:sz w:val="22"/>
            </w:rPr>
          </w:rPrChange>
        </w:rPr>
      </w:pPr>
      <w:r w:rsidRPr="002B3CF7">
        <w:rPr>
          <w:rFonts w:ascii="Palatino" w:hAnsi="Palatino"/>
          <w:color w:val="000000" w:themeColor="text1"/>
          <w:sz w:val="22"/>
          <w:rPrChange w:id="8246" w:author="Gerren McHam" w:date="2024-04-30T13:44:00Z">
            <w:rPr>
              <w:rFonts w:ascii="Libre Franklin Medium" w:hAnsi="Libre Franklin Medium"/>
              <w:color w:val="000000"/>
              <w:sz w:val="22"/>
            </w:rPr>
          </w:rPrChange>
        </w:rPr>
        <w:t xml:space="preserve">Are you legally authorized to work in the United States:  Yes No </w:t>
      </w:r>
    </w:p>
    <w:p w14:paraId="00000D1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47" w:author="Gerren McHam" w:date="2024-04-30T13:44:00Z">
            <w:rPr>
              <w:rFonts w:ascii="Libre Franklin Medium" w:hAnsi="Libre Franklin Medium"/>
              <w:color w:val="000000"/>
              <w:sz w:val="22"/>
            </w:rPr>
          </w:rPrChange>
        </w:rPr>
      </w:pPr>
    </w:p>
    <w:p w14:paraId="00000D1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4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49" w:author="Gerren McHam" w:date="2024-04-30T13:44:00Z">
            <w:rPr>
              <w:rFonts w:ascii="Libre Franklin Medium" w:hAnsi="Libre Franklin Medium"/>
              <w:color w:val="000000"/>
              <w:sz w:val="22"/>
            </w:rPr>
          </w:rPrChange>
        </w:rPr>
        <w:t xml:space="preserve">Will you now or in the future require sponsorship for employment visa status (e.g., H-1B visa status)? Yes No </w:t>
      </w:r>
    </w:p>
    <w:p w14:paraId="00000D1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250" w:author="Gerren McHam" w:date="2024-04-30T13:44:00Z">
            <w:rPr>
              <w:rFonts w:ascii="Libre Franklin Medium" w:hAnsi="Libre Franklin Medium"/>
              <w:color w:val="000000"/>
              <w:sz w:val="22"/>
            </w:rPr>
          </w:rPrChange>
        </w:rPr>
      </w:pPr>
    </w:p>
    <w:p w14:paraId="00000D15" w14:textId="38370955"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25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52" w:author="Gerren McHam" w:date="2024-04-30T13:44:00Z">
            <w:rPr>
              <w:rFonts w:ascii="Libre Franklin Medium" w:hAnsi="Libre Franklin Medium"/>
              <w:b/>
              <w:color w:val="FF0000"/>
              <w:sz w:val="22"/>
            </w:rPr>
          </w:rPrChange>
        </w:rPr>
        <w:t>Note</w:t>
      </w:r>
      <w:r w:rsidRPr="002B3CF7">
        <w:rPr>
          <w:rFonts w:ascii="Palatino" w:hAnsi="Palatino"/>
          <w:color w:val="000000" w:themeColor="text1"/>
          <w:sz w:val="22"/>
          <w:rPrChange w:id="8253" w:author="Gerren McHam" w:date="2024-04-30T13:44:00Z">
            <w:rPr>
              <w:rFonts w:ascii="Libre Franklin Medium" w:hAnsi="Libre Franklin Medium"/>
              <w:color w:val="000000"/>
              <w:sz w:val="22"/>
            </w:rPr>
          </w:rPrChange>
        </w:rPr>
        <w:t xml:space="preserve">: The Federal Immigration and Reform and Control Act of 1986 requires that an INS Employment Eligibility Verification “Form I-9” be completed for every new hire and that within 3 business days of beginning work every new hire must present to the employer documentation establishing </w:t>
      </w:r>
      <w:del w:id="8254" w:author="Gerren McHam" w:date="2024-04-30T13:44:00Z">
        <w:r w:rsidRPr="002B3CF7">
          <w:rPr>
            <w:rFonts w:ascii="Libre Franklin Medium" w:eastAsia="Libre Franklin Medium" w:hAnsi="Libre Franklin Medium" w:cs="Libre Franklin Medium"/>
            <w:color w:val="000000"/>
            <w:sz w:val="22"/>
            <w:szCs w:val="22"/>
          </w:rPr>
          <w:delText>his/her</w:delText>
        </w:r>
      </w:del>
      <w:ins w:id="8255"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8256" w:author="Gerren McHam" w:date="2024-04-30T13:44:00Z">
            <w:rPr>
              <w:rFonts w:ascii="Libre Franklin Medium" w:hAnsi="Libre Franklin Medium"/>
              <w:color w:val="000000"/>
              <w:sz w:val="22"/>
            </w:rPr>
          </w:rPrChange>
        </w:rPr>
        <w:t xml:space="preserve"> identity and authorization for work. This federal requirement must be satisfied as a condition of employment.</w:t>
      </w:r>
    </w:p>
    <w:p w14:paraId="00000D1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257" w:author="Gerren McHam" w:date="2024-04-30T13:44:00Z">
            <w:rPr>
              <w:rFonts w:ascii="Libre Franklin Medium" w:hAnsi="Libre Franklin Medium"/>
              <w:color w:val="000000"/>
              <w:sz w:val="22"/>
            </w:rPr>
          </w:rPrChange>
        </w:rPr>
      </w:pPr>
    </w:p>
    <w:p w14:paraId="00000D1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258" w:author="Gerren McHam" w:date="2024-04-30T13:44:00Z">
            <w:rPr>
              <w:rFonts w:ascii="Libre Franklin Medium" w:hAnsi="Libre Franklin Medium"/>
              <w:color w:val="FFFFFF"/>
              <w:sz w:val="22"/>
            </w:rPr>
          </w:rPrChange>
        </w:rPr>
      </w:pPr>
      <w:r w:rsidRPr="002B3CF7">
        <w:rPr>
          <w:rFonts w:ascii="Palatino" w:hAnsi="Palatino"/>
          <w:color w:val="000000" w:themeColor="text1"/>
          <w:sz w:val="22"/>
          <w:rPrChange w:id="8259" w:author="Gerren McHam" w:date="2024-04-30T13:44:00Z">
            <w:rPr>
              <w:rFonts w:ascii="Libre Franklin Medium" w:hAnsi="Libre Franklin Medium"/>
              <w:color w:val="000000"/>
              <w:sz w:val="22"/>
            </w:rPr>
          </w:rPrChange>
        </w:rPr>
        <w:t xml:space="preserve">Have you been convicted of a felony within the last seven years?  Yes No </w:t>
      </w:r>
    </w:p>
    <w:p w14:paraId="00000D18" w14:textId="3C874886"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26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61" w:author="Gerren McHam" w:date="2024-04-30T13:44:00Z">
            <w:rPr>
              <w:rFonts w:ascii="Libre Franklin Medium" w:hAnsi="Libre Franklin Medium"/>
              <w:color w:val="000000"/>
              <w:sz w:val="22"/>
            </w:rPr>
          </w:rPrChange>
        </w:rPr>
        <w:t xml:space="preserve">Date of Conviction: ____________________________ Note: Answering “yes” does not automatically exclude you from further consideration for the position. If yes, please explain </w:t>
      </w:r>
      <w:del w:id="8262" w:author="Gerren McHam" w:date="2024-04-30T13:44:00Z">
        <w:r w:rsidRPr="002B3CF7">
          <w:rPr>
            <w:rFonts w:ascii="Libre Franklin Medium" w:eastAsia="Libre Franklin Medium" w:hAnsi="Libre Franklin Medium" w:cs="Libre Franklin Medium"/>
            <w:sz w:val="22"/>
            <w:szCs w:val="22"/>
          </w:rPr>
          <w:delText>in</w:delText>
        </w:r>
      </w:del>
      <w:ins w:id="8263" w:author="Gerren McHam" w:date="2024-04-30T13:44:00Z">
        <w:r w:rsidRPr="002B3CF7">
          <w:rPr>
            <w:rFonts w:ascii="Palatino" w:hAnsi="Palatino"/>
            <w:color w:val="000000" w:themeColor="text1"/>
            <w:sz w:val="22"/>
            <w:szCs w:val="22"/>
          </w:rPr>
          <w:t>on</w:t>
        </w:r>
      </w:ins>
      <w:r w:rsidRPr="002B3CF7">
        <w:rPr>
          <w:rFonts w:ascii="Palatino" w:hAnsi="Palatino"/>
          <w:color w:val="000000" w:themeColor="text1"/>
          <w:sz w:val="22"/>
          <w:rPrChange w:id="8264" w:author="Gerren McHam" w:date="2024-04-30T13:44:00Z">
            <w:rPr>
              <w:rFonts w:ascii="Libre Franklin Medium" w:hAnsi="Libre Franklin Medium"/>
              <w:sz w:val="22"/>
            </w:rPr>
          </w:rPrChange>
        </w:rPr>
        <w:t xml:space="preserve"> the</w:t>
      </w:r>
      <w:r w:rsidRPr="002B3CF7">
        <w:rPr>
          <w:rFonts w:ascii="Palatino" w:hAnsi="Palatino"/>
          <w:color w:val="000000" w:themeColor="text1"/>
          <w:sz w:val="22"/>
          <w:rPrChange w:id="8265" w:author="Gerren McHam" w:date="2024-04-30T13:44:00Z">
            <w:rPr>
              <w:rFonts w:ascii="Libre Franklin Medium" w:hAnsi="Libre Franklin Medium"/>
              <w:color w:val="000000"/>
              <w:sz w:val="22"/>
            </w:rPr>
          </w:rPrChange>
        </w:rPr>
        <w:t xml:space="preserve"> Additional Comments section, including the penalty imposed.</w:t>
      </w:r>
      <w:r w:rsidRPr="002B3CF7">
        <w:rPr>
          <w:rFonts w:ascii="Palatino" w:hAnsi="Palatino"/>
          <w:color w:val="000000" w:themeColor="text1"/>
          <w:sz w:val="22"/>
          <w:rPrChange w:id="8266" w:author="Gerren McHam" w:date="2024-04-30T13:44:00Z">
            <w:rPr>
              <w:rFonts w:ascii="Libre Franklin Medium" w:hAnsi="Libre Franklin Medium"/>
              <w:sz w:val="22"/>
            </w:rPr>
          </w:rPrChange>
        </w:rPr>
        <w:t xml:space="preserve"> </w:t>
      </w:r>
      <w:del w:id="8267" w:author="Gerren McHam" w:date="2024-04-30T13:44:00Z">
        <w:r w:rsidRPr="002B3CF7">
          <w:rPr>
            <w:rFonts w:ascii="Libre Franklin Medium" w:eastAsia="Libre Franklin Medium" w:hAnsi="Libre Franklin Medium" w:cs="Libre Franklin Medium"/>
            <w:sz w:val="22"/>
            <w:szCs w:val="22"/>
          </w:rPr>
          <w:delText>[</w:delText>
        </w:r>
        <w:r w:rsidRPr="002B3CF7">
          <w:rPr>
            <w:rFonts w:ascii="Libre Franklin Medium" w:eastAsia="Libre Franklin Medium" w:hAnsi="Libre Franklin Medium" w:cs="Libre Franklin Medium"/>
            <w:b/>
            <w:color w:val="FF0000"/>
            <w:sz w:val="22"/>
            <w:szCs w:val="22"/>
          </w:rPr>
          <w:delText>Note</w:delText>
        </w:r>
        <w:r w:rsidRPr="002B3CF7">
          <w:rPr>
            <w:rFonts w:ascii="Libre Franklin Medium" w:eastAsia="Libre Franklin Medium" w:hAnsi="Libre Franklin Medium" w:cs="Libre Franklin Medium"/>
            <w:sz w:val="22"/>
            <w:szCs w:val="22"/>
          </w:rPr>
          <w:delText>: if in Kansas City, pursuant to ordinance 38-104, this question cannot be asked until after the applicant has been interviewed for the position]</w:delText>
        </w:r>
      </w:del>
    </w:p>
    <w:p w14:paraId="00000D1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268" w:author="Gerren McHam" w:date="2024-04-30T13:44:00Z">
            <w:rPr>
              <w:rFonts w:ascii="Libre Franklin Medium" w:hAnsi="Libre Franklin Medium"/>
              <w:color w:val="000000"/>
              <w:sz w:val="22"/>
            </w:rPr>
          </w:rPrChange>
        </w:rPr>
      </w:pPr>
    </w:p>
    <w:p w14:paraId="00000D1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26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70" w:author="Gerren McHam" w:date="2024-04-30T13:44:00Z">
            <w:rPr>
              <w:rFonts w:ascii="Libre Franklin Medium" w:hAnsi="Libre Franklin Medium"/>
              <w:color w:val="000000"/>
              <w:sz w:val="22"/>
            </w:rPr>
          </w:rPrChange>
        </w:rPr>
        <w:t xml:space="preserve">Have you been convicted within the last seven years of misappropriation of funds, embezzlement or other dishonest conduct, an offense involving the use of a weapon, physical assault or other violent crimes?  Yes </w:t>
      </w:r>
      <w:r w:rsidRPr="002B3CF7">
        <w:rPr>
          <w:rFonts w:ascii="Palatino" w:hAnsi="Palatino"/>
          <w:color w:val="000000" w:themeColor="text1"/>
          <w:sz w:val="22"/>
          <w:rPrChange w:id="8271" w:author="Gerren McHam" w:date="2024-04-30T13:44:00Z">
            <w:rPr>
              <w:rFonts w:ascii="Libre Franklin Medium" w:hAnsi="Libre Franklin Medium"/>
              <w:color w:val="FFFFFF"/>
              <w:sz w:val="22"/>
            </w:rPr>
          </w:rPrChange>
        </w:rPr>
        <w:t xml:space="preserve"> </w:t>
      </w:r>
      <w:r w:rsidRPr="002B3CF7">
        <w:rPr>
          <w:rFonts w:ascii="Palatino" w:hAnsi="Palatino"/>
          <w:color w:val="000000" w:themeColor="text1"/>
          <w:sz w:val="22"/>
          <w:rPrChange w:id="8272" w:author="Gerren McHam" w:date="2024-04-30T13:44:00Z">
            <w:rPr>
              <w:rFonts w:ascii="Libre Franklin Medium" w:hAnsi="Libre Franklin Medium"/>
              <w:color w:val="000000"/>
              <w:sz w:val="22"/>
            </w:rPr>
          </w:rPrChange>
        </w:rPr>
        <w:t xml:space="preserve">No </w:t>
      </w:r>
      <w:r w:rsidRPr="002B3CF7">
        <w:rPr>
          <w:rFonts w:ascii="Palatino" w:hAnsi="Palatino"/>
          <w:color w:val="000000" w:themeColor="text1"/>
          <w:sz w:val="22"/>
          <w:rPrChange w:id="8273" w:author="Gerren McHam" w:date="2024-04-30T13:44:00Z">
            <w:rPr>
              <w:rFonts w:ascii="Libre Franklin Medium" w:hAnsi="Libre Franklin Medium"/>
              <w:color w:val="FFFFFF"/>
              <w:sz w:val="22"/>
            </w:rPr>
          </w:rPrChange>
        </w:rPr>
        <w:tab/>
      </w:r>
    </w:p>
    <w:p w14:paraId="00000D1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27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75" w:author="Gerren McHam" w:date="2024-04-30T13:44:00Z">
            <w:rPr>
              <w:rFonts w:ascii="Libre Franklin Medium" w:hAnsi="Libre Franklin Medium"/>
              <w:color w:val="000000"/>
              <w:sz w:val="22"/>
            </w:rPr>
          </w:rPrChange>
        </w:rPr>
        <w:t>If yes, please explain on the Additional Comments section. Note: Answering “yes” does not automatically exclude you from further consideration for the position.</w:t>
      </w:r>
    </w:p>
    <w:p w14:paraId="00000D1C"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276" w:author="Gerren McHam" w:date="2024-04-30T13:44:00Z">
            <w:rPr>
              <w:rFonts w:ascii="Libre Franklin Medium" w:hAnsi="Libre Franklin Medium"/>
              <w:color w:val="000000"/>
              <w:sz w:val="22"/>
            </w:rPr>
          </w:rPrChange>
        </w:rPr>
      </w:pPr>
    </w:p>
    <w:p w14:paraId="00000D1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277" w:author="Gerren McHam" w:date="2024-04-30T13:44:00Z">
            <w:rPr>
              <w:rFonts w:ascii="Libre Franklin Medium" w:hAnsi="Libre Franklin Medium"/>
              <w:color w:val="FFFFFF"/>
              <w:sz w:val="22"/>
            </w:rPr>
          </w:rPrChange>
        </w:rPr>
      </w:pPr>
      <w:r w:rsidRPr="002B3CF7">
        <w:rPr>
          <w:rFonts w:ascii="Palatino" w:hAnsi="Palatino"/>
          <w:color w:val="000000" w:themeColor="text1"/>
          <w:sz w:val="22"/>
          <w:rPrChange w:id="8278" w:author="Gerren McHam" w:date="2024-04-30T13:44:00Z">
            <w:rPr>
              <w:rFonts w:ascii="Libre Franklin Medium" w:hAnsi="Libre Franklin Medium"/>
              <w:color w:val="000000"/>
              <w:sz w:val="22"/>
            </w:rPr>
          </w:rPrChange>
        </w:rPr>
        <w:t xml:space="preserve">Have you ever been a defendant in a civil action for an intentional tort (intentional commission of a wrongful act)?  Yes No </w:t>
      </w:r>
    </w:p>
    <w:p w14:paraId="00000D1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27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80" w:author="Gerren McHam" w:date="2024-04-30T13:44:00Z">
            <w:rPr>
              <w:rFonts w:ascii="Libre Franklin Medium" w:hAnsi="Libre Franklin Medium"/>
              <w:color w:val="000000"/>
              <w:sz w:val="22"/>
            </w:rPr>
          </w:rPrChange>
        </w:rPr>
        <w:t>If yes, include nature of the intentional tort and the disposition of the action in the Additional Comments section. Note: Answering “yes” does not automatically exclude you from further consideration for the position.</w:t>
      </w:r>
    </w:p>
    <w:p w14:paraId="00000D1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281" w:author="Gerren McHam" w:date="2024-04-30T13:44:00Z">
            <w:rPr>
              <w:rFonts w:ascii="Libre Franklin Medium" w:hAnsi="Libre Franklin Medium"/>
              <w:color w:val="000000"/>
              <w:sz w:val="22"/>
            </w:rPr>
          </w:rPrChange>
        </w:rPr>
      </w:pPr>
    </w:p>
    <w:p w14:paraId="00000D2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28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83" w:author="Gerren McHam" w:date="2024-04-30T13:44:00Z">
            <w:rPr>
              <w:rFonts w:ascii="Libre Franklin Medium" w:hAnsi="Libre Franklin Medium"/>
              <w:color w:val="000000"/>
              <w:sz w:val="22"/>
            </w:rPr>
          </w:rPrChange>
        </w:rPr>
        <w:t>Name:____________________________________Social Security:__________________________</w:t>
      </w:r>
    </w:p>
    <w:p w14:paraId="00000D2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284" w:author="Gerren McHam" w:date="2024-04-30T13:44:00Z">
            <w:rPr>
              <w:rFonts w:ascii="Libre Franklin Medium" w:hAnsi="Libre Franklin Medium"/>
              <w:b/>
              <w:color w:val="000000"/>
              <w:sz w:val="22"/>
            </w:rPr>
          </w:rPrChange>
        </w:rPr>
      </w:pPr>
    </w:p>
    <w:sdt>
      <w:sdtPr>
        <w:rPr>
          <w:rFonts w:ascii="Palatino" w:hAnsi="Palatino"/>
          <w:color w:val="000000" w:themeColor="text1"/>
          <w:sz w:val="22"/>
          <w:rPrChange w:id="8285" w:author="Gerren McHam" w:date="2024-04-30T13:44:00Z">
            <w:rPr/>
          </w:rPrChange>
        </w:rPr>
        <w:tag w:val="goog_rdk_31"/>
        <w:id w:val="-591234699"/>
      </w:sdtPr>
      <w:sdtContent>
        <w:p w14:paraId="00000D2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286" w:author="Gerren McHam" w:date="2024-04-30T13:44:00Z">
                <w:rPr>
                  <w:rFonts w:ascii="Libre Franklin Medium" w:hAnsi="Libre Franklin Medium"/>
                  <w:b/>
                  <w:color w:val="000000"/>
                  <w:sz w:val="22"/>
                </w:rPr>
              </w:rPrChange>
            </w:rPr>
          </w:pPr>
          <w:r w:rsidRPr="002B3CF7">
            <w:rPr>
              <w:rFonts w:ascii="Palatino" w:hAnsi="Palatino"/>
              <w:color w:val="000000" w:themeColor="text1"/>
              <w:sz w:val="22"/>
              <w:rPrChange w:id="8287" w:author="Gerren McHam" w:date="2024-04-30T13:44:00Z">
                <w:rPr>
                  <w:rFonts w:ascii="Libre Franklin Medium" w:hAnsi="Libre Franklin Medium"/>
                  <w:b/>
                  <w:color w:val="000000"/>
                  <w:sz w:val="22"/>
                </w:rPr>
              </w:rPrChange>
            </w:rPr>
            <w:t>Driving Record (Answer only if driving is a requirement of the job for which you are applying)</w:t>
          </w:r>
        </w:p>
      </w:sdtContent>
    </w:sdt>
    <w:p w14:paraId="00000D23" w14:textId="2CF6110D"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88" w:author="Gerren McHam" w:date="2024-04-30T13:44:00Z">
            <w:rPr>
              <w:rFonts w:ascii="Libre Franklin Medium" w:hAnsi="Libre Franklin Medium"/>
              <w:color w:val="FFFFFF"/>
              <w:sz w:val="22"/>
            </w:rPr>
          </w:rPrChange>
        </w:rPr>
      </w:pPr>
      <w:r w:rsidRPr="002B3CF7">
        <w:rPr>
          <w:rFonts w:ascii="Palatino" w:hAnsi="Palatino"/>
          <w:color w:val="000000" w:themeColor="text1"/>
          <w:sz w:val="22"/>
          <w:rPrChange w:id="8289" w:author="Gerren McHam" w:date="2024-04-30T13:44:00Z">
            <w:rPr>
              <w:rFonts w:ascii="Libre Franklin Medium" w:hAnsi="Libre Franklin Medium"/>
              <w:color w:val="000000"/>
              <w:sz w:val="22"/>
            </w:rPr>
          </w:rPrChange>
        </w:rPr>
        <w:t xml:space="preserve">Do you have a valid </w:t>
      </w:r>
      <w:del w:id="8290" w:author="Gerren McHam" w:date="2024-04-30T13:44:00Z">
        <w:r w:rsidRPr="002B3CF7">
          <w:rPr>
            <w:rFonts w:ascii="Libre Franklin Medium" w:eastAsia="Libre Franklin Medium" w:hAnsi="Libre Franklin Medium" w:cs="Libre Franklin Medium"/>
            <w:color w:val="000000"/>
            <w:sz w:val="22"/>
            <w:szCs w:val="22"/>
          </w:rPr>
          <w:delText>drivers</w:delText>
        </w:r>
      </w:del>
      <w:ins w:id="8291" w:author="Gerren McHam" w:date="2024-04-30T13:44:00Z">
        <w:r w:rsidR="009D3698" w:rsidRPr="002B3CF7">
          <w:rPr>
            <w:rFonts w:ascii="Palatino" w:hAnsi="Palatino"/>
            <w:color w:val="000000" w:themeColor="text1"/>
            <w:sz w:val="22"/>
            <w:szCs w:val="22"/>
          </w:rPr>
          <w:t>driver’s</w:t>
        </w:r>
      </w:ins>
      <w:r w:rsidRPr="002B3CF7">
        <w:rPr>
          <w:rFonts w:ascii="Palatino" w:hAnsi="Palatino"/>
          <w:color w:val="000000" w:themeColor="text1"/>
          <w:sz w:val="22"/>
          <w:rPrChange w:id="8292" w:author="Gerren McHam" w:date="2024-04-30T13:44:00Z">
            <w:rPr>
              <w:rFonts w:ascii="Libre Franklin Medium" w:hAnsi="Libre Franklin Medium"/>
              <w:color w:val="000000"/>
              <w:sz w:val="22"/>
            </w:rPr>
          </w:rPrChange>
        </w:rPr>
        <w:t xml:space="preserve"> license? </w:t>
      </w:r>
      <w:r w:rsidRPr="002B3CF7">
        <w:rPr>
          <w:rFonts w:ascii="Palatino" w:hAnsi="Palatino"/>
          <w:color w:val="000000" w:themeColor="text1"/>
          <w:sz w:val="22"/>
          <w:rPrChange w:id="8293" w:author="Gerren McHam" w:date="2024-04-30T13:44:00Z">
            <w:rPr>
              <w:rFonts w:ascii="Libre Franklin Medium" w:hAnsi="Libre Franklin Medium"/>
              <w:color w:val="000000"/>
              <w:sz w:val="22"/>
            </w:rPr>
          </w:rPrChange>
        </w:rPr>
        <w:tab/>
        <w:t xml:space="preserve">Yes No </w:t>
      </w:r>
    </w:p>
    <w:p w14:paraId="00000D2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9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295" w:author="Gerren McHam" w:date="2024-04-30T13:44:00Z">
            <w:rPr>
              <w:rFonts w:ascii="Libre Franklin Medium" w:hAnsi="Libre Franklin Medium"/>
              <w:color w:val="000000"/>
              <w:sz w:val="22"/>
            </w:rPr>
          </w:rPrChange>
        </w:rPr>
        <w:t>State________</w:t>
      </w:r>
      <w:r w:rsidRPr="002B3CF7">
        <w:rPr>
          <w:rFonts w:ascii="Palatino" w:hAnsi="Palatino"/>
          <w:color w:val="000000" w:themeColor="text1"/>
          <w:sz w:val="22"/>
          <w:rPrChange w:id="8296" w:author="Gerren McHam" w:date="2024-04-30T13:44:00Z">
            <w:rPr>
              <w:rFonts w:ascii="Libre Franklin Medium" w:hAnsi="Libre Franklin Medium"/>
              <w:color w:val="000000"/>
              <w:sz w:val="22"/>
            </w:rPr>
          </w:rPrChange>
        </w:rPr>
        <w:tab/>
        <w:t xml:space="preserve">License No.:______________________________________________ </w:t>
      </w:r>
    </w:p>
    <w:p w14:paraId="00000D2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97" w:author="Gerren McHam" w:date="2024-04-30T13:44:00Z">
            <w:rPr>
              <w:rFonts w:ascii="Libre Franklin Medium" w:hAnsi="Libre Franklin Medium"/>
              <w:color w:val="000000"/>
              <w:sz w:val="22"/>
            </w:rPr>
          </w:rPrChange>
        </w:rPr>
      </w:pPr>
    </w:p>
    <w:p w14:paraId="00000D2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298" w:author="Gerren McHam" w:date="2024-04-30T13:44:00Z">
            <w:rPr>
              <w:rFonts w:ascii="Libre Franklin Medium" w:hAnsi="Libre Franklin Medium"/>
              <w:color w:val="FFFFFF"/>
              <w:sz w:val="22"/>
            </w:rPr>
          </w:rPrChange>
        </w:rPr>
      </w:pPr>
      <w:r w:rsidRPr="002B3CF7">
        <w:rPr>
          <w:rFonts w:ascii="Palatino" w:hAnsi="Palatino"/>
          <w:color w:val="000000" w:themeColor="text1"/>
          <w:sz w:val="22"/>
          <w:rPrChange w:id="8299" w:author="Gerren McHam" w:date="2024-04-30T13:44:00Z">
            <w:rPr>
              <w:rFonts w:ascii="Libre Franklin Medium" w:hAnsi="Libre Franklin Medium"/>
              <w:color w:val="000000"/>
              <w:sz w:val="22"/>
            </w:rPr>
          </w:rPrChange>
        </w:rPr>
        <w:t xml:space="preserve">Have you had any tickets? </w:t>
      </w:r>
      <w:r w:rsidRPr="002B3CF7">
        <w:rPr>
          <w:rFonts w:ascii="Palatino" w:hAnsi="Palatino"/>
          <w:color w:val="000000" w:themeColor="text1"/>
          <w:sz w:val="22"/>
          <w:rPrChange w:id="8300"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301" w:author="Gerren McHam" w:date="2024-04-30T13:44:00Z">
            <w:rPr>
              <w:rFonts w:ascii="Libre Franklin Medium" w:hAnsi="Libre Franklin Medium"/>
              <w:color w:val="000000"/>
              <w:sz w:val="22"/>
            </w:rPr>
          </w:rPrChange>
        </w:rPr>
        <w:tab/>
        <w:t xml:space="preserve">Yes No </w:t>
      </w:r>
    </w:p>
    <w:p w14:paraId="00000D2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302" w:author="Gerren McHam" w:date="2024-04-30T13:44:00Z">
            <w:rPr>
              <w:rFonts w:ascii="Libre Franklin Medium" w:hAnsi="Libre Franklin Medium"/>
              <w:color w:val="000000"/>
              <w:sz w:val="22"/>
            </w:rPr>
          </w:rPrChange>
        </w:rPr>
      </w:pPr>
    </w:p>
    <w:p w14:paraId="00000D2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30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04" w:author="Gerren McHam" w:date="2024-04-30T13:44:00Z">
            <w:rPr>
              <w:rFonts w:ascii="Libre Franklin Medium" w:hAnsi="Libre Franklin Medium"/>
              <w:color w:val="000000"/>
              <w:sz w:val="22"/>
            </w:rPr>
          </w:rPrChange>
        </w:rPr>
        <w:t>If yes, please explain: _____________________________________________________________________________________ __________________________________________________________________________________________________________________________________________________________________________</w:t>
      </w:r>
    </w:p>
    <w:p w14:paraId="00000D2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305" w:author="Gerren McHam" w:date="2024-04-30T13:44:00Z">
            <w:rPr>
              <w:rFonts w:ascii="Libre Franklin Medium" w:hAnsi="Libre Franklin Medium"/>
              <w:color w:val="000000"/>
              <w:sz w:val="22"/>
            </w:rPr>
          </w:rPrChange>
        </w:rPr>
      </w:pPr>
    </w:p>
    <w:p w14:paraId="00000D2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30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07" w:author="Gerren McHam" w:date="2024-04-30T13:44:00Z">
            <w:rPr>
              <w:rFonts w:ascii="Libre Franklin Medium" w:hAnsi="Libre Franklin Medium"/>
              <w:color w:val="000000"/>
              <w:sz w:val="22"/>
            </w:rPr>
          </w:rPrChange>
        </w:rPr>
        <w:t xml:space="preserve">Has your license ever been suspended or revoked? Yes No  </w:t>
      </w:r>
    </w:p>
    <w:p w14:paraId="00000D2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30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09" w:author="Gerren McHam" w:date="2024-04-30T13:44:00Z">
            <w:rPr>
              <w:rFonts w:ascii="Libre Franklin Medium" w:hAnsi="Libre Franklin Medium"/>
              <w:color w:val="000000"/>
              <w:sz w:val="22"/>
            </w:rPr>
          </w:rPrChange>
        </w:rPr>
        <w:t xml:space="preserve">If yes, please explain: _____________________________________________________________________________________ </w:t>
      </w:r>
      <w:r w:rsidRPr="002B3CF7">
        <w:rPr>
          <w:rFonts w:ascii="Palatino" w:hAnsi="Palatino"/>
          <w:color w:val="000000" w:themeColor="text1"/>
          <w:sz w:val="22"/>
          <w:rPrChange w:id="8310" w:author="Gerren McHam" w:date="2024-04-30T13:44:00Z">
            <w:rPr>
              <w:rFonts w:ascii="Libre Franklin Medium" w:hAnsi="Libre Franklin Medium"/>
              <w:color w:val="000000"/>
              <w:sz w:val="22"/>
            </w:rPr>
          </w:rPrChange>
        </w:rPr>
        <w:lastRenderedPageBreak/>
        <w:t>__________________________________________________________________________________________________________________________________________________________________________</w:t>
      </w:r>
    </w:p>
    <w:p w14:paraId="00000D2C"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311" w:author="Gerren McHam" w:date="2024-04-30T13:44:00Z">
            <w:rPr>
              <w:rFonts w:ascii="Libre Franklin Medium" w:hAnsi="Libre Franklin Medium"/>
              <w:color w:val="000000"/>
              <w:sz w:val="22"/>
            </w:rPr>
          </w:rPrChange>
        </w:rPr>
      </w:pPr>
    </w:p>
    <w:p w14:paraId="00000D2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312" w:author="Gerren McHam" w:date="2024-04-30T13:44:00Z">
            <w:rPr>
              <w:rFonts w:ascii="Libre Franklin Medium" w:hAnsi="Libre Franklin Medium"/>
              <w:color w:val="FFFFFF"/>
              <w:sz w:val="22"/>
            </w:rPr>
          </w:rPrChange>
        </w:rPr>
      </w:pPr>
      <w:r w:rsidRPr="002B3CF7">
        <w:rPr>
          <w:rFonts w:ascii="Palatino" w:hAnsi="Palatino"/>
          <w:color w:val="000000" w:themeColor="text1"/>
          <w:sz w:val="22"/>
          <w:rPrChange w:id="8313" w:author="Gerren McHam" w:date="2024-04-30T13:44:00Z">
            <w:rPr>
              <w:rFonts w:ascii="Libre Franklin Medium" w:hAnsi="Libre Franklin Medium"/>
              <w:color w:val="000000"/>
              <w:sz w:val="22"/>
            </w:rPr>
          </w:rPrChange>
        </w:rPr>
        <w:t xml:space="preserve"> Do you have any DUI or DWI convictions? Yes No </w:t>
      </w:r>
    </w:p>
    <w:p w14:paraId="00000D2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31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15" w:author="Gerren McHam" w:date="2024-04-30T13:44:00Z">
            <w:rPr>
              <w:rFonts w:ascii="Libre Franklin Medium" w:hAnsi="Libre Franklin Medium"/>
              <w:color w:val="000000"/>
              <w:sz w:val="22"/>
            </w:rPr>
          </w:rPrChange>
        </w:rPr>
        <w:t>If yes, please state when you were convicted and explain: __________________________________________________________________________________________________________________________________________________________________________ _____________________________________________________________________________________</w:t>
      </w:r>
    </w:p>
    <w:p w14:paraId="00000D2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16" w:author="Gerren McHam" w:date="2024-04-30T13:44:00Z">
            <w:rPr>
              <w:rFonts w:ascii="Libre Franklin Medium" w:hAnsi="Libre Franklin Medium"/>
              <w:color w:val="000000"/>
              <w:sz w:val="22"/>
            </w:rPr>
          </w:rPrChange>
        </w:rPr>
      </w:pPr>
    </w:p>
    <w:p w14:paraId="00000D3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17" w:author="Gerren McHam" w:date="2024-04-30T13:44:00Z">
            <w:rPr>
              <w:rFonts w:ascii="Libre Franklin Medium" w:hAnsi="Libre Franklin Medium"/>
              <w:b/>
              <w:color w:val="000000"/>
              <w:sz w:val="22"/>
            </w:rPr>
          </w:rPrChange>
        </w:rPr>
      </w:pPr>
      <w:r w:rsidRPr="002B3CF7">
        <w:rPr>
          <w:rFonts w:ascii="Palatino" w:hAnsi="Palatino"/>
          <w:color w:val="000000" w:themeColor="text1"/>
          <w:sz w:val="22"/>
          <w:rPrChange w:id="8318" w:author="Gerren McHam" w:date="2024-04-30T13:44:00Z">
            <w:rPr>
              <w:rFonts w:ascii="Libre Franklin Medium" w:hAnsi="Libre Franklin Medium"/>
              <w:b/>
              <w:color w:val="000000"/>
              <w:sz w:val="22"/>
            </w:rPr>
          </w:rPrChange>
        </w:rPr>
        <w:t>Additional Comments (Use the space below to supply any additional information relevant to the job applied for)</w:t>
      </w:r>
    </w:p>
    <w:p w14:paraId="00000D3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1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20" w:author="Gerren McHam" w:date="2024-04-30T13:44:00Z">
            <w:rPr>
              <w:rFonts w:ascii="Libre Franklin Medium" w:hAnsi="Libre Franklin Medium"/>
              <w:color w:val="000000"/>
              <w:sz w:val="22"/>
            </w:rPr>
          </w:rPrChang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D3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21" w:author="Gerren McHam" w:date="2024-04-30T13:44:00Z">
            <w:rPr>
              <w:rFonts w:ascii="Libre Franklin Medium" w:hAnsi="Libre Franklin Medium"/>
              <w:b/>
              <w:color w:val="000000"/>
              <w:sz w:val="22"/>
            </w:rPr>
          </w:rPrChange>
        </w:rPr>
      </w:pPr>
    </w:p>
    <w:sdt>
      <w:sdtPr>
        <w:rPr>
          <w:rFonts w:ascii="Palatino" w:hAnsi="Palatino"/>
          <w:color w:val="000000" w:themeColor="text1"/>
          <w:sz w:val="22"/>
          <w:rPrChange w:id="8322" w:author="Gerren McHam" w:date="2024-04-30T13:44:00Z">
            <w:rPr/>
          </w:rPrChange>
        </w:rPr>
        <w:tag w:val="goog_rdk_32"/>
        <w:id w:val="-694848157"/>
      </w:sdtPr>
      <w:sdtContent>
        <w:p w14:paraId="00000D3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23" w:author="Gerren McHam" w:date="2024-04-30T13:44:00Z">
                <w:rPr>
                  <w:rFonts w:ascii="Libre Franklin Medium" w:hAnsi="Libre Franklin Medium"/>
                  <w:b/>
                  <w:color w:val="000000"/>
                  <w:sz w:val="22"/>
                </w:rPr>
              </w:rPrChange>
            </w:rPr>
          </w:pPr>
          <w:r w:rsidRPr="002B3CF7">
            <w:rPr>
              <w:rFonts w:ascii="Palatino" w:hAnsi="Palatino"/>
              <w:color w:val="000000" w:themeColor="text1"/>
              <w:sz w:val="22"/>
              <w:rPrChange w:id="8324" w:author="Gerren McHam" w:date="2024-04-30T13:44:00Z">
                <w:rPr>
                  <w:rFonts w:ascii="Libre Franklin Medium" w:hAnsi="Libre Franklin Medium"/>
                  <w:b/>
                  <w:color w:val="000000"/>
                  <w:sz w:val="22"/>
                </w:rPr>
              </w:rPrChange>
            </w:rPr>
            <w:t>Education (May or may not be considered depending on job applied for)</w:t>
          </w:r>
        </w:p>
      </w:sdtContent>
    </w:sdt>
    <w:p w14:paraId="00000D3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2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26" w:author="Gerren McHam" w:date="2024-04-30T13:44:00Z">
            <w:rPr>
              <w:rFonts w:ascii="Libre Franklin Medium" w:hAnsi="Libre Franklin Medium"/>
              <w:color w:val="000000"/>
              <w:sz w:val="22"/>
            </w:rPr>
          </w:rPrChange>
        </w:rPr>
        <w:t>Describe any educational degrees, skills, training or experience that are relevant to the job applied for:</w:t>
      </w:r>
    </w:p>
    <w:p w14:paraId="00000D3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27" w:author="Gerren McHam" w:date="2024-04-30T13:44:00Z">
            <w:rPr>
              <w:rFonts w:ascii="Libre Franklin Medium" w:hAnsi="Libre Franklin Medium"/>
              <w:color w:val="000000"/>
              <w:sz w:val="22"/>
            </w:rPr>
          </w:rPrChange>
        </w:rPr>
      </w:pPr>
    </w:p>
    <w:p w14:paraId="00000D3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2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29" w:author="Gerren McHam" w:date="2024-04-30T13:44:00Z">
            <w:rPr>
              <w:rFonts w:ascii="Libre Franklin Medium" w:hAnsi="Libre Franklin Medium"/>
              <w:color w:val="000000"/>
              <w:sz w:val="22"/>
            </w:rPr>
          </w:rPrChange>
        </w:rPr>
        <w:t>Name, City and State of Educational Institution</w:t>
      </w:r>
    </w:p>
    <w:p w14:paraId="00000D3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30" w:author="Gerren McHam" w:date="2024-04-30T13:44:00Z">
            <w:rPr>
              <w:rFonts w:ascii="Libre Franklin Medium" w:hAnsi="Libre Franklin Medium"/>
              <w:color w:val="000000"/>
              <w:sz w:val="22"/>
            </w:rPr>
          </w:rPrChange>
        </w:rPr>
      </w:pPr>
    </w:p>
    <w:p w14:paraId="00000D3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3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32" w:author="Gerren McHam" w:date="2024-04-30T13:44:00Z">
            <w:rPr>
              <w:rFonts w:ascii="Libre Franklin Medium" w:hAnsi="Libre Franklin Medium"/>
              <w:color w:val="000000"/>
              <w:sz w:val="22"/>
            </w:rPr>
          </w:rPrChange>
        </w:rPr>
        <w:t>Graduated?</w:t>
      </w:r>
      <w:r w:rsidRPr="002B3CF7">
        <w:rPr>
          <w:rFonts w:ascii="Palatino" w:hAnsi="Palatino"/>
          <w:color w:val="000000" w:themeColor="text1"/>
          <w:sz w:val="22"/>
          <w:rPrChange w:id="8333"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334" w:author="Gerren McHam" w:date="2024-04-30T13:44:00Z">
            <w:rPr>
              <w:rFonts w:ascii="Libre Franklin Medium" w:hAnsi="Libre Franklin Medium"/>
              <w:color w:val="000000"/>
              <w:sz w:val="22"/>
            </w:rPr>
          </w:rPrChange>
        </w:rPr>
        <w:tab/>
        <w:t>Yes</w:t>
      </w:r>
      <w:r w:rsidRPr="002B3CF7">
        <w:rPr>
          <w:rFonts w:ascii="Palatino" w:hAnsi="Palatino"/>
          <w:color w:val="000000" w:themeColor="text1"/>
          <w:sz w:val="22"/>
          <w:rPrChange w:id="8335"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336" w:author="Gerren McHam" w:date="2024-04-30T13:44:00Z">
            <w:rPr>
              <w:rFonts w:ascii="Libre Franklin Medium" w:hAnsi="Libre Franklin Medium"/>
              <w:color w:val="000000"/>
              <w:sz w:val="22"/>
            </w:rPr>
          </w:rPrChange>
        </w:rPr>
        <w:tab/>
        <w:t>No</w:t>
      </w:r>
    </w:p>
    <w:p w14:paraId="00000D3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37" w:author="Gerren McHam" w:date="2024-04-30T13:44:00Z">
            <w:rPr>
              <w:rFonts w:ascii="Libre Franklin Medium" w:hAnsi="Libre Franklin Medium"/>
              <w:color w:val="000000"/>
              <w:sz w:val="22"/>
            </w:rPr>
          </w:rPrChange>
        </w:rPr>
      </w:pPr>
    </w:p>
    <w:p w14:paraId="00000D3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3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39" w:author="Gerren McHam" w:date="2024-04-30T13:44:00Z">
            <w:rPr>
              <w:rFonts w:ascii="Libre Franklin Medium" w:hAnsi="Libre Franklin Medium"/>
              <w:color w:val="000000"/>
              <w:sz w:val="22"/>
            </w:rPr>
          </w:rPrChange>
        </w:rPr>
        <w:t>If no Degree, Credits earned</w:t>
      </w:r>
    </w:p>
    <w:p w14:paraId="00000D3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40" w:author="Gerren McHam" w:date="2024-04-30T13:44:00Z">
            <w:rPr>
              <w:rFonts w:ascii="Libre Franklin Medium" w:hAnsi="Libre Franklin Medium"/>
              <w:color w:val="000000"/>
              <w:sz w:val="22"/>
            </w:rPr>
          </w:rPrChange>
        </w:rPr>
      </w:pPr>
    </w:p>
    <w:p w14:paraId="00000D3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4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42" w:author="Gerren McHam" w:date="2024-04-30T13:44:00Z">
            <w:rPr>
              <w:rFonts w:ascii="Libre Franklin Medium" w:hAnsi="Libre Franklin Medium"/>
              <w:color w:val="000000"/>
              <w:sz w:val="22"/>
            </w:rPr>
          </w:rPrChange>
        </w:rPr>
        <w:t>Type of Degree Received or Expected</w:t>
      </w:r>
    </w:p>
    <w:p w14:paraId="00000D3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4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44" w:author="Gerren McHam" w:date="2024-04-30T13:44:00Z">
            <w:rPr>
              <w:rFonts w:ascii="Libre Franklin Medium" w:hAnsi="Libre Franklin Medium"/>
              <w:color w:val="000000"/>
              <w:sz w:val="22"/>
            </w:rPr>
          </w:rPrChange>
        </w:rPr>
        <w:t>Major</w:t>
      </w:r>
    </w:p>
    <w:p w14:paraId="00000D3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4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46" w:author="Gerren McHam" w:date="2024-04-30T13:44:00Z">
            <w:rPr>
              <w:rFonts w:ascii="Libre Franklin Medium" w:hAnsi="Libre Franklin Medium"/>
              <w:color w:val="000000"/>
              <w:sz w:val="22"/>
            </w:rPr>
          </w:rPrChange>
        </w:rPr>
        <w:t>Minor</w:t>
      </w:r>
    </w:p>
    <w:p w14:paraId="00000D3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47" w:author="Gerren McHam" w:date="2024-04-30T13:44:00Z">
            <w:rPr>
              <w:rFonts w:ascii="Libre Franklin Medium" w:hAnsi="Libre Franklin Medium"/>
              <w:color w:val="000000"/>
              <w:sz w:val="22"/>
            </w:rPr>
          </w:rPrChange>
        </w:rPr>
      </w:pPr>
    </w:p>
    <w:p w14:paraId="00000D4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4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49" w:author="Gerren McHam" w:date="2024-04-30T13:44:00Z">
            <w:rPr>
              <w:rFonts w:ascii="Libre Franklin Medium" w:hAnsi="Libre Franklin Medium"/>
              <w:color w:val="000000"/>
              <w:sz w:val="22"/>
            </w:rPr>
          </w:rPrChange>
        </w:rPr>
        <w:t>Grade Point</w:t>
      </w:r>
    </w:p>
    <w:p w14:paraId="00000D4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5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51" w:author="Gerren McHam" w:date="2024-04-30T13:44:00Z">
            <w:rPr>
              <w:rFonts w:ascii="Libre Franklin Medium" w:hAnsi="Libre Franklin Medium"/>
              <w:color w:val="000000"/>
              <w:sz w:val="22"/>
            </w:rPr>
          </w:rPrChange>
        </w:rPr>
        <w:t>Overall GPA</w:t>
      </w:r>
    </w:p>
    <w:p w14:paraId="00000D4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52" w:author="Gerren McHam" w:date="2024-04-30T13:44:00Z">
            <w:rPr>
              <w:rFonts w:ascii="Libre Franklin Medium" w:hAnsi="Libre Franklin Medium"/>
              <w:color w:val="000000"/>
              <w:sz w:val="22"/>
            </w:rPr>
          </w:rPrChange>
        </w:rPr>
      </w:pPr>
    </w:p>
    <w:p w14:paraId="00000D4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5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54" w:author="Gerren McHam" w:date="2024-04-30T13:44:00Z">
            <w:rPr>
              <w:rFonts w:ascii="Libre Franklin Medium" w:hAnsi="Libre Franklin Medium"/>
              <w:color w:val="000000"/>
              <w:sz w:val="22"/>
            </w:rPr>
          </w:rPrChange>
        </w:rPr>
        <w:t>High School</w:t>
      </w:r>
    </w:p>
    <w:p w14:paraId="00000D4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55" w:author="Gerren McHam" w:date="2024-04-30T13:44:00Z">
            <w:rPr>
              <w:rFonts w:ascii="Libre Franklin Medium" w:hAnsi="Libre Franklin Medium"/>
              <w:color w:val="000000"/>
              <w:sz w:val="22"/>
            </w:rPr>
          </w:rPrChange>
        </w:rPr>
      </w:pPr>
    </w:p>
    <w:p w14:paraId="00000D4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5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57" w:author="Gerren McHam" w:date="2024-04-30T13:44:00Z">
            <w:rPr>
              <w:rFonts w:ascii="Libre Franklin Medium" w:hAnsi="Libre Franklin Medium"/>
              <w:color w:val="000000"/>
              <w:sz w:val="22"/>
            </w:rPr>
          </w:rPrChange>
        </w:rPr>
        <w:t>College or University</w:t>
      </w:r>
    </w:p>
    <w:p w14:paraId="00000D4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58" w:author="Gerren McHam" w:date="2024-04-30T13:44:00Z">
            <w:rPr>
              <w:rFonts w:ascii="Libre Franklin Medium" w:hAnsi="Libre Franklin Medium"/>
              <w:color w:val="000000"/>
              <w:sz w:val="22"/>
            </w:rPr>
          </w:rPrChange>
        </w:rPr>
      </w:pPr>
    </w:p>
    <w:p w14:paraId="00000D4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5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60" w:author="Gerren McHam" w:date="2024-04-30T13:44:00Z">
            <w:rPr>
              <w:rFonts w:ascii="Libre Franklin Medium" w:hAnsi="Libre Franklin Medium"/>
              <w:color w:val="000000"/>
              <w:sz w:val="22"/>
            </w:rPr>
          </w:rPrChange>
        </w:rPr>
        <w:t>Technical/GED/Other</w:t>
      </w:r>
    </w:p>
    <w:p w14:paraId="00000D48"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61" w:author="Gerren McHam" w:date="2024-04-30T13:44:00Z">
            <w:rPr>
              <w:rFonts w:ascii="Libre Franklin Medium" w:hAnsi="Libre Franklin Medium"/>
              <w:color w:val="000000"/>
              <w:sz w:val="22"/>
            </w:rPr>
          </w:rPrChange>
        </w:rPr>
      </w:pPr>
    </w:p>
    <w:p w14:paraId="00000D4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6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63" w:author="Gerren McHam" w:date="2024-04-30T13:44:00Z">
            <w:rPr>
              <w:rFonts w:ascii="Libre Franklin Medium" w:hAnsi="Libre Franklin Medium"/>
              <w:color w:val="000000"/>
              <w:sz w:val="22"/>
            </w:rPr>
          </w:rPrChange>
        </w:rPr>
        <w:t>Licenses, Certifications/Other</w:t>
      </w:r>
    </w:p>
    <w:p w14:paraId="00000D4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64" w:author="Gerren McHam" w:date="2024-04-30T13:44:00Z">
            <w:rPr>
              <w:rFonts w:ascii="Libre Franklin Medium" w:hAnsi="Libre Franklin Medium"/>
              <w:b/>
              <w:color w:val="000000"/>
              <w:sz w:val="22"/>
            </w:rPr>
          </w:rPrChange>
        </w:rPr>
      </w:pPr>
    </w:p>
    <w:p w14:paraId="00000D4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65" w:author="Gerren McHam" w:date="2024-04-30T13:44:00Z">
            <w:rPr>
              <w:rFonts w:ascii="Libre Franklin Medium" w:hAnsi="Libre Franklin Medium"/>
              <w:b/>
              <w:color w:val="000000"/>
              <w:sz w:val="22"/>
            </w:rPr>
          </w:rPrChange>
        </w:rPr>
      </w:pPr>
      <w:r w:rsidRPr="002B3CF7">
        <w:rPr>
          <w:rFonts w:ascii="Palatino" w:hAnsi="Palatino"/>
          <w:color w:val="000000" w:themeColor="text1"/>
          <w:sz w:val="22"/>
          <w:rPrChange w:id="8366" w:author="Gerren McHam" w:date="2024-04-30T13:44:00Z">
            <w:rPr>
              <w:rFonts w:ascii="Libre Franklin Medium" w:hAnsi="Libre Franklin Medium"/>
              <w:b/>
              <w:color w:val="000000"/>
              <w:sz w:val="22"/>
            </w:rPr>
          </w:rPrChange>
        </w:rPr>
        <w:t>Employment History (Please complete for all full-time or part-time employment beginning with most recent employer)</w:t>
      </w:r>
    </w:p>
    <w:p w14:paraId="00000D4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6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68" w:author="Gerren McHam" w:date="2024-04-30T13:44:00Z">
            <w:rPr>
              <w:rFonts w:ascii="Libre Franklin Medium" w:hAnsi="Libre Franklin Medium"/>
              <w:color w:val="000000"/>
              <w:sz w:val="22"/>
            </w:rPr>
          </w:rPrChange>
        </w:rPr>
        <w:t>_____________________________________________________________________________________</w:t>
      </w:r>
    </w:p>
    <w:p w14:paraId="00000D4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6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70" w:author="Gerren McHam" w:date="2024-04-30T13:44:00Z">
            <w:rPr>
              <w:rFonts w:ascii="Libre Franklin Medium" w:hAnsi="Libre Franklin Medium"/>
              <w:color w:val="000000"/>
              <w:sz w:val="22"/>
            </w:rPr>
          </w:rPrChange>
        </w:rPr>
        <w:t>School Name</w:t>
      </w:r>
      <w:r w:rsidRPr="002B3CF7">
        <w:rPr>
          <w:rFonts w:ascii="Palatino" w:hAnsi="Palatino"/>
          <w:color w:val="000000" w:themeColor="text1"/>
          <w:sz w:val="22"/>
          <w:rPrChange w:id="8371"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372"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373"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374"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375"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376"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377"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378" w:author="Gerren McHam" w:date="2024-04-30T13:44:00Z">
            <w:rPr>
              <w:rFonts w:ascii="Libre Franklin Medium" w:hAnsi="Libre Franklin Medium"/>
              <w:color w:val="000000"/>
              <w:sz w:val="22"/>
            </w:rPr>
          </w:rPrChange>
        </w:rPr>
        <w:tab/>
        <w:t>Telephone #</w:t>
      </w:r>
    </w:p>
    <w:p w14:paraId="00000D4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79" w:author="Gerren McHam" w:date="2024-04-30T13:44:00Z">
            <w:rPr>
              <w:rFonts w:ascii="Libre Franklin Medium" w:hAnsi="Libre Franklin Medium"/>
              <w:color w:val="000000"/>
              <w:sz w:val="22"/>
            </w:rPr>
          </w:rPrChange>
        </w:rPr>
      </w:pPr>
    </w:p>
    <w:p w14:paraId="00000D4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8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81" w:author="Gerren McHam" w:date="2024-04-30T13:44:00Z">
            <w:rPr>
              <w:rFonts w:ascii="Libre Franklin Medium" w:hAnsi="Libre Franklin Medium"/>
              <w:color w:val="000000"/>
              <w:sz w:val="22"/>
            </w:rPr>
          </w:rPrChange>
        </w:rPr>
        <w:t>_____________________________________________________________________________________</w:t>
      </w:r>
    </w:p>
    <w:p w14:paraId="00000D5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8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83" w:author="Gerren McHam" w:date="2024-04-30T13:44:00Z">
            <w:rPr>
              <w:rFonts w:ascii="Libre Franklin Medium" w:hAnsi="Libre Franklin Medium"/>
              <w:color w:val="000000"/>
              <w:sz w:val="22"/>
            </w:rPr>
          </w:rPrChange>
        </w:rPr>
        <w:t>Address</w:t>
      </w:r>
      <w:r w:rsidRPr="002B3CF7">
        <w:rPr>
          <w:rFonts w:ascii="Palatino" w:hAnsi="Palatino"/>
          <w:color w:val="000000" w:themeColor="text1"/>
          <w:sz w:val="22"/>
          <w:rPrChange w:id="8384"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385"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386"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387"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388"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389"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390" w:author="Gerren McHam" w:date="2024-04-30T13:44:00Z">
            <w:rPr>
              <w:rFonts w:ascii="Libre Franklin Medium" w:hAnsi="Libre Franklin Medium"/>
              <w:color w:val="000000"/>
              <w:sz w:val="22"/>
            </w:rPr>
          </w:rPrChange>
        </w:rPr>
        <w:tab/>
        <w:t>Dates Employed</w:t>
      </w:r>
      <w:r w:rsidRPr="002B3CF7">
        <w:rPr>
          <w:rFonts w:ascii="Palatino" w:hAnsi="Palatino"/>
          <w:color w:val="000000" w:themeColor="text1"/>
          <w:sz w:val="22"/>
          <w:rPrChange w:id="8391" w:author="Gerren McHam" w:date="2024-04-30T13:44:00Z">
            <w:rPr>
              <w:rFonts w:ascii="Libre Franklin Medium" w:hAnsi="Libre Franklin Medium"/>
              <w:color w:val="000000"/>
              <w:sz w:val="22"/>
            </w:rPr>
          </w:rPrChange>
        </w:rPr>
        <w:tab/>
        <w:t>From</w:t>
      </w:r>
      <w:r w:rsidRPr="002B3CF7">
        <w:rPr>
          <w:rFonts w:ascii="Palatino" w:hAnsi="Palatino"/>
          <w:color w:val="000000" w:themeColor="text1"/>
          <w:sz w:val="22"/>
          <w:rPrChange w:id="8392" w:author="Gerren McHam" w:date="2024-04-30T13:44:00Z">
            <w:rPr>
              <w:rFonts w:ascii="Libre Franklin Medium" w:hAnsi="Libre Franklin Medium"/>
              <w:color w:val="000000"/>
              <w:sz w:val="22"/>
            </w:rPr>
          </w:rPrChange>
        </w:rPr>
        <w:tab/>
        <w:t xml:space="preserve">           To</w:t>
      </w:r>
    </w:p>
    <w:p w14:paraId="00000D5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93" w:author="Gerren McHam" w:date="2024-04-30T13:44:00Z">
            <w:rPr>
              <w:rFonts w:ascii="Libre Franklin Medium" w:hAnsi="Libre Franklin Medium"/>
              <w:color w:val="000000"/>
              <w:sz w:val="22"/>
            </w:rPr>
          </w:rPrChange>
        </w:rPr>
      </w:pPr>
    </w:p>
    <w:p w14:paraId="00000D5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9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95" w:author="Gerren McHam" w:date="2024-04-30T13:44:00Z">
            <w:rPr>
              <w:rFonts w:ascii="Libre Franklin Medium" w:hAnsi="Libre Franklin Medium"/>
              <w:color w:val="000000"/>
              <w:sz w:val="22"/>
            </w:rPr>
          </w:rPrChange>
        </w:rPr>
        <w:t>_____________________________________________________________________________________</w:t>
      </w:r>
    </w:p>
    <w:p w14:paraId="00000D5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39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397" w:author="Gerren McHam" w:date="2024-04-30T13:44:00Z">
            <w:rPr>
              <w:rFonts w:ascii="Libre Franklin Medium" w:hAnsi="Libre Franklin Medium"/>
              <w:color w:val="000000"/>
              <w:sz w:val="22"/>
            </w:rPr>
          </w:rPrChange>
        </w:rPr>
        <w:lastRenderedPageBreak/>
        <w:t>Name of Supervisor</w:t>
      </w:r>
      <w:r w:rsidRPr="002B3CF7">
        <w:rPr>
          <w:rFonts w:ascii="Palatino" w:hAnsi="Palatino"/>
          <w:color w:val="000000" w:themeColor="text1"/>
          <w:sz w:val="22"/>
          <w:rPrChange w:id="8398" w:author="Gerren McHam" w:date="2024-04-30T13:44:00Z">
            <w:rPr>
              <w:rFonts w:ascii="Libre Franklin Medium" w:hAnsi="Libre Franklin Medium"/>
              <w:color w:val="000000"/>
              <w:sz w:val="22"/>
            </w:rPr>
          </w:rPrChange>
        </w:rPr>
        <w:tab/>
        <w:t>May we contact?</w:t>
      </w:r>
      <w:r w:rsidRPr="002B3CF7">
        <w:rPr>
          <w:rFonts w:ascii="Palatino" w:hAnsi="Palatino"/>
          <w:color w:val="000000" w:themeColor="text1"/>
          <w:sz w:val="22"/>
          <w:rPrChange w:id="8399" w:author="Gerren McHam" w:date="2024-04-30T13:44:00Z">
            <w:rPr>
              <w:rFonts w:ascii="Libre Franklin Medium" w:hAnsi="Libre Franklin Medium"/>
              <w:color w:val="000000"/>
              <w:sz w:val="22"/>
            </w:rPr>
          </w:rPrChange>
        </w:rPr>
        <w:tab/>
        <w:t xml:space="preserve">Yes </w:t>
      </w:r>
      <w:r w:rsidRPr="002B3CF7">
        <w:rPr>
          <w:rFonts w:ascii="Palatino" w:hAnsi="Palatino"/>
          <w:color w:val="000000" w:themeColor="text1"/>
          <w:sz w:val="22"/>
          <w:rPrChange w:id="8400"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401" w:author="Gerren McHam" w:date="2024-04-30T13:44:00Z">
            <w:rPr>
              <w:rFonts w:ascii="Libre Franklin Medium" w:hAnsi="Libre Franklin Medium"/>
              <w:color w:val="000000"/>
              <w:sz w:val="22"/>
            </w:rPr>
          </w:rPrChange>
        </w:rPr>
        <w:t xml:space="preserve">No </w:t>
      </w:r>
      <w:r w:rsidRPr="002B3CF7">
        <w:rPr>
          <w:rFonts w:ascii="Palatino" w:hAnsi="Palatino"/>
          <w:color w:val="000000" w:themeColor="text1"/>
          <w:sz w:val="22"/>
          <w:rPrChange w:id="8402"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403"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404"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405" w:author="Gerren McHam" w:date="2024-04-30T13:44:00Z">
            <w:rPr>
              <w:rFonts w:ascii="Libre Franklin Medium" w:hAnsi="Libre Franklin Medium"/>
              <w:color w:val="000000"/>
              <w:sz w:val="22"/>
            </w:rPr>
          </w:rPrChange>
        </w:rPr>
        <w:t>Rate of Pay</w:t>
      </w:r>
      <w:r w:rsidRPr="002B3CF7">
        <w:rPr>
          <w:rFonts w:ascii="Palatino" w:hAnsi="Palatino"/>
          <w:color w:val="000000" w:themeColor="text1"/>
          <w:sz w:val="22"/>
          <w:rPrChange w:id="8406" w:author="Gerren McHam" w:date="2024-04-30T13:44:00Z">
            <w:rPr>
              <w:rFonts w:ascii="Libre Franklin Medium" w:hAnsi="Libre Franklin Medium"/>
              <w:color w:val="000000"/>
              <w:sz w:val="22"/>
            </w:rPr>
          </w:rPrChange>
        </w:rPr>
        <w:tab/>
        <w:t>Start</w:t>
      </w:r>
      <w:r w:rsidRPr="002B3CF7">
        <w:rPr>
          <w:rFonts w:ascii="Palatino" w:hAnsi="Palatino"/>
          <w:color w:val="000000" w:themeColor="text1"/>
          <w:sz w:val="22"/>
          <w:rPrChange w:id="8407" w:author="Gerren McHam" w:date="2024-04-30T13:44:00Z">
            <w:rPr>
              <w:rFonts w:ascii="Libre Franklin Medium" w:hAnsi="Libre Franklin Medium"/>
              <w:color w:val="000000"/>
              <w:sz w:val="22"/>
            </w:rPr>
          </w:rPrChange>
        </w:rPr>
        <w:tab/>
        <w:t>Last</w:t>
      </w:r>
    </w:p>
    <w:p w14:paraId="00000D5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08" w:author="Gerren McHam" w:date="2024-04-30T13:44:00Z">
            <w:rPr>
              <w:rFonts w:ascii="Libre Franklin Medium" w:hAnsi="Libre Franklin Medium"/>
              <w:color w:val="000000"/>
              <w:sz w:val="22"/>
            </w:rPr>
          </w:rPrChange>
        </w:rPr>
      </w:pPr>
    </w:p>
    <w:p w14:paraId="00000D5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0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10" w:author="Gerren McHam" w:date="2024-04-30T13:44:00Z">
            <w:rPr>
              <w:rFonts w:ascii="Libre Franklin Medium" w:hAnsi="Libre Franklin Medium"/>
              <w:color w:val="000000"/>
              <w:sz w:val="22"/>
            </w:rPr>
          </w:rPrChange>
        </w:rPr>
        <w:t>_____________________________________________________________________________________</w:t>
      </w:r>
    </w:p>
    <w:p w14:paraId="00000D5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1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12" w:author="Gerren McHam" w:date="2024-04-30T13:44:00Z">
            <w:rPr>
              <w:rFonts w:ascii="Libre Franklin Medium" w:hAnsi="Libre Franklin Medium"/>
              <w:color w:val="000000"/>
              <w:sz w:val="22"/>
            </w:rPr>
          </w:rPrChange>
        </w:rPr>
        <w:t>State job titles and describe job duties</w:t>
      </w:r>
    </w:p>
    <w:p w14:paraId="00000D5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13" w:author="Gerren McHam" w:date="2024-04-30T13:44:00Z">
            <w:rPr>
              <w:rFonts w:ascii="Libre Franklin Medium" w:hAnsi="Libre Franklin Medium"/>
              <w:color w:val="000000"/>
              <w:sz w:val="22"/>
            </w:rPr>
          </w:rPrChange>
        </w:rPr>
      </w:pPr>
    </w:p>
    <w:p w14:paraId="00000D5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1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15" w:author="Gerren McHam" w:date="2024-04-30T13:44:00Z">
            <w:rPr>
              <w:rFonts w:ascii="Libre Franklin Medium" w:hAnsi="Libre Franklin Medium"/>
              <w:color w:val="000000"/>
              <w:sz w:val="22"/>
            </w:rPr>
          </w:rPrChange>
        </w:rPr>
        <w:t>_____________________________________________________________________________________</w:t>
      </w:r>
    </w:p>
    <w:p w14:paraId="00000D5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1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17" w:author="Gerren McHam" w:date="2024-04-30T13:44:00Z">
            <w:rPr>
              <w:rFonts w:ascii="Libre Franklin Medium" w:hAnsi="Libre Franklin Medium"/>
              <w:color w:val="000000"/>
              <w:sz w:val="22"/>
            </w:rPr>
          </w:rPrChange>
        </w:rPr>
        <w:t>Reason for leaving</w:t>
      </w:r>
    </w:p>
    <w:p w14:paraId="00000D5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18" w:author="Gerren McHam" w:date="2024-04-30T13:44:00Z">
            <w:rPr>
              <w:rFonts w:ascii="Libre Franklin Medium" w:hAnsi="Libre Franklin Medium"/>
              <w:color w:val="000000"/>
              <w:sz w:val="22"/>
            </w:rPr>
          </w:rPrChange>
        </w:rPr>
      </w:pPr>
    </w:p>
    <w:p w14:paraId="00000D5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19" w:author="Gerren McHam" w:date="2024-04-30T13:44:00Z">
            <w:rPr>
              <w:rFonts w:ascii="Libre Franklin Medium" w:hAnsi="Libre Franklin Medium"/>
              <w:color w:val="000000"/>
              <w:sz w:val="22"/>
            </w:rPr>
          </w:rPrChange>
        </w:rPr>
      </w:pPr>
    </w:p>
    <w:p w14:paraId="00000D5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2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21" w:author="Gerren McHam" w:date="2024-04-30T13:44:00Z">
            <w:rPr>
              <w:rFonts w:ascii="Libre Franklin Medium" w:hAnsi="Libre Franklin Medium"/>
              <w:color w:val="000000"/>
              <w:sz w:val="22"/>
            </w:rPr>
          </w:rPrChange>
        </w:rPr>
        <w:t>_____________________________________________________________________________________</w:t>
      </w:r>
    </w:p>
    <w:p w14:paraId="00000D5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2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23" w:author="Gerren McHam" w:date="2024-04-30T13:44:00Z">
            <w:rPr>
              <w:rFonts w:ascii="Libre Franklin Medium" w:hAnsi="Libre Franklin Medium"/>
              <w:color w:val="000000"/>
              <w:sz w:val="22"/>
            </w:rPr>
          </w:rPrChange>
        </w:rPr>
        <w:t>School Name</w:t>
      </w:r>
      <w:r w:rsidRPr="002B3CF7">
        <w:rPr>
          <w:rFonts w:ascii="Palatino" w:hAnsi="Palatino"/>
          <w:color w:val="000000" w:themeColor="text1"/>
          <w:sz w:val="22"/>
          <w:rPrChange w:id="8424"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25"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26"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27"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28"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29"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30"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31" w:author="Gerren McHam" w:date="2024-04-30T13:44:00Z">
            <w:rPr>
              <w:rFonts w:ascii="Libre Franklin Medium" w:hAnsi="Libre Franklin Medium"/>
              <w:color w:val="000000"/>
              <w:sz w:val="22"/>
            </w:rPr>
          </w:rPrChange>
        </w:rPr>
        <w:tab/>
        <w:t>Telephone #</w:t>
      </w:r>
    </w:p>
    <w:p w14:paraId="00000D5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32" w:author="Gerren McHam" w:date="2024-04-30T13:44:00Z">
            <w:rPr>
              <w:rFonts w:ascii="Libre Franklin Medium" w:hAnsi="Libre Franklin Medium"/>
              <w:color w:val="000000"/>
              <w:sz w:val="22"/>
            </w:rPr>
          </w:rPrChange>
        </w:rPr>
      </w:pPr>
    </w:p>
    <w:p w14:paraId="00000D5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3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34" w:author="Gerren McHam" w:date="2024-04-30T13:44:00Z">
            <w:rPr>
              <w:rFonts w:ascii="Libre Franklin Medium" w:hAnsi="Libre Franklin Medium"/>
              <w:color w:val="000000"/>
              <w:sz w:val="22"/>
            </w:rPr>
          </w:rPrChange>
        </w:rPr>
        <w:t>_____________________________________________________________________________________</w:t>
      </w:r>
    </w:p>
    <w:p w14:paraId="00000D6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3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36" w:author="Gerren McHam" w:date="2024-04-30T13:44:00Z">
            <w:rPr>
              <w:rFonts w:ascii="Libre Franklin Medium" w:hAnsi="Libre Franklin Medium"/>
              <w:color w:val="000000"/>
              <w:sz w:val="22"/>
            </w:rPr>
          </w:rPrChange>
        </w:rPr>
        <w:t>Address</w:t>
      </w:r>
      <w:r w:rsidRPr="002B3CF7">
        <w:rPr>
          <w:rFonts w:ascii="Palatino" w:hAnsi="Palatino"/>
          <w:color w:val="000000" w:themeColor="text1"/>
          <w:sz w:val="22"/>
          <w:rPrChange w:id="8437"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38"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39"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40"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41"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42"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43" w:author="Gerren McHam" w:date="2024-04-30T13:44:00Z">
            <w:rPr>
              <w:rFonts w:ascii="Libre Franklin Medium" w:hAnsi="Libre Franklin Medium"/>
              <w:color w:val="000000"/>
              <w:sz w:val="22"/>
            </w:rPr>
          </w:rPrChange>
        </w:rPr>
        <w:tab/>
        <w:t>Dates Employed</w:t>
      </w:r>
      <w:r w:rsidRPr="002B3CF7">
        <w:rPr>
          <w:rFonts w:ascii="Palatino" w:hAnsi="Palatino"/>
          <w:color w:val="000000" w:themeColor="text1"/>
          <w:sz w:val="22"/>
          <w:rPrChange w:id="8444" w:author="Gerren McHam" w:date="2024-04-30T13:44:00Z">
            <w:rPr>
              <w:rFonts w:ascii="Libre Franklin Medium" w:hAnsi="Libre Franklin Medium"/>
              <w:color w:val="000000"/>
              <w:sz w:val="22"/>
            </w:rPr>
          </w:rPrChange>
        </w:rPr>
        <w:tab/>
        <w:t>From</w:t>
      </w:r>
      <w:r w:rsidRPr="002B3CF7">
        <w:rPr>
          <w:rFonts w:ascii="Palatino" w:hAnsi="Palatino"/>
          <w:color w:val="000000" w:themeColor="text1"/>
          <w:sz w:val="22"/>
          <w:rPrChange w:id="8445" w:author="Gerren McHam" w:date="2024-04-30T13:44:00Z">
            <w:rPr>
              <w:rFonts w:ascii="Libre Franklin Medium" w:hAnsi="Libre Franklin Medium"/>
              <w:color w:val="000000"/>
              <w:sz w:val="22"/>
            </w:rPr>
          </w:rPrChange>
        </w:rPr>
        <w:tab/>
        <w:t xml:space="preserve">           To</w:t>
      </w:r>
    </w:p>
    <w:p w14:paraId="00000D6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46" w:author="Gerren McHam" w:date="2024-04-30T13:44:00Z">
            <w:rPr>
              <w:rFonts w:ascii="Libre Franklin Medium" w:hAnsi="Libre Franklin Medium"/>
              <w:color w:val="000000"/>
              <w:sz w:val="22"/>
            </w:rPr>
          </w:rPrChange>
        </w:rPr>
      </w:pPr>
    </w:p>
    <w:p w14:paraId="00000D6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4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48" w:author="Gerren McHam" w:date="2024-04-30T13:44:00Z">
            <w:rPr>
              <w:rFonts w:ascii="Libre Franklin Medium" w:hAnsi="Libre Franklin Medium"/>
              <w:color w:val="000000"/>
              <w:sz w:val="22"/>
            </w:rPr>
          </w:rPrChange>
        </w:rPr>
        <w:t>_____________________________________________________________________________________</w:t>
      </w:r>
    </w:p>
    <w:p w14:paraId="00000D6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4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50" w:author="Gerren McHam" w:date="2024-04-30T13:44:00Z">
            <w:rPr>
              <w:rFonts w:ascii="Libre Franklin Medium" w:hAnsi="Libre Franklin Medium"/>
              <w:color w:val="000000"/>
              <w:sz w:val="22"/>
            </w:rPr>
          </w:rPrChange>
        </w:rPr>
        <w:t>Name of Supervisor</w:t>
      </w:r>
      <w:r w:rsidRPr="002B3CF7">
        <w:rPr>
          <w:rFonts w:ascii="Palatino" w:hAnsi="Palatino"/>
          <w:color w:val="000000" w:themeColor="text1"/>
          <w:sz w:val="22"/>
          <w:rPrChange w:id="8451" w:author="Gerren McHam" w:date="2024-04-30T13:44:00Z">
            <w:rPr>
              <w:rFonts w:ascii="Libre Franklin Medium" w:hAnsi="Libre Franklin Medium"/>
              <w:color w:val="000000"/>
              <w:sz w:val="22"/>
            </w:rPr>
          </w:rPrChange>
        </w:rPr>
        <w:tab/>
        <w:t>May we contact?</w:t>
      </w:r>
      <w:r w:rsidRPr="002B3CF7">
        <w:rPr>
          <w:rFonts w:ascii="Palatino" w:hAnsi="Palatino"/>
          <w:color w:val="000000" w:themeColor="text1"/>
          <w:sz w:val="22"/>
          <w:rPrChange w:id="8452" w:author="Gerren McHam" w:date="2024-04-30T13:44:00Z">
            <w:rPr>
              <w:rFonts w:ascii="Libre Franklin Medium" w:hAnsi="Libre Franklin Medium"/>
              <w:color w:val="000000"/>
              <w:sz w:val="22"/>
            </w:rPr>
          </w:rPrChange>
        </w:rPr>
        <w:tab/>
        <w:t xml:space="preserve">Yes </w:t>
      </w:r>
      <w:r w:rsidRPr="002B3CF7">
        <w:rPr>
          <w:rFonts w:ascii="Palatino" w:hAnsi="Palatino"/>
          <w:color w:val="000000" w:themeColor="text1"/>
          <w:sz w:val="22"/>
          <w:rPrChange w:id="8453"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454" w:author="Gerren McHam" w:date="2024-04-30T13:44:00Z">
            <w:rPr>
              <w:rFonts w:ascii="Libre Franklin Medium" w:hAnsi="Libre Franklin Medium"/>
              <w:color w:val="000000"/>
              <w:sz w:val="22"/>
            </w:rPr>
          </w:rPrChange>
        </w:rPr>
        <w:t xml:space="preserve">No </w:t>
      </w:r>
      <w:r w:rsidRPr="002B3CF7">
        <w:rPr>
          <w:rFonts w:ascii="Palatino" w:hAnsi="Palatino"/>
          <w:color w:val="000000" w:themeColor="text1"/>
          <w:sz w:val="22"/>
          <w:rPrChange w:id="8455"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456"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457"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458" w:author="Gerren McHam" w:date="2024-04-30T13:44:00Z">
            <w:rPr>
              <w:rFonts w:ascii="Libre Franklin Medium" w:hAnsi="Libre Franklin Medium"/>
              <w:color w:val="000000"/>
              <w:sz w:val="22"/>
            </w:rPr>
          </w:rPrChange>
        </w:rPr>
        <w:t>Rate of Pay</w:t>
      </w:r>
      <w:r w:rsidRPr="002B3CF7">
        <w:rPr>
          <w:rFonts w:ascii="Palatino" w:hAnsi="Palatino"/>
          <w:color w:val="000000" w:themeColor="text1"/>
          <w:sz w:val="22"/>
          <w:rPrChange w:id="8459" w:author="Gerren McHam" w:date="2024-04-30T13:44:00Z">
            <w:rPr>
              <w:rFonts w:ascii="Libre Franklin Medium" w:hAnsi="Libre Franklin Medium"/>
              <w:color w:val="000000"/>
              <w:sz w:val="22"/>
            </w:rPr>
          </w:rPrChange>
        </w:rPr>
        <w:tab/>
        <w:t>Start</w:t>
      </w:r>
      <w:r w:rsidRPr="002B3CF7">
        <w:rPr>
          <w:rFonts w:ascii="Palatino" w:hAnsi="Palatino"/>
          <w:color w:val="000000" w:themeColor="text1"/>
          <w:sz w:val="22"/>
          <w:rPrChange w:id="8460" w:author="Gerren McHam" w:date="2024-04-30T13:44:00Z">
            <w:rPr>
              <w:rFonts w:ascii="Libre Franklin Medium" w:hAnsi="Libre Franklin Medium"/>
              <w:color w:val="000000"/>
              <w:sz w:val="22"/>
            </w:rPr>
          </w:rPrChange>
        </w:rPr>
        <w:tab/>
        <w:t>Last</w:t>
      </w:r>
    </w:p>
    <w:p w14:paraId="00000D6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61" w:author="Gerren McHam" w:date="2024-04-30T13:44:00Z">
            <w:rPr>
              <w:rFonts w:ascii="Libre Franklin Medium" w:hAnsi="Libre Franklin Medium"/>
              <w:color w:val="000000"/>
              <w:sz w:val="22"/>
            </w:rPr>
          </w:rPrChange>
        </w:rPr>
      </w:pPr>
    </w:p>
    <w:p w14:paraId="00000D6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6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63" w:author="Gerren McHam" w:date="2024-04-30T13:44:00Z">
            <w:rPr>
              <w:rFonts w:ascii="Libre Franklin Medium" w:hAnsi="Libre Franklin Medium"/>
              <w:color w:val="000000"/>
              <w:sz w:val="22"/>
            </w:rPr>
          </w:rPrChange>
        </w:rPr>
        <w:t>_____________________________________________________________________________________</w:t>
      </w:r>
    </w:p>
    <w:p w14:paraId="00000D6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6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65" w:author="Gerren McHam" w:date="2024-04-30T13:44:00Z">
            <w:rPr>
              <w:rFonts w:ascii="Libre Franklin Medium" w:hAnsi="Libre Franklin Medium"/>
              <w:color w:val="000000"/>
              <w:sz w:val="22"/>
            </w:rPr>
          </w:rPrChange>
        </w:rPr>
        <w:t>State job titles and describe job duties</w:t>
      </w:r>
    </w:p>
    <w:p w14:paraId="00000D6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66" w:author="Gerren McHam" w:date="2024-04-30T13:44:00Z">
            <w:rPr>
              <w:rFonts w:ascii="Libre Franklin Medium" w:hAnsi="Libre Franklin Medium"/>
              <w:color w:val="000000"/>
              <w:sz w:val="22"/>
            </w:rPr>
          </w:rPrChange>
        </w:rPr>
      </w:pPr>
    </w:p>
    <w:p w14:paraId="00000D6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6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68" w:author="Gerren McHam" w:date="2024-04-30T13:44:00Z">
            <w:rPr>
              <w:rFonts w:ascii="Libre Franklin Medium" w:hAnsi="Libre Franklin Medium"/>
              <w:color w:val="000000"/>
              <w:sz w:val="22"/>
            </w:rPr>
          </w:rPrChange>
        </w:rPr>
        <w:t>_____________________________________________________________________________________</w:t>
      </w:r>
    </w:p>
    <w:p w14:paraId="00000D6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6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70" w:author="Gerren McHam" w:date="2024-04-30T13:44:00Z">
            <w:rPr>
              <w:rFonts w:ascii="Libre Franklin Medium" w:hAnsi="Libre Franklin Medium"/>
              <w:color w:val="000000"/>
              <w:sz w:val="22"/>
            </w:rPr>
          </w:rPrChange>
        </w:rPr>
        <w:t>Reason for leaving</w:t>
      </w:r>
    </w:p>
    <w:p w14:paraId="00000D6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71" w:author="Gerren McHam" w:date="2024-04-30T13:44:00Z">
            <w:rPr>
              <w:rFonts w:ascii="Libre Franklin Medium" w:hAnsi="Libre Franklin Medium"/>
              <w:color w:val="000000"/>
              <w:sz w:val="22"/>
            </w:rPr>
          </w:rPrChange>
        </w:rPr>
      </w:pPr>
    </w:p>
    <w:p w14:paraId="00000D6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72" w:author="Gerren McHam" w:date="2024-04-30T13:44:00Z">
            <w:rPr>
              <w:rFonts w:ascii="Libre Franklin Medium" w:hAnsi="Libre Franklin Medium"/>
              <w:color w:val="000000"/>
              <w:sz w:val="22"/>
            </w:rPr>
          </w:rPrChange>
        </w:rPr>
      </w:pPr>
    </w:p>
    <w:p w14:paraId="00000D6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7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74" w:author="Gerren McHam" w:date="2024-04-30T13:44:00Z">
            <w:rPr>
              <w:rFonts w:ascii="Libre Franklin Medium" w:hAnsi="Libre Franklin Medium"/>
              <w:color w:val="000000"/>
              <w:sz w:val="22"/>
            </w:rPr>
          </w:rPrChange>
        </w:rPr>
        <w:t>_____________________________________________________________________________________</w:t>
      </w:r>
    </w:p>
    <w:p w14:paraId="00000D6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7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76" w:author="Gerren McHam" w:date="2024-04-30T13:44:00Z">
            <w:rPr>
              <w:rFonts w:ascii="Libre Franklin Medium" w:hAnsi="Libre Franklin Medium"/>
              <w:color w:val="000000"/>
              <w:sz w:val="22"/>
            </w:rPr>
          </w:rPrChange>
        </w:rPr>
        <w:t>School Name</w:t>
      </w:r>
      <w:r w:rsidRPr="002B3CF7">
        <w:rPr>
          <w:rFonts w:ascii="Palatino" w:hAnsi="Palatino"/>
          <w:color w:val="000000" w:themeColor="text1"/>
          <w:sz w:val="22"/>
          <w:rPrChange w:id="8477"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78"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79"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80"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81"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82"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83"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84" w:author="Gerren McHam" w:date="2024-04-30T13:44:00Z">
            <w:rPr>
              <w:rFonts w:ascii="Libre Franklin Medium" w:hAnsi="Libre Franklin Medium"/>
              <w:color w:val="000000"/>
              <w:sz w:val="22"/>
            </w:rPr>
          </w:rPrChange>
        </w:rPr>
        <w:tab/>
        <w:t>Telephone #</w:t>
      </w:r>
    </w:p>
    <w:p w14:paraId="00000D6E"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85" w:author="Gerren McHam" w:date="2024-04-30T13:44:00Z">
            <w:rPr>
              <w:rFonts w:ascii="Libre Franklin Medium" w:hAnsi="Libre Franklin Medium"/>
              <w:color w:val="000000"/>
              <w:sz w:val="22"/>
            </w:rPr>
          </w:rPrChange>
        </w:rPr>
      </w:pPr>
    </w:p>
    <w:p w14:paraId="00000D6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8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87" w:author="Gerren McHam" w:date="2024-04-30T13:44:00Z">
            <w:rPr>
              <w:rFonts w:ascii="Libre Franklin Medium" w:hAnsi="Libre Franklin Medium"/>
              <w:color w:val="000000"/>
              <w:sz w:val="22"/>
            </w:rPr>
          </w:rPrChange>
        </w:rPr>
        <w:t>_____________________________________________________________________________________</w:t>
      </w:r>
    </w:p>
    <w:p w14:paraId="00000D7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8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489" w:author="Gerren McHam" w:date="2024-04-30T13:44:00Z">
            <w:rPr>
              <w:rFonts w:ascii="Libre Franklin Medium" w:hAnsi="Libre Franklin Medium"/>
              <w:color w:val="000000"/>
              <w:sz w:val="22"/>
            </w:rPr>
          </w:rPrChange>
        </w:rPr>
        <w:t>Address</w:t>
      </w:r>
      <w:r w:rsidRPr="002B3CF7">
        <w:rPr>
          <w:rFonts w:ascii="Palatino" w:hAnsi="Palatino"/>
          <w:color w:val="000000" w:themeColor="text1"/>
          <w:sz w:val="22"/>
          <w:rPrChange w:id="8490"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91"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92"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93"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94"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95" w:author="Gerren McHam" w:date="2024-04-30T13:44:00Z">
            <w:rPr>
              <w:rFonts w:ascii="Libre Franklin Medium" w:hAnsi="Libre Franklin Medium"/>
              <w:color w:val="000000"/>
              <w:sz w:val="22"/>
            </w:rPr>
          </w:rPrChange>
        </w:rPr>
        <w:tab/>
      </w:r>
      <w:r w:rsidRPr="002B3CF7">
        <w:rPr>
          <w:rFonts w:ascii="Palatino" w:hAnsi="Palatino"/>
          <w:color w:val="000000" w:themeColor="text1"/>
          <w:sz w:val="22"/>
          <w:rPrChange w:id="8496" w:author="Gerren McHam" w:date="2024-04-30T13:44:00Z">
            <w:rPr>
              <w:rFonts w:ascii="Libre Franklin Medium" w:hAnsi="Libre Franklin Medium"/>
              <w:color w:val="000000"/>
              <w:sz w:val="22"/>
            </w:rPr>
          </w:rPrChange>
        </w:rPr>
        <w:tab/>
        <w:t>Dates Employed</w:t>
      </w:r>
      <w:r w:rsidRPr="002B3CF7">
        <w:rPr>
          <w:rFonts w:ascii="Palatino" w:hAnsi="Palatino"/>
          <w:color w:val="000000" w:themeColor="text1"/>
          <w:sz w:val="22"/>
          <w:rPrChange w:id="8497" w:author="Gerren McHam" w:date="2024-04-30T13:44:00Z">
            <w:rPr>
              <w:rFonts w:ascii="Libre Franklin Medium" w:hAnsi="Libre Franklin Medium"/>
              <w:color w:val="000000"/>
              <w:sz w:val="22"/>
            </w:rPr>
          </w:rPrChange>
        </w:rPr>
        <w:tab/>
        <w:t>From</w:t>
      </w:r>
      <w:r w:rsidRPr="002B3CF7">
        <w:rPr>
          <w:rFonts w:ascii="Palatino" w:hAnsi="Palatino"/>
          <w:color w:val="000000" w:themeColor="text1"/>
          <w:sz w:val="22"/>
          <w:rPrChange w:id="8498" w:author="Gerren McHam" w:date="2024-04-30T13:44:00Z">
            <w:rPr>
              <w:rFonts w:ascii="Libre Franklin Medium" w:hAnsi="Libre Franklin Medium"/>
              <w:color w:val="000000"/>
              <w:sz w:val="22"/>
            </w:rPr>
          </w:rPrChange>
        </w:rPr>
        <w:tab/>
        <w:t xml:space="preserve">           To</w:t>
      </w:r>
    </w:p>
    <w:p w14:paraId="00000D71"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499" w:author="Gerren McHam" w:date="2024-04-30T13:44:00Z">
            <w:rPr>
              <w:rFonts w:ascii="Libre Franklin Medium" w:hAnsi="Libre Franklin Medium"/>
              <w:color w:val="000000"/>
              <w:sz w:val="22"/>
            </w:rPr>
          </w:rPrChange>
        </w:rPr>
      </w:pPr>
    </w:p>
    <w:p w14:paraId="00000D72"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0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01" w:author="Gerren McHam" w:date="2024-04-30T13:44:00Z">
            <w:rPr>
              <w:rFonts w:ascii="Libre Franklin Medium" w:hAnsi="Libre Franklin Medium"/>
              <w:color w:val="000000"/>
              <w:sz w:val="22"/>
            </w:rPr>
          </w:rPrChange>
        </w:rPr>
        <w:t>_____________________________________________________________________________________</w:t>
      </w:r>
    </w:p>
    <w:p w14:paraId="00000D7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0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03" w:author="Gerren McHam" w:date="2024-04-30T13:44:00Z">
            <w:rPr>
              <w:rFonts w:ascii="Libre Franklin Medium" w:hAnsi="Libre Franklin Medium"/>
              <w:color w:val="000000"/>
              <w:sz w:val="22"/>
            </w:rPr>
          </w:rPrChange>
        </w:rPr>
        <w:t>Name of Supervisor</w:t>
      </w:r>
      <w:r w:rsidRPr="002B3CF7">
        <w:rPr>
          <w:rFonts w:ascii="Palatino" w:hAnsi="Palatino"/>
          <w:color w:val="000000" w:themeColor="text1"/>
          <w:sz w:val="22"/>
          <w:rPrChange w:id="8504" w:author="Gerren McHam" w:date="2024-04-30T13:44:00Z">
            <w:rPr>
              <w:rFonts w:ascii="Libre Franklin Medium" w:hAnsi="Libre Franklin Medium"/>
              <w:color w:val="000000"/>
              <w:sz w:val="22"/>
            </w:rPr>
          </w:rPrChange>
        </w:rPr>
        <w:tab/>
        <w:t>May we contact?</w:t>
      </w:r>
      <w:r w:rsidRPr="002B3CF7">
        <w:rPr>
          <w:rFonts w:ascii="Palatino" w:hAnsi="Palatino"/>
          <w:color w:val="000000" w:themeColor="text1"/>
          <w:sz w:val="22"/>
          <w:rPrChange w:id="8505" w:author="Gerren McHam" w:date="2024-04-30T13:44:00Z">
            <w:rPr>
              <w:rFonts w:ascii="Libre Franklin Medium" w:hAnsi="Libre Franklin Medium"/>
              <w:color w:val="000000"/>
              <w:sz w:val="22"/>
            </w:rPr>
          </w:rPrChange>
        </w:rPr>
        <w:tab/>
        <w:t xml:space="preserve">Yes </w:t>
      </w:r>
      <w:r w:rsidRPr="002B3CF7">
        <w:rPr>
          <w:rFonts w:ascii="Palatino" w:hAnsi="Palatino"/>
          <w:color w:val="000000" w:themeColor="text1"/>
          <w:sz w:val="22"/>
          <w:rPrChange w:id="8506"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507" w:author="Gerren McHam" w:date="2024-04-30T13:44:00Z">
            <w:rPr>
              <w:rFonts w:ascii="Libre Franklin Medium" w:hAnsi="Libre Franklin Medium"/>
              <w:color w:val="000000"/>
              <w:sz w:val="22"/>
            </w:rPr>
          </w:rPrChange>
        </w:rPr>
        <w:t xml:space="preserve">No </w:t>
      </w:r>
      <w:r w:rsidRPr="002B3CF7">
        <w:rPr>
          <w:rFonts w:ascii="Palatino" w:hAnsi="Palatino"/>
          <w:color w:val="000000" w:themeColor="text1"/>
          <w:sz w:val="22"/>
          <w:rPrChange w:id="8508"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509"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510"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511" w:author="Gerren McHam" w:date="2024-04-30T13:44:00Z">
            <w:rPr>
              <w:rFonts w:ascii="Libre Franklin Medium" w:hAnsi="Libre Franklin Medium"/>
              <w:color w:val="000000"/>
              <w:sz w:val="22"/>
            </w:rPr>
          </w:rPrChange>
        </w:rPr>
        <w:t>Rate of Pay</w:t>
      </w:r>
      <w:r w:rsidRPr="002B3CF7">
        <w:rPr>
          <w:rFonts w:ascii="Palatino" w:hAnsi="Palatino"/>
          <w:color w:val="000000" w:themeColor="text1"/>
          <w:sz w:val="22"/>
          <w:rPrChange w:id="8512" w:author="Gerren McHam" w:date="2024-04-30T13:44:00Z">
            <w:rPr>
              <w:rFonts w:ascii="Libre Franklin Medium" w:hAnsi="Libre Franklin Medium"/>
              <w:color w:val="000000"/>
              <w:sz w:val="22"/>
            </w:rPr>
          </w:rPrChange>
        </w:rPr>
        <w:tab/>
        <w:t>Start</w:t>
      </w:r>
      <w:r w:rsidRPr="002B3CF7">
        <w:rPr>
          <w:rFonts w:ascii="Palatino" w:hAnsi="Palatino"/>
          <w:color w:val="000000" w:themeColor="text1"/>
          <w:sz w:val="22"/>
          <w:rPrChange w:id="8513" w:author="Gerren McHam" w:date="2024-04-30T13:44:00Z">
            <w:rPr>
              <w:rFonts w:ascii="Libre Franklin Medium" w:hAnsi="Libre Franklin Medium"/>
              <w:color w:val="000000"/>
              <w:sz w:val="22"/>
            </w:rPr>
          </w:rPrChange>
        </w:rPr>
        <w:tab/>
        <w:t>Last</w:t>
      </w:r>
    </w:p>
    <w:p w14:paraId="00000D74"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14" w:author="Gerren McHam" w:date="2024-04-30T13:44:00Z">
            <w:rPr>
              <w:rFonts w:ascii="Libre Franklin Medium" w:hAnsi="Libre Franklin Medium"/>
              <w:color w:val="000000"/>
              <w:sz w:val="22"/>
            </w:rPr>
          </w:rPrChange>
        </w:rPr>
      </w:pPr>
    </w:p>
    <w:p w14:paraId="00000D7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1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16" w:author="Gerren McHam" w:date="2024-04-30T13:44:00Z">
            <w:rPr>
              <w:rFonts w:ascii="Libre Franklin Medium" w:hAnsi="Libre Franklin Medium"/>
              <w:color w:val="000000"/>
              <w:sz w:val="22"/>
            </w:rPr>
          </w:rPrChange>
        </w:rPr>
        <w:t>_____________________________________________________________________________________</w:t>
      </w:r>
    </w:p>
    <w:p w14:paraId="00000D7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1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18" w:author="Gerren McHam" w:date="2024-04-30T13:44:00Z">
            <w:rPr>
              <w:rFonts w:ascii="Libre Franklin Medium" w:hAnsi="Libre Franklin Medium"/>
              <w:color w:val="000000"/>
              <w:sz w:val="22"/>
            </w:rPr>
          </w:rPrChange>
        </w:rPr>
        <w:t>State job titles and describe job duties</w:t>
      </w:r>
    </w:p>
    <w:p w14:paraId="00000D7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19" w:author="Gerren McHam" w:date="2024-04-30T13:44:00Z">
            <w:rPr>
              <w:rFonts w:ascii="Libre Franklin Medium" w:hAnsi="Libre Franklin Medium"/>
              <w:color w:val="000000"/>
              <w:sz w:val="22"/>
            </w:rPr>
          </w:rPrChange>
        </w:rPr>
      </w:pPr>
    </w:p>
    <w:p w14:paraId="00000D7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2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21" w:author="Gerren McHam" w:date="2024-04-30T13:44:00Z">
            <w:rPr>
              <w:rFonts w:ascii="Libre Franklin Medium" w:hAnsi="Libre Franklin Medium"/>
              <w:color w:val="000000"/>
              <w:sz w:val="22"/>
            </w:rPr>
          </w:rPrChange>
        </w:rPr>
        <w:t>_____________________________________________________________________________________</w:t>
      </w:r>
    </w:p>
    <w:p w14:paraId="00000D7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2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23" w:author="Gerren McHam" w:date="2024-04-30T13:44:00Z">
            <w:rPr>
              <w:rFonts w:ascii="Libre Franklin Medium" w:hAnsi="Libre Franklin Medium"/>
              <w:color w:val="000000"/>
              <w:sz w:val="22"/>
            </w:rPr>
          </w:rPrChange>
        </w:rPr>
        <w:t>Reason for leaving</w:t>
      </w:r>
    </w:p>
    <w:p w14:paraId="00000D7A"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24" w:author="Gerren McHam" w:date="2024-04-30T13:44:00Z">
            <w:rPr>
              <w:rFonts w:ascii="Libre Franklin Medium" w:hAnsi="Libre Franklin Medium"/>
              <w:color w:val="000000"/>
              <w:sz w:val="22"/>
            </w:rPr>
          </w:rPrChange>
        </w:rPr>
      </w:pPr>
    </w:p>
    <w:p w14:paraId="00000D7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25" w:author="Gerren McHam" w:date="2024-04-30T13:44:00Z">
            <w:rPr>
              <w:rFonts w:ascii="Libre Franklin Medium" w:hAnsi="Libre Franklin Medium"/>
              <w:color w:val="000000"/>
              <w:sz w:val="22"/>
            </w:rPr>
          </w:rPrChange>
        </w:rPr>
      </w:pPr>
    </w:p>
    <w:p w14:paraId="00000D7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2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27" w:author="Gerren McHam" w:date="2024-04-30T13:44:00Z">
            <w:rPr>
              <w:rFonts w:ascii="Libre Franklin Medium" w:hAnsi="Libre Franklin Medium"/>
              <w:color w:val="000000"/>
              <w:sz w:val="22"/>
            </w:rPr>
          </w:rPrChange>
        </w:rPr>
        <w:t xml:space="preserve">Please explain any gaps in your employment history: </w:t>
      </w:r>
    </w:p>
    <w:p w14:paraId="00000D7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2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29" w:author="Gerren McHam" w:date="2024-04-30T13:44:00Z">
            <w:rPr>
              <w:rFonts w:ascii="Libre Franklin Medium" w:hAnsi="Libre Franklin Medium"/>
              <w:color w:val="000000"/>
              <w:sz w:val="22"/>
            </w:rPr>
          </w:rPrChange>
        </w:rPr>
        <w:t>_____________________________________________________________________________________</w:t>
      </w:r>
    </w:p>
    <w:p w14:paraId="00000D7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3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31" w:author="Gerren McHam" w:date="2024-04-30T13:44:00Z">
            <w:rPr>
              <w:rFonts w:ascii="Libre Franklin Medium" w:hAnsi="Libre Franklin Medium"/>
              <w:color w:val="000000"/>
              <w:sz w:val="22"/>
            </w:rPr>
          </w:rPrChange>
        </w:rPr>
        <w:t>__________________________________________________________________________________________________________________________________________________________________________</w:t>
      </w:r>
    </w:p>
    <w:p w14:paraId="00000D7F"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32" w:author="Gerren McHam" w:date="2024-04-30T13:44:00Z">
            <w:rPr>
              <w:rFonts w:ascii="Libre Franklin Medium" w:hAnsi="Libre Franklin Medium"/>
              <w:color w:val="000000"/>
              <w:sz w:val="22"/>
            </w:rPr>
          </w:rPrChange>
        </w:rPr>
      </w:pPr>
    </w:p>
    <w:p w14:paraId="00000D8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3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34" w:author="Gerren McHam" w:date="2024-04-30T13:44:00Z">
            <w:rPr>
              <w:rFonts w:ascii="Libre Franklin Medium" w:hAnsi="Libre Franklin Medium"/>
              <w:color w:val="000000"/>
              <w:sz w:val="22"/>
            </w:rPr>
          </w:rPrChange>
        </w:rPr>
        <w:t xml:space="preserve">Have you ever been discharged or forced to resign? Yes No </w:t>
      </w:r>
      <w:r w:rsidRPr="002B3CF7">
        <w:rPr>
          <w:rFonts w:ascii="Palatino" w:hAnsi="Palatino"/>
          <w:color w:val="000000" w:themeColor="text1"/>
          <w:sz w:val="22"/>
          <w:rPrChange w:id="8535"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536" w:author="Gerren McHam" w:date="2024-04-30T13:44:00Z">
            <w:rPr>
              <w:rFonts w:ascii="Libre Franklin Medium" w:hAnsi="Libre Franklin Medium"/>
              <w:color w:val="000000"/>
              <w:sz w:val="22"/>
            </w:rPr>
          </w:rPrChange>
        </w:rPr>
        <w:t xml:space="preserve">If yes, explain: </w:t>
      </w:r>
    </w:p>
    <w:p w14:paraId="00000D8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3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38" w:author="Gerren McHam" w:date="2024-04-30T13:44:00Z">
            <w:rPr>
              <w:rFonts w:ascii="Libre Franklin Medium" w:hAnsi="Libre Franklin Medium"/>
              <w:color w:val="000000"/>
              <w:sz w:val="22"/>
            </w:rPr>
          </w:rPrChange>
        </w:rPr>
        <w:t>__________________________________________________________________________________________________________________________________________________________________________</w:t>
      </w:r>
    </w:p>
    <w:p w14:paraId="00000D8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39" w:author="Gerren McHam" w:date="2024-04-30T13:44:00Z">
            <w:rPr>
              <w:rFonts w:ascii="Libre Franklin Medium" w:hAnsi="Libre Franklin Medium"/>
              <w:color w:val="000000"/>
              <w:sz w:val="22"/>
            </w:rPr>
          </w:rPrChange>
        </w:rPr>
      </w:pPr>
    </w:p>
    <w:p w14:paraId="00000D8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40" w:author="Gerren McHam" w:date="2024-04-30T13:44:00Z">
            <w:rPr>
              <w:rFonts w:ascii="Libre Franklin Medium" w:hAnsi="Libre Franklin Medium"/>
              <w:color w:val="FFFFFF"/>
              <w:sz w:val="22"/>
            </w:rPr>
          </w:rPrChange>
        </w:rPr>
      </w:pPr>
      <w:r w:rsidRPr="002B3CF7">
        <w:rPr>
          <w:rFonts w:ascii="Palatino" w:hAnsi="Palatino"/>
          <w:color w:val="000000" w:themeColor="text1"/>
          <w:sz w:val="22"/>
          <w:rPrChange w:id="8541" w:author="Gerren McHam" w:date="2024-04-30T13:44:00Z">
            <w:rPr>
              <w:rFonts w:ascii="Libre Franklin Medium" w:hAnsi="Libre Franklin Medium"/>
              <w:color w:val="000000"/>
              <w:sz w:val="22"/>
            </w:rPr>
          </w:rPrChange>
        </w:rPr>
        <w:t xml:space="preserve">Did you receive any discipline in the last 12 months of active employment? Yes No </w:t>
      </w:r>
    </w:p>
    <w:p w14:paraId="00000D8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54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43" w:author="Gerren McHam" w:date="2024-04-30T13:44:00Z">
            <w:rPr>
              <w:rFonts w:ascii="Libre Franklin Medium" w:hAnsi="Libre Franklin Medium"/>
              <w:color w:val="000000"/>
              <w:sz w:val="22"/>
            </w:rPr>
          </w:rPrChange>
        </w:rPr>
        <w:lastRenderedPageBreak/>
        <w:t>If yes, please explain: __________________________________________________________________________________________________________________________________________________________________________</w:t>
      </w:r>
    </w:p>
    <w:p w14:paraId="00000D85"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54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45" w:author="Gerren McHam" w:date="2024-04-30T13:44:00Z">
            <w:rPr>
              <w:rFonts w:ascii="Libre Franklin Medium" w:hAnsi="Libre Franklin Medium"/>
              <w:color w:val="000000"/>
              <w:sz w:val="22"/>
            </w:rPr>
          </w:rPrChange>
        </w:rPr>
        <w:t>_____________________________________________________________________________________</w:t>
      </w:r>
    </w:p>
    <w:p w14:paraId="00000D86"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546" w:author="Gerren McHam" w:date="2024-04-30T13:44:00Z">
            <w:rPr>
              <w:rFonts w:ascii="Libre Franklin Medium" w:hAnsi="Libre Franklin Medium"/>
              <w:color w:val="000000"/>
              <w:sz w:val="22"/>
            </w:rPr>
          </w:rPrChange>
        </w:rPr>
      </w:pPr>
    </w:p>
    <w:p w14:paraId="00000D87"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54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48" w:author="Gerren McHam" w:date="2024-04-30T13:44:00Z">
            <w:rPr>
              <w:rFonts w:ascii="Libre Franklin Medium" w:hAnsi="Libre Franklin Medium"/>
              <w:color w:val="000000"/>
              <w:sz w:val="22"/>
            </w:rPr>
          </w:rPrChange>
        </w:rPr>
        <w:t>Were you given a performance evaluation within the last 12 months of active employment? Yes No If yes, what was the range of scores used and what was your score?</w:t>
      </w:r>
    </w:p>
    <w:p w14:paraId="00000D88"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54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50" w:author="Gerren McHam" w:date="2024-04-30T13:44:00Z">
            <w:rPr>
              <w:rFonts w:ascii="Libre Franklin Medium" w:hAnsi="Libre Franklin Medium"/>
              <w:color w:val="000000"/>
              <w:sz w:val="22"/>
            </w:rPr>
          </w:rPrChange>
        </w:rPr>
        <w:t>_____________________________________________________________________________________</w:t>
      </w:r>
    </w:p>
    <w:p w14:paraId="00000D89"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55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52" w:author="Gerren McHam" w:date="2024-04-30T13:44:00Z">
            <w:rPr>
              <w:rFonts w:ascii="Libre Franklin Medium" w:hAnsi="Libre Franklin Medium"/>
              <w:color w:val="000000"/>
              <w:sz w:val="22"/>
            </w:rPr>
          </w:rPrChange>
        </w:rPr>
        <w:t xml:space="preserve">Have you signed any non-compete or non-solicit agreement with any other employer that might restrict you from working for this school? Yes No </w:t>
      </w:r>
      <w:r w:rsidRPr="002B3CF7">
        <w:rPr>
          <w:rFonts w:ascii="Palatino" w:hAnsi="Palatino"/>
          <w:color w:val="000000" w:themeColor="text1"/>
          <w:sz w:val="22"/>
          <w:rPrChange w:id="8553"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554"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555"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556" w:author="Gerren McHam" w:date="2024-04-30T13:44:00Z">
            <w:rPr>
              <w:rFonts w:ascii="Libre Franklin Medium" w:hAnsi="Libre Franklin Medium"/>
              <w:color w:val="FFFFFF"/>
              <w:sz w:val="22"/>
            </w:rPr>
          </w:rPrChange>
        </w:rPr>
        <w:tab/>
      </w:r>
      <w:r w:rsidRPr="002B3CF7">
        <w:rPr>
          <w:rFonts w:ascii="Palatino" w:hAnsi="Palatino"/>
          <w:color w:val="000000" w:themeColor="text1"/>
          <w:sz w:val="22"/>
          <w:rPrChange w:id="8557" w:author="Gerren McHam" w:date="2024-04-30T13:44:00Z">
            <w:rPr>
              <w:rFonts w:ascii="Libre Franklin Medium" w:hAnsi="Libre Franklin Medium"/>
              <w:color w:val="000000"/>
              <w:sz w:val="22"/>
            </w:rPr>
          </w:rPrChange>
        </w:rPr>
        <w:t xml:space="preserve">If yes, please explain: _____________________________________________________________________________________ </w:t>
      </w:r>
    </w:p>
    <w:p w14:paraId="00000D8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55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59" w:author="Gerren McHam" w:date="2024-04-30T13:44:00Z">
            <w:rPr>
              <w:rFonts w:ascii="Libre Franklin Medium" w:hAnsi="Libre Franklin Medium"/>
              <w:color w:val="000000"/>
              <w:sz w:val="22"/>
            </w:rPr>
          </w:rPrChange>
        </w:rPr>
        <w:t>(You may be required to furnish a copy of the agreement)</w:t>
      </w:r>
    </w:p>
    <w:p w14:paraId="00000D8B"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560" w:author="Gerren McHam" w:date="2024-04-30T13:44:00Z">
            <w:rPr>
              <w:rFonts w:ascii="Libre Franklin Medium" w:hAnsi="Libre Franklin Medium"/>
              <w:b/>
              <w:color w:val="000000"/>
              <w:sz w:val="22"/>
            </w:rPr>
          </w:rPrChange>
        </w:rPr>
      </w:pPr>
    </w:p>
    <w:sdt>
      <w:sdtPr>
        <w:rPr>
          <w:rFonts w:ascii="Palatino" w:hAnsi="Palatino"/>
          <w:color w:val="000000" w:themeColor="text1"/>
          <w:sz w:val="22"/>
          <w:rPrChange w:id="8561" w:author="Gerren McHam" w:date="2024-04-30T13:44:00Z">
            <w:rPr/>
          </w:rPrChange>
        </w:rPr>
        <w:tag w:val="goog_rdk_33"/>
        <w:id w:val="-1521541242"/>
      </w:sdtPr>
      <w:sdtContent>
        <w:p w14:paraId="00000D8C"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562" w:author="Gerren McHam" w:date="2024-04-30T13:44:00Z">
                <w:rPr>
                  <w:rFonts w:ascii="Libre Franklin Medium" w:hAnsi="Libre Franklin Medium"/>
                  <w:b/>
                  <w:color w:val="000000"/>
                  <w:sz w:val="22"/>
                </w:rPr>
              </w:rPrChange>
            </w:rPr>
          </w:pPr>
          <w:r w:rsidRPr="002B3CF7">
            <w:rPr>
              <w:rFonts w:ascii="Palatino" w:hAnsi="Palatino"/>
              <w:color w:val="000000" w:themeColor="text1"/>
              <w:sz w:val="22"/>
              <w:rPrChange w:id="8563" w:author="Gerren McHam" w:date="2024-04-30T13:44:00Z">
                <w:rPr>
                  <w:rFonts w:ascii="Libre Franklin Medium" w:hAnsi="Libre Franklin Medium"/>
                  <w:b/>
                  <w:color w:val="000000"/>
                  <w:sz w:val="22"/>
                </w:rPr>
              </w:rPrChange>
            </w:rPr>
            <w:t>Military (Complete only if you served in the military)</w:t>
          </w:r>
        </w:p>
      </w:sdtContent>
    </w:sdt>
    <w:p w14:paraId="00000D8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56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65" w:author="Gerren McHam" w:date="2024-04-30T13:44:00Z">
            <w:rPr>
              <w:rFonts w:ascii="Libre Franklin Medium" w:hAnsi="Libre Franklin Medium"/>
              <w:color w:val="000000"/>
              <w:sz w:val="22"/>
            </w:rPr>
          </w:rPrChange>
        </w:rPr>
        <w:t>Branch of Service:_____________________________________</w:t>
      </w:r>
      <w:r w:rsidRPr="002B3CF7">
        <w:rPr>
          <w:rFonts w:ascii="Palatino" w:hAnsi="Palatino"/>
          <w:color w:val="000000" w:themeColor="text1"/>
          <w:sz w:val="22"/>
          <w:rPrChange w:id="8566" w:author="Gerren McHam" w:date="2024-04-30T13:44:00Z">
            <w:rPr>
              <w:rFonts w:ascii="Libre Franklin Medium" w:hAnsi="Libre Franklin Medium"/>
              <w:color w:val="000000"/>
              <w:sz w:val="22"/>
            </w:rPr>
          </w:rPrChange>
        </w:rPr>
        <w:tab/>
      </w:r>
    </w:p>
    <w:p w14:paraId="00000D8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56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68" w:author="Gerren McHam" w:date="2024-04-30T13:44:00Z">
            <w:rPr>
              <w:rFonts w:ascii="Libre Franklin Medium" w:hAnsi="Libre Franklin Medium"/>
              <w:color w:val="000000"/>
              <w:sz w:val="22"/>
            </w:rPr>
          </w:rPrChange>
        </w:rPr>
        <w:t xml:space="preserve">Number of Years/Months of Service: ________________________________ </w:t>
      </w:r>
    </w:p>
    <w:p w14:paraId="00000D8F"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56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70" w:author="Gerren McHam" w:date="2024-04-30T13:44:00Z">
            <w:rPr>
              <w:rFonts w:ascii="Libre Franklin Medium" w:hAnsi="Libre Franklin Medium"/>
              <w:color w:val="000000"/>
              <w:sz w:val="22"/>
            </w:rPr>
          </w:rPrChange>
        </w:rPr>
        <w:t>Rank at Discharge:________________________</w:t>
      </w:r>
      <w:r w:rsidRPr="002B3CF7">
        <w:rPr>
          <w:rFonts w:ascii="Palatino" w:hAnsi="Palatino"/>
          <w:color w:val="000000" w:themeColor="text1"/>
          <w:sz w:val="22"/>
          <w:rPrChange w:id="8571" w:author="Gerren McHam" w:date="2024-04-30T13:44:00Z">
            <w:rPr>
              <w:rFonts w:ascii="Libre Franklin Medium" w:hAnsi="Libre Franklin Medium"/>
              <w:color w:val="000000"/>
              <w:sz w:val="22"/>
            </w:rPr>
          </w:rPrChange>
        </w:rPr>
        <w:tab/>
      </w:r>
    </w:p>
    <w:p w14:paraId="00000D90"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57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73" w:author="Gerren McHam" w:date="2024-04-30T13:44:00Z">
            <w:rPr>
              <w:rFonts w:ascii="Libre Franklin Medium" w:hAnsi="Libre Franklin Medium"/>
              <w:color w:val="000000"/>
              <w:sz w:val="22"/>
            </w:rPr>
          </w:rPrChange>
        </w:rPr>
        <w:t>Date of Discharge:_________________</w:t>
      </w:r>
      <w:r w:rsidRPr="002B3CF7">
        <w:rPr>
          <w:rFonts w:ascii="Palatino" w:hAnsi="Palatino"/>
          <w:color w:val="000000" w:themeColor="text1"/>
          <w:sz w:val="22"/>
          <w:rPrChange w:id="8574" w:author="Gerren McHam" w:date="2024-04-30T13:44:00Z">
            <w:rPr>
              <w:rFonts w:ascii="Libre Franklin Medium" w:hAnsi="Libre Franklin Medium"/>
              <w:color w:val="000000"/>
              <w:sz w:val="22"/>
            </w:rPr>
          </w:rPrChange>
        </w:rPr>
        <w:tab/>
        <w:t xml:space="preserve">Reason for leaving: ________________________ </w:t>
      </w:r>
    </w:p>
    <w:p w14:paraId="00000D91"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857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76" w:author="Gerren McHam" w:date="2024-04-30T13:44:00Z">
            <w:rPr>
              <w:rFonts w:ascii="Libre Franklin Medium" w:hAnsi="Libre Franklin Medium"/>
              <w:color w:val="000000"/>
              <w:sz w:val="22"/>
            </w:rPr>
          </w:rPrChange>
        </w:rPr>
        <w:t>Describe any military skills, training or experience you believe are relevant to the job applied for: 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D92"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77" w:author="Gerren McHam" w:date="2024-04-30T13:44:00Z">
            <w:rPr>
              <w:rFonts w:ascii="Libre Franklin Medium" w:hAnsi="Libre Franklin Medium"/>
              <w:b/>
              <w:color w:val="000000"/>
              <w:sz w:val="22"/>
            </w:rPr>
          </w:rPrChange>
        </w:rPr>
      </w:pPr>
    </w:p>
    <w:sdt>
      <w:sdtPr>
        <w:rPr>
          <w:rFonts w:ascii="Palatino" w:hAnsi="Palatino"/>
          <w:color w:val="000000" w:themeColor="text1"/>
          <w:sz w:val="22"/>
          <w:rPrChange w:id="8578" w:author="Gerren McHam" w:date="2024-04-30T13:44:00Z">
            <w:rPr/>
          </w:rPrChange>
        </w:rPr>
        <w:tag w:val="goog_rdk_34"/>
        <w:id w:val="-1477677053"/>
      </w:sdtPr>
      <w:sdtContent>
        <w:p w14:paraId="00000D93"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79" w:author="Gerren McHam" w:date="2024-04-30T13:44:00Z">
                <w:rPr>
                  <w:rFonts w:ascii="Libre Franklin Medium" w:hAnsi="Libre Franklin Medium"/>
                  <w:b/>
                  <w:color w:val="000000"/>
                  <w:sz w:val="22"/>
                </w:rPr>
              </w:rPrChange>
            </w:rPr>
          </w:pPr>
          <w:r w:rsidRPr="002B3CF7">
            <w:rPr>
              <w:rFonts w:ascii="Palatino" w:hAnsi="Palatino"/>
              <w:color w:val="000000" w:themeColor="text1"/>
              <w:sz w:val="22"/>
              <w:rPrChange w:id="8580" w:author="Gerren McHam" w:date="2024-04-30T13:44:00Z">
                <w:rPr>
                  <w:rFonts w:ascii="Libre Franklin Medium" w:hAnsi="Libre Franklin Medium"/>
                  <w:b/>
                  <w:color w:val="000000"/>
                  <w:sz w:val="22"/>
                </w:rPr>
              </w:rPrChange>
            </w:rPr>
            <w:t>APPLICANT’S ACKNOWLEDGMENT</w:t>
          </w:r>
        </w:p>
      </w:sdtContent>
    </w:sdt>
    <w:p w14:paraId="00000D94"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8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82" w:author="Gerren McHam" w:date="2024-04-30T13:44:00Z">
            <w:rPr>
              <w:rFonts w:ascii="Libre Franklin Medium" w:hAnsi="Libre Franklin Medium"/>
              <w:color w:val="000000"/>
              <w:sz w:val="22"/>
            </w:rPr>
          </w:rPrChange>
        </w:rPr>
        <w:t>I certify that the answers given herein are true and complete to the best of my knowledge. I understand that any misrepresentations, omissions of facts or incomplete answers in any application document will disqualify me from further consideration for employment. I further understand that, if employed, any misrepresentations or omissions of facts in any application document will be cause for my dismissal at any time without prior notice.</w:t>
      </w:r>
    </w:p>
    <w:p w14:paraId="00000D95"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83" w:author="Gerren McHam" w:date="2024-04-30T13:44:00Z">
            <w:rPr>
              <w:rFonts w:ascii="Libre Franklin Medium" w:hAnsi="Libre Franklin Medium"/>
              <w:color w:val="000000"/>
              <w:sz w:val="22"/>
            </w:rPr>
          </w:rPrChange>
        </w:rPr>
      </w:pPr>
    </w:p>
    <w:p w14:paraId="00000D96"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8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85" w:author="Gerren McHam" w:date="2024-04-30T13:44:00Z">
            <w:rPr>
              <w:rFonts w:ascii="Libre Franklin Medium" w:hAnsi="Libre Franklin Medium"/>
              <w:color w:val="000000"/>
              <w:sz w:val="22"/>
            </w:rPr>
          </w:rPrChange>
        </w:rPr>
        <w:t>I understand that, if employed, my employment is not for a specific term and may be terminated by me or my Employer(s) with or without notice or cause at any time. I further understand that no oral promise, Employer(s) policy, custom, business practice or other procedure (including the Personnel Handbook or any personnel manuals) constitute an employment contract or modification of the at-will employment relationship between me and the Employer(s).</w:t>
      </w:r>
    </w:p>
    <w:p w14:paraId="00000D97"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86" w:author="Gerren McHam" w:date="2024-04-30T13:44:00Z">
            <w:rPr>
              <w:rFonts w:ascii="Libre Franklin Medium" w:hAnsi="Libre Franklin Medium"/>
              <w:color w:val="000000"/>
              <w:sz w:val="22"/>
            </w:rPr>
          </w:rPrChange>
        </w:rPr>
      </w:pPr>
    </w:p>
    <w:p w14:paraId="00000D98" w14:textId="017AEBDF"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8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88" w:author="Gerren McHam" w:date="2024-04-30T13:44:00Z">
            <w:rPr>
              <w:rFonts w:ascii="Libre Franklin Medium" w:hAnsi="Libre Franklin Medium"/>
              <w:color w:val="000000"/>
              <w:sz w:val="22"/>
            </w:rPr>
          </w:rPrChange>
        </w:rPr>
        <w:t xml:space="preserve">I understand that applicants for certain positions may be required to qualify for employment based on additional employment criteria. For example, I may be required to take job-related tests; take a driver’s examination; submit to a background investigation; take a pre- employment drug test. If I am offered employment or start work before any required test is completed, my employment is contingent on a satisfactory result on all required tests. I authorize </w:t>
      </w:r>
      <w:r w:rsidR="001D04CA" w:rsidRPr="002B3CF7">
        <w:rPr>
          <w:rFonts w:ascii="Palatino" w:hAnsi="Palatino"/>
          <w:color w:val="000000" w:themeColor="text1"/>
          <w:sz w:val="22"/>
          <w:rPrChange w:id="8589"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8590" w:author="Gerren McHam" w:date="2024-04-30T13:44:00Z">
            <w:rPr>
              <w:rFonts w:ascii="Libre Franklin Medium" w:hAnsi="Libre Franklin Medium"/>
              <w:color w:val="000000"/>
              <w:sz w:val="22"/>
            </w:rPr>
          </w:rPrChange>
        </w:rPr>
        <w:t xml:space="preserve"> to release the results of background checks (if any) and my pre-employment drug/alcohol test (if any), any information on this application and any relevant information about me to whom I have applied for employment, and release </w:t>
      </w:r>
      <w:r w:rsidR="001D04CA" w:rsidRPr="002B3CF7">
        <w:rPr>
          <w:rFonts w:ascii="Palatino" w:hAnsi="Palatino"/>
          <w:color w:val="000000" w:themeColor="text1"/>
          <w:sz w:val="22"/>
          <w:rPrChange w:id="8591"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8592" w:author="Gerren McHam" w:date="2024-04-30T13:44:00Z">
            <w:rPr>
              <w:rFonts w:ascii="Libre Franklin Medium" w:hAnsi="Libre Franklin Medium"/>
              <w:color w:val="000000"/>
              <w:sz w:val="22"/>
            </w:rPr>
          </w:rPrChange>
        </w:rPr>
        <w:t xml:space="preserve"> from any and all claims related to the lawful release of this information. I further authorize the release of any background check results of any drug/alcohol test to any state or federal authority requesting such information and in response to a valid subpoena or other legal document.</w:t>
      </w:r>
    </w:p>
    <w:p w14:paraId="00000D99"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93" w:author="Gerren McHam" w:date="2024-04-30T13:44:00Z">
            <w:rPr>
              <w:rFonts w:ascii="Libre Franklin Medium" w:hAnsi="Libre Franklin Medium"/>
              <w:color w:val="000000"/>
              <w:sz w:val="22"/>
            </w:rPr>
          </w:rPrChange>
        </w:rPr>
      </w:pPr>
    </w:p>
    <w:p w14:paraId="00000D9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9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95" w:author="Gerren McHam" w:date="2024-04-30T13:44:00Z">
            <w:rPr>
              <w:rFonts w:ascii="Libre Franklin Medium" w:hAnsi="Libre Franklin Medium"/>
              <w:color w:val="000000"/>
              <w:sz w:val="22"/>
            </w:rPr>
          </w:rPrChange>
        </w:rPr>
        <w:t xml:space="preserve">I acknowledge that this application will remain active for 30 days from this date. If I have not heard from the School at the conclusion of this 30 day period, it is my responsibility to complete </w:t>
      </w:r>
      <w:r w:rsidRPr="002B3CF7">
        <w:rPr>
          <w:rFonts w:ascii="Palatino" w:hAnsi="Palatino"/>
          <w:color w:val="000000" w:themeColor="text1"/>
          <w:sz w:val="22"/>
          <w:rPrChange w:id="8596" w:author="Gerren McHam" w:date="2024-04-30T13:44:00Z">
            <w:rPr>
              <w:rFonts w:ascii="Libre Franklin Medium" w:hAnsi="Libre Franklin Medium"/>
              <w:color w:val="000000"/>
              <w:sz w:val="22"/>
            </w:rPr>
          </w:rPrChange>
        </w:rPr>
        <w:lastRenderedPageBreak/>
        <w:t xml:space="preserve">a new application if I still </w:t>
      </w:r>
    </w:p>
    <w:p w14:paraId="00000D9B"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9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598" w:author="Gerren McHam" w:date="2024-04-30T13:44:00Z">
            <w:rPr>
              <w:rFonts w:ascii="Libre Franklin Medium" w:hAnsi="Libre Franklin Medium"/>
              <w:color w:val="000000"/>
              <w:sz w:val="22"/>
            </w:rPr>
          </w:rPrChange>
        </w:rPr>
        <w:t>wish to be considered for employment.</w:t>
      </w:r>
    </w:p>
    <w:p w14:paraId="00000D9C" w14:textId="77777777" w:rsidR="0033674E" w:rsidRPr="002B3CF7" w:rsidRDefault="00336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599" w:author="Gerren McHam" w:date="2024-04-30T13:44:00Z">
            <w:rPr>
              <w:rFonts w:ascii="Libre Franklin Medium" w:hAnsi="Libre Franklin Medium"/>
              <w:color w:val="000000"/>
              <w:sz w:val="22"/>
            </w:rPr>
          </w:rPrChange>
        </w:rPr>
      </w:pPr>
    </w:p>
    <w:p w14:paraId="00000D9D"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60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601" w:author="Gerren McHam" w:date="2024-04-30T13:44:00Z">
            <w:rPr>
              <w:rFonts w:ascii="Libre Franklin Medium" w:hAnsi="Libre Franklin Medium"/>
              <w:color w:val="000000"/>
              <w:sz w:val="22"/>
            </w:rPr>
          </w:rPrChange>
        </w:rPr>
        <w:t xml:space="preserve">Signature:_____________________________________________ </w:t>
      </w:r>
    </w:p>
    <w:p w14:paraId="00000D9E"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602" w:author="Gerren McHam" w:date="2024-04-30T13:44:00Z">
            <w:rPr>
              <w:rFonts w:ascii="Libre Franklin Medium" w:hAnsi="Libre Franklin Medium"/>
              <w:color w:val="000000"/>
              <w:sz w:val="22"/>
            </w:rPr>
          </w:rPrChange>
        </w:rPr>
      </w:pPr>
      <w:bookmarkStart w:id="8603" w:name="_heading=h.t6dxcdaav3px" w:colFirst="0" w:colLast="0"/>
      <w:bookmarkEnd w:id="8603"/>
      <w:r w:rsidRPr="002B3CF7">
        <w:rPr>
          <w:rFonts w:ascii="Palatino" w:hAnsi="Palatino"/>
          <w:color w:val="000000" w:themeColor="text1"/>
          <w:sz w:val="22"/>
          <w:rPrChange w:id="8604" w:author="Gerren McHam" w:date="2024-04-30T13:44:00Z">
            <w:rPr>
              <w:rFonts w:ascii="Libre Franklin Medium" w:hAnsi="Libre Franklin Medium"/>
              <w:color w:val="000000"/>
              <w:sz w:val="22"/>
            </w:rPr>
          </w:rPrChange>
        </w:rPr>
        <w:t>Date: ___________________________</w:t>
      </w:r>
    </w:p>
    <w:p w14:paraId="00000D9F" w14:textId="77777777" w:rsidR="0033674E" w:rsidRPr="002B3CF7" w:rsidRDefault="0033674E">
      <w:pPr>
        <w:pBdr>
          <w:top w:val="nil"/>
          <w:left w:val="nil"/>
          <w:bottom w:val="nil"/>
          <w:right w:val="nil"/>
          <w:between w:val="nil"/>
        </w:pBdr>
        <w:spacing w:before="240" w:after="240"/>
        <w:jc w:val="center"/>
        <w:rPr>
          <w:rFonts w:ascii="Palatino" w:hAnsi="Palatino"/>
          <w:color w:val="000000" w:themeColor="text1"/>
          <w:sz w:val="22"/>
          <w:rPrChange w:id="8605" w:author="Gerren McHam" w:date="2024-04-30T13:44:00Z">
            <w:rPr>
              <w:rFonts w:ascii="Libre Franklin Medium" w:hAnsi="Libre Franklin Medium"/>
              <w:sz w:val="22"/>
            </w:rPr>
          </w:rPrChange>
        </w:rPr>
        <w:pPrChange w:id="8606" w:author="Gerren McHam" w:date="2024-04-30T13:44:00Z">
          <w:pPr/>
        </w:pPrChange>
      </w:pPr>
      <w:bookmarkStart w:id="8607" w:name="_heading=h.nhtq9cspt1st" w:colFirst="0" w:colLast="0"/>
      <w:bookmarkEnd w:id="8607"/>
    </w:p>
    <w:p w14:paraId="2B7DCF29" w14:textId="77777777" w:rsidR="007A73B0" w:rsidRPr="002B3CF7" w:rsidRDefault="007A73B0" w:rsidP="00685ED5">
      <w:pPr>
        <w:pStyle w:val="Heading2"/>
        <w:numPr>
          <w:ilvl w:val="0"/>
          <w:numId w:val="0"/>
        </w:numPr>
        <w:ind w:left="2160" w:hanging="360"/>
        <w:jc w:val="left"/>
        <w:rPr>
          <w:color w:val="000000" w:themeColor="text1"/>
          <w:sz w:val="22"/>
          <w:rPrChange w:id="8608" w:author="Gerren McHam" w:date="2024-04-30T13:44:00Z">
            <w:rPr>
              <w:rFonts w:ascii="Libre Franklin Medium" w:hAnsi="Libre Franklin Medium"/>
              <w:sz w:val="22"/>
            </w:rPr>
          </w:rPrChange>
        </w:rPr>
        <w:pPrChange w:id="8609" w:author="Gerren McHam" w:date="2024-04-30T13:44:00Z">
          <w:pPr/>
        </w:pPrChange>
      </w:pPr>
    </w:p>
    <w:p w14:paraId="76F8E76D" w14:textId="77777777" w:rsidR="000406DA" w:rsidRPr="002B3CF7" w:rsidRDefault="000406DA">
      <w:pPr>
        <w:pBdr>
          <w:top w:val="nil"/>
          <w:left w:val="nil"/>
          <w:bottom w:val="nil"/>
          <w:right w:val="nil"/>
          <w:between w:val="nil"/>
        </w:pBdr>
        <w:spacing w:before="240" w:after="240"/>
        <w:jc w:val="center"/>
        <w:rPr>
          <w:del w:id="8610" w:author="Gerren McHam" w:date="2024-04-30T13:44:00Z"/>
          <w:rFonts w:ascii="Libre Franklin Medium" w:eastAsia="Libre Franklin Medium" w:hAnsi="Libre Franklin Medium" w:cs="Libre Franklin Medium"/>
          <w:b/>
          <w:sz w:val="22"/>
          <w:szCs w:val="22"/>
        </w:rPr>
      </w:pPr>
    </w:p>
    <w:p w14:paraId="45D33A48" w14:textId="77777777" w:rsidR="000406DA" w:rsidRPr="002B3CF7" w:rsidRDefault="000406DA">
      <w:pPr>
        <w:pBdr>
          <w:top w:val="nil"/>
          <w:left w:val="nil"/>
          <w:bottom w:val="nil"/>
          <w:right w:val="nil"/>
          <w:between w:val="nil"/>
        </w:pBdr>
        <w:spacing w:before="240" w:after="240"/>
        <w:jc w:val="center"/>
        <w:rPr>
          <w:del w:id="8611" w:author="Gerren McHam" w:date="2024-04-30T13:44:00Z"/>
          <w:rFonts w:ascii="Libre Franklin Medium" w:eastAsia="Libre Franklin Medium" w:hAnsi="Libre Franklin Medium" w:cs="Libre Franklin Medium"/>
          <w:b/>
          <w:sz w:val="22"/>
          <w:szCs w:val="22"/>
        </w:rPr>
      </w:pPr>
      <w:bookmarkStart w:id="8612" w:name="_heading=h.by8o3sbbrbk0" w:colFirst="0" w:colLast="0"/>
      <w:bookmarkEnd w:id="8612"/>
    </w:p>
    <w:p w14:paraId="536FB565" w14:textId="77777777" w:rsidR="000406DA" w:rsidRPr="002B3CF7" w:rsidRDefault="000406DA">
      <w:pPr>
        <w:pBdr>
          <w:top w:val="nil"/>
          <w:left w:val="nil"/>
          <w:bottom w:val="nil"/>
          <w:right w:val="nil"/>
          <w:between w:val="nil"/>
        </w:pBdr>
        <w:spacing w:before="240" w:after="240"/>
        <w:jc w:val="center"/>
        <w:rPr>
          <w:del w:id="8613" w:author="Gerren McHam" w:date="2024-04-30T13:44:00Z"/>
          <w:rFonts w:ascii="Libre Franklin Medium" w:eastAsia="Libre Franklin Medium" w:hAnsi="Libre Franklin Medium" w:cs="Libre Franklin Medium"/>
          <w:b/>
          <w:sz w:val="22"/>
          <w:szCs w:val="22"/>
        </w:rPr>
      </w:pPr>
      <w:bookmarkStart w:id="8614" w:name="_heading=h.i4w0jri47aku" w:colFirst="0" w:colLast="0"/>
      <w:bookmarkEnd w:id="8614"/>
    </w:p>
    <w:p w14:paraId="7F8ECA57" w14:textId="77777777" w:rsidR="000406DA" w:rsidRPr="002B3CF7" w:rsidRDefault="000406DA">
      <w:pPr>
        <w:pBdr>
          <w:top w:val="nil"/>
          <w:left w:val="nil"/>
          <w:bottom w:val="nil"/>
          <w:right w:val="nil"/>
          <w:between w:val="nil"/>
        </w:pBdr>
        <w:spacing w:before="240" w:after="240"/>
        <w:jc w:val="center"/>
        <w:rPr>
          <w:del w:id="8615" w:author="Gerren McHam" w:date="2024-04-30T13:44:00Z"/>
          <w:rFonts w:ascii="Libre Franklin Medium" w:eastAsia="Libre Franklin Medium" w:hAnsi="Libre Franklin Medium" w:cs="Libre Franklin Medium"/>
          <w:b/>
          <w:sz w:val="22"/>
          <w:szCs w:val="22"/>
        </w:rPr>
      </w:pPr>
      <w:bookmarkStart w:id="8616" w:name="_heading=h.29qjdlu4kd8g" w:colFirst="0" w:colLast="0"/>
      <w:bookmarkEnd w:id="8616"/>
    </w:p>
    <w:p w14:paraId="23F565F7" w14:textId="77777777" w:rsidR="000406DA" w:rsidRPr="002B3CF7" w:rsidRDefault="000406DA">
      <w:pPr>
        <w:pBdr>
          <w:top w:val="nil"/>
          <w:left w:val="nil"/>
          <w:bottom w:val="nil"/>
          <w:right w:val="nil"/>
          <w:between w:val="nil"/>
        </w:pBdr>
        <w:spacing w:before="240" w:after="240"/>
        <w:jc w:val="center"/>
        <w:rPr>
          <w:del w:id="8617" w:author="Gerren McHam" w:date="2024-04-30T13:44:00Z"/>
          <w:rFonts w:ascii="Libre Franklin Medium" w:eastAsia="Libre Franklin Medium" w:hAnsi="Libre Franklin Medium" w:cs="Libre Franklin Medium"/>
          <w:b/>
          <w:sz w:val="22"/>
          <w:szCs w:val="22"/>
        </w:rPr>
      </w:pPr>
      <w:bookmarkStart w:id="8618" w:name="_heading=h.rgr99b61g6wl" w:colFirst="0" w:colLast="0"/>
      <w:bookmarkEnd w:id="8618"/>
    </w:p>
    <w:p w14:paraId="18558009" w14:textId="77777777" w:rsidR="000406DA" w:rsidRPr="002B3CF7" w:rsidRDefault="000406DA">
      <w:pPr>
        <w:pBdr>
          <w:top w:val="nil"/>
          <w:left w:val="nil"/>
          <w:bottom w:val="nil"/>
          <w:right w:val="nil"/>
          <w:between w:val="nil"/>
        </w:pBdr>
        <w:spacing w:before="240" w:after="240"/>
        <w:jc w:val="center"/>
        <w:rPr>
          <w:del w:id="8619" w:author="Gerren McHam" w:date="2024-04-30T13:44:00Z"/>
          <w:rFonts w:ascii="Libre Franklin Medium" w:eastAsia="Libre Franklin Medium" w:hAnsi="Libre Franklin Medium" w:cs="Libre Franklin Medium"/>
          <w:b/>
          <w:sz w:val="22"/>
          <w:szCs w:val="22"/>
        </w:rPr>
      </w:pPr>
      <w:bookmarkStart w:id="8620" w:name="_heading=h.yr452rzmjng" w:colFirst="0" w:colLast="0"/>
      <w:bookmarkEnd w:id="8620"/>
    </w:p>
    <w:p w14:paraId="231DA1CD" w14:textId="77777777" w:rsidR="000406DA" w:rsidRPr="002B3CF7" w:rsidRDefault="000406DA">
      <w:pPr>
        <w:pBdr>
          <w:top w:val="nil"/>
          <w:left w:val="nil"/>
          <w:bottom w:val="nil"/>
          <w:right w:val="nil"/>
          <w:between w:val="nil"/>
        </w:pBdr>
        <w:spacing w:before="240" w:after="240"/>
        <w:jc w:val="center"/>
        <w:rPr>
          <w:del w:id="8621" w:author="Gerren McHam" w:date="2024-04-30T13:44:00Z"/>
          <w:rFonts w:ascii="Libre Franklin Medium" w:eastAsia="Libre Franklin Medium" w:hAnsi="Libre Franklin Medium" w:cs="Libre Franklin Medium"/>
          <w:b/>
          <w:sz w:val="22"/>
          <w:szCs w:val="22"/>
        </w:rPr>
      </w:pPr>
      <w:bookmarkStart w:id="8622" w:name="_heading=h.uzzdjoir9ikz" w:colFirst="0" w:colLast="0"/>
      <w:bookmarkEnd w:id="8622"/>
    </w:p>
    <w:p w14:paraId="42D508B8" w14:textId="77777777" w:rsidR="000406DA" w:rsidRPr="002B3CF7" w:rsidRDefault="000406DA">
      <w:pPr>
        <w:pBdr>
          <w:top w:val="nil"/>
          <w:left w:val="nil"/>
          <w:bottom w:val="nil"/>
          <w:right w:val="nil"/>
          <w:between w:val="nil"/>
        </w:pBdr>
        <w:spacing w:before="240" w:after="240"/>
        <w:jc w:val="center"/>
        <w:rPr>
          <w:del w:id="8623" w:author="Gerren McHam" w:date="2024-04-30T13:44:00Z"/>
          <w:rFonts w:ascii="Libre Franklin Medium" w:eastAsia="Libre Franklin Medium" w:hAnsi="Libre Franklin Medium" w:cs="Libre Franklin Medium"/>
          <w:b/>
          <w:sz w:val="22"/>
          <w:szCs w:val="22"/>
        </w:rPr>
      </w:pPr>
      <w:bookmarkStart w:id="8624" w:name="_heading=h.yo14k5pi3ys9" w:colFirst="0" w:colLast="0"/>
      <w:bookmarkEnd w:id="8624"/>
    </w:p>
    <w:p w14:paraId="01BC4D1F" w14:textId="77777777" w:rsidR="000406DA" w:rsidRPr="002B3CF7" w:rsidRDefault="000406DA">
      <w:pPr>
        <w:pBdr>
          <w:top w:val="nil"/>
          <w:left w:val="nil"/>
          <w:bottom w:val="nil"/>
          <w:right w:val="nil"/>
          <w:between w:val="nil"/>
        </w:pBdr>
        <w:spacing w:before="240" w:after="240"/>
        <w:jc w:val="center"/>
        <w:rPr>
          <w:del w:id="8625" w:author="Gerren McHam" w:date="2024-04-30T13:44:00Z"/>
          <w:rFonts w:ascii="Libre Franklin Medium" w:eastAsia="Libre Franklin Medium" w:hAnsi="Libre Franklin Medium" w:cs="Libre Franklin Medium"/>
          <w:b/>
          <w:sz w:val="22"/>
          <w:szCs w:val="22"/>
        </w:rPr>
      </w:pPr>
      <w:bookmarkStart w:id="8626" w:name="_heading=h.vp31hoih43tx" w:colFirst="0" w:colLast="0"/>
      <w:bookmarkEnd w:id="8626"/>
    </w:p>
    <w:p w14:paraId="2FE73C4F" w14:textId="77777777" w:rsidR="000406DA" w:rsidRPr="002B3CF7" w:rsidRDefault="000406DA">
      <w:pPr>
        <w:pBdr>
          <w:top w:val="nil"/>
          <w:left w:val="nil"/>
          <w:bottom w:val="nil"/>
          <w:right w:val="nil"/>
          <w:between w:val="nil"/>
        </w:pBdr>
        <w:spacing w:before="240" w:after="240"/>
        <w:jc w:val="center"/>
        <w:rPr>
          <w:del w:id="8627" w:author="Gerren McHam" w:date="2024-04-30T13:44:00Z"/>
          <w:rFonts w:ascii="Libre Franklin Medium" w:eastAsia="Libre Franklin Medium" w:hAnsi="Libre Franklin Medium" w:cs="Libre Franklin Medium"/>
          <w:b/>
          <w:sz w:val="22"/>
          <w:szCs w:val="22"/>
        </w:rPr>
      </w:pPr>
      <w:bookmarkStart w:id="8628" w:name="_heading=h.ijs3ylc1zzk6" w:colFirst="0" w:colLast="0"/>
      <w:bookmarkEnd w:id="8628"/>
    </w:p>
    <w:p w14:paraId="55017652" w14:textId="77777777" w:rsidR="000406DA" w:rsidRPr="002B3CF7" w:rsidRDefault="000406DA">
      <w:pPr>
        <w:pBdr>
          <w:top w:val="nil"/>
          <w:left w:val="nil"/>
          <w:bottom w:val="nil"/>
          <w:right w:val="nil"/>
          <w:between w:val="nil"/>
        </w:pBdr>
        <w:spacing w:before="240" w:after="240"/>
        <w:jc w:val="center"/>
        <w:rPr>
          <w:del w:id="8629" w:author="Gerren McHam" w:date="2024-04-30T13:44:00Z"/>
          <w:rFonts w:ascii="Libre Franklin Medium" w:eastAsia="Libre Franklin Medium" w:hAnsi="Libre Franklin Medium" w:cs="Libre Franklin Medium"/>
          <w:b/>
          <w:sz w:val="22"/>
          <w:szCs w:val="22"/>
        </w:rPr>
      </w:pPr>
      <w:bookmarkStart w:id="8630" w:name="_heading=h.ns722itcvho3" w:colFirst="0" w:colLast="0"/>
      <w:bookmarkEnd w:id="8630"/>
    </w:p>
    <w:p w14:paraId="34250D8B" w14:textId="77777777" w:rsidR="000406DA" w:rsidRPr="002B3CF7" w:rsidRDefault="000406DA">
      <w:pPr>
        <w:pBdr>
          <w:top w:val="nil"/>
          <w:left w:val="nil"/>
          <w:bottom w:val="nil"/>
          <w:right w:val="nil"/>
          <w:between w:val="nil"/>
        </w:pBdr>
        <w:spacing w:before="240" w:after="240"/>
        <w:jc w:val="center"/>
        <w:rPr>
          <w:del w:id="8631" w:author="Gerren McHam" w:date="2024-04-30T13:44:00Z"/>
          <w:rFonts w:ascii="Libre Franklin Medium" w:eastAsia="Libre Franklin Medium" w:hAnsi="Libre Franklin Medium" w:cs="Libre Franklin Medium"/>
          <w:b/>
          <w:sz w:val="22"/>
          <w:szCs w:val="22"/>
        </w:rPr>
      </w:pPr>
      <w:bookmarkStart w:id="8632" w:name="_heading=h.8s5qgk2gqf8b" w:colFirst="0" w:colLast="0"/>
      <w:bookmarkEnd w:id="8632"/>
    </w:p>
    <w:p w14:paraId="0C855A9A" w14:textId="77777777" w:rsidR="000406DA" w:rsidRPr="002B3CF7" w:rsidRDefault="000406DA">
      <w:pPr>
        <w:pBdr>
          <w:top w:val="nil"/>
          <w:left w:val="nil"/>
          <w:bottom w:val="nil"/>
          <w:right w:val="nil"/>
          <w:between w:val="nil"/>
        </w:pBdr>
        <w:spacing w:before="240" w:after="240"/>
        <w:jc w:val="center"/>
        <w:rPr>
          <w:del w:id="8633" w:author="Gerren McHam" w:date="2024-04-30T13:44:00Z"/>
          <w:rFonts w:ascii="Libre Franklin Medium" w:eastAsia="Libre Franklin Medium" w:hAnsi="Libre Franklin Medium" w:cs="Libre Franklin Medium"/>
          <w:b/>
          <w:sz w:val="22"/>
          <w:szCs w:val="22"/>
        </w:rPr>
      </w:pPr>
      <w:bookmarkStart w:id="8634" w:name="_heading=h.p0jqt74h9ul3" w:colFirst="0" w:colLast="0"/>
      <w:bookmarkEnd w:id="8634"/>
    </w:p>
    <w:p w14:paraId="72F175E6" w14:textId="77777777" w:rsidR="000406DA" w:rsidRPr="002B3CF7" w:rsidRDefault="000406DA">
      <w:pPr>
        <w:pBdr>
          <w:top w:val="nil"/>
          <w:left w:val="nil"/>
          <w:bottom w:val="nil"/>
          <w:right w:val="nil"/>
          <w:between w:val="nil"/>
        </w:pBdr>
        <w:spacing w:before="240" w:after="240"/>
        <w:jc w:val="center"/>
        <w:rPr>
          <w:del w:id="8635" w:author="Gerren McHam" w:date="2024-04-30T13:44:00Z"/>
          <w:rFonts w:ascii="Libre Franklin Medium" w:eastAsia="Libre Franklin Medium" w:hAnsi="Libre Franklin Medium" w:cs="Libre Franklin Medium"/>
          <w:b/>
          <w:sz w:val="22"/>
          <w:szCs w:val="22"/>
        </w:rPr>
      </w:pPr>
      <w:bookmarkStart w:id="8636" w:name="_heading=h.wa2cvvflfxg6" w:colFirst="0" w:colLast="0"/>
      <w:bookmarkEnd w:id="8636"/>
    </w:p>
    <w:p w14:paraId="3444DBFC" w14:textId="77777777" w:rsidR="000406DA" w:rsidRPr="002B3CF7" w:rsidRDefault="000406DA">
      <w:pPr>
        <w:pBdr>
          <w:top w:val="nil"/>
          <w:left w:val="nil"/>
          <w:bottom w:val="nil"/>
          <w:right w:val="nil"/>
          <w:between w:val="nil"/>
        </w:pBdr>
        <w:spacing w:before="240" w:after="240"/>
        <w:jc w:val="center"/>
        <w:rPr>
          <w:del w:id="8637" w:author="Gerren McHam" w:date="2024-04-30T13:44:00Z"/>
          <w:rFonts w:ascii="Libre Franklin Medium" w:eastAsia="Libre Franklin Medium" w:hAnsi="Libre Franklin Medium" w:cs="Libre Franklin Medium"/>
          <w:b/>
          <w:sz w:val="22"/>
          <w:szCs w:val="22"/>
        </w:rPr>
      </w:pPr>
    </w:p>
    <w:p w14:paraId="50B82DE2" w14:textId="77777777" w:rsidR="000406DA" w:rsidRPr="002B3CF7" w:rsidRDefault="000406DA">
      <w:pPr>
        <w:pBdr>
          <w:top w:val="nil"/>
          <w:left w:val="nil"/>
          <w:bottom w:val="nil"/>
          <w:right w:val="nil"/>
          <w:between w:val="nil"/>
        </w:pBdr>
        <w:spacing w:before="240" w:after="240"/>
        <w:jc w:val="center"/>
        <w:rPr>
          <w:del w:id="8638" w:author="Gerren McHam" w:date="2024-04-30T13:44:00Z"/>
          <w:rFonts w:ascii="Libre Franklin Medium" w:eastAsia="Libre Franklin Medium" w:hAnsi="Libre Franklin Medium" w:cs="Libre Franklin Medium"/>
          <w:b/>
          <w:sz w:val="22"/>
          <w:szCs w:val="22"/>
        </w:rPr>
      </w:pPr>
    </w:p>
    <w:p w14:paraId="1DF19821" w14:textId="44E74F97" w:rsidR="007A73B0" w:rsidRPr="002B3CF7" w:rsidRDefault="007A73B0">
      <w:pPr>
        <w:pStyle w:val="Heading2"/>
        <w:numPr>
          <w:ilvl w:val="0"/>
          <w:numId w:val="36"/>
        </w:numPr>
        <w:rPr>
          <w:ins w:id="8639" w:author="Gerren McHam" w:date="2024-04-30T13:44:00Z"/>
          <w:color w:val="000000" w:themeColor="text1"/>
          <w:sz w:val="22"/>
          <w:szCs w:val="22"/>
        </w:rPr>
      </w:pPr>
      <w:bookmarkStart w:id="8640" w:name="_Toc162617727"/>
      <w:ins w:id="8641" w:author="Gerren McHam" w:date="2024-04-30T13:44:00Z">
        <w:r w:rsidRPr="002B3CF7">
          <w:rPr>
            <w:sz w:val="22"/>
            <w:szCs w:val="22"/>
          </w:rPr>
          <w:t>B</w:t>
        </w:r>
        <w:r w:rsidR="00E150A5" w:rsidRPr="002B3CF7">
          <w:rPr>
            <w:sz w:val="22"/>
            <w:szCs w:val="22"/>
          </w:rPr>
          <w:t>ackground Checks and Fingerprinting Policy</w:t>
        </w:r>
        <w:bookmarkEnd w:id="8640"/>
      </w:ins>
    </w:p>
    <w:p w14:paraId="13AE6631" w14:textId="13BA2431" w:rsidR="007A73B0" w:rsidRPr="002B3CF7" w:rsidRDefault="007A73B0" w:rsidP="00291079">
      <w:pPr>
        <w:rPr>
          <w:ins w:id="8642" w:author="Gerren McHam" w:date="2024-04-30T13:44:00Z"/>
          <w:rFonts w:ascii="Palatino" w:hAnsi="Palatino"/>
          <w:color w:val="000000" w:themeColor="text1"/>
          <w:sz w:val="22"/>
          <w:szCs w:val="22"/>
        </w:rPr>
      </w:pPr>
      <w:ins w:id="8643" w:author="Gerren McHam" w:date="2024-04-30T13:44:00Z">
        <w:r w:rsidRPr="002B3CF7">
          <w:rPr>
            <w:rFonts w:ascii="Palatino" w:hAnsi="Palatino"/>
            <w:color w:val="000000" w:themeColor="text1"/>
            <w:sz w:val="22"/>
            <w:szCs w:val="22"/>
          </w:rPr>
          <w:t>This policy will summarize the policy for background checks.</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The Leadership School is committed to providing a safe learning</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environment for our students. Accordingly, The Leadership School</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requires criminal background checks of employees, as well as members of</w:t>
        </w:r>
      </w:ins>
    </w:p>
    <w:p w14:paraId="2493202C" w14:textId="77777777" w:rsidR="007A73B0" w:rsidRPr="002B3CF7" w:rsidRDefault="007A73B0" w:rsidP="00291079">
      <w:pPr>
        <w:rPr>
          <w:ins w:id="8644" w:author="Gerren McHam" w:date="2024-04-30T13:44:00Z"/>
          <w:rFonts w:ascii="Palatino" w:hAnsi="Palatino"/>
          <w:color w:val="000000" w:themeColor="text1"/>
          <w:sz w:val="22"/>
          <w:szCs w:val="22"/>
        </w:rPr>
      </w:pPr>
      <w:ins w:id="8645" w:author="Gerren McHam" w:date="2024-04-30T13:44:00Z">
        <w:r w:rsidRPr="002B3CF7">
          <w:rPr>
            <w:rFonts w:ascii="Palatino" w:hAnsi="Palatino"/>
            <w:color w:val="000000" w:themeColor="text1"/>
            <w:sz w:val="22"/>
            <w:szCs w:val="22"/>
          </w:rPr>
          <w:t>the Board of Directors, certain volunteers and others working on school grounds.</w:t>
        </w:r>
      </w:ins>
    </w:p>
    <w:p w14:paraId="5FEB8310" w14:textId="77777777" w:rsidR="00E150A5" w:rsidRPr="002B3CF7" w:rsidRDefault="00E150A5" w:rsidP="00291079">
      <w:pPr>
        <w:rPr>
          <w:ins w:id="8646" w:author="Gerren McHam" w:date="2024-04-30T13:44:00Z"/>
          <w:rFonts w:ascii="Palatino" w:hAnsi="Palatino"/>
          <w:color w:val="000000" w:themeColor="text1"/>
          <w:sz w:val="22"/>
          <w:szCs w:val="22"/>
        </w:rPr>
      </w:pPr>
    </w:p>
    <w:p w14:paraId="0743DE91" w14:textId="323615B5" w:rsidR="007A73B0" w:rsidRPr="002B3CF7" w:rsidRDefault="007A73B0" w:rsidP="00291079">
      <w:pPr>
        <w:rPr>
          <w:ins w:id="8647" w:author="Gerren McHam" w:date="2024-04-30T13:44:00Z"/>
          <w:rFonts w:ascii="Palatino" w:hAnsi="Palatino"/>
          <w:color w:val="000000" w:themeColor="text1"/>
          <w:sz w:val="22"/>
          <w:szCs w:val="22"/>
        </w:rPr>
      </w:pPr>
      <w:ins w:id="8648" w:author="Gerren McHam" w:date="2024-04-30T13:44:00Z">
        <w:r w:rsidRPr="002B3CF7">
          <w:rPr>
            <w:rFonts w:ascii="Palatino" w:hAnsi="Palatino"/>
            <w:color w:val="000000" w:themeColor="text1"/>
            <w:sz w:val="22"/>
            <w:szCs w:val="22"/>
          </w:rPr>
          <w:lastRenderedPageBreak/>
          <w:t>The Board directs the Executive Director to develop procedures and practices</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consistent with this policy.</w:t>
        </w:r>
      </w:ins>
    </w:p>
    <w:p w14:paraId="17DCD0AA" w14:textId="77777777" w:rsidR="007A73B0" w:rsidRPr="002B3CF7" w:rsidRDefault="007A73B0" w:rsidP="00291079">
      <w:pPr>
        <w:rPr>
          <w:ins w:id="8649" w:author="Gerren McHam" w:date="2024-04-30T13:44:00Z"/>
          <w:rFonts w:ascii="Palatino" w:hAnsi="Palatino"/>
          <w:color w:val="000000" w:themeColor="text1"/>
          <w:sz w:val="22"/>
          <w:szCs w:val="22"/>
        </w:rPr>
      </w:pPr>
    </w:p>
    <w:p w14:paraId="51BE04A4" w14:textId="631AD7FC" w:rsidR="007A73B0" w:rsidRPr="002B3CF7" w:rsidRDefault="007A73B0" w:rsidP="00291079">
      <w:pPr>
        <w:rPr>
          <w:ins w:id="8650" w:author="Gerren McHam" w:date="2024-04-30T13:44:00Z"/>
          <w:rFonts w:ascii="Palatino" w:hAnsi="Palatino"/>
          <w:b/>
          <w:bCs/>
          <w:color w:val="000000" w:themeColor="text1"/>
          <w:sz w:val="22"/>
          <w:szCs w:val="22"/>
          <w:u w:val="single"/>
        </w:rPr>
      </w:pPr>
      <w:ins w:id="8651" w:author="Gerren McHam" w:date="2024-04-30T13:44:00Z">
        <w:r w:rsidRPr="002B3CF7">
          <w:rPr>
            <w:rFonts w:ascii="Palatino" w:hAnsi="Palatino"/>
            <w:b/>
            <w:bCs/>
            <w:color w:val="000000" w:themeColor="text1"/>
            <w:sz w:val="22"/>
            <w:szCs w:val="22"/>
            <w:u w:val="single"/>
          </w:rPr>
          <w:t>Section 1. Definitions</w:t>
        </w:r>
      </w:ins>
    </w:p>
    <w:p w14:paraId="5CAF4C84" w14:textId="54EAA9D6" w:rsidR="007A73B0" w:rsidRPr="002B3CF7" w:rsidRDefault="007A73B0" w:rsidP="00291079">
      <w:pPr>
        <w:rPr>
          <w:ins w:id="8652" w:author="Gerren McHam" w:date="2024-04-30T13:44:00Z"/>
          <w:rFonts w:ascii="Palatino" w:hAnsi="Palatino"/>
          <w:color w:val="000000" w:themeColor="text1"/>
          <w:sz w:val="22"/>
          <w:szCs w:val="22"/>
        </w:rPr>
      </w:pPr>
      <w:ins w:id="8653" w:author="Gerren McHam" w:date="2024-04-30T13:44:00Z">
        <w:r w:rsidRPr="002B3CF7">
          <w:rPr>
            <w:rFonts w:ascii="Palatino" w:hAnsi="Palatino"/>
            <w:color w:val="000000" w:themeColor="text1"/>
            <w:sz w:val="22"/>
            <w:szCs w:val="22"/>
          </w:rPr>
          <w:t>Section 1.1. Criminal Background Check – A search of the Federal Bureau of</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Investigation’s criminal history files; the Missouri Highway Patrol's criminal history</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database and sexual offender registry; the Family Care Safety Registry (FCSR)</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or the central registry of child abuse and neglect of the Children's Division (CD)</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of the Department of Social Services; Missouri Case.net; and other databases</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required by law or by The Leadership School.</w:t>
        </w:r>
      </w:ins>
    </w:p>
    <w:p w14:paraId="3DD5E8D9" w14:textId="77777777" w:rsidR="008A704A" w:rsidRPr="002B3CF7" w:rsidRDefault="008A704A" w:rsidP="00291079">
      <w:pPr>
        <w:rPr>
          <w:ins w:id="8654" w:author="Gerren McHam" w:date="2024-04-30T13:44:00Z"/>
          <w:rFonts w:ascii="Palatino" w:hAnsi="Palatino"/>
          <w:color w:val="000000" w:themeColor="text1"/>
          <w:sz w:val="22"/>
          <w:szCs w:val="22"/>
        </w:rPr>
      </w:pPr>
    </w:p>
    <w:p w14:paraId="31E9CF15" w14:textId="2B1A4A9C" w:rsidR="007A73B0" w:rsidRPr="002B3CF7" w:rsidRDefault="007A73B0" w:rsidP="00291079">
      <w:pPr>
        <w:rPr>
          <w:ins w:id="8655" w:author="Gerren McHam" w:date="2024-04-30T13:44:00Z"/>
          <w:rFonts w:ascii="Palatino" w:hAnsi="Palatino"/>
          <w:color w:val="000000" w:themeColor="text1"/>
          <w:sz w:val="22"/>
          <w:szCs w:val="22"/>
        </w:rPr>
      </w:pPr>
      <w:ins w:id="8656" w:author="Gerren McHam" w:date="2024-04-30T13:44:00Z">
        <w:r w:rsidRPr="002B3CF7">
          <w:rPr>
            <w:rFonts w:ascii="Palatino" w:hAnsi="Palatino"/>
            <w:color w:val="000000" w:themeColor="text1"/>
            <w:sz w:val="22"/>
            <w:szCs w:val="22"/>
          </w:rPr>
          <w:t>Section 1.2. Driving Records – Traffic-related offenses contained in the Missouri</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Department of Revenue’s databases.</w:t>
        </w:r>
      </w:ins>
    </w:p>
    <w:p w14:paraId="34A5E9DD" w14:textId="77777777" w:rsidR="008A704A" w:rsidRPr="002B3CF7" w:rsidRDefault="008A704A" w:rsidP="00291079">
      <w:pPr>
        <w:rPr>
          <w:ins w:id="8657" w:author="Gerren McHam" w:date="2024-04-30T13:44:00Z"/>
          <w:rFonts w:ascii="Palatino" w:hAnsi="Palatino"/>
          <w:color w:val="000000" w:themeColor="text1"/>
          <w:sz w:val="22"/>
          <w:szCs w:val="22"/>
        </w:rPr>
      </w:pPr>
    </w:p>
    <w:p w14:paraId="0A9BF27E" w14:textId="4C40A29C" w:rsidR="007A73B0" w:rsidRPr="002B3CF7" w:rsidRDefault="007A73B0" w:rsidP="00291079">
      <w:pPr>
        <w:rPr>
          <w:ins w:id="8658" w:author="Gerren McHam" w:date="2024-04-30T13:44:00Z"/>
          <w:rFonts w:ascii="Palatino" w:hAnsi="Palatino"/>
          <w:color w:val="000000" w:themeColor="text1"/>
          <w:sz w:val="22"/>
          <w:szCs w:val="22"/>
        </w:rPr>
      </w:pPr>
      <w:ins w:id="8659" w:author="Gerren McHam" w:date="2024-04-30T13:44:00Z">
        <w:r w:rsidRPr="002B3CF7">
          <w:rPr>
            <w:rFonts w:ascii="Palatino" w:hAnsi="Palatino"/>
            <w:color w:val="000000" w:themeColor="text1"/>
            <w:sz w:val="22"/>
            <w:szCs w:val="22"/>
          </w:rPr>
          <w:t>Section 1.3. Screened Volunteer – any person who assists a school by providing</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uncompensated service and who periodically may be left alone with students.</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Screened volunteers include, but are not limited to, a person who regularly</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assists in the office or library, mentors or tutors</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students, coaches, supervises or</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sponsors a school-sponsored activity, before or after school workers and</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volunteers, and/or chaperones students on an overnight trip.</w:t>
        </w:r>
      </w:ins>
    </w:p>
    <w:p w14:paraId="2EFDDD92" w14:textId="77777777" w:rsidR="005A5B34" w:rsidRPr="002B3CF7" w:rsidRDefault="005A5B34" w:rsidP="00291079">
      <w:pPr>
        <w:rPr>
          <w:ins w:id="8660" w:author="Gerren McHam" w:date="2024-04-30T13:44:00Z"/>
          <w:rFonts w:ascii="Palatino" w:hAnsi="Palatino"/>
          <w:color w:val="000000" w:themeColor="text1"/>
          <w:sz w:val="22"/>
          <w:szCs w:val="22"/>
        </w:rPr>
      </w:pPr>
    </w:p>
    <w:p w14:paraId="1BB27BE1" w14:textId="62C15C46" w:rsidR="007A73B0" w:rsidRPr="002B3CF7" w:rsidRDefault="007A73B0" w:rsidP="00291079">
      <w:pPr>
        <w:rPr>
          <w:ins w:id="8661" w:author="Gerren McHam" w:date="2024-04-30T13:44:00Z"/>
          <w:rFonts w:ascii="Palatino" w:hAnsi="Palatino"/>
          <w:b/>
          <w:bCs/>
          <w:color w:val="000000" w:themeColor="text1"/>
          <w:sz w:val="22"/>
          <w:szCs w:val="22"/>
          <w:u w:val="single"/>
        </w:rPr>
      </w:pPr>
      <w:ins w:id="8662" w:author="Gerren McHam" w:date="2024-04-30T13:44:00Z">
        <w:r w:rsidRPr="002B3CF7">
          <w:rPr>
            <w:rFonts w:ascii="Palatino" w:hAnsi="Palatino"/>
            <w:b/>
            <w:bCs/>
            <w:color w:val="000000" w:themeColor="text1"/>
            <w:sz w:val="22"/>
            <w:szCs w:val="22"/>
            <w:u w:val="single"/>
          </w:rPr>
          <w:t>Section 2. Employees</w:t>
        </w:r>
      </w:ins>
    </w:p>
    <w:p w14:paraId="13203885" w14:textId="4737C15F" w:rsidR="007A73B0" w:rsidRPr="002B3CF7" w:rsidRDefault="007A73B0" w:rsidP="00291079">
      <w:pPr>
        <w:rPr>
          <w:ins w:id="8663" w:author="Gerren McHam" w:date="2024-04-30T13:44:00Z"/>
          <w:rFonts w:ascii="Palatino" w:hAnsi="Palatino"/>
          <w:color w:val="000000" w:themeColor="text1"/>
          <w:sz w:val="22"/>
          <w:szCs w:val="22"/>
        </w:rPr>
      </w:pPr>
      <w:ins w:id="8664" w:author="Gerren McHam" w:date="2024-04-30T13:44:00Z">
        <w:r w:rsidRPr="002B3CF7">
          <w:rPr>
            <w:rFonts w:ascii="Palatino" w:hAnsi="Palatino"/>
            <w:color w:val="000000" w:themeColor="text1"/>
            <w:sz w:val="22"/>
            <w:szCs w:val="22"/>
          </w:rPr>
          <w:t>Section 2.1. Generally, The Leadership School shall conduct</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criminal background checks in accordance with law on all new employees,</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screened volunteers, contractors or others authorized to have contact with students prior to the employees working with students; however, The Leadership School may forgo a criminal background check when:</w:t>
        </w:r>
      </w:ins>
    </w:p>
    <w:p w14:paraId="5CA5754B" w14:textId="77777777" w:rsidR="008A704A" w:rsidRPr="002B3CF7" w:rsidRDefault="007A73B0" w:rsidP="0013395C">
      <w:pPr>
        <w:pStyle w:val="ListParagraph"/>
        <w:numPr>
          <w:ilvl w:val="0"/>
          <w:numId w:val="100"/>
        </w:numPr>
        <w:rPr>
          <w:ins w:id="8665" w:author="Gerren McHam" w:date="2024-04-30T13:44:00Z"/>
          <w:rFonts w:ascii="Palatino" w:hAnsi="Palatino"/>
          <w:color w:val="000000" w:themeColor="text1"/>
          <w:sz w:val="22"/>
          <w:szCs w:val="22"/>
        </w:rPr>
      </w:pPr>
      <w:ins w:id="8666" w:author="Gerren McHam" w:date="2024-04-30T13:44:00Z">
        <w:r w:rsidRPr="002B3CF7">
          <w:rPr>
            <w:rFonts w:ascii="Palatino" w:hAnsi="Palatino"/>
            <w:color w:val="000000" w:themeColor="text1"/>
            <w:sz w:val="22"/>
            <w:szCs w:val="22"/>
          </w:rPr>
          <w:t>A teacher is employed to work on a part-time or substitute basis</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within one year of having retired from The Leadership School.</w:t>
        </w:r>
      </w:ins>
    </w:p>
    <w:p w14:paraId="146827CC" w14:textId="25827289" w:rsidR="008A704A" w:rsidRPr="002B3CF7" w:rsidRDefault="007A73B0" w:rsidP="0013395C">
      <w:pPr>
        <w:pStyle w:val="ListParagraph"/>
        <w:numPr>
          <w:ilvl w:val="0"/>
          <w:numId w:val="100"/>
        </w:numPr>
        <w:rPr>
          <w:ins w:id="8667" w:author="Gerren McHam" w:date="2024-04-30T13:44:00Z"/>
          <w:rFonts w:ascii="Palatino" w:hAnsi="Palatino"/>
          <w:color w:val="000000" w:themeColor="text1"/>
          <w:sz w:val="22"/>
          <w:szCs w:val="22"/>
        </w:rPr>
      </w:pPr>
      <w:ins w:id="8668" w:author="Gerren McHam" w:date="2024-04-30T13:44:00Z">
        <w:r w:rsidRPr="002B3CF7">
          <w:rPr>
            <w:rFonts w:ascii="Palatino" w:hAnsi="Palatino"/>
            <w:color w:val="000000" w:themeColor="text1"/>
            <w:sz w:val="22"/>
            <w:szCs w:val="22"/>
          </w:rPr>
          <w:t>An employee or potential employee has had a background check</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conducted by another Missouri public school within the past year and The Leadership School receives a copy of the background</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check directly from the other school or district.</w:t>
        </w:r>
      </w:ins>
    </w:p>
    <w:p w14:paraId="17AF1F9D" w14:textId="256CC42C" w:rsidR="007A73B0" w:rsidRPr="002B3CF7" w:rsidRDefault="007A73B0" w:rsidP="0013395C">
      <w:pPr>
        <w:pStyle w:val="ListParagraph"/>
        <w:numPr>
          <w:ilvl w:val="0"/>
          <w:numId w:val="100"/>
        </w:numPr>
        <w:rPr>
          <w:ins w:id="8669" w:author="Gerren McHam" w:date="2024-04-30T13:44:00Z"/>
          <w:rFonts w:ascii="Palatino" w:hAnsi="Palatino"/>
          <w:color w:val="000000" w:themeColor="text1"/>
          <w:sz w:val="22"/>
          <w:szCs w:val="22"/>
        </w:rPr>
      </w:pPr>
      <w:ins w:id="8670" w:author="Gerren McHam" w:date="2024-04-30T13:44:00Z">
        <w:r w:rsidRPr="002B3CF7">
          <w:rPr>
            <w:rFonts w:ascii="Palatino" w:hAnsi="Palatino"/>
            <w:color w:val="000000" w:themeColor="text1"/>
            <w:sz w:val="22"/>
            <w:szCs w:val="22"/>
          </w:rPr>
          <w:t>An employee or potential employee has successfully completed a</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criminal background check, including a check of the FCSR, as part of the</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professional license application process within one year prior to</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employment.</w:t>
        </w:r>
      </w:ins>
    </w:p>
    <w:p w14:paraId="79A56381" w14:textId="0A27601E" w:rsidR="007A73B0" w:rsidRPr="002B3CF7" w:rsidRDefault="007A73B0" w:rsidP="00291079">
      <w:pPr>
        <w:rPr>
          <w:ins w:id="8671" w:author="Gerren McHam" w:date="2024-04-30T13:44:00Z"/>
          <w:rFonts w:ascii="Palatino" w:hAnsi="Palatino"/>
          <w:color w:val="000000" w:themeColor="text1"/>
          <w:sz w:val="22"/>
          <w:szCs w:val="22"/>
        </w:rPr>
      </w:pPr>
      <w:ins w:id="8672" w:author="Gerren McHam" w:date="2024-04-30T13:44:00Z">
        <w:r w:rsidRPr="002B3CF7">
          <w:rPr>
            <w:rFonts w:ascii="Palatino" w:hAnsi="Palatino"/>
            <w:color w:val="000000" w:themeColor="text1"/>
            <w:sz w:val="22"/>
            <w:szCs w:val="22"/>
          </w:rPr>
          <w:t>Section 2.2 Any offer of employment is contingent upon the satisfactory</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outcome of the criminal background check, when required by The Leadership School. The Leadership School has the sole</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and absolute discretion to determine whether the outcome is satisfactory.</w:t>
        </w:r>
      </w:ins>
    </w:p>
    <w:p w14:paraId="280C847F" w14:textId="77777777" w:rsidR="008A704A" w:rsidRPr="002B3CF7" w:rsidRDefault="008A704A" w:rsidP="00291079">
      <w:pPr>
        <w:rPr>
          <w:ins w:id="8673" w:author="Gerren McHam" w:date="2024-04-30T13:44:00Z"/>
          <w:rFonts w:ascii="Palatino" w:hAnsi="Palatino"/>
          <w:color w:val="000000" w:themeColor="text1"/>
          <w:sz w:val="22"/>
          <w:szCs w:val="22"/>
        </w:rPr>
      </w:pPr>
    </w:p>
    <w:p w14:paraId="58E75701" w14:textId="77777777" w:rsidR="007A73B0" w:rsidRPr="002B3CF7" w:rsidRDefault="007A73B0" w:rsidP="00291079">
      <w:pPr>
        <w:rPr>
          <w:ins w:id="8674" w:author="Gerren McHam" w:date="2024-04-30T13:44:00Z"/>
          <w:rFonts w:ascii="Palatino" w:hAnsi="Palatino"/>
          <w:b/>
          <w:bCs/>
          <w:color w:val="000000" w:themeColor="text1"/>
          <w:sz w:val="22"/>
          <w:szCs w:val="22"/>
          <w:u w:val="single"/>
        </w:rPr>
      </w:pPr>
      <w:ins w:id="8675" w:author="Gerren McHam" w:date="2024-04-30T13:44:00Z">
        <w:r w:rsidRPr="002B3CF7">
          <w:rPr>
            <w:rFonts w:ascii="Palatino" w:hAnsi="Palatino"/>
            <w:b/>
            <w:bCs/>
            <w:color w:val="000000" w:themeColor="text1"/>
            <w:sz w:val="22"/>
            <w:szCs w:val="22"/>
            <w:u w:val="single"/>
          </w:rPr>
          <w:t>Section 3. Board Members</w:t>
        </w:r>
      </w:ins>
    </w:p>
    <w:p w14:paraId="326B63A7" w14:textId="2E4844C1" w:rsidR="007A73B0" w:rsidRPr="002B3CF7" w:rsidRDefault="007A73B0" w:rsidP="00291079">
      <w:pPr>
        <w:rPr>
          <w:ins w:id="8676" w:author="Gerren McHam" w:date="2024-04-30T13:44:00Z"/>
          <w:rFonts w:ascii="Palatino" w:hAnsi="Palatino"/>
          <w:color w:val="000000" w:themeColor="text1"/>
          <w:sz w:val="22"/>
          <w:szCs w:val="22"/>
        </w:rPr>
      </w:pPr>
      <w:ins w:id="8677" w:author="Gerren McHam" w:date="2024-04-30T13:44:00Z">
        <w:r w:rsidRPr="002B3CF7">
          <w:rPr>
            <w:rFonts w:ascii="Palatino" w:hAnsi="Palatino"/>
            <w:color w:val="000000" w:themeColor="text1"/>
            <w:sz w:val="22"/>
            <w:szCs w:val="22"/>
          </w:rPr>
          <w:t>Section 3.1 The Leadership School will conduct a search of</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the Missouri Highway Patrol's criminal history database and the FCSR or the</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central registry of child abuse and neglect of the CD on each person serving as a</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 xml:space="preserve">member of </w:t>
        </w:r>
        <w:r w:rsidR="005A5B34" w:rsidRPr="002B3CF7">
          <w:rPr>
            <w:rFonts w:ascii="Palatino" w:hAnsi="Palatino"/>
            <w:color w:val="000000" w:themeColor="text1"/>
            <w:sz w:val="22"/>
            <w:szCs w:val="22"/>
          </w:rPr>
          <w:t>The Leadership School</w:t>
        </w:r>
        <w:r w:rsidRPr="002B3CF7">
          <w:rPr>
            <w:rFonts w:ascii="Palatino" w:hAnsi="Palatino"/>
            <w:color w:val="000000" w:themeColor="text1"/>
            <w:sz w:val="22"/>
            <w:szCs w:val="22"/>
          </w:rPr>
          <w:t>’s Board of Directors.</w:t>
        </w:r>
      </w:ins>
    </w:p>
    <w:p w14:paraId="5042FEAC" w14:textId="77777777" w:rsidR="005A5B34" w:rsidRPr="002B3CF7" w:rsidRDefault="005A5B34" w:rsidP="00291079">
      <w:pPr>
        <w:rPr>
          <w:ins w:id="8678" w:author="Gerren McHam" w:date="2024-04-30T13:44:00Z"/>
          <w:rFonts w:ascii="Palatino" w:hAnsi="Palatino"/>
          <w:color w:val="000000" w:themeColor="text1"/>
          <w:sz w:val="22"/>
          <w:szCs w:val="22"/>
        </w:rPr>
      </w:pPr>
    </w:p>
    <w:p w14:paraId="5CDADC73" w14:textId="5C29F258" w:rsidR="007A73B0" w:rsidRPr="002B3CF7" w:rsidRDefault="007A73B0" w:rsidP="00291079">
      <w:pPr>
        <w:rPr>
          <w:ins w:id="8679" w:author="Gerren McHam" w:date="2024-04-30T13:44:00Z"/>
          <w:rFonts w:ascii="Palatino" w:hAnsi="Palatino"/>
          <w:b/>
          <w:bCs/>
          <w:color w:val="000000" w:themeColor="text1"/>
          <w:sz w:val="22"/>
          <w:szCs w:val="22"/>
          <w:u w:val="single"/>
        </w:rPr>
      </w:pPr>
      <w:ins w:id="8680" w:author="Gerren McHam" w:date="2024-04-30T13:44:00Z">
        <w:r w:rsidRPr="002B3CF7">
          <w:rPr>
            <w:rFonts w:ascii="Palatino" w:hAnsi="Palatino"/>
            <w:b/>
            <w:bCs/>
            <w:color w:val="000000" w:themeColor="text1"/>
            <w:sz w:val="22"/>
            <w:szCs w:val="22"/>
            <w:u w:val="single"/>
          </w:rPr>
          <w:t>Section 4. Volunteers</w:t>
        </w:r>
      </w:ins>
    </w:p>
    <w:p w14:paraId="6BA73BD6" w14:textId="00A37892" w:rsidR="007A73B0" w:rsidRPr="002B3CF7" w:rsidRDefault="007A73B0" w:rsidP="00291079">
      <w:pPr>
        <w:rPr>
          <w:ins w:id="8681" w:author="Gerren McHam" w:date="2024-04-30T13:44:00Z"/>
          <w:rFonts w:ascii="Palatino" w:hAnsi="Palatino"/>
          <w:color w:val="000000" w:themeColor="text1"/>
          <w:sz w:val="22"/>
          <w:szCs w:val="22"/>
        </w:rPr>
      </w:pPr>
      <w:ins w:id="8682" w:author="Gerren McHam" w:date="2024-04-30T13:44:00Z">
        <w:r w:rsidRPr="002B3CF7">
          <w:rPr>
            <w:rFonts w:ascii="Palatino" w:hAnsi="Palatino"/>
            <w:color w:val="000000" w:themeColor="text1"/>
            <w:sz w:val="22"/>
            <w:szCs w:val="22"/>
          </w:rPr>
          <w:t>Section 4.1. The Leadership School will conduct a full criminal</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background check consistent with Section 1.1 above on all screened volunteers.</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All screened volunteers must satisfactorily complete the criminal background</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check required of employees prior to being left alone with a student or students.</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The Executive Director or designee is directed to identify any additional volunteer</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positions at The Leadership School that will also require a</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criminal background check. Volunteers that are not screened shall not be left</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alone with a student or students.</w:t>
        </w:r>
      </w:ins>
    </w:p>
    <w:p w14:paraId="4F3AE567" w14:textId="77777777" w:rsidR="008A704A" w:rsidRPr="002B3CF7" w:rsidRDefault="008A704A" w:rsidP="00291079">
      <w:pPr>
        <w:rPr>
          <w:ins w:id="8683" w:author="Gerren McHam" w:date="2024-04-30T13:44:00Z"/>
          <w:rFonts w:ascii="Palatino" w:hAnsi="Palatino"/>
          <w:color w:val="000000" w:themeColor="text1"/>
          <w:sz w:val="22"/>
          <w:szCs w:val="22"/>
        </w:rPr>
      </w:pPr>
    </w:p>
    <w:p w14:paraId="09AF769C" w14:textId="1A552360" w:rsidR="007A73B0" w:rsidRPr="002B3CF7" w:rsidRDefault="007A73B0" w:rsidP="00291079">
      <w:pPr>
        <w:rPr>
          <w:ins w:id="8684" w:author="Gerren McHam" w:date="2024-04-30T13:44:00Z"/>
          <w:rFonts w:ascii="Palatino" w:hAnsi="Palatino"/>
          <w:color w:val="000000" w:themeColor="text1"/>
          <w:sz w:val="22"/>
          <w:szCs w:val="22"/>
        </w:rPr>
      </w:pPr>
      <w:ins w:id="8685" w:author="Gerren McHam" w:date="2024-04-30T13:44:00Z">
        <w:r w:rsidRPr="002B3CF7">
          <w:rPr>
            <w:rFonts w:ascii="Palatino" w:hAnsi="Palatino"/>
            <w:color w:val="000000" w:themeColor="text1"/>
            <w:sz w:val="22"/>
            <w:szCs w:val="22"/>
          </w:rPr>
          <w:t>Section 4.2. The Executive Director or designee must receive the results of the</w:t>
        </w:r>
      </w:ins>
    </w:p>
    <w:p w14:paraId="2B65E782" w14:textId="77777777" w:rsidR="007A73B0" w:rsidRPr="002B3CF7" w:rsidRDefault="007A73B0" w:rsidP="00291079">
      <w:pPr>
        <w:rPr>
          <w:ins w:id="8686" w:author="Gerren McHam" w:date="2024-04-30T13:44:00Z"/>
          <w:rFonts w:ascii="Palatino" w:hAnsi="Palatino"/>
          <w:color w:val="000000" w:themeColor="text1"/>
          <w:sz w:val="22"/>
          <w:szCs w:val="22"/>
        </w:rPr>
      </w:pPr>
      <w:ins w:id="8687" w:author="Gerren McHam" w:date="2024-04-30T13:44:00Z">
        <w:r w:rsidRPr="002B3CF7">
          <w:rPr>
            <w:rFonts w:ascii="Palatino" w:hAnsi="Palatino"/>
            <w:color w:val="000000" w:themeColor="text1"/>
            <w:sz w:val="22"/>
            <w:szCs w:val="22"/>
          </w:rPr>
          <w:t>background check and officially approve the volunteer before he or she may</w:t>
        </w:r>
      </w:ins>
    </w:p>
    <w:p w14:paraId="7F6F3FD6" w14:textId="77777777" w:rsidR="007A73B0" w:rsidRPr="002B3CF7" w:rsidRDefault="007A73B0" w:rsidP="00291079">
      <w:pPr>
        <w:rPr>
          <w:ins w:id="8688" w:author="Gerren McHam" w:date="2024-04-30T13:44:00Z"/>
          <w:rFonts w:ascii="Palatino" w:hAnsi="Palatino"/>
          <w:color w:val="000000" w:themeColor="text1"/>
          <w:sz w:val="22"/>
          <w:szCs w:val="22"/>
        </w:rPr>
      </w:pPr>
      <w:ins w:id="8689" w:author="Gerren McHam" w:date="2024-04-30T13:44:00Z">
        <w:r w:rsidRPr="002B3CF7">
          <w:rPr>
            <w:rFonts w:ascii="Palatino" w:hAnsi="Palatino"/>
            <w:color w:val="000000" w:themeColor="text1"/>
            <w:sz w:val="22"/>
            <w:szCs w:val="22"/>
          </w:rPr>
          <w:t>begin service in the identified volunteer position.</w:t>
        </w:r>
      </w:ins>
    </w:p>
    <w:p w14:paraId="30B8C78C" w14:textId="77777777" w:rsidR="005A5B34" w:rsidRPr="002B3CF7" w:rsidRDefault="005A5B34" w:rsidP="00291079">
      <w:pPr>
        <w:rPr>
          <w:ins w:id="8690" w:author="Gerren McHam" w:date="2024-04-30T13:44:00Z"/>
          <w:rFonts w:ascii="Palatino" w:hAnsi="Palatino"/>
          <w:color w:val="000000" w:themeColor="text1"/>
          <w:sz w:val="22"/>
          <w:szCs w:val="22"/>
        </w:rPr>
      </w:pPr>
    </w:p>
    <w:p w14:paraId="776A4766" w14:textId="3530EB1F" w:rsidR="007A73B0" w:rsidRPr="002B3CF7" w:rsidRDefault="007A73B0" w:rsidP="00291079">
      <w:pPr>
        <w:rPr>
          <w:ins w:id="8691" w:author="Gerren McHam" w:date="2024-04-30T13:44:00Z"/>
          <w:rFonts w:ascii="Palatino" w:hAnsi="Palatino"/>
          <w:b/>
          <w:bCs/>
          <w:color w:val="000000" w:themeColor="text1"/>
          <w:sz w:val="22"/>
          <w:szCs w:val="22"/>
          <w:u w:val="single"/>
        </w:rPr>
      </w:pPr>
      <w:ins w:id="8692" w:author="Gerren McHam" w:date="2024-04-30T13:44:00Z">
        <w:r w:rsidRPr="002B3CF7">
          <w:rPr>
            <w:rFonts w:ascii="Palatino" w:hAnsi="Palatino"/>
            <w:b/>
            <w:bCs/>
            <w:color w:val="000000" w:themeColor="text1"/>
            <w:sz w:val="22"/>
            <w:szCs w:val="22"/>
            <w:u w:val="single"/>
          </w:rPr>
          <w:t xml:space="preserve">Section 5. Payment </w:t>
        </w:r>
      </w:ins>
    </w:p>
    <w:p w14:paraId="435D9BE6" w14:textId="5457CF82" w:rsidR="007A73B0" w:rsidRPr="002B3CF7" w:rsidRDefault="007A73B0" w:rsidP="00291079">
      <w:pPr>
        <w:rPr>
          <w:ins w:id="8693" w:author="Gerren McHam" w:date="2024-04-30T13:44:00Z"/>
          <w:rFonts w:ascii="Palatino" w:hAnsi="Palatino"/>
          <w:color w:val="000000" w:themeColor="text1"/>
          <w:sz w:val="22"/>
          <w:szCs w:val="22"/>
        </w:rPr>
      </w:pPr>
      <w:ins w:id="8694" w:author="Gerren McHam" w:date="2024-04-30T13:44:00Z">
        <w:r w:rsidRPr="002B3CF7">
          <w:rPr>
            <w:rFonts w:ascii="Palatino" w:hAnsi="Palatino"/>
            <w:color w:val="000000" w:themeColor="text1"/>
            <w:sz w:val="22"/>
            <w:szCs w:val="22"/>
          </w:rPr>
          <w:t>Section 5.1. In general, applicants for employment and volunteers are</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responsible for the cost of the criminal background checks, but The Leadership School may later reimburse the person at The Leadership School discretion. However, when an applicant has had a</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background check conducted by another Missouri public school within the past</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year and The Leadership School receives a copy of the</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 xml:space="preserve">background check directly from the other school or district, </w:t>
        </w:r>
        <w:r w:rsidR="005A5B34" w:rsidRPr="002B3CF7">
          <w:rPr>
            <w:rFonts w:ascii="Palatino" w:hAnsi="Palatino"/>
            <w:color w:val="000000" w:themeColor="text1"/>
            <w:sz w:val="22"/>
            <w:szCs w:val="22"/>
          </w:rPr>
          <w:t>The Leadership School</w:t>
        </w:r>
        <w:r w:rsidRPr="002B3CF7">
          <w:rPr>
            <w:rFonts w:ascii="Palatino" w:hAnsi="Palatino"/>
            <w:color w:val="000000" w:themeColor="text1"/>
            <w:sz w:val="22"/>
            <w:szCs w:val="22"/>
          </w:rPr>
          <w:t xml:space="preserve"> will not require an additional background check as a</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condition of employment unless The Leadership School pays</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the cost, in accordance with law.</w:t>
        </w:r>
      </w:ins>
    </w:p>
    <w:p w14:paraId="4033BCB9" w14:textId="77777777" w:rsidR="008A704A" w:rsidRPr="002B3CF7" w:rsidRDefault="008A704A" w:rsidP="00291079">
      <w:pPr>
        <w:rPr>
          <w:ins w:id="8695" w:author="Gerren McHam" w:date="2024-04-30T13:44:00Z"/>
          <w:rFonts w:ascii="Palatino" w:hAnsi="Palatino"/>
          <w:color w:val="000000" w:themeColor="text1"/>
          <w:sz w:val="22"/>
          <w:szCs w:val="22"/>
        </w:rPr>
      </w:pPr>
    </w:p>
    <w:p w14:paraId="094FBBCE" w14:textId="365CF1EF" w:rsidR="007A73B0" w:rsidRPr="002B3CF7" w:rsidRDefault="007A73B0" w:rsidP="00291079">
      <w:pPr>
        <w:rPr>
          <w:ins w:id="8696" w:author="Gerren McHam" w:date="2024-04-30T13:44:00Z"/>
          <w:rFonts w:ascii="Palatino" w:hAnsi="Palatino"/>
          <w:color w:val="000000" w:themeColor="text1"/>
          <w:sz w:val="22"/>
          <w:szCs w:val="22"/>
        </w:rPr>
      </w:pPr>
      <w:ins w:id="8697" w:author="Gerren McHam" w:date="2024-04-30T13:44:00Z">
        <w:r w:rsidRPr="002B3CF7">
          <w:rPr>
            <w:rFonts w:ascii="Palatino" w:hAnsi="Palatino"/>
            <w:color w:val="000000" w:themeColor="text1"/>
            <w:sz w:val="22"/>
            <w:szCs w:val="22"/>
          </w:rPr>
          <w:t>Section 5.2. The Leadership School will pay the expenses</w:t>
        </w:r>
        <w:r w:rsidR="00291079"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associated with conducting and renewing criminal background checks for current</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employees. In cases where The Leadership School requires</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independent contractors to conduct criminal background checks, payment for the</w:t>
        </w:r>
      </w:ins>
    </w:p>
    <w:p w14:paraId="52E49624" w14:textId="77777777" w:rsidR="007A73B0" w:rsidRPr="002B3CF7" w:rsidRDefault="007A73B0" w:rsidP="00291079">
      <w:pPr>
        <w:rPr>
          <w:ins w:id="8698" w:author="Gerren McHam" w:date="2024-04-30T13:44:00Z"/>
          <w:rFonts w:ascii="Palatino" w:hAnsi="Palatino"/>
          <w:color w:val="000000" w:themeColor="text1"/>
          <w:sz w:val="22"/>
          <w:szCs w:val="22"/>
        </w:rPr>
      </w:pPr>
      <w:ins w:id="8699" w:author="Gerren McHam" w:date="2024-04-30T13:44:00Z">
        <w:r w:rsidRPr="002B3CF7">
          <w:rPr>
            <w:rFonts w:ascii="Palatino" w:hAnsi="Palatino"/>
            <w:color w:val="000000" w:themeColor="text1"/>
            <w:sz w:val="22"/>
            <w:szCs w:val="22"/>
          </w:rPr>
          <w:t>background checks will be determined by the contract.</w:t>
        </w:r>
      </w:ins>
    </w:p>
    <w:p w14:paraId="218FA033" w14:textId="77777777" w:rsidR="005A5B34" w:rsidRPr="002B3CF7" w:rsidRDefault="005A5B34" w:rsidP="00291079">
      <w:pPr>
        <w:rPr>
          <w:ins w:id="8700" w:author="Gerren McHam" w:date="2024-04-30T13:44:00Z"/>
          <w:rFonts w:ascii="Palatino" w:hAnsi="Palatino"/>
          <w:color w:val="000000" w:themeColor="text1"/>
          <w:sz w:val="22"/>
          <w:szCs w:val="22"/>
        </w:rPr>
      </w:pPr>
    </w:p>
    <w:p w14:paraId="2660C7C9" w14:textId="3BCC240B" w:rsidR="007A73B0" w:rsidRPr="002B3CF7" w:rsidRDefault="007A73B0" w:rsidP="00291079">
      <w:pPr>
        <w:rPr>
          <w:ins w:id="8701" w:author="Gerren McHam" w:date="2024-04-30T13:44:00Z"/>
          <w:rFonts w:ascii="Palatino" w:hAnsi="Palatino"/>
          <w:b/>
          <w:bCs/>
          <w:color w:val="000000" w:themeColor="text1"/>
          <w:sz w:val="22"/>
          <w:szCs w:val="22"/>
          <w:u w:val="single"/>
        </w:rPr>
      </w:pPr>
      <w:ins w:id="8702" w:author="Gerren McHam" w:date="2024-04-30T13:44:00Z">
        <w:r w:rsidRPr="002B3CF7">
          <w:rPr>
            <w:rFonts w:ascii="Palatino" w:hAnsi="Palatino"/>
            <w:b/>
            <w:bCs/>
            <w:color w:val="000000" w:themeColor="text1"/>
            <w:sz w:val="22"/>
            <w:szCs w:val="22"/>
            <w:u w:val="single"/>
          </w:rPr>
          <w:t>Section 6. Updating Information</w:t>
        </w:r>
      </w:ins>
    </w:p>
    <w:p w14:paraId="4192F197" w14:textId="11A93D63" w:rsidR="007A73B0" w:rsidRPr="002B3CF7" w:rsidRDefault="007A73B0" w:rsidP="00291079">
      <w:pPr>
        <w:rPr>
          <w:ins w:id="8703" w:author="Gerren McHam" w:date="2024-04-30T13:44:00Z"/>
          <w:rFonts w:ascii="Palatino" w:hAnsi="Palatino"/>
          <w:color w:val="000000" w:themeColor="text1"/>
          <w:sz w:val="22"/>
          <w:szCs w:val="22"/>
        </w:rPr>
      </w:pPr>
      <w:ins w:id="8704" w:author="Gerren McHam" w:date="2024-04-30T13:44:00Z">
        <w:r w:rsidRPr="002B3CF7">
          <w:rPr>
            <w:rFonts w:ascii="Palatino" w:hAnsi="Palatino"/>
            <w:color w:val="000000" w:themeColor="text1"/>
            <w:sz w:val="22"/>
            <w:szCs w:val="22"/>
          </w:rPr>
          <w:t>Section 6.1. The Leadership School reserves the right to</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require any employee or volunteer to submit to additional criminal background</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checks at The Leadership School expense or to rerun</w:t>
        </w:r>
      </w:ins>
    </w:p>
    <w:p w14:paraId="768D2388" w14:textId="62C24E63" w:rsidR="007A73B0" w:rsidRPr="002B3CF7" w:rsidRDefault="007A73B0" w:rsidP="00291079">
      <w:pPr>
        <w:rPr>
          <w:ins w:id="8705" w:author="Gerren McHam" w:date="2024-04-30T13:44:00Z"/>
          <w:rFonts w:ascii="Palatino" w:hAnsi="Palatino"/>
          <w:color w:val="000000" w:themeColor="text1"/>
          <w:sz w:val="22"/>
          <w:szCs w:val="22"/>
        </w:rPr>
      </w:pPr>
      <w:ins w:id="8706" w:author="Gerren McHam" w:date="2024-04-30T13:44:00Z">
        <w:r w:rsidRPr="002B3CF7">
          <w:rPr>
            <w:rFonts w:ascii="Palatino" w:hAnsi="Palatino"/>
            <w:color w:val="000000" w:themeColor="text1"/>
            <w:sz w:val="22"/>
            <w:szCs w:val="22"/>
          </w:rPr>
          <w:t>background checks at any time. The Leadership School will</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provide the Department of Elementary and Secondary Education (DESE) the</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 xml:space="preserve">relevant personnel information necessary to conduct </w:t>
        </w:r>
        <w:r w:rsidR="008A704A" w:rsidRPr="002B3CF7">
          <w:rPr>
            <w:rFonts w:ascii="Palatino" w:hAnsi="Palatino"/>
            <w:color w:val="000000" w:themeColor="text1"/>
            <w:sz w:val="22"/>
            <w:szCs w:val="22"/>
          </w:rPr>
          <w:t xml:space="preserve">post-employment </w:t>
        </w:r>
        <w:r w:rsidRPr="002B3CF7">
          <w:rPr>
            <w:rFonts w:ascii="Palatino" w:hAnsi="Palatino"/>
            <w:color w:val="000000" w:themeColor="text1"/>
            <w:sz w:val="22"/>
            <w:szCs w:val="22"/>
          </w:rPr>
          <w:t>background checks as allowed by law.</w:t>
        </w:r>
      </w:ins>
    </w:p>
    <w:p w14:paraId="08FC6994" w14:textId="77777777" w:rsidR="008A704A" w:rsidRPr="002B3CF7" w:rsidRDefault="008A704A" w:rsidP="00291079">
      <w:pPr>
        <w:rPr>
          <w:ins w:id="8707" w:author="Gerren McHam" w:date="2024-04-30T13:44:00Z"/>
          <w:rFonts w:ascii="Palatino" w:hAnsi="Palatino"/>
          <w:color w:val="000000" w:themeColor="text1"/>
          <w:sz w:val="22"/>
          <w:szCs w:val="22"/>
        </w:rPr>
      </w:pPr>
    </w:p>
    <w:p w14:paraId="44923152" w14:textId="511FF863" w:rsidR="007A73B0" w:rsidRPr="002B3CF7" w:rsidRDefault="007A73B0" w:rsidP="00291079">
      <w:pPr>
        <w:rPr>
          <w:ins w:id="8708" w:author="Gerren McHam" w:date="2024-04-30T13:44:00Z"/>
          <w:rFonts w:ascii="Palatino" w:hAnsi="Palatino"/>
          <w:color w:val="000000" w:themeColor="text1"/>
          <w:sz w:val="22"/>
          <w:szCs w:val="22"/>
        </w:rPr>
      </w:pPr>
      <w:ins w:id="8709" w:author="Gerren McHam" w:date="2024-04-30T13:44:00Z">
        <w:r w:rsidRPr="002B3CF7">
          <w:rPr>
            <w:rFonts w:ascii="Palatino" w:hAnsi="Palatino"/>
            <w:color w:val="000000" w:themeColor="text1"/>
            <w:sz w:val="22"/>
            <w:szCs w:val="22"/>
          </w:rPr>
          <w:t>Section 6.2. Any employee refusing to submit to a background check may be</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disciplined or terminated. The Leadership School may decline</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to utilize the services of volunteers or contractors who refuse to submit to</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background checks.</w:t>
        </w:r>
      </w:ins>
    </w:p>
    <w:p w14:paraId="3DC0DDDB" w14:textId="77777777" w:rsidR="005A5B34" w:rsidRPr="002B3CF7" w:rsidRDefault="005A5B34" w:rsidP="00291079">
      <w:pPr>
        <w:rPr>
          <w:ins w:id="8710" w:author="Gerren McHam" w:date="2024-04-30T13:44:00Z"/>
          <w:rFonts w:ascii="Palatino" w:hAnsi="Palatino"/>
          <w:color w:val="000000" w:themeColor="text1"/>
          <w:sz w:val="22"/>
          <w:szCs w:val="22"/>
        </w:rPr>
      </w:pPr>
    </w:p>
    <w:p w14:paraId="377AE803" w14:textId="1E019514" w:rsidR="007A73B0" w:rsidRPr="002B3CF7" w:rsidRDefault="007A73B0" w:rsidP="00291079">
      <w:pPr>
        <w:rPr>
          <w:ins w:id="8711" w:author="Gerren McHam" w:date="2024-04-30T13:44:00Z"/>
          <w:rFonts w:ascii="Palatino" w:hAnsi="Palatino"/>
          <w:b/>
          <w:bCs/>
          <w:color w:val="000000" w:themeColor="text1"/>
          <w:sz w:val="22"/>
          <w:szCs w:val="22"/>
          <w:u w:val="single"/>
        </w:rPr>
      </w:pPr>
      <w:ins w:id="8712" w:author="Gerren McHam" w:date="2024-04-30T13:44:00Z">
        <w:r w:rsidRPr="002B3CF7">
          <w:rPr>
            <w:rFonts w:ascii="Palatino" w:hAnsi="Palatino"/>
            <w:b/>
            <w:bCs/>
            <w:color w:val="000000" w:themeColor="text1"/>
            <w:sz w:val="22"/>
            <w:szCs w:val="22"/>
            <w:u w:val="single"/>
          </w:rPr>
          <w:t>Section 7. School Notification</w:t>
        </w:r>
      </w:ins>
    </w:p>
    <w:p w14:paraId="6D18B407" w14:textId="0A6A0E61" w:rsidR="007A73B0" w:rsidRPr="002B3CF7" w:rsidRDefault="007A73B0" w:rsidP="00291079">
      <w:pPr>
        <w:rPr>
          <w:ins w:id="8713" w:author="Gerren McHam" w:date="2024-04-30T13:44:00Z"/>
          <w:rFonts w:ascii="Palatino" w:hAnsi="Palatino"/>
          <w:sz w:val="22"/>
          <w:szCs w:val="22"/>
        </w:rPr>
      </w:pPr>
      <w:ins w:id="8714" w:author="Gerren McHam" w:date="2024-04-30T13:44:00Z">
        <w:r w:rsidRPr="002B3CF7">
          <w:rPr>
            <w:rFonts w:ascii="Palatino" w:hAnsi="Palatino"/>
            <w:sz w:val="22"/>
            <w:szCs w:val="22"/>
          </w:rPr>
          <w:t>Section 7.1. As a condition of continuing to work The Leadership School, all employees and other persons required to submit to a</w:t>
        </w:r>
        <w:r w:rsidR="008A704A" w:rsidRPr="002B3CF7">
          <w:rPr>
            <w:rFonts w:ascii="Palatino" w:hAnsi="Palatino"/>
            <w:sz w:val="22"/>
            <w:szCs w:val="22"/>
          </w:rPr>
          <w:t xml:space="preserve"> </w:t>
        </w:r>
        <w:r w:rsidRPr="002B3CF7">
          <w:rPr>
            <w:rFonts w:ascii="Palatino" w:hAnsi="Palatino"/>
            <w:sz w:val="22"/>
            <w:szCs w:val="22"/>
          </w:rPr>
          <w:t xml:space="preserve">criminal background check pursuant to this policy must notify </w:t>
        </w:r>
        <w:r w:rsidR="005A5B34" w:rsidRPr="002B3CF7">
          <w:rPr>
            <w:rFonts w:ascii="Palatino" w:hAnsi="Palatino"/>
            <w:sz w:val="22"/>
            <w:szCs w:val="22"/>
          </w:rPr>
          <w:t>The Leadership School</w:t>
        </w:r>
        <w:r w:rsidRPr="002B3CF7">
          <w:rPr>
            <w:rFonts w:ascii="Palatino" w:hAnsi="Palatino"/>
            <w:sz w:val="22"/>
            <w:szCs w:val="22"/>
          </w:rPr>
          <w:t xml:space="preserve"> if they are charged, convicted, plead guilty to or are</w:t>
        </w:r>
        <w:r w:rsidR="008A704A" w:rsidRPr="002B3CF7">
          <w:rPr>
            <w:rFonts w:ascii="Palatino" w:hAnsi="Palatino"/>
            <w:sz w:val="22"/>
            <w:szCs w:val="22"/>
          </w:rPr>
          <w:t xml:space="preserve"> </w:t>
        </w:r>
        <w:r w:rsidRPr="002B3CF7">
          <w:rPr>
            <w:rFonts w:ascii="Palatino" w:hAnsi="Palatino"/>
            <w:sz w:val="22"/>
            <w:szCs w:val="22"/>
          </w:rPr>
          <w:t>otherwise found guilty of any misdemeanor or felony, regardless of the imposition</w:t>
        </w:r>
      </w:ins>
    </w:p>
    <w:p w14:paraId="67BF4F7A" w14:textId="77777777" w:rsidR="007A73B0" w:rsidRPr="002B3CF7" w:rsidRDefault="007A73B0" w:rsidP="00291079">
      <w:pPr>
        <w:rPr>
          <w:ins w:id="8715" w:author="Gerren McHam" w:date="2024-04-30T13:44:00Z"/>
          <w:rFonts w:ascii="Palatino" w:hAnsi="Palatino"/>
          <w:sz w:val="22"/>
          <w:szCs w:val="22"/>
        </w:rPr>
      </w:pPr>
      <w:ins w:id="8716" w:author="Gerren McHam" w:date="2024-04-30T13:44:00Z">
        <w:r w:rsidRPr="002B3CF7">
          <w:rPr>
            <w:rFonts w:ascii="Palatino" w:hAnsi="Palatino"/>
            <w:sz w:val="22"/>
            <w:szCs w:val="22"/>
          </w:rPr>
          <w:t>of sentence. This notification must be made as soon as possible, but no later</w:t>
        </w:r>
      </w:ins>
    </w:p>
    <w:p w14:paraId="3158DA8E" w14:textId="77777777" w:rsidR="007A73B0" w:rsidRPr="002B3CF7" w:rsidRDefault="007A73B0" w:rsidP="00291079">
      <w:pPr>
        <w:rPr>
          <w:ins w:id="8717" w:author="Gerren McHam" w:date="2024-04-30T13:44:00Z"/>
          <w:rFonts w:ascii="Palatino" w:hAnsi="Palatino"/>
          <w:sz w:val="22"/>
          <w:szCs w:val="22"/>
        </w:rPr>
      </w:pPr>
      <w:ins w:id="8718" w:author="Gerren McHam" w:date="2024-04-30T13:44:00Z">
        <w:r w:rsidRPr="002B3CF7">
          <w:rPr>
            <w:rFonts w:ascii="Palatino" w:hAnsi="Palatino"/>
            <w:sz w:val="22"/>
            <w:szCs w:val="22"/>
          </w:rPr>
          <w:t>than five business days after the event.</w:t>
        </w:r>
      </w:ins>
    </w:p>
    <w:p w14:paraId="0671EA4C" w14:textId="77777777" w:rsidR="005A5B34" w:rsidRPr="002B3CF7" w:rsidRDefault="005A5B34" w:rsidP="00291079">
      <w:pPr>
        <w:rPr>
          <w:ins w:id="8719" w:author="Gerren McHam" w:date="2024-04-30T13:44:00Z"/>
          <w:rFonts w:ascii="Palatino" w:hAnsi="Palatino"/>
          <w:color w:val="000000" w:themeColor="text1"/>
          <w:sz w:val="22"/>
          <w:szCs w:val="22"/>
        </w:rPr>
      </w:pPr>
    </w:p>
    <w:p w14:paraId="167A66BE" w14:textId="2B0C003D" w:rsidR="007A73B0" w:rsidRPr="002B3CF7" w:rsidRDefault="007A73B0" w:rsidP="00291079">
      <w:pPr>
        <w:rPr>
          <w:ins w:id="8720" w:author="Gerren McHam" w:date="2024-04-30T13:44:00Z"/>
          <w:rFonts w:ascii="Palatino" w:hAnsi="Palatino"/>
          <w:b/>
          <w:bCs/>
          <w:color w:val="000000" w:themeColor="text1"/>
          <w:sz w:val="22"/>
          <w:szCs w:val="22"/>
          <w:u w:val="single"/>
        </w:rPr>
      </w:pPr>
      <w:ins w:id="8721" w:author="Gerren McHam" w:date="2024-04-30T13:44:00Z">
        <w:r w:rsidRPr="002B3CF7">
          <w:rPr>
            <w:rFonts w:ascii="Palatino" w:hAnsi="Palatino"/>
            <w:b/>
            <w:bCs/>
            <w:color w:val="000000" w:themeColor="text1"/>
            <w:sz w:val="22"/>
            <w:szCs w:val="22"/>
            <w:u w:val="single"/>
          </w:rPr>
          <w:t xml:space="preserve">Section 8. Reporting Requirements </w:t>
        </w:r>
      </w:ins>
    </w:p>
    <w:p w14:paraId="053354EF" w14:textId="484330A2" w:rsidR="007A73B0" w:rsidRPr="002B3CF7" w:rsidRDefault="007A73B0" w:rsidP="00291079">
      <w:pPr>
        <w:rPr>
          <w:ins w:id="8722" w:author="Gerren McHam" w:date="2024-04-30T13:44:00Z"/>
          <w:rFonts w:ascii="Palatino" w:hAnsi="Palatino"/>
          <w:color w:val="000000" w:themeColor="text1"/>
          <w:sz w:val="22"/>
          <w:szCs w:val="22"/>
        </w:rPr>
      </w:pPr>
      <w:ins w:id="8723" w:author="Gerren McHam" w:date="2024-04-30T13:44:00Z">
        <w:r w:rsidRPr="002B3CF7">
          <w:rPr>
            <w:rFonts w:ascii="Palatino" w:hAnsi="Palatino"/>
            <w:color w:val="000000" w:themeColor="text1"/>
            <w:sz w:val="22"/>
            <w:szCs w:val="22"/>
          </w:rPr>
          <w:t xml:space="preserve">Section 8.1. </w:t>
        </w:r>
        <w:r w:rsidR="005A5B34" w:rsidRPr="002B3CF7">
          <w:rPr>
            <w:rFonts w:ascii="Palatino" w:hAnsi="Palatino"/>
            <w:color w:val="000000" w:themeColor="text1"/>
            <w:sz w:val="22"/>
            <w:szCs w:val="22"/>
          </w:rPr>
          <w:t>The Leadership School</w:t>
        </w:r>
        <w:r w:rsidRPr="002B3CF7">
          <w:rPr>
            <w:rFonts w:ascii="Palatino" w:hAnsi="Palatino"/>
            <w:color w:val="000000" w:themeColor="text1"/>
            <w:sz w:val="22"/>
            <w:szCs w:val="22"/>
          </w:rPr>
          <w:t xml:space="preserve"> will report to DESE when</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information is obtained that a certificated person has pled guilty or no contest to</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or been found guilty of a crime or offense, regardless of whether a sentence has</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been imposed, in Missouri, another state or another country that may put the</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person's certificate in jeopardy pursuant to Missouri law.</w:t>
        </w:r>
      </w:ins>
    </w:p>
    <w:p w14:paraId="3CDA5F39" w14:textId="77777777" w:rsidR="005A5B34" w:rsidRPr="002B3CF7" w:rsidRDefault="005A5B34" w:rsidP="00291079">
      <w:pPr>
        <w:rPr>
          <w:ins w:id="8724" w:author="Gerren McHam" w:date="2024-04-30T13:44:00Z"/>
          <w:rFonts w:ascii="Palatino" w:hAnsi="Palatino"/>
          <w:color w:val="000000" w:themeColor="text1"/>
          <w:sz w:val="22"/>
          <w:szCs w:val="22"/>
        </w:rPr>
      </w:pPr>
    </w:p>
    <w:p w14:paraId="1D4E0A2D" w14:textId="1898E6C9" w:rsidR="007A73B0" w:rsidRPr="002B3CF7" w:rsidRDefault="007A73B0" w:rsidP="00291079">
      <w:pPr>
        <w:rPr>
          <w:ins w:id="8725" w:author="Gerren McHam" w:date="2024-04-30T13:44:00Z"/>
          <w:rFonts w:ascii="Palatino" w:hAnsi="Palatino"/>
          <w:b/>
          <w:bCs/>
          <w:color w:val="000000" w:themeColor="text1"/>
          <w:sz w:val="22"/>
          <w:szCs w:val="22"/>
          <w:u w:val="single"/>
        </w:rPr>
      </w:pPr>
      <w:ins w:id="8726" w:author="Gerren McHam" w:date="2024-04-30T13:44:00Z">
        <w:r w:rsidRPr="002B3CF7">
          <w:rPr>
            <w:rFonts w:ascii="Palatino" w:hAnsi="Palatino"/>
            <w:b/>
            <w:bCs/>
            <w:color w:val="000000" w:themeColor="text1"/>
            <w:sz w:val="22"/>
            <w:szCs w:val="22"/>
            <w:u w:val="single"/>
          </w:rPr>
          <w:t>Section 9. Confidentiality</w:t>
        </w:r>
      </w:ins>
    </w:p>
    <w:p w14:paraId="003518DD" w14:textId="29A7BAEF" w:rsidR="007A73B0" w:rsidRPr="002B3CF7" w:rsidRDefault="007A73B0" w:rsidP="00291079">
      <w:pPr>
        <w:rPr>
          <w:ins w:id="8727" w:author="Gerren McHam" w:date="2024-04-30T13:44:00Z"/>
          <w:rFonts w:ascii="Palatino" w:hAnsi="Palatino"/>
          <w:color w:val="000000" w:themeColor="text1"/>
          <w:sz w:val="22"/>
          <w:szCs w:val="22"/>
        </w:rPr>
      </w:pPr>
      <w:ins w:id="8728" w:author="Gerren McHam" w:date="2024-04-30T13:44:00Z">
        <w:r w:rsidRPr="002B3CF7">
          <w:rPr>
            <w:rFonts w:ascii="Palatino" w:hAnsi="Palatino"/>
            <w:color w:val="000000" w:themeColor="text1"/>
            <w:sz w:val="22"/>
            <w:szCs w:val="22"/>
          </w:rPr>
          <w:t xml:space="preserve">Section 9.1. Information received by </w:t>
        </w:r>
        <w:r w:rsidR="005A5B34" w:rsidRPr="002B3CF7">
          <w:rPr>
            <w:rFonts w:ascii="Palatino" w:hAnsi="Palatino"/>
            <w:color w:val="000000" w:themeColor="text1"/>
            <w:sz w:val="22"/>
            <w:szCs w:val="22"/>
          </w:rPr>
          <w:t>The Leadership School</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pursuant to a criminal background check is confidential. Except as allowed b</w:t>
        </w:r>
        <w:r w:rsidR="008A704A" w:rsidRPr="002B3CF7">
          <w:rPr>
            <w:rFonts w:ascii="Palatino" w:hAnsi="Palatino"/>
            <w:color w:val="000000" w:themeColor="text1"/>
            <w:sz w:val="22"/>
            <w:szCs w:val="22"/>
          </w:rPr>
          <w:t xml:space="preserve">y </w:t>
        </w:r>
        <w:r w:rsidRPr="002B3CF7">
          <w:rPr>
            <w:rFonts w:ascii="Palatino" w:hAnsi="Palatino"/>
            <w:color w:val="000000" w:themeColor="text1"/>
            <w:sz w:val="22"/>
            <w:szCs w:val="22"/>
          </w:rPr>
          <w:t xml:space="preserve">law, </w:t>
        </w:r>
        <w:r w:rsidR="005A5B34" w:rsidRPr="002B3CF7">
          <w:rPr>
            <w:rFonts w:ascii="Palatino" w:hAnsi="Palatino"/>
            <w:color w:val="000000" w:themeColor="text1"/>
            <w:sz w:val="22"/>
            <w:szCs w:val="22"/>
          </w:rPr>
          <w:t>The Leadership School</w:t>
        </w:r>
        <w:r w:rsidRPr="002B3CF7">
          <w:rPr>
            <w:rFonts w:ascii="Palatino" w:hAnsi="Palatino"/>
            <w:color w:val="000000" w:themeColor="text1"/>
            <w:sz w:val="22"/>
            <w:szCs w:val="22"/>
          </w:rPr>
          <w:t xml:space="preserve"> will only use this information for </w:t>
        </w:r>
        <w:r w:rsidR="005A5B34" w:rsidRPr="002B3CF7">
          <w:rPr>
            <w:rFonts w:ascii="Palatino" w:hAnsi="Palatino"/>
            <w:color w:val="000000" w:themeColor="text1"/>
            <w:sz w:val="22"/>
            <w:szCs w:val="22"/>
          </w:rPr>
          <w:t xml:space="preserve">The Leadership School </w:t>
        </w:r>
        <w:r w:rsidRPr="002B3CF7">
          <w:rPr>
            <w:rFonts w:ascii="Palatino" w:hAnsi="Palatino"/>
            <w:color w:val="000000" w:themeColor="text1"/>
            <w:sz w:val="22"/>
            <w:szCs w:val="22"/>
          </w:rPr>
          <w:t>internal purposes in determining the</w:t>
        </w:r>
      </w:ins>
    </w:p>
    <w:p w14:paraId="6E50259E" w14:textId="7D0F594B" w:rsidR="007A73B0" w:rsidRPr="002B3CF7" w:rsidRDefault="007A73B0" w:rsidP="00291079">
      <w:pPr>
        <w:rPr>
          <w:ins w:id="8729" w:author="Gerren McHam" w:date="2024-04-30T13:44:00Z"/>
          <w:rFonts w:ascii="Palatino" w:hAnsi="Palatino"/>
          <w:color w:val="000000" w:themeColor="text1"/>
          <w:sz w:val="22"/>
          <w:szCs w:val="22"/>
        </w:rPr>
      </w:pPr>
      <w:ins w:id="8730" w:author="Gerren McHam" w:date="2024-04-30T13:44:00Z">
        <w:r w:rsidRPr="002B3CF7">
          <w:rPr>
            <w:rFonts w:ascii="Palatino" w:hAnsi="Palatino"/>
            <w:color w:val="000000" w:themeColor="text1"/>
            <w:sz w:val="22"/>
            <w:szCs w:val="22"/>
          </w:rPr>
          <w:t xml:space="preserve">suitability of an applicant, employee, volunteer or other worker on </w:t>
        </w:r>
        <w:r w:rsidR="005A5B34" w:rsidRPr="002B3CF7">
          <w:rPr>
            <w:rFonts w:ascii="Palatino" w:hAnsi="Palatino"/>
            <w:color w:val="000000" w:themeColor="text1"/>
            <w:sz w:val="22"/>
            <w:szCs w:val="22"/>
          </w:rPr>
          <w:t>The Leadership School</w:t>
        </w:r>
        <w:r w:rsidRPr="002B3CF7">
          <w:rPr>
            <w:rFonts w:ascii="Palatino" w:hAnsi="Palatino"/>
            <w:color w:val="000000" w:themeColor="text1"/>
            <w:sz w:val="22"/>
            <w:szCs w:val="22"/>
          </w:rPr>
          <w:t xml:space="preserve"> property. </w:t>
        </w:r>
        <w:r w:rsidR="005A5B34" w:rsidRPr="002B3CF7">
          <w:rPr>
            <w:rFonts w:ascii="Palatino" w:hAnsi="Palatino"/>
            <w:color w:val="000000" w:themeColor="text1"/>
            <w:sz w:val="22"/>
            <w:szCs w:val="22"/>
          </w:rPr>
          <w:t>The Leadership School</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 xml:space="preserve">will keep this information in a location that is only accessible </w:t>
        </w:r>
        <w:r w:rsidRPr="002B3CF7">
          <w:rPr>
            <w:rFonts w:ascii="Palatino" w:hAnsi="Palatino"/>
            <w:color w:val="000000" w:themeColor="text1"/>
            <w:sz w:val="22"/>
            <w:szCs w:val="22"/>
          </w:rPr>
          <w:lastRenderedPageBreak/>
          <w:t>to persons who</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 xml:space="preserve">need to know the information to carry out their responsibilities </w:t>
        </w:r>
        <w:r w:rsidR="005A5B34" w:rsidRPr="002B3CF7">
          <w:rPr>
            <w:rFonts w:ascii="Palatino" w:hAnsi="Palatino"/>
            <w:color w:val="000000" w:themeColor="text1"/>
            <w:sz w:val="22"/>
            <w:szCs w:val="22"/>
          </w:rPr>
          <w:t>The Leadership School</w:t>
        </w:r>
        <w:r w:rsidRPr="002B3CF7">
          <w:rPr>
            <w:rFonts w:ascii="Palatino" w:hAnsi="Palatino"/>
            <w:color w:val="000000" w:themeColor="text1"/>
            <w:sz w:val="22"/>
            <w:szCs w:val="22"/>
          </w:rPr>
          <w:t>.</w:t>
        </w:r>
      </w:ins>
    </w:p>
    <w:p w14:paraId="7732492A" w14:textId="77777777" w:rsidR="008A704A" w:rsidRPr="002B3CF7" w:rsidRDefault="008A704A" w:rsidP="00291079">
      <w:pPr>
        <w:rPr>
          <w:ins w:id="8731" w:author="Gerren McHam" w:date="2024-04-30T13:44:00Z"/>
          <w:rFonts w:ascii="Palatino" w:hAnsi="Palatino"/>
          <w:color w:val="000000" w:themeColor="text1"/>
          <w:sz w:val="22"/>
          <w:szCs w:val="22"/>
        </w:rPr>
      </w:pPr>
    </w:p>
    <w:p w14:paraId="13C00594" w14:textId="50E1882F" w:rsidR="007A73B0" w:rsidRPr="002B3CF7" w:rsidRDefault="007A73B0" w:rsidP="00291079">
      <w:pPr>
        <w:rPr>
          <w:ins w:id="8732" w:author="Gerren McHam" w:date="2024-04-30T13:44:00Z"/>
          <w:rFonts w:ascii="Palatino" w:hAnsi="Palatino"/>
          <w:color w:val="000000" w:themeColor="text1"/>
          <w:sz w:val="22"/>
          <w:szCs w:val="22"/>
        </w:rPr>
      </w:pPr>
      <w:ins w:id="8733" w:author="Gerren McHam" w:date="2024-04-30T13:44:00Z">
        <w:r w:rsidRPr="002B3CF7">
          <w:rPr>
            <w:rFonts w:ascii="Palatino" w:hAnsi="Palatino"/>
            <w:color w:val="000000" w:themeColor="text1"/>
            <w:sz w:val="22"/>
            <w:szCs w:val="22"/>
          </w:rPr>
          <w:t>Section 9.2. Any person submitting to a criminal background check may, upon</w:t>
        </w:r>
      </w:ins>
    </w:p>
    <w:p w14:paraId="347BF051" w14:textId="77777777" w:rsidR="008A704A" w:rsidRPr="002B3CF7" w:rsidRDefault="007A73B0" w:rsidP="00291079">
      <w:pPr>
        <w:rPr>
          <w:ins w:id="8734" w:author="Gerren McHam" w:date="2024-04-30T13:44:00Z"/>
          <w:rFonts w:ascii="Palatino" w:hAnsi="Palatino"/>
          <w:color w:val="000000" w:themeColor="text1"/>
          <w:sz w:val="22"/>
          <w:szCs w:val="22"/>
        </w:rPr>
      </w:pPr>
      <w:ins w:id="8735" w:author="Gerren McHam" w:date="2024-04-30T13:44:00Z">
        <w:r w:rsidRPr="002B3CF7">
          <w:rPr>
            <w:rFonts w:ascii="Palatino" w:hAnsi="Palatino"/>
            <w:color w:val="000000" w:themeColor="text1"/>
            <w:sz w:val="22"/>
            <w:szCs w:val="22"/>
          </w:rPr>
          <w:t xml:space="preserve">request, receive a copy of the background check information received by </w:t>
        </w:r>
        <w:r w:rsidR="005A5B34" w:rsidRPr="002B3CF7">
          <w:rPr>
            <w:rFonts w:ascii="Palatino" w:hAnsi="Palatino"/>
            <w:color w:val="000000" w:themeColor="text1"/>
            <w:sz w:val="22"/>
            <w:szCs w:val="22"/>
          </w:rPr>
          <w:t>The Leadership School</w:t>
        </w:r>
        <w:r w:rsidR="008A704A" w:rsidRPr="002B3CF7">
          <w:rPr>
            <w:rFonts w:ascii="Palatino" w:hAnsi="Palatino"/>
            <w:color w:val="000000" w:themeColor="text1"/>
            <w:sz w:val="22"/>
            <w:szCs w:val="22"/>
          </w:rPr>
          <w:t>.</w:t>
        </w:r>
      </w:ins>
    </w:p>
    <w:p w14:paraId="6CBCEC72" w14:textId="77777777" w:rsidR="008A704A" w:rsidRPr="002B3CF7" w:rsidRDefault="008A704A" w:rsidP="00291079">
      <w:pPr>
        <w:rPr>
          <w:ins w:id="8736" w:author="Gerren McHam" w:date="2024-04-30T13:44:00Z"/>
          <w:rFonts w:ascii="Palatino" w:hAnsi="Palatino"/>
          <w:color w:val="000000" w:themeColor="text1"/>
          <w:sz w:val="22"/>
          <w:szCs w:val="22"/>
        </w:rPr>
      </w:pPr>
    </w:p>
    <w:p w14:paraId="03C8B4AE" w14:textId="26228D81" w:rsidR="007A73B0" w:rsidRPr="002B3CF7" w:rsidRDefault="007A73B0" w:rsidP="00291079">
      <w:pPr>
        <w:rPr>
          <w:ins w:id="8737" w:author="Gerren McHam" w:date="2024-04-30T13:44:00Z"/>
          <w:rFonts w:ascii="Palatino" w:hAnsi="Palatino"/>
          <w:color w:val="000000" w:themeColor="text1"/>
          <w:sz w:val="22"/>
          <w:szCs w:val="22"/>
        </w:rPr>
      </w:pPr>
      <w:ins w:id="8738" w:author="Gerren McHam" w:date="2024-04-30T13:44:00Z">
        <w:r w:rsidRPr="002B3CF7">
          <w:rPr>
            <w:rFonts w:ascii="Palatino" w:hAnsi="Palatino"/>
            <w:color w:val="000000" w:themeColor="text1"/>
            <w:sz w:val="22"/>
            <w:szCs w:val="22"/>
          </w:rPr>
          <w:t>Section 9.3. Pursuant to state law and upon the written request of an employee</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 xml:space="preserve">or former employee, </w:t>
        </w:r>
        <w:r w:rsidR="005A5B34" w:rsidRPr="002B3CF7">
          <w:rPr>
            <w:rFonts w:ascii="Palatino" w:hAnsi="Palatino"/>
            <w:color w:val="000000" w:themeColor="text1"/>
            <w:sz w:val="22"/>
            <w:szCs w:val="22"/>
          </w:rPr>
          <w:t>The Leadership School</w:t>
        </w:r>
        <w:r w:rsidRPr="002B3CF7">
          <w:rPr>
            <w:rFonts w:ascii="Palatino" w:hAnsi="Palatino"/>
            <w:color w:val="000000" w:themeColor="text1"/>
            <w:sz w:val="22"/>
            <w:szCs w:val="22"/>
          </w:rPr>
          <w:t xml:space="preserve"> may transfer a</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criminal background check to another public school or school district within one</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year of receiving the background check.</w:t>
        </w:r>
      </w:ins>
    </w:p>
    <w:p w14:paraId="7D9C0B72" w14:textId="77777777" w:rsidR="005A5B34" w:rsidRPr="002B3CF7" w:rsidRDefault="005A5B34" w:rsidP="00291079">
      <w:pPr>
        <w:rPr>
          <w:ins w:id="8739" w:author="Gerren McHam" w:date="2024-04-30T13:44:00Z"/>
          <w:rFonts w:ascii="Palatino" w:hAnsi="Palatino"/>
          <w:color w:val="000000" w:themeColor="text1"/>
          <w:sz w:val="22"/>
          <w:szCs w:val="22"/>
        </w:rPr>
      </w:pPr>
    </w:p>
    <w:p w14:paraId="45C839BF" w14:textId="2083DC02" w:rsidR="007A73B0" w:rsidRPr="002B3CF7" w:rsidRDefault="007A73B0" w:rsidP="00291079">
      <w:pPr>
        <w:rPr>
          <w:ins w:id="8740" w:author="Gerren McHam" w:date="2024-04-30T13:44:00Z"/>
          <w:rFonts w:ascii="Palatino" w:hAnsi="Palatino"/>
          <w:b/>
          <w:bCs/>
          <w:color w:val="000000" w:themeColor="text1"/>
          <w:sz w:val="22"/>
          <w:szCs w:val="22"/>
          <w:u w:val="single"/>
        </w:rPr>
      </w:pPr>
      <w:ins w:id="8741" w:author="Gerren McHam" w:date="2024-04-30T13:44:00Z">
        <w:r w:rsidRPr="002B3CF7">
          <w:rPr>
            <w:rFonts w:ascii="Palatino" w:hAnsi="Palatino"/>
            <w:b/>
            <w:bCs/>
            <w:color w:val="000000" w:themeColor="text1"/>
            <w:sz w:val="22"/>
            <w:szCs w:val="22"/>
            <w:u w:val="single"/>
          </w:rPr>
          <w:t>Section 10. Consequences</w:t>
        </w:r>
      </w:ins>
    </w:p>
    <w:p w14:paraId="0435118F" w14:textId="0C92C3F2" w:rsidR="007A73B0" w:rsidRPr="002B3CF7" w:rsidRDefault="007A73B0" w:rsidP="00291079">
      <w:pPr>
        <w:rPr>
          <w:ins w:id="8742" w:author="Gerren McHam" w:date="2024-04-30T13:44:00Z"/>
          <w:rFonts w:ascii="Palatino" w:hAnsi="Palatino"/>
          <w:color w:val="000000" w:themeColor="text1"/>
          <w:sz w:val="22"/>
          <w:szCs w:val="22"/>
        </w:rPr>
      </w:pPr>
      <w:ins w:id="8743" w:author="Gerren McHam" w:date="2024-04-30T13:44:00Z">
        <w:r w:rsidRPr="002B3CF7">
          <w:rPr>
            <w:rFonts w:ascii="Palatino" w:hAnsi="Palatino"/>
            <w:color w:val="000000" w:themeColor="text1"/>
            <w:sz w:val="22"/>
            <w:szCs w:val="22"/>
          </w:rPr>
          <w:t>Section 10.1. The Executive Director or designee is directed to exclude</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from employment or to take action to terminate individuals whose criminal</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background checks reveal that they have exhibited behavior that is violent or</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harmful to children or adults.</w:t>
        </w:r>
      </w:ins>
    </w:p>
    <w:p w14:paraId="78E98B2B" w14:textId="77777777" w:rsidR="008A704A" w:rsidRPr="002B3CF7" w:rsidRDefault="008A704A" w:rsidP="00291079">
      <w:pPr>
        <w:rPr>
          <w:ins w:id="8744" w:author="Gerren McHam" w:date="2024-04-30T13:44:00Z"/>
          <w:rFonts w:ascii="Palatino" w:hAnsi="Palatino"/>
          <w:color w:val="000000" w:themeColor="text1"/>
          <w:sz w:val="22"/>
          <w:szCs w:val="22"/>
        </w:rPr>
      </w:pPr>
    </w:p>
    <w:p w14:paraId="5732ECCC" w14:textId="41866016" w:rsidR="007A73B0" w:rsidRPr="002B3CF7" w:rsidRDefault="007A73B0" w:rsidP="00291079">
      <w:pPr>
        <w:rPr>
          <w:ins w:id="8745" w:author="Gerren McHam" w:date="2024-04-30T13:44:00Z"/>
          <w:rFonts w:ascii="Palatino" w:hAnsi="Palatino"/>
          <w:color w:val="000000" w:themeColor="text1"/>
          <w:sz w:val="22"/>
          <w:szCs w:val="22"/>
        </w:rPr>
      </w:pPr>
      <w:ins w:id="8746" w:author="Gerren McHam" w:date="2024-04-30T13:44:00Z">
        <w:r w:rsidRPr="002B3CF7">
          <w:rPr>
            <w:rFonts w:ascii="Palatino" w:hAnsi="Palatino"/>
            <w:color w:val="000000" w:themeColor="text1"/>
            <w:sz w:val="22"/>
            <w:szCs w:val="22"/>
          </w:rPr>
          <w:t>Section 10.2. Employees who fail to keep background checks confidential</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 xml:space="preserve">as required by law or this policy or who violate any portion of this policy or </w:t>
        </w:r>
        <w:r w:rsidR="005A5B34" w:rsidRPr="002B3CF7">
          <w:rPr>
            <w:rFonts w:ascii="Palatino" w:hAnsi="Palatino"/>
            <w:color w:val="000000" w:themeColor="text1"/>
            <w:sz w:val="22"/>
            <w:szCs w:val="22"/>
          </w:rPr>
          <w:t>The Leadership School</w:t>
        </w:r>
        <w:r w:rsidRPr="002B3CF7">
          <w:rPr>
            <w:rFonts w:ascii="Palatino" w:hAnsi="Palatino"/>
            <w:color w:val="000000" w:themeColor="text1"/>
            <w:sz w:val="22"/>
            <w:szCs w:val="22"/>
          </w:rPr>
          <w:t xml:space="preserve"> procedure will be</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subject to disciplinary</w:t>
        </w:r>
        <w:r w:rsidR="008A704A"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 xml:space="preserve">action up to and including termination. </w:t>
        </w:r>
        <w:r w:rsidRPr="002B3CF7">
          <w:rPr>
            <w:rFonts w:ascii="Palatino" w:hAnsi="Palatino"/>
            <w:color w:val="000000" w:themeColor="text1"/>
            <w:sz w:val="22"/>
            <w:szCs w:val="22"/>
          </w:rPr>
          <w:br w:type="page"/>
        </w:r>
      </w:ins>
    </w:p>
    <w:p w14:paraId="00000DA0" w14:textId="4802B597" w:rsidR="0033674E" w:rsidRPr="002B3CF7" w:rsidRDefault="00000000">
      <w:pPr>
        <w:pStyle w:val="Heading2"/>
        <w:numPr>
          <w:ilvl w:val="0"/>
          <w:numId w:val="36"/>
        </w:numPr>
        <w:rPr>
          <w:color w:val="000000" w:themeColor="text1"/>
          <w:sz w:val="22"/>
          <w:rPrChange w:id="8747" w:author="Gerren McHam" w:date="2024-04-30T13:44:00Z">
            <w:rPr>
              <w:rFonts w:ascii="Libre Franklin Medium" w:hAnsi="Libre Franklin Medium"/>
              <w:b/>
              <w:sz w:val="22"/>
              <w:vertAlign w:val="superscript"/>
            </w:rPr>
          </w:rPrChange>
        </w:rPr>
        <w:pPrChange w:id="8748" w:author="Gerren McHam" w:date="2024-04-30T13:44:00Z">
          <w:pPr>
            <w:pBdr>
              <w:top w:val="nil"/>
              <w:left w:val="nil"/>
              <w:bottom w:val="nil"/>
              <w:right w:val="nil"/>
              <w:between w:val="nil"/>
            </w:pBdr>
            <w:spacing w:before="240" w:after="240"/>
            <w:jc w:val="center"/>
          </w:pPr>
        </w:pPrChange>
      </w:pPr>
      <w:bookmarkStart w:id="8749" w:name="_Toc162617728"/>
      <w:r w:rsidRPr="002B3CF7">
        <w:rPr>
          <w:color w:val="000000" w:themeColor="text1"/>
          <w:sz w:val="22"/>
          <w:rPrChange w:id="8750" w:author="Gerren McHam" w:date="2024-04-30T13:44:00Z">
            <w:rPr>
              <w:rFonts w:ascii="Libre Franklin Medium" w:hAnsi="Libre Franklin Medium"/>
              <w:b/>
              <w:color w:val="000000"/>
              <w:sz w:val="22"/>
            </w:rPr>
          </w:rPrChange>
        </w:rPr>
        <w:lastRenderedPageBreak/>
        <w:t>Employee Information Sharing</w:t>
      </w:r>
      <w:r w:rsidR="00C25AA4" w:rsidRPr="002B3CF7">
        <w:rPr>
          <w:color w:val="000000" w:themeColor="text1"/>
          <w:sz w:val="22"/>
          <w:rPrChange w:id="8751" w:author="Gerren McHam" w:date="2024-04-30T13:44:00Z">
            <w:rPr>
              <w:rFonts w:ascii="Libre Franklin Medium" w:hAnsi="Libre Franklin Medium"/>
              <w:b/>
              <w:color w:val="000000"/>
              <w:sz w:val="22"/>
            </w:rPr>
          </w:rPrChange>
        </w:rPr>
        <w:t xml:space="preserve"> </w:t>
      </w:r>
      <w:del w:id="8752"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8753" w:author="Gerren McHam" w:date="2024-04-30T13:44:00Z">
            <w:rPr>
              <w:rFonts w:ascii="Libre Franklin Medium" w:hAnsi="Libre Franklin Medium"/>
              <w:b/>
              <w:color w:val="000000"/>
              <w:sz w:val="22"/>
            </w:rPr>
          </w:rPrChange>
        </w:rPr>
        <w:t>Policy</w:t>
      </w:r>
      <w:del w:id="8754" w:author="Gerren McHam" w:date="2024-04-30T13:44:00Z">
        <w:r w:rsidRPr="002B3CF7">
          <w:rPr>
            <w:rFonts w:ascii="Libre Franklin Medium" w:eastAsia="Libre Franklin Medium" w:hAnsi="Libre Franklin Medium" w:cs="Libre Franklin Medium"/>
            <w:b/>
            <w:color w:val="000000"/>
            <w:sz w:val="22"/>
            <w:szCs w:val="22"/>
          </w:rPr>
          <w:delText xml:space="preserve"> [required]</w:delText>
        </w:r>
      </w:del>
      <w:r w:rsidRPr="002B3CF7">
        <w:rPr>
          <w:color w:val="000000" w:themeColor="text1"/>
          <w:sz w:val="22"/>
          <w:vertAlign w:val="superscript"/>
          <w:rPrChange w:id="8755" w:author="Gerren McHam" w:date="2024-04-30T13:44:00Z">
            <w:rPr>
              <w:rFonts w:ascii="Libre Franklin Medium" w:hAnsi="Libre Franklin Medium"/>
              <w:b/>
              <w:color w:val="000000"/>
              <w:sz w:val="22"/>
              <w:vertAlign w:val="superscript"/>
            </w:rPr>
          </w:rPrChange>
        </w:rPr>
        <w:footnoteReference w:id="73"/>
      </w:r>
      <w:bookmarkEnd w:id="8749"/>
      <w:del w:id="8756" w:author="Gerren McHam" w:date="2024-04-30T13:44:00Z">
        <w:r w:rsidRPr="002B3CF7">
          <w:rPr>
            <w:rFonts w:ascii="Libre Franklin Medium" w:eastAsia="Libre Franklin Medium" w:hAnsi="Libre Franklin Medium" w:cs="Libre Franklin Medium"/>
            <w:sz w:val="22"/>
            <w:szCs w:val="22"/>
          </w:rPr>
          <w:br/>
        </w:r>
      </w:del>
    </w:p>
    <w:p w14:paraId="00000DA1" w14:textId="77777777" w:rsidR="0033674E" w:rsidRPr="002B3CF7" w:rsidRDefault="00000000">
      <w:pPr>
        <w:spacing w:after="240"/>
        <w:jc w:val="both"/>
        <w:rPr>
          <w:rFonts w:ascii="Palatino" w:hAnsi="Palatino"/>
          <w:color w:val="000000" w:themeColor="text1"/>
          <w:sz w:val="22"/>
          <w:rPrChange w:id="8757" w:author="Gerren McHam" w:date="2024-04-30T13:44:00Z">
            <w:rPr>
              <w:rFonts w:ascii="Libre Franklin Medium" w:hAnsi="Libre Franklin Medium"/>
              <w:sz w:val="22"/>
            </w:rPr>
          </w:rPrChange>
        </w:rPr>
      </w:pPr>
      <w:r w:rsidRPr="002B3CF7">
        <w:rPr>
          <w:rFonts w:ascii="Palatino" w:hAnsi="Palatino"/>
          <w:color w:val="000000" w:themeColor="text1"/>
          <w:sz w:val="22"/>
          <w:rPrChange w:id="8758" w:author="Gerren McHam" w:date="2024-04-30T13:44:00Z">
            <w:rPr>
              <w:rFonts w:ascii="Libre Franklin Medium" w:hAnsi="Libre Franklin Medium"/>
              <w:sz w:val="22"/>
            </w:rPr>
          </w:rPrChange>
        </w:rPr>
        <w:t xml:space="preserve">The Board of </w:t>
      </w:r>
      <w:r w:rsidRPr="002B3CF7">
        <w:rPr>
          <w:rFonts w:ascii="Palatino" w:hAnsi="Palatino"/>
          <w:color w:val="000000" w:themeColor="text1"/>
          <w:sz w:val="22"/>
          <w:rPrChange w:id="8759" w:author="Gerren McHam" w:date="2024-04-30T13:44:00Z">
            <w:rPr>
              <w:rFonts w:ascii="Libre Franklin Medium" w:hAnsi="Libre Franklin Medium"/>
              <w:color w:val="141413"/>
              <w:sz w:val="22"/>
            </w:rPr>
          </w:rPrChange>
        </w:rPr>
        <w:t xml:space="preserve">The Leadership School </w:t>
      </w:r>
      <w:r w:rsidRPr="002B3CF7">
        <w:rPr>
          <w:rFonts w:ascii="Palatino" w:hAnsi="Palatino"/>
          <w:color w:val="000000" w:themeColor="text1"/>
          <w:sz w:val="22"/>
          <w:rPrChange w:id="8760" w:author="Gerren McHam" w:date="2024-04-30T13:44:00Z">
            <w:rPr>
              <w:rFonts w:ascii="Libre Franklin Medium" w:hAnsi="Libre Franklin Medium"/>
              <w:sz w:val="22"/>
            </w:rPr>
          </w:rPrChange>
        </w:rPr>
        <w:t xml:space="preserve"> adopts the following policy, effective on the date of adoption by the Board. </w:t>
      </w:r>
    </w:p>
    <w:p w14:paraId="00000DA2" w14:textId="2AFD33E7" w:rsidR="0033674E" w:rsidRPr="002B3CF7" w:rsidRDefault="00000000">
      <w:pPr>
        <w:spacing w:after="240"/>
        <w:jc w:val="both"/>
        <w:rPr>
          <w:rFonts w:ascii="Palatino" w:hAnsi="Palatino"/>
          <w:color w:val="000000" w:themeColor="text1"/>
          <w:sz w:val="22"/>
          <w:rPrChange w:id="8761" w:author="Gerren McHam" w:date="2024-04-30T13:44:00Z">
            <w:rPr>
              <w:rFonts w:ascii="Libre Franklin Medium" w:hAnsi="Libre Franklin Medium"/>
              <w:sz w:val="22"/>
            </w:rPr>
          </w:rPrChange>
        </w:rPr>
      </w:pPr>
      <w:r w:rsidRPr="002B3CF7">
        <w:rPr>
          <w:rFonts w:ascii="Palatino" w:hAnsi="Palatino"/>
          <w:color w:val="000000" w:themeColor="text1"/>
          <w:sz w:val="22"/>
          <w:rPrChange w:id="8762" w:author="Gerren McHam" w:date="2024-04-30T13:44:00Z">
            <w:rPr>
              <w:rFonts w:ascii="Libre Franklin Medium" w:hAnsi="Libre Franklin Medium"/>
              <w:sz w:val="22"/>
            </w:rPr>
          </w:rPrChange>
        </w:rPr>
        <w:t xml:space="preserve">Section 1. The School Leader or </w:t>
      </w:r>
      <w:del w:id="8763" w:author="Gerren McHam" w:date="2024-04-30T13:44:00Z">
        <w:r w:rsidRPr="002B3CF7">
          <w:rPr>
            <w:rFonts w:ascii="Libre Franklin Medium" w:eastAsia="Libre Franklin Medium" w:hAnsi="Libre Franklin Medium" w:cs="Libre Franklin Medium"/>
            <w:sz w:val="22"/>
            <w:szCs w:val="22"/>
          </w:rPr>
          <w:delText>his/her</w:delText>
        </w:r>
      </w:del>
      <w:ins w:id="8764"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8765" w:author="Gerren McHam" w:date="2024-04-30T13:44:00Z">
            <w:rPr>
              <w:rFonts w:ascii="Libre Franklin Medium" w:hAnsi="Libre Franklin Medium"/>
              <w:sz w:val="22"/>
            </w:rPr>
          </w:rPrChange>
        </w:rPr>
        <w:t xml:space="preserve"> designee shall be permitted to respond to requests for information from public schools about former employees.</w:t>
      </w:r>
    </w:p>
    <w:p w14:paraId="00000DA3" w14:textId="77777777" w:rsidR="0033674E" w:rsidRPr="002B3CF7" w:rsidRDefault="00000000">
      <w:pPr>
        <w:spacing w:after="240"/>
        <w:jc w:val="both"/>
        <w:rPr>
          <w:rFonts w:ascii="Palatino" w:hAnsi="Palatino"/>
          <w:color w:val="000000" w:themeColor="text1"/>
          <w:sz w:val="22"/>
          <w:rPrChange w:id="8766" w:author="Gerren McHam" w:date="2024-04-30T13:44:00Z">
            <w:rPr>
              <w:rFonts w:ascii="Libre Franklin Medium" w:hAnsi="Libre Franklin Medium"/>
              <w:sz w:val="22"/>
            </w:rPr>
          </w:rPrChange>
        </w:rPr>
      </w:pPr>
      <w:r w:rsidRPr="002B3CF7">
        <w:rPr>
          <w:rFonts w:ascii="Palatino" w:hAnsi="Palatino"/>
          <w:color w:val="000000" w:themeColor="text1"/>
          <w:sz w:val="22"/>
          <w:rPrChange w:id="8767" w:author="Gerren McHam" w:date="2024-04-30T13:44:00Z">
            <w:rPr>
              <w:rFonts w:ascii="Libre Franklin Medium" w:hAnsi="Libre Franklin Medium"/>
              <w:sz w:val="22"/>
            </w:rPr>
          </w:rPrChange>
        </w:rPr>
        <w:t>Section 2. Information Sharing</w:t>
      </w:r>
    </w:p>
    <w:p w14:paraId="00000DA4" w14:textId="77777777" w:rsidR="0033674E" w:rsidRPr="002B3CF7" w:rsidRDefault="00000000">
      <w:pPr>
        <w:spacing w:after="240"/>
        <w:jc w:val="both"/>
        <w:rPr>
          <w:rFonts w:ascii="Palatino" w:hAnsi="Palatino"/>
          <w:color w:val="000000" w:themeColor="text1"/>
          <w:sz w:val="22"/>
          <w:rPrChange w:id="8768" w:author="Gerren McHam" w:date="2024-04-30T13:44:00Z">
            <w:rPr>
              <w:rFonts w:ascii="Libre Franklin Medium" w:hAnsi="Libre Franklin Medium"/>
              <w:sz w:val="22"/>
            </w:rPr>
          </w:rPrChange>
        </w:rPr>
      </w:pPr>
      <w:r w:rsidRPr="002B3CF7">
        <w:rPr>
          <w:rFonts w:ascii="Palatino" w:hAnsi="Palatino"/>
          <w:color w:val="000000" w:themeColor="text1"/>
          <w:sz w:val="22"/>
          <w:rPrChange w:id="8769" w:author="Gerren McHam" w:date="2024-04-30T13:44:00Z">
            <w:rPr>
              <w:rFonts w:ascii="Libre Franklin Medium" w:hAnsi="Libre Franklin Medium"/>
              <w:sz w:val="22"/>
            </w:rPr>
          </w:rPrChange>
        </w:rPr>
        <w:t>Section 2.1. The School shall provide information about a former employee to another public school upon request.</w:t>
      </w:r>
    </w:p>
    <w:p w14:paraId="00000DA5" w14:textId="77777777" w:rsidR="0033674E" w:rsidRPr="002B3CF7" w:rsidRDefault="00000000">
      <w:pPr>
        <w:spacing w:after="240"/>
        <w:jc w:val="both"/>
        <w:rPr>
          <w:rFonts w:ascii="Palatino" w:hAnsi="Palatino"/>
          <w:color w:val="000000" w:themeColor="text1"/>
          <w:sz w:val="22"/>
          <w:rPrChange w:id="8770" w:author="Gerren McHam" w:date="2024-04-30T13:44:00Z">
            <w:rPr>
              <w:rFonts w:ascii="Libre Franklin Medium" w:hAnsi="Libre Franklin Medium"/>
              <w:sz w:val="22"/>
            </w:rPr>
          </w:rPrChange>
        </w:rPr>
      </w:pPr>
      <w:r w:rsidRPr="002B3CF7">
        <w:rPr>
          <w:rFonts w:ascii="Palatino" w:hAnsi="Palatino"/>
          <w:color w:val="000000" w:themeColor="text1"/>
          <w:sz w:val="22"/>
          <w:rPrChange w:id="8771" w:author="Gerren McHam" w:date="2024-04-30T13:44:00Z">
            <w:rPr>
              <w:rFonts w:ascii="Libre Franklin Medium" w:hAnsi="Libre Franklin Medium"/>
              <w:sz w:val="22"/>
            </w:rPr>
          </w:rPrChange>
        </w:rPr>
        <w:t>Section 2.2. The School shall share the following information: information regarding any violation of the published regulations of the Governing Board of the School by the former employee if such violated related to sexual misconduct with a student and was determined to be an actual violation by the Governing Board after a contested case due process hearing conducted pursuant to board policy; the results of a children's division investigation  if the investigation involved allegations of sexual misconduct with a student and the children's division reached a finding of substantiated.</w:t>
      </w:r>
    </w:p>
    <w:p w14:paraId="00000DA6" w14:textId="77777777" w:rsidR="0033674E" w:rsidRPr="002B3CF7" w:rsidRDefault="00000000">
      <w:pPr>
        <w:pBdr>
          <w:top w:val="nil"/>
          <w:left w:val="nil"/>
          <w:bottom w:val="nil"/>
          <w:right w:val="nil"/>
          <w:between w:val="nil"/>
        </w:pBdr>
        <w:spacing w:before="240" w:after="240"/>
        <w:rPr>
          <w:rFonts w:ascii="Palatino" w:hAnsi="Palatino"/>
          <w:color w:val="000000" w:themeColor="text1"/>
          <w:sz w:val="22"/>
          <w:rPrChange w:id="8772" w:author="Gerren McHam" w:date="2024-04-30T13:44:00Z">
            <w:rPr>
              <w:rFonts w:ascii="Libre Franklin Medium" w:hAnsi="Libre Franklin Medium"/>
              <w:b/>
              <w:color w:val="000000"/>
              <w:sz w:val="22"/>
            </w:rPr>
          </w:rPrChange>
        </w:rPr>
      </w:pPr>
      <w:r w:rsidRPr="002B3CF7">
        <w:rPr>
          <w:rFonts w:ascii="Palatino" w:hAnsi="Palatino"/>
          <w:color w:val="000000" w:themeColor="text1"/>
          <w:sz w:val="22"/>
          <w:rPrChange w:id="8773" w:author="Gerren McHam" w:date="2024-04-30T13:44:00Z">
            <w:rPr>
              <w:rFonts w:ascii="Libre Franklin Medium" w:hAnsi="Libre Franklin Medium"/>
              <w:b/>
              <w:color w:val="000000"/>
              <w:sz w:val="22"/>
            </w:rPr>
          </w:rPrChange>
        </w:rPr>
        <w:t xml:space="preserve">Section 3. All current and potential employees shall be given notice of this policy upon its adoptions. </w:t>
      </w:r>
    </w:p>
    <w:p w14:paraId="00000DA7"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8774" w:author="Gerren McHam" w:date="2024-04-30T13:44:00Z">
            <w:rPr>
              <w:rFonts w:ascii="Libre Franklin Medium" w:hAnsi="Libre Franklin Medium"/>
              <w:b/>
              <w:color w:val="000000"/>
              <w:sz w:val="22"/>
            </w:rPr>
          </w:rPrChange>
        </w:rPr>
      </w:pPr>
    </w:p>
    <w:p w14:paraId="00000DA8"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8775" w:author="Gerren McHam" w:date="2024-04-30T13:44:00Z">
            <w:rPr>
              <w:rFonts w:ascii="Libre Franklin Medium" w:hAnsi="Libre Franklin Medium"/>
              <w:b/>
              <w:color w:val="000000"/>
              <w:sz w:val="22"/>
            </w:rPr>
          </w:rPrChange>
        </w:rPr>
      </w:pPr>
    </w:p>
    <w:p w14:paraId="00000DA9"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8776" w:author="Gerren McHam" w:date="2024-04-30T13:44:00Z">
            <w:rPr>
              <w:rFonts w:ascii="Libre Franklin Medium" w:hAnsi="Libre Franklin Medium"/>
              <w:b/>
              <w:sz w:val="22"/>
            </w:rPr>
          </w:rPrChange>
        </w:rPr>
      </w:pPr>
    </w:p>
    <w:p w14:paraId="00000DAA"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8777" w:author="Gerren McHam" w:date="2024-04-30T13:44:00Z">
            <w:rPr>
              <w:rFonts w:ascii="Libre Franklin Medium" w:hAnsi="Libre Franklin Medium"/>
              <w:b/>
              <w:sz w:val="22"/>
            </w:rPr>
          </w:rPrChange>
        </w:rPr>
      </w:pPr>
    </w:p>
    <w:p w14:paraId="00000DAB"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8778" w:author="Gerren McHam" w:date="2024-04-30T13:44:00Z">
            <w:rPr>
              <w:rFonts w:ascii="Libre Franklin Medium" w:hAnsi="Libre Franklin Medium"/>
              <w:b/>
              <w:sz w:val="22"/>
            </w:rPr>
          </w:rPrChange>
        </w:rPr>
      </w:pPr>
    </w:p>
    <w:p w14:paraId="00000DAC"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8779" w:author="Gerren McHam" w:date="2024-04-30T13:44:00Z">
            <w:rPr>
              <w:rFonts w:ascii="Libre Franklin Medium" w:hAnsi="Libre Franklin Medium"/>
              <w:b/>
              <w:sz w:val="22"/>
            </w:rPr>
          </w:rPrChange>
        </w:rPr>
      </w:pPr>
    </w:p>
    <w:p w14:paraId="00000DAD"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8780" w:author="Gerren McHam" w:date="2024-04-30T13:44:00Z">
            <w:rPr>
              <w:rFonts w:ascii="Libre Franklin Medium" w:hAnsi="Libre Franklin Medium"/>
              <w:b/>
              <w:sz w:val="22"/>
            </w:rPr>
          </w:rPrChange>
        </w:rPr>
      </w:pPr>
    </w:p>
    <w:p w14:paraId="00000DAE"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8781" w:author="Gerren McHam" w:date="2024-04-30T13:44:00Z">
            <w:rPr>
              <w:rFonts w:ascii="Libre Franklin Medium" w:hAnsi="Libre Franklin Medium"/>
              <w:b/>
              <w:sz w:val="22"/>
            </w:rPr>
          </w:rPrChange>
        </w:rPr>
      </w:pPr>
    </w:p>
    <w:p w14:paraId="00000DAF"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8782" w:author="Gerren McHam" w:date="2024-04-30T13:44:00Z">
            <w:rPr>
              <w:rFonts w:ascii="Libre Franklin Medium" w:hAnsi="Libre Franklin Medium"/>
              <w:b/>
              <w:sz w:val="22"/>
            </w:rPr>
          </w:rPrChange>
        </w:rPr>
      </w:pPr>
    </w:p>
    <w:p w14:paraId="00000DB0"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8783" w:author="Gerren McHam" w:date="2024-04-30T13:44:00Z">
            <w:rPr>
              <w:rFonts w:ascii="Libre Franklin Medium" w:hAnsi="Libre Franklin Medium"/>
              <w:b/>
              <w:sz w:val="22"/>
            </w:rPr>
          </w:rPrChange>
        </w:rPr>
      </w:pPr>
    </w:p>
    <w:p w14:paraId="1ABBE724" w14:textId="77777777" w:rsidR="008A704A" w:rsidRPr="002B3CF7" w:rsidRDefault="008A704A">
      <w:pPr>
        <w:pBdr>
          <w:top w:val="nil"/>
          <w:left w:val="nil"/>
          <w:bottom w:val="nil"/>
          <w:right w:val="nil"/>
          <w:between w:val="nil"/>
        </w:pBdr>
        <w:spacing w:before="240" w:after="240"/>
        <w:rPr>
          <w:rFonts w:ascii="Palatino" w:hAnsi="Palatino"/>
          <w:color w:val="000000" w:themeColor="text1"/>
          <w:sz w:val="22"/>
          <w:rPrChange w:id="8784" w:author="Gerren McHam" w:date="2024-04-30T13:44:00Z">
            <w:rPr>
              <w:rFonts w:ascii="Libre Franklin Medium" w:hAnsi="Libre Franklin Medium"/>
              <w:b/>
              <w:color w:val="000000"/>
              <w:sz w:val="22"/>
            </w:rPr>
          </w:rPrChange>
        </w:rPr>
      </w:pPr>
    </w:p>
    <w:p w14:paraId="4EBCFAC9" w14:textId="77777777" w:rsidR="000406DA" w:rsidRPr="002B3CF7" w:rsidRDefault="00000000">
      <w:pPr>
        <w:pBdr>
          <w:top w:val="nil"/>
          <w:left w:val="nil"/>
          <w:bottom w:val="nil"/>
          <w:right w:val="nil"/>
          <w:between w:val="nil"/>
        </w:pBdr>
        <w:spacing w:before="240" w:after="240"/>
        <w:jc w:val="center"/>
        <w:rPr>
          <w:del w:id="8785" w:author="Gerren McHam" w:date="2024-04-30T13:44:00Z"/>
          <w:rFonts w:ascii="Libre Franklin Medium" w:eastAsia="Libre Franklin Medium" w:hAnsi="Libre Franklin Medium" w:cs="Libre Franklin Medium"/>
          <w:b/>
          <w:sz w:val="22"/>
          <w:szCs w:val="22"/>
        </w:rPr>
      </w:pPr>
      <w:del w:id="8786" w:author="Gerren McHam" w:date="2024-04-30T13:44:00Z">
        <w:r w:rsidRPr="002B3CF7">
          <w:rPr>
            <w:rFonts w:ascii="Libre Franklin Medium" w:eastAsia="Libre Franklin Medium" w:hAnsi="Libre Franklin Medium" w:cs="Libre Franklin Medium"/>
            <w:b/>
            <w:color w:val="000000"/>
            <w:sz w:val="22"/>
            <w:szCs w:val="22"/>
          </w:rPr>
          <w:lastRenderedPageBreak/>
          <w:delText>MISSOURI VICTIMS’ ECONOMIC SECURITY AND SAFETY ACT MODEL POLICY  [required][new]</w:delText>
        </w:r>
        <w:r w:rsidRPr="002B3CF7">
          <w:rPr>
            <w:rFonts w:ascii="Libre Franklin Medium" w:eastAsia="Libre Franklin Medium" w:hAnsi="Libre Franklin Medium" w:cs="Libre Franklin Medium"/>
            <w:sz w:val="22"/>
            <w:szCs w:val="22"/>
          </w:rPr>
          <w:br/>
        </w:r>
      </w:del>
    </w:p>
    <w:p w14:paraId="00000DB1" w14:textId="77777777" w:rsidR="0033674E" w:rsidRPr="002B3CF7" w:rsidRDefault="0033674E">
      <w:pPr>
        <w:pBdr>
          <w:top w:val="nil"/>
          <w:left w:val="nil"/>
          <w:bottom w:val="nil"/>
          <w:right w:val="nil"/>
          <w:between w:val="nil"/>
        </w:pBdr>
        <w:spacing w:before="240" w:after="240"/>
        <w:rPr>
          <w:ins w:id="8787" w:author="Gerren McHam" w:date="2024-04-30T13:44:00Z"/>
          <w:rFonts w:ascii="Palatino" w:hAnsi="Palatino"/>
          <w:color w:val="000000" w:themeColor="text1"/>
          <w:sz w:val="22"/>
          <w:szCs w:val="22"/>
        </w:rPr>
      </w:pPr>
    </w:p>
    <w:p w14:paraId="00000DB2" w14:textId="77777777" w:rsidR="0033674E" w:rsidRPr="002B3CF7" w:rsidRDefault="0033674E">
      <w:pPr>
        <w:pBdr>
          <w:top w:val="nil"/>
          <w:left w:val="nil"/>
          <w:bottom w:val="nil"/>
          <w:right w:val="nil"/>
          <w:between w:val="nil"/>
        </w:pBdr>
        <w:spacing w:before="240" w:after="240"/>
        <w:rPr>
          <w:ins w:id="8788" w:author="Gerren McHam" w:date="2024-04-30T13:44:00Z"/>
          <w:rFonts w:ascii="Palatino" w:hAnsi="Palatino"/>
          <w:color w:val="000000" w:themeColor="text1"/>
          <w:sz w:val="22"/>
          <w:szCs w:val="22"/>
        </w:rPr>
      </w:pPr>
    </w:p>
    <w:p w14:paraId="00000DB3" w14:textId="77777777" w:rsidR="0033674E" w:rsidRPr="002B3CF7" w:rsidRDefault="00000000">
      <w:pPr>
        <w:pStyle w:val="Heading2"/>
        <w:numPr>
          <w:ilvl w:val="0"/>
          <w:numId w:val="36"/>
        </w:numPr>
        <w:rPr>
          <w:ins w:id="8789" w:author="Gerren McHam" w:date="2024-04-30T13:44:00Z"/>
          <w:color w:val="000000" w:themeColor="text1"/>
          <w:sz w:val="22"/>
          <w:szCs w:val="22"/>
        </w:rPr>
      </w:pPr>
      <w:bookmarkStart w:id="8790" w:name="_Toc162617729"/>
      <w:ins w:id="8791" w:author="Gerren McHam" w:date="2024-04-30T13:44:00Z">
        <w:r w:rsidRPr="002B3CF7">
          <w:rPr>
            <w:color w:val="000000" w:themeColor="text1"/>
            <w:sz w:val="22"/>
            <w:szCs w:val="22"/>
          </w:rPr>
          <w:t>Missouri Victims Economic Security and Safety Act Policy</w:t>
        </w:r>
        <w:bookmarkEnd w:id="8790"/>
      </w:ins>
    </w:p>
    <w:p w14:paraId="00000DB4" w14:textId="77777777" w:rsidR="0033674E" w:rsidRPr="002B3CF7" w:rsidRDefault="00000000">
      <w:pPr>
        <w:spacing w:after="240"/>
        <w:jc w:val="both"/>
        <w:rPr>
          <w:rFonts w:ascii="Palatino" w:hAnsi="Palatino"/>
          <w:color w:val="000000" w:themeColor="text1"/>
          <w:sz w:val="22"/>
          <w:rPrChange w:id="8792" w:author="Gerren McHam" w:date="2024-04-30T13:44:00Z">
            <w:rPr>
              <w:rFonts w:ascii="Libre Franklin Medium" w:hAnsi="Libre Franklin Medium"/>
              <w:sz w:val="22"/>
            </w:rPr>
          </w:rPrChange>
        </w:rPr>
      </w:pPr>
      <w:r w:rsidRPr="002B3CF7">
        <w:rPr>
          <w:rFonts w:ascii="Palatino" w:hAnsi="Palatino"/>
          <w:color w:val="000000" w:themeColor="text1"/>
          <w:sz w:val="22"/>
          <w:rPrChange w:id="8793" w:author="Gerren McHam" w:date="2024-04-30T13:44:00Z">
            <w:rPr>
              <w:rFonts w:ascii="Libre Franklin Medium" w:hAnsi="Libre Franklin Medium"/>
              <w:sz w:val="22"/>
            </w:rPr>
          </w:rPrChange>
        </w:rPr>
        <w:t xml:space="preserve">The Board of </w:t>
      </w:r>
      <w:r w:rsidRPr="002B3CF7">
        <w:rPr>
          <w:rFonts w:ascii="Palatino" w:hAnsi="Palatino"/>
          <w:color w:val="000000" w:themeColor="text1"/>
          <w:sz w:val="22"/>
          <w:rPrChange w:id="8794" w:author="Gerren McHam" w:date="2024-04-30T13:44:00Z">
            <w:rPr>
              <w:rFonts w:ascii="Libre Franklin Medium" w:hAnsi="Libre Franklin Medium"/>
              <w:color w:val="141413"/>
              <w:sz w:val="22"/>
            </w:rPr>
          </w:rPrChange>
        </w:rPr>
        <w:t xml:space="preserve">The Leadership School </w:t>
      </w:r>
      <w:r w:rsidRPr="002B3CF7">
        <w:rPr>
          <w:rFonts w:ascii="Palatino" w:hAnsi="Palatino"/>
          <w:color w:val="000000" w:themeColor="text1"/>
          <w:sz w:val="22"/>
          <w:rPrChange w:id="8795" w:author="Gerren McHam" w:date="2024-04-30T13:44:00Z">
            <w:rPr>
              <w:rFonts w:ascii="Libre Franklin Medium" w:hAnsi="Libre Franklin Medium"/>
              <w:sz w:val="22"/>
            </w:rPr>
          </w:rPrChange>
        </w:rPr>
        <w:t xml:space="preserve">adopts the following policy, effective on the date of adoption by the Board. </w:t>
      </w:r>
    </w:p>
    <w:p w14:paraId="00000DB5"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79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797" w:author="Gerren McHam" w:date="2024-04-30T13:44:00Z">
            <w:rPr>
              <w:rFonts w:ascii="Libre Franklin Medium" w:hAnsi="Libre Franklin Medium"/>
              <w:color w:val="000000"/>
            </w:rPr>
          </w:rPrChange>
        </w:rPr>
        <w:t xml:space="preserve">In accordance with the Missouri Victims’ Economic Security and Safety Act (VESSA), </w:t>
      </w:r>
      <w:r w:rsidRPr="002B3CF7">
        <w:rPr>
          <w:rFonts w:ascii="Palatino" w:hAnsi="Palatino"/>
          <w:color w:val="000000" w:themeColor="text1"/>
          <w:sz w:val="22"/>
          <w:rPrChange w:id="8798" w:author="Gerren McHam" w:date="2024-04-30T13:44:00Z">
            <w:rPr>
              <w:rFonts w:ascii="Libre Franklin Medium" w:hAnsi="Libre Franklin Medium"/>
            </w:rPr>
          </w:rPrChange>
        </w:rPr>
        <w:t>The Leadership School</w:t>
      </w:r>
      <w:r w:rsidRPr="002B3CF7">
        <w:rPr>
          <w:rFonts w:ascii="Palatino" w:hAnsi="Palatino"/>
          <w:color w:val="000000" w:themeColor="text1"/>
          <w:sz w:val="22"/>
          <w:rPrChange w:id="8799" w:author="Gerren McHam" w:date="2024-04-30T13:44:00Z">
            <w:rPr>
              <w:rFonts w:ascii="Libre Franklin Medium" w:hAnsi="Libre Franklin Medium"/>
              <w:color w:val="000000"/>
            </w:rPr>
          </w:rPrChange>
        </w:rPr>
        <w:t xml:space="preserve"> offers eligible employees unpaid leave for qualifying domestic or sexual violence related reasons, with a guarantee of restoration to the same or an equivalent position on return from leave. Employees must comply with the terms and conditions set forth in this policy.</w:t>
      </w:r>
    </w:p>
    <w:p w14:paraId="00000DB6"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00" w:author="Gerren McHam" w:date="2024-04-30T13:44:00Z">
            <w:rPr>
              <w:rFonts w:ascii="Libre Franklin Medium" w:hAnsi="Libre Franklin Medium"/>
              <w:b/>
              <w:color w:val="000000"/>
            </w:rPr>
          </w:rPrChange>
        </w:rPr>
      </w:pPr>
      <w:r w:rsidRPr="002B3CF7">
        <w:rPr>
          <w:rFonts w:ascii="Palatino" w:hAnsi="Palatino"/>
          <w:color w:val="000000" w:themeColor="text1"/>
          <w:sz w:val="22"/>
          <w:rPrChange w:id="8801" w:author="Gerren McHam" w:date="2024-04-30T13:44:00Z">
            <w:rPr>
              <w:rFonts w:ascii="Libre Franklin Medium" w:hAnsi="Libre Franklin Medium"/>
              <w:b/>
              <w:color w:val="000000"/>
            </w:rPr>
          </w:rPrChange>
        </w:rPr>
        <w:t xml:space="preserve">Section 1. Definitions </w:t>
      </w:r>
    </w:p>
    <w:p w14:paraId="00000DB7" w14:textId="77777777" w:rsidR="0033674E" w:rsidRPr="002B3CF7" w:rsidRDefault="00000000" w:rsidP="007A73B0">
      <w:pPr>
        <w:numPr>
          <w:ilvl w:val="0"/>
          <w:numId w:val="86"/>
        </w:numPr>
        <w:pBdr>
          <w:top w:val="nil"/>
          <w:left w:val="nil"/>
          <w:bottom w:val="nil"/>
          <w:right w:val="nil"/>
          <w:between w:val="nil"/>
        </w:pBdr>
        <w:spacing w:after="240"/>
        <w:jc w:val="both"/>
        <w:rPr>
          <w:rFonts w:ascii="Palatino" w:hAnsi="Palatino"/>
          <w:color w:val="000000" w:themeColor="text1"/>
          <w:sz w:val="22"/>
          <w:rPrChange w:id="8802" w:author="Gerren McHam" w:date="2024-04-30T13:44:00Z">
            <w:rPr>
              <w:rFonts w:ascii="Libre Franklin Medium" w:hAnsi="Libre Franklin Medium"/>
              <w:color w:val="000000"/>
            </w:rPr>
          </w:rPrChange>
        </w:rPr>
        <w:pPrChange w:id="8803" w:author="Gerren McHam" w:date="2024-04-30T13:44:00Z">
          <w:pPr>
            <w:numPr>
              <w:numId w:val="147"/>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8804" w:author="Gerren McHam" w:date="2024-04-30T13:44:00Z">
            <w:rPr>
              <w:rFonts w:ascii="Libre Franklin Medium" w:hAnsi="Libre Franklin Medium"/>
              <w:color w:val="000000"/>
            </w:rPr>
          </w:rPrChange>
        </w:rPr>
        <w:t xml:space="preserve">“Domestic violence” means abuse or stalking committed by a family or household member. </w:t>
      </w:r>
    </w:p>
    <w:p w14:paraId="00000DB8" w14:textId="77777777" w:rsidR="0033674E" w:rsidRPr="002B3CF7" w:rsidRDefault="00000000" w:rsidP="007A73B0">
      <w:pPr>
        <w:numPr>
          <w:ilvl w:val="0"/>
          <w:numId w:val="86"/>
        </w:numPr>
        <w:pBdr>
          <w:top w:val="nil"/>
          <w:left w:val="nil"/>
          <w:bottom w:val="nil"/>
          <w:right w:val="nil"/>
          <w:between w:val="nil"/>
        </w:pBdr>
        <w:spacing w:after="240"/>
        <w:jc w:val="both"/>
        <w:rPr>
          <w:rFonts w:ascii="Palatino" w:hAnsi="Palatino"/>
          <w:color w:val="000000" w:themeColor="text1"/>
          <w:sz w:val="22"/>
          <w:rPrChange w:id="8805" w:author="Gerren McHam" w:date="2024-04-30T13:44:00Z">
            <w:rPr>
              <w:rFonts w:ascii="Libre Franklin Medium" w:hAnsi="Libre Franklin Medium"/>
              <w:color w:val="000000"/>
            </w:rPr>
          </w:rPrChange>
        </w:rPr>
        <w:pPrChange w:id="8806" w:author="Gerren McHam" w:date="2024-04-30T13:44:00Z">
          <w:pPr>
            <w:numPr>
              <w:numId w:val="147"/>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8807" w:author="Gerren McHam" w:date="2024-04-30T13:44:00Z">
            <w:rPr>
              <w:rFonts w:ascii="Libre Franklin Medium" w:hAnsi="Libre Franklin Medium"/>
              <w:color w:val="000000"/>
            </w:rPr>
          </w:rPrChange>
        </w:rPr>
        <w:t xml:space="preserve">“Family” or “household member” means spouses, former spouses, any person related by blood or marriage, persons who are presently residing together or have resided together in the past, any person who is or has been in a continuing social relationship of a romantic or intimate nature with the victim, and anyone who has a child in common regardless of whether they have been married or have resided together at any time. </w:t>
      </w:r>
    </w:p>
    <w:p w14:paraId="00000DB9" w14:textId="77777777" w:rsidR="0033674E" w:rsidRPr="002B3CF7" w:rsidRDefault="00000000" w:rsidP="007A73B0">
      <w:pPr>
        <w:numPr>
          <w:ilvl w:val="0"/>
          <w:numId w:val="86"/>
        </w:numPr>
        <w:pBdr>
          <w:top w:val="nil"/>
          <w:left w:val="nil"/>
          <w:bottom w:val="nil"/>
          <w:right w:val="nil"/>
          <w:between w:val="nil"/>
        </w:pBdr>
        <w:spacing w:after="240"/>
        <w:jc w:val="both"/>
        <w:rPr>
          <w:rFonts w:ascii="Palatino" w:hAnsi="Palatino"/>
          <w:color w:val="000000" w:themeColor="text1"/>
          <w:sz w:val="22"/>
          <w:rPrChange w:id="8808" w:author="Gerren McHam" w:date="2024-04-30T13:44:00Z">
            <w:rPr>
              <w:rFonts w:ascii="Libre Franklin Medium" w:hAnsi="Libre Franklin Medium"/>
              <w:color w:val="000000"/>
            </w:rPr>
          </w:rPrChange>
        </w:rPr>
        <w:pPrChange w:id="8809" w:author="Gerren McHam" w:date="2024-04-30T13:44:00Z">
          <w:pPr>
            <w:numPr>
              <w:numId w:val="147"/>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8810" w:author="Gerren McHam" w:date="2024-04-30T13:44:00Z">
            <w:rPr>
              <w:rFonts w:ascii="Libre Franklin Medium" w:hAnsi="Libre Franklin Medium"/>
              <w:color w:val="000000"/>
            </w:rPr>
          </w:rPrChange>
        </w:rPr>
        <w:t xml:space="preserve">“Sexual violence” means a sexual assault, including without limitation, causing or attempting to cause another to engage involuntarily in any sexual act by force, threat of force, duress, or without the person's consent, and trafficking for the purposes of sexual exploitation as described by Missouri law. </w:t>
      </w:r>
    </w:p>
    <w:p w14:paraId="00000DBA" w14:textId="77777777" w:rsidR="0033674E" w:rsidRPr="002B3CF7" w:rsidRDefault="00000000" w:rsidP="007A73B0">
      <w:pPr>
        <w:numPr>
          <w:ilvl w:val="0"/>
          <w:numId w:val="86"/>
        </w:numPr>
        <w:pBdr>
          <w:top w:val="nil"/>
          <w:left w:val="nil"/>
          <w:bottom w:val="nil"/>
          <w:right w:val="nil"/>
          <w:between w:val="nil"/>
        </w:pBdr>
        <w:spacing w:after="240"/>
        <w:jc w:val="both"/>
        <w:rPr>
          <w:rFonts w:ascii="Palatino" w:hAnsi="Palatino"/>
          <w:color w:val="000000" w:themeColor="text1"/>
          <w:sz w:val="22"/>
          <w:rPrChange w:id="8811" w:author="Gerren McHam" w:date="2024-04-30T13:44:00Z">
            <w:rPr>
              <w:rFonts w:ascii="Libre Franklin Medium" w:hAnsi="Libre Franklin Medium"/>
              <w:color w:val="000000"/>
            </w:rPr>
          </w:rPrChange>
        </w:rPr>
        <w:pPrChange w:id="8812" w:author="Gerren McHam" w:date="2024-04-30T13:44:00Z">
          <w:pPr>
            <w:numPr>
              <w:numId w:val="147"/>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8813" w:author="Gerren McHam" w:date="2024-04-30T13:44:00Z">
            <w:rPr>
              <w:rFonts w:ascii="Libre Franklin Medium" w:hAnsi="Libre Franklin Medium"/>
              <w:color w:val="000000"/>
            </w:rPr>
          </w:rPrChange>
        </w:rPr>
        <w:t xml:space="preserve">“Workweek” means an individual employee’s standard workweek. </w:t>
      </w:r>
    </w:p>
    <w:p w14:paraId="00000DBB"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14" w:author="Gerren McHam" w:date="2024-04-30T13:44:00Z">
            <w:rPr>
              <w:rFonts w:ascii="Libre Franklin Medium" w:hAnsi="Libre Franklin Medium"/>
              <w:b/>
              <w:color w:val="000000"/>
            </w:rPr>
          </w:rPrChange>
        </w:rPr>
      </w:pPr>
      <w:r w:rsidRPr="002B3CF7">
        <w:rPr>
          <w:rFonts w:ascii="Palatino" w:hAnsi="Palatino"/>
          <w:color w:val="000000" w:themeColor="text1"/>
          <w:sz w:val="22"/>
          <w:rPrChange w:id="8815" w:author="Gerren McHam" w:date="2024-04-30T13:44:00Z">
            <w:rPr>
              <w:rFonts w:ascii="Libre Franklin Medium" w:hAnsi="Libre Franklin Medium"/>
              <w:b/>
              <w:color w:val="000000"/>
            </w:rPr>
          </w:rPrChange>
        </w:rPr>
        <w:t>Section 2. Eligible Employees</w:t>
      </w:r>
    </w:p>
    <w:p w14:paraId="00000DBC" w14:textId="42EDD101" w:rsidR="0033674E" w:rsidRPr="002B3CF7" w:rsidRDefault="00000000">
      <w:pPr>
        <w:pBdr>
          <w:top w:val="nil"/>
          <w:left w:val="nil"/>
          <w:bottom w:val="nil"/>
          <w:right w:val="nil"/>
          <w:between w:val="nil"/>
        </w:pBdr>
        <w:spacing w:after="240"/>
        <w:rPr>
          <w:rFonts w:ascii="Palatino" w:hAnsi="Palatino"/>
          <w:color w:val="000000" w:themeColor="text1"/>
          <w:sz w:val="22"/>
          <w:rPrChange w:id="881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817" w:author="Gerren McHam" w:date="2024-04-30T13:44:00Z">
            <w:rPr>
              <w:rFonts w:ascii="Libre Franklin Medium" w:hAnsi="Libre Franklin Medium"/>
              <w:color w:val="000000"/>
            </w:rPr>
          </w:rPrChange>
        </w:rPr>
        <w:t xml:space="preserve">Employees are eligible for leave if they are the victim of domestic or sexual violence or have a family or household member who is the victim of domestic or sexual violence. The family or household member may not have interests that are </w:t>
      </w:r>
      <w:del w:id="8818" w:author="Gerren McHam" w:date="2024-04-30T13:44:00Z">
        <w:r w:rsidRPr="002B3CF7">
          <w:rPr>
            <w:rFonts w:ascii="Libre Franklin Medium" w:eastAsia="Libre Franklin Medium" w:hAnsi="Libre Franklin Medium" w:cs="Libre Franklin Medium"/>
            <w:color w:val="000000"/>
          </w:rPr>
          <w:delText>adverse</w:delText>
        </w:r>
      </w:del>
      <w:ins w:id="8819" w:author="Gerren McHam" w:date="2024-04-30T13:44:00Z">
        <w:r w:rsidR="009D3698" w:rsidRPr="002B3CF7">
          <w:rPr>
            <w:rFonts w:ascii="Palatino" w:hAnsi="Palatino"/>
            <w:color w:val="000000" w:themeColor="text1"/>
            <w:sz w:val="22"/>
            <w:szCs w:val="22"/>
          </w:rPr>
          <w:t>averse</w:t>
        </w:r>
      </w:ins>
      <w:r w:rsidRPr="002B3CF7">
        <w:rPr>
          <w:rFonts w:ascii="Palatino" w:hAnsi="Palatino"/>
          <w:color w:val="000000" w:themeColor="text1"/>
          <w:sz w:val="22"/>
          <w:rPrChange w:id="8820" w:author="Gerren McHam" w:date="2024-04-30T13:44:00Z">
            <w:rPr>
              <w:rFonts w:ascii="Libre Franklin Medium" w:hAnsi="Libre Franklin Medium"/>
              <w:color w:val="000000"/>
            </w:rPr>
          </w:rPrChange>
        </w:rPr>
        <w:t xml:space="preserve"> to the employee as it relates to the domestic or sexual violence. </w:t>
      </w:r>
    </w:p>
    <w:p w14:paraId="00000DBD"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21" w:author="Gerren McHam" w:date="2024-04-30T13:44:00Z">
            <w:rPr>
              <w:rFonts w:ascii="Libre Franklin Medium" w:hAnsi="Libre Franklin Medium"/>
              <w:b/>
              <w:color w:val="000000"/>
            </w:rPr>
          </w:rPrChange>
        </w:rPr>
      </w:pPr>
      <w:r w:rsidRPr="002B3CF7">
        <w:rPr>
          <w:rFonts w:ascii="Palatino" w:hAnsi="Palatino"/>
          <w:color w:val="000000" w:themeColor="text1"/>
          <w:sz w:val="22"/>
          <w:rPrChange w:id="8822" w:author="Gerren McHam" w:date="2024-04-30T13:44:00Z">
            <w:rPr>
              <w:rFonts w:ascii="Libre Franklin Medium" w:hAnsi="Libre Franklin Medium"/>
              <w:b/>
              <w:color w:val="000000"/>
            </w:rPr>
          </w:rPrChange>
        </w:rPr>
        <w:t>Section 3. Qualifying Reasons for Leave</w:t>
      </w:r>
    </w:p>
    <w:p w14:paraId="00000DBE"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23"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824" w:author="Gerren McHam" w:date="2024-04-30T13:44:00Z">
            <w:rPr>
              <w:rFonts w:ascii="Libre Franklin Medium" w:hAnsi="Libre Franklin Medium"/>
              <w:color w:val="000000"/>
            </w:rPr>
          </w:rPrChange>
        </w:rPr>
        <w:t>Domestic or sexual violence leave is available to eligible employees in the following circumstances:</w:t>
      </w:r>
    </w:p>
    <w:p w14:paraId="00000DBF" w14:textId="77777777" w:rsidR="0033674E" w:rsidRPr="002B3CF7" w:rsidRDefault="00000000" w:rsidP="007A73B0">
      <w:pPr>
        <w:numPr>
          <w:ilvl w:val="0"/>
          <w:numId w:val="88"/>
        </w:numPr>
        <w:pBdr>
          <w:top w:val="nil"/>
          <w:left w:val="nil"/>
          <w:bottom w:val="nil"/>
          <w:right w:val="nil"/>
          <w:between w:val="nil"/>
        </w:pBdr>
        <w:spacing w:after="240"/>
        <w:jc w:val="both"/>
        <w:rPr>
          <w:rFonts w:ascii="Palatino" w:hAnsi="Palatino"/>
          <w:color w:val="000000" w:themeColor="text1"/>
          <w:sz w:val="22"/>
          <w:rPrChange w:id="8825" w:author="Gerren McHam" w:date="2024-04-30T13:44:00Z">
            <w:rPr>
              <w:rFonts w:ascii="Libre Franklin Medium" w:hAnsi="Libre Franklin Medium"/>
              <w:color w:val="000000"/>
            </w:rPr>
          </w:rPrChange>
        </w:rPr>
        <w:pPrChange w:id="8826" w:author="Gerren McHam" w:date="2024-04-30T13:44:00Z">
          <w:pPr>
            <w:numPr>
              <w:numId w:val="145"/>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8827" w:author="Gerren McHam" w:date="2024-04-30T13:44:00Z">
            <w:rPr>
              <w:rFonts w:ascii="Libre Franklin Medium" w:hAnsi="Libre Franklin Medium"/>
              <w:color w:val="000000"/>
            </w:rPr>
          </w:rPrChange>
        </w:rPr>
        <w:t>To seek medical attention for, or recover from, physical or psychological injuries caused by domestic or sexual violence against the employee or their family or household member.</w:t>
      </w:r>
    </w:p>
    <w:p w14:paraId="00000DC0" w14:textId="77777777" w:rsidR="0033674E" w:rsidRPr="002B3CF7" w:rsidRDefault="00000000" w:rsidP="007A73B0">
      <w:pPr>
        <w:numPr>
          <w:ilvl w:val="0"/>
          <w:numId w:val="88"/>
        </w:numPr>
        <w:pBdr>
          <w:top w:val="nil"/>
          <w:left w:val="nil"/>
          <w:bottom w:val="nil"/>
          <w:right w:val="nil"/>
          <w:between w:val="nil"/>
        </w:pBdr>
        <w:spacing w:after="240"/>
        <w:jc w:val="both"/>
        <w:rPr>
          <w:rFonts w:ascii="Palatino" w:hAnsi="Palatino"/>
          <w:color w:val="000000" w:themeColor="text1"/>
          <w:sz w:val="22"/>
          <w:rPrChange w:id="8828" w:author="Gerren McHam" w:date="2024-04-30T13:44:00Z">
            <w:rPr>
              <w:rFonts w:ascii="Libre Franklin Medium" w:hAnsi="Libre Franklin Medium"/>
              <w:color w:val="000000"/>
            </w:rPr>
          </w:rPrChange>
        </w:rPr>
        <w:pPrChange w:id="8829" w:author="Gerren McHam" w:date="2024-04-30T13:44:00Z">
          <w:pPr>
            <w:numPr>
              <w:numId w:val="145"/>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8830" w:author="Gerren McHam" w:date="2024-04-30T13:44:00Z">
            <w:rPr>
              <w:rFonts w:ascii="Libre Franklin Medium" w:hAnsi="Libre Franklin Medium"/>
              <w:color w:val="000000"/>
            </w:rPr>
          </w:rPrChange>
        </w:rPr>
        <w:lastRenderedPageBreak/>
        <w:t>To obtain victim services from a victim services organization for the employee or their family or household member.</w:t>
      </w:r>
    </w:p>
    <w:p w14:paraId="00000DC1" w14:textId="77777777" w:rsidR="0033674E" w:rsidRPr="002B3CF7" w:rsidRDefault="00000000" w:rsidP="007A73B0">
      <w:pPr>
        <w:numPr>
          <w:ilvl w:val="0"/>
          <w:numId w:val="88"/>
        </w:numPr>
        <w:pBdr>
          <w:top w:val="nil"/>
          <w:left w:val="nil"/>
          <w:bottom w:val="nil"/>
          <w:right w:val="nil"/>
          <w:between w:val="nil"/>
        </w:pBdr>
        <w:spacing w:after="240"/>
        <w:jc w:val="both"/>
        <w:rPr>
          <w:rFonts w:ascii="Palatino" w:hAnsi="Palatino"/>
          <w:color w:val="000000" w:themeColor="text1"/>
          <w:sz w:val="22"/>
          <w:rPrChange w:id="8831" w:author="Gerren McHam" w:date="2024-04-30T13:44:00Z">
            <w:rPr>
              <w:rFonts w:ascii="Libre Franklin Medium" w:hAnsi="Libre Franklin Medium"/>
              <w:color w:val="000000"/>
            </w:rPr>
          </w:rPrChange>
        </w:rPr>
        <w:pPrChange w:id="8832" w:author="Gerren McHam" w:date="2024-04-30T13:44:00Z">
          <w:pPr>
            <w:numPr>
              <w:numId w:val="145"/>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8833" w:author="Gerren McHam" w:date="2024-04-30T13:44:00Z">
            <w:rPr>
              <w:rFonts w:ascii="Libre Franklin Medium" w:hAnsi="Libre Franklin Medium"/>
              <w:color w:val="000000"/>
            </w:rPr>
          </w:rPrChange>
        </w:rPr>
        <w:t>To obtain psychological or other counseling for the employee or their family or household member.</w:t>
      </w:r>
    </w:p>
    <w:p w14:paraId="00000DC2" w14:textId="77777777" w:rsidR="0033674E" w:rsidRPr="002B3CF7" w:rsidRDefault="00000000" w:rsidP="007A73B0">
      <w:pPr>
        <w:numPr>
          <w:ilvl w:val="0"/>
          <w:numId w:val="88"/>
        </w:numPr>
        <w:pBdr>
          <w:top w:val="nil"/>
          <w:left w:val="nil"/>
          <w:bottom w:val="nil"/>
          <w:right w:val="nil"/>
          <w:between w:val="nil"/>
        </w:pBdr>
        <w:spacing w:after="240"/>
        <w:jc w:val="both"/>
        <w:rPr>
          <w:rFonts w:ascii="Palatino" w:hAnsi="Palatino"/>
          <w:color w:val="000000" w:themeColor="text1"/>
          <w:sz w:val="22"/>
          <w:rPrChange w:id="8834" w:author="Gerren McHam" w:date="2024-04-30T13:44:00Z">
            <w:rPr>
              <w:rFonts w:ascii="Libre Franklin Medium" w:hAnsi="Libre Franklin Medium"/>
              <w:color w:val="000000"/>
            </w:rPr>
          </w:rPrChange>
        </w:rPr>
        <w:pPrChange w:id="8835" w:author="Gerren McHam" w:date="2024-04-30T13:44:00Z">
          <w:pPr>
            <w:numPr>
              <w:numId w:val="145"/>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8836" w:author="Gerren McHam" w:date="2024-04-30T13:44:00Z">
            <w:rPr>
              <w:rFonts w:ascii="Libre Franklin Medium" w:hAnsi="Libre Franklin Medium"/>
              <w:color w:val="000000"/>
            </w:rPr>
          </w:rPrChange>
        </w:rPr>
        <w:t>To participate in safety planning, including temporary or permanent relocation or other actions to increase safety for the employee or their family or household member from future domestic or sexual violence.</w:t>
      </w:r>
    </w:p>
    <w:p w14:paraId="00000DC3" w14:textId="77777777" w:rsidR="0033674E" w:rsidRPr="002B3CF7" w:rsidRDefault="00000000" w:rsidP="007A73B0">
      <w:pPr>
        <w:numPr>
          <w:ilvl w:val="0"/>
          <w:numId w:val="88"/>
        </w:numPr>
        <w:pBdr>
          <w:top w:val="nil"/>
          <w:left w:val="nil"/>
          <w:bottom w:val="nil"/>
          <w:right w:val="nil"/>
          <w:between w:val="nil"/>
        </w:pBdr>
        <w:spacing w:after="240"/>
        <w:jc w:val="both"/>
        <w:rPr>
          <w:rFonts w:ascii="Palatino" w:hAnsi="Palatino"/>
          <w:color w:val="000000" w:themeColor="text1"/>
          <w:sz w:val="22"/>
          <w:rPrChange w:id="8837" w:author="Gerren McHam" w:date="2024-04-30T13:44:00Z">
            <w:rPr>
              <w:rFonts w:ascii="Libre Franklin Medium" w:hAnsi="Libre Franklin Medium"/>
              <w:color w:val="000000"/>
            </w:rPr>
          </w:rPrChange>
        </w:rPr>
        <w:pPrChange w:id="8838" w:author="Gerren McHam" w:date="2024-04-30T13:44:00Z">
          <w:pPr>
            <w:numPr>
              <w:numId w:val="145"/>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8839" w:author="Gerren McHam" w:date="2024-04-30T13:44:00Z">
            <w:rPr>
              <w:rFonts w:ascii="Libre Franklin Medium" w:hAnsi="Libre Franklin Medium"/>
              <w:color w:val="000000"/>
            </w:rPr>
          </w:rPrChange>
        </w:rPr>
        <w:t>To seek legal assistance to ensure the health and safety of the employee or their household or family member, including participating in court proceedings related to the domestic or sexual violence.</w:t>
      </w:r>
    </w:p>
    <w:p w14:paraId="00000DC4"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4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841" w:author="Gerren McHam" w:date="2024-04-30T13:44:00Z">
            <w:rPr>
              <w:rFonts w:ascii="Libre Franklin Medium" w:hAnsi="Libre Franklin Medium"/>
              <w:b/>
              <w:color w:val="000000"/>
            </w:rPr>
          </w:rPrChange>
        </w:rPr>
        <w:t>Section 4. Leave Time</w:t>
      </w:r>
    </w:p>
    <w:p w14:paraId="00000DC5" w14:textId="77777777" w:rsidR="0033674E" w:rsidRPr="002B3CF7" w:rsidRDefault="00000000">
      <w:pPr>
        <w:pBdr>
          <w:top w:val="nil"/>
          <w:left w:val="nil"/>
          <w:bottom w:val="nil"/>
          <w:right w:val="nil"/>
          <w:between w:val="nil"/>
        </w:pBdr>
        <w:spacing w:after="240"/>
        <w:rPr>
          <w:ins w:id="8842" w:author="Gerren McHam" w:date="2024-04-30T13:44:00Z"/>
          <w:rFonts w:ascii="Palatino" w:hAnsi="Palatino"/>
          <w:color w:val="000000" w:themeColor="text1"/>
          <w:sz w:val="22"/>
          <w:szCs w:val="22"/>
        </w:rPr>
      </w:pPr>
      <w:ins w:id="8843" w:author="Gerren McHam" w:date="2024-04-30T13:44:00Z">
        <w:r w:rsidRPr="002B3CF7">
          <w:rPr>
            <w:rFonts w:ascii="Palatino" w:hAnsi="Palatino"/>
            <w:b/>
            <w:color w:val="000000" w:themeColor="text1"/>
            <w:sz w:val="22"/>
            <w:szCs w:val="22"/>
          </w:rPr>
          <w:t>When 50 employees reached:</w:t>
        </w:r>
        <w:r w:rsidRPr="002B3CF7">
          <w:rPr>
            <w:rFonts w:ascii="Palatino" w:hAnsi="Palatino"/>
            <w:color w:val="000000" w:themeColor="text1"/>
            <w:sz w:val="22"/>
            <w:szCs w:val="22"/>
          </w:rPr>
          <w:t xml:space="preserve"> Eligible employees may take up to two workweeks of unpaid domestic violence leave within any 12-month period. Leave is based on a rolling 12-month period, looking back from the date the leave would begin. Leave may be taken intermittently (in separate blocks of time) or as reduced schedule leave.</w:t>
        </w:r>
      </w:ins>
    </w:p>
    <w:p w14:paraId="00000DC6" w14:textId="77777777" w:rsidR="0033674E" w:rsidRPr="002B3CF7" w:rsidRDefault="00000000">
      <w:pPr>
        <w:pBdr>
          <w:top w:val="nil"/>
          <w:left w:val="nil"/>
          <w:bottom w:val="nil"/>
          <w:right w:val="nil"/>
          <w:between w:val="nil"/>
        </w:pBdr>
        <w:spacing w:after="240"/>
        <w:rPr>
          <w:ins w:id="8844" w:author="Gerren McHam" w:date="2024-04-30T13:44:00Z"/>
          <w:rFonts w:ascii="Palatino" w:hAnsi="Palatino"/>
          <w:color w:val="000000" w:themeColor="text1"/>
          <w:sz w:val="22"/>
          <w:szCs w:val="22"/>
        </w:rPr>
      </w:pPr>
      <w:ins w:id="8845" w:author="Gerren McHam" w:date="2024-04-30T13:44:00Z">
        <w:r w:rsidRPr="002B3CF7">
          <w:rPr>
            <w:rFonts w:ascii="Palatino" w:hAnsi="Palatino"/>
            <w:color w:val="000000" w:themeColor="text1"/>
            <w:sz w:val="22"/>
            <w:szCs w:val="22"/>
          </w:rPr>
          <w:t xml:space="preserve">Leave taken under this policy is unpaid. However, employees may substitute accrued and unused PTO for the unpaid leave. The substitution of PTO does not extend the leave period, but runs concurrently with it. Likewise, domestic and sexual violence leave may run concurrently with any leave available under the federal Family and Medical Leave Act (FMLA). This policy does not entitle employees to take unpaid leave that exceeds the amount of unpaid leave time allowed under the FMLA. </w:t>
        </w:r>
      </w:ins>
    </w:p>
    <w:p w14:paraId="00000DC7"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46" w:author="Gerren McHam" w:date="2024-04-30T13:44:00Z">
            <w:rPr>
              <w:rFonts w:ascii="Libre Franklin Medium" w:hAnsi="Libre Franklin Medium"/>
              <w:color w:val="000000"/>
            </w:rPr>
          </w:rPrChange>
        </w:rPr>
      </w:pPr>
      <w:ins w:id="8847" w:author="Gerren McHam" w:date="2024-04-30T13:44:00Z">
        <w:r w:rsidRPr="002B3CF7">
          <w:rPr>
            <w:rFonts w:ascii="Palatino" w:hAnsi="Palatino"/>
            <w:b/>
            <w:color w:val="000000" w:themeColor="text1"/>
            <w:sz w:val="22"/>
            <w:szCs w:val="22"/>
          </w:rPr>
          <w:t>When 20-49 employees reached:</w:t>
        </w:r>
        <w:r w:rsidRPr="002B3CF7">
          <w:rPr>
            <w:rFonts w:ascii="Palatino" w:hAnsi="Palatino"/>
            <w:color w:val="000000" w:themeColor="text1"/>
            <w:sz w:val="22"/>
            <w:szCs w:val="22"/>
          </w:rPr>
          <w:t xml:space="preserve"> </w:t>
        </w:r>
      </w:ins>
      <w:r w:rsidRPr="002B3CF7">
        <w:rPr>
          <w:rFonts w:ascii="Palatino" w:hAnsi="Palatino"/>
          <w:color w:val="000000" w:themeColor="text1"/>
          <w:sz w:val="22"/>
          <w:rPrChange w:id="8848" w:author="Gerren McHam" w:date="2024-04-30T13:44:00Z">
            <w:rPr>
              <w:rFonts w:ascii="Libre Franklin Medium" w:hAnsi="Libre Franklin Medium"/>
              <w:color w:val="000000"/>
            </w:rPr>
          </w:rPrChange>
        </w:rPr>
        <w:t>Eligible employees may take up to one workweek of unpaid domestic violence leave within any 12-month period. Leave is based on a rolling 12-month period, looking back from the date the leave would begin. Leave may be taken intermittently (in separate blocks of time) or as reduced schedule leave.</w:t>
      </w:r>
    </w:p>
    <w:p w14:paraId="00000DC8"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49"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850" w:author="Gerren McHam" w:date="2024-04-30T13:44:00Z">
            <w:rPr>
              <w:rFonts w:ascii="Libre Franklin Medium" w:hAnsi="Libre Franklin Medium"/>
              <w:color w:val="000000"/>
            </w:rPr>
          </w:rPrChange>
        </w:rPr>
        <w:t xml:space="preserve">Leave taken under this policy is unpaid. However, employees may substitute accrued and unused PTO for the unpaid leave. The substitution of PTO does not extend the leave period, but runs concurrently with it. Likewise, domestic and sexual violence leave may run concurrently with any leave available under the federal Family and Medical Leave Act (FMLA). This policy does not entitle employees to take unpaid leave that exceeds the amount of unpaid leave time allowed under the FMLA. </w:t>
      </w:r>
    </w:p>
    <w:p w14:paraId="00000DC9"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51"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852" w:author="Gerren McHam" w:date="2024-04-30T13:44:00Z">
            <w:rPr>
              <w:rFonts w:ascii="Libre Franklin Medium" w:hAnsi="Libre Franklin Medium"/>
              <w:b/>
              <w:color w:val="000000"/>
            </w:rPr>
          </w:rPrChange>
        </w:rPr>
        <w:t>Section 5. Notice of Need for Leave and Certification</w:t>
      </w:r>
    </w:p>
    <w:p w14:paraId="00000DCA"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53"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854" w:author="Gerren McHam" w:date="2024-04-30T13:44:00Z">
            <w:rPr>
              <w:rFonts w:ascii="Libre Franklin Medium" w:hAnsi="Libre Franklin Medium"/>
              <w:color w:val="000000"/>
            </w:rPr>
          </w:rPrChange>
        </w:rPr>
        <w:t xml:space="preserve">Eligible employees must provide </w:t>
      </w:r>
      <w:r w:rsidRPr="002B3CF7">
        <w:rPr>
          <w:rFonts w:ascii="Palatino" w:hAnsi="Palatino"/>
          <w:color w:val="000000" w:themeColor="text1"/>
          <w:sz w:val="22"/>
          <w:rPrChange w:id="8855" w:author="Gerren McHam" w:date="2024-04-30T13:44:00Z">
            <w:rPr>
              <w:rFonts w:ascii="Libre Franklin Medium" w:hAnsi="Libre Franklin Medium"/>
            </w:rPr>
          </w:rPrChange>
        </w:rPr>
        <w:t>The Leadership School</w:t>
      </w:r>
      <w:r w:rsidRPr="002B3CF7">
        <w:rPr>
          <w:rFonts w:ascii="Palatino" w:hAnsi="Palatino"/>
          <w:color w:val="000000" w:themeColor="text1"/>
          <w:sz w:val="22"/>
          <w:rPrChange w:id="8856" w:author="Gerren McHam" w:date="2024-04-30T13:44:00Z">
            <w:rPr>
              <w:rFonts w:ascii="Libre Franklin Medium" w:hAnsi="Libre Franklin Medium"/>
              <w:color w:val="000000"/>
            </w:rPr>
          </w:rPrChange>
        </w:rPr>
        <w:t xml:space="preserve"> with at least 48 hours’ advance notice of the need for leave. If 48-hour notice is not practicable, an eligible employee must provide certification of need for leave with a reasonable period after the absence. </w:t>
      </w:r>
    </w:p>
    <w:p w14:paraId="00000DCB" w14:textId="3877E0FD" w:rsidR="0033674E" w:rsidRPr="002B3CF7" w:rsidRDefault="00000000">
      <w:pPr>
        <w:pBdr>
          <w:top w:val="nil"/>
          <w:left w:val="nil"/>
          <w:bottom w:val="nil"/>
          <w:right w:val="nil"/>
          <w:between w:val="nil"/>
        </w:pBdr>
        <w:spacing w:after="240"/>
        <w:rPr>
          <w:rFonts w:ascii="Palatino" w:hAnsi="Palatino"/>
          <w:color w:val="000000" w:themeColor="text1"/>
          <w:sz w:val="22"/>
          <w:rPrChange w:id="8857"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858" w:author="Gerren McHam" w:date="2024-04-30T13:44:00Z">
            <w:rPr>
              <w:rFonts w:ascii="Libre Franklin Medium" w:hAnsi="Libre Franklin Medium"/>
              <w:color w:val="000000"/>
            </w:rPr>
          </w:rPrChange>
        </w:rPr>
        <w:t xml:space="preserve">To request domestic or sexual violence leave, employees must supply </w:t>
      </w:r>
      <w:del w:id="8859" w:author="Gerren McHam" w:date="2024-04-30T13:44:00Z">
        <w:r w:rsidRPr="002B3CF7">
          <w:rPr>
            <w:rFonts w:ascii="Libre Franklin Medium" w:eastAsia="Libre Franklin Medium" w:hAnsi="Libre Franklin Medium" w:cs="Libre Franklin Medium"/>
            <w:color w:val="000000"/>
          </w:rPr>
          <w:delText>[PERSON/POSITION]</w:delText>
        </w:r>
      </w:del>
      <w:ins w:id="8860" w:author="Gerren McHam" w:date="2024-04-30T13:44:00Z">
        <w:r w:rsidR="00767070" w:rsidRPr="002B3CF7">
          <w:rPr>
            <w:rFonts w:ascii="Palatino" w:hAnsi="Palatino"/>
            <w:color w:val="000000" w:themeColor="text1"/>
            <w:sz w:val="22"/>
            <w:szCs w:val="22"/>
          </w:rPr>
          <w:t>Executive Director or their designee</w:t>
        </w:r>
      </w:ins>
      <w:r w:rsidR="00767070" w:rsidRPr="002B3CF7">
        <w:rPr>
          <w:rFonts w:ascii="Palatino" w:hAnsi="Palatino"/>
          <w:color w:val="000000" w:themeColor="text1"/>
          <w:sz w:val="22"/>
          <w:rPrChange w:id="8861" w:author="Gerren McHam" w:date="2024-04-30T13:44:00Z">
            <w:rPr>
              <w:rFonts w:ascii="Libre Franklin Medium" w:hAnsi="Libre Franklin Medium"/>
              <w:color w:val="000000"/>
            </w:rPr>
          </w:rPrChange>
        </w:rPr>
        <w:t xml:space="preserve"> </w:t>
      </w:r>
      <w:r w:rsidRPr="002B3CF7">
        <w:rPr>
          <w:rFonts w:ascii="Palatino" w:hAnsi="Palatino"/>
          <w:color w:val="000000" w:themeColor="text1"/>
          <w:sz w:val="22"/>
          <w:rPrChange w:id="8862" w:author="Gerren McHam" w:date="2024-04-30T13:44:00Z">
            <w:rPr>
              <w:rFonts w:ascii="Libre Franklin Medium" w:hAnsi="Libre Franklin Medium"/>
              <w:color w:val="000000"/>
            </w:rPr>
          </w:rPrChange>
        </w:rPr>
        <w:t xml:space="preserve">with a sworn statement that the employee or a member of the employee's family or household is a victim of domestic or sexual violence and that leave is necessary for a specific qualifying reason. In addition, </w:t>
      </w:r>
      <w:r w:rsidRPr="002B3CF7">
        <w:rPr>
          <w:rFonts w:ascii="Palatino" w:hAnsi="Palatino"/>
          <w:color w:val="000000" w:themeColor="text1"/>
          <w:sz w:val="22"/>
          <w:rPrChange w:id="8863" w:author="Gerren McHam" w:date="2024-04-30T13:44:00Z">
            <w:rPr>
              <w:rFonts w:ascii="Libre Franklin Medium" w:hAnsi="Libre Franklin Medium"/>
            </w:rPr>
          </w:rPrChange>
        </w:rPr>
        <w:t>The Leadership School</w:t>
      </w:r>
      <w:r w:rsidRPr="002B3CF7">
        <w:rPr>
          <w:rFonts w:ascii="Palatino" w:hAnsi="Palatino"/>
          <w:color w:val="000000" w:themeColor="text1"/>
          <w:sz w:val="22"/>
          <w:rPrChange w:id="8864" w:author="Gerren McHam" w:date="2024-04-30T13:44:00Z">
            <w:rPr>
              <w:rFonts w:ascii="Libre Franklin Medium" w:hAnsi="Libre Franklin Medium"/>
              <w:color w:val="000000"/>
            </w:rPr>
          </w:rPrChange>
        </w:rPr>
        <w:t xml:space="preserve"> may require the following supplemental information:</w:t>
      </w:r>
    </w:p>
    <w:p w14:paraId="00000DCC" w14:textId="77777777" w:rsidR="0033674E" w:rsidRPr="002B3CF7" w:rsidRDefault="00000000" w:rsidP="007A73B0">
      <w:pPr>
        <w:numPr>
          <w:ilvl w:val="0"/>
          <w:numId w:val="79"/>
        </w:numPr>
        <w:pBdr>
          <w:top w:val="nil"/>
          <w:left w:val="nil"/>
          <w:bottom w:val="nil"/>
          <w:right w:val="nil"/>
          <w:between w:val="nil"/>
        </w:pBdr>
        <w:spacing w:after="240"/>
        <w:jc w:val="both"/>
        <w:rPr>
          <w:rFonts w:ascii="Palatino" w:hAnsi="Palatino"/>
          <w:color w:val="000000" w:themeColor="text1"/>
          <w:sz w:val="22"/>
          <w:rPrChange w:id="8865" w:author="Gerren McHam" w:date="2024-04-30T13:44:00Z">
            <w:rPr>
              <w:rFonts w:ascii="Libre Franklin Medium" w:hAnsi="Libre Franklin Medium"/>
              <w:color w:val="000000"/>
            </w:rPr>
          </w:rPrChange>
        </w:rPr>
        <w:pPrChange w:id="8866" w:author="Gerren McHam" w:date="2024-04-30T13:44:00Z">
          <w:pPr>
            <w:numPr>
              <w:numId w:val="135"/>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8867" w:author="Gerren McHam" w:date="2024-04-30T13:44:00Z">
            <w:rPr>
              <w:rFonts w:ascii="Libre Franklin Medium" w:hAnsi="Libre Franklin Medium"/>
              <w:color w:val="000000"/>
            </w:rPr>
          </w:rPrChange>
        </w:rPr>
        <w:lastRenderedPageBreak/>
        <w:t>Documents from an employee, agent, or volunteer of a victim’s services organization, member of the clergy, or medical or other professional from whom the employee or family or household member has sought assistance.</w:t>
      </w:r>
    </w:p>
    <w:p w14:paraId="00000DCD" w14:textId="77777777" w:rsidR="0033674E" w:rsidRPr="002B3CF7" w:rsidRDefault="00000000" w:rsidP="007A73B0">
      <w:pPr>
        <w:numPr>
          <w:ilvl w:val="0"/>
          <w:numId w:val="79"/>
        </w:numPr>
        <w:pBdr>
          <w:top w:val="nil"/>
          <w:left w:val="nil"/>
          <w:bottom w:val="nil"/>
          <w:right w:val="nil"/>
          <w:between w:val="nil"/>
        </w:pBdr>
        <w:spacing w:after="240"/>
        <w:jc w:val="both"/>
        <w:rPr>
          <w:rFonts w:ascii="Palatino" w:hAnsi="Palatino"/>
          <w:color w:val="000000" w:themeColor="text1"/>
          <w:sz w:val="22"/>
          <w:rPrChange w:id="8868" w:author="Gerren McHam" w:date="2024-04-30T13:44:00Z">
            <w:rPr>
              <w:rFonts w:ascii="Libre Franklin Medium" w:hAnsi="Libre Franklin Medium"/>
              <w:color w:val="000000"/>
            </w:rPr>
          </w:rPrChange>
        </w:rPr>
        <w:pPrChange w:id="8869" w:author="Gerren McHam" w:date="2024-04-30T13:44:00Z">
          <w:pPr>
            <w:numPr>
              <w:numId w:val="135"/>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8870" w:author="Gerren McHam" w:date="2024-04-30T13:44:00Z">
            <w:rPr>
              <w:rFonts w:ascii="Libre Franklin Medium" w:hAnsi="Libre Franklin Medium"/>
              <w:color w:val="000000"/>
            </w:rPr>
          </w:rPrChange>
        </w:rPr>
        <w:t>A police report or court record.</w:t>
      </w:r>
    </w:p>
    <w:p w14:paraId="00000DCE" w14:textId="77777777" w:rsidR="0033674E" w:rsidRPr="002B3CF7" w:rsidRDefault="00000000" w:rsidP="007A73B0">
      <w:pPr>
        <w:numPr>
          <w:ilvl w:val="0"/>
          <w:numId w:val="79"/>
        </w:numPr>
        <w:pBdr>
          <w:top w:val="nil"/>
          <w:left w:val="nil"/>
          <w:bottom w:val="nil"/>
          <w:right w:val="nil"/>
          <w:between w:val="nil"/>
        </w:pBdr>
        <w:spacing w:after="240"/>
        <w:jc w:val="both"/>
        <w:rPr>
          <w:rFonts w:ascii="Palatino" w:hAnsi="Palatino"/>
          <w:color w:val="000000" w:themeColor="text1"/>
          <w:sz w:val="22"/>
          <w:rPrChange w:id="8871" w:author="Gerren McHam" w:date="2024-04-30T13:44:00Z">
            <w:rPr>
              <w:rFonts w:ascii="Libre Franklin Medium" w:hAnsi="Libre Franklin Medium"/>
              <w:color w:val="000000"/>
            </w:rPr>
          </w:rPrChange>
        </w:rPr>
        <w:pPrChange w:id="8872" w:author="Gerren McHam" w:date="2024-04-30T13:44:00Z">
          <w:pPr>
            <w:numPr>
              <w:numId w:val="135"/>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8873" w:author="Gerren McHam" w:date="2024-04-30T13:44:00Z">
            <w:rPr>
              <w:rFonts w:ascii="Libre Franklin Medium" w:hAnsi="Libre Franklin Medium"/>
              <w:color w:val="000000"/>
            </w:rPr>
          </w:rPrChange>
        </w:rPr>
        <w:t>Other corroborating evidence.</w:t>
      </w:r>
    </w:p>
    <w:p w14:paraId="00000DCF" w14:textId="69FF2AA4" w:rsidR="0033674E" w:rsidRPr="002B3CF7" w:rsidRDefault="00000000">
      <w:pPr>
        <w:pBdr>
          <w:top w:val="nil"/>
          <w:left w:val="nil"/>
          <w:bottom w:val="nil"/>
          <w:right w:val="nil"/>
          <w:between w:val="nil"/>
        </w:pBdr>
        <w:spacing w:after="240"/>
        <w:rPr>
          <w:rFonts w:ascii="Palatino" w:hAnsi="Palatino"/>
          <w:color w:val="000000" w:themeColor="text1"/>
          <w:sz w:val="22"/>
          <w:rPrChange w:id="8874"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875" w:author="Gerren McHam" w:date="2024-04-30T13:44:00Z">
            <w:rPr>
              <w:rFonts w:ascii="Libre Franklin Medium" w:hAnsi="Libre Franklin Medium"/>
              <w:color w:val="000000"/>
            </w:rPr>
          </w:rPrChange>
        </w:rPr>
        <w:t xml:space="preserve">This information must be provided to </w:t>
      </w:r>
      <w:del w:id="8876" w:author="Gerren McHam" w:date="2024-04-30T13:44:00Z">
        <w:r w:rsidRPr="002B3CF7">
          <w:rPr>
            <w:rFonts w:ascii="Libre Franklin Medium" w:eastAsia="Libre Franklin Medium" w:hAnsi="Libre Franklin Medium" w:cs="Libre Franklin Medium"/>
            <w:color w:val="000000"/>
          </w:rPr>
          <w:delText>[PERSON/POSITION]</w:delText>
        </w:r>
      </w:del>
      <w:ins w:id="8877" w:author="Gerren McHam" w:date="2024-04-30T13:44:00Z">
        <w:r w:rsidR="00767070" w:rsidRPr="002B3CF7">
          <w:rPr>
            <w:rFonts w:ascii="Palatino" w:hAnsi="Palatino"/>
            <w:color w:val="000000" w:themeColor="text1"/>
            <w:sz w:val="22"/>
            <w:szCs w:val="22"/>
          </w:rPr>
          <w:t>Executive Director or their designee</w:t>
        </w:r>
      </w:ins>
      <w:r w:rsidR="00767070" w:rsidRPr="002B3CF7">
        <w:rPr>
          <w:rFonts w:ascii="Palatino" w:hAnsi="Palatino"/>
          <w:color w:val="000000" w:themeColor="text1"/>
          <w:sz w:val="22"/>
          <w:rPrChange w:id="8878" w:author="Gerren McHam" w:date="2024-04-30T13:44:00Z">
            <w:rPr>
              <w:rFonts w:ascii="Libre Franklin Medium" w:hAnsi="Libre Franklin Medium"/>
              <w:color w:val="000000"/>
            </w:rPr>
          </w:rPrChange>
        </w:rPr>
        <w:t xml:space="preserve"> </w:t>
      </w:r>
      <w:r w:rsidRPr="002B3CF7">
        <w:rPr>
          <w:rFonts w:ascii="Palatino" w:hAnsi="Palatino"/>
          <w:color w:val="000000" w:themeColor="text1"/>
          <w:sz w:val="22"/>
          <w:rPrChange w:id="8879" w:author="Gerren McHam" w:date="2024-04-30T13:44:00Z">
            <w:rPr>
              <w:rFonts w:ascii="Libre Franklin Medium" w:hAnsi="Libre Franklin Medium"/>
              <w:color w:val="000000"/>
            </w:rPr>
          </w:rPrChange>
        </w:rPr>
        <w:t xml:space="preserve">within a reasonable time after it is required by </w:t>
      </w:r>
      <w:r w:rsidRPr="002B3CF7">
        <w:rPr>
          <w:rFonts w:ascii="Palatino" w:hAnsi="Palatino"/>
          <w:color w:val="000000" w:themeColor="text1"/>
          <w:sz w:val="22"/>
          <w:rPrChange w:id="8880" w:author="Gerren McHam" w:date="2024-04-30T13:44:00Z">
            <w:rPr>
              <w:rFonts w:ascii="Libre Franklin Medium" w:hAnsi="Libre Franklin Medium"/>
            </w:rPr>
          </w:rPrChange>
        </w:rPr>
        <w:t>The Leadership School</w:t>
      </w:r>
      <w:r w:rsidRPr="002B3CF7">
        <w:rPr>
          <w:rFonts w:ascii="Palatino" w:hAnsi="Palatino"/>
          <w:color w:val="000000" w:themeColor="text1"/>
          <w:sz w:val="22"/>
          <w:rPrChange w:id="8881" w:author="Gerren McHam" w:date="2024-04-30T13:44:00Z">
            <w:rPr>
              <w:rFonts w:ascii="Libre Franklin Medium" w:hAnsi="Libre Franklin Medium"/>
              <w:color w:val="000000"/>
            </w:rPr>
          </w:rPrChange>
        </w:rPr>
        <w:t>. Full cooperation to obtain this supplemental information is required under this policy.</w:t>
      </w:r>
    </w:p>
    <w:p w14:paraId="00000DD0"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8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883" w:author="Gerren McHam" w:date="2024-04-30T13:44:00Z">
            <w:rPr>
              <w:rFonts w:ascii="Libre Franklin Medium" w:hAnsi="Libre Franklin Medium"/>
              <w:color w:val="000000"/>
            </w:rPr>
          </w:rPrChange>
        </w:rPr>
        <w:t>During leave, employees may be required to provide periodic reports when reasonably requested about the employee's status or any change in the employee's plans to return to work.</w:t>
      </w:r>
    </w:p>
    <w:p w14:paraId="00000DD1"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84" w:author="Gerren McHam" w:date="2024-04-30T13:44:00Z">
            <w:rPr>
              <w:rFonts w:ascii="Libre Franklin Medium" w:hAnsi="Libre Franklin Medium"/>
              <w:b/>
              <w:color w:val="000000"/>
            </w:rPr>
          </w:rPrChange>
        </w:rPr>
      </w:pPr>
      <w:r w:rsidRPr="002B3CF7">
        <w:rPr>
          <w:rFonts w:ascii="Palatino" w:hAnsi="Palatino"/>
          <w:color w:val="000000" w:themeColor="text1"/>
          <w:sz w:val="22"/>
          <w:rPrChange w:id="8885" w:author="Gerren McHam" w:date="2024-04-30T13:44:00Z">
            <w:rPr>
              <w:rFonts w:ascii="Libre Franklin Medium" w:hAnsi="Libre Franklin Medium"/>
              <w:b/>
              <w:color w:val="000000"/>
            </w:rPr>
          </w:rPrChange>
        </w:rPr>
        <w:t>Section 6. Medical and Other Benefits</w:t>
      </w:r>
    </w:p>
    <w:p w14:paraId="00000DD2"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86"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887" w:author="Gerren McHam" w:date="2024-04-30T13:44:00Z">
            <w:rPr>
              <w:rFonts w:ascii="Libre Franklin Medium" w:hAnsi="Libre Franklin Medium"/>
              <w:color w:val="000000"/>
            </w:rPr>
          </w:rPrChange>
        </w:rPr>
        <w:t xml:space="preserve">An employee taking domestic or sexual violence leave, upon return from leave, is entitled to be restored to the position of employment held by the employee when the leave commenced or to an equivalent position. </w:t>
      </w:r>
    </w:p>
    <w:p w14:paraId="00000DD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88"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889" w:author="Gerren McHam" w:date="2024-04-30T13:44:00Z">
            <w:rPr>
              <w:rFonts w:ascii="Libre Franklin Medium" w:hAnsi="Libre Franklin Medium"/>
              <w:color w:val="000000"/>
            </w:rPr>
          </w:rPrChange>
        </w:rPr>
        <w:t xml:space="preserve">Taking domestic or sexual violence leave will not result in the loss of any employment benefit accrued prior to the date on which the leave commenced. </w:t>
      </w:r>
    </w:p>
    <w:p w14:paraId="00000DD4"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9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891" w:author="Gerren McHam" w:date="2024-04-30T13:44:00Z">
            <w:rPr>
              <w:rFonts w:ascii="Libre Franklin Medium" w:hAnsi="Libre Franklin Medium"/>
              <w:b/>
              <w:color w:val="000000"/>
            </w:rPr>
          </w:rPrChange>
        </w:rPr>
        <w:t>Section 7. Reasonable Safety Accommodations</w:t>
      </w:r>
    </w:p>
    <w:p w14:paraId="00000DD5"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92"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893" w:author="Gerren McHam" w:date="2024-04-30T13:44:00Z">
            <w:rPr>
              <w:rFonts w:ascii="Libre Franklin Medium" w:hAnsi="Libre Franklin Medium"/>
              <w:color w:val="000000"/>
            </w:rPr>
          </w:rPrChange>
        </w:rPr>
        <w:t xml:space="preserve">Eligible employees are entitled to reasonable safety accommodations to keep employees safe from actual or threatened domestic or sexual violence, unless it would impose an undue hardship on </w:t>
      </w:r>
      <w:r w:rsidRPr="002B3CF7">
        <w:rPr>
          <w:rFonts w:ascii="Palatino" w:hAnsi="Palatino"/>
          <w:color w:val="000000" w:themeColor="text1"/>
          <w:sz w:val="22"/>
          <w:rPrChange w:id="8894" w:author="Gerren McHam" w:date="2024-04-30T13:44:00Z">
            <w:rPr>
              <w:rFonts w:ascii="Libre Franklin Medium" w:hAnsi="Libre Franklin Medium"/>
            </w:rPr>
          </w:rPrChange>
        </w:rPr>
        <w:t>The Leadership School</w:t>
      </w:r>
      <w:r w:rsidRPr="002B3CF7">
        <w:rPr>
          <w:rFonts w:ascii="Palatino" w:hAnsi="Palatino"/>
          <w:color w:val="000000" w:themeColor="text1"/>
          <w:sz w:val="22"/>
          <w:rPrChange w:id="8895" w:author="Gerren McHam" w:date="2024-04-30T13:44:00Z">
            <w:rPr>
              <w:rFonts w:ascii="Libre Franklin Medium" w:hAnsi="Libre Franklin Medium"/>
              <w:color w:val="000000"/>
            </w:rPr>
          </w:rPrChange>
        </w:rPr>
        <w:t xml:space="preserve">. Employees seeking a reasonable safety accommodation may be required by </w:t>
      </w:r>
      <w:r w:rsidRPr="002B3CF7">
        <w:rPr>
          <w:rFonts w:ascii="Palatino" w:hAnsi="Palatino"/>
          <w:color w:val="000000" w:themeColor="text1"/>
          <w:sz w:val="22"/>
          <w:rPrChange w:id="8896" w:author="Gerren McHam" w:date="2024-04-30T13:44:00Z">
            <w:rPr>
              <w:rFonts w:ascii="Libre Franklin Medium" w:hAnsi="Libre Franklin Medium"/>
            </w:rPr>
          </w:rPrChange>
        </w:rPr>
        <w:t>The Leadership School</w:t>
      </w:r>
      <w:r w:rsidRPr="002B3CF7">
        <w:rPr>
          <w:rFonts w:ascii="Palatino" w:hAnsi="Palatino"/>
          <w:color w:val="000000" w:themeColor="text1"/>
          <w:sz w:val="22"/>
          <w:rPrChange w:id="8897" w:author="Gerren McHam" w:date="2024-04-30T13:44:00Z">
            <w:rPr>
              <w:rFonts w:ascii="Libre Franklin Medium" w:hAnsi="Libre Franklin Medium"/>
              <w:color w:val="000000"/>
            </w:rPr>
          </w:rPrChange>
        </w:rPr>
        <w:t xml:space="preserve"> to provide a written statement signed by the employee or an individual acting on the employee's behalf, certifying that the reasonable safety accommodations are for a purpose authorized by VESSA.</w:t>
      </w:r>
    </w:p>
    <w:p w14:paraId="00000DD6"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8898"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899" w:author="Gerren McHam" w:date="2024-04-30T13:44:00Z">
            <w:rPr>
              <w:rFonts w:ascii="Libre Franklin Medium" w:hAnsi="Libre Franklin Medium"/>
              <w:b/>
              <w:color w:val="000000"/>
            </w:rPr>
          </w:rPrChange>
        </w:rPr>
        <w:t>Section 8. Non-Retaliation</w:t>
      </w:r>
    </w:p>
    <w:p w14:paraId="00000DD7" w14:textId="7D13C285" w:rsidR="0033674E" w:rsidRPr="002B3CF7" w:rsidRDefault="00000000">
      <w:pPr>
        <w:pBdr>
          <w:top w:val="nil"/>
          <w:left w:val="nil"/>
          <w:bottom w:val="nil"/>
          <w:right w:val="nil"/>
          <w:between w:val="nil"/>
        </w:pBdr>
        <w:spacing w:after="240"/>
        <w:rPr>
          <w:rFonts w:ascii="Palatino" w:hAnsi="Palatino"/>
          <w:color w:val="000000" w:themeColor="text1"/>
          <w:sz w:val="22"/>
          <w:rPrChange w:id="8900" w:author="Gerren McHam" w:date="2024-04-30T13:44:00Z">
            <w:rPr>
              <w:rFonts w:ascii="Libre Franklin Medium" w:hAnsi="Libre Franklin Medium"/>
              <w:color w:val="000000"/>
            </w:rPr>
          </w:rPrChange>
        </w:rPr>
      </w:pPr>
      <w:r w:rsidRPr="002B3CF7">
        <w:rPr>
          <w:rFonts w:ascii="Palatino" w:hAnsi="Palatino"/>
          <w:color w:val="000000" w:themeColor="text1"/>
          <w:sz w:val="22"/>
          <w:rPrChange w:id="8901" w:author="Gerren McHam" w:date="2024-04-30T13:44:00Z">
            <w:rPr>
              <w:rFonts w:ascii="Libre Franklin Medium" w:hAnsi="Libre Franklin Medium"/>
              <w:color w:val="000000"/>
            </w:rPr>
          </w:rPrChange>
        </w:rPr>
        <w:t xml:space="preserve">Employees who seek good faith leave or reasonable safety accommodations under this policy will not be retaliated against. If you believe you have been subject to retaliation or discrimination, you should report it to </w:t>
      </w:r>
      <w:del w:id="8902" w:author="Gerren McHam" w:date="2024-04-30T13:44:00Z">
        <w:r w:rsidRPr="002B3CF7">
          <w:rPr>
            <w:rFonts w:ascii="Libre Franklin Medium" w:eastAsia="Libre Franklin Medium" w:hAnsi="Libre Franklin Medium" w:cs="Libre Franklin Medium"/>
            <w:color w:val="000000"/>
          </w:rPr>
          <w:delText>[PERSON/POSITION].</w:delText>
        </w:r>
      </w:del>
      <w:ins w:id="8903" w:author="Gerren McHam" w:date="2024-04-30T13:44:00Z">
        <w:r w:rsidR="00767070" w:rsidRPr="002B3CF7">
          <w:rPr>
            <w:rFonts w:ascii="Palatino" w:hAnsi="Palatino"/>
            <w:color w:val="000000" w:themeColor="text1"/>
            <w:sz w:val="22"/>
            <w:szCs w:val="22"/>
          </w:rPr>
          <w:t>Executive Director or their designee</w:t>
        </w:r>
        <w:r w:rsidRPr="002B3CF7">
          <w:rPr>
            <w:rFonts w:ascii="Palatino" w:hAnsi="Palatino"/>
            <w:color w:val="000000" w:themeColor="text1"/>
            <w:sz w:val="22"/>
            <w:szCs w:val="22"/>
          </w:rPr>
          <w:t>.</w:t>
        </w:r>
      </w:ins>
    </w:p>
    <w:p w14:paraId="7A1A6C90" w14:textId="77777777" w:rsidR="000406DA" w:rsidRPr="002B3CF7" w:rsidRDefault="00000000">
      <w:pPr>
        <w:pBdr>
          <w:top w:val="nil"/>
          <w:left w:val="nil"/>
          <w:bottom w:val="nil"/>
          <w:right w:val="nil"/>
          <w:between w:val="nil"/>
        </w:pBdr>
        <w:spacing w:after="240"/>
        <w:rPr>
          <w:del w:id="8904" w:author="Gerren McHam" w:date="2024-04-30T13:44:00Z"/>
          <w:rFonts w:ascii="Libre Franklin Medium" w:eastAsia="Libre Franklin Medium" w:hAnsi="Libre Franklin Medium" w:cs="Libre Franklin Medium"/>
          <w:color w:val="000000"/>
        </w:rPr>
        <w:sectPr w:rsidR="000406DA" w:rsidRPr="002B3CF7" w:rsidSect="00CA64D4">
          <w:pgSz w:w="12240" w:h="15840"/>
          <w:pgMar w:top="1440" w:right="1440" w:bottom="1440" w:left="1440" w:header="720" w:footer="720" w:gutter="0"/>
          <w:cols w:space="720"/>
        </w:sectPr>
      </w:pPr>
      <w:del w:id="8905" w:author="Gerren McHam" w:date="2024-04-30T13:44:00Z">
        <w:r w:rsidRPr="002B3CF7">
          <w:rPr>
            <w:rFonts w:ascii="Libre Franklin Medium" w:eastAsia="Libre Franklin Medium" w:hAnsi="Libre Franklin Medium" w:cs="Libre Franklin Medium"/>
            <w:color w:val="000000"/>
          </w:rPr>
          <w:delText>For further information or details about any of the terms of this Domestic and Sexual Violence Leave Policy, please contact [PERSON/POSITION].</w:delText>
        </w:r>
      </w:del>
    </w:p>
    <w:p w14:paraId="0AD30458" w14:textId="77777777" w:rsidR="000406DA" w:rsidRPr="002B3CF7" w:rsidRDefault="00000000">
      <w:pPr>
        <w:pBdr>
          <w:top w:val="nil"/>
          <w:left w:val="nil"/>
          <w:bottom w:val="nil"/>
          <w:right w:val="nil"/>
          <w:between w:val="nil"/>
        </w:pBdr>
        <w:jc w:val="center"/>
        <w:rPr>
          <w:del w:id="8906" w:author="Gerren McHam" w:date="2024-04-30T13:44:00Z"/>
          <w:rFonts w:ascii="Libre Franklin Medium" w:eastAsia="Libre Franklin Medium" w:hAnsi="Libre Franklin Medium" w:cs="Libre Franklin Medium"/>
          <w:b/>
          <w:color w:val="000000"/>
          <w:sz w:val="96"/>
          <w:szCs w:val="96"/>
        </w:rPr>
        <w:sectPr w:rsidR="000406DA" w:rsidRPr="002B3CF7" w:rsidSect="00CA64D4">
          <w:pgSz w:w="12240" w:h="15840"/>
          <w:pgMar w:top="1440" w:right="1440" w:bottom="1440" w:left="1440" w:header="720" w:footer="720" w:gutter="0"/>
          <w:cols w:space="720"/>
        </w:sectPr>
      </w:pPr>
      <w:del w:id="8907" w:author="Gerren McHam" w:date="2024-04-30T13:44:00Z">
        <w:r w:rsidRPr="002B3CF7">
          <w:rPr>
            <w:rFonts w:ascii="Libre Franklin Medium" w:eastAsia="Libre Franklin Medium" w:hAnsi="Libre Franklin Medium" w:cs="Libre Franklin Medium"/>
            <w:b/>
            <w:color w:val="000000"/>
            <w:sz w:val="96"/>
            <w:szCs w:val="96"/>
          </w:rPr>
          <w:lastRenderedPageBreak/>
          <w:delText>SECTION 4:</w:delText>
        </w:r>
        <w:r w:rsidRPr="002B3CF7">
          <w:rPr>
            <w:rFonts w:ascii="Libre Franklin Medium" w:eastAsia="Libre Franklin Medium" w:hAnsi="Libre Franklin Medium" w:cs="Libre Franklin Medium"/>
            <w:b/>
            <w:color w:val="000000"/>
            <w:sz w:val="96"/>
            <w:szCs w:val="96"/>
          </w:rPr>
          <w:br/>
          <w:delText>SCHOOL OPERATIONS</w:delText>
        </w:r>
      </w:del>
    </w:p>
    <w:p w14:paraId="00000DD9" w14:textId="5C5A62E8" w:rsidR="0033674E" w:rsidRPr="002B3CF7" w:rsidRDefault="00000000">
      <w:pPr>
        <w:pStyle w:val="Heading1"/>
        <w:rPr>
          <w:ins w:id="8908" w:author="Gerren McHam" w:date="2024-04-30T13:44:00Z"/>
          <w:rFonts w:ascii="Palatino" w:hAnsi="Palatino"/>
          <w:color w:val="000000" w:themeColor="text1"/>
          <w:sz w:val="22"/>
          <w:szCs w:val="22"/>
        </w:rPr>
      </w:pPr>
      <w:bookmarkStart w:id="8909" w:name="_heading=h.2yutaiw" w:colFirst="0" w:colLast="0"/>
      <w:bookmarkEnd w:id="8909"/>
      <w:del w:id="8910" w:author="Gerren McHam" w:date="2024-04-30T13:44:00Z">
        <w:r w:rsidRPr="002B3CF7">
          <w:rPr>
            <w:rFonts w:ascii="Libre Franklin Medium" w:eastAsia="Libre Franklin Medium" w:hAnsi="Libre Franklin Medium" w:cs="Libre Franklin Medium"/>
            <w:b/>
            <w:color w:val="000000"/>
            <w:sz w:val="22"/>
            <w:szCs w:val="22"/>
          </w:rPr>
          <w:lastRenderedPageBreak/>
          <w:delText xml:space="preserve">Civil Rights, Title IX, </w:delText>
        </w:r>
      </w:del>
    </w:p>
    <w:p w14:paraId="00000DDA" w14:textId="77777777" w:rsidR="0033674E" w:rsidRPr="002B3CF7" w:rsidRDefault="0033674E">
      <w:pPr>
        <w:pStyle w:val="Heading1"/>
        <w:rPr>
          <w:ins w:id="8911" w:author="Gerren McHam" w:date="2024-04-30T13:44:00Z"/>
          <w:rFonts w:ascii="Palatino" w:hAnsi="Palatino"/>
          <w:color w:val="000000" w:themeColor="text1"/>
          <w:sz w:val="22"/>
          <w:szCs w:val="22"/>
        </w:rPr>
      </w:pPr>
    </w:p>
    <w:p w14:paraId="00000DDB" w14:textId="77777777" w:rsidR="0033674E" w:rsidRPr="002B3CF7" w:rsidRDefault="0033674E">
      <w:pPr>
        <w:pStyle w:val="Heading1"/>
        <w:rPr>
          <w:ins w:id="8912" w:author="Gerren McHam" w:date="2024-04-30T13:44:00Z"/>
          <w:rFonts w:ascii="Palatino" w:hAnsi="Palatino"/>
          <w:color w:val="000000" w:themeColor="text1"/>
          <w:sz w:val="22"/>
          <w:szCs w:val="22"/>
        </w:rPr>
      </w:pPr>
    </w:p>
    <w:p w14:paraId="00000DDC" w14:textId="77777777" w:rsidR="0033674E" w:rsidRPr="002B3CF7" w:rsidRDefault="0033674E">
      <w:pPr>
        <w:pStyle w:val="Heading1"/>
        <w:rPr>
          <w:ins w:id="8913" w:author="Gerren McHam" w:date="2024-04-30T13:44:00Z"/>
          <w:rFonts w:ascii="Palatino" w:hAnsi="Palatino"/>
          <w:color w:val="000000" w:themeColor="text1"/>
          <w:sz w:val="22"/>
          <w:szCs w:val="22"/>
        </w:rPr>
      </w:pPr>
    </w:p>
    <w:p w14:paraId="00000DDD" w14:textId="77777777" w:rsidR="0033674E" w:rsidRPr="002B3CF7" w:rsidRDefault="0033674E">
      <w:pPr>
        <w:pStyle w:val="Heading1"/>
        <w:rPr>
          <w:ins w:id="8914" w:author="Gerren McHam" w:date="2024-04-30T13:44:00Z"/>
          <w:rFonts w:ascii="Palatino" w:hAnsi="Palatino"/>
          <w:color w:val="000000" w:themeColor="text1"/>
          <w:sz w:val="22"/>
          <w:szCs w:val="22"/>
        </w:rPr>
      </w:pPr>
    </w:p>
    <w:p w14:paraId="00000DDE" w14:textId="77777777" w:rsidR="0033674E" w:rsidRPr="002B3CF7" w:rsidRDefault="0033674E">
      <w:pPr>
        <w:pStyle w:val="Heading1"/>
        <w:rPr>
          <w:ins w:id="8915" w:author="Gerren McHam" w:date="2024-04-30T13:44:00Z"/>
          <w:rFonts w:ascii="Palatino" w:hAnsi="Palatino"/>
          <w:color w:val="000000" w:themeColor="text1"/>
          <w:sz w:val="22"/>
          <w:szCs w:val="22"/>
        </w:rPr>
      </w:pPr>
    </w:p>
    <w:p w14:paraId="1F1D27BF" w14:textId="77777777" w:rsidR="00767070" w:rsidRPr="002B3CF7" w:rsidRDefault="00767070">
      <w:pPr>
        <w:pStyle w:val="Heading1"/>
        <w:rPr>
          <w:ins w:id="8916" w:author="Gerren McHam" w:date="2024-04-30T13:44:00Z"/>
          <w:rFonts w:ascii="Palatino" w:hAnsi="Palatino"/>
          <w:color w:val="000000" w:themeColor="text1"/>
          <w:sz w:val="22"/>
          <w:szCs w:val="22"/>
        </w:rPr>
      </w:pPr>
    </w:p>
    <w:p w14:paraId="2A921BDC" w14:textId="77777777" w:rsidR="00767070" w:rsidRPr="002B3CF7" w:rsidRDefault="00767070">
      <w:pPr>
        <w:pStyle w:val="Heading1"/>
        <w:rPr>
          <w:ins w:id="8917" w:author="Gerren McHam" w:date="2024-04-30T13:44:00Z"/>
          <w:rFonts w:ascii="Palatino" w:hAnsi="Palatino"/>
          <w:color w:val="000000" w:themeColor="text1"/>
          <w:sz w:val="22"/>
          <w:szCs w:val="22"/>
        </w:rPr>
      </w:pPr>
    </w:p>
    <w:p w14:paraId="366FD68A" w14:textId="77777777" w:rsidR="00767070" w:rsidRPr="002B3CF7" w:rsidRDefault="00767070">
      <w:pPr>
        <w:pStyle w:val="Heading1"/>
        <w:rPr>
          <w:ins w:id="8918" w:author="Gerren McHam" w:date="2024-04-30T13:44:00Z"/>
          <w:rFonts w:ascii="Palatino" w:hAnsi="Palatino"/>
          <w:color w:val="000000" w:themeColor="text1"/>
          <w:sz w:val="22"/>
          <w:szCs w:val="22"/>
        </w:rPr>
      </w:pPr>
    </w:p>
    <w:p w14:paraId="6917948D" w14:textId="77777777" w:rsidR="00767070" w:rsidRPr="002B3CF7" w:rsidRDefault="00767070">
      <w:pPr>
        <w:pStyle w:val="Heading1"/>
        <w:rPr>
          <w:ins w:id="8919" w:author="Gerren McHam" w:date="2024-04-30T13:44:00Z"/>
          <w:rFonts w:ascii="Palatino" w:hAnsi="Palatino"/>
          <w:color w:val="000000" w:themeColor="text1"/>
          <w:sz w:val="22"/>
          <w:szCs w:val="22"/>
        </w:rPr>
      </w:pPr>
    </w:p>
    <w:p w14:paraId="5A6D8F1A" w14:textId="77777777" w:rsidR="00767070" w:rsidRPr="002B3CF7" w:rsidRDefault="00767070">
      <w:pPr>
        <w:pStyle w:val="Heading1"/>
        <w:rPr>
          <w:ins w:id="8920" w:author="Gerren McHam" w:date="2024-04-30T13:44:00Z"/>
          <w:rFonts w:ascii="Palatino" w:hAnsi="Palatino"/>
          <w:color w:val="000000" w:themeColor="text1"/>
          <w:sz w:val="22"/>
          <w:szCs w:val="22"/>
        </w:rPr>
      </w:pPr>
    </w:p>
    <w:p w14:paraId="033308C3" w14:textId="77777777" w:rsidR="00767070" w:rsidRPr="002B3CF7" w:rsidRDefault="00767070">
      <w:pPr>
        <w:pStyle w:val="Heading1"/>
        <w:rPr>
          <w:ins w:id="8921" w:author="Gerren McHam" w:date="2024-04-30T13:44:00Z"/>
          <w:rFonts w:ascii="Palatino" w:hAnsi="Palatino"/>
          <w:color w:val="000000" w:themeColor="text1"/>
          <w:sz w:val="22"/>
          <w:szCs w:val="22"/>
        </w:rPr>
      </w:pPr>
    </w:p>
    <w:p w14:paraId="712D4966" w14:textId="77777777" w:rsidR="00F32F2C" w:rsidRPr="002B3CF7" w:rsidRDefault="00F32F2C">
      <w:pPr>
        <w:pStyle w:val="Heading1"/>
        <w:rPr>
          <w:ins w:id="8922" w:author="Gerren McHam" w:date="2024-04-30T13:44:00Z"/>
          <w:rFonts w:ascii="Palatino" w:hAnsi="Palatino"/>
          <w:color w:val="000000" w:themeColor="text1"/>
          <w:sz w:val="22"/>
          <w:szCs w:val="22"/>
        </w:rPr>
      </w:pPr>
    </w:p>
    <w:p w14:paraId="656ADC67" w14:textId="77777777" w:rsidR="00F32F2C" w:rsidRPr="002B3CF7" w:rsidRDefault="00F32F2C">
      <w:pPr>
        <w:pStyle w:val="Heading1"/>
        <w:rPr>
          <w:ins w:id="8923" w:author="Gerren McHam" w:date="2024-04-30T13:44:00Z"/>
          <w:rFonts w:ascii="Palatino" w:hAnsi="Palatino"/>
          <w:color w:val="000000" w:themeColor="text1"/>
          <w:sz w:val="22"/>
          <w:szCs w:val="22"/>
        </w:rPr>
      </w:pPr>
    </w:p>
    <w:p w14:paraId="53549651" w14:textId="77777777" w:rsidR="00F32F2C" w:rsidRPr="002B3CF7" w:rsidRDefault="00F32F2C">
      <w:pPr>
        <w:pStyle w:val="Heading1"/>
        <w:rPr>
          <w:ins w:id="8924" w:author="Gerren McHam" w:date="2024-04-30T13:44:00Z"/>
          <w:rFonts w:ascii="Palatino" w:hAnsi="Palatino"/>
          <w:color w:val="000000" w:themeColor="text1"/>
          <w:sz w:val="22"/>
          <w:szCs w:val="22"/>
        </w:rPr>
      </w:pPr>
    </w:p>
    <w:p w14:paraId="73A42894" w14:textId="77777777" w:rsidR="00F32F2C" w:rsidRPr="002B3CF7" w:rsidRDefault="00F32F2C">
      <w:pPr>
        <w:pStyle w:val="Heading1"/>
        <w:rPr>
          <w:ins w:id="8925" w:author="Gerren McHam" w:date="2024-04-30T13:44:00Z"/>
          <w:rFonts w:ascii="Palatino" w:hAnsi="Palatino"/>
          <w:color w:val="000000" w:themeColor="text1"/>
          <w:sz w:val="22"/>
          <w:szCs w:val="22"/>
        </w:rPr>
      </w:pPr>
    </w:p>
    <w:p w14:paraId="034111CC" w14:textId="77777777" w:rsidR="00F32F2C" w:rsidRPr="002B3CF7" w:rsidRDefault="00F32F2C">
      <w:pPr>
        <w:pStyle w:val="Heading1"/>
        <w:rPr>
          <w:ins w:id="8926" w:author="Gerren McHam" w:date="2024-04-30T13:44:00Z"/>
          <w:rFonts w:ascii="Palatino" w:hAnsi="Palatino"/>
          <w:color w:val="000000" w:themeColor="text1"/>
          <w:sz w:val="22"/>
          <w:szCs w:val="22"/>
        </w:rPr>
      </w:pPr>
    </w:p>
    <w:p w14:paraId="2A4A125C" w14:textId="77777777" w:rsidR="00F32F2C" w:rsidRPr="002B3CF7" w:rsidRDefault="00F32F2C">
      <w:pPr>
        <w:pStyle w:val="Heading1"/>
        <w:rPr>
          <w:ins w:id="8927" w:author="Gerren McHam" w:date="2024-04-30T13:44:00Z"/>
          <w:rFonts w:ascii="Palatino" w:hAnsi="Palatino"/>
          <w:color w:val="000000" w:themeColor="text1"/>
          <w:sz w:val="22"/>
          <w:szCs w:val="22"/>
        </w:rPr>
      </w:pPr>
    </w:p>
    <w:p w14:paraId="396DF4C1" w14:textId="77777777" w:rsidR="00F32F2C" w:rsidRPr="002B3CF7" w:rsidRDefault="00F32F2C">
      <w:pPr>
        <w:pStyle w:val="Heading1"/>
        <w:rPr>
          <w:ins w:id="8928" w:author="Gerren McHam" w:date="2024-04-30T13:44:00Z"/>
          <w:rFonts w:ascii="Palatino" w:hAnsi="Palatino"/>
          <w:color w:val="000000" w:themeColor="text1"/>
          <w:sz w:val="22"/>
          <w:szCs w:val="22"/>
        </w:rPr>
      </w:pPr>
    </w:p>
    <w:p w14:paraId="7BC71650" w14:textId="77777777" w:rsidR="00F32F2C" w:rsidRPr="002B3CF7" w:rsidRDefault="00F32F2C">
      <w:pPr>
        <w:pStyle w:val="Heading1"/>
        <w:rPr>
          <w:ins w:id="8929" w:author="Gerren McHam" w:date="2024-04-30T13:44:00Z"/>
          <w:rFonts w:ascii="Palatino" w:hAnsi="Palatino"/>
          <w:color w:val="000000" w:themeColor="text1"/>
          <w:sz w:val="22"/>
          <w:szCs w:val="22"/>
        </w:rPr>
      </w:pPr>
    </w:p>
    <w:p w14:paraId="3A1C95EC" w14:textId="77777777" w:rsidR="00F32F2C" w:rsidRPr="002B3CF7" w:rsidRDefault="00F32F2C">
      <w:pPr>
        <w:pStyle w:val="Heading1"/>
        <w:rPr>
          <w:ins w:id="8930" w:author="Gerren McHam" w:date="2024-04-30T13:44:00Z"/>
          <w:rFonts w:ascii="Palatino" w:hAnsi="Palatino"/>
          <w:color w:val="000000" w:themeColor="text1"/>
          <w:sz w:val="22"/>
          <w:szCs w:val="22"/>
        </w:rPr>
      </w:pPr>
    </w:p>
    <w:p w14:paraId="6802AC48" w14:textId="77777777" w:rsidR="000406DA" w:rsidRPr="002B3CF7" w:rsidRDefault="00000000">
      <w:pPr>
        <w:pBdr>
          <w:top w:val="nil"/>
          <w:left w:val="nil"/>
          <w:bottom w:val="nil"/>
          <w:right w:val="nil"/>
          <w:between w:val="nil"/>
        </w:pBdr>
        <w:spacing w:before="240" w:after="240"/>
        <w:jc w:val="center"/>
        <w:rPr>
          <w:del w:id="8931" w:author="Gerren McHam" w:date="2024-04-30T13:44:00Z"/>
          <w:rFonts w:ascii="Libre Franklin Medium" w:eastAsia="Libre Franklin Medium" w:hAnsi="Libre Franklin Medium" w:cs="Libre Franklin Medium"/>
          <w:b/>
          <w:color w:val="000000"/>
          <w:sz w:val="22"/>
          <w:szCs w:val="22"/>
        </w:rPr>
      </w:pPr>
      <w:bookmarkStart w:id="8932" w:name="_Toc162617730"/>
      <w:r w:rsidRPr="002B3CF7">
        <w:rPr>
          <w:rFonts w:ascii="Palatino" w:hAnsi="Palatino"/>
          <w:color w:val="000000" w:themeColor="text1"/>
          <w:sz w:val="22"/>
          <w:rPrChange w:id="8933" w:author="Gerren McHam" w:date="2024-04-30T13:44:00Z">
            <w:rPr>
              <w:rFonts w:ascii="Libre Franklin Medium" w:hAnsi="Libre Franklin Medium"/>
              <w:b/>
              <w:color w:val="000000"/>
              <w:sz w:val="22"/>
            </w:rPr>
          </w:rPrChange>
        </w:rPr>
        <w:t xml:space="preserve">Section </w:t>
      </w:r>
      <w:del w:id="8934" w:author="Gerren McHam" w:date="2024-04-30T13:44:00Z">
        <w:r w:rsidRPr="002B3CF7">
          <w:rPr>
            <w:rFonts w:ascii="Libre Franklin Medium" w:eastAsia="Libre Franklin Medium" w:hAnsi="Libre Franklin Medium" w:cs="Libre Franklin Medium"/>
            <w:b/>
            <w:color w:val="000000"/>
            <w:sz w:val="22"/>
            <w:szCs w:val="22"/>
          </w:rPr>
          <w:delText>504 Model Policy [required]</w:delText>
        </w:r>
        <w:r w:rsidRPr="002B3CF7">
          <w:rPr>
            <w:rFonts w:ascii="Libre Franklin Medium" w:eastAsia="Libre Franklin Medium" w:hAnsi="Libre Franklin Medium" w:cs="Libre Franklin Medium"/>
            <w:b/>
            <w:color w:val="000000"/>
            <w:sz w:val="22"/>
            <w:szCs w:val="22"/>
            <w:vertAlign w:val="superscript"/>
          </w:rPr>
          <w:footnoteReference w:id="74"/>
        </w:r>
      </w:del>
    </w:p>
    <w:p w14:paraId="49982F21"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8936" w:author="Gerren McHam" w:date="2024-04-30T13:44:00Z"/>
          <w:rFonts w:ascii="Arial" w:eastAsia="Arial" w:hAnsi="Arial" w:cs="Arial"/>
          <w:b/>
          <w:sz w:val="22"/>
          <w:szCs w:val="22"/>
        </w:rPr>
      </w:pPr>
      <w:del w:id="8937" w:author="Gerren McHam" w:date="2024-04-30T13:44:00Z">
        <w:r w:rsidRPr="002B3CF7">
          <w:rPr>
            <w:rFonts w:ascii="Arial" w:eastAsia="Arial" w:hAnsi="Arial" w:cs="Arial"/>
            <w:b/>
            <w:sz w:val="22"/>
            <w:szCs w:val="22"/>
          </w:rPr>
          <w:delText>RESOLUTION</w:delText>
        </w:r>
      </w:del>
    </w:p>
    <w:p w14:paraId="00000DDF" w14:textId="49B95E7F" w:rsidR="0033674E" w:rsidRPr="002B3CF7" w:rsidRDefault="00000000">
      <w:pPr>
        <w:pStyle w:val="Heading1"/>
        <w:rPr>
          <w:rFonts w:ascii="Palatino" w:hAnsi="Palatino"/>
          <w:color w:val="000000" w:themeColor="text1"/>
          <w:sz w:val="22"/>
          <w:rPrChange w:id="8938" w:author="Gerren McHam" w:date="2024-04-30T13:44:00Z">
            <w:rPr>
              <w:rFonts w:ascii="Libre Franklin Medium" w:hAnsi="Libre Franklin Medium"/>
              <w:color w:val="141413"/>
              <w:sz w:val="22"/>
            </w:rPr>
          </w:rPrChange>
        </w:rPr>
        <w:pPrChange w:id="8939" w:author="Gerren McHam" w:date="2024-04-30T13:44:00Z">
          <w:pPr>
            <w:spacing w:before="240"/>
            <w:ind w:firstLine="720"/>
            <w:jc w:val="both"/>
          </w:pPr>
        </w:pPrChange>
      </w:pPr>
      <w:del w:id="8940"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of The Leadership</w:delText>
        </w:r>
      </w:del>
      <w:ins w:id="8941" w:author="Gerren McHam" w:date="2024-04-30T13:44:00Z">
        <w:r w:rsidRPr="002B3CF7">
          <w:rPr>
            <w:rFonts w:ascii="Palatino" w:hAnsi="Palatino"/>
            <w:color w:val="000000" w:themeColor="text1"/>
            <w:sz w:val="22"/>
            <w:szCs w:val="22"/>
          </w:rPr>
          <w:t>4:</w:t>
        </w:r>
      </w:ins>
      <w:r w:rsidRPr="002B3CF7">
        <w:rPr>
          <w:rFonts w:ascii="Palatino" w:hAnsi="Palatino"/>
          <w:color w:val="000000" w:themeColor="text1"/>
          <w:sz w:val="22"/>
          <w:rPrChange w:id="8942" w:author="Gerren McHam" w:date="2024-04-30T13:44:00Z">
            <w:rPr>
              <w:rFonts w:ascii="Libre Franklin Medium" w:hAnsi="Libre Franklin Medium"/>
              <w:color w:val="141413"/>
              <w:sz w:val="22"/>
            </w:rPr>
          </w:rPrChange>
        </w:rPr>
        <w:t xml:space="preserve"> School </w:t>
      </w:r>
      <w:del w:id="8943" w:author="Gerren McHam" w:date="2024-04-30T13:44:00Z">
        <w:r w:rsidRPr="002B3CF7">
          <w:rPr>
            <w:rFonts w:ascii="Libre Franklin Medium" w:eastAsia="Libre Franklin Medium" w:hAnsi="Libre Franklin Medium" w:cs="Libre Franklin Medium"/>
            <w:color w:val="141413"/>
            <w:sz w:val="22"/>
            <w:szCs w:val="22"/>
          </w:rPr>
          <w:delText>(“Board”) met at a publicly called meeting held in accordance with the Board’s bylaws; and</w:delText>
        </w:r>
      </w:del>
      <w:ins w:id="8944" w:author="Gerren McHam" w:date="2024-04-30T13:44:00Z">
        <w:r w:rsidRPr="002B3CF7">
          <w:rPr>
            <w:rFonts w:ascii="Palatino" w:hAnsi="Palatino"/>
            <w:color w:val="000000" w:themeColor="text1"/>
            <w:sz w:val="22"/>
            <w:szCs w:val="22"/>
          </w:rPr>
          <w:t>Operations</w:t>
        </w:r>
      </w:ins>
      <w:bookmarkEnd w:id="8932"/>
    </w:p>
    <w:p w14:paraId="676B0A85" w14:textId="77777777" w:rsidR="000406DA" w:rsidRPr="002B3CF7" w:rsidRDefault="00000000">
      <w:pPr>
        <w:spacing w:before="240"/>
        <w:jc w:val="both"/>
        <w:rPr>
          <w:del w:id="8945" w:author="Gerren McHam" w:date="2024-04-30T13:44:00Z"/>
          <w:rFonts w:ascii="Libre Franklin Medium" w:eastAsia="Libre Franklin Medium" w:hAnsi="Libre Franklin Medium" w:cs="Libre Franklin Medium"/>
          <w:color w:val="141413"/>
          <w:sz w:val="22"/>
          <w:szCs w:val="22"/>
        </w:rPr>
      </w:pPr>
      <w:del w:id="8946" w:author="Gerren McHam" w:date="2024-04-30T13:44:00Z">
        <w:r w:rsidRPr="002B3CF7">
          <w:rPr>
            <w:rFonts w:ascii="Libre Franklin Medium" w:eastAsia="Libre Franklin Medium" w:hAnsi="Libre Franklin Medium" w:cs="Libre Franklin Medium"/>
            <w:color w:val="141413"/>
            <w:sz w:val="22"/>
            <w:szCs w:val="22"/>
          </w:rPr>
          <w:lastRenderedPageBreak/>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00000DE0" w14:textId="107F8F19" w:rsidR="0033674E" w:rsidRPr="002B3CF7" w:rsidRDefault="00000000">
      <w:pPr>
        <w:pStyle w:val="Heading1"/>
        <w:rPr>
          <w:ins w:id="8947" w:author="Gerren McHam" w:date="2024-04-30T13:44:00Z"/>
          <w:rFonts w:ascii="Palatino" w:hAnsi="Palatino"/>
          <w:color w:val="000000" w:themeColor="text1"/>
          <w:sz w:val="22"/>
          <w:szCs w:val="22"/>
        </w:rPr>
      </w:pPr>
      <w:del w:id="8948"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 policy titled “</w:delText>
        </w:r>
      </w:del>
    </w:p>
    <w:p w14:paraId="00000DE1" w14:textId="77777777" w:rsidR="0033674E" w:rsidRPr="002B3CF7" w:rsidRDefault="0033674E">
      <w:pPr>
        <w:pStyle w:val="Heading1"/>
        <w:rPr>
          <w:ins w:id="8949" w:author="Gerren McHam" w:date="2024-04-30T13:44:00Z"/>
          <w:rFonts w:ascii="Palatino" w:hAnsi="Palatino"/>
          <w:color w:val="000000" w:themeColor="text1"/>
          <w:sz w:val="22"/>
          <w:szCs w:val="22"/>
        </w:rPr>
      </w:pPr>
    </w:p>
    <w:p w14:paraId="00000DE2" w14:textId="77777777" w:rsidR="0033674E" w:rsidRPr="002B3CF7" w:rsidRDefault="0033674E">
      <w:pPr>
        <w:pStyle w:val="Heading1"/>
        <w:rPr>
          <w:ins w:id="8950" w:author="Gerren McHam" w:date="2024-04-30T13:44:00Z"/>
          <w:rFonts w:ascii="Palatino" w:hAnsi="Palatino"/>
          <w:color w:val="000000" w:themeColor="text1"/>
          <w:sz w:val="22"/>
          <w:szCs w:val="22"/>
        </w:rPr>
      </w:pPr>
    </w:p>
    <w:p w14:paraId="00000DE3" w14:textId="77777777" w:rsidR="0033674E" w:rsidRPr="002B3CF7" w:rsidRDefault="0033674E">
      <w:pPr>
        <w:pStyle w:val="Heading1"/>
        <w:rPr>
          <w:ins w:id="8951" w:author="Gerren McHam" w:date="2024-04-30T13:44:00Z"/>
          <w:rFonts w:ascii="Palatino" w:hAnsi="Palatino"/>
          <w:color w:val="000000" w:themeColor="text1"/>
          <w:sz w:val="22"/>
          <w:szCs w:val="22"/>
        </w:rPr>
      </w:pPr>
    </w:p>
    <w:p w14:paraId="57C59696" w14:textId="77777777" w:rsidR="00767070" w:rsidRPr="002B3CF7" w:rsidRDefault="00767070">
      <w:pPr>
        <w:pStyle w:val="Heading1"/>
        <w:rPr>
          <w:ins w:id="8952" w:author="Gerren McHam" w:date="2024-04-30T13:44:00Z"/>
          <w:rFonts w:ascii="Palatino" w:hAnsi="Palatino"/>
          <w:color w:val="000000" w:themeColor="text1"/>
          <w:sz w:val="22"/>
          <w:szCs w:val="22"/>
        </w:rPr>
      </w:pPr>
    </w:p>
    <w:p w14:paraId="00000DE4" w14:textId="77777777" w:rsidR="0033674E" w:rsidRPr="002B3CF7" w:rsidRDefault="0033674E">
      <w:pPr>
        <w:pStyle w:val="Heading1"/>
        <w:rPr>
          <w:ins w:id="8953" w:author="Gerren McHam" w:date="2024-04-30T13:44:00Z"/>
          <w:rFonts w:ascii="Palatino" w:hAnsi="Palatino"/>
          <w:color w:val="000000" w:themeColor="text1"/>
          <w:sz w:val="22"/>
          <w:szCs w:val="22"/>
        </w:rPr>
      </w:pPr>
    </w:p>
    <w:p w14:paraId="00000DE5" w14:textId="77777777" w:rsidR="0033674E" w:rsidRPr="002B3CF7" w:rsidRDefault="0033674E">
      <w:pPr>
        <w:pStyle w:val="Heading1"/>
        <w:rPr>
          <w:ins w:id="8954" w:author="Gerren McHam" w:date="2024-04-30T13:44:00Z"/>
          <w:rFonts w:ascii="Palatino" w:hAnsi="Palatino"/>
          <w:color w:val="000000" w:themeColor="text1"/>
          <w:sz w:val="22"/>
          <w:szCs w:val="22"/>
        </w:rPr>
      </w:pPr>
    </w:p>
    <w:p w14:paraId="00000DE6" w14:textId="77777777" w:rsidR="0033674E" w:rsidRPr="002B3CF7" w:rsidRDefault="0033674E">
      <w:pPr>
        <w:pStyle w:val="Heading1"/>
        <w:rPr>
          <w:ins w:id="8955" w:author="Gerren McHam" w:date="2024-04-30T13:44:00Z"/>
          <w:rFonts w:ascii="Palatino" w:hAnsi="Palatino"/>
          <w:color w:val="000000" w:themeColor="text1"/>
          <w:sz w:val="22"/>
          <w:szCs w:val="22"/>
        </w:rPr>
      </w:pPr>
    </w:p>
    <w:p w14:paraId="062C54A5" w14:textId="77777777" w:rsidR="00F32F2C" w:rsidRPr="002B3CF7" w:rsidRDefault="00F32F2C">
      <w:pPr>
        <w:pStyle w:val="Heading1"/>
        <w:rPr>
          <w:ins w:id="8956" w:author="Gerren McHam" w:date="2024-04-30T13:44:00Z"/>
          <w:rFonts w:ascii="Palatino" w:hAnsi="Palatino"/>
          <w:color w:val="000000" w:themeColor="text1"/>
          <w:sz w:val="22"/>
          <w:szCs w:val="22"/>
        </w:rPr>
      </w:pPr>
    </w:p>
    <w:p w14:paraId="57B0297D" w14:textId="77777777" w:rsidR="00F32F2C" w:rsidRPr="002B3CF7" w:rsidRDefault="00F32F2C">
      <w:pPr>
        <w:pStyle w:val="Heading1"/>
        <w:rPr>
          <w:ins w:id="8957" w:author="Gerren McHam" w:date="2024-04-30T13:44:00Z"/>
          <w:rFonts w:ascii="Palatino" w:hAnsi="Palatino"/>
          <w:color w:val="000000" w:themeColor="text1"/>
          <w:sz w:val="22"/>
          <w:szCs w:val="22"/>
        </w:rPr>
      </w:pPr>
    </w:p>
    <w:p w14:paraId="26D6BFE6" w14:textId="77777777" w:rsidR="00F32F2C" w:rsidRPr="002B3CF7" w:rsidRDefault="00F32F2C">
      <w:pPr>
        <w:pStyle w:val="Heading1"/>
        <w:rPr>
          <w:ins w:id="8958" w:author="Gerren McHam" w:date="2024-04-30T13:44:00Z"/>
          <w:rFonts w:ascii="Palatino" w:hAnsi="Palatino"/>
          <w:color w:val="000000" w:themeColor="text1"/>
          <w:sz w:val="22"/>
          <w:szCs w:val="22"/>
        </w:rPr>
      </w:pPr>
    </w:p>
    <w:p w14:paraId="4856C2DA" w14:textId="77777777" w:rsidR="00F32F2C" w:rsidRPr="002B3CF7" w:rsidRDefault="00F32F2C">
      <w:pPr>
        <w:pStyle w:val="Heading1"/>
        <w:rPr>
          <w:ins w:id="8959" w:author="Gerren McHam" w:date="2024-04-30T13:44:00Z"/>
          <w:rFonts w:ascii="Palatino" w:hAnsi="Palatino"/>
          <w:color w:val="000000" w:themeColor="text1"/>
          <w:sz w:val="22"/>
          <w:szCs w:val="22"/>
        </w:rPr>
      </w:pPr>
    </w:p>
    <w:p w14:paraId="59037F19" w14:textId="77777777" w:rsidR="00F32F2C" w:rsidRPr="002B3CF7" w:rsidRDefault="00F32F2C">
      <w:pPr>
        <w:pStyle w:val="Heading1"/>
        <w:rPr>
          <w:ins w:id="8960" w:author="Gerren McHam" w:date="2024-04-30T13:44:00Z"/>
          <w:rFonts w:ascii="Palatino" w:hAnsi="Palatino"/>
          <w:color w:val="000000" w:themeColor="text1"/>
          <w:sz w:val="22"/>
          <w:szCs w:val="22"/>
        </w:rPr>
      </w:pPr>
    </w:p>
    <w:p w14:paraId="00000DE7" w14:textId="0AF4643C" w:rsidR="0033674E" w:rsidRPr="002B3CF7" w:rsidRDefault="00000000">
      <w:pPr>
        <w:pStyle w:val="Heading2"/>
        <w:numPr>
          <w:ilvl w:val="0"/>
          <w:numId w:val="36"/>
        </w:numPr>
        <w:rPr>
          <w:color w:val="000000" w:themeColor="text1"/>
          <w:sz w:val="22"/>
          <w:rPrChange w:id="8961" w:author="Gerren McHam" w:date="2024-04-30T13:44:00Z">
            <w:rPr>
              <w:rFonts w:ascii="Libre Franklin Medium" w:hAnsi="Libre Franklin Medium"/>
              <w:color w:val="141413"/>
              <w:sz w:val="22"/>
            </w:rPr>
          </w:rPrChange>
        </w:rPr>
        <w:pPrChange w:id="8962" w:author="Gerren McHam" w:date="2024-04-30T13:44:00Z">
          <w:pPr>
            <w:spacing w:before="240"/>
            <w:ind w:firstLine="720"/>
            <w:jc w:val="both"/>
          </w:pPr>
        </w:pPrChange>
      </w:pPr>
      <w:bookmarkStart w:id="8963" w:name="_Toc162617731"/>
      <w:r w:rsidRPr="002B3CF7">
        <w:rPr>
          <w:color w:val="000000" w:themeColor="text1"/>
          <w:sz w:val="22"/>
          <w:rPrChange w:id="8964" w:author="Gerren McHam" w:date="2024-04-30T13:44:00Z">
            <w:rPr>
              <w:rFonts w:ascii="Libre Franklin Medium" w:hAnsi="Libre Franklin Medium"/>
              <w:b/>
              <w:sz w:val="22"/>
            </w:rPr>
          </w:rPrChange>
        </w:rPr>
        <w:t>Civil Rights, Title IX, Section 504</w:t>
      </w:r>
      <w:r w:rsidR="00C25AA4" w:rsidRPr="002B3CF7">
        <w:rPr>
          <w:color w:val="000000" w:themeColor="text1"/>
          <w:sz w:val="22"/>
          <w:rPrChange w:id="8965" w:author="Gerren McHam" w:date="2024-04-30T13:44:00Z">
            <w:rPr>
              <w:rFonts w:ascii="Libre Franklin Medium" w:hAnsi="Libre Franklin Medium"/>
              <w:b/>
              <w:sz w:val="22"/>
            </w:rPr>
          </w:rPrChange>
        </w:rPr>
        <w:t xml:space="preserve"> </w:t>
      </w:r>
      <w:del w:id="8966" w:author="Gerren McHam" w:date="2024-04-30T13:44:00Z">
        <w:r w:rsidRPr="002B3CF7">
          <w:rPr>
            <w:rFonts w:ascii="Libre Franklin Medium" w:eastAsia="Libre Franklin Medium" w:hAnsi="Libre Franklin Medium" w:cs="Libre Franklin Medium"/>
            <w:b/>
            <w:sz w:val="22"/>
            <w:szCs w:val="22"/>
          </w:rPr>
          <w:delText>Model Policy</w:delText>
        </w:r>
        <w:r w:rsidRPr="002B3CF7">
          <w:rPr>
            <w:rFonts w:ascii="Libre Franklin Medium" w:eastAsia="Libre Franklin Medium" w:hAnsi="Libre Franklin Medium" w:cs="Libre Franklin Medium"/>
            <w:color w:val="141413"/>
            <w:sz w:val="22"/>
            <w:szCs w:val="22"/>
          </w:rPr>
          <w:delText>”  a copy of which is attached hereto and incorporated herein by reference.</w:delText>
        </w:r>
      </w:del>
      <w:ins w:id="8967" w:author="Gerren McHam" w:date="2024-04-30T13:44:00Z">
        <w:r w:rsidR="00C25AA4" w:rsidRPr="002B3CF7">
          <w:rPr>
            <w:color w:val="000000" w:themeColor="text1"/>
            <w:sz w:val="22"/>
            <w:szCs w:val="22"/>
          </w:rPr>
          <w:t>Policy</w:t>
        </w:r>
        <w:r w:rsidRPr="002B3CF7">
          <w:rPr>
            <w:color w:val="000000" w:themeColor="text1"/>
            <w:sz w:val="22"/>
            <w:szCs w:val="22"/>
          </w:rPr>
          <w:t xml:space="preserve"> </w:t>
        </w:r>
        <w:r w:rsidRPr="002B3CF7">
          <w:rPr>
            <w:color w:val="000000" w:themeColor="text1"/>
            <w:sz w:val="22"/>
            <w:szCs w:val="22"/>
            <w:vertAlign w:val="superscript"/>
          </w:rPr>
          <w:footnoteReference w:id="75"/>
        </w:r>
      </w:ins>
      <w:bookmarkEnd w:id="8963"/>
    </w:p>
    <w:p w14:paraId="1E0807A1" w14:textId="77777777" w:rsidR="000406DA" w:rsidRPr="002B3CF7" w:rsidRDefault="00000000">
      <w:pPr>
        <w:spacing w:before="240"/>
        <w:ind w:firstLine="720"/>
        <w:jc w:val="both"/>
        <w:rPr>
          <w:del w:id="8969" w:author="Gerren McHam" w:date="2024-04-30T13:44:00Z"/>
          <w:rFonts w:ascii="Libre Franklin Medium" w:eastAsia="Libre Franklin Medium" w:hAnsi="Libre Franklin Medium" w:cs="Libre Franklin Medium"/>
          <w:color w:val="141413"/>
          <w:sz w:val="22"/>
          <w:szCs w:val="22"/>
        </w:rPr>
      </w:pPr>
      <w:del w:id="8970"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w:delText>
        </w:r>
      </w:del>
      <w:r w:rsidRPr="002B3CF7">
        <w:rPr>
          <w:rFonts w:ascii="Palatino" w:hAnsi="Palatino"/>
          <w:color w:val="000000" w:themeColor="text1"/>
          <w:sz w:val="22"/>
          <w:rPrChange w:id="8971" w:author="Gerren McHam" w:date="2024-04-30T13:44:00Z">
            <w:rPr>
              <w:rFonts w:ascii="Libre Franklin Medium" w:hAnsi="Libre Franklin Medium"/>
              <w:color w:val="141413"/>
              <w:sz w:val="22"/>
            </w:rPr>
          </w:rPrChange>
        </w:rPr>
        <w:t xml:space="preserve">The </w:t>
      </w:r>
      <w:del w:id="8972" w:author="Gerren McHam" w:date="2024-04-30T13:44:00Z">
        <w:r w:rsidRPr="002B3CF7">
          <w:rPr>
            <w:rFonts w:ascii="Libre Franklin Medium" w:eastAsia="Libre Franklin Medium" w:hAnsi="Libre Franklin Medium" w:cs="Libre Franklin Medium"/>
            <w:color w:val="141413"/>
            <w:sz w:val="22"/>
            <w:szCs w:val="22"/>
          </w:rPr>
          <w:delText>Leadership School that the policy “</w:delText>
        </w:r>
        <w:r w:rsidRPr="002B3CF7">
          <w:rPr>
            <w:rFonts w:ascii="Libre Franklin Medium" w:eastAsia="Libre Franklin Medium" w:hAnsi="Libre Franklin Medium" w:cs="Libre Franklin Medium"/>
            <w:b/>
            <w:sz w:val="22"/>
            <w:szCs w:val="22"/>
          </w:rPr>
          <w:delText>Civil Rights, Title IX, Section 504 Model Policy</w:delText>
        </w:r>
        <w:r w:rsidRPr="002B3CF7">
          <w:rPr>
            <w:rFonts w:ascii="Libre Franklin Medium" w:eastAsia="Libre Franklin Medium" w:hAnsi="Libre Franklin Medium" w:cs="Libre Franklin Medium"/>
            <w:color w:val="141413"/>
            <w:sz w:val="22"/>
            <w:szCs w:val="22"/>
          </w:rPr>
          <w:delText xml:space="preserve">” is hereby adopted as a </w:delText>
        </w:r>
      </w:del>
      <w:r w:rsidRPr="002B3CF7">
        <w:rPr>
          <w:rFonts w:ascii="Palatino" w:hAnsi="Palatino"/>
          <w:color w:val="000000" w:themeColor="text1"/>
          <w:sz w:val="22"/>
          <w:rPrChange w:id="8973" w:author="Gerren McHam" w:date="2024-04-30T13:44:00Z">
            <w:rPr>
              <w:rFonts w:ascii="Libre Franklin Medium" w:hAnsi="Libre Franklin Medium"/>
              <w:color w:val="141413"/>
              <w:sz w:val="22"/>
            </w:rPr>
          </w:rPrChange>
        </w:rPr>
        <w:t xml:space="preserve">Board </w:t>
      </w:r>
      <w:del w:id="8974" w:author="Gerren McHam" w:date="2024-04-30T13:44:00Z">
        <w:r w:rsidRPr="002B3CF7">
          <w:rPr>
            <w:rFonts w:ascii="Libre Franklin Medium" w:eastAsia="Libre Franklin Medium" w:hAnsi="Libre Franklin Medium" w:cs="Libre Franklin Medium"/>
            <w:color w:val="141413"/>
            <w:sz w:val="22"/>
            <w:szCs w:val="22"/>
          </w:rPr>
          <w:delText xml:space="preserve">policy </w:delText>
        </w:r>
      </w:del>
      <w:r w:rsidRPr="002B3CF7">
        <w:rPr>
          <w:rFonts w:ascii="Palatino" w:hAnsi="Palatino"/>
          <w:color w:val="000000" w:themeColor="text1"/>
          <w:sz w:val="22"/>
          <w:rPrChange w:id="8975" w:author="Gerren McHam" w:date="2024-04-30T13:44:00Z">
            <w:rPr>
              <w:rFonts w:ascii="Libre Franklin Medium" w:hAnsi="Libre Franklin Medium"/>
              <w:color w:val="141413"/>
              <w:sz w:val="22"/>
            </w:rPr>
          </w:rPrChange>
        </w:rPr>
        <w:t>of The Leadership School</w:t>
      </w:r>
      <w:del w:id="8976" w:author="Gerren McHam" w:date="2024-04-30T13:44:00Z">
        <w:r w:rsidRPr="002B3CF7">
          <w:rPr>
            <w:rFonts w:ascii="Libre Franklin Medium" w:eastAsia="Libre Franklin Medium" w:hAnsi="Libre Franklin Medium" w:cs="Libre Franklin Medium"/>
            <w:color w:val="141413"/>
            <w:sz w:val="22"/>
            <w:szCs w:val="22"/>
          </w:rPr>
          <w:delText>).</w:delText>
        </w:r>
      </w:del>
    </w:p>
    <w:p w14:paraId="35196E1A" w14:textId="77777777" w:rsidR="000406DA" w:rsidRPr="002B3CF7" w:rsidRDefault="00000000">
      <w:pPr>
        <w:spacing w:before="240"/>
        <w:ind w:firstLine="720"/>
        <w:jc w:val="both"/>
        <w:rPr>
          <w:del w:id="8977" w:author="Gerren McHam" w:date="2024-04-30T13:44:00Z"/>
          <w:rFonts w:ascii="Libre Franklin Medium" w:eastAsia="Libre Franklin Medium" w:hAnsi="Libre Franklin Medium" w:cs="Libre Franklin Medium"/>
          <w:color w:val="141413"/>
          <w:sz w:val="22"/>
          <w:szCs w:val="22"/>
        </w:rPr>
      </w:pPr>
      <w:del w:id="8978"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2BA1A148" w14:textId="77777777" w:rsidR="000406DA" w:rsidRPr="002B3CF7" w:rsidRDefault="000406DA">
      <w:pPr>
        <w:spacing w:line="480" w:lineRule="auto"/>
        <w:ind w:left="4320" w:firstLine="720"/>
        <w:jc w:val="both"/>
        <w:rPr>
          <w:del w:id="8979" w:author="Gerren McHam" w:date="2024-04-30T13:44:00Z"/>
          <w:rFonts w:ascii="Libre Franklin Medium" w:eastAsia="Libre Franklin Medium" w:hAnsi="Libre Franklin Medium" w:cs="Libre Franklin Medium"/>
          <w:sz w:val="22"/>
          <w:szCs w:val="22"/>
        </w:rPr>
      </w:pPr>
    </w:p>
    <w:p w14:paraId="72B505B8" w14:textId="77777777" w:rsidR="000406DA" w:rsidRPr="002B3CF7" w:rsidRDefault="00000000">
      <w:pPr>
        <w:ind w:left="4320" w:firstLine="720"/>
        <w:jc w:val="both"/>
        <w:rPr>
          <w:del w:id="8980" w:author="Gerren McHam" w:date="2024-04-30T13:44:00Z"/>
          <w:rFonts w:ascii="Libre Franklin Medium" w:eastAsia="Libre Franklin Medium" w:hAnsi="Libre Franklin Medium" w:cs="Libre Franklin Medium"/>
          <w:sz w:val="22"/>
          <w:szCs w:val="22"/>
          <w:u w:val="single"/>
        </w:rPr>
      </w:pPr>
      <w:del w:id="8981"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00000DE8" w14:textId="6C8A27E3"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8982" w:author="Gerren McHam" w:date="2024-04-30T13:44:00Z">
            <w:rPr>
              <w:rFonts w:ascii="Libre Franklin Medium" w:hAnsi="Libre Franklin Medium"/>
              <w:color w:val="141413"/>
              <w:sz w:val="22"/>
            </w:rPr>
          </w:rPrChange>
        </w:rPr>
        <w:pPrChange w:id="8983" w:author="Gerren McHam" w:date="2024-04-30T13:44:00Z">
          <w:pPr>
            <w:ind w:left="4320" w:firstLine="720"/>
            <w:jc w:val="both"/>
          </w:pPr>
        </w:pPrChange>
      </w:pPr>
      <w:ins w:id="8984" w:author="Gerren McHam" w:date="2024-04-30T13:44:00Z">
        <w:r w:rsidRPr="002B3CF7">
          <w:rPr>
            <w:rFonts w:ascii="Palatino" w:hAnsi="Palatino"/>
            <w:color w:val="000000" w:themeColor="text1"/>
            <w:sz w:val="22"/>
            <w:szCs w:val="22"/>
          </w:rPr>
          <w:t xml:space="preserve"> adopts the following policy effective on the date that the policy is adopted by the </w:t>
        </w:r>
      </w:ins>
      <w:r w:rsidRPr="002B3CF7">
        <w:rPr>
          <w:rFonts w:ascii="Palatino" w:hAnsi="Palatino"/>
          <w:color w:val="000000" w:themeColor="text1"/>
          <w:sz w:val="22"/>
          <w:rPrChange w:id="8985" w:author="Gerren McHam" w:date="2024-04-30T13:44:00Z">
            <w:rPr>
              <w:rFonts w:ascii="Libre Franklin Medium" w:hAnsi="Libre Franklin Medium"/>
              <w:sz w:val="22"/>
            </w:rPr>
          </w:rPrChange>
        </w:rPr>
        <w:t>Board</w:t>
      </w:r>
      <w:del w:id="8986" w:author="Gerren McHam" w:date="2024-04-30T13:44:00Z">
        <w:r w:rsidRPr="002B3CF7">
          <w:rPr>
            <w:rFonts w:ascii="Libre Franklin Medium" w:eastAsia="Libre Franklin Medium" w:hAnsi="Libre Franklin Medium" w:cs="Libre Franklin Medium"/>
            <w:sz w:val="22"/>
            <w:szCs w:val="22"/>
          </w:rPr>
          <w:delText xml:space="preserve"> Chair</w:delText>
        </w:r>
      </w:del>
      <w:ins w:id="8987" w:author="Gerren McHam" w:date="2024-04-30T13:44:00Z">
        <w:r w:rsidRPr="002B3CF7">
          <w:rPr>
            <w:rFonts w:ascii="Palatino" w:hAnsi="Palatino"/>
            <w:color w:val="000000" w:themeColor="text1"/>
            <w:sz w:val="22"/>
            <w:szCs w:val="22"/>
          </w:rPr>
          <w:t>.</w:t>
        </w:r>
      </w:ins>
    </w:p>
    <w:p w14:paraId="00000DE9" w14:textId="77777777" w:rsidR="0033674E" w:rsidRPr="002B3CF7" w:rsidRDefault="0033674E">
      <w:pPr>
        <w:spacing w:after="200"/>
        <w:jc w:val="both"/>
        <w:rPr>
          <w:rFonts w:ascii="Palatino" w:hAnsi="Palatino"/>
          <w:color w:val="000000" w:themeColor="text1"/>
          <w:sz w:val="22"/>
          <w:rPrChange w:id="8988" w:author="Gerren McHam" w:date="2024-04-30T13:44:00Z">
            <w:rPr>
              <w:rFonts w:ascii="Libre Franklin Medium" w:hAnsi="Libre Franklin Medium"/>
              <w:b/>
              <w:sz w:val="22"/>
            </w:rPr>
          </w:rPrChange>
        </w:rPr>
      </w:pPr>
    </w:p>
    <w:p w14:paraId="00000DEA" w14:textId="77777777" w:rsidR="0033674E" w:rsidRPr="002B3CF7" w:rsidRDefault="00000000">
      <w:pPr>
        <w:spacing w:after="240"/>
        <w:jc w:val="both"/>
        <w:rPr>
          <w:rFonts w:ascii="Palatino" w:hAnsi="Palatino"/>
          <w:color w:val="000000" w:themeColor="text1"/>
          <w:sz w:val="22"/>
          <w:rPrChange w:id="898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8990" w:author="Gerren McHam" w:date="2024-04-30T13:44:00Z">
            <w:rPr>
              <w:rFonts w:ascii="Libre Franklin Medium" w:hAnsi="Libre Franklin Medium"/>
              <w:color w:val="000000"/>
              <w:sz w:val="22"/>
            </w:rPr>
          </w:rPrChange>
        </w:rPr>
        <w:t>The School will comply with:</w:t>
      </w:r>
    </w:p>
    <w:p w14:paraId="00000DEB" w14:textId="77777777" w:rsidR="0033674E" w:rsidRPr="002B3CF7" w:rsidRDefault="00000000" w:rsidP="007A73B0">
      <w:pPr>
        <w:numPr>
          <w:ilvl w:val="0"/>
          <w:numId w:val="64"/>
        </w:numPr>
        <w:pBdr>
          <w:top w:val="nil"/>
          <w:left w:val="nil"/>
          <w:bottom w:val="nil"/>
          <w:right w:val="nil"/>
          <w:between w:val="nil"/>
        </w:pBdr>
        <w:spacing w:after="240"/>
        <w:jc w:val="both"/>
        <w:rPr>
          <w:rFonts w:ascii="Palatino" w:hAnsi="Palatino"/>
          <w:color w:val="000000" w:themeColor="text1"/>
          <w:sz w:val="22"/>
          <w:rPrChange w:id="8991" w:author="Gerren McHam" w:date="2024-04-30T13:44:00Z">
            <w:rPr>
              <w:rFonts w:ascii="Libre Franklin Medium" w:hAnsi="Libre Franklin Medium"/>
              <w:color w:val="000000"/>
              <w:sz w:val="22"/>
            </w:rPr>
          </w:rPrChange>
        </w:rPr>
        <w:pPrChange w:id="8992" w:author="Gerren McHam" w:date="2024-04-30T13:44:00Z">
          <w:pPr>
            <w:numPr>
              <w:numId w:val="114"/>
            </w:numPr>
            <w:spacing w:after="240"/>
            <w:ind w:hanging="720"/>
            <w:jc w:val="both"/>
          </w:pPr>
        </w:pPrChange>
      </w:pPr>
      <w:r w:rsidRPr="002B3CF7">
        <w:rPr>
          <w:rFonts w:ascii="Palatino" w:hAnsi="Palatino"/>
          <w:color w:val="000000" w:themeColor="text1"/>
          <w:sz w:val="22"/>
          <w:rPrChange w:id="8993" w:author="Gerren McHam" w:date="2024-04-30T13:44:00Z">
            <w:rPr>
              <w:rFonts w:ascii="Libre Franklin Medium" w:hAnsi="Libre Franklin Medium"/>
              <w:color w:val="000000"/>
              <w:sz w:val="22"/>
            </w:rPr>
          </w:rPrChange>
        </w:rPr>
        <w:lastRenderedPageBreak/>
        <w:t>Title VI of the Civil Rights Act of 1964, as amended</w:t>
      </w:r>
      <w:r w:rsidRPr="002B3CF7">
        <w:rPr>
          <w:rFonts w:ascii="Palatino" w:hAnsi="Palatino"/>
          <w:color w:val="000000" w:themeColor="text1"/>
          <w:sz w:val="22"/>
          <w:vertAlign w:val="superscript"/>
          <w:rPrChange w:id="8994" w:author="Gerren McHam" w:date="2024-04-30T13:44:00Z">
            <w:rPr>
              <w:rFonts w:ascii="Libre Franklin Medium" w:hAnsi="Libre Franklin Medium"/>
              <w:color w:val="000000"/>
              <w:sz w:val="22"/>
              <w:vertAlign w:val="superscript"/>
            </w:rPr>
          </w:rPrChange>
        </w:rPr>
        <w:footnoteReference w:id="76"/>
      </w:r>
      <w:r w:rsidRPr="002B3CF7">
        <w:rPr>
          <w:rFonts w:ascii="Palatino" w:hAnsi="Palatino"/>
          <w:color w:val="000000" w:themeColor="text1"/>
          <w:sz w:val="22"/>
          <w:rPrChange w:id="8995" w:author="Gerren McHam" w:date="2024-04-30T13:44:00Z">
            <w:rPr>
              <w:rFonts w:ascii="Libre Franklin Medium" w:hAnsi="Libre Franklin Medium"/>
              <w:color w:val="000000"/>
              <w:sz w:val="22"/>
            </w:rPr>
          </w:rPrChange>
        </w:rPr>
        <w:t>, prohibiting discrimination on the basis of race, color, or national origin in programs and activities receiving Federal financial assistance.</w:t>
      </w:r>
    </w:p>
    <w:p w14:paraId="00000DEC" w14:textId="77777777" w:rsidR="0033674E" w:rsidRPr="002B3CF7" w:rsidRDefault="00000000" w:rsidP="007A73B0">
      <w:pPr>
        <w:numPr>
          <w:ilvl w:val="0"/>
          <w:numId w:val="64"/>
        </w:numPr>
        <w:pBdr>
          <w:top w:val="nil"/>
          <w:left w:val="nil"/>
          <w:bottom w:val="nil"/>
          <w:right w:val="nil"/>
          <w:between w:val="nil"/>
        </w:pBdr>
        <w:spacing w:after="240"/>
        <w:jc w:val="both"/>
        <w:rPr>
          <w:rFonts w:ascii="Palatino" w:hAnsi="Palatino"/>
          <w:color w:val="000000" w:themeColor="text1"/>
          <w:sz w:val="22"/>
          <w:rPrChange w:id="8996" w:author="Gerren McHam" w:date="2024-04-30T13:44:00Z">
            <w:rPr>
              <w:rFonts w:ascii="Libre Franklin Medium" w:hAnsi="Libre Franklin Medium"/>
              <w:color w:val="000000"/>
              <w:sz w:val="22"/>
            </w:rPr>
          </w:rPrChange>
        </w:rPr>
        <w:pPrChange w:id="8997" w:author="Gerren McHam" w:date="2024-04-30T13:44:00Z">
          <w:pPr>
            <w:numPr>
              <w:numId w:val="114"/>
            </w:numPr>
            <w:spacing w:after="240"/>
            <w:ind w:hanging="720"/>
            <w:jc w:val="both"/>
          </w:pPr>
        </w:pPrChange>
      </w:pPr>
      <w:r w:rsidRPr="002B3CF7">
        <w:rPr>
          <w:rFonts w:ascii="Palatino" w:hAnsi="Palatino"/>
          <w:color w:val="000000" w:themeColor="text1"/>
          <w:sz w:val="22"/>
          <w:rPrChange w:id="8998" w:author="Gerren McHam" w:date="2024-04-30T13:44:00Z">
            <w:rPr>
              <w:rFonts w:ascii="Libre Franklin Medium" w:hAnsi="Libre Franklin Medium"/>
              <w:color w:val="000000"/>
              <w:sz w:val="22"/>
            </w:rPr>
          </w:rPrChange>
        </w:rPr>
        <w:t>Section 504 of the Rehabilitation Act of 1973 (Section 504), as amended</w:t>
      </w:r>
      <w:r w:rsidRPr="002B3CF7">
        <w:rPr>
          <w:rFonts w:ascii="Palatino" w:hAnsi="Palatino"/>
          <w:color w:val="000000" w:themeColor="text1"/>
          <w:sz w:val="22"/>
          <w:vertAlign w:val="superscript"/>
          <w:rPrChange w:id="8999" w:author="Gerren McHam" w:date="2024-04-30T13:44:00Z">
            <w:rPr>
              <w:rFonts w:ascii="Libre Franklin Medium" w:hAnsi="Libre Franklin Medium"/>
              <w:color w:val="000000"/>
              <w:sz w:val="22"/>
              <w:vertAlign w:val="superscript"/>
            </w:rPr>
          </w:rPrChange>
        </w:rPr>
        <w:footnoteReference w:id="77"/>
      </w:r>
      <w:r w:rsidRPr="002B3CF7">
        <w:rPr>
          <w:rFonts w:ascii="Palatino" w:hAnsi="Palatino"/>
          <w:color w:val="000000" w:themeColor="text1"/>
          <w:sz w:val="22"/>
          <w:rPrChange w:id="9000" w:author="Gerren McHam" w:date="2024-04-30T13:44:00Z">
            <w:rPr>
              <w:rFonts w:ascii="Libre Franklin Medium" w:hAnsi="Libre Franklin Medium"/>
              <w:color w:val="000000"/>
              <w:sz w:val="22"/>
            </w:rPr>
          </w:rPrChange>
        </w:rPr>
        <w:t>, prohibiting discrimination on the basis of disability in programs and activities receiving Federal financial assistance.</w:t>
      </w:r>
    </w:p>
    <w:p w14:paraId="00000DED" w14:textId="77777777" w:rsidR="0033674E" w:rsidRPr="002B3CF7" w:rsidRDefault="00000000" w:rsidP="007A73B0">
      <w:pPr>
        <w:numPr>
          <w:ilvl w:val="0"/>
          <w:numId w:val="64"/>
        </w:numPr>
        <w:pBdr>
          <w:top w:val="nil"/>
          <w:left w:val="nil"/>
          <w:bottom w:val="nil"/>
          <w:right w:val="nil"/>
          <w:between w:val="nil"/>
        </w:pBdr>
        <w:spacing w:after="240"/>
        <w:jc w:val="both"/>
        <w:rPr>
          <w:rFonts w:ascii="Palatino" w:hAnsi="Palatino"/>
          <w:color w:val="000000" w:themeColor="text1"/>
          <w:sz w:val="22"/>
          <w:rPrChange w:id="9001" w:author="Gerren McHam" w:date="2024-04-30T13:44:00Z">
            <w:rPr>
              <w:rFonts w:ascii="Libre Franklin Medium" w:hAnsi="Libre Franklin Medium"/>
              <w:color w:val="000000"/>
              <w:sz w:val="22"/>
            </w:rPr>
          </w:rPrChange>
        </w:rPr>
        <w:pPrChange w:id="9002" w:author="Gerren McHam" w:date="2024-04-30T13:44:00Z">
          <w:pPr>
            <w:numPr>
              <w:numId w:val="114"/>
            </w:numPr>
            <w:spacing w:after="240"/>
            <w:ind w:hanging="720"/>
            <w:jc w:val="both"/>
          </w:pPr>
        </w:pPrChange>
      </w:pPr>
      <w:r w:rsidRPr="002B3CF7">
        <w:rPr>
          <w:rFonts w:ascii="Palatino" w:hAnsi="Palatino"/>
          <w:color w:val="000000" w:themeColor="text1"/>
          <w:sz w:val="22"/>
          <w:rPrChange w:id="9003" w:author="Gerren McHam" w:date="2024-04-30T13:44:00Z">
            <w:rPr>
              <w:rFonts w:ascii="Libre Franklin Medium" w:hAnsi="Libre Franklin Medium"/>
              <w:color w:val="000000"/>
              <w:sz w:val="22"/>
            </w:rPr>
          </w:rPrChange>
        </w:rPr>
        <w:t>Title IX of the Education Amendments of 1972 (Title IX), as amended</w:t>
      </w:r>
      <w:r w:rsidRPr="002B3CF7">
        <w:rPr>
          <w:rFonts w:ascii="Palatino" w:hAnsi="Palatino"/>
          <w:color w:val="000000" w:themeColor="text1"/>
          <w:sz w:val="22"/>
          <w:vertAlign w:val="superscript"/>
          <w:rPrChange w:id="9004" w:author="Gerren McHam" w:date="2024-04-30T13:44:00Z">
            <w:rPr>
              <w:rFonts w:ascii="Libre Franklin Medium" w:hAnsi="Libre Franklin Medium"/>
              <w:color w:val="000000"/>
              <w:sz w:val="22"/>
              <w:vertAlign w:val="superscript"/>
            </w:rPr>
          </w:rPrChange>
        </w:rPr>
        <w:footnoteReference w:id="78"/>
      </w:r>
      <w:r w:rsidRPr="002B3CF7">
        <w:rPr>
          <w:rFonts w:ascii="Palatino" w:hAnsi="Palatino"/>
          <w:color w:val="000000" w:themeColor="text1"/>
          <w:sz w:val="22"/>
          <w:rPrChange w:id="9005" w:author="Gerren McHam" w:date="2024-04-30T13:44:00Z">
            <w:rPr>
              <w:rFonts w:ascii="Libre Franklin Medium" w:hAnsi="Libre Franklin Medium"/>
              <w:color w:val="000000"/>
              <w:sz w:val="22"/>
            </w:rPr>
          </w:rPrChange>
        </w:rPr>
        <w:t>, prohibiting discrimination on the basis of sex in educational programs and activities receiving Federal financial assistance. The provisions of Title IX apply to students with regard to educational opportunities and freedom from harassment, employees with regard to employment opportunities and freedom from harassment, and to individuals with whom the Board does business.</w:t>
      </w:r>
    </w:p>
    <w:p w14:paraId="00000DEE" w14:textId="77777777" w:rsidR="0033674E" w:rsidRPr="002B3CF7" w:rsidRDefault="00000000" w:rsidP="007A73B0">
      <w:pPr>
        <w:numPr>
          <w:ilvl w:val="0"/>
          <w:numId w:val="64"/>
        </w:numPr>
        <w:pBdr>
          <w:top w:val="nil"/>
          <w:left w:val="nil"/>
          <w:bottom w:val="nil"/>
          <w:right w:val="nil"/>
          <w:between w:val="nil"/>
        </w:pBdr>
        <w:spacing w:after="240"/>
        <w:jc w:val="both"/>
        <w:rPr>
          <w:rFonts w:ascii="Palatino" w:hAnsi="Palatino"/>
          <w:color w:val="000000" w:themeColor="text1"/>
          <w:sz w:val="22"/>
          <w:rPrChange w:id="9006" w:author="Gerren McHam" w:date="2024-04-30T13:44:00Z">
            <w:rPr>
              <w:rFonts w:ascii="Libre Franklin Medium" w:hAnsi="Libre Franklin Medium"/>
              <w:color w:val="000000"/>
              <w:sz w:val="22"/>
            </w:rPr>
          </w:rPrChange>
        </w:rPr>
        <w:pPrChange w:id="9007" w:author="Gerren McHam" w:date="2024-04-30T13:44:00Z">
          <w:pPr>
            <w:numPr>
              <w:numId w:val="114"/>
            </w:numPr>
            <w:spacing w:after="240"/>
            <w:ind w:hanging="720"/>
            <w:jc w:val="both"/>
          </w:pPr>
        </w:pPrChange>
      </w:pPr>
      <w:r w:rsidRPr="002B3CF7">
        <w:rPr>
          <w:rFonts w:ascii="Palatino" w:hAnsi="Palatino"/>
          <w:color w:val="000000" w:themeColor="text1"/>
          <w:sz w:val="22"/>
          <w:rPrChange w:id="9008" w:author="Gerren McHam" w:date="2024-04-30T13:44:00Z">
            <w:rPr>
              <w:rFonts w:ascii="Libre Franklin Medium" w:hAnsi="Libre Franklin Medium"/>
              <w:color w:val="000000"/>
              <w:sz w:val="22"/>
            </w:rPr>
          </w:rPrChange>
        </w:rPr>
        <w:t>The Age Discrimination Act of 1975, as amended</w:t>
      </w:r>
      <w:r w:rsidRPr="002B3CF7">
        <w:rPr>
          <w:rFonts w:ascii="Palatino" w:hAnsi="Palatino"/>
          <w:color w:val="000000" w:themeColor="text1"/>
          <w:sz w:val="22"/>
          <w:vertAlign w:val="superscript"/>
          <w:rPrChange w:id="9009" w:author="Gerren McHam" w:date="2024-04-30T13:44:00Z">
            <w:rPr>
              <w:rFonts w:ascii="Libre Franklin Medium" w:hAnsi="Libre Franklin Medium"/>
              <w:color w:val="000000"/>
              <w:sz w:val="22"/>
              <w:vertAlign w:val="superscript"/>
            </w:rPr>
          </w:rPrChange>
        </w:rPr>
        <w:footnoteReference w:id="79"/>
      </w:r>
      <w:r w:rsidRPr="002B3CF7">
        <w:rPr>
          <w:rFonts w:ascii="Palatino" w:hAnsi="Palatino"/>
          <w:color w:val="000000" w:themeColor="text1"/>
          <w:sz w:val="22"/>
          <w:rPrChange w:id="9010" w:author="Gerren McHam" w:date="2024-04-30T13:44:00Z">
            <w:rPr>
              <w:rFonts w:ascii="Libre Franklin Medium" w:hAnsi="Libre Franklin Medium"/>
              <w:color w:val="000000"/>
              <w:sz w:val="22"/>
            </w:rPr>
          </w:rPrChange>
        </w:rPr>
        <w:t>, prohibiting discrimination on the basis of age in programs or activities receiving Federal financial assistance.</w:t>
      </w:r>
    </w:p>
    <w:p w14:paraId="00000DEF" w14:textId="77777777" w:rsidR="0033674E" w:rsidRPr="002B3CF7" w:rsidRDefault="00000000" w:rsidP="007A73B0">
      <w:pPr>
        <w:numPr>
          <w:ilvl w:val="0"/>
          <w:numId w:val="64"/>
        </w:numPr>
        <w:pBdr>
          <w:top w:val="nil"/>
          <w:left w:val="nil"/>
          <w:bottom w:val="nil"/>
          <w:right w:val="nil"/>
          <w:between w:val="nil"/>
        </w:pBdr>
        <w:spacing w:after="240"/>
        <w:jc w:val="both"/>
        <w:rPr>
          <w:rFonts w:ascii="Palatino" w:hAnsi="Palatino"/>
          <w:color w:val="000000" w:themeColor="text1"/>
          <w:sz w:val="22"/>
          <w:rPrChange w:id="9011" w:author="Gerren McHam" w:date="2024-04-30T13:44:00Z">
            <w:rPr>
              <w:rFonts w:ascii="Libre Franklin Medium" w:hAnsi="Libre Franklin Medium"/>
              <w:color w:val="000000"/>
              <w:sz w:val="22"/>
            </w:rPr>
          </w:rPrChange>
        </w:rPr>
        <w:pPrChange w:id="9012" w:author="Gerren McHam" w:date="2024-04-30T13:44:00Z">
          <w:pPr>
            <w:numPr>
              <w:numId w:val="114"/>
            </w:numPr>
            <w:spacing w:after="240"/>
            <w:ind w:hanging="720"/>
            <w:jc w:val="both"/>
          </w:pPr>
        </w:pPrChange>
      </w:pPr>
      <w:r w:rsidRPr="002B3CF7">
        <w:rPr>
          <w:rFonts w:ascii="Palatino" w:hAnsi="Palatino"/>
          <w:color w:val="000000" w:themeColor="text1"/>
          <w:sz w:val="22"/>
          <w:rPrChange w:id="9013" w:author="Gerren McHam" w:date="2024-04-30T13:44:00Z">
            <w:rPr>
              <w:rFonts w:ascii="Libre Franklin Medium" w:hAnsi="Libre Franklin Medium"/>
              <w:color w:val="000000"/>
              <w:sz w:val="22"/>
            </w:rPr>
          </w:rPrChange>
        </w:rPr>
        <w:t>All regulations, guidelines, and standards lawfully adopted under the above statutes by the United States Department of Education.</w:t>
      </w:r>
    </w:p>
    <w:p w14:paraId="00000DF0" w14:textId="77777777" w:rsidR="0033674E" w:rsidRPr="002B3CF7" w:rsidRDefault="00000000" w:rsidP="007A73B0">
      <w:pPr>
        <w:numPr>
          <w:ilvl w:val="0"/>
          <w:numId w:val="64"/>
        </w:numPr>
        <w:pBdr>
          <w:top w:val="nil"/>
          <w:left w:val="nil"/>
          <w:bottom w:val="nil"/>
          <w:right w:val="nil"/>
          <w:between w:val="nil"/>
        </w:pBdr>
        <w:spacing w:after="240"/>
        <w:jc w:val="both"/>
        <w:rPr>
          <w:rFonts w:ascii="Palatino" w:hAnsi="Palatino"/>
          <w:color w:val="000000" w:themeColor="text1"/>
          <w:sz w:val="22"/>
          <w:rPrChange w:id="9014" w:author="Gerren McHam" w:date="2024-04-30T13:44:00Z">
            <w:rPr>
              <w:rFonts w:ascii="Libre Franklin Medium" w:hAnsi="Libre Franklin Medium"/>
              <w:color w:val="000000"/>
              <w:sz w:val="22"/>
            </w:rPr>
          </w:rPrChange>
        </w:rPr>
        <w:pPrChange w:id="9015" w:author="Gerren McHam" w:date="2024-04-30T13:44:00Z">
          <w:pPr>
            <w:spacing w:after="240"/>
            <w:jc w:val="both"/>
          </w:pPr>
        </w:pPrChange>
      </w:pPr>
      <w:r w:rsidRPr="002B3CF7">
        <w:rPr>
          <w:rFonts w:ascii="Palatino" w:hAnsi="Palatino"/>
          <w:color w:val="000000" w:themeColor="text1"/>
          <w:sz w:val="22"/>
          <w:rPrChange w:id="9016" w:author="Gerren McHam" w:date="2024-04-30T13:44:00Z">
            <w:rPr>
              <w:rFonts w:ascii="Libre Franklin Medium" w:hAnsi="Libre Franklin Medium"/>
              <w:color w:val="000000"/>
              <w:sz w:val="22"/>
            </w:rPr>
          </w:rPrChange>
        </w:rPr>
        <w:t xml:space="preserve">The School shall appoint an administrator(s) to assure compliance with Title VI of the Civil Rights Act of 1964, Section 504 of the Rehabilitation Act of 1973, Title IX of the Education Amendments of 1972, and the Age Discrimination Act of 1975. </w:t>
      </w:r>
    </w:p>
    <w:p w14:paraId="00000DF1" w14:textId="77777777" w:rsidR="0033674E" w:rsidRPr="002B3CF7" w:rsidRDefault="00000000" w:rsidP="007A73B0">
      <w:pPr>
        <w:numPr>
          <w:ilvl w:val="0"/>
          <w:numId w:val="64"/>
        </w:numPr>
        <w:pBdr>
          <w:top w:val="nil"/>
          <w:left w:val="nil"/>
          <w:bottom w:val="nil"/>
          <w:right w:val="nil"/>
          <w:between w:val="nil"/>
        </w:pBdr>
        <w:spacing w:after="240"/>
        <w:jc w:val="both"/>
        <w:rPr>
          <w:rFonts w:ascii="Palatino" w:hAnsi="Palatino"/>
          <w:color w:val="000000" w:themeColor="text1"/>
          <w:sz w:val="22"/>
          <w:rPrChange w:id="9017" w:author="Gerren McHam" w:date="2024-04-30T13:44:00Z">
            <w:rPr>
              <w:rFonts w:ascii="Libre Franklin Medium" w:hAnsi="Libre Franklin Medium"/>
              <w:color w:val="000000"/>
              <w:sz w:val="22"/>
            </w:rPr>
          </w:rPrChange>
        </w:rPr>
        <w:pPrChange w:id="9018" w:author="Gerren McHam" w:date="2024-04-30T13:44:00Z">
          <w:pPr>
            <w:spacing w:after="240"/>
            <w:jc w:val="both"/>
          </w:pPr>
        </w:pPrChange>
      </w:pPr>
      <w:r w:rsidRPr="002B3CF7">
        <w:rPr>
          <w:rFonts w:ascii="Palatino" w:hAnsi="Palatino"/>
          <w:color w:val="000000" w:themeColor="text1"/>
          <w:sz w:val="22"/>
          <w:rPrChange w:id="9019" w:author="Gerren McHam" w:date="2024-04-30T13:44:00Z">
            <w:rPr>
              <w:rFonts w:ascii="Libre Franklin Medium" w:hAnsi="Libre Franklin Medium"/>
              <w:color w:val="000000"/>
              <w:sz w:val="22"/>
            </w:rPr>
          </w:rPrChange>
        </w:rPr>
        <w:t xml:space="preserve">The School may designate only one employee to serve as both the Title IX and Section 504 Coordinator. That individual must assume the responsibilities of both coordinators. </w:t>
      </w:r>
    </w:p>
    <w:p w14:paraId="00000DF2" w14:textId="77777777" w:rsidR="0033674E" w:rsidRPr="002B3CF7" w:rsidRDefault="00000000" w:rsidP="007A73B0">
      <w:pPr>
        <w:numPr>
          <w:ilvl w:val="0"/>
          <w:numId w:val="64"/>
        </w:numPr>
        <w:pBdr>
          <w:top w:val="nil"/>
          <w:left w:val="nil"/>
          <w:bottom w:val="nil"/>
          <w:right w:val="nil"/>
          <w:between w:val="nil"/>
        </w:pBdr>
        <w:spacing w:after="240"/>
        <w:jc w:val="both"/>
        <w:rPr>
          <w:rFonts w:ascii="Palatino" w:hAnsi="Palatino"/>
          <w:color w:val="000000" w:themeColor="text1"/>
          <w:sz w:val="22"/>
          <w:rPrChange w:id="9020" w:author="Gerren McHam" w:date="2024-04-30T13:44:00Z">
            <w:rPr>
              <w:rFonts w:ascii="Libre Franklin Medium" w:hAnsi="Libre Franklin Medium"/>
              <w:color w:val="000000"/>
              <w:sz w:val="22"/>
            </w:rPr>
          </w:rPrChange>
        </w:rPr>
        <w:pPrChange w:id="9021" w:author="Gerren McHam" w:date="2024-04-30T13:44:00Z">
          <w:pPr>
            <w:spacing w:after="240"/>
            <w:jc w:val="both"/>
          </w:pPr>
        </w:pPrChange>
      </w:pPr>
      <w:r w:rsidRPr="002B3CF7">
        <w:rPr>
          <w:rFonts w:ascii="Palatino" w:hAnsi="Palatino"/>
          <w:color w:val="000000" w:themeColor="text1"/>
          <w:sz w:val="22"/>
          <w:rPrChange w:id="9022" w:author="Gerren McHam" w:date="2024-04-30T13:44:00Z">
            <w:rPr>
              <w:rFonts w:ascii="Libre Franklin Medium" w:hAnsi="Libre Franklin Medium"/>
              <w:color w:val="000000"/>
              <w:sz w:val="22"/>
            </w:rPr>
          </w:rPrChange>
        </w:rPr>
        <w:t xml:space="preserve">It is the policy of the School to process all grievances fairly and expeditiously, with the intent of resolving them in a mutually agreeable manner. </w:t>
      </w:r>
    </w:p>
    <w:p w14:paraId="00000DF3" w14:textId="77777777" w:rsidR="0033674E" w:rsidRPr="002B3CF7" w:rsidRDefault="00000000">
      <w:pPr>
        <w:spacing w:after="200"/>
        <w:rPr>
          <w:rFonts w:ascii="Palatino" w:hAnsi="Palatino"/>
          <w:color w:val="000000" w:themeColor="text1"/>
          <w:sz w:val="22"/>
          <w:rPrChange w:id="9023" w:author="Gerren McHam" w:date="2024-04-30T13:44:00Z">
            <w:rPr>
              <w:rFonts w:ascii="Libre Franklin Medium" w:hAnsi="Libre Franklin Medium"/>
              <w:b/>
              <w:sz w:val="22"/>
            </w:rPr>
          </w:rPrChange>
        </w:rPr>
      </w:pPr>
      <w:r w:rsidRPr="002B3CF7">
        <w:rPr>
          <w:rFonts w:ascii="Palatino" w:hAnsi="Palatino"/>
          <w:color w:val="000000" w:themeColor="text1"/>
          <w:sz w:val="22"/>
          <w:rPrChange w:id="9024" w:author="Gerren McHam" w:date="2024-04-30T13:44:00Z">
            <w:rPr/>
          </w:rPrChange>
        </w:rPr>
        <w:br w:type="page"/>
      </w:r>
    </w:p>
    <w:p w14:paraId="00000DF4" w14:textId="41289D91" w:rsidR="0033674E" w:rsidRPr="002B3CF7" w:rsidRDefault="00000000">
      <w:pPr>
        <w:pStyle w:val="Heading2"/>
        <w:numPr>
          <w:ilvl w:val="0"/>
          <w:numId w:val="36"/>
        </w:numPr>
        <w:rPr>
          <w:color w:val="000000" w:themeColor="text1"/>
          <w:sz w:val="22"/>
          <w:rPrChange w:id="9025" w:author="Gerren McHam" w:date="2024-04-30T13:44:00Z">
            <w:rPr>
              <w:rFonts w:ascii="Libre Franklin Medium" w:hAnsi="Libre Franklin Medium"/>
              <w:b/>
              <w:color w:val="000000"/>
              <w:sz w:val="22"/>
            </w:rPr>
          </w:rPrChange>
        </w:rPr>
        <w:pPrChange w:id="9026" w:author="Gerren McHam" w:date="2024-04-30T13:44:00Z">
          <w:pPr>
            <w:pBdr>
              <w:top w:val="nil"/>
              <w:left w:val="nil"/>
              <w:bottom w:val="nil"/>
              <w:right w:val="nil"/>
              <w:between w:val="nil"/>
            </w:pBdr>
            <w:spacing w:before="240" w:after="240"/>
            <w:jc w:val="center"/>
          </w:pPr>
        </w:pPrChange>
      </w:pPr>
      <w:bookmarkStart w:id="9027" w:name="_Toc162617732"/>
      <w:r w:rsidRPr="002B3CF7">
        <w:rPr>
          <w:color w:val="000000" w:themeColor="text1"/>
          <w:sz w:val="22"/>
          <w:rPrChange w:id="9028" w:author="Gerren McHam" w:date="2024-04-30T13:44:00Z">
            <w:rPr>
              <w:rFonts w:ascii="Libre Franklin Medium" w:hAnsi="Libre Franklin Medium"/>
              <w:b/>
              <w:color w:val="000000"/>
              <w:sz w:val="22"/>
            </w:rPr>
          </w:rPrChange>
        </w:rPr>
        <w:lastRenderedPageBreak/>
        <w:t>Title IX Sexual Harassment</w:t>
      </w:r>
      <w:r w:rsidR="00C25AA4" w:rsidRPr="002B3CF7">
        <w:rPr>
          <w:color w:val="000000" w:themeColor="text1"/>
          <w:sz w:val="22"/>
          <w:rPrChange w:id="9029" w:author="Gerren McHam" w:date="2024-04-30T13:44:00Z">
            <w:rPr>
              <w:rFonts w:ascii="Libre Franklin Medium" w:hAnsi="Libre Franklin Medium"/>
              <w:b/>
              <w:color w:val="000000"/>
              <w:sz w:val="22"/>
            </w:rPr>
          </w:rPrChange>
        </w:rPr>
        <w:t xml:space="preserve"> </w:t>
      </w:r>
      <w:del w:id="9030"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9031" w:author="Gerren McHam" w:date="2024-04-30T13:44:00Z">
            <w:rPr>
              <w:rFonts w:ascii="Libre Franklin Medium" w:hAnsi="Libre Franklin Medium"/>
              <w:b/>
              <w:color w:val="000000"/>
              <w:sz w:val="22"/>
            </w:rPr>
          </w:rPrChange>
        </w:rPr>
        <w:t>Policy</w:t>
      </w:r>
      <w:del w:id="9032" w:author="Gerren McHam" w:date="2024-04-30T13:44:00Z">
        <w:r w:rsidRPr="002B3CF7">
          <w:rPr>
            <w:rFonts w:ascii="Libre Franklin Medium" w:eastAsia="Libre Franklin Medium" w:hAnsi="Libre Franklin Medium" w:cs="Libre Franklin Medium"/>
            <w:b/>
            <w:color w:val="000000"/>
            <w:sz w:val="22"/>
            <w:szCs w:val="22"/>
          </w:rPr>
          <w:delText xml:space="preserve"> [required]</w:delText>
        </w:r>
      </w:del>
      <w:r w:rsidRPr="002B3CF7">
        <w:rPr>
          <w:color w:val="000000" w:themeColor="text1"/>
          <w:sz w:val="22"/>
          <w:vertAlign w:val="superscript"/>
          <w:rPrChange w:id="9033" w:author="Gerren McHam" w:date="2024-04-30T13:44:00Z">
            <w:rPr>
              <w:rFonts w:ascii="Libre Franklin Medium" w:hAnsi="Libre Franklin Medium"/>
              <w:b/>
              <w:color w:val="000000"/>
              <w:sz w:val="22"/>
              <w:vertAlign w:val="superscript"/>
            </w:rPr>
          </w:rPrChange>
        </w:rPr>
        <w:footnoteReference w:id="80"/>
      </w:r>
      <w:bookmarkEnd w:id="9027"/>
    </w:p>
    <w:p w14:paraId="00000DF5"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3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35" w:author="Gerren McHam" w:date="2024-04-30T13:44:00Z">
            <w:rPr>
              <w:rFonts w:ascii="Libre Franklin Medium" w:hAnsi="Libre Franklin Medium"/>
              <w:color w:val="141413"/>
              <w:sz w:val="22"/>
            </w:rPr>
          </w:rPrChange>
        </w:rPr>
        <w:t>The Board of The Leadership School adopts the following policy effective on the date that the policy is adopted by the Board.</w:t>
      </w:r>
    </w:p>
    <w:p w14:paraId="00000DF6"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903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37" w:author="Gerren McHam" w:date="2024-04-30T13:44:00Z">
            <w:rPr>
              <w:rFonts w:ascii="Libre Franklin Medium" w:hAnsi="Libre Franklin Medium"/>
              <w:color w:val="000000"/>
              <w:sz w:val="22"/>
            </w:rPr>
          </w:rPrChange>
        </w:rPr>
        <w:t>Section 1. Definitions</w:t>
      </w:r>
    </w:p>
    <w:p w14:paraId="00000DF7"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3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39" w:author="Gerren McHam" w:date="2024-04-30T13:44:00Z">
            <w:rPr>
              <w:rFonts w:ascii="Libre Franklin Medium" w:hAnsi="Libre Franklin Medium"/>
              <w:color w:val="141413"/>
              <w:sz w:val="22"/>
            </w:rPr>
          </w:rPrChange>
        </w:rPr>
        <w:t>Section 1.1 The following definitions are applicable to this policy:</w:t>
      </w:r>
    </w:p>
    <w:p w14:paraId="00000DF8"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40" w:author="Gerren McHam" w:date="2024-04-30T13:44:00Z">
            <w:rPr>
              <w:rFonts w:ascii="Libre Franklin Medium" w:hAnsi="Libre Franklin Medium"/>
              <w:color w:val="141413"/>
              <w:sz w:val="22"/>
            </w:rPr>
          </w:rPrChange>
        </w:rPr>
      </w:pPr>
    </w:p>
    <w:p w14:paraId="00000DF9"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4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42" w:author="Gerren McHam" w:date="2024-04-30T13:44:00Z">
            <w:rPr>
              <w:rFonts w:ascii="Libre Franklin Medium" w:hAnsi="Libre Franklin Medium"/>
              <w:color w:val="141413"/>
              <w:sz w:val="22"/>
            </w:rPr>
          </w:rPrChange>
        </w:rPr>
        <w:t xml:space="preserve">Actual knowledge: notice of sexual harassment or allegations of sexual harassment to the Title IX Coordinator or any official of the school who has authority to institute corrective measures on behalf of the school, or any employee of the school. The actual knowledge standard is not met when the only official of the school with actual knowledge is the respondent. The mere ability or obligation to report sexual harassment or to inform a student about how to report sexual harassment, or having been trained to do so, does not qualify an individual as one who has authority to institute corrective measures. </w:t>
      </w:r>
    </w:p>
    <w:p w14:paraId="00000DFA"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43" w:author="Gerren McHam" w:date="2024-04-30T13:44:00Z">
            <w:rPr>
              <w:rFonts w:ascii="Libre Franklin Medium" w:hAnsi="Libre Franklin Medium"/>
              <w:color w:val="141413"/>
              <w:sz w:val="22"/>
            </w:rPr>
          </w:rPrChange>
        </w:rPr>
      </w:pPr>
    </w:p>
    <w:p w14:paraId="00000DFB"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4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45" w:author="Gerren McHam" w:date="2024-04-30T13:44:00Z">
            <w:rPr>
              <w:rFonts w:ascii="Libre Franklin Medium" w:hAnsi="Libre Franklin Medium"/>
              <w:color w:val="141413"/>
              <w:sz w:val="22"/>
            </w:rPr>
          </w:rPrChange>
        </w:rPr>
        <w:t xml:space="preserve">Complainant: an individual who is alleged to be the victim of conduct that could constitute sexual harassment. </w:t>
      </w:r>
    </w:p>
    <w:p w14:paraId="00000DFC"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46" w:author="Gerren McHam" w:date="2024-04-30T13:44:00Z">
            <w:rPr>
              <w:rFonts w:ascii="Libre Franklin Medium" w:hAnsi="Libre Franklin Medium"/>
              <w:color w:val="141413"/>
              <w:sz w:val="22"/>
            </w:rPr>
          </w:rPrChange>
        </w:rPr>
      </w:pPr>
    </w:p>
    <w:p w14:paraId="00000DFD"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4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48" w:author="Gerren McHam" w:date="2024-04-30T13:44:00Z">
            <w:rPr>
              <w:rFonts w:ascii="Libre Franklin Medium" w:hAnsi="Libre Franklin Medium"/>
              <w:color w:val="141413"/>
              <w:sz w:val="22"/>
            </w:rPr>
          </w:rPrChange>
        </w:rPr>
        <w:t xml:space="preserve">Deliberate indifference: a response to a sexual harassment claim that is clearly unreasonable in light of the known circumstances. </w:t>
      </w:r>
    </w:p>
    <w:p w14:paraId="00000DFE"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49" w:author="Gerren McHam" w:date="2024-04-30T13:44:00Z">
            <w:rPr>
              <w:rFonts w:ascii="Libre Franklin Medium" w:hAnsi="Libre Franklin Medium"/>
              <w:color w:val="141413"/>
              <w:sz w:val="22"/>
            </w:rPr>
          </w:rPrChange>
        </w:rPr>
      </w:pPr>
    </w:p>
    <w:p w14:paraId="00000DFF"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5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51" w:author="Gerren McHam" w:date="2024-04-30T13:44:00Z">
            <w:rPr>
              <w:rFonts w:ascii="Libre Franklin Medium" w:hAnsi="Libre Franklin Medium"/>
              <w:color w:val="141413"/>
              <w:sz w:val="22"/>
            </w:rPr>
          </w:rPrChange>
        </w:rPr>
        <w:t xml:space="preserve">Education program or activity: locations, events, or circumstances over which the school exercised substantial control over both the respondent and the context in which the sexual harassment occurs. </w:t>
      </w:r>
    </w:p>
    <w:p w14:paraId="00000E00"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52" w:author="Gerren McHam" w:date="2024-04-30T13:44:00Z">
            <w:rPr>
              <w:rFonts w:ascii="Libre Franklin Medium" w:hAnsi="Libre Franklin Medium"/>
              <w:color w:val="141413"/>
              <w:sz w:val="22"/>
            </w:rPr>
          </w:rPrChange>
        </w:rPr>
      </w:pPr>
    </w:p>
    <w:p w14:paraId="00000E01"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5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54" w:author="Gerren McHam" w:date="2024-04-30T13:44:00Z">
            <w:rPr>
              <w:rFonts w:ascii="Libre Franklin Medium" w:hAnsi="Libre Franklin Medium"/>
              <w:color w:val="141413"/>
              <w:sz w:val="22"/>
            </w:rPr>
          </w:rPrChange>
        </w:rPr>
        <w:t xml:space="preserve">Respondent: an individual who has been reported to be the perpetrator of conduct that could constitute sexual harassment. </w:t>
      </w:r>
    </w:p>
    <w:p w14:paraId="00000E02"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55" w:author="Gerren McHam" w:date="2024-04-30T13:44:00Z">
            <w:rPr>
              <w:rFonts w:ascii="Libre Franklin Medium" w:hAnsi="Libre Franklin Medium"/>
              <w:color w:val="141413"/>
              <w:sz w:val="22"/>
            </w:rPr>
          </w:rPrChange>
        </w:rPr>
      </w:pPr>
    </w:p>
    <w:p w14:paraId="00000E03"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5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57" w:author="Gerren McHam" w:date="2024-04-30T13:44:00Z">
            <w:rPr>
              <w:rFonts w:ascii="Libre Franklin Medium" w:hAnsi="Libre Franklin Medium"/>
              <w:color w:val="141413"/>
              <w:sz w:val="22"/>
            </w:rPr>
          </w:rPrChange>
        </w:rPr>
        <w:t>Sexual harassment: conduct on the basis of sex that satisfies one or more of the following:</w:t>
      </w:r>
    </w:p>
    <w:p w14:paraId="00000E04"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58" w:author="Gerren McHam" w:date="2024-04-30T13:44:00Z">
            <w:rPr>
              <w:rFonts w:ascii="Libre Franklin Medium" w:hAnsi="Libre Franklin Medium"/>
              <w:color w:val="141413"/>
              <w:sz w:val="22"/>
            </w:rPr>
          </w:rPrChange>
        </w:rPr>
      </w:pPr>
    </w:p>
    <w:p w14:paraId="00000E05"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5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60" w:author="Gerren McHam" w:date="2024-04-30T13:44:00Z">
            <w:rPr>
              <w:rFonts w:ascii="Libre Franklin Medium" w:hAnsi="Libre Franklin Medium"/>
              <w:color w:val="141413"/>
              <w:sz w:val="22"/>
            </w:rPr>
          </w:rPrChange>
        </w:rPr>
        <w:t>An employee of the school conditioning the provision of an aid, benefit, or service of the school on an individual’s participation in unwelcome sexual conduct;</w:t>
      </w:r>
    </w:p>
    <w:p w14:paraId="00000E06"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61" w:author="Gerren McHam" w:date="2024-04-30T13:44:00Z">
            <w:rPr>
              <w:rFonts w:ascii="Libre Franklin Medium" w:hAnsi="Libre Franklin Medium"/>
              <w:color w:val="141413"/>
              <w:sz w:val="22"/>
            </w:rPr>
          </w:rPrChange>
        </w:rPr>
      </w:pPr>
    </w:p>
    <w:p w14:paraId="00000E07"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62"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63" w:author="Gerren McHam" w:date="2024-04-30T13:44:00Z">
            <w:rPr>
              <w:rFonts w:ascii="Libre Franklin Medium" w:hAnsi="Libre Franklin Medium"/>
              <w:color w:val="141413"/>
              <w:sz w:val="22"/>
            </w:rPr>
          </w:rPrChange>
        </w:rPr>
        <w:t>Unwelcome conduct determined by a reasonable person to be so severe, pervasive, and objectively offense that it effectively denies a person equal access to the school’s education program or activity; or</w:t>
      </w:r>
    </w:p>
    <w:p w14:paraId="00000E08"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64" w:author="Gerren McHam" w:date="2024-04-30T13:44:00Z">
            <w:rPr>
              <w:rFonts w:ascii="Libre Franklin Medium" w:hAnsi="Libre Franklin Medium"/>
              <w:color w:val="141413"/>
              <w:sz w:val="22"/>
            </w:rPr>
          </w:rPrChange>
        </w:rPr>
      </w:pPr>
    </w:p>
    <w:p w14:paraId="00000E09"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6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66" w:author="Gerren McHam" w:date="2024-04-30T13:44:00Z">
            <w:rPr>
              <w:rFonts w:ascii="Libre Franklin Medium" w:hAnsi="Libre Franklin Medium"/>
              <w:color w:val="141413"/>
              <w:sz w:val="22"/>
            </w:rPr>
          </w:rPrChange>
        </w:rPr>
        <w:t xml:space="preserve">“Sexual assault” as defined in 20 U.S.C. 1092(f)(6)(A)(v), “dating violence” as defined in 34 U.S.C. 12291(a)(10), “domestic violence” as defined in 34 U.S.C.12291(a)(8), or “stalking” as defined in 34 U.S.C. 12291(a)(30).  </w:t>
      </w:r>
    </w:p>
    <w:p w14:paraId="00000E0A"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67" w:author="Gerren McHam" w:date="2024-04-30T13:44:00Z">
            <w:rPr>
              <w:rFonts w:ascii="Libre Franklin Medium" w:hAnsi="Libre Franklin Medium"/>
              <w:color w:val="141413"/>
              <w:sz w:val="22"/>
            </w:rPr>
          </w:rPrChange>
        </w:rPr>
      </w:pPr>
    </w:p>
    <w:p w14:paraId="00000E0B"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6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69" w:author="Gerren McHam" w:date="2024-04-30T13:44:00Z">
            <w:rPr>
              <w:rFonts w:ascii="Libre Franklin Medium" w:hAnsi="Libre Franklin Medium"/>
              <w:color w:val="141413"/>
              <w:sz w:val="22"/>
            </w:rPr>
          </w:rPrChange>
        </w:rPr>
        <w:t xml:space="preserve">Supportive measures: non-disciplinary, non-punitive individualized services offered as appropriate, as reasonably available, and without fee or charge to the complainant or respondent before or after the filing of a formal complaint or where not formal complaint has been filed. Such measures are designed to restore or preserve equal access to the school’s education program or activity without unreasonably burdening the other party, including measures designed to protest the safety of all parties or the recipient’s educational environment, or deter sexual harassment. </w:t>
      </w:r>
      <w:r w:rsidRPr="002B3CF7">
        <w:rPr>
          <w:rFonts w:ascii="Palatino" w:hAnsi="Palatino"/>
          <w:color w:val="000000" w:themeColor="text1"/>
          <w:sz w:val="22"/>
          <w:rPrChange w:id="9070" w:author="Gerren McHam" w:date="2024-04-30T13:44:00Z">
            <w:rPr>
              <w:rFonts w:ascii="Libre Franklin Medium" w:hAnsi="Libre Franklin Medium"/>
              <w:color w:val="141413"/>
              <w:sz w:val="22"/>
            </w:rPr>
          </w:rPrChange>
        </w:rPr>
        <w:lastRenderedPageBreak/>
        <w:t xml:space="preserve">These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or monitoring of certain areas of the campus, and other similar measures. The school must maintain as confidential any supportive measures provided to the complainant or respondent to the extent that maintaining confidentiality could not impair the ability of the recipient to provide supportive measures.  </w:t>
      </w:r>
    </w:p>
    <w:p w14:paraId="00000E0C"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907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072" w:author="Gerren McHam" w:date="2024-04-30T13:44:00Z">
            <w:rPr>
              <w:rFonts w:ascii="Libre Franklin Medium" w:hAnsi="Libre Franklin Medium"/>
              <w:color w:val="000000"/>
              <w:sz w:val="22"/>
            </w:rPr>
          </w:rPrChange>
        </w:rPr>
        <w:t>Section 2. Designation of Title IX Coordinator</w:t>
      </w:r>
    </w:p>
    <w:p w14:paraId="00000E0D" w14:textId="614C38EC"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7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74" w:author="Gerren McHam" w:date="2024-04-30T13:44:00Z">
            <w:rPr>
              <w:rFonts w:ascii="Libre Franklin Medium" w:hAnsi="Libre Franklin Medium"/>
              <w:color w:val="141413"/>
              <w:sz w:val="22"/>
            </w:rPr>
          </w:rPrChange>
        </w:rPr>
        <w:t xml:space="preserve">Section 2.1. </w:t>
      </w:r>
      <w:del w:id="9075" w:author="Gerren McHam" w:date="2024-04-30T13:44:00Z">
        <w:r w:rsidRPr="002B3CF7">
          <w:rPr>
            <w:rFonts w:ascii="Libre Franklin Medium" w:eastAsia="Libre Franklin Medium" w:hAnsi="Libre Franklin Medium" w:cs="Libre Franklin Medium"/>
            <w:color w:val="141413"/>
            <w:sz w:val="22"/>
            <w:szCs w:val="22"/>
          </w:rPr>
          <w:delText>[</w:delText>
        </w:r>
      </w:del>
      <w:ins w:id="9076" w:author="Gerren McHam" w:date="2024-04-30T13:44:00Z">
        <w:r w:rsidR="005678EB" w:rsidRPr="002B3CF7">
          <w:rPr>
            <w:rFonts w:ascii="Palatino" w:hAnsi="Palatino"/>
            <w:color w:val="000000" w:themeColor="text1"/>
            <w:sz w:val="22"/>
            <w:szCs w:val="22"/>
          </w:rPr>
          <w:t xml:space="preserve">The Leadership </w:t>
        </w:r>
      </w:ins>
      <w:r w:rsidR="005678EB" w:rsidRPr="002B3CF7">
        <w:rPr>
          <w:rFonts w:ascii="Palatino" w:hAnsi="Palatino"/>
          <w:color w:val="000000" w:themeColor="text1"/>
          <w:sz w:val="22"/>
          <w:rPrChange w:id="9077" w:author="Gerren McHam" w:date="2024-04-30T13:44:00Z">
            <w:rPr>
              <w:rFonts w:ascii="Libre Franklin Medium" w:hAnsi="Libre Franklin Medium"/>
              <w:color w:val="141413"/>
              <w:sz w:val="22"/>
            </w:rPr>
          </w:rPrChange>
        </w:rPr>
        <w:t>School</w:t>
      </w:r>
      <w:del w:id="9078" w:author="Gerren McHam" w:date="2024-04-30T13:44:00Z">
        <w:r w:rsidRPr="002B3CF7">
          <w:rPr>
            <w:rFonts w:ascii="Libre Franklin Medium" w:eastAsia="Libre Franklin Medium" w:hAnsi="Libre Franklin Medium" w:cs="Libre Franklin Medium"/>
            <w:color w:val="141413"/>
            <w:sz w:val="22"/>
            <w:szCs w:val="22"/>
          </w:rPr>
          <w:delText xml:space="preserve"> name]</w:delText>
        </w:r>
      </w:del>
      <w:r w:rsidRPr="002B3CF7">
        <w:rPr>
          <w:rFonts w:ascii="Palatino" w:hAnsi="Palatino"/>
          <w:color w:val="000000" w:themeColor="text1"/>
          <w:sz w:val="22"/>
          <w:rPrChange w:id="9079" w:author="Gerren McHam" w:date="2024-04-30T13:44:00Z">
            <w:rPr>
              <w:rFonts w:ascii="Libre Franklin Medium" w:hAnsi="Libre Franklin Medium"/>
              <w:color w:val="141413"/>
              <w:sz w:val="22"/>
            </w:rPr>
          </w:rPrChange>
        </w:rPr>
        <w:t xml:space="preserve"> shall designate and authorize at least one employee to coordinate its efforts to comply with its responsibilities under Title IX. This employee shall be referred to as the Title IX Coordinator. </w:t>
      </w:r>
    </w:p>
    <w:p w14:paraId="00000E0E"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80" w:author="Gerren McHam" w:date="2024-04-30T13:44:00Z">
            <w:rPr>
              <w:rFonts w:ascii="Libre Franklin Medium" w:hAnsi="Libre Franklin Medium"/>
              <w:color w:val="141413"/>
              <w:sz w:val="22"/>
            </w:rPr>
          </w:rPrChange>
        </w:rPr>
      </w:pPr>
    </w:p>
    <w:p w14:paraId="00000E0F"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8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82" w:author="Gerren McHam" w:date="2024-04-30T13:44:00Z">
            <w:rPr>
              <w:rFonts w:ascii="Libre Franklin Medium" w:hAnsi="Libre Franklin Medium"/>
              <w:color w:val="141413"/>
              <w:sz w:val="22"/>
            </w:rPr>
          </w:rPrChange>
        </w:rPr>
        <w:t>Section 2.2. The Title IX Coordinator’s information shall be prominently displayed on the school’s website and in each handbook made available to students, parents or legal guardians of students, applicants for admission and employment, and employees</w:t>
      </w:r>
    </w:p>
    <w:p w14:paraId="00000E10"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908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084" w:author="Gerren McHam" w:date="2024-04-30T13:44:00Z">
            <w:rPr>
              <w:rFonts w:ascii="Libre Franklin Medium" w:hAnsi="Libre Franklin Medium"/>
              <w:color w:val="000000"/>
              <w:sz w:val="22"/>
            </w:rPr>
          </w:rPrChange>
        </w:rPr>
        <w:t>Section 3. Notification</w:t>
      </w:r>
    </w:p>
    <w:p w14:paraId="00000E11"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8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86" w:author="Gerren McHam" w:date="2024-04-30T13:44:00Z">
            <w:rPr>
              <w:rFonts w:ascii="Libre Franklin Medium" w:hAnsi="Libre Franklin Medium"/>
              <w:color w:val="141413"/>
              <w:sz w:val="22"/>
            </w:rPr>
          </w:rPrChange>
        </w:rPr>
        <w:t>Section 3.1. The school shall provide notification to applicants for admission and employment, students, parents or legal guardians of students, and employees of the following:</w:t>
      </w:r>
    </w:p>
    <w:p w14:paraId="00000E12"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87" w:author="Gerren McHam" w:date="2024-04-30T13:44:00Z">
            <w:rPr>
              <w:rFonts w:ascii="Libre Franklin Medium" w:hAnsi="Libre Franklin Medium"/>
              <w:color w:val="141413"/>
              <w:sz w:val="22"/>
            </w:rPr>
          </w:rPrChange>
        </w:rPr>
      </w:pPr>
    </w:p>
    <w:p w14:paraId="00000E13"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8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89" w:author="Gerren McHam" w:date="2024-04-30T13:44:00Z">
            <w:rPr>
              <w:rFonts w:ascii="Libre Franklin Medium" w:hAnsi="Libre Franklin Medium"/>
              <w:color w:val="141413"/>
              <w:sz w:val="22"/>
            </w:rPr>
          </w:rPrChange>
        </w:rPr>
        <w:t xml:space="preserve">The name or title, office address, electronic mail address, and telephone number of the Title IX coordinator. </w:t>
      </w:r>
    </w:p>
    <w:p w14:paraId="00000E14"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90" w:author="Gerren McHam" w:date="2024-04-30T13:44:00Z">
            <w:rPr>
              <w:rFonts w:ascii="Libre Franklin Medium" w:hAnsi="Libre Franklin Medium"/>
              <w:color w:val="141413"/>
              <w:sz w:val="22"/>
            </w:rPr>
          </w:rPrChange>
        </w:rPr>
      </w:pPr>
    </w:p>
    <w:p w14:paraId="00000E15"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9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92" w:author="Gerren McHam" w:date="2024-04-30T13:44:00Z">
            <w:rPr>
              <w:rFonts w:ascii="Libre Franklin Medium" w:hAnsi="Libre Franklin Medium"/>
              <w:color w:val="141413"/>
              <w:sz w:val="22"/>
            </w:rPr>
          </w:rPrChange>
        </w:rPr>
        <w:t xml:space="preserve">That the school does not discriminate in education programs and activities on the basis of sex, and that the school is required by Title IX not to discriminate. </w:t>
      </w:r>
    </w:p>
    <w:p w14:paraId="00000E16"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93" w:author="Gerren McHam" w:date="2024-04-30T13:44:00Z">
            <w:rPr>
              <w:rFonts w:ascii="Libre Franklin Medium" w:hAnsi="Libre Franklin Medium"/>
              <w:color w:val="141413"/>
              <w:sz w:val="22"/>
            </w:rPr>
          </w:rPrChange>
        </w:rPr>
      </w:pPr>
    </w:p>
    <w:p w14:paraId="00000E17"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9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95" w:author="Gerren McHam" w:date="2024-04-30T13:44:00Z">
            <w:rPr>
              <w:rFonts w:ascii="Libre Franklin Medium" w:hAnsi="Libre Franklin Medium"/>
              <w:color w:val="141413"/>
              <w:sz w:val="22"/>
            </w:rPr>
          </w:rPrChange>
        </w:rPr>
        <w:t xml:space="preserve">The school does not discriminate in admission and employment, and that inquiries about the application of Title IX may be directed to the Title IX Coordinator, the Assistant Secretary for Civil Rights of the federal Department of Education, or both individuals. </w:t>
      </w:r>
    </w:p>
    <w:p w14:paraId="00000E18"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96" w:author="Gerren McHam" w:date="2024-04-30T13:44:00Z">
            <w:rPr>
              <w:rFonts w:ascii="Libre Franklin Medium" w:hAnsi="Libre Franklin Medium"/>
              <w:color w:val="141413"/>
              <w:sz w:val="22"/>
            </w:rPr>
          </w:rPrChange>
        </w:rPr>
      </w:pPr>
    </w:p>
    <w:p w14:paraId="00000E19"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09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098" w:author="Gerren McHam" w:date="2024-04-30T13:44:00Z">
            <w:rPr>
              <w:rFonts w:ascii="Libre Franklin Medium" w:hAnsi="Libre Franklin Medium"/>
              <w:color w:val="141413"/>
              <w:sz w:val="22"/>
            </w:rPr>
          </w:rPrChange>
        </w:rPr>
        <w:t xml:space="preserve">The school’s grievance procedures and grievance process, including how to report or file a complaint of sex discrimination, how to report or file a formal complaint of sexual harassment, and how the recipient will respond. </w:t>
      </w:r>
    </w:p>
    <w:p w14:paraId="00000E1A"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909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100" w:author="Gerren McHam" w:date="2024-04-30T13:44:00Z">
            <w:rPr>
              <w:rFonts w:ascii="Libre Franklin Medium" w:hAnsi="Libre Franklin Medium"/>
              <w:color w:val="000000"/>
              <w:sz w:val="22"/>
            </w:rPr>
          </w:rPrChange>
        </w:rPr>
        <w:t>Section 4. Response to Sexual Harassment</w:t>
      </w:r>
    </w:p>
    <w:p w14:paraId="00000E1B"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0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02" w:author="Gerren McHam" w:date="2024-04-30T13:44:00Z">
            <w:rPr>
              <w:rFonts w:ascii="Libre Franklin Medium" w:hAnsi="Libre Franklin Medium"/>
              <w:color w:val="141413"/>
              <w:sz w:val="22"/>
            </w:rPr>
          </w:rPrChange>
        </w:rPr>
        <w:t xml:space="preserve">Section 4.1. If the school has actual knowledge of sexual harassment the school must respond promptly in a manner that is not deliberately indifferent. </w:t>
      </w:r>
    </w:p>
    <w:p w14:paraId="00000E1C"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03" w:author="Gerren McHam" w:date="2024-04-30T13:44:00Z">
            <w:rPr>
              <w:rFonts w:ascii="Libre Franklin Medium" w:hAnsi="Libre Franklin Medium"/>
              <w:color w:val="141413"/>
              <w:sz w:val="22"/>
            </w:rPr>
          </w:rPrChange>
        </w:rPr>
      </w:pPr>
    </w:p>
    <w:p w14:paraId="00000E1D"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0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05" w:author="Gerren McHam" w:date="2024-04-30T13:44:00Z">
            <w:rPr>
              <w:rFonts w:ascii="Libre Franklin Medium" w:hAnsi="Libre Franklin Medium"/>
              <w:color w:val="141413"/>
              <w:sz w:val="22"/>
            </w:rPr>
          </w:rPrChange>
        </w:rPr>
        <w:t xml:space="preserve">Section 4.2. The school’s response must treat complainants and respondents equitably by offering supportive measures to a complainant, and by following the grievance process as defined in Section 5 before the imposition of any disciplinary sanctions or other actions that are not supportive measures against a respondent. </w:t>
      </w:r>
    </w:p>
    <w:p w14:paraId="00000E1E"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06" w:author="Gerren McHam" w:date="2024-04-30T13:44:00Z">
            <w:rPr>
              <w:rFonts w:ascii="Libre Franklin Medium" w:hAnsi="Libre Franklin Medium"/>
              <w:color w:val="141413"/>
              <w:sz w:val="22"/>
            </w:rPr>
          </w:rPrChange>
        </w:rPr>
      </w:pPr>
    </w:p>
    <w:p w14:paraId="00000E1F"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0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08" w:author="Gerren McHam" w:date="2024-04-30T13:44:00Z">
            <w:rPr>
              <w:rFonts w:ascii="Libre Franklin Medium" w:hAnsi="Libre Franklin Medium"/>
              <w:color w:val="141413"/>
              <w:sz w:val="22"/>
            </w:rPr>
          </w:rPrChange>
        </w:rPr>
        <w:t xml:space="preserve">Section 4.3. The Title IX Coordinator must promptly contact the complainant to discuss the availability of supportive measures, consider the complainant’s wishes with respect to supportive measures, inform the complainant of availability of supportive measures with or without the </w:t>
      </w:r>
      <w:r w:rsidRPr="002B3CF7">
        <w:rPr>
          <w:rFonts w:ascii="Palatino" w:hAnsi="Palatino"/>
          <w:color w:val="000000" w:themeColor="text1"/>
          <w:sz w:val="22"/>
          <w:rPrChange w:id="9109" w:author="Gerren McHam" w:date="2024-04-30T13:44:00Z">
            <w:rPr>
              <w:rFonts w:ascii="Libre Franklin Medium" w:hAnsi="Libre Franklin Medium"/>
              <w:color w:val="141413"/>
              <w:sz w:val="22"/>
            </w:rPr>
          </w:rPrChange>
        </w:rPr>
        <w:lastRenderedPageBreak/>
        <w:t xml:space="preserve">filing of a formal complaint, and explain to the complainant the process for filing a formal complaint. </w:t>
      </w:r>
    </w:p>
    <w:p w14:paraId="00000E20"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10" w:author="Gerren McHam" w:date="2024-04-30T13:44:00Z">
            <w:rPr>
              <w:rFonts w:ascii="Libre Franklin Medium" w:hAnsi="Libre Franklin Medium"/>
              <w:color w:val="141413"/>
              <w:sz w:val="22"/>
            </w:rPr>
          </w:rPrChange>
        </w:rPr>
      </w:pPr>
    </w:p>
    <w:p w14:paraId="00000E21"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1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12" w:author="Gerren McHam" w:date="2024-04-30T13:44:00Z">
            <w:rPr>
              <w:rFonts w:ascii="Libre Franklin Medium" w:hAnsi="Libre Franklin Medium"/>
              <w:color w:val="141413"/>
              <w:sz w:val="22"/>
            </w:rPr>
          </w:rPrChange>
        </w:rPr>
        <w:t xml:space="preserve">Section 4.4. The school may remove a respondent from the school’s education program or activity on an emergency basis, provided the school undertakes an individualized safety and risk analysis, determines that an immediate threat to the physical health or safety of any student or other individual arising from the allegations of sexual harassment justifies removal, and provides the respondent with notice and an opportunity to challenge the decision immediately following the removal. </w:t>
      </w:r>
    </w:p>
    <w:p w14:paraId="00000E22"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13" w:author="Gerren McHam" w:date="2024-04-30T13:44:00Z">
            <w:rPr>
              <w:rFonts w:ascii="Libre Franklin Medium" w:hAnsi="Libre Franklin Medium"/>
              <w:color w:val="141413"/>
              <w:sz w:val="22"/>
            </w:rPr>
          </w:rPrChange>
        </w:rPr>
      </w:pPr>
    </w:p>
    <w:p w14:paraId="00000E23"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1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15" w:author="Gerren McHam" w:date="2024-04-30T13:44:00Z">
            <w:rPr>
              <w:rFonts w:ascii="Libre Franklin Medium" w:hAnsi="Libre Franklin Medium"/>
              <w:color w:val="141413"/>
              <w:sz w:val="22"/>
            </w:rPr>
          </w:rPrChange>
        </w:rPr>
        <w:t xml:space="preserve">Section 4.5. The Title IX Coordinator, investigators, decision-makers, and any person who facilitates an informal resolution process must receive training on the definition of sexual harassment, the scope of the school’s education program or activity, how to conduct an investigation and grievance process. This training shall also include how to use any technology at a live hearing, issues of relevance of questions and evidence, and issues of relevance to create an investigative report that fairly summarizes the relevant evidence. This training must be posted on the school’s website. </w:t>
      </w:r>
    </w:p>
    <w:p w14:paraId="00000E24"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16" w:author="Gerren McHam" w:date="2024-04-30T13:44:00Z">
            <w:rPr>
              <w:rFonts w:ascii="Libre Franklin Medium" w:hAnsi="Libre Franklin Medium"/>
              <w:color w:val="141413"/>
              <w:sz w:val="22"/>
            </w:rPr>
          </w:rPrChange>
        </w:rPr>
      </w:pPr>
    </w:p>
    <w:p w14:paraId="00000E25"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1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18" w:author="Gerren McHam" w:date="2024-04-30T13:44:00Z">
            <w:rPr>
              <w:rFonts w:ascii="Libre Franklin Medium" w:hAnsi="Libre Franklin Medium"/>
              <w:color w:val="141413"/>
              <w:sz w:val="22"/>
            </w:rPr>
          </w:rPrChange>
        </w:rPr>
        <w:t>Section 4.6. The school may place an employee on administrative leave during the pendency of a grievance process that complies with Section 5.</w:t>
      </w:r>
    </w:p>
    <w:p w14:paraId="00000E26"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911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120" w:author="Gerren McHam" w:date="2024-04-30T13:44:00Z">
            <w:rPr>
              <w:rFonts w:ascii="Libre Franklin Medium" w:hAnsi="Libre Franklin Medium"/>
              <w:color w:val="000000"/>
              <w:sz w:val="22"/>
            </w:rPr>
          </w:rPrChange>
        </w:rPr>
        <w:t>Section 5. Grievance Process for Formal Complaints of Sexual Harassment</w:t>
      </w:r>
    </w:p>
    <w:p w14:paraId="00000E27"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2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22" w:author="Gerren McHam" w:date="2024-04-30T13:44:00Z">
            <w:rPr>
              <w:rFonts w:ascii="Libre Franklin Medium" w:hAnsi="Libre Franklin Medium"/>
              <w:color w:val="141413"/>
              <w:sz w:val="22"/>
            </w:rPr>
          </w:rPrChange>
        </w:rPr>
        <w:t xml:space="preserve">Section 5.1. The school’s treatment of a complainant or respondent in response to a formal complaint of sexual harassment may constitute discrimination on the basis of sex under Title IX. </w:t>
      </w:r>
    </w:p>
    <w:p w14:paraId="00000E28"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23" w:author="Gerren McHam" w:date="2024-04-30T13:44:00Z">
            <w:rPr>
              <w:rFonts w:ascii="Libre Franklin Medium" w:hAnsi="Libre Franklin Medium"/>
              <w:color w:val="141413"/>
              <w:sz w:val="22"/>
            </w:rPr>
          </w:rPrChange>
        </w:rPr>
      </w:pPr>
    </w:p>
    <w:p w14:paraId="00000E29"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2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25" w:author="Gerren McHam" w:date="2024-04-30T13:44:00Z">
            <w:rPr>
              <w:rFonts w:ascii="Libre Franklin Medium" w:hAnsi="Libre Franklin Medium"/>
              <w:color w:val="141413"/>
              <w:sz w:val="22"/>
            </w:rPr>
          </w:rPrChange>
        </w:rPr>
        <w:t xml:space="preserve">Section 5.2. All provisions of the grievance process outlined in this policy must be applied equally to complainants and respondents. </w:t>
      </w:r>
    </w:p>
    <w:p w14:paraId="00000E2A"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26" w:author="Gerren McHam" w:date="2024-04-30T13:44:00Z">
            <w:rPr>
              <w:rFonts w:ascii="Libre Franklin Medium" w:hAnsi="Libre Franklin Medium"/>
              <w:color w:val="141413"/>
              <w:sz w:val="22"/>
            </w:rPr>
          </w:rPrChange>
        </w:rPr>
      </w:pPr>
    </w:p>
    <w:p w14:paraId="00000E2B"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2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28" w:author="Gerren McHam" w:date="2024-04-30T13:44:00Z">
            <w:rPr>
              <w:rFonts w:ascii="Libre Franklin Medium" w:hAnsi="Libre Franklin Medium"/>
              <w:color w:val="141413"/>
              <w:sz w:val="22"/>
            </w:rPr>
          </w:rPrChange>
        </w:rPr>
        <w:t>Section 5.3. Grievance Process Requirements</w:t>
      </w:r>
    </w:p>
    <w:p w14:paraId="00000E2C"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29" w:author="Gerren McHam" w:date="2024-04-30T13:44:00Z">
            <w:rPr>
              <w:rFonts w:ascii="Libre Franklin Medium" w:hAnsi="Libre Franklin Medium"/>
              <w:color w:val="141413"/>
              <w:sz w:val="22"/>
            </w:rPr>
          </w:rPrChange>
        </w:rPr>
      </w:pPr>
    </w:p>
    <w:p w14:paraId="00000E2D"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3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31" w:author="Gerren McHam" w:date="2024-04-30T13:44:00Z">
            <w:rPr>
              <w:rFonts w:ascii="Libre Franklin Medium" w:hAnsi="Libre Franklin Medium"/>
              <w:color w:val="141413"/>
              <w:sz w:val="22"/>
            </w:rPr>
          </w:rPrChange>
        </w:rPr>
        <w:tab/>
        <w:t xml:space="preserve">Section 5.3.1 The grievance process must treat complainants and respondents equitably by providing remedies to a complainant where a determination of responsibility for sexual harassment has been made against the respondent. </w:t>
      </w:r>
    </w:p>
    <w:p w14:paraId="00000E2E"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32" w:author="Gerren McHam" w:date="2024-04-30T13:44:00Z">
            <w:rPr>
              <w:rFonts w:ascii="Libre Franklin Medium" w:hAnsi="Libre Franklin Medium"/>
              <w:color w:val="141413"/>
              <w:sz w:val="22"/>
            </w:rPr>
          </w:rPrChange>
        </w:rPr>
      </w:pPr>
    </w:p>
    <w:p w14:paraId="00000E2F"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3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34" w:author="Gerren McHam" w:date="2024-04-30T13:44:00Z">
            <w:rPr>
              <w:rFonts w:ascii="Libre Franklin Medium" w:hAnsi="Libre Franklin Medium"/>
              <w:color w:val="141413"/>
              <w:sz w:val="22"/>
            </w:rPr>
          </w:rPrChange>
        </w:rPr>
        <w:tab/>
        <w:t xml:space="preserve">Section 5.3.2. The grievance process must be followed before the imposition of any disciplinary sanctions or other actions that are not supportive measures are imposed on a respondent. </w:t>
      </w:r>
    </w:p>
    <w:p w14:paraId="00000E30"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35" w:author="Gerren McHam" w:date="2024-04-30T13:44:00Z">
            <w:rPr>
              <w:rFonts w:ascii="Libre Franklin Medium" w:hAnsi="Libre Franklin Medium"/>
              <w:color w:val="141413"/>
              <w:sz w:val="22"/>
            </w:rPr>
          </w:rPrChange>
        </w:rPr>
      </w:pPr>
    </w:p>
    <w:p w14:paraId="00000E31"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3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37" w:author="Gerren McHam" w:date="2024-04-30T13:44:00Z">
            <w:rPr>
              <w:rFonts w:ascii="Libre Franklin Medium" w:hAnsi="Libre Franklin Medium"/>
              <w:color w:val="141413"/>
              <w:sz w:val="22"/>
            </w:rPr>
          </w:rPrChange>
        </w:rPr>
        <w:tab/>
        <w:t xml:space="preserve">Section 5.3.3. Remedies must be designed to restore or preserve equal access to the school’s education program or activity. </w:t>
      </w:r>
    </w:p>
    <w:p w14:paraId="00000E32"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38" w:author="Gerren McHam" w:date="2024-04-30T13:44:00Z">
            <w:rPr>
              <w:rFonts w:ascii="Libre Franklin Medium" w:hAnsi="Libre Franklin Medium"/>
              <w:color w:val="141413"/>
              <w:sz w:val="22"/>
            </w:rPr>
          </w:rPrChange>
        </w:rPr>
      </w:pPr>
    </w:p>
    <w:p w14:paraId="00000E33"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3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40" w:author="Gerren McHam" w:date="2024-04-30T13:44:00Z">
            <w:rPr>
              <w:rFonts w:ascii="Libre Franklin Medium" w:hAnsi="Libre Franklin Medium"/>
              <w:color w:val="141413"/>
              <w:sz w:val="22"/>
            </w:rPr>
          </w:rPrChange>
        </w:rPr>
        <w:tab/>
        <w:t xml:space="preserve">Section 5.3.4. All relevant evidence, including both inculpatory and exculpatory evidence, must be evaluated. </w:t>
      </w:r>
    </w:p>
    <w:p w14:paraId="00000E34"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41" w:author="Gerren McHam" w:date="2024-04-30T13:44:00Z">
            <w:rPr>
              <w:rFonts w:ascii="Libre Franklin Medium" w:hAnsi="Libre Franklin Medium"/>
              <w:color w:val="141413"/>
              <w:sz w:val="22"/>
            </w:rPr>
          </w:rPrChange>
        </w:rPr>
      </w:pPr>
    </w:p>
    <w:p w14:paraId="00000E35"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42"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43" w:author="Gerren McHam" w:date="2024-04-30T13:44:00Z">
            <w:rPr>
              <w:rFonts w:ascii="Libre Franklin Medium" w:hAnsi="Libre Franklin Medium"/>
              <w:color w:val="141413"/>
              <w:sz w:val="22"/>
            </w:rPr>
          </w:rPrChange>
        </w:rPr>
        <w:tab/>
        <w:t xml:space="preserve">Section 5.3.5. Credibility determinations may not be based on a person’s status as a complainant, respondent, or witness. </w:t>
      </w:r>
    </w:p>
    <w:p w14:paraId="00000E36"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44" w:author="Gerren McHam" w:date="2024-04-30T13:44:00Z">
            <w:rPr>
              <w:rFonts w:ascii="Libre Franklin Medium" w:hAnsi="Libre Franklin Medium"/>
              <w:color w:val="141413"/>
              <w:sz w:val="22"/>
            </w:rPr>
          </w:rPrChange>
        </w:rPr>
      </w:pPr>
    </w:p>
    <w:p w14:paraId="00000E37"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4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46" w:author="Gerren McHam" w:date="2024-04-30T13:44:00Z">
            <w:rPr>
              <w:rFonts w:ascii="Libre Franklin Medium" w:hAnsi="Libre Franklin Medium"/>
              <w:color w:val="141413"/>
              <w:sz w:val="22"/>
            </w:rPr>
          </w:rPrChange>
        </w:rPr>
        <w:tab/>
        <w:t xml:space="preserve">Section 5.3.6. The Title IX coordinator, any individual designated as an investigator, decision-maker or any individual designated to facility an inform resolution process, must not </w:t>
      </w:r>
      <w:r w:rsidRPr="002B3CF7">
        <w:rPr>
          <w:rFonts w:ascii="Palatino" w:hAnsi="Palatino"/>
          <w:color w:val="000000" w:themeColor="text1"/>
          <w:sz w:val="22"/>
          <w:rPrChange w:id="9147" w:author="Gerren McHam" w:date="2024-04-30T13:44:00Z">
            <w:rPr>
              <w:rFonts w:ascii="Libre Franklin Medium" w:hAnsi="Libre Franklin Medium"/>
              <w:color w:val="141413"/>
              <w:sz w:val="22"/>
            </w:rPr>
          </w:rPrChange>
        </w:rPr>
        <w:lastRenderedPageBreak/>
        <w:t xml:space="preserve">have a conflict of interest or bias for or against complainants or respondents generally or an individual complainant or respondent. </w:t>
      </w:r>
    </w:p>
    <w:p w14:paraId="00000E38"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4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49" w:author="Gerren McHam" w:date="2024-04-30T13:44:00Z">
            <w:rPr>
              <w:rFonts w:ascii="Libre Franklin Medium" w:hAnsi="Libre Franklin Medium"/>
              <w:color w:val="141413"/>
              <w:sz w:val="22"/>
            </w:rPr>
          </w:rPrChange>
        </w:rPr>
        <w:tab/>
      </w:r>
    </w:p>
    <w:p w14:paraId="00000E39"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5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51" w:author="Gerren McHam" w:date="2024-04-30T13:44:00Z">
            <w:rPr>
              <w:rFonts w:ascii="Libre Franklin Medium" w:hAnsi="Libre Franklin Medium"/>
              <w:color w:val="141413"/>
              <w:sz w:val="22"/>
            </w:rPr>
          </w:rPrChange>
        </w:rPr>
        <w:tab/>
        <w:t xml:space="preserve">Section 5.3.7. The school shall select an unbiased individual to serve as the decision-maker. This individual shall not be the Title IX coordinator or the investigator. </w:t>
      </w:r>
    </w:p>
    <w:p w14:paraId="00000E3A"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52" w:author="Gerren McHam" w:date="2024-04-30T13:44:00Z">
            <w:rPr>
              <w:rFonts w:ascii="Libre Franklin Medium" w:hAnsi="Libre Franklin Medium"/>
              <w:color w:val="141413"/>
              <w:sz w:val="22"/>
            </w:rPr>
          </w:rPrChange>
        </w:rPr>
      </w:pPr>
    </w:p>
    <w:p w14:paraId="00000E3B"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5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54" w:author="Gerren McHam" w:date="2024-04-30T13:44:00Z">
            <w:rPr>
              <w:rFonts w:ascii="Libre Franklin Medium" w:hAnsi="Libre Franklin Medium"/>
              <w:color w:val="141413"/>
              <w:sz w:val="22"/>
            </w:rPr>
          </w:rPrChange>
        </w:rPr>
        <w:t>Section 5.4. Notice of Allegations. Upon receipt of a formal complaint, the school must provide the following written notice of the known parties:</w:t>
      </w:r>
    </w:p>
    <w:p w14:paraId="00000E3C"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55" w:author="Gerren McHam" w:date="2024-04-30T13:44:00Z">
            <w:rPr>
              <w:rFonts w:ascii="Libre Franklin Medium" w:hAnsi="Libre Franklin Medium"/>
              <w:color w:val="141413"/>
              <w:sz w:val="22"/>
            </w:rPr>
          </w:rPrChange>
        </w:rPr>
      </w:pPr>
    </w:p>
    <w:p w14:paraId="00000E3D" w14:textId="77777777" w:rsidR="0033674E" w:rsidRPr="002B3CF7" w:rsidRDefault="00000000">
      <w:pPr>
        <w:numPr>
          <w:ilvl w:val="0"/>
          <w:numId w:val="3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jc w:val="both"/>
        <w:rPr>
          <w:rFonts w:ascii="Palatino" w:hAnsi="Palatino"/>
          <w:color w:val="000000" w:themeColor="text1"/>
          <w:sz w:val="22"/>
          <w:rPrChange w:id="9156" w:author="Gerren McHam" w:date="2024-04-30T13:44:00Z">
            <w:rPr>
              <w:rFonts w:ascii="Libre Franklin Medium" w:hAnsi="Libre Franklin Medium"/>
              <w:color w:val="141413"/>
              <w:sz w:val="22"/>
            </w:rPr>
          </w:rPrChange>
        </w:rPr>
        <w:pPrChange w:id="9157" w:author="Gerren McHam" w:date="2024-04-30T13:44:00Z">
          <w:pPr>
            <w:numPr>
              <w:numId w:val="14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jc w:val="both"/>
          </w:pPr>
        </w:pPrChange>
      </w:pPr>
      <w:r w:rsidRPr="002B3CF7">
        <w:rPr>
          <w:rFonts w:ascii="Palatino" w:hAnsi="Palatino"/>
          <w:color w:val="000000" w:themeColor="text1"/>
          <w:sz w:val="22"/>
          <w:rPrChange w:id="9158" w:author="Gerren McHam" w:date="2024-04-30T13:44:00Z">
            <w:rPr>
              <w:rFonts w:ascii="Libre Franklin Medium" w:hAnsi="Libre Franklin Medium"/>
              <w:color w:val="141413"/>
              <w:sz w:val="22"/>
            </w:rPr>
          </w:rPrChange>
        </w:rPr>
        <w:t>Recipient’s grievance process, including an informal resolution process.</w:t>
      </w:r>
    </w:p>
    <w:p w14:paraId="00000E3E"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jc w:val="both"/>
        <w:rPr>
          <w:rFonts w:ascii="Palatino" w:hAnsi="Palatino"/>
          <w:color w:val="000000" w:themeColor="text1"/>
          <w:sz w:val="22"/>
          <w:rPrChange w:id="9159" w:author="Gerren McHam" w:date="2024-04-30T13:44:00Z">
            <w:rPr>
              <w:rFonts w:ascii="Libre Franklin Medium" w:hAnsi="Libre Franklin Medium"/>
              <w:color w:val="141413"/>
              <w:sz w:val="22"/>
            </w:rPr>
          </w:rPrChange>
        </w:rPr>
      </w:pPr>
    </w:p>
    <w:p w14:paraId="00000E3F" w14:textId="77777777" w:rsidR="0033674E" w:rsidRPr="002B3CF7" w:rsidRDefault="00000000">
      <w:pPr>
        <w:numPr>
          <w:ilvl w:val="0"/>
          <w:numId w:val="3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jc w:val="both"/>
        <w:rPr>
          <w:rFonts w:ascii="Palatino" w:hAnsi="Palatino"/>
          <w:color w:val="000000" w:themeColor="text1"/>
          <w:sz w:val="22"/>
          <w:rPrChange w:id="9160" w:author="Gerren McHam" w:date="2024-04-30T13:44:00Z">
            <w:rPr>
              <w:rFonts w:ascii="Libre Franklin Medium" w:hAnsi="Libre Franklin Medium"/>
              <w:color w:val="141413"/>
              <w:sz w:val="22"/>
            </w:rPr>
          </w:rPrChange>
        </w:rPr>
        <w:pPrChange w:id="9161" w:author="Gerren McHam" w:date="2024-04-30T13:44:00Z">
          <w:pPr>
            <w:numPr>
              <w:numId w:val="14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jc w:val="both"/>
          </w:pPr>
        </w:pPrChange>
      </w:pPr>
      <w:r w:rsidRPr="002B3CF7">
        <w:rPr>
          <w:rFonts w:ascii="Palatino" w:hAnsi="Palatino"/>
          <w:color w:val="000000" w:themeColor="text1"/>
          <w:sz w:val="22"/>
          <w:rPrChange w:id="9162" w:author="Gerren McHam" w:date="2024-04-30T13:44:00Z">
            <w:rPr>
              <w:rFonts w:ascii="Libre Franklin Medium" w:hAnsi="Libre Franklin Medium"/>
              <w:color w:val="141413"/>
              <w:sz w:val="22"/>
            </w:rPr>
          </w:rPrChange>
        </w:rPr>
        <w:t xml:space="preserve">Allegations of sexual harassment, including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 </w:t>
      </w:r>
    </w:p>
    <w:p w14:paraId="00000E40"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jc w:val="both"/>
        <w:rPr>
          <w:rFonts w:ascii="Palatino" w:hAnsi="Palatino"/>
          <w:color w:val="000000" w:themeColor="text1"/>
          <w:sz w:val="22"/>
          <w:rPrChange w:id="9163" w:author="Gerren McHam" w:date="2024-04-30T13:44:00Z">
            <w:rPr>
              <w:rFonts w:ascii="Libre Franklin Medium" w:hAnsi="Libre Franklin Medium"/>
              <w:color w:val="141413"/>
              <w:sz w:val="22"/>
            </w:rPr>
          </w:rPrChange>
        </w:rPr>
      </w:pPr>
    </w:p>
    <w:p w14:paraId="00000E41" w14:textId="77777777" w:rsidR="0033674E" w:rsidRPr="002B3CF7" w:rsidRDefault="00000000">
      <w:pPr>
        <w:numPr>
          <w:ilvl w:val="0"/>
          <w:numId w:val="3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jc w:val="both"/>
        <w:rPr>
          <w:rFonts w:ascii="Palatino" w:hAnsi="Palatino"/>
          <w:color w:val="000000" w:themeColor="text1"/>
          <w:sz w:val="22"/>
          <w:rPrChange w:id="9164" w:author="Gerren McHam" w:date="2024-04-30T13:44:00Z">
            <w:rPr>
              <w:rFonts w:ascii="Libre Franklin Medium" w:hAnsi="Libre Franklin Medium"/>
              <w:color w:val="141413"/>
              <w:sz w:val="22"/>
            </w:rPr>
          </w:rPrChange>
        </w:rPr>
        <w:pPrChange w:id="9165" w:author="Gerren McHam" w:date="2024-04-30T13:44:00Z">
          <w:pPr>
            <w:numPr>
              <w:numId w:val="14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jc w:val="both"/>
          </w:pPr>
        </w:pPrChange>
      </w:pPr>
      <w:r w:rsidRPr="002B3CF7">
        <w:rPr>
          <w:rFonts w:ascii="Palatino" w:hAnsi="Palatino"/>
          <w:color w:val="000000" w:themeColor="text1"/>
          <w:sz w:val="22"/>
          <w:rPrChange w:id="9166" w:author="Gerren McHam" w:date="2024-04-30T13:44:00Z">
            <w:rPr>
              <w:rFonts w:ascii="Libre Franklin Medium" w:hAnsi="Libre Franklin Medium"/>
              <w:color w:val="141413"/>
              <w:sz w:val="22"/>
            </w:rPr>
          </w:rPrChange>
        </w:rPr>
        <w:t xml:space="preserve">A statement that the respondent is presumed not responsible for the alleged conduct and that a determination regarding responsibility is made at the conclusion of the grievance process. </w:t>
      </w:r>
    </w:p>
    <w:p w14:paraId="00000E42"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jc w:val="both"/>
        <w:rPr>
          <w:rFonts w:ascii="Palatino" w:hAnsi="Palatino"/>
          <w:color w:val="000000" w:themeColor="text1"/>
          <w:sz w:val="22"/>
          <w:rPrChange w:id="9167" w:author="Gerren McHam" w:date="2024-04-30T13:44:00Z">
            <w:rPr>
              <w:rFonts w:ascii="Libre Franklin Medium" w:hAnsi="Libre Franklin Medium"/>
              <w:color w:val="141413"/>
              <w:sz w:val="22"/>
            </w:rPr>
          </w:rPrChange>
        </w:rPr>
      </w:pPr>
    </w:p>
    <w:p w14:paraId="00000E43" w14:textId="77777777" w:rsidR="0033674E" w:rsidRPr="002B3CF7" w:rsidRDefault="00000000">
      <w:pPr>
        <w:numPr>
          <w:ilvl w:val="0"/>
          <w:numId w:val="3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jc w:val="both"/>
        <w:rPr>
          <w:rFonts w:ascii="Palatino" w:hAnsi="Palatino"/>
          <w:color w:val="000000" w:themeColor="text1"/>
          <w:sz w:val="22"/>
          <w:rPrChange w:id="9168" w:author="Gerren McHam" w:date="2024-04-30T13:44:00Z">
            <w:rPr>
              <w:rFonts w:ascii="Libre Franklin Medium" w:hAnsi="Libre Franklin Medium"/>
              <w:color w:val="141413"/>
              <w:sz w:val="22"/>
            </w:rPr>
          </w:rPrChange>
        </w:rPr>
        <w:pPrChange w:id="9169" w:author="Gerren McHam" w:date="2024-04-30T13:44:00Z">
          <w:pPr>
            <w:numPr>
              <w:numId w:val="14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jc w:val="both"/>
          </w:pPr>
        </w:pPrChange>
      </w:pPr>
      <w:r w:rsidRPr="002B3CF7">
        <w:rPr>
          <w:rFonts w:ascii="Palatino" w:hAnsi="Palatino"/>
          <w:color w:val="000000" w:themeColor="text1"/>
          <w:sz w:val="22"/>
          <w:rPrChange w:id="9170" w:author="Gerren McHam" w:date="2024-04-30T13:44:00Z">
            <w:rPr>
              <w:rFonts w:ascii="Libre Franklin Medium" w:hAnsi="Libre Franklin Medium"/>
              <w:color w:val="141413"/>
              <w:sz w:val="22"/>
            </w:rPr>
          </w:rPrChange>
        </w:rPr>
        <w:t xml:space="preserve">The parties may have an advisor of their choice, who may be, but is not required to be an attorney. </w:t>
      </w:r>
    </w:p>
    <w:p w14:paraId="00000E44"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jc w:val="both"/>
        <w:rPr>
          <w:rFonts w:ascii="Palatino" w:hAnsi="Palatino"/>
          <w:color w:val="000000" w:themeColor="text1"/>
          <w:sz w:val="22"/>
          <w:rPrChange w:id="9171" w:author="Gerren McHam" w:date="2024-04-30T13:44:00Z">
            <w:rPr>
              <w:rFonts w:ascii="Libre Franklin Medium" w:hAnsi="Libre Franklin Medium"/>
              <w:color w:val="141413"/>
              <w:sz w:val="22"/>
            </w:rPr>
          </w:rPrChange>
        </w:rPr>
      </w:pPr>
    </w:p>
    <w:p w14:paraId="00000E45" w14:textId="77777777" w:rsidR="0033674E" w:rsidRPr="002B3CF7" w:rsidRDefault="00000000">
      <w:pPr>
        <w:numPr>
          <w:ilvl w:val="0"/>
          <w:numId w:val="3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jc w:val="both"/>
        <w:rPr>
          <w:rFonts w:ascii="Palatino" w:hAnsi="Palatino"/>
          <w:color w:val="000000" w:themeColor="text1"/>
          <w:sz w:val="22"/>
          <w:rPrChange w:id="9172" w:author="Gerren McHam" w:date="2024-04-30T13:44:00Z">
            <w:rPr>
              <w:rFonts w:ascii="Libre Franklin Medium" w:hAnsi="Libre Franklin Medium"/>
              <w:color w:val="141413"/>
              <w:sz w:val="22"/>
            </w:rPr>
          </w:rPrChange>
        </w:rPr>
        <w:pPrChange w:id="9173" w:author="Gerren McHam" w:date="2024-04-30T13:44:00Z">
          <w:pPr>
            <w:numPr>
              <w:numId w:val="14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jc w:val="both"/>
          </w:pPr>
        </w:pPrChange>
      </w:pPr>
      <w:r w:rsidRPr="002B3CF7">
        <w:rPr>
          <w:rFonts w:ascii="Palatino" w:hAnsi="Palatino"/>
          <w:color w:val="000000" w:themeColor="text1"/>
          <w:sz w:val="22"/>
          <w:rPrChange w:id="9174" w:author="Gerren McHam" w:date="2024-04-30T13:44:00Z">
            <w:rPr>
              <w:rFonts w:ascii="Libre Franklin Medium" w:hAnsi="Libre Franklin Medium"/>
              <w:color w:val="141413"/>
              <w:sz w:val="22"/>
            </w:rPr>
          </w:rPrChange>
        </w:rPr>
        <w:t xml:space="preserve">The parties may inspect and review evidence. </w:t>
      </w:r>
    </w:p>
    <w:p w14:paraId="00000E46"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jc w:val="both"/>
        <w:rPr>
          <w:rFonts w:ascii="Palatino" w:hAnsi="Palatino"/>
          <w:color w:val="000000" w:themeColor="text1"/>
          <w:sz w:val="22"/>
          <w:rPrChange w:id="9175" w:author="Gerren McHam" w:date="2024-04-30T13:44:00Z">
            <w:rPr>
              <w:rFonts w:ascii="Libre Franklin Medium" w:hAnsi="Libre Franklin Medium"/>
              <w:color w:val="141413"/>
              <w:sz w:val="22"/>
            </w:rPr>
          </w:rPrChange>
        </w:rPr>
      </w:pPr>
    </w:p>
    <w:p w14:paraId="00000E47" w14:textId="77777777" w:rsidR="0033674E" w:rsidRPr="002B3CF7" w:rsidRDefault="00000000">
      <w:pPr>
        <w:numPr>
          <w:ilvl w:val="0"/>
          <w:numId w:val="3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jc w:val="both"/>
        <w:rPr>
          <w:rFonts w:ascii="Palatino" w:hAnsi="Palatino"/>
          <w:color w:val="000000" w:themeColor="text1"/>
          <w:sz w:val="22"/>
          <w:rPrChange w:id="9176" w:author="Gerren McHam" w:date="2024-04-30T13:44:00Z">
            <w:rPr>
              <w:rFonts w:ascii="Libre Franklin Medium" w:hAnsi="Libre Franklin Medium"/>
              <w:color w:val="141413"/>
              <w:sz w:val="22"/>
            </w:rPr>
          </w:rPrChange>
        </w:rPr>
        <w:pPrChange w:id="9177" w:author="Gerren McHam" w:date="2024-04-30T13:44:00Z">
          <w:pPr>
            <w:numPr>
              <w:numId w:val="14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jc w:val="both"/>
          </w:pPr>
        </w:pPrChange>
      </w:pPr>
      <w:r w:rsidRPr="002B3CF7">
        <w:rPr>
          <w:rFonts w:ascii="Palatino" w:hAnsi="Palatino"/>
          <w:color w:val="000000" w:themeColor="text1"/>
          <w:sz w:val="22"/>
          <w:rPrChange w:id="9178" w:author="Gerren McHam" w:date="2024-04-30T13:44:00Z">
            <w:rPr>
              <w:rFonts w:ascii="Libre Franklin Medium" w:hAnsi="Libre Franklin Medium"/>
              <w:color w:val="141413"/>
              <w:sz w:val="22"/>
            </w:rPr>
          </w:rPrChange>
        </w:rPr>
        <w:t xml:space="preserve">Any provision in the school’s code of conduct that prohibits knowingly making false statements or knowingly submitting false information during the grievance process. </w:t>
      </w:r>
    </w:p>
    <w:p w14:paraId="00000E48"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79" w:author="Gerren McHam" w:date="2024-04-30T13:44:00Z">
            <w:rPr>
              <w:rFonts w:ascii="Libre Franklin Medium" w:hAnsi="Libre Franklin Medium"/>
              <w:color w:val="141413"/>
              <w:sz w:val="22"/>
            </w:rPr>
          </w:rPrChange>
        </w:rPr>
      </w:pPr>
    </w:p>
    <w:p w14:paraId="00000E49"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8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81" w:author="Gerren McHam" w:date="2024-04-30T13:44:00Z">
            <w:rPr>
              <w:rFonts w:ascii="Libre Franklin Medium" w:hAnsi="Libre Franklin Medium"/>
              <w:color w:val="141413"/>
              <w:sz w:val="22"/>
            </w:rPr>
          </w:rPrChange>
        </w:rPr>
        <w:tab/>
        <w:t xml:space="preserve">Section 5.4.1 If the school decides to investigate any allegations not provided in the original notice as outlined in Section 5.4, the school must provide notice of the additional allegations to the parties whose identities are known. </w:t>
      </w:r>
    </w:p>
    <w:p w14:paraId="00000E4A"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82" w:author="Gerren McHam" w:date="2024-04-30T13:44:00Z">
            <w:rPr>
              <w:rFonts w:ascii="Libre Franklin Medium" w:hAnsi="Libre Franklin Medium"/>
              <w:color w:val="141413"/>
              <w:sz w:val="22"/>
            </w:rPr>
          </w:rPrChange>
        </w:rPr>
      </w:pPr>
    </w:p>
    <w:p w14:paraId="00000E4B"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8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84" w:author="Gerren McHam" w:date="2024-04-30T13:44:00Z">
            <w:rPr>
              <w:rFonts w:ascii="Libre Franklin Medium" w:hAnsi="Libre Franklin Medium"/>
              <w:color w:val="141413"/>
              <w:sz w:val="22"/>
            </w:rPr>
          </w:rPrChange>
        </w:rPr>
        <w:t>Section 5.5. Investigation of a Formal Complaint</w:t>
      </w:r>
    </w:p>
    <w:p w14:paraId="00000E4C"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85" w:author="Gerren McHam" w:date="2024-04-30T13:44:00Z">
            <w:rPr>
              <w:rFonts w:ascii="Libre Franklin Medium" w:hAnsi="Libre Franklin Medium"/>
              <w:color w:val="141413"/>
              <w:sz w:val="22"/>
            </w:rPr>
          </w:rPrChange>
        </w:rPr>
      </w:pPr>
    </w:p>
    <w:p w14:paraId="00000E4D"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8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87" w:author="Gerren McHam" w:date="2024-04-30T13:44:00Z">
            <w:rPr>
              <w:rFonts w:ascii="Libre Franklin Medium" w:hAnsi="Libre Franklin Medium"/>
              <w:color w:val="141413"/>
              <w:sz w:val="22"/>
            </w:rPr>
          </w:rPrChange>
        </w:rPr>
        <w:tab/>
        <w:t xml:space="preserve">Section 5.5.1. During an investigation, the school must ensure that the burden of proof and burden of gathering evidence sufficient to reach a determination regarding responsibility rest on the school and not the parties. </w:t>
      </w:r>
    </w:p>
    <w:p w14:paraId="00000E4E"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88" w:author="Gerren McHam" w:date="2024-04-30T13:44:00Z">
            <w:rPr>
              <w:rFonts w:ascii="Libre Franklin Medium" w:hAnsi="Libre Franklin Medium"/>
              <w:color w:val="141413"/>
              <w:sz w:val="22"/>
            </w:rPr>
          </w:rPrChange>
        </w:rPr>
      </w:pPr>
    </w:p>
    <w:p w14:paraId="00000E4F" w14:textId="358C5F8F"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8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90" w:author="Gerren McHam" w:date="2024-04-30T13:44:00Z">
            <w:rPr>
              <w:rFonts w:ascii="Libre Franklin Medium" w:hAnsi="Libre Franklin Medium"/>
              <w:color w:val="141413"/>
              <w:sz w:val="22"/>
            </w:rPr>
          </w:rPrChange>
        </w:rPr>
        <w:tab/>
        <w:t>Section 5.5.2. The school must obtain consent of a party to use a party’s records that are made or maintained by a physician, psychiatrist, psychologist, or paraprofessional acting</w:t>
      </w:r>
      <w:ins w:id="9191" w:author="Gerren McHam" w:date="2024-04-30T13:44:00Z">
        <w:r w:rsidRPr="002B3CF7">
          <w:rPr>
            <w:rFonts w:ascii="Palatino" w:hAnsi="Palatino"/>
            <w:color w:val="000000" w:themeColor="text1"/>
            <w:sz w:val="22"/>
            <w:szCs w:val="22"/>
          </w:rPr>
          <w:t xml:space="preserve"> </w:t>
        </w:r>
        <w:r w:rsidR="009D3698" w:rsidRPr="002B3CF7">
          <w:rPr>
            <w:rFonts w:ascii="Palatino" w:hAnsi="Palatino"/>
            <w:color w:val="000000" w:themeColor="text1"/>
            <w:sz w:val="22"/>
            <w:szCs w:val="22"/>
          </w:rPr>
          <w:t>in</w:t>
        </w:r>
      </w:ins>
      <w:r w:rsidR="009D3698" w:rsidRPr="002B3CF7">
        <w:rPr>
          <w:rFonts w:ascii="Palatino" w:hAnsi="Palatino"/>
          <w:color w:val="000000" w:themeColor="text1"/>
          <w:sz w:val="22"/>
          <w:rPrChange w:id="9192" w:author="Gerren McHam" w:date="2024-04-30T13:44:00Z">
            <w:rPr>
              <w:rFonts w:ascii="Libre Franklin Medium" w:hAnsi="Libre Franklin Medium"/>
              <w:color w:val="141413"/>
              <w:sz w:val="22"/>
            </w:rPr>
          </w:rPrChange>
        </w:rPr>
        <w:t xml:space="preserve"> </w:t>
      </w:r>
      <w:r w:rsidRPr="002B3CF7">
        <w:rPr>
          <w:rFonts w:ascii="Palatino" w:hAnsi="Palatino"/>
          <w:color w:val="000000" w:themeColor="text1"/>
          <w:sz w:val="22"/>
          <w:rPrChange w:id="9193" w:author="Gerren McHam" w:date="2024-04-30T13:44:00Z">
            <w:rPr>
              <w:rFonts w:ascii="Libre Franklin Medium" w:hAnsi="Libre Franklin Medium"/>
              <w:color w:val="141413"/>
              <w:sz w:val="22"/>
            </w:rPr>
          </w:rPrChange>
        </w:rPr>
        <w:t xml:space="preserve">the profession’s or paraprofessional’s capacity or assisting in that capacity and which are made and maintained in connection with the provision of treatment to the party. </w:t>
      </w:r>
    </w:p>
    <w:p w14:paraId="00000E50"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94" w:author="Gerren McHam" w:date="2024-04-30T13:44:00Z">
            <w:rPr>
              <w:rFonts w:ascii="Libre Franklin Medium" w:hAnsi="Libre Franklin Medium"/>
              <w:color w:val="141413"/>
              <w:sz w:val="22"/>
            </w:rPr>
          </w:rPrChange>
        </w:rPr>
      </w:pPr>
    </w:p>
    <w:p w14:paraId="00000E51"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9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96" w:author="Gerren McHam" w:date="2024-04-30T13:44:00Z">
            <w:rPr>
              <w:rFonts w:ascii="Libre Franklin Medium" w:hAnsi="Libre Franklin Medium"/>
              <w:color w:val="141413"/>
              <w:sz w:val="22"/>
            </w:rPr>
          </w:rPrChange>
        </w:rPr>
        <w:tab/>
        <w:t xml:space="preserve">Section 5.5.3. The school must provide an equal opportunity for the parties to present witnesses, and other inculpatory and exculpatory evidence. </w:t>
      </w:r>
    </w:p>
    <w:p w14:paraId="00000E52"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97" w:author="Gerren McHam" w:date="2024-04-30T13:44:00Z">
            <w:rPr>
              <w:rFonts w:ascii="Libre Franklin Medium" w:hAnsi="Libre Franklin Medium"/>
              <w:color w:val="141413"/>
              <w:sz w:val="22"/>
            </w:rPr>
          </w:rPrChange>
        </w:rPr>
      </w:pPr>
    </w:p>
    <w:p w14:paraId="00000E53"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19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199" w:author="Gerren McHam" w:date="2024-04-30T13:44:00Z">
            <w:rPr>
              <w:rFonts w:ascii="Libre Franklin Medium" w:hAnsi="Libre Franklin Medium"/>
              <w:color w:val="141413"/>
              <w:sz w:val="22"/>
            </w:rPr>
          </w:rPrChange>
        </w:rPr>
        <w:tab/>
        <w:t xml:space="preserve">Section 5.5.4. The parties may not be restricted in their ability to discuss the allegations under investigation or to gather and present relevant evidence. </w:t>
      </w:r>
    </w:p>
    <w:p w14:paraId="00000E54"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00" w:author="Gerren McHam" w:date="2024-04-30T13:44:00Z">
            <w:rPr>
              <w:rFonts w:ascii="Libre Franklin Medium" w:hAnsi="Libre Franklin Medium"/>
              <w:color w:val="141413"/>
              <w:sz w:val="22"/>
            </w:rPr>
          </w:rPrChange>
        </w:rPr>
      </w:pPr>
    </w:p>
    <w:p w14:paraId="00000E55"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0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02" w:author="Gerren McHam" w:date="2024-04-30T13:44:00Z">
            <w:rPr>
              <w:rFonts w:ascii="Libre Franklin Medium" w:hAnsi="Libre Franklin Medium"/>
              <w:color w:val="141413"/>
              <w:sz w:val="22"/>
            </w:rPr>
          </w:rPrChange>
        </w:rPr>
        <w:lastRenderedPageBreak/>
        <w:tab/>
        <w:t xml:space="preserve">Section 5.5.5. Parties must be provided the same opportunities to have others present during any grievance proceeding, including the opportunity to be accompanied to any relevant meeting or proceeding by the advisor of their choice, who may be an attorney. The school may not limit who may be an advisor, however, the school may establish restrictions regarding the extent to which the advisor may participate in the proceedings, as long as the restrictions are applied equally. </w:t>
      </w:r>
    </w:p>
    <w:p w14:paraId="00000E56"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03" w:author="Gerren McHam" w:date="2024-04-30T13:44:00Z">
            <w:rPr>
              <w:rFonts w:ascii="Libre Franklin Medium" w:hAnsi="Libre Franklin Medium"/>
              <w:color w:val="141413"/>
              <w:sz w:val="22"/>
            </w:rPr>
          </w:rPrChange>
        </w:rPr>
      </w:pPr>
    </w:p>
    <w:p w14:paraId="00000E57"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0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05" w:author="Gerren McHam" w:date="2024-04-30T13:44:00Z">
            <w:rPr>
              <w:rFonts w:ascii="Libre Franklin Medium" w:hAnsi="Libre Franklin Medium"/>
              <w:color w:val="141413"/>
              <w:sz w:val="22"/>
            </w:rPr>
          </w:rPrChange>
        </w:rPr>
        <w:tab/>
        <w:t xml:space="preserve">Section 5.5.6. The school must provide any party with written notice of the date, time, location, participants, and purpose of all hearing, investigative interviews, or other meetings, with sufficient time for the party to prepare to participate. </w:t>
      </w:r>
    </w:p>
    <w:p w14:paraId="00000E58"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06" w:author="Gerren McHam" w:date="2024-04-30T13:44:00Z">
            <w:rPr>
              <w:rFonts w:ascii="Libre Franklin Medium" w:hAnsi="Libre Franklin Medium"/>
              <w:color w:val="141413"/>
              <w:sz w:val="22"/>
            </w:rPr>
          </w:rPrChange>
        </w:rPr>
      </w:pPr>
    </w:p>
    <w:p w14:paraId="00000E59"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0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08" w:author="Gerren McHam" w:date="2024-04-30T13:44:00Z">
            <w:rPr>
              <w:rFonts w:ascii="Libre Franklin Medium" w:hAnsi="Libre Franklin Medium"/>
              <w:color w:val="141413"/>
              <w:sz w:val="22"/>
            </w:rPr>
          </w:rPrChange>
        </w:rPr>
        <w:tab/>
        <w:t>Section 5.5.7. The school must provide both parties an equal opportunity to inspect and review any evidence obtained as part of the investigation that is directly related to the allegations raised in a formal complaint, including the evidence upon which the school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school must send to each party and the party's advisor, if any, the evidence subject to inspection and review in an electronic format or a hard copy, and the parties must have at least 10 days to submit a written response, which the investigator will consider prior to completion of the investigative report. The school must make all such evidence subject to the parties' inspection and review available at any hearing to give each party equal opportunity to refer to such evidence during the hearing, including for purposes of cross-examination.</w:t>
      </w:r>
    </w:p>
    <w:p w14:paraId="00000E5A"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09" w:author="Gerren McHam" w:date="2024-04-30T13:44:00Z">
            <w:rPr>
              <w:rFonts w:ascii="Libre Franklin Medium" w:hAnsi="Libre Franklin Medium"/>
              <w:color w:val="141413"/>
              <w:sz w:val="22"/>
            </w:rPr>
          </w:rPrChange>
        </w:rPr>
      </w:pPr>
    </w:p>
    <w:p w14:paraId="00000E5B"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1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11" w:author="Gerren McHam" w:date="2024-04-30T13:44:00Z">
            <w:rPr>
              <w:rFonts w:ascii="Libre Franklin Medium" w:hAnsi="Libre Franklin Medium"/>
              <w:color w:val="141413"/>
              <w:sz w:val="22"/>
            </w:rPr>
          </w:rPrChange>
        </w:rPr>
        <w:tab/>
        <w:t xml:space="preserve">Section 5.5.8. Create an investigative report that fairly summarizes relevant evidence and, at least 10 days prior to a hearing (if so provided) or other time of determination regarding responsibility, send to each party and the party’s advisor, if any, the investigative report in an electronic format or a hard copy, for their review and written response. </w:t>
      </w:r>
    </w:p>
    <w:p w14:paraId="00000E5C"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12" w:author="Gerren McHam" w:date="2024-04-30T13:44:00Z">
            <w:rPr>
              <w:rFonts w:ascii="Libre Franklin Medium" w:hAnsi="Libre Franklin Medium"/>
              <w:color w:val="141413"/>
              <w:sz w:val="22"/>
            </w:rPr>
          </w:rPrChange>
        </w:rPr>
      </w:pPr>
    </w:p>
    <w:p w14:paraId="00000E5D"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1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14" w:author="Gerren McHam" w:date="2024-04-30T13:44:00Z">
            <w:rPr>
              <w:rFonts w:ascii="Libre Franklin Medium" w:hAnsi="Libre Franklin Medium"/>
              <w:color w:val="141413"/>
              <w:sz w:val="22"/>
            </w:rPr>
          </w:rPrChange>
        </w:rPr>
        <w:t xml:space="preserve">Section 5.6. Hearings. </w:t>
      </w:r>
    </w:p>
    <w:p w14:paraId="00000E5E"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15" w:author="Gerren McHam" w:date="2024-04-30T13:44:00Z">
            <w:rPr>
              <w:rFonts w:ascii="Libre Franklin Medium" w:hAnsi="Libre Franklin Medium"/>
              <w:color w:val="141413"/>
              <w:sz w:val="22"/>
            </w:rPr>
          </w:rPrChange>
        </w:rPr>
      </w:pPr>
    </w:p>
    <w:p w14:paraId="00000E5F"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1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17" w:author="Gerren McHam" w:date="2024-04-30T13:44:00Z">
            <w:rPr>
              <w:rFonts w:ascii="Libre Franklin Medium" w:hAnsi="Libre Franklin Medium"/>
              <w:color w:val="141413"/>
              <w:sz w:val="22"/>
            </w:rPr>
          </w:rPrChange>
        </w:rPr>
        <w:t xml:space="preserve">The school may choose to provide a hearing. Regardless of whether a hearing is provided, the school must, after the investigative report is sent to both parties, provide an opportunity before a decision is reached, for each party to submit written, relevant questions that a party wants asked of any party or witness, provide each party with answers, and allow for additional, limited follow-up questions from each party. </w:t>
      </w:r>
    </w:p>
    <w:p w14:paraId="00000E60"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18" w:author="Gerren McHam" w:date="2024-04-30T13:44:00Z">
            <w:rPr>
              <w:rFonts w:ascii="Libre Franklin Medium" w:hAnsi="Libre Franklin Medium"/>
              <w:color w:val="141413"/>
              <w:sz w:val="22"/>
            </w:rPr>
          </w:rPrChange>
        </w:rPr>
      </w:pPr>
    </w:p>
    <w:p w14:paraId="00000E61"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1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20" w:author="Gerren McHam" w:date="2024-04-30T13:44:00Z">
            <w:rPr>
              <w:rFonts w:ascii="Libre Franklin Medium" w:hAnsi="Libre Franklin Medium"/>
              <w:color w:val="141413"/>
              <w:sz w:val="22"/>
            </w:rPr>
          </w:rPrChange>
        </w:rPr>
        <w:tab/>
        <w:t xml:space="preserve">Section 5.6.1. With or without a hearing, questions and evidence about a complainant’s sexual predisposition or prior sexual behavior are not relevant, unless such questions and evidence are offered to prove that someone other than the respondent committed the conduct alleged by the complainant, or if the questions and evidence concern specific incidents of the complainant’s prior sexual behavior respect to the respondent and are offered to prove consent. The decision-maker(s) must explain to the party proposing the questions any decision to exclude a question as not relevant. </w:t>
      </w:r>
    </w:p>
    <w:p w14:paraId="00000E62"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21" w:author="Gerren McHam" w:date="2024-04-30T13:44:00Z">
            <w:rPr>
              <w:rFonts w:ascii="Libre Franklin Medium" w:hAnsi="Libre Franklin Medium"/>
              <w:color w:val="141413"/>
              <w:sz w:val="22"/>
            </w:rPr>
          </w:rPrChange>
        </w:rPr>
      </w:pPr>
    </w:p>
    <w:p w14:paraId="00000E63"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22"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23" w:author="Gerren McHam" w:date="2024-04-30T13:44:00Z">
            <w:rPr>
              <w:rFonts w:ascii="Libre Franklin Medium" w:hAnsi="Libre Franklin Medium"/>
              <w:color w:val="141413"/>
              <w:sz w:val="22"/>
            </w:rPr>
          </w:rPrChange>
        </w:rPr>
        <w:t>Section 5.7. Determination Regarding Responsibility. The decision-maker, who is someone other than the Title IX coordinator or the investigator, must issue a written determination regarding responsibility.</w:t>
      </w:r>
    </w:p>
    <w:p w14:paraId="00000E64"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24" w:author="Gerren McHam" w:date="2024-04-30T13:44:00Z">
            <w:rPr>
              <w:rFonts w:ascii="Libre Franklin Medium" w:hAnsi="Libre Franklin Medium"/>
              <w:color w:val="141413"/>
              <w:sz w:val="22"/>
            </w:rPr>
          </w:rPrChange>
        </w:rPr>
      </w:pPr>
    </w:p>
    <w:p w14:paraId="00000E65"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2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26" w:author="Gerren McHam" w:date="2024-04-30T13:44:00Z">
            <w:rPr>
              <w:rFonts w:ascii="Libre Franklin Medium" w:hAnsi="Libre Franklin Medium"/>
              <w:color w:val="141413"/>
              <w:sz w:val="22"/>
            </w:rPr>
          </w:rPrChange>
        </w:rPr>
        <w:tab/>
        <w:t>Section 5.7.1. The written determination must include:</w:t>
      </w:r>
    </w:p>
    <w:p w14:paraId="00000E66"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27" w:author="Gerren McHam" w:date="2024-04-30T13:44:00Z">
            <w:rPr>
              <w:rFonts w:ascii="Libre Franklin Medium" w:hAnsi="Libre Franklin Medium"/>
              <w:color w:val="141413"/>
              <w:sz w:val="22"/>
            </w:rPr>
          </w:rPrChange>
        </w:rPr>
      </w:pPr>
    </w:p>
    <w:p w14:paraId="00000E67" w14:textId="77777777" w:rsidR="0033674E" w:rsidRPr="002B3CF7" w:rsidRDefault="00000000">
      <w:pPr>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920"/>
        <w:jc w:val="both"/>
        <w:rPr>
          <w:rFonts w:ascii="Palatino" w:hAnsi="Palatino"/>
          <w:color w:val="000000" w:themeColor="text1"/>
          <w:sz w:val="22"/>
          <w:rPrChange w:id="922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29" w:author="Gerren McHam" w:date="2024-04-30T13:44:00Z">
            <w:rPr>
              <w:rFonts w:ascii="Libre Franklin Medium" w:hAnsi="Libre Franklin Medium"/>
              <w:color w:val="141413"/>
              <w:sz w:val="22"/>
            </w:rPr>
          </w:rPrChange>
        </w:rPr>
        <w:lastRenderedPageBreak/>
        <w:t>Identification of the allegations potentially constituting sexual harassment.</w:t>
      </w:r>
    </w:p>
    <w:p w14:paraId="00000E68" w14:textId="77777777" w:rsidR="0033674E" w:rsidRPr="002B3CF7" w:rsidRDefault="00000000">
      <w:pPr>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920"/>
        <w:jc w:val="both"/>
        <w:rPr>
          <w:rFonts w:ascii="Palatino" w:hAnsi="Palatino"/>
          <w:color w:val="000000" w:themeColor="text1"/>
          <w:sz w:val="22"/>
          <w:rPrChange w:id="923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31" w:author="Gerren McHam" w:date="2024-04-30T13:44:00Z">
            <w:rPr>
              <w:rFonts w:ascii="Libre Franklin Medium" w:hAnsi="Libre Franklin Medium"/>
              <w:color w:val="141413"/>
              <w:sz w:val="22"/>
            </w:rPr>
          </w:rPrChange>
        </w:rPr>
        <w:t>A description of the procedural steps taken from the receipt of the formal complaint through the determination, including any notifications to the parties, interviews with parties and witnesses, site visits, methods use to gather other evidence, and hearings held.</w:t>
      </w:r>
    </w:p>
    <w:p w14:paraId="00000E69" w14:textId="77777777" w:rsidR="0033674E" w:rsidRPr="002B3CF7" w:rsidRDefault="00000000">
      <w:pPr>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920"/>
        <w:jc w:val="both"/>
        <w:rPr>
          <w:rFonts w:ascii="Palatino" w:hAnsi="Palatino"/>
          <w:color w:val="000000" w:themeColor="text1"/>
          <w:sz w:val="22"/>
          <w:rPrChange w:id="9232"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33" w:author="Gerren McHam" w:date="2024-04-30T13:44:00Z">
            <w:rPr>
              <w:rFonts w:ascii="Libre Franklin Medium" w:hAnsi="Libre Franklin Medium"/>
              <w:color w:val="141413"/>
              <w:sz w:val="22"/>
            </w:rPr>
          </w:rPrChange>
        </w:rPr>
        <w:t>Findings of fact supporting the determination.</w:t>
      </w:r>
    </w:p>
    <w:p w14:paraId="00000E6A" w14:textId="77777777" w:rsidR="0033674E" w:rsidRPr="002B3CF7" w:rsidRDefault="00000000">
      <w:pPr>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920"/>
        <w:jc w:val="both"/>
        <w:rPr>
          <w:rFonts w:ascii="Palatino" w:hAnsi="Palatino"/>
          <w:color w:val="000000" w:themeColor="text1"/>
          <w:sz w:val="22"/>
          <w:rPrChange w:id="923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35" w:author="Gerren McHam" w:date="2024-04-30T13:44:00Z">
            <w:rPr>
              <w:rFonts w:ascii="Libre Franklin Medium" w:hAnsi="Libre Franklin Medium"/>
              <w:color w:val="141413"/>
              <w:sz w:val="22"/>
            </w:rPr>
          </w:rPrChange>
        </w:rPr>
        <w:t>Conclusions regarding the application of the school’s code of conduct to the facts.</w:t>
      </w:r>
    </w:p>
    <w:p w14:paraId="00000E6B" w14:textId="4430B350" w:rsidR="0033674E" w:rsidRPr="002B3CF7" w:rsidRDefault="00000000">
      <w:pPr>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920"/>
        <w:jc w:val="both"/>
        <w:rPr>
          <w:rFonts w:ascii="Palatino" w:hAnsi="Palatino"/>
          <w:color w:val="000000" w:themeColor="text1"/>
          <w:sz w:val="22"/>
          <w:rPrChange w:id="923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37" w:author="Gerren McHam" w:date="2024-04-30T13:44:00Z">
            <w:rPr>
              <w:rFonts w:ascii="Libre Franklin Medium" w:hAnsi="Libre Franklin Medium"/>
              <w:color w:val="141413"/>
              <w:sz w:val="22"/>
            </w:rPr>
          </w:rPrChange>
        </w:rPr>
        <w:t xml:space="preserve">Statement of and </w:t>
      </w:r>
      <w:del w:id="9238" w:author="Gerren McHam" w:date="2024-04-30T13:44:00Z">
        <w:r w:rsidRPr="002B3CF7">
          <w:rPr>
            <w:rFonts w:ascii="Libre Franklin Medium" w:eastAsia="Libre Franklin Medium" w:hAnsi="Libre Franklin Medium" w:cs="Libre Franklin Medium"/>
            <w:color w:val="141413"/>
            <w:sz w:val="22"/>
            <w:szCs w:val="22"/>
          </w:rPr>
          <w:delText>rationale</w:delText>
        </w:r>
      </w:del>
      <w:ins w:id="9239" w:author="Gerren McHam" w:date="2024-04-30T13:44:00Z">
        <w:r w:rsidRPr="002B3CF7">
          <w:rPr>
            <w:rFonts w:ascii="Palatino" w:hAnsi="Palatino"/>
            <w:color w:val="000000" w:themeColor="text1"/>
            <w:sz w:val="22"/>
            <w:szCs w:val="22"/>
          </w:rPr>
          <w:t>rational</w:t>
        </w:r>
      </w:ins>
      <w:r w:rsidRPr="002B3CF7">
        <w:rPr>
          <w:rFonts w:ascii="Palatino" w:hAnsi="Palatino"/>
          <w:color w:val="000000" w:themeColor="text1"/>
          <w:sz w:val="22"/>
          <w:rPrChange w:id="9240" w:author="Gerren McHam" w:date="2024-04-30T13:44:00Z">
            <w:rPr>
              <w:rFonts w:ascii="Libre Franklin Medium" w:hAnsi="Libre Franklin Medium"/>
              <w:color w:val="141413"/>
              <w:sz w:val="22"/>
            </w:rPr>
          </w:rPrChange>
        </w:rPr>
        <w:t xml:space="preserve"> for the result as to each allegation, including a determination regarding responsibility, any disciplinary sanctions the school imposes on the respondent, and whether remedies designed to restore or preserve equal access to the school’s education program or activity will be provided by the school to the complainant.</w:t>
      </w:r>
    </w:p>
    <w:p w14:paraId="00000E6C" w14:textId="77777777" w:rsidR="0033674E" w:rsidRPr="002B3CF7" w:rsidRDefault="00000000">
      <w:pPr>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920"/>
        <w:jc w:val="both"/>
        <w:rPr>
          <w:rFonts w:ascii="Palatino" w:hAnsi="Palatino"/>
          <w:color w:val="000000" w:themeColor="text1"/>
          <w:sz w:val="22"/>
          <w:rPrChange w:id="924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42" w:author="Gerren McHam" w:date="2024-04-30T13:44:00Z">
            <w:rPr>
              <w:rFonts w:ascii="Libre Franklin Medium" w:hAnsi="Libre Franklin Medium"/>
              <w:color w:val="141413"/>
              <w:sz w:val="22"/>
            </w:rPr>
          </w:rPrChange>
        </w:rPr>
        <w:t xml:space="preserve">The school’s procedures and permissible bases for the complainant and respondent to appeal. </w:t>
      </w:r>
    </w:p>
    <w:p w14:paraId="00000E6D"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43" w:author="Gerren McHam" w:date="2024-04-30T13:44:00Z">
            <w:rPr>
              <w:rFonts w:ascii="Libre Franklin Medium" w:hAnsi="Libre Franklin Medium"/>
              <w:color w:val="141413"/>
              <w:sz w:val="22"/>
            </w:rPr>
          </w:rPrChange>
        </w:rPr>
      </w:pPr>
    </w:p>
    <w:p w14:paraId="00000E6E"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4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45" w:author="Gerren McHam" w:date="2024-04-30T13:44:00Z">
            <w:rPr>
              <w:rFonts w:ascii="Libre Franklin Medium" w:hAnsi="Libre Franklin Medium"/>
              <w:color w:val="141413"/>
              <w:sz w:val="22"/>
            </w:rPr>
          </w:rPrChange>
        </w:rPr>
        <w:tab/>
        <w:t xml:space="preserve">Section 5.7.2. The written determination must be provided to the parties simultaneously. </w:t>
      </w:r>
    </w:p>
    <w:p w14:paraId="00000E6F"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46" w:author="Gerren McHam" w:date="2024-04-30T13:44:00Z">
            <w:rPr>
              <w:rFonts w:ascii="Libre Franklin Medium" w:hAnsi="Libre Franklin Medium"/>
              <w:color w:val="141413"/>
              <w:sz w:val="22"/>
            </w:rPr>
          </w:rPrChange>
        </w:rPr>
      </w:pPr>
    </w:p>
    <w:p w14:paraId="00000E70"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4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48" w:author="Gerren McHam" w:date="2024-04-30T13:44:00Z">
            <w:rPr>
              <w:rFonts w:ascii="Libre Franklin Medium" w:hAnsi="Libre Franklin Medium"/>
              <w:color w:val="141413"/>
              <w:sz w:val="22"/>
            </w:rPr>
          </w:rPrChange>
        </w:rPr>
        <w:tab/>
        <w:t xml:space="preserve">Section 5.7.3. The determination regarding responsibility becomes final either on the date the recipient provides the parties with the written determination of the result of the appeal, if an appeal is filed, or if an appeal is not filed, the date on which an appeal would no longer be considered timely. </w:t>
      </w:r>
    </w:p>
    <w:p w14:paraId="00000E71"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49" w:author="Gerren McHam" w:date="2024-04-30T13:44:00Z">
            <w:rPr>
              <w:rFonts w:ascii="Libre Franklin Medium" w:hAnsi="Libre Franklin Medium"/>
              <w:color w:val="141413"/>
              <w:sz w:val="22"/>
            </w:rPr>
          </w:rPrChange>
        </w:rPr>
      </w:pPr>
    </w:p>
    <w:p w14:paraId="00000E72"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5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51" w:author="Gerren McHam" w:date="2024-04-30T13:44:00Z">
            <w:rPr>
              <w:rFonts w:ascii="Libre Franklin Medium" w:hAnsi="Libre Franklin Medium"/>
              <w:color w:val="141413"/>
              <w:sz w:val="22"/>
            </w:rPr>
          </w:rPrChange>
        </w:rPr>
        <w:t>Section 5.8. Remedies.</w:t>
      </w:r>
    </w:p>
    <w:p w14:paraId="00000E73"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52" w:author="Gerren McHam" w:date="2024-04-30T13:44:00Z">
            <w:rPr>
              <w:rFonts w:ascii="Libre Franklin Medium" w:hAnsi="Libre Franklin Medium"/>
              <w:color w:val="141413"/>
              <w:sz w:val="22"/>
            </w:rPr>
          </w:rPrChange>
        </w:rPr>
      </w:pPr>
    </w:p>
    <w:p w14:paraId="00000E74"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5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54" w:author="Gerren McHam" w:date="2024-04-30T13:44:00Z">
            <w:rPr>
              <w:rFonts w:ascii="Libre Franklin Medium" w:hAnsi="Libre Franklin Medium"/>
              <w:color w:val="141413"/>
              <w:sz w:val="22"/>
            </w:rPr>
          </w:rPrChange>
        </w:rPr>
        <w:t xml:space="preserve">The Title IX coordinator is responsible for effective implementation of any remedies. </w:t>
      </w:r>
    </w:p>
    <w:p w14:paraId="00000E75"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55" w:author="Gerren McHam" w:date="2024-04-30T13:44:00Z">
            <w:rPr>
              <w:rFonts w:ascii="Libre Franklin Medium" w:hAnsi="Libre Franklin Medium"/>
              <w:color w:val="141413"/>
              <w:sz w:val="22"/>
            </w:rPr>
          </w:rPrChange>
        </w:rPr>
      </w:pPr>
    </w:p>
    <w:p w14:paraId="00000E76"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5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57" w:author="Gerren McHam" w:date="2024-04-30T13:44:00Z">
            <w:rPr>
              <w:rFonts w:ascii="Libre Franklin Medium" w:hAnsi="Libre Franklin Medium"/>
              <w:color w:val="141413"/>
              <w:sz w:val="22"/>
            </w:rPr>
          </w:rPrChange>
        </w:rPr>
        <w:t>Section 5.9. Appeals.</w:t>
      </w:r>
    </w:p>
    <w:p w14:paraId="00000E77"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58" w:author="Gerren McHam" w:date="2024-04-30T13:44:00Z">
            <w:rPr>
              <w:rFonts w:ascii="Libre Franklin Medium" w:hAnsi="Libre Franklin Medium"/>
              <w:color w:val="141413"/>
              <w:sz w:val="22"/>
            </w:rPr>
          </w:rPrChange>
        </w:rPr>
      </w:pPr>
    </w:p>
    <w:p w14:paraId="00000E78"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5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60" w:author="Gerren McHam" w:date="2024-04-30T13:44:00Z">
            <w:rPr>
              <w:rFonts w:ascii="Libre Franklin Medium" w:hAnsi="Libre Franklin Medium"/>
              <w:color w:val="141413"/>
              <w:sz w:val="22"/>
            </w:rPr>
          </w:rPrChange>
        </w:rPr>
        <w:t>The school must offer both parties an appeal from a determination regarding responsibility and from a school’s dismissal of a formal complaint or any allegations on the following bases:</w:t>
      </w:r>
    </w:p>
    <w:p w14:paraId="00000E79"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61" w:author="Gerren McHam" w:date="2024-04-30T13:44:00Z">
            <w:rPr>
              <w:rFonts w:ascii="Libre Franklin Medium" w:hAnsi="Libre Franklin Medium"/>
              <w:color w:val="141413"/>
              <w:sz w:val="22"/>
            </w:rPr>
          </w:rPrChange>
        </w:rPr>
      </w:pPr>
    </w:p>
    <w:p w14:paraId="00000E7A" w14:textId="77777777" w:rsidR="0033674E" w:rsidRPr="002B3CF7" w:rsidRDefault="00000000" w:rsidP="007A73B0">
      <w:pPr>
        <w:numPr>
          <w:ilvl w:val="0"/>
          <w:numId w:val="5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jc w:val="both"/>
        <w:rPr>
          <w:rFonts w:ascii="Palatino" w:hAnsi="Palatino"/>
          <w:color w:val="000000" w:themeColor="text1"/>
          <w:sz w:val="22"/>
          <w:rPrChange w:id="9262"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63" w:author="Gerren McHam" w:date="2024-04-30T13:44:00Z">
            <w:rPr>
              <w:rFonts w:ascii="Libre Franklin Medium" w:hAnsi="Libre Franklin Medium"/>
              <w:color w:val="141413"/>
              <w:sz w:val="22"/>
            </w:rPr>
          </w:rPrChange>
        </w:rPr>
        <w:t>Procedural irregularity that affected the outcome of the matter.</w:t>
      </w:r>
    </w:p>
    <w:p w14:paraId="00000E7B"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jc w:val="both"/>
        <w:rPr>
          <w:rFonts w:ascii="Palatino" w:hAnsi="Palatino"/>
          <w:color w:val="000000" w:themeColor="text1"/>
          <w:sz w:val="22"/>
          <w:rPrChange w:id="9264" w:author="Gerren McHam" w:date="2024-04-30T13:44:00Z">
            <w:rPr>
              <w:rFonts w:ascii="Libre Franklin Medium" w:hAnsi="Libre Franklin Medium"/>
              <w:color w:val="141413"/>
              <w:sz w:val="22"/>
            </w:rPr>
          </w:rPrChange>
        </w:rPr>
      </w:pPr>
    </w:p>
    <w:p w14:paraId="00000E7C" w14:textId="77777777" w:rsidR="0033674E" w:rsidRPr="002B3CF7" w:rsidRDefault="00000000" w:rsidP="007A73B0">
      <w:pPr>
        <w:numPr>
          <w:ilvl w:val="0"/>
          <w:numId w:val="5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jc w:val="both"/>
        <w:rPr>
          <w:rFonts w:ascii="Palatino" w:hAnsi="Palatino"/>
          <w:color w:val="000000" w:themeColor="text1"/>
          <w:sz w:val="22"/>
          <w:rPrChange w:id="926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66" w:author="Gerren McHam" w:date="2024-04-30T13:44:00Z">
            <w:rPr>
              <w:rFonts w:ascii="Libre Franklin Medium" w:hAnsi="Libre Franklin Medium"/>
              <w:color w:val="141413"/>
              <w:sz w:val="22"/>
            </w:rPr>
          </w:rPrChange>
        </w:rPr>
        <w:t>New evidence that was not reasonably available at the time the determination regarding responsibility or dismissal was made that could affect the outcome.</w:t>
      </w:r>
    </w:p>
    <w:p w14:paraId="00000E7D"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jc w:val="both"/>
        <w:rPr>
          <w:rFonts w:ascii="Palatino" w:hAnsi="Palatino"/>
          <w:color w:val="000000" w:themeColor="text1"/>
          <w:sz w:val="22"/>
          <w:rPrChange w:id="9267" w:author="Gerren McHam" w:date="2024-04-30T13:44:00Z">
            <w:rPr>
              <w:rFonts w:ascii="Libre Franklin Medium" w:hAnsi="Libre Franklin Medium"/>
              <w:color w:val="141413"/>
              <w:sz w:val="22"/>
            </w:rPr>
          </w:rPrChange>
        </w:rPr>
      </w:pPr>
    </w:p>
    <w:p w14:paraId="00000E7E" w14:textId="77777777" w:rsidR="0033674E" w:rsidRPr="002B3CF7" w:rsidRDefault="00000000" w:rsidP="007A73B0">
      <w:pPr>
        <w:numPr>
          <w:ilvl w:val="0"/>
          <w:numId w:val="5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jc w:val="both"/>
        <w:rPr>
          <w:rFonts w:ascii="Palatino" w:hAnsi="Palatino"/>
          <w:color w:val="000000" w:themeColor="text1"/>
          <w:sz w:val="22"/>
          <w:rPrChange w:id="926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69" w:author="Gerren McHam" w:date="2024-04-30T13:44:00Z">
            <w:rPr>
              <w:rFonts w:ascii="Libre Franklin Medium" w:hAnsi="Libre Franklin Medium"/>
              <w:color w:val="141413"/>
              <w:sz w:val="22"/>
            </w:rPr>
          </w:rPrChange>
        </w:rPr>
        <w:t xml:space="preserve">The Title IX Coordinator, investigator(s), or decision-maker(s) had a conflict of interest or bias for or against complainants or respondents generally or the individual complainant or respondent that affected the outcome of the matter. </w:t>
      </w:r>
    </w:p>
    <w:p w14:paraId="00000E7F"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jc w:val="both"/>
        <w:rPr>
          <w:rFonts w:ascii="Palatino" w:hAnsi="Palatino"/>
          <w:color w:val="000000" w:themeColor="text1"/>
          <w:sz w:val="22"/>
          <w:rPrChange w:id="9270" w:author="Gerren McHam" w:date="2024-04-30T13:44:00Z">
            <w:rPr>
              <w:rFonts w:ascii="Libre Franklin Medium" w:hAnsi="Libre Franklin Medium"/>
              <w:color w:val="141413"/>
              <w:sz w:val="22"/>
            </w:rPr>
          </w:rPrChange>
        </w:rPr>
      </w:pPr>
    </w:p>
    <w:p w14:paraId="00000E80" w14:textId="77777777" w:rsidR="0033674E" w:rsidRPr="002B3CF7" w:rsidRDefault="00000000" w:rsidP="007A73B0">
      <w:pPr>
        <w:numPr>
          <w:ilvl w:val="0"/>
          <w:numId w:val="5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jc w:val="both"/>
        <w:rPr>
          <w:rFonts w:ascii="Palatino" w:hAnsi="Palatino"/>
          <w:color w:val="000000" w:themeColor="text1"/>
          <w:sz w:val="22"/>
          <w:rPrChange w:id="927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72" w:author="Gerren McHam" w:date="2024-04-30T13:44:00Z">
            <w:rPr>
              <w:rFonts w:ascii="Libre Franklin Medium" w:hAnsi="Libre Franklin Medium"/>
              <w:color w:val="141413"/>
              <w:sz w:val="22"/>
            </w:rPr>
          </w:rPrChange>
        </w:rPr>
        <w:t xml:space="preserve">The school may offer an appeal equally to both parties on additional bases. </w:t>
      </w:r>
    </w:p>
    <w:p w14:paraId="00000E81"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73" w:author="Gerren McHam" w:date="2024-04-30T13:44:00Z">
            <w:rPr>
              <w:rFonts w:ascii="Libre Franklin Medium" w:hAnsi="Libre Franklin Medium"/>
              <w:color w:val="141413"/>
              <w:sz w:val="22"/>
            </w:rPr>
          </w:rPrChange>
        </w:rPr>
      </w:pPr>
    </w:p>
    <w:p w14:paraId="00000E82"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7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75" w:author="Gerren McHam" w:date="2024-04-30T13:44:00Z">
            <w:rPr>
              <w:rFonts w:ascii="Libre Franklin Medium" w:hAnsi="Libre Franklin Medium"/>
              <w:color w:val="141413"/>
              <w:sz w:val="22"/>
            </w:rPr>
          </w:rPrChange>
        </w:rPr>
        <w:lastRenderedPageBreak/>
        <w:tab/>
        <w:t>Section 5.9.1. The school must notify the other party in writing when an appeal is filed and implement appeal procedures equally for both parties</w:t>
      </w:r>
    </w:p>
    <w:p w14:paraId="00000E83"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76" w:author="Gerren McHam" w:date="2024-04-30T13:44:00Z">
            <w:rPr>
              <w:rFonts w:ascii="Libre Franklin Medium" w:hAnsi="Libre Franklin Medium"/>
              <w:color w:val="141413"/>
              <w:sz w:val="22"/>
            </w:rPr>
          </w:rPrChange>
        </w:rPr>
      </w:pPr>
    </w:p>
    <w:p w14:paraId="00000E84"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7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78" w:author="Gerren McHam" w:date="2024-04-30T13:44:00Z">
            <w:rPr>
              <w:rFonts w:ascii="Libre Franklin Medium" w:hAnsi="Libre Franklin Medium"/>
              <w:color w:val="141413"/>
              <w:sz w:val="22"/>
            </w:rPr>
          </w:rPrChange>
        </w:rPr>
        <w:tab/>
        <w:t xml:space="preserve">Section 5.9.2. The school must ensure the decision-maker(s) for the appeal is not the same person as the decision-maker(s) that reached the determination regarding the responsibility or dismissal, the investigator(s), or the Title IX Coordinator. </w:t>
      </w:r>
    </w:p>
    <w:p w14:paraId="00000E85"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79" w:author="Gerren McHam" w:date="2024-04-30T13:44:00Z">
            <w:rPr>
              <w:rFonts w:ascii="Libre Franklin Medium" w:hAnsi="Libre Franklin Medium"/>
              <w:color w:val="141413"/>
              <w:sz w:val="22"/>
            </w:rPr>
          </w:rPrChange>
        </w:rPr>
      </w:pPr>
    </w:p>
    <w:p w14:paraId="00000E86"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8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81" w:author="Gerren McHam" w:date="2024-04-30T13:44:00Z">
            <w:rPr>
              <w:rFonts w:ascii="Libre Franklin Medium" w:hAnsi="Libre Franklin Medium"/>
              <w:color w:val="141413"/>
              <w:sz w:val="22"/>
            </w:rPr>
          </w:rPrChange>
        </w:rPr>
        <w:tab/>
        <w:t>Section 5.9.3. Both parties must be given a reasonable equal opportunity to submit a written statement in support of, or challenging the outcome</w:t>
      </w:r>
    </w:p>
    <w:p w14:paraId="00000E87"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82" w:author="Gerren McHam" w:date="2024-04-30T13:44:00Z">
            <w:rPr>
              <w:rFonts w:ascii="Libre Franklin Medium" w:hAnsi="Libre Franklin Medium"/>
              <w:color w:val="141413"/>
              <w:sz w:val="22"/>
            </w:rPr>
          </w:rPrChange>
        </w:rPr>
      </w:pPr>
    </w:p>
    <w:p w14:paraId="00000E88"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8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84" w:author="Gerren McHam" w:date="2024-04-30T13:44:00Z">
            <w:rPr>
              <w:rFonts w:ascii="Libre Franklin Medium" w:hAnsi="Libre Franklin Medium"/>
              <w:color w:val="141413"/>
              <w:sz w:val="22"/>
            </w:rPr>
          </w:rPrChange>
        </w:rPr>
        <w:tab/>
        <w:t>Section 5.9.4. The school must issue a written decision describing the result of the appeal and the rationale for the result</w:t>
      </w:r>
    </w:p>
    <w:p w14:paraId="00000E89"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85" w:author="Gerren McHam" w:date="2024-04-30T13:44:00Z">
            <w:rPr>
              <w:rFonts w:ascii="Libre Franklin Medium" w:hAnsi="Libre Franklin Medium"/>
              <w:color w:val="141413"/>
              <w:sz w:val="22"/>
            </w:rPr>
          </w:rPrChange>
        </w:rPr>
      </w:pPr>
    </w:p>
    <w:p w14:paraId="00000E8A"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8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87" w:author="Gerren McHam" w:date="2024-04-30T13:44:00Z">
            <w:rPr>
              <w:rFonts w:ascii="Libre Franklin Medium" w:hAnsi="Libre Franklin Medium"/>
              <w:color w:val="141413"/>
              <w:sz w:val="22"/>
            </w:rPr>
          </w:rPrChange>
        </w:rPr>
        <w:tab/>
        <w:t xml:space="preserve">5.9.5. The school must provide the written decision simultaneously to both parties. </w:t>
      </w:r>
    </w:p>
    <w:p w14:paraId="00000E8B"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88" w:author="Gerren McHam" w:date="2024-04-30T13:44:00Z">
            <w:rPr>
              <w:rFonts w:ascii="Libre Franklin Medium" w:hAnsi="Libre Franklin Medium"/>
              <w:color w:val="141413"/>
              <w:sz w:val="22"/>
            </w:rPr>
          </w:rPrChange>
        </w:rPr>
      </w:pPr>
    </w:p>
    <w:p w14:paraId="00000E8C"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8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90" w:author="Gerren McHam" w:date="2024-04-30T13:44:00Z">
            <w:rPr>
              <w:rFonts w:ascii="Libre Franklin Medium" w:hAnsi="Libre Franklin Medium"/>
              <w:color w:val="141413"/>
              <w:sz w:val="22"/>
            </w:rPr>
          </w:rPrChange>
        </w:rPr>
        <w:t>Section 5.10. Consolidation.</w:t>
      </w:r>
    </w:p>
    <w:p w14:paraId="00000E8D"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91" w:author="Gerren McHam" w:date="2024-04-30T13:44:00Z">
            <w:rPr>
              <w:rFonts w:ascii="Libre Franklin Medium" w:hAnsi="Libre Franklin Medium"/>
              <w:color w:val="141413"/>
              <w:sz w:val="22"/>
            </w:rPr>
          </w:rPrChange>
        </w:rPr>
      </w:pPr>
    </w:p>
    <w:p w14:paraId="00000E8E"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92"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93" w:author="Gerren McHam" w:date="2024-04-30T13:44:00Z">
            <w:rPr>
              <w:rFonts w:ascii="Libre Franklin Medium" w:hAnsi="Libre Franklin Medium"/>
              <w:color w:val="141413"/>
              <w:sz w:val="22"/>
            </w:rPr>
          </w:rPrChange>
        </w:rPr>
        <w:t xml:space="preserve">The school may consolidate formal complaint as to allegations of sexual harassment against more than one respondent, or more than one complainant against one or more respondents, or by one party against the other party, where the allegations of sexual harassment arise out of the same facts or circumstances. </w:t>
      </w:r>
    </w:p>
    <w:p w14:paraId="00000E8F"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94" w:author="Gerren McHam" w:date="2024-04-30T13:44:00Z">
            <w:rPr>
              <w:rFonts w:ascii="Libre Franklin Medium" w:hAnsi="Libre Franklin Medium"/>
              <w:color w:val="141413"/>
              <w:sz w:val="22"/>
            </w:rPr>
          </w:rPrChange>
        </w:rPr>
      </w:pPr>
    </w:p>
    <w:p w14:paraId="00000E90"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9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96" w:author="Gerren McHam" w:date="2024-04-30T13:44:00Z">
            <w:rPr>
              <w:rFonts w:ascii="Libre Franklin Medium" w:hAnsi="Libre Franklin Medium"/>
              <w:color w:val="141413"/>
              <w:sz w:val="22"/>
            </w:rPr>
          </w:rPrChange>
        </w:rPr>
        <w:t>Section 5.11. Dismissal.</w:t>
      </w:r>
    </w:p>
    <w:p w14:paraId="00000E91"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97" w:author="Gerren McHam" w:date="2024-04-30T13:44:00Z">
            <w:rPr>
              <w:rFonts w:ascii="Libre Franklin Medium" w:hAnsi="Libre Franklin Medium"/>
              <w:color w:val="141413"/>
              <w:sz w:val="22"/>
            </w:rPr>
          </w:rPrChange>
        </w:rPr>
      </w:pPr>
    </w:p>
    <w:p w14:paraId="00000E92"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29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299" w:author="Gerren McHam" w:date="2024-04-30T13:44:00Z">
            <w:rPr>
              <w:rFonts w:ascii="Libre Franklin Medium" w:hAnsi="Libre Franklin Medium"/>
              <w:color w:val="141413"/>
              <w:sz w:val="22"/>
            </w:rPr>
          </w:rPrChange>
        </w:rPr>
        <w:t xml:space="preserve">After an investigation, if it is determined that the conduct alleged in the formal complaint would not constitute sexual harassment, the conduct did not occur in the school’s education program or activity, or did not occur against a person in the United States, then the recipient must dismiss the formal complaint with regard to that conduct for the purposes of sexual harassment under Title IX. This dismissal does not preclude action under another provision of the school’s code of conduct. </w:t>
      </w:r>
    </w:p>
    <w:p w14:paraId="00000E93"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00" w:author="Gerren McHam" w:date="2024-04-30T13:44:00Z">
            <w:rPr>
              <w:rFonts w:ascii="Libre Franklin Medium" w:hAnsi="Libre Franklin Medium"/>
              <w:color w:val="141413"/>
              <w:sz w:val="22"/>
            </w:rPr>
          </w:rPrChange>
        </w:rPr>
      </w:pPr>
    </w:p>
    <w:p w14:paraId="00000E94"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0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302" w:author="Gerren McHam" w:date="2024-04-30T13:44:00Z">
            <w:rPr>
              <w:rFonts w:ascii="Libre Franklin Medium" w:hAnsi="Libre Franklin Medium"/>
              <w:color w:val="141413"/>
              <w:sz w:val="22"/>
            </w:rPr>
          </w:rPrChange>
        </w:rPr>
        <w:tab/>
        <w:t xml:space="preserve">Section 5.11.1. A complaint or any allegations therein, may be dismissed at any time during the investigation or hearing if a complainant notifies the Title IX Coordinator in writing that the complainant would like to withdraw the formal complaint or any allegations therein; if the respondent is no longer enrolled or employed by the recipient; or specific circumstances prevent the recipient from gathering evidence sufficient to reach a determination as to the formal complaint or allegations therein. </w:t>
      </w:r>
    </w:p>
    <w:p w14:paraId="00000E95"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03" w:author="Gerren McHam" w:date="2024-04-30T13:44:00Z">
            <w:rPr>
              <w:rFonts w:ascii="Libre Franklin Medium" w:hAnsi="Libre Franklin Medium"/>
              <w:color w:val="141413"/>
              <w:sz w:val="22"/>
            </w:rPr>
          </w:rPrChange>
        </w:rPr>
      </w:pPr>
    </w:p>
    <w:p w14:paraId="00000E96"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0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305" w:author="Gerren McHam" w:date="2024-04-30T13:44:00Z">
            <w:rPr>
              <w:rFonts w:ascii="Libre Franklin Medium" w:hAnsi="Libre Franklin Medium"/>
              <w:color w:val="141413"/>
              <w:sz w:val="22"/>
            </w:rPr>
          </w:rPrChange>
        </w:rPr>
        <w:tab/>
        <w:t xml:space="preserve">Section 5.11.2. Upon dismissal of a complaint or any allegation therein, the school shall promptly send written notification of the dismissal and the reason(s) therefor simultaneously to the parties. </w:t>
      </w:r>
    </w:p>
    <w:p w14:paraId="00000E97"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930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307" w:author="Gerren McHam" w:date="2024-04-30T13:44:00Z">
            <w:rPr>
              <w:rFonts w:ascii="Libre Franklin Medium" w:hAnsi="Libre Franklin Medium"/>
              <w:color w:val="000000"/>
              <w:sz w:val="22"/>
            </w:rPr>
          </w:rPrChange>
        </w:rPr>
        <w:t>Section 6. Informal Resolution Process</w:t>
      </w:r>
    </w:p>
    <w:p w14:paraId="00000E98"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0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309" w:author="Gerren McHam" w:date="2024-04-30T13:44:00Z">
            <w:rPr>
              <w:rFonts w:ascii="Libre Franklin Medium" w:hAnsi="Libre Franklin Medium"/>
              <w:color w:val="141413"/>
              <w:sz w:val="22"/>
            </w:rPr>
          </w:rPrChange>
        </w:rPr>
        <w:t xml:space="preserve">Section 6.1. The school may not require as a condition enrollment or continuing enrollment, or employment or continuing employment, or enjoyment of any other right, waiver of the right to an investigation and adjudication of formal complaints of sexual harassment. </w:t>
      </w:r>
    </w:p>
    <w:p w14:paraId="00000E99"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10" w:author="Gerren McHam" w:date="2024-04-30T13:44:00Z">
            <w:rPr>
              <w:rFonts w:ascii="Libre Franklin Medium" w:hAnsi="Libre Franklin Medium"/>
              <w:color w:val="141413"/>
              <w:sz w:val="22"/>
            </w:rPr>
          </w:rPrChange>
        </w:rPr>
      </w:pPr>
    </w:p>
    <w:p w14:paraId="00000E9A"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1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312" w:author="Gerren McHam" w:date="2024-04-30T13:44:00Z">
            <w:rPr>
              <w:rFonts w:ascii="Libre Franklin Medium" w:hAnsi="Libre Franklin Medium"/>
              <w:color w:val="141413"/>
              <w:sz w:val="22"/>
            </w:rPr>
          </w:rPrChange>
        </w:rPr>
        <w:t xml:space="preserve">Section 6.2. The school may not require the parties to participate in an informal resolution process under this section and may not offer an informal resolution process unless a formal complaint is filed. </w:t>
      </w:r>
    </w:p>
    <w:p w14:paraId="00000E9B"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13" w:author="Gerren McHam" w:date="2024-04-30T13:44:00Z">
            <w:rPr>
              <w:rFonts w:ascii="Libre Franklin Medium" w:hAnsi="Libre Franklin Medium"/>
              <w:color w:val="141413"/>
              <w:sz w:val="22"/>
            </w:rPr>
          </w:rPrChange>
        </w:rPr>
      </w:pPr>
    </w:p>
    <w:p w14:paraId="00000E9C"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1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315" w:author="Gerren McHam" w:date="2024-04-30T13:44:00Z">
            <w:rPr>
              <w:rFonts w:ascii="Libre Franklin Medium" w:hAnsi="Libre Franklin Medium"/>
              <w:color w:val="141413"/>
              <w:sz w:val="22"/>
            </w:rPr>
          </w:rPrChange>
        </w:rPr>
        <w:t xml:space="preserve">Section 6.3. At any time prior to the determination regarding responsibility, the school may facility an informal resolution process that does not involve a full investigation. </w:t>
      </w:r>
    </w:p>
    <w:p w14:paraId="00000E9D"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16" w:author="Gerren McHam" w:date="2024-04-30T13:44:00Z">
            <w:rPr>
              <w:rFonts w:ascii="Libre Franklin Medium" w:hAnsi="Libre Franklin Medium"/>
              <w:color w:val="141413"/>
              <w:sz w:val="22"/>
            </w:rPr>
          </w:rPrChange>
        </w:rPr>
      </w:pPr>
    </w:p>
    <w:p w14:paraId="00000E9E"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1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318" w:author="Gerren McHam" w:date="2024-04-30T13:44:00Z">
            <w:rPr>
              <w:rFonts w:ascii="Libre Franklin Medium" w:hAnsi="Libre Franklin Medium"/>
              <w:color w:val="141413"/>
              <w:sz w:val="22"/>
            </w:rPr>
          </w:rPrChange>
        </w:rPr>
        <w:t>The school may do this if the parties are provided a written notice disclosing: the allegations, 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 and any consequences resulting from participating in the informal resolution process, including the records that will be maintained or could be share.</w:t>
      </w:r>
    </w:p>
    <w:p w14:paraId="00000E9F"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19" w:author="Gerren McHam" w:date="2024-04-30T13:44:00Z">
            <w:rPr>
              <w:rFonts w:ascii="Libre Franklin Medium" w:hAnsi="Libre Franklin Medium"/>
              <w:color w:val="141413"/>
              <w:sz w:val="22"/>
            </w:rPr>
          </w:rPrChange>
        </w:rPr>
      </w:pPr>
    </w:p>
    <w:p w14:paraId="00000EA0"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2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321" w:author="Gerren McHam" w:date="2024-04-30T13:44:00Z">
            <w:rPr>
              <w:rFonts w:ascii="Libre Franklin Medium" w:hAnsi="Libre Franklin Medium"/>
              <w:color w:val="141413"/>
              <w:sz w:val="22"/>
            </w:rPr>
          </w:rPrChange>
        </w:rPr>
        <w:t>The parties must provide their voluntary, written consent to the informal resolution process</w:t>
      </w:r>
    </w:p>
    <w:p w14:paraId="00000EA1"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22" w:author="Gerren McHam" w:date="2024-04-30T13:44:00Z">
            <w:rPr>
              <w:rFonts w:ascii="Libre Franklin Medium" w:hAnsi="Libre Franklin Medium"/>
              <w:color w:val="141413"/>
              <w:sz w:val="22"/>
            </w:rPr>
          </w:rPrChange>
        </w:rPr>
      </w:pPr>
    </w:p>
    <w:p w14:paraId="00000EA2"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2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324" w:author="Gerren McHam" w:date="2024-04-30T13:44:00Z">
            <w:rPr>
              <w:rFonts w:ascii="Libre Franklin Medium" w:hAnsi="Libre Franklin Medium"/>
              <w:color w:val="141413"/>
              <w:sz w:val="22"/>
            </w:rPr>
          </w:rPrChange>
        </w:rPr>
        <w:t xml:space="preserve">The school does not offer or facilitate an informal resolution process to resolve allegations that an employee sexually harassed a student. </w:t>
      </w:r>
    </w:p>
    <w:p w14:paraId="00000EA3"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932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326" w:author="Gerren McHam" w:date="2024-04-30T13:44:00Z">
            <w:rPr>
              <w:rFonts w:ascii="Libre Franklin Medium" w:hAnsi="Libre Franklin Medium"/>
              <w:color w:val="000000"/>
              <w:sz w:val="22"/>
            </w:rPr>
          </w:rPrChange>
        </w:rPr>
        <w:t>Section 7. Recordkeeping</w:t>
      </w:r>
    </w:p>
    <w:p w14:paraId="00000EA4"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2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328" w:author="Gerren McHam" w:date="2024-04-30T13:44:00Z">
            <w:rPr>
              <w:rFonts w:ascii="Libre Franklin Medium" w:hAnsi="Libre Franklin Medium"/>
              <w:color w:val="141413"/>
              <w:sz w:val="22"/>
            </w:rPr>
          </w:rPrChange>
        </w:rPr>
        <w:t>Section 7.1. The school must maintain the following records for a period of seven years:</w:t>
      </w:r>
    </w:p>
    <w:p w14:paraId="00000EA5"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29" w:author="Gerren McHam" w:date="2024-04-30T13:44:00Z">
            <w:rPr>
              <w:rFonts w:ascii="Libre Franklin Medium" w:hAnsi="Libre Franklin Medium"/>
              <w:color w:val="141413"/>
              <w:sz w:val="22"/>
            </w:rPr>
          </w:rPrChange>
        </w:rPr>
      </w:pPr>
    </w:p>
    <w:p w14:paraId="00000EA6" w14:textId="77777777" w:rsidR="0033674E" w:rsidRPr="002B3CF7" w:rsidRDefault="00000000" w:rsidP="007A73B0">
      <w:pPr>
        <w:numPr>
          <w:ilvl w:val="0"/>
          <w:numId w:val="8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Palatino" w:hAnsi="Palatino"/>
          <w:color w:val="000000" w:themeColor="text1"/>
          <w:sz w:val="22"/>
          <w:rPrChange w:id="9330" w:author="Gerren McHam" w:date="2024-04-30T13:44:00Z">
            <w:rPr>
              <w:rFonts w:ascii="Libre Franklin Medium" w:hAnsi="Libre Franklin Medium"/>
              <w:color w:val="141413"/>
              <w:sz w:val="22"/>
            </w:rPr>
          </w:rPrChange>
        </w:rPr>
        <w:pPrChange w:id="9331" w:author="Gerren McHam" w:date="2024-04-30T13:44:00Z">
          <w:pPr>
            <w:numPr>
              <w:numId w:val="11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920" w:hanging="360"/>
            <w:jc w:val="both"/>
          </w:pPr>
        </w:pPrChange>
      </w:pPr>
      <w:r w:rsidRPr="002B3CF7">
        <w:rPr>
          <w:rFonts w:ascii="Palatino" w:hAnsi="Palatino"/>
          <w:color w:val="000000" w:themeColor="text1"/>
          <w:sz w:val="22"/>
          <w:rPrChange w:id="9332" w:author="Gerren McHam" w:date="2024-04-30T13:44:00Z">
            <w:rPr>
              <w:rFonts w:ascii="Libre Franklin Medium" w:hAnsi="Libre Franklin Medium"/>
              <w:color w:val="141413"/>
              <w:sz w:val="22"/>
            </w:rPr>
          </w:rPrChange>
        </w:rPr>
        <w:t>Each sexual harassment investigation including any determination regarding responsibility and any audio or audiovisual recording or transcript, any disciplinary sanctions imposed on the respondent and any remedies provided to the complainant designed to restore or preserve equal access to the recipient’s education program or activity.</w:t>
      </w:r>
    </w:p>
    <w:p w14:paraId="00000EA7" w14:textId="77777777" w:rsidR="0033674E" w:rsidRPr="002B3CF7" w:rsidRDefault="00000000" w:rsidP="007A73B0">
      <w:pPr>
        <w:numPr>
          <w:ilvl w:val="0"/>
          <w:numId w:val="8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Palatino" w:hAnsi="Palatino"/>
          <w:color w:val="000000" w:themeColor="text1"/>
          <w:sz w:val="22"/>
          <w:rPrChange w:id="9333" w:author="Gerren McHam" w:date="2024-04-30T13:44:00Z">
            <w:rPr>
              <w:rFonts w:ascii="Libre Franklin Medium" w:hAnsi="Libre Franklin Medium"/>
              <w:color w:val="141413"/>
              <w:sz w:val="22"/>
            </w:rPr>
          </w:rPrChange>
        </w:rPr>
        <w:pPrChange w:id="9334" w:author="Gerren McHam" w:date="2024-04-30T13:44:00Z">
          <w:pPr>
            <w:numPr>
              <w:numId w:val="11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920" w:hanging="360"/>
            <w:jc w:val="both"/>
          </w:pPr>
        </w:pPrChange>
      </w:pPr>
      <w:r w:rsidRPr="002B3CF7">
        <w:rPr>
          <w:rFonts w:ascii="Palatino" w:hAnsi="Palatino"/>
          <w:color w:val="000000" w:themeColor="text1"/>
          <w:sz w:val="22"/>
          <w:rPrChange w:id="9335" w:author="Gerren McHam" w:date="2024-04-30T13:44:00Z">
            <w:rPr>
              <w:rFonts w:ascii="Libre Franklin Medium" w:hAnsi="Libre Franklin Medium"/>
              <w:color w:val="141413"/>
              <w:sz w:val="22"/>
            </w:rPr>
          </w:rPrChange>
        </w:rPr>
        <w:t>Any appeal and the result of that appeal.</w:t>
      </w:r>
    </w:p>
    <w:p w14:paraId="00000EA8" w14:textId="77777777" w:rsidR="0033674E" w:rsidRPr="002B3CF7" w:rsidRDefault="00000000" w:rsidP="007A73B0">
      <w:pPr>
        <w:numPr>
          <w:ilvl w:val="0"/>
          <w:numId w:val="8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Palatino" w:hAnsi="Palatino"/>
          <w:color w:val="000000" w:themeColor="text1"/>
          <w:sz w:val="22"/>
          <w:rPrChange w:id="9336" w:author="Gerren McHam" w:date="2024-04-30T13:44:00Z">
            <w:rPr>
              <w:rFonts w:ascii="Libre Franklin Medium" w:hAnsi="Libre Franklin Medium"/>
              <w:color w:val="141413"/>
              <w:sz w:val="22"/>
            </w:rPr>
          </w:rPrChange>
        </w:rPr>
        <w:pPrChange w:id="9337" w:author="Gerren McHam" w:date="2024-04-30T13:44:00Z">
          <w:pPr>
            <w:numPr>
              <w:numId w:val="11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920" w:hanging="360"/>
            <w:jc w:val="both"/>
          </w:pPr>
        </w:pPrChange>
      </w:pPr>
      <w:r w:rsidRPr="002B3CF7">
        <w:rPr>
          <w:rFonts w:ascii="Palatino" w:hAnsi="Palatino"/>
          <w:color w:val="000000" w:themeColor="text1"/>
          <w:sz w:val="22"/>
          <w:rPrChange w:id="9338" w:author="Gerren McHam" w:date="2024-04-30T13:44:00Z">
            <w:rPr>
              <w:rFonts w:ascii="Libre Franklin Medium" w:hAnsi="Libre Franklin Medium"/>
              <w:color w:val="141413"/>
              <w:sz w:val="22"/>
            </w:rPr>
          </w:rPrChange>
        </w:rPr>
        <w:t>All training materials.</w:t>
      </w:r>
    </w:p>
    <w:p w14:paraId="00000EA9"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39" w:author="Gerren McHam" w:date="2024-04-30T13:44:00Z">
            <w:rPr>
              <w:rFonts w:ascii="Libre Franklin Medium" w:hAnsi="Libre Franklin Medium"/>
              <w:color w:val="141413"/>
              <w:sz w:val="22"/>
            </w:rPr>
          </w:rPrChange>
        </w:rPr>
      </w:pPr>
    </w:p>
    <w:p w14:paraId="00000EAA" w14:textId="1B5BEE63"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4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341" w:author="Gerren McHam" w:date="2024-04-30T13:44:00Z">
            <w:rPr>
              <w:rFonts w:ascii="Libre Franklin Medium" w:hAnsi="Libre Franklin Medium"/>
              <w:color w:val="141413"/>
              <w:sz w:val="22"/>
            </w:rPr>
          </w:rPrChange>
        </w:rPr>
        <w:t xml:space="preserve">Section 7.2. For each response under Section 4, the school must create and maintain for a period of seven years, records of any actions, including any supportive measures, taken in response to a report or formal complaint of sexual harassment. The school must document the basis for its conclusion that its response was not deliberately indifferent, and document that it has taken measures designed to restore or preserve equal access to the school’s education program or activity. If the school does not provide supportive measures, the school must document the reasons why such a response was not clearly </w:t>
      </w:r>
      <w:del w:id="9342" w:author="Gerren McHam" w:date="2024-04-30T13:44:00Z">
        <w:r w:rsidRPr="002B3CF7">
          <w:rPr>
            <w:rFonts w:ascii="Libre Franklin Medium" w:eastAsia="Libre Franklin Medium" w:hAnsi="Libre Franklin Medium" w:cs="Libre Franklin Medium"/>
            <w:color w:val="141413"/>
            <w:sz w:val="22"/>
            <w:szCs w:val="22"/>
          </w:rPr>
          <w:delText>unreasonable</w:delText>
        </w:r>
      </w:del>
      <w:ins w:id="9343" w:author="Gerren McHam" w:date="2024-04-30T13:44:00Z">
        <w:r w:rsidRPr="002B3CF7">
          <w:rPr>
            <w:rFonts w:ascii="Palatino" w:hAnsi="Palatino"/>
            <w:color w:val="000000" w:themeColor="text1"/>
            <w:sz w:val="22"/>
            <w:szCs w:val="22"/>
          </w:rPr>
          <w:t>unreasonably</w:t>
        </w:r>
      </w:ins>
      <w:r w:rsidRPr="002B3CF7">
        <w:rPr>
          <w:rFonts w:ascii="Palatino" w:hAnsi="Palatino"/>
          <w:color w:val="000000" w:themeColor="text1"/>
          <w:sz w:val="22"/>
          <w:rPrChange w:id="9344" w:author="Gerren McHam" w:date="2024-04-30T13:44:00Z">
            <w:rPr>
              <w:rFonts w:ascii="Libre Franklin Medium" w:hAnsi="Libre Franklin Medium"/>
              <w:color w:val="141413"/>
              <w:sz w:val="22"/>
            </w:rPr>
          </w:rPrChange>
        </w:rPr>
        <w:t xml:space="preserve"> in light of the known circumstances. </w:t>
      </w:r>
    </w:p>
    <w:p w14:paraId="00000EAB"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934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346" w:author="Gerren McHam" w:date="2024-04-30T13:44:00Z">
            <w:rPr>
              <w:rFonts w:ascii="Libre Franklin Medium" w:hAnsi="Libre Franklin Medium"/>
              <w:color w:val="000000"/>
              <w:sz w:val="22"/>
            </w:rPr>
          </w:rPrChange>
        </w:rPr>
        <w:t>Section 8. Retaliation.</w:t>
      </w:r>
    </w:p>
    <w:p w14:paraId="00000EAC"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4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348" w:author="Gerren McHam" w:date="2024-04-30T13:44:00Z">
            <w:rPr>
              <w:rFonts w:ascii="Libre Franklin Medium" w:hAnsi="Libre Franklin Medium"/>
              <w:color w:val="141413"/>
              <w:sz w:val="22"/>
            </w:rPr>
          </w:rPrChange>
        </w:rPr>
        <w:t>No individual may be intimidated, threatened, coerced, or discriminated against for the purpose of interfering with any right or privilege secured by Title IX because the individual has made a report or complaint, testified, assisted, or participated or refused to participate in any manner in an investigation, proceeding, or hearing under this part.</w:t>
      </w:r>
    </w:p>
    <w:p w14:paraId="00000EAD"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49" w:author="Gerren McHam" w:date="2024-04-30T13:44:00Z">
            <w:rPr>
              <w:rFonts w:ascii="Libre Franklin Medium" w:hAnsi="Libre Franklin Medium"/>
              <w:color w:val="141413"/>
              <w:sz w:val="22"/>
            </w:rPr>
          </w:rPrChange>
        </w:rPr>
      </w:pPr>
    </w:p>
    <w:p w14:paraId="00000EAE"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5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351" w:author="Gerren McHam" w:date="2024-04-30T13:44:00Z">
            <w:rPr>
              <w:rFonts w:ascii="Libre Franklin Medium" w:hAnsi="Libre Franklin Medium"/>
              <w:color w:val="141413"/>
              <w:sz w:val="22"/>
            </w:rPr>
          </w:rPrChange>
        </w:rPr>
        <w:t xml:space="preserve">Intimidation, threats, coercion, or discrimination, including charges against an individual for code of conduct violations that do not involve sex discrimination or sexual harassment, but arise out of the same facts or circumstances as a report or complaint of sex discrimination, or a report </w:t>
      </w:r>
      <w:r w:rsidRPr="002B3CF7">
        <w:rPr>
          <w:rFonts w:ascii="Palatino" w:hAnsi="Palatino"/>
          <w:color w:val="000000" w:themeColor="text1"/>
          <w:sz w:val="22"/>
          <w:rPrChange w:id="9352" w:author="Gerren McHam" w:date="2024-04-30T13:44:00Z">
            <w:rPr>
              <w:rFonts w:ascii="Libre Franklin Medium" w:hAnsi="Libre Franklin Medium"/>
              <w:color w:val="141413"/>
              <w:sz w:val="22"/>
            </w:rPr>
          </w:rPrChange>
        </w:rPr>
        <w:lastRenderedPageBreak/>
        <w:t>or formal complaint of sexual harassment, for the purpose of interfering with any right or privilege secured by Title IX, constitutes retaliation. The school must keep confidential the identity of all parties.</w:t>
      </w:r>
    </w:p>
    <w:p w14:paraId="00000EAF"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53" w:author="Gerren McHam" w:date="2024-04-30T13:44:00Z">
            <w:rPr>
              <w:rFonts w:ascii="Libre Franklin Medium" w:hAnsi="Libre Franklin Medium"/>
              <w:color w:val="141413"/>
              <w:sz w:val="22"/>
            </w:rPr>
          </w:rPrChange>
        </w:rPr>
      </w:pPr>
    </w:p>
    <w:p w14:paraId="00000EB0"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5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355" w:author="Gerren McHam" w:date="2024-04-30T13:44:00Z">
            <w:rPr>
              <w:rFonts w:ascii="Libre Franklin Medium" w:hAnsi="Libre Franklin Medium"/>
              <w:color w:val="141413"/>
              <w:sz w:val="22"/>
            </w:rPr>
          </w:rPrChange>
        </w:rPr>
        <w:t>Section 8.1. The exercise of rights protected under the First Amendment does not constitute retaliation.</w:t>
      </w:r>
    </w:p>
    <w:p w14:paraId="00000EB1"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56" w:author="Gerren McHam" w:date="2024-04-30T13:44:00Z">
            <w:rPr>
              <w:rFonts w:ascii="Libre Franklin Medium" w:hAnsi="Libre Franklin Medium"/>
              <w:color w:val="141413"/>
              <w:sz w:val="22"/>
            </w:rPr>
          </w:rPrChange>
        </w:rPr>
      </w:pPr>
    </w:p>
    <w:p w14:paraId="00000EB2"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5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358" w:author="Gerren McHam" w:date="2024-04-30T13:44:00Z">
            <w:rPr>
              <w:rFonts w:ascii="Libre Franklin Medium" w:hAnsi="Libre Franklin Medium"/>
              <w:color w:val="141413"/>
              <w:sz w:val="22"/>
            </w:rPr>
          </w:rPrChange>
        </w:rPr>
        <w:t>Section 8.2. Charging an individual with a code of conduct violation for making a materially false statement in bad faith in the course of a grievance proceeding does not constitute retaliation, provided, however, that a determination regarding responsibility, alone, is not sufficient to conclude that any party made a materially false statement in bad faith.</w:t>
      </w:r>
    </w:p>
    <w:p w14:paraId="00000EB3" w14:textId="30D51C24" w:rsidR="0033674E" w:rsidRPr="002B3CF7" w:rsidRDefault="00000000">
      <w:pPr>
        <w:rPr>
          <w:rFonts w:ascii="Palatino" w:hAnsi="Palatino"/>
          <w:color w:val="000000" w:themeColor="text1"/>
          <w:sz w:val="22"/>
          <w:rPrChange w:id="9359" w:author="Gerren McHam" w:date="2024-04-30T13:44:00Z">
            <w:rPr>
              <w:rFonts w:ascii="Libre Franklin Medium" w:hAnsi="Libre Franklin Medium"/>
              <w:color w:val="141413"/>
              <w:sz w:val="22"/>
            </w:rPr>
          </w:rPrChange>
        </w:rPr>
      </w:pPr>
      <w:del w:id="9360" w:author="Gerren McHam" w:date="2024-04-30T13:44:00Z">
        <w:r w:rsidRPr="002B3CF7">
          <w:br w:type="page"/>
        </w:r>
      </w:del>
    </w:p>
    <w:p w14:paraId="00000EB4" w14:textId="334EF5B9" w:rsidR="0033674E" w:rsidRPr="002B3CF7" w:rsidRDefault="00000000">
      <w:pPr>
        <w:pStyle w:val="Heading2"/>
        <w:numPr>
          <w:ilvl w:val="0"/>
          <w:numId w:val="36"/>
        </w:numPr>
        <w:rPr>
          <w:color w:val="000000" w:themeColor="text1"/>
          <w:sz w:val="22"/>
          <w:rPrChange w:id="9361" w:author="Gerren McHam" w:date="2024-04-30T13:44:00Z">
            <w:rPr>
              <w:rFonts w:ascii="Libre Franklin Medium" w:hAnsi="Libre Franklin Medium"/>
              <w:b/>
              <w:color w:val="000000"/>
              <w:sz w:val="22"/>
            </w:rPr>
          </w:rPrChange>
        </w:rPr>
        <w:pPrChange w:id="9362" w:author="Gerren McHam" w:date="2024-04-30T13:44:00Z">
          <w:pPr>
            <w:pBdr>
              <w:top w:val="nil"/>
              <w:left w:val="nil"/>
              <w:bottom w:val="nil"/>
              <w:right w:val="nil"/>
              <w:between w:val="nil"/>
            </w:pBdr>
            <w:spacing w:before="240" w:after="240"/>
            <w:jc w:val="center"/>
          </w:pPr>
        </w:pPrChange>
      </w:pPr>
      <w:bookmarkStart w:id="9363" w:name="_Toc162617733"/>
      <w:r w:rsidRPr="002B3CF7">
        <w:rPr>
          <w:color w:val="000000" w:themeColor="text1"/>
          <w:sz w:val="22"/>
          <w:rPrChange w:id="9364" w:author="Gerren McHam" w:date="2024-04-30T13:44:00Z">
            <w:rPr>
              <w:rFonts w:ascii="Libre Franklin Medium" w:hAnsi="Libre Franklin Medium"/>
              <w:b/>
              <w:color w:val="000000"/>
              <w:sz w:val="22"/>
            </w:rPr>
          </w:rPrChange>
        </w:rPr>
        <w:lastRenderedPageBreak/>
        <w:t xml:space="preserve">Official School Year And School Day </w:t>
      </w:r>
      <w:del w:id="9365"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9366"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9367" w:author="Gerren McHam" w:date="2024-04-30T13:44:00Z">
            <w:rPr>
              <w:rFonts w:ascii="Libre Franklin Medium" w:hAnsi="Libre Franklin Medium"/>
              <w:b/>
              <w:color w:val="000000"/>
              <w:sz w:val="22"/>
              <w:vertAlign w:val="superscript"/>
            </w:rPr>
          </w:rPrChange>
        </w:rPr>
        <w:footnoteReference w:id="81"/>
      </w:r>
      <w:del w:id="9368" w:author="Gerren McHam" w:date="2024-04-30T13:44:00Z">
        <w:r w:rsidRPr="002B3CF7">
          <w:rPr>
            <w:rFonts w:ascii="Libre Franklin Medium" w:eastAsia="Libre Franklin Medium" w:hAnsi="Libre Franklin Medium" w:cs="Libre Franklin Medium"/>
            <w:b/>
            <w:color w:val="000000"/>
            <w:sz w:val="22"/>
            <w:szCs w:val="22"/>
          </w:rPr>
          <w:delText>[required]</w:delText>
        </w:r>
      </w:del>
      <w:ins w:id="9369" w:author="Gerren McHam" w:date="2024-04-30T13:44:00Z">
        <w:r w:rsidRPr="002B3CF7">
          <w:rPr>
            <w:color w:val="000000" w:themeColor="text1"/>
            <w:sz w:val="22"/>
            <w:szCs w:val="22"/>
          </w:rPr>
          <w:t xml:space="preserve"> </w:t>
        </w:r>
      </w:ins>
      <w:r w:rsidRPr="002B3CF7">
        <w:rPr>
          <w:color w:val="000000" w:themeColor="text1"/>
          <w:sz w:val="22"/>
          <w:vertAlign w:val="superscript"/>
          <w:rPrChange w:id="9370" w:author="Gerren McHam" w:date="2024-04-30T13:44:00Z">
            <w:rPr>
              <w:rFonts w:ascii="Libre Franklin Medium" w:hAnsi="Libre Franklin Medium"/>
              <w:color w:val="000000"/>
              <w:sz w:val="22"/>
              <w:vertAlign w:val="superscript"/>
            </w:rPr>
          </w:rPrChange>
        </w:rPr>
        <w:footnoteReference w:id="82"/>
      </w:r>
      <w:bookmarkEnd w:id="9363"/>
    </w:p>
    <w:p w14:paraId="00000EB5"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37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372" w:author="Gerren McHam" w:date="2024-04-30T13:44:00Z">
            <w:rPr>
              <w:rFonts w:ascii="Libre Franklin Medium" w:hAnsi="Libre Franklin Medium"/>
              <w:color w:val="141413"/>
              <w:sz w:val="22"/>
            </w:rPr>
          </w:rPrChange>
        </w:rPr>
        <w:t>The Board of The Leadership School adopts the following policy effective on the date that the policy is adopted by the Board.</w:t>
      </w:r>
    </w:p>
    <w:p w14:paraId="00000EB6" w14:textId="77777777" w:rsidR="0033674E" w:rsidRPr="002B3CF7" w:rsidRDefault="0033674E">
      <w:pPr>
        <w:pBdr>
          <w:top w:val="nil"/>
          <w:left w:val="nil"/>
          <w:bottom w:val="nil"/>
          <w:right w:val="nil"/>
          <w:between w:val="nil"/>
        </w:pBdr>
        <w:jc w:val="both"/>
        <w:rPr>
          <w:rFonts w:ascii="Palatino" w:hAnsi="Palatino"/>
          <w:color w:val="000000" w:themeColor="text1"/>
          <w:sz w:val="22"/>
          <w:rPrChange w:id="9373" w:author="Gerren McHam" w:date="2024-04-30T13:44:00Z">
            <w:rPr>
              <w:rFonts w:ascii="Libre Franklin Medium" w:hAnsi="Libre Franklin Medium"/>
              <w:color w:val="000000"/>
              <w:sz w:val="22"/>
            </w:rPr>
          </w:rPrChange>
        </w:rPr>
      </w:pPr>
    </w:p>
    <w:p w14:paraId="00000EB7" w14:textId="5A418747" w:rsidR="0033674E" w:rsidRPr="002B3CF7" w:rsidRDefault="00000000">
      <w:pPr>
        <w:spacing w:after="240"/>
        <w:jc w:val="both"/>
        <w:rPr>
          <w:rFonts w:ascii="Palatino" w:hAnsi="Palatino"/>
          <w:color w:val="000000" w:themeColor="text1"/>
          <w:sz w:val="22"/>
          <w:rPrChange w:id="937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375" w:author="Gerren McHam" w:date="2024-04-30T13:44:00Z">
            <w:rPr>
              <w:rFonts w:ascii="Libre Franklin Medium" w:hAnsi="Libre Franklin Medium"/>
              <w:color w:val="000000"/>
              <w:sz w:val="22"/>
            </w:rPr>
          </w:rPrChange>
        </w:rPr>
        <w:t>The Board will annually adopt a school calendar that provides for 1,044 hours of pupil attendance</w:t>
      </w:r>
      <w:del w:id="9376" w:author="Gerren McHam" w:date="2024-04-30T13:44:00Z">
        <w:r w:rsidRPr="002B3CF7">
          <w:rPr>
            <w:rFonts w:ascii="Libre Franklin Medium" w:eastAsia="Libre Franklin Medium" w:hAnsi="Libre Franklin Medium" w:cs="Libre Franklin Medium"/>
            <w:color w:val="000000"/>
            <w:sz w:val="22"/>
            <w:szCs w:val="22"/>
          </w:rPr>
          <w:delText xml:space="preserve"> (154</w:delText>
        </w:r>
        <w:r w:rsidRPr="002B3CF7">
          <w:rPr>
            <w:rFonts w:ascii="Libre Franklin Medium" w:eastAsia="Libre Franklin Medium" w:hAnsi="Libre Franklin Medium" w:cs="Libre Franklin Medium"/>
            <w:sz w:val="22"/>
            <w:szCs w:val="22"/>
          </w:rPr>
          <w:delText>.6 days)</w:delText>
        </w:r>
        <w:r w:rsidRPr="002B3CF7">
          <w:rPr>
            <w:rFonts w:ascii="Libre Franklin Medium" w:eastAsia="Libre Franklin Medium" w:hAnsi="Libre Franklin Medium" w:cs="Libre Franklin Medium"/>
            <w:color w:val="000000"/>
            <w:sz w:val="22"/>
            <w:szCs w:val="22"/>
          </w:rPr>
          <w:delText>.</w:delText>
        </w:r>
      </w:del>
      <w:ins w:id="9377" w:author="Gerren McHam" w:date="2024-04-30T13:44:00Z">
        <w:r w:rsidRPr="002B3CF7">
          <w:rPr>
            <w:rFonts w:ascii="Palatino" w:hAnsi="Palatino"/>
            <w:color w:val="000000" w:themeColor="text1"/>
            <w:sz w:val="22"/>
            <w:szCs w:val="22"/>
          </w:rPr>
          <w:t>.</w:t>
        </w:r>
      </w:ins>
      <w:r w:rsidRPr="002B3CF7">
        <w:rPr>
          <w:rFonts w:ascii="Palatino" w:hAnsi="Palatino"/>
          <w:color w:val="000000" w:themeColor="text1"/>
          <w:sz w:val="22"/>
          <w:rPrChange w:id="9378" w:author="Gerren McHam" w:date="2024-04-30T13:44:00Z">
            <w:rPr>
              <w:rFonts w:ascii="Libre Franklin Medium" w:hAnsi="Libre Franklin Medium"/>
              <w:color w:val="000000"/>
              <w:sz w:val="22"/>
            </w:rPr>
          </w:rPrChange>
        </w:rPr>
        <w:t xml:space="preserve"> The calendar shall also include thirty-six make-up hours</w:t>
      </w:r>
      <w:del w:id="9379" w:author="Gerren McHam" w:date="2024-04-30T13:44:00Z">
        <w:r w:rsidRPr="002B3CF7">
          <w:rPr>
            <w:rFonts w:ascii="Libre Franklin Medium" w:eastAsia="Libre Franklin Medium" w:hAnsi="Libre Franklin Medium" w:cs="Libre Franklin Medium"/>
            <w:color w:val="000000"/>
            <w:sz w:val="22"/>
            <w:szCs w:val="22"/>
          </w:rPr>
          <w:delText xml:space="preserve"> (5.3 days)</w:delText>
        </w:r>
      </w:del>
      <w:r w:rsidRPr="002B3CF7">
        <w:rPr>
          <w:rFonts w:ascii="Palatino" w:hAnsi="Palatino"/>
          <w:color w:val="000000" w:themeColor="text1"/>
          <w:sz w:val="22"/>
          <w:rPrChange w:id="9380" w:author="Gerren McHam" w:date="2024-04-30T13:44:00Z">
            <w:rPr>
              <w:rFonts w:ascii="Libre Franklin Medium" w:hAnsi="Libre Franklin Medium"/>
              <w:color w:val="000000"/>
              <w:sz w:val="22"/>
            </w:rPr>
          </w:rPrChange>
        </w:rPr>
        <w:t xml:space="preserve"> for possible loss of attendance due to inclement weather</w:t>
      </w:r>
      <w:r w:rsidRPr="002B3CF7">
        <w:rPr>
          <w:rFonts w:ascii="Palatino" w:hAnsi="Palatino"/>
          <w:color w:val="000000" w:themeColor="text1"/>
          <w:sz w:val="22"/>
          <w:vertAlign w:val="superscript"/>
          <w:rPrChange w:id="9381" w:author="Gerren McHam" w:date="2024-04-30T13:44:00Z">
            <w:rPr>
              <w:rFonts w:ascii="Libre Franklin Medium" w:hAnsi="Libre Franklin Medium"/>
              <w:color w:val="000000"/>
              <w:sz w:val="22"/>
              <w:vertAlign w:val="superscript"/>
            </w:rPr>
          </w:rPrChange>
        </w:rPr>
        <w:footnoteReference w:id="83"/>
      </w:r>
      <w:r w:rsidRPr="002B3CF7">
        <w:rPr>
          <w:rFonts w:ascii="Palatino" w:hAnsi="Palatino"/>
          <w:color w:val="000000" w:themeColor="text1"/>
          <w:sz w:val="22"/>
          <w:rPrChange w:id="9382" w:author="Gerren McHam" w:date="2024-04-30T13:44:00Z">
            <w:rPr>
              <w:rFonts w:ascii="Libre Franklin Medium" w:hAnsi="Libre Franklin Medium"/>
              <w:color w:val="000000"/>
              <w:sz w:val="22"/>
            </w:rPr>
          </w:rPrChange>
        </w:rPr>
        <w:t xml:space="preserve">. Hours, in excess of the state required minimum, may be recommended by the School Leader and approved by the Board. </w:t>
      </w:r>
    </w:p>
    <w:p w14:paraId="00000EB8" w14:textId="65EC4570" w:rsidR="0033674E" w:rsidRPr="002B3CF7" w:rsidRDefault="00000000">
      <w:pPr>
        <w:spacing w:after="240"/>
        <w:jc w:val="both"/>
        <w:rPr>
          <w:rFonts w:ascii="Palatino" w:hAnsi="Palatino"/>
          <w:color w:val="000000" w:themeColor="text1"/>
          <w:sz w:val="22"/>
          <w:rPrChange w:id="9383" w:author="Gerren McHam" w:date="2024-04-30T13:44:00Z">
            <w:rPr>
              <w:rFonts w:ascii="Libre Franklin Medium" w:hAnsi="Libre Franklin Medium"/>
              <w:color w:val="000000"/>
              <w:sz w:val="22"/>
            </w:rPr>
          </w:rPrChange>
        </w:rPr>
      </w:pPr>
      <w:sdt>
        <w:sdtPr>
          <w:rPr>
            <w:rFonts w:ascii="Palatino" w:hAnsi="Palatino"/>
            <w:color w:val="000000" w:themeColor="text1"/>
            <w:sz w:val="22"/>
            <w:szCs w:val="22"/>
          </w:rPr>
          <w:tag w:val="goog_rdk_35"/>
          <w:id w:val="1002398168"/>
        </w:sdtPr>
        <w:sdtContent/>
      </w:sdt>
      <w:sdt>
        <w:sdtPr>
          <w:rPr>
            <w:rFonts w:ascii="Palatino" w:hAnsi="Palatino"/>
            <w:color w:val="000000" w:themeColor="text1"/>
            <w:sz w:val="22"/>
            <w:szCs w:val="22"/>
          </w:rPr>
          <w:tag w:val="goog_rdk_36"/>
          <w:id w:val="-296068184"/>
        </w:sdtPr>
        <w:sdtContent/>
      </w:sdt>
      <w:r w:rsidRPr="002B3CF7">
        <w:rPr>
          <w:rFonts w:ascii="Palatino" w:hAnsi="Palatino"/>
          <w:color w:val="000000" w:themeColor="text1"/>
          <w:sz w:val="22"/>
          <w:rPrChange w:id="9384" w:author="Gerren McHam" w:date="2024-04-30T13:44:00Z">
            <w:rPr>
              <w:rFonts w:ascii="Libre Franklin Medium" w:hAnsi="Libre Franklin Medium"/>
              <w:color w:val="000000"/>
              <w:sz w:val="22"/>
            </w:rPr>
          </w:rPrChange>
        </w:rPr>
        <w:t>The length of the school day shall be</w:t>
      </w:r>
      <w:r w:rsidR="000B567C" w:rsidRPr="002B3CF7">
        <w:rPr>
          <w:rFonts w:ascii="Palatino" w:hAnsi="Palatino"/>
          <w:color w:val="000000" w:themeColor="text1"/>
          <w:sz w:val="22"/>
          <w:rPrChange w:id="9385" w:author="Gerren McHam" w:date="2024-04-30T13:44:00Z">
            <w:rPr>
              <w:rFonts w:ascii="Libre Franklin Medium" w:hAnsi="Libre Franklin Medium"/>
              <w:color w:val="000000"/>
              <w:sz w:val="22"/>
            </w:rPr>
          </w:rPrChange>
        </w:rPr>
        <w:t xml:space="preserve"> </w:t>
      </w:r>
      <w:del w:id="9386" w:author="Gerren McHam" w:date="2024-04-30T13:44:00Z">
        <w:r w:rsidRPr="002B3CF7">
          <w:rPr>
            <w:rFonts w:ascii="Libre Franklin Medium" w:eastAsia="Libre Franklin Medium" w:hAnsi="Libre Franklin Medium" w:cs="Libre Franklin Medium"/>
            <w:sz w:val="22"/>
            <w:szCs w:val="22"/>
          </w:rPr>
          <w:delText>6</w:delText>
        </w:r>
      </w:del>
      <w:ins w:id="9387" w:author="Gerren McHam" w:date="2024-04-30T13:44:00Z">
        <w:r w:rsidR="000B567C" w:rsidRPr="002B3CF7">
          <w:rPr>
            <w:rFonts w:ascii="Palatino" w:hAnsi="Palatino"/>
            <w:color w:val="000000" w:themeColor="text1"/>
            <w:sz w:val="22"/>
            <w:szCs w:val="22"/>
          </w:rPr>
          <w:t>7.</w:t>
        </w:r>
        <w:r w:rsidR="00582EE7" w:rsidRPr="002B3CF7">
          <w:rPr>
            <w:rFonts w:ascii="Palatino" w:hAnsi="Palatino"/>
            <w:color w:val="000000" w:themeColor="text1"/>
            <w:sz w:val="22"/>
            <w:szCs w:val="22"/>
          </w:rPr>
          <w:t>5</w:t>
        </w:r>
      </w:ins>
      <w:r w:rsidR="000B567C" w:rsidRPr="002B3CF7">
        <w:rPr>
          <w:rFonts w:ascii="Palatino" w:hAnsi="Palatino"/>
          <w:color w:val="000000" w:themeColor="text1"/>
          <w:sz w:val="22"/>
          <w:rPrChange w:id="9388" w:author="Gerren McHam" w:date="2024-04-30T13:44:00Z">
            <w:rPr>
              <w:rFonts w:ascii="Libre Franklin Medium" w:hAnsi="Libre Franklin Medium"/>
              <w:sz w:val="22"/>
            </w:rPr>
          </w:rPrChange>
        </w:rPr>
        <w:t xml:space="preserve"> hours</w:t>
      </w:r>
      <w:del w:id="9389" w:author="Gerren McHam" w:date="2024-04-30T13:44:00Z">
        <w:r w:rsidRPr="002B3CF7">
          <w:rPr>
            <w:rFonts w:ascii="Libre Franklin Medium" w:eastAsia="Libre Franklin Medium" w:hAnsi="Libre Franklin Medium" w:cs="Libre Franklin Medium"/>
            <w:sz w:val="22"/>
            <w:szCs w:val="22"/>
          </w:rPr>
          <w:delText xml:space="preserve"> and 45 minutes (8:15 - 3:30pm)</w:delText>
        </w:r>
        <w:r w:rsidRPr="002B3CF7">
          <w:rPr>
            <w:rFonts w:ascii="Libre Franklin Medium" w:eastAsia="Libre Franklin Medium" w:hAnsi="Libre Franklin Medium" w:cs="Libre Franklin Medium"/>
            <w:color w:val="000000"/>
            <w:sz w:val="22"/>
            <w:szCs w:val="22"/>
          </w:rPr>
          <w:delText>.</w:delText>
        </w:r>
      </w:del>
      <w:ins w:id="9390" w:author="Gerren McHam" w:date="2024-04-30T13:44:00Z">
        <w:r w:rsidRPr="002B3CF7">
          <w:rPr>
            <w:rFonts w:ascii="Palatino" w:hAnsi="Palatino"/>
            <w:color w:val="000000" w:themeColor="text1"/>
            <w:sz w:val="22"/>
            <w:szCs w:val="22"/>
          </w:rPr>
          <w:t>.</w:t>
        </w:r>
      </w:ins>
    </w:p>
    <w:p w14:paraId="3430B63A" w14:textId="77777777" w:rsidR="000406DA" w:rsidRPr="002B3CF7" w:rsidRDefault="000406DA">
      <w:pPr>
        <w:spacing w:after="240"/>
        <w:jc w:val="both"/>
        <w:rPr>
          <w:del w:id="9391" w:author="Gerren McHam" w:date="2024-04-30T13:44:00Z"/>
          <w:rFonts w:ascii="Libre Franklin Medium" w:eastAsia="Libre Franklin Medium" w:hAnsi="Libre Franklin Medium" w:cs="Libre Franklin Medium"/>
          <w:color w:val="000000"/>
          <w:sz w:val="22"/>
          <w:szCs w:val="22"/>
        </w:rPr>
      </w:pPr>
    </w:p>
    <w:p w14:paraId="5B3C10EF" w14:textId="77777777" w:rsidR="000406DA" w:rsidRPr="002B3CF7" w:rsidRDefault="00000000">
      <w:pPr>
        <w:spacing w:after="240"/>
        <w:jc w:val="both"/>
        <w:rPr>
          <w:rFonts w:ascii="Libre Franklin Medium" w:eastAsia="Libre Franklin Medium" w:hAnsi="Libre Franklin Medium" w:cs="Libre Franklin Medium"/>
          <w:b/>
          <w:color w:val="FF0000"/>
          <w:sz w:val="22"/>
          <w:szCs w:val="22"/>
        </w:rPr>
      </w:pPr>
      <w:del w:id="9392" w:author="Gerren McHam" w:date="2024-04-30T13:44:00Z">
        <w:r w:rsidRPr="002B3CF7">
          <w:rPr>
            <w:rFonts w:ascii="Libre Franklin Medium" w:eastAsia="Libre Franklin Medium" w:hAnsi="Libre Franklin Medium" w:cs="Libre Franklin Medium"/>
            <w:b/>
            <w:color w:val="FF0000"/>
            <w:sz w:val="22"/>
            <w:szCs w:val="22"/>
          </w:rPr>
          <w:delText>The following language is recommended but not required:</w:delText>
        </w:r>
      </w:del>
    </w:p>
    <w:p w14:paraId="00000EBB" w14:textId="1F507A33" w:rsidR="0033674E" w:rsidRPr="002B3CF7" w:rsidRDefault="00000000">
      <w:pPr>
        <w:spacing w:after="240"/>
        <w:jc w:val="both"/>
        <w:rPr>
          <w:rFonts w:ascii="Palatino" w:hAnsi="Palatino"/>
          <w:color w:val="000000" w:themeColor="text1"/>
          <w:sz w:val="22"/>
          <w:rPrChange w:id="9393" w:author="Gerren McHam" w:date="2024-04-30T13:44:00Z">
            <w:rPr>
              <w:rFonts w:ascii="Libre Franklin Medium" w:hAnsi="Libre Franklin Medium"/>
              <w:color w:val="000000"/>
              <w:sz w:val="22"/>
            </w:rPr>
          </w:rPrChange>
        </w:rPr>
      </w:pPr>
      <w:sdt>
        <w:sdtPr>
          <w:rPr>
            <w:rFonts w:ascii="Palatino" w:hAnsi="Palatino"/>
            <w:color w:val="000000" w:themeColor="text1"/>
            <w:sz w:val="22"/>
            <w:szCs w:val="22"/>
          </w:rPr>
          <w:tag w:val="goog_rdk_39"/>
          <w:id w:val="585194014"/>
        </w:sdtPr>
        <w:sdtContent/>
      </w:sdt>
      <w:sdt>
        <w:sdtPr>
          <w:rPr>
            <w:rFonts w:ascii="Palatino" w:hAnsi="Palatino"/>
            <w:color w:val="000000" w:themeColor="text1"/>
            <w:sz w:val="22"/>
            <w:rPrChange w:id="9394" w:author="Gerren McHam" w:date="2024-04-30T13:44:00Z">
              <w:rPr/>
            </w:rPrChange>
          </w:rPr>
          <w:tag w:val="goog_rdk_40"/>
          <w:id w:val="-2026239758"/>
        </w:sdtPr>
        <w:sdtContent/>
      </w:sdt>
      <w:sdt>
        <w:sdtPr>
          <w:rPr>
            <w:rFonts w:ascii="Palatino" w:hAnsi="Palatino"/>
            <w:color w:val="000000" w:themeColor="text1"/>
            <w:sz w:val="22"/>
            <w:rPrChange w:id="9395" w:author="Gerren McHam" w:date="2024-04-30T13:44:00Z">
              <w:rPr/>
            </w:rPrChange>
          </w:rPr>
          <w:tag w:val="goog_rdk_41"/>
          <w:id w:val="2120487225"/>
        </w:sdtPr>
        <w:sdtContent/>
      </w:sdt>
      <w:r w:rsidRPr="002B3CF7">
        <w:rPr>
          <w:rFonts w:ascii="Palatino" w:hAnsi="Palatino"/>
          <w:color w:val="000000" w:themeColor="text1"/>
          <w:sz w:val="22"/>
          <w:rPrChange w:id="9396" w:author="Gerren McHam" w:date="2024-04-30T13:44:00Z">
            <w:rPr>
              <w:rFonts w:ascii="Libre Franklin Medium" w:hAnsi="Libre Franklin Medium"/>
              <w:color w:val="000000"/>
              <w:sz w:val="22"/>
            </w:rPr>
          </w:rPrChange>
        </w:rPr>
        <w:t xml:space="preserve">The School shall be required to make up the first 36 hours of school lost or canceled due to inclement weather and half the number of hours lost or </w:t>
      </w:r>
      <w:del w:id="9397" w:author="Gerren McHam" w:date="2024-04-30T13:44:00Z">
        <w:r w:rsidRPr="002B3CF7">
          <w:rPr>
            <w:rFonts w:ascii="Libre Franklin Medium" w:eastAsia="Libre Franklin Medium" w:hAnsi="Libre Franklin Medium" w:cs="Libre Franklin Medium"/>
            <w:sz w:val="22"/>
            <w:szCs w:val="22"/>
          </w:rPr>
          <w:delText>canceled</w:delText>
        </w:r>
      </w:del>
      <w:ins w:id="9398" w:author="Gerren McHam" w:date="2024-04-30T13:44:00Z">
        <w:r w:rsidRPr="002B3CF7">
          <w:rPr>
            <w:rFonts w:ascii="Palatino" w:hAnsi="Palatino"/>
            <w:color w:val="000000" w:themeColor="text1"/>
            <w:sz w:val="22"/>
            <w:szCs w:val="22"/>
          </w:rPr>
          <w:t>cancelled</w:t>
        </w:r>
      </w:ins>
      <w:r w:rsidRPr="002B3CF7">
        <w:rPr>
          <w:rFonts w:ascii="Palatino" w:hAnsi="Palatino"/>
          <w:color w:val="000000" w:themeColor="text1"/>
          <w:sz w:val="22"/>
          <w:rPrChange w:id="9399" w:author="Gerren McHam" w:date="2024-04-30T13:44:00Z">
            <w:rPr>
              <w:rFonts w:ascii="Libre Franklin Medium" w:hAnsi="Libre Franklin Medium"/>
              <w:color w:val="000000"/>
              <w:sz w:val="22"/>
            </w:rPr>
          </w:rPrChange>
        </w:rPr>
        <w:t xml:space="preserve"> in excess of the 36 make-up hours if the make-up of the hours is necessary to ensure the students attend a minimum of 1,044 hours for the school year.</w:t>
      </w:r>
    </w:p>
    <w:p w14:paraId="00000EBC" w14:textId="7E8045FC" w:rsidR="0033674E" w:rsidRPr="002B3CF7" w:rsidRDefault="00000000">
      <w:pPr>
        <w:jc w:val="both"/>
        <w:rPr>
          <w:rFonts w:ascii="Palatino" w:hAnsi="Palatino"/>
          <w:color w:val="000000" w:themeColor="text1"/>
          <w:sz w:val="22"/>
          <w:rPrChange w:id="9400" w:author="Gerren McHam" w:date="2024-04-30T13:44:00Z">
            <w:rPr>
              <w:rFonts w:ascii="Libre Franklin Medium" w:hAnsi="Libre Franklin Medium"/>
              <w:sz w:val="22"/>
            </w:rPr>
          </w:rPrChange>
        </w:rPr>
      </w:pPr>
      <w:r w:rsidRPr="002B3CF7">
        <w:rPr>
          <w:rFonts w:ascii="Palatino" w:hAnsi="Palatino"/>
          <w:color w:val="000000" w:themeColor="text1"/>
          <w:sz w:val="22"/>
          <w:rPrChange w:id="9401" w:author="Gerren McHam" w:date="2024-04-30T13:44:00Z">
            <w:rPr>
              <w:rFonts w:ascii="Libre Franklin Medium" w:hAnsi="Libre Franklin Medium"/>
              <w:sz w:val="22"/>
            </w:rPr>
          </w:rPrChange>
        </w:rPr>
        <w:t xml:space="preserve">The School is exempt from the requirement to make-up school lost or </w:t>
      </w:r>
      <w:del w:id="9402" w:author="Gerren McHam" w:date="2024-04-30T13:44:00Z">
        <w:r w:rsidRPr="002B3CF7">
          <w:rPr>
            <w:rFonts w:ascii="Libre Franklin Medium" w:eastAsia="Libre Franklin Medium" w:hAnsi="Libre Franklin Medium" w:cs="Libre Franklin Medium"/>
            <w:sz w:val="22"/>
            <w:szCs w:val="22"/>
          </w:rPr>
          <w:delText>canceled</w:delText>
        </w:r>
      </w:del>
      <w:ins w:id="9403" w:author="Gerren McHam" w:date="2024-04-30T13:44:00Z">
        <w:r w:rsidRPr="002B3CF7">
          <w:rPr>
            <w:rFonts w:ascii="Palatino" w:hAnsi="Palatino"/>
            <w:color w:val="000000" w:themeColor="text1"/>
            <w:sz w:val="22"/>
            <w:szCs w:val="22"/>
          </w:rPr>
          <w:t>cancelled</w:t>
        </w:r>
      </w:ins>
      <w:r w:rsidRPr="002B3CF7">
        <w:rPr>
          <w:rFonts w:ascii="Palatino" w:hAnsi="Palatino"/>
          <w:color w:val="000000" w:themeColor="text1"/>
          <w:sz w:val="22"/>
          <w:rPrChange w:id="9404" w:author="Gerren McHam" w:date="2024-04-30T13:44:00Z">
            <w:rPr>
              <w:rFonts w:ascii="Libre Franklin Medium" w:hAnsi="Libre Franklin Medium"/>
              <w:sz w:val="22"/>
            </w:rPr>
          </w:rPrChange>
        </w:rPr>
        <w:t xml:space="preserve"> due to inclement weather when the school has made up the required thirty-six hours (see above) and half the number of additional lost or </w:t>
      </w:r>
      <w:del w:id="9405" w:author="Gerren McHam" w:date="2024-04-30T13:44:00Z">
        <w:r w:rsidRPr="002B3CF7">
          <w:rPr>
            <w:rFonts w:ascii="Libre Franklin Medium" w:eastAsia="Libre Franklin Medium" w:hAnsi="Libre Franklin Medium" w:cs="Libre Franklin Medium"/>
            <w:sz w:val="22"/>
            <w:szCs w:val="22"/>
          </w:rPr>
          <w:delText>canceled</w:delText>
        </w:r>
      </w:del>
      <w:ins w:id="9406" w:author="Gerren McHam" w:date="2024-04-30T13:44:00Z">
        <w:r w:rsidRPr="002B3CF7">
          <w:rPr>
            <w:rFonts w:ascii="Palatino" w:hAnsi="Palatino"/>
            <w:color w:val="000000" w:themeColor="text1"/>
            <w:sz w:val="22"/>
            <w:szCs w:val="22"/>
          </w:rPr>
          <w:t>cancelled</w:t>
        </w:r>
      </w:ins>
      <w:r w:rsidRPr="002B3CF7">
        <w:rPr>
          <w:rFonts w:ascii="Palatino" w:hAnsi="Palatino"/>
          <w:color w:val="000000" w:themeColor="text1"/>
          <w:sz w:val="22"/>
          <w:rPrChange w:id="9407" w:author="Gerren McHam" w:date="2024-04-30T13:44:00Z">
            <w:rPr>
              <w:rFonts w:ascii="Libre Franklin Medium" w:hAnsi="Libre Franklin Medium"/>
              <w:sz w:val="22"/>
            </w:rPr>
          </w:rPrChange>
        </w:rPr>
        <w:t xml:space="preserve"> hours (with a cap of forty-eight hours), resulting in no more than sixty total make-up hours. </w:t>
      </w:r>
    </w:p>
    <w:p w14:paraId="00000EBD" w14:textId="77777777" w:rsidR="0033674E" w:rsidRPr="002B3CF7" w:rsidRDefault="0033674E">
      <w:pPr>
        <w:jc w:val="both"/>
        <w:rPr>
          <w:rFonts w:ascii="Palatino" w:hAnsi="Palatino"/>
          <w:color w:val="000000" w:themeColor="text1"/>
          <w:sz w:val="22"/>
          <w:rPrChange w:id="9408" w:author="Gerren McHam" w:date="2024-04-30T13:44:00Z">
            <w:rPr>
              <w:rFonts w:ascii="Libre Franklin Medium" w:hAnsi="Libre Franklin Medium"/>
              <w:sz w:val="22"/>
            </w:rPr>
          </w:rPrChange>
        </w:rPr>
      </w:pPr>
    </w:p>
    <w:p w14:paraId="00000EBE" w14:textId="78BD3077" w:rsidR="0033674E" w:rsidRPr="002B3CF7" w:rsidRDefault="00000000">
      <w:pPr>
        <w:jc w:val="both"/>
        <w:rPr>
          <w:rFonts w:ascii="Palatino" w:hAnsi="Palatino"/>
          <w:color w:val="000000" w:themeColor="text1"/>
          <w:sz w:val="22"/>
          <w:rPrChange w:id="9409" w:author="Gerren McHam" w:date="2024-04-30T13:44:00Z">
            <w:rPr>
              <w:rFonts w:ascii="Libre Franklin Medium" w:hAnsi="Libre Franklin Medium"/>
              <w:sz w:val="22"/>
            </w:rPr>
          </w:rPrChange>
        </w:rPr>
      </w:pPr>
      <w:r w:rsidRPr="002B3CF7">
        <w:rPr>
          <w:rFonts w:ascii="Palatino" w:hAnsi="Palatino"/>
          <w:color w:val="000000" w:themeColor="text1"/>
          <w:sz w:val="22"/>
          <w:rPrChange w:id="9410" w:author="Gerren McHam" w:date="2024-04-30T13:44:00Z">
            <w:rPr>
              <w:rFonts w:ascii="Libre Franklin Medium" w:hAnsi="Libre Franklin Medium"/>
              <w:sz w:val="22"/>
            </w:rPr>
          </w:rPrChange>
        </w:rPr>
        <w:t xml:space="preserve">The School shall be exempt from making up, up to 36 hours of school, lost or </w:t>
      </w:r>
      <w:del w:id="9411" w:author="Gerren McHam" w:date="2024-04-30T13:44:00Z">
        <w:r w:rsidRPr="002B3CF7">
          <w:rPr>
            <w:rFonts w:ascii="Libre Franklin Medium" w:eastAsia="Libre Franklin Medium" w:hAnsi="Libre Franklin Medium" w:cs="Libre Franklin Medium"/>
            <w:sz w:val="22"/>
            <w:szCs w:val="22"/>
          </w:rPr>
          <w:delText>canceled</w:delText>
        </w:r>
      </w:del>
      <w:ins w:id="9412" w:author="Gerren McHam" w:date="2024-04-30T13:44:00Z">
        <w:r w:rsidRPr="002B3CF7">
          <w:rPr>
            <w:rFonts w:ascii="Palatino" w:hAnsi="Palatino"/>
            <w:color w:val="000000" w:themeColor="text1"/>
            <w:sz w:val="22"/>
            <w:szCs w:val="22"/>
          </w:rPr>
          <w:t>cancelled</w:t>
        </w:r>
      </w:ins>
      <w:r w:rsidRPr="002B3CF7">
        <w:rPr>
          <w:rFonts w:ascii="Palatino" w:hAnsi="Palatino"/>
          <w:color w:val="000000" w:themeColor="text1"/>
          <w:sz w:val="22"/>
          <w:rPrChange w:id="9413" w:author="Gerren McHam" w:date="2024-04-30T13:44:00Z">
            <w:rPr>
              <w:rFonts w:ascii="Libre Franklin Medium" w:hAnsi="Libre Franklin Medium"/>
              <w:sz w:val="22"/>
            </w:rPr>
          </w:rPrChange>
        </w:rPr>
        <w:t xml:space="preserve"> to due to exceptional or emergency circumstances</w:t>
      </w:r>
      <w:r w:rsidRPr="002B3CF7">
        <w:rPr>
          <w:rFonts w:ascii="Palatino" w:hAnsi="Palatino"/>
          <w:color w:val="000000" w:themeColor="text1"/>
          <w:sz w:val="22"/>
          <w:vertAlign w:val="superscript"/>
          <w:rPrChange w:id="9414" w:author="Gerren McHam" w:date="2024-04-30T13:44:00Z">
            <w:rPr>
              <w:rFonts w:ascii="Libre Franklin Medium" w:hAnsi="Libre Franklin Medium"/>
              <w:sz w:val="22"/>
              <w:vertAlign w:val="superscript"/>
            </w:rPr>
          </w:rPrChange>
        </w:rPr>
        <w:footnoteReference w:id="84"/>
      </w:r>
      <w:r w:rsidRPr="002B3CF7">
        <w:rPr>
          <w:rFonts w:ascii="Palatino" w:hAnsi="Palatino"/>
          <w:color w:val="000000" w:themeColor="text1"/>
          <w:sz w:val="22"/>
          <w:rPrChange w:id="9415" w:author="Gerren McHam" w:date="2024-04-30T13:44:00Z">
            <w:rPr>
              <w:rFonts w:ascii="Libre Franklin Medium" w:hAnsi="Libre Franklin Medium"/>
              <w:sz w:val="22"/>
            </w:rPr>
          </w:rPrChange>
        </w:rPr>
        <w:t xml:space="preserve">  if the School has an alternative </w:t>
      </w:r>
      <w:del w:id="9416" w:author="Gerren McHam" w:date="2024-04-30T13:44:00Z">
        <w:r w:rsidRPr="002B3CF7">
          <w:rPr>
            <w:rFonts w:ascii="Libre Franklin Medium" w:eastAsia="Libre Franklin Medium" w:hAnsi="Libre Franklin Medium" w:cs="Libre Franklin Medium"/>
            <w:sz w:val="22"/>
            <w:szCs w:val="22"/>
          </w:rPr>
          <w:delText>methods</w:delText>
        </w:r>
      </w:del>
      <w:ins w:id="9417" w:author="Gerren McHam" w:date="2024-04-30T13:44:00Z">
        <w:r w:rsidRPr="002B3CF7">
          <w:rPr>
            <w:rFonts w:ascii="Palatino" w:hAnsi="Palatino"/>
            <w:color w:val="000000" w:themeColor="text1"/>
            <w:sz w:val="22"/>
            <w:szCs w:val="22"/>
          </w:rPr>
          <w:t>method</w:t>
        </w:r>
      </w:ins>
      <w:r w:rsidRPr="002B3CF7">
        <w:rPr>
          <w:rFonts w:ascii="Palatino" w:hAnsi="Palatino"/>
          <w:color w:val="000000" w:themeColor="text1"/>
          <w:sz w:val="22"/>
          <w:rPrChange w:id="9418" w:author="Gerren McHam" w:date="2024-04-30T13:44:00Z">
            <w:rPr>
              <w:rFonts w:ascii="Libre Franklin Medium" w:hAnsi="Libre Franklin Medium"/>
              <w:sz w:val="22"/>
            </w:rPr>
          </w:rPrChange>
        </w:rPr>
        <w:t xml:space="preserve"> of instruction plan approved by the department of elementary and secondary education.</w:t>
      </w:r>
      <w:r w:rsidRPr="002B3CF7">
        <w:rPr>
          <w:rFonts w:ascii="Palatino" w:hAnsi="Palatino"/>
          <w:color w:val="000000" w:themeColor="text1"/>
          <w:sz w:val="22"/>
          <w:vertAlign w:val="superscript"/>
          <w:rPrChange w:id="9419" w:author="Gerren McHam" w:date="2024-04-30T13:44:00Z">
            <w:rPr>
              <w:rFonts w:ascii="Libre Franklin Medium" w:hAnsi="Libre Franklin Medium"/>
              <w:sz w:val="22"/>
              <w:vertAlign w:val="superscript"/>
            </w:rPr>
          </w:rPrChange>
        </w:rPr>
        <w:footnoteReference w:id="85"/>
      </w:r>
      <w:r w:rsidRPr="002B3CF7">
        <w:rPr>
          <w:rFonts w:ascii="Palatino" w:hAnsi="Palatino"/>
          <w:color w:val="000000" w:themeColor="text1"/>
          <w:sz w:val="22"/>
          <w:rPrChange w:id="9420" w:author="Gerren McHam" w:date="2024-04-30T13:44:00Z">
            <w:rPr>
              <w:rFonts w:ascii="Libre Franklin Medium" w:hAnsi="Libre Franklin Medium"/>
              <w:sz w:val="22"/>
            </w:rPr>
          </w:rPrChange>
        </w:rPr>
        <w:t xml:space="preserve"> </w:t>
      </w:r>
    </w:p>
    <w:p w14:paraId="00000EBF" w14:textId="77777777" w:rsidR="0033674E" w:rsidRPr="002B3CF7" w:rsidRDefault="00000000">
      <w:pPr>
        <w:rPr>
          <w:rFonts w:ascii="Palatino" w:hAnsi="Palatino"/>
          <w:color w:val="000000" w:themeColor="text1"/>
          <w:sz w:val="22"/>
          <w:rPrChange w:id="9421" w:author="Gerren McHam" w:date="2024-04-30T13:44:00Z">
            <w:rPr>
              <w:rFonts w:ascii="Libre Franklin Medium" w:hAnsi="Libre Franklin Medium"/>
              <w:sz w:val="22"/>
            </w:rPr>
          </w:rPrChange>
        </w:rPr>
      </w:pPr>
      <w:r w:rsidRPr="002B3CF7">
        <w:rPr>
          <w:rFonts w:ascii="Palatino" w:hAnsi="Palatino"/>
          <w:color w:val="000000" w:themeColor="text1"/>
          <w:sz w:val="22"/>
          <w:rPrChange w:id="9422" w:author="Gerren McHam" w:date="2024-04-30T13:44:00Z">
            <w:rPr/>
          </w:rPrChange>
        </w:rPr>
        <w:br w:type="page"/>
      </w:r>
    </w:p>
    <w:p w14:paraId="00000EC0" w14:textId="47581BB7" w:rsidR="0033674E" w:rsidRPr="002B3CF7" w:rsidRDefault="00000000">
      <w:pPr>
        <w:pStyle w:val="Heading2"/>
        <w:numPr>
          <w:ilvl w:val="0"/>
          <w:numId w:val="36"/>
        </w:numPr>
        <w:rPr>
          <w:color w:val="000000" w:themeColor="text1"/>
          <w:sz w:val="22"/>
          <w:rPrChange w:id="9423" w:author="Gerren McHam" w:date="2024-04-30T13:44:00Z">
            <w:rPr>
              <w:rFonts w:ascii="Libre Franklin Medium" w:hAnsi="Libre Franklin Medium"/>
              <w:b/>
              <w:color w:val="000000"/>
              <w:sz w:val="22"/>
            </w:rPr>
          </w:rPrChange>
        </w:rPr>
        <w:pPrChange w:id="9424" w:author="Gerren McHam" w:date="2024-04-30T13:44:00Z">
          <w:pPr>
            <w:pBdr>
              <w:top w:val="nil"/>
              <w:left w:val="nil"/>
              <w:bottom w:val="nil"/>
              <w:right w:val="nil"/>
              <w:between w:val="nil"/>
            </w:pBdr>
            <w:spacing w:before="240" w:after="240"/>
            <w:jc w:val="center"/>
          </w:pPr>
        </w:pPrChange>
      </w:pPr>
      <w:bookmarkStart w:id="9425" w:name="_Toc162617734"/>
      <w:r w:rsidRPr="002B3CF7">
        <w:rPr>
          <w:color w:val="000000" w:themeColor="text1"/>
          <w:sz w:val="22"/>
          <w:rPrChange w:id="9426" w:author="Gerren McHam" w:date="2024-04-30T13:44:00Z">
            <w:rPr>
              <w:rFonts w:ascii="Libre Franklin Medium" w:hAnsi="Libre Franklin Medium"/>
              <w:b/>
              <w:color w:val="000000"/>
              <w:sz w:val="22"/>
            </w:rPr>
          </w:rPrChange>
        </w:rPr>
        <w:lastRenderedPageBreak/>
        <w:t>Alternative Methods of Instruction Plan</w:t>
      </w:r>
      <w:bookmarkEnd w:id="9425"/>
      <w:r w:rsidRPr="002B3CF7">
        <w:rPr>
          <w:color w:val="000000" w:themeColor="text1"/>
          <w:sz w:val="22"/>
          <w:rPrChange w:id="9427" w:author="Gerren McHam" w:date="2024-04-30T13:44:00Z">
            <w:rPr>
              <w:rFonts w:ascii="Libre Franklin Medium" w:hAnsi="Libre Franklin Medium"/>
              <w:b/>
              <w:sz w:val="22"/>
            </w:rPr>
          </w:rPrChange>
        </w:rPr>
        <w:t xml:space="preserve"> </w:t>
      </w:r>
      <w:del w:id="9428" w:author="Gerren McHam" w:date="2024-04-30T13:44:00Z">
        <w:r w:rsidRPr="002B3CF7">
          <w:rPr>
            <w:rFonts w:ascii="Libre Franklin Medium" w:eastAsia="Libre Franklin Medium" w:hAnsi="Libre Franklin Medium" w:cs="Libre Franklin Medium"/>
            <w:b/>
            <w:color w:val="000000"/>
            <w:sz w:val="22"/>
            <w:szCs w:val="22"/>
          </w:rPr>
          <w:delText>[recommended]</w:delText>
        </w:r>
      </w:del>
    </w:p>
    <w:p w14:paraId="00000EC1"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Palatino" w:hAnsi="Palatino"/>
          <w:color w:val="000000" w:themeColor="text1"/>
          <w:sz w:val="22"/>
          <w:rPrChange w:id="9429" w:author="Gerren McHam" w:date="2024-04-30T13:44:00Z">
            <w:rPr>
              <w:rFonts w:ascii="Arial" w:hAnsi="Arial"/>
              <w:b/>
              <w:sz w:val="22"/>
            </w:rPr>
          </w:rPrChange>
        </w:rPr>
      </w:pPr>
      <w:r w:rsidRPr="002B3CF7">
        <w:rPr>
          <w:rFonts w:ascii="Palatino" w:hAnsi="Palatino"/>
          <w:color w:val="000000" w:themeColor="text1"/>
          <w:sz w:val="22"/>
          <w:rPrChange w:id="9430" w:author="Gerren McHam" w:date="2024-04-30T13:44:00Z">
            <w:rPr>
              <w:rFonts w:ascii="Arial" w:hAnsi="Arial"/>
              <w:b/>
              <w:sz w:val="22"/>
            </w:rPr>
          </w:rPrChange>
        </w:rPr>
        <w:t>RESOLUTION</w:t>
      </w:r>
    </w:p>
    <w:p w14:paraId="00000EC2" w14:textId="286E7A23" w:rsidR="0033674E" w:rsidRPr="002B3CF7" w:rsidRDefault="00000000">
      <w:pPr>
        <w:spacing w:before="240"/>
        <w:ind w:firstLine="720"/>
        <w:jc w:val="both"/>
        <w:rPr>
          <w:rFonts w:ascii="Palatino" w:hAnsi="Palatino"/>
          <w:color w:val="000000" w:themeColor="text1"/>
          <w:sz w:val="22"/>
          <w:rPrChange w:id="943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432" w:author="Gerren McHam" w:date="2024-04-30T13:44:00Z">
            <w:rPr>
              <w:rFonts w:ascii="Libre Franklin Medium" w:hAnsi="Libre Franklin Medium"/>
              <w:b/>
              <w:color w:val="141413"/>
              <w:sz w:val="22"/>
            </w:rPr>
          </w:rPrChange>
        </w:rPr>
        <w:t>WHEREAS</w:t>
      </w:r>
      <w:r w:rsidRPr="002B3CF7">
        <w:rPr>
          <w:rFonts w:ascii="Palatino" w:hAnsi="Palatino"/>
          <w:color w:val="000000" w:themeColor="text1"/>
          <w:sz w:val="22"/>
          <w:rPrChange w:id="9433" w:author="Gerren McHam" w:date="2024-04-30T13:44:00Z">
            <w:rPr>
              <w:rFonts w:ascii="Libre Franklin Medium" w:hAnsi="Libre Franklin Medium"/>
              <w:color w:val="141413"/>
              <w:sz w:val="22"/>
            </w:rPr>
          </w:rPrChange>
        </w:rPr>
        <w:t xml:space="preserve">, on </w:t>
      </w:r>
      <w:del w:id="9434" w:author="Gerren McHam" w:date="2024-04-30T13:44:00Z">
        <w:r w:rsidRPr="002B3CF7">
          <w:rPr>
            <w:rFonts w:ascii="Libre Franklin Medium" w:eastAsia="Libre Franklin Medium" w:hAnsi="Libre Franklin Medium" w:cs="Libre Franklin Medium"/>
            <w:color w:val="141413"/>
            <w:sz w:val="22"/>
            <w:szCs w:val="22"/>
          </w:rPr>
          <w:delText>September</w:delText>
        </w:r>
      </w:del>
      <w:ins w:id="9435" w:author="Gerren McHam" w:date="2024-04-30T13:44:00Z">
        <w:r w:rsidR="00767070" w:rsidRPr="002B3CF7">
          <w:rPr>
            <w:rFonts w:ascii="Palatino" w:hAnsi="Palatino"/>
            <w:color w:val="000000" w:themeColor="text1"/>
            <w:sz w:val="22"/>
            <w:szCs w:val="22"/>
          </w:rPr>
          <w:t>June</w:t>
        </w:r>
      </w:ins>
      <w:r w:rsidRPr="002B3CF7">
        <w:rPr>
          <w:rFonts w:ascii="Palatino" w:hAnsi="Palatino"/>
          <w:color w:val="000000" w:themeColor="text1"/>
          <w:sz w:val="22"/>
          <w:rPrChange w:id="9436" w:author="Gerren McHam" w:date="2024-04-30T13:44:00Z">
            <w:rPr>
              <w:rFonts w:ascii="Libre Franklin Medium" w:hAnsi="Libre Franklin Medium"/>
              <w:color w:val="141413"/>
              <w:sz w:val="22"/>
            </w:rPr>
          </w:rPrChange>
        </w:rPr>
        <w:t xml:space="preserve"> 27, </w:t>
      </w:r>
      <w:del w:id="9437" w:author="Gerren McHam" w:date="2024-04-30T13:44:00Z">
        <w:r w:rsidRPr="002B3CF7">
          <w:rPr>
            <w:rFonts w:ascii="Libre Franklin Medium" w:eastAsia="Libre Franklin Medium" w:hAnsi="Libre Franklin Medium" w:cs="Libre Franklin Medium"/>
            <w:color w:val="141413"/>
            <w:sz w:val="22"/>
            <w:szCs w:val="22"/>
          </w:rPr>
          <w:delText>2022</w:delText>
        </w:r>
      </w:del>
      <w:ins w:id="9438" w:author="Gerren McHam" w:date="2024-04-30T13:44:00Z">
        <w:r w:rsidRPr="002B3CF7">
          <w:rPr>
            <w:rFonts w:ascii="Palatino" w:hAnsi="Palatino"/>
            <w:color w:val="000000" w:themeColor="text1"/>
            <w:sz w:val="22"/>
            <w:szCs w:val="22"/>
          </w:rPr>
          <w:t>202</w:t>
        </w:r>
        <w:r w:rsidR="00767070" w:rsidRPr="002B3CF7">
          <w:rPr>
            <w:rFonts w:ascii="Palatino" w:hAnsi="Palatino"/>
            <w:color w:val="000000" w:themeColor="text1"/>
            <w:sz w:val="22"/>
            <w:szCs w:val="22"/>
          </w:rPr>
          <w:t>3</w:t>
        </w:r>
      </w:ins>
      <w:r w:rsidRPr="002B3CF7">
        <w:rPr>
          <w:rFonts w:ascii="Palatino" w:hAnsi="Palatino"/>
          <w:color w:val="000000" w:themeColor="text1"/>
          <w:sz w:val="22"/>
          <w:rPrChange w:id="9439" w:author="Gerren McHam" w:date="2024-04-30T13:44:00Z">
            <w:rPr>
              <w:rFonts w:ascii="Libre Franklin Medium" w:hAnsi="Libre Franklin Medium"/>
              <w:color w:val="141413"/>
              <w:sz w:val="22"/>
            </w:rPr>
          </w:rPrChange>
        </w:rPr>
        <w:t xml:space="preserve"> the board of The Leadership School (“Board”) met at a publicly called meeting held in accordance with the Board’s bylaws; and</w:t>
      </w:r>
    </w:p>
    <w:p w14:paraId="00000EC3" w14:textId="6FA559D9" w:rsidR="0033674E" w:rsidRPr="002B3CF7" w:rsidRDefault="00000000">
      <w:pPr>
        <w:spacing w:before="240"/>
        <w:jc w:val="both"/>
        <w:rPr>
          <w:rFonts w:ascii="Palatino" w:hAnsi="Palatino"/>
          <w:color w:val="000000" w:themeColor="text1"/>
          <w:sz w:val="22"/>
          <w:rPrChange w:id="944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441" w:author="Gerren McHam" w:date="2024-04-30T13:44:00Z">
            <w:rPr>
              <w:rFonts w:ascii="Libre Franklin Medium" w:hAnsi="Libre Franklin Medium"/>
              <w:color w:val="141413"/>
              <w:sz w:val="22"/>
            </w:rPr>
          </w:rPrChange>
        </w:rPr>
        <w:tab/>
      </w:r>
      <w:r w:rsidRPr="002B3CF7">
        <w:rPr>
          <w:rFonts w:ascii="Palatino" w:hAnsi="Palatino"/>
          <w:color w:val="000000" w:themeColor="text1"/>
          <w:sz w:val="22"/>
          <w:rPrChange w:id="9442" w:author="Gerren McHam" w:date="2024-04-30T13:44:00Z">
            <w:rPr>
              <w:rFonts w:ascii="Libre Franklin Medium" w:hAnsi="Libre Franklin Medium"/>
              <w:b/>
              <w:color w:val="141413"/>
              <w:sz w:val="22"/>
            </w:rPr>
          </w:rPrChange>
        </w:rPr>
        <w:t>WHEREAS</w:t>
      </w:r>
      <w:r w:rsidRPr="002B3CF7">
        <w:rPr>
          <w:rFonts w:ascii="Palatino" w:hAnsi="Palatino"/>
          <w:color w:val="000000" w:themeColor="text1"/>
          <w:sz w:val="22"/>
          <w:rPrChange w:id="9443" w:author="Gerren McHam" w:date="2024-04-30T13:44:00Z">
            <w:rPr>
              <w:rFonts w:ascii="Libre Franklin Medium" w:hAnsi="Libre Franklin Medium"/>
              <w:color w:val="141413"/>
              <w:sz w:val="22"/>
            </w:rPr>
          </w:rPrChange>
        </w:rPr>
        <w:t xml:space="preserve">, in accordance with the Board’s bylaws, a quorum was present during the meeting held on </w:t>
      </w:r>
      <w:del w:id="9444" w:author="Gerren McHam" w:date="2024-04-30T13:44:00Z">
        <w:r w:rsidRPr="002B3CF7">
          <w:rPr>
            <w:rFonts w:ascii="Libre Franklin Medium" w:eastAsia="Libre Franklin Medium" w:hAnsi="Libre Franklin Medium" w:cs="Libre Franklin Medium"/>
            <w:color w:val="141413"/>
            <w:sz w:val="22"/>
            <w:szCs w:val="22"/>
          </w:rPr>
          <w:delText>September</w:delText>
        </w:r>
      </w:del>
      <w:ins w:id="9445" w:author="Gerren McHam" w:date="2024-04-30T13:44:00Z">
        <w:r w:rsidR="00767070" w:rsidRPr="002B3CF7">
          <w:rPr>
            <w:rFonts w:ascii="Palatino" w:hAnsi="Palatino"/>
            <w:color w:val="000000" w:themeColor="text1"/>
            <w:sz w:val="22"/>
            <w:szCs w:val="22"/>
          </w:rPr>
          <w:t>June</w:t>
        </w:r>
      </w:ins>
      <w:r w:rsidRPr="002B3CF7">
        <w:rPr>
          <w:rFonts w:ascii="Palatino" w:hAnsi="Palatino"/>
          <w:color w:val="000000" w:themeColor="text1"/>
          <w:sz w:val="22"/>
          <w:rPrChange w:id="9446" w:author="Gerren McHam" w:date="2024-04-30T13:44:00Z">
            <w:rPr>
              <w:rFonts w:ascii="Libre Franklin Medium" w:hAnsi="Libre Franklin Medium"/>
              <w:color w:val="141413"/>
              <w:sz w:val="22"/>
            </w:rPr>
          </w:rPrChange>
        </w:rPr>
        <w:t xml:space="preserve"> 27, </w:t>
      </w:r>
      <w:del w:id="9447" w:author="Gerren McHam" w:date="2024-04-30T13:44:00Z">
        <w:r w:rsidRPr="002B3CF7">
          <w:rPr>
            <w:rFonts w:ascii="Libre Franklin Medium" w:eastAsia="Libre Franklin Medium" w:hAnsi="Libre Franklin Medium" w:cs="Libre Franklin Medium"/>
            <w:color w:val="141413"/>
            <w:sz w:val="22"/>
            <w:szCs w:val="22"/>
          </w:rPr>
          <w:delText>2022</w:delText>
        </w:r>
      </w:del>
      <w:ins w:id="9448" w:author="Gerren McHam" w:date="2024-04-30T13:44:00Z">
        <w:r w:rsidRPr="002B3CF7">
          <w:rPr>
            <w:rFonts w:ascii="Palatino" w:hAnsi="Palatino"/>
            <w:color w:val="000000" w:themeColor="text1"/>
            <w:sz w:val="22"/>
            <w:szCs w:val="22"/>
          </w:rPr>
          <w:t>202</w:t>
        </w:r>
        <w:r w:rsidR="00767070" w:rsidRPr="002B3CF7">
          <w:rPr>
            <w:rFonts w:ascii="Palatino" w:hAnsi="Palatino"/>
            <w:color w:val="000000" w:themeColor="text1"/>
            <w:sz w:val="22"/>
            <w:szCs w:val="22"/>
          </w:rPr>
          <w:t>3</w:t>
        </w:r>
      </w:ins>
      <w:r w:rsidRPr="002B3CF7">
        <w:rPr>
          <w:rFonts w:ascii="Palatino" w:hAnsi="Palatino"/>
          <w:color w:val="000000" w:themeColor="text1"/>
          <w:sz w:val="22"/>
          <w:rPrChange w:id="9449" w:author="Gerren McHam" w:date="2024-04-30T13:44:00Z">
            <w:rPr>
              <w:rFonts w:ascii="Libre Franklin Medium" w:hAnsi="Libre Franklin Medium"/>
              <w:color w:val="141413"/>
              <w:sz w:val="22"/>
            </w:rPr>
          </w:rPrChange>
        </w:rPr>
        <w:t>; and</w:t>
      </w:r>
    </w:p>
    <w:p w14:paraId="00000EC4" w14:textId="1E861FE8" w:rsidR="0033674E" w:rsidRPr="002B3CF7" w:rsidRDefault="00000000">
      <w:pPr>
        <w:spacing w:before="240"/>
        <w:ind w:firstLine="720"/>
        <w:jc w:val="both"/>
        <w:rPr>
          <w:rFonts w:ascii="Palatino" w:hAnsi="Palatino"/>
          <w:color w:val="000000" w:themeColor="text1"/>
          <w:sz w:val="22"/>
          <w:rPrChange w:id="945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451" w:author="Gerren McHam" w:date="2024-04-30T13:44:00Z">
            <w:rPr>
              <w:rFonts w:ascii="Libre Franklin Medium" w:hAnsi="Libre Franklin Medium"/>
              <w:b/>
              <w:color w:val="141413"/>
              <w:sz w:val="22"/>
            </w:rPr>
          </w:rPrChange>
        </w:rPr>
        <w:t>WHEREAS</w:t>
      </w:r>
      <w:r w:rsidRPr="002B3CF7">
        <w:rPr>
          <w:rFonts w:ascii="Palatino" w:hAnsi="Palatino"/>
          <w:color w:val="000000" w:themeColor="text1"/>
          <w:sz w:val="22"/>
          <w:rPrChange w:id="9452" w:author="Gerren McHam" w:date="2024-04-30T13:44:00Z">
            <w:rPr>
              <w:rFonts w:ascii="Libre Franklin Medium" w:hAnsi="Libre Franklin Medium"/>
              <w:color w:val="141413"/>
              <w:sz w:val="22"/>
            </w:rPr>
          </w:rPrChange>
        </w:rPr>
        <w:t xml:space="preserve">, on </w:t>
      </w:r>
      <w:del w:id="9453" w:author="Gerren McHam" w:date="2024-04-30T13:44:00Z">
        <w:r w:rsidRPr="002B3CF7">
          <w:rPr>
            <w:rFonts w:ascii="Libre Franklin Medium" w:eastAsia="Libre Franklin Medium" w:hAnsi="Libre Franklin Medium" w:cs="Libre Franklin Medium"/>
            <w:color w:val="141413"/>
            <w:sz w:val="22"/>
            <w:szCs w:val="22"/>
          </w:rPr>
          <w:delText xml:space="preserve"> September</w:delText>
        </w:r>
      </w:del>
      <w:ins w:id="9454" w:author="Gerren McHam" w:date="2024-04-30T13:44:00Z">
        <w:r w:rsidR="00767070" w:rsidRPr="002B3CF7">
          <w:rPr>
            <w:rFonts w:ascii="Palatino" w:hAnsi="Palatino"/>
            <w:color w:val="000000" w:themeColor="text1"/>
            <w:sz w:val="22"/>
            <w:szCs w:val="22"/>
          </w:rPr>
          <w:t>June</w:t>
        </w:r>
      </w:ins>
      <w:r w:rsidRPr="002B3CF7">
        <w:rPr>
          <w:rFonts w:ascii="Palatino" w:hAnsi="Palatino"/>
          <w:color w:val="000000" w:themeColor="text1"/>
          <w:sz w:val="22"/>
          <w:rPrChange w:id="9455" w:author="Gerren McHam" w:date="2024-04-30T13:44:00Z">
            <w:rPr>
              <w:rFonts w:ascii="Libre Franklin Medium" w:hAnsi="Libre Franklin Medium"/>
              <w:color w:val="141413"/>
              <w:sz w:val="22"/>
            </w:rPr>
          </w:rPrChange>
        </w:rPr>
        <w:t xml:space="preserve"> 27, </w:t>
      </w:r>
      <w:del w:id="9456" w:author="Gerren McHam" w:date="2024-04-30T13:44:00Z">
        <w:r w:rsidRPr="002B3CF7">
          <w:rPr>
            <w:rFonts w:ascii="Libre Franklin Medium" w:eastAsia="Libre Franklin Medium" w:hAnsi="Libre Franklin Medium" w:cs="Libre Franklin Medium"/>
            <w:color w:val="141413"/>
            <w:sz w:val="22"/>
            <w:szCs w:val="22"/>
          </w:rPr>
          <w:delText>2022</w:delText>
        </w:r>
      </w:del>
      <w:ins w:id="9457" w:author="Gerren McHam" w:date="2024-04-30T13:44:00Z">
        <w:r w:rsidRPr="002B3CF7">
          <w:rPr>
            <w:rFonts w:ascii="Palatino" w:hAnsi="Palatino"/>
            <w:color w:val="000000" w:themeColor="text1"/>
            <w:sz w:val="22"/>
            <w:szCs w:val="22"/>
          </w:rPr>
          <w:t>202</w:t>
        </w:r>
        <w:r w:rsidR="00767070" w:rsidRPr="002B3CF7">
          <w:rPr>
            <w:rFonts w:ascii="Palatino" w:hAnsi="Palatino"/>
            <w:color w:val="000000" w:themeColor="text1"/>
            <w:sz w:val="22"/>
            <w:szCs w:val="22"/>
          </w:rPr>
          <w:t>3</w:t>
        </w:r>
      </w:ins>
      <w:r w:rsidRPr="002B3CF7">
        <w:rPr>
          <w:rFonts w:ascii="Palatino" w:hAnsi="Palatino"/>
          <w:color w:val="000000" w:themeColor="text1"/>
          <w:sz w:val="22"/>
          <w:rPrChange w:id="9458" w:author="Gerren McHam" w:date="2024-04-30T13:44:00Z">
            <w:rPr>
              <w:rFonts w:ascii="Libre Franklin Medium" w:hAnsi="Libre Franklin Medium"/>
              <w:color w:val="141413"/>
              <w:sz w:val="22"/>
            </w:rPr>
          </w:rPrChange>
        </w:rPr>
        <w:t>, the Board voted to adopt the policy titled “</w:t>
      </w:r>
      <w:r w:rsidRPr="002B3CF7">
        <w:rPr>
          <w:rFonts w:ascii="Palatino" w:hAnsi="Palatino"/>
          <w:color w:val="000000" w:themeColor="text1"/>
          <w:sz w:val="22"/>
          <w:rPrChange w:id="9459" w:author="Gerren McHam" w:date="2024-04-30T13:44:00Z">
            <w:rPr>
              <w:rFonts w:ascii="Libre Franklin Medium" w:hAnsi="Libre Franklin Medium"/>
              <w:b/>
              <w:sz w:val="22"/>
            </w:rPr>
          </w:rPrChange>
        </w:rPr>
        <w:t>Alternative Methods of Instruction</w:t>
      </w:r>
      <w:r w:rsidRPr="002B3CF7">
        <w:rPr>
          <w:rFonts w:ascii="Palatino" w:hAnsi="Palatino"/>
          <w:color w:val="000000" w:themeColor="text1"/>
          <w:sz w:val="22"/>
          <w:rPrChange w:id="9460" w:author="Gerren McHam" w:date="2024-04-30T13:44:00Z">
            <w:rPr>
              <w:rFonts w:ascii="Arial" w:hAnsi="Arial"/>
              <w:b/>
              <w:sz w:val="22"/>
            </w:rPr>
          </w:rPrChange>
        </w:rPr>
        <w:t>,</w:t>
      </w:r>
      <w:r w:rsidRPr="002B3CF7">
        <w:rPr>
          <w:rFonts w:ascii="Palatino" w:hAnsi="Palatino"/>
          <w:color w:val="000000" w:themeColor="text1"/>
          <w:sz w:val="22"/>
          <w:rPrChange w:id="9461" w:author="Gerren McHam" w:date="2024-04-30T13:44:00Z">
            <w:rPr>
              <w:rFonts w:ascii="Libre Franklin Medium" w:hAnsi="Libre Franklin Medium"/>
              <w:color w:val="141413"/>
              <w:sz w:val="22"/>
            </w:rPr>
          </w:rPrChange>
        </w:rPr>
        <w:t xml:space="preserve">” </w:t>
      </w:r>
      <w:del w:id="9462" w:author="Gerren McHam" w:date="2024-04-30T13:44:00Z">
        <w:r w:rsidRPr="002B3CF7">
          <w:rPr>
            <w:rFonts w:ascii="Libre Franklin Medium" w:eastAsia="Libre Franklin Medium" w:hAnsi="Libre Franklin Medium" w:cs="Libre Franklin Medium"/>
            <w:color w:val="141413"/>
            <w:sz w:val="22"/>
            <w:szCs w:val="22"/>
          </w:rPr>
          <w:delText xml:space="preserve"> </w:delText>
        </w:r>
      </w:del>
      <w:r w:rsidRPr="002B3CF7">
        <w:rPr>
          <w:rFonts w:ascii="Palatino" w:hAnsi="Palatino"/>
          <w:color w:val="000000" w:themeColor="text1"/>
          <w:sz w:val="22"/>
          <w:rPrChange w:id="9463" w:author="Gerren McHam" w:date="2024-04-30T13:44:00Z">
            <w:rPr>
              <w:rFonts w:ascii="Libre Franklin Medium" w:hAnsi="Libre Franklin Medium"/>
              <w:color w:val="141413"/>
              <w:sz w:val="22"/>
            </w:rPr>
          </w:rPrChange>
        </w:rPr>
        <w:t>a copy of which is attached hereto and incorporated herein by reference.</w:t>
      </w:r>
    </w:p>
    <w:p w14:paraId="00000EC5" w14:textId="77777777" w:rsidR="0033674E" w:rsidRPr="002B3CF7" w:rsidRDefault="00000000">
      <w:pPr>
        <w:spacing w:before="240"/>
        <w:ind w:firstLine="720"/>
        <w:jc w:val="both"/>
        <w:rPr>
          <w:rFonts w:ascii="Palatino" w:hAnsi="Palatino"/>
          <w:color w:val="000000" w:themeColor="text1"/>
          <w:sz w:val="22"/>
          <w:rPrChange w:id="946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465" w:author="Gerren McHam" w:date="2024-04-30T13:44:00Z">
            <w:rPr>
              <w:rFonts w:ascii="Libre Franklin Medium" w:hAnsi="Libre Franklin Medium"/>
              <w:b/>
              <w:color w:val="141413"/>
              <w:sz w:val="22"/>
            </w:rPr>
          </w:rPrChange>
        </w:rPr>
        <w:t>NOW, THEREFORE, BE IT RESOLVED BY THE BOARD OF</w:t>
      </w:r>
      <w:r w:rsidRPr="002B3CF7">
        <w:rPr>
          <w:rFonts w:ascii="Palatino" w:hAnsi="Palatino"/>
          <w:color w:val="000000" w:themeColor="text1"/>
          <w:sz w:val="22"/>
          <w:rPrChange w:id="9466" w:author="Gerren McHam" w:date="2024-04-30T13:44:00Z">
            <w:rPr>
              <w:rFonts w:ascii="Libre Franklin Medium" w:hAnsi="Libre Franklin Medium"/>
              <w:color w:val="141413"/>
              <w:sz w:val="22"/>
            </w:rPr>
          </w:rPrChange>
        </w:rPr>
        <w:t xml:space="preserve"> The Leadership School that the policy “</w:t>
      </w:r>
      <w:r w:rsidRPr="002B3CF7">
        <w:rPr>
          <w:rFonts w:ascii="Palatino" w:hAnsi="Palatino"/>
          <w:color w:val="000000" w:themeColor="text1"/>
          <w:sz w:val="22"/>
          <w:rPrChange w:id="9467" w:author="Gerren McHam" w:date="2024-04-30T13:44:00Z">
            <w:rPr>
              <w:rFonts w:ascii="Libre Franklin Medium" w:hAnsi="Libre Franklin Medium"/>
              <w:b/>
              <w:sz w:val="22"/>
            </w:rPr>
          </w:rPrChange>
        </w:rPr>
        <w:t>Alternative Methods of Instruction</w:t>
      </w:r>
      <w:r w:rsidRPr="002B3CF7">
        <w:rPr>
          <w:rFonts w:ascii="Palatino" w:hAnsi="Palatino"/>
          <w:color w:val="000000" w:themeColor="text1"/>
          <w:sz w:val="22"/>
          <w:rPrChange w:id="9468" w:author="Gerren McHam" w:date="2024-04-30T13:44:00Z">
            <w:rPr>
              <w:rFonts w:ascii="Libre Franklin Medium" w:hAnsi="Libre Franklin Medium"/>
              <w:color w:val="141413"/>
              <w:sz w:val="22"/>
            </w:rPr>
          </w:rPrChange>
        </w:rPr>
        <w:t>” is hereby adopted as a Board policy of The Leadership School).</w:t>
      </w:r>
    </w:p>
    <w:p w14:paraId="00000EC6" w14:textId="1A82CDA4" w:rsidR="0033674E" w:rsidRPr="002B3CF7" w:rsidRDefault="00000000">
      <w:pPr>
        <w:spacing w:before="240"/>
        <w:ind w:firstLine="720"/>
        <w:jc w:val="both"/>
        <w:rPr>
          <w:rFonts w:ascii="Palatino" w:hAnsi="Palatino"/>
          <w:color w:val="000000" w:themeColor="text1"/>
          <w:sz w:val="22"/>
          <w:rPrChange w:id="946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470" w:author="Gerren McHam" w:date="2024-04-30T13:44:00Z">
            <w:rPr>
              <w:rFonts w:ascii="Libre Franklin Medium" w:hAnsi="Libre Franklin Medium"/>
              <w:color w:val="141413"/>
              <w:sz w:val="22"/>
            </w:rPr>
          </w:rPrChange>
        </w:rPr>
        <w:t xml:space="preserve">THIS RESOLUTION IS HEREBY ADOPTED THIS 27th DAY OF </w:t>
      </w:r>
      <w:del w:id="9471" w:author="Gerren McHam" w:date="2024-04-30T13:44:00Z">
        <w:r w:rsidRPr="002B3CF7">
          <w:rPr>
            <w:rFonts w:ascii="Libre Franklin Medium" w:eastAsia="Libre Franklin Medium" w:hAnsi="Libre Franklin Medium" w:cs="Libre Franklin Medium"/>
            <w:color w:val="141413"/>
            <w:sz w:val="22"/>
            <w:szCs w:val="22"/>
          </w:rPr>
          <w:delText>September, 2022</w:delText>
        </w:r>
      </w:del>
      <w:ins w:id="9472" w:author="Gerren McHam" w:date="2024-04-30T13:44:00Z">
        <w:r w:rsidR="00767070" w:rsidRPr="002B3CF7">
          <w:rPr>
            <w:rFonts w:ascii="Palatino" w:hAnsi="Palatino"/>
            <w:color w:val="000000" w:themeColor="text1"/>
            <w:sz w:val="22"/>
            <w:szCs w:val="22"/>
          </w:rPr>
          <w:t>June</w:t>
        </w:r>
        <w:r w:rsidRPr="002B3CF7">
          <w:rPr>
            <w:rFonts w:ascii="Palatino" w:hAnsi="Palatino"/>
            <w:color w:val="000000" w:themeColor="text1"/>
            <w:sz w:val="22"/>
            <w:szCs w:val="22"/>
          </w:rPr>
          <w:t>, 202</w:t>
        </w:r>
        <w:r w:rsidR="00767070" w:rsidRPr="002B3CF7">
          <w:rPr>
            <w:rFonts w:ascii="Palatino" w:hAnsi="Palatino"/>
            <w:color w:val="000000" w:themeColor="text1"/>
            <w:sz w:val="22"/>
            <w:szCs w:val="22"/>
          </w:rPr>
          <w:t>3</w:t>
        </w:r>
      </w:ins>
      <w:r w:rsidRPr="002B3CF7">
        <w:rPr>
          <w:rFonts w:ascii="Palatino" w:hAnsi="Palatino"/>
          <w:color w:val="000000" w:themeColor="text1"/>
          <w:sz w:val="22"/>
          <w:rPrChange w:id="9473" w:author="Gerren McHam" w:date="2024-04-30T13:44:00Z">
            <w:rPr>
              <w:rFonts w:ascii="Libre Franklin Medium" w:hAnsi="Libre Franklin Medium"/>
              <w:color w:val="141413"/>
              <w:sz w:val="22"/>
            </w:rPr>
          </w:rPrChange>
        </w:rPr>
        <w:t>.</w:t>
      </w:r>
    </w:p>
    <w:p w14:paraId="00000EC7" w14:textId="77777777" w:rsidR="0033674E" w:rsidRPr="002B3CF7" w:rsidRDefault="0033674E">
      <w:pPr>
        <w:spacing w:line="480" w:lineRule="auto"/>
        <w:ind w:left="4320" w:firstLine="720"/>
        <w:jc w:val="both"/>
        <w:rPr>
          <w:rFonts w:ascii="Palatino" w:hAnsi="Palatino"/>
          <w:color w:val="000000" w:themeColor="text1"/>
          <w:sz w:val="22"/>
          <w:rPrChange w:id="9474" w:author="Gerren McHam" w:date="2024-04-30T13:44:00Z">
            <w:rPr>
              <w:rFonts w:ascii="Libre Franklin Medium" w:hAnsi="Libre Franklin Medium"/>
              <w:sz w:val="22"/>
            </w:rPr>
          </w:rPrChange>
        </w:rPr>
      </w:pPr>
    </w:p>
    <w:p w14:paraId="00000EC8" w14:textId="77777777" w:rsidR="0033674E" w:rsidRPr="002B3CF7" w:rsidRDefault="00000000">
      <w:pPr>
        <w:ind w:left="4320" w:firstLine="720"/>
        <w:jc w:val="both"/>
        <w:rPr>
          <w:rFonts w:ascii="Palatino" w:hAnsi="Palatino"/>
          <w:color w:val="000000" w:themeColor="text1"/>
          <w:sz w:val="22"/>
          <w:u w:val="single"/>
          <w:rPrChange w:id="9475" w:author="Gerren McHam" w:date="2024-04-30T13:44:00Z">
            <w:rPr>
              <w:rFonts w:ascii="Libre Franklin Medium" w:hAnsi="Libre Franklin Medium"/>
              <w:sz w:val="22"/>
              <w:u w:val="single"/>
            </w:rPr>
          </w:rPrChange>
        </w:rPr>
      </w:pPr>
      <w:r w:rsidRPr="002B3CF7">
        <w:rPr>
          <w:rFonts w:ascii="Palatino" w:hAnsi="Palatino"/>
          <w:color w:val="000000" w:themeColor="text1"/>
          <w:sz w:val="22"/>
          <w:u w:val="single"/>
          <w:rPrChange w:id="9476" w:author="Gerren McHam" w:date="2024-04-30T13:44:00Z">
            <w:rPr>
              <w:rFonts w:ascii="Libre Franklin Medium" w:hAnsi="Libre Franklin Medium"/>
              <w:sz w:val="22"/>
              <w:u w:val="single"/>
            </w:rPr>
          </w:rPrChange>
        </w:rPr>
        <w:t>Mr. Lennel Hunter</w:t>
      </w:r>
    </w:p>
    <w:p w14:paraId="00000EC9" w14:textId="77777777" w:rsidR="0033674E" w:rsidRPr="002B3CF7" w:rsidRDefault="00000000">
      <w:pPr>
        <w:ind w:left="4320" w:firstLine="720"/>
        <w:jc w:val="both"/>
        <w:rPr>
          <w:rFonts w:ascii="Palatino" w:hAnsi="Palatino"/>
          <w:color w:val="000000" w:themeColor="text1"/>
          <w:sz w:val="22"/>
          <w:rPrChange w:id="9477" w:author="Gerren McHam" w:date="2024-04-30T13:44:00Z">
            <w:rPr>
              <w:rFonts w:ascii="Libre Franklin Medium" w:hAnsi="Libre Franklin Medium"/>
              <w:sz w:val="22"/>
            </w:rPr>
          </w:rPrChange>
        </w:rPr>
      </w:pPr>
      <w:r w:rsidRPr="002B3CF7">
        <w:rPr>
          <w:rFonts w:ascii="Palatino" w:hAnsi="Palatino"/>
          <w:color w:val="000000" w:themeColor="text1"/>
          <w:sz w:val="22"/>
          <w:rPrChange w:id="9478" w:author="Gerren McHam" w:date="2024-04-30T13:44:00Z">
            <w:rPr>
              <w:rFonts w:ascii="Libre Franklin Medium" w:hAnsi="Libre Franklin Medium"/>
              <w:sz w:val="22"/>
            </w:rPr>
          </w:rPrChange>
        </w:rPr>
        <w:t>Board Chair</w:t>
      </w:r>
    </w:p>
    <w:p w14:paraId="00000ECA" w14:textId="77777777" w:rsidR="0033674E" w:rsidRPr="002B3CF7" w:rsidRDefault="0033674E">
      <w:pPr>
        <w:ind w:left="4320" w:firstLine="720"/>
        <w:jc w:val="both"/>
        <w:rPr>
          <w:rFonts w:ascii="Palatino" w:hAnsi="Palatino"/>
          <w:color w:val="000000" w:themeColor="text1"/>
          <w:sz w:val="22"/>
          <w:rPrChange w:id="9479" w:author="Gerren McHam" w:date="2024-04-30T13:44:00Z">
            <w:rPr>
              <w:rFonts w:ascii="Libre Franklin Medium" w:hAnsi="Libre Franklin Medium"/>
              <w:sz w:val="22"/>
            </w:rPr>
          </w:rPrChange>
        </w:rPr>
      </w:pPr>
      <w:bookmarkStart w:id="9480" w:name="_heading=h.k18bx0rs67v3" w:colFirst="0" w:colLast="0"/>
      <w:bookmarkEnd w:id="9480"/>
    </w:p>
    <w:p w14:paraId="00000ECB"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48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482" w:author="Gerren McHam" w:date="2024-04-30T13:44:00Z">
            <w:rPr>
              <w:rFonts w:ascii="Libre Franklin Medium" w:hAnsi="Libre Franklin Medium"/>
              <w:color w:val="141413"/>
              <w:sz w:val="22"/>
            </w:rPr>
          </w:rPrChange>
        </w:rPr>
        <w:t>The Board of The Leadership School adopts the following policy effective on the date that the policy is adopted by the Board.</w:t>
      </w:r>
    </w:p>
    <w:p w14:paraId="00000ECC"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948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484" w:author="Gerren McHam" w:date="2024-04-30T13:44:00Z">
            <w:rPr>
              <w:rFonts w:ascii="Libre Franklin Medium" w:hAnsi="Libre Franklin Medium"/>
              <w:color w:val="000000"/>
              <w:sz w:val="22"/>
            </w:rPr>
          </w:rPrChange>
        </w:rPr>
        <w:t>Section 1. Alternative Methods of Instruction Plan Approval</w:t>
      </w:r>
    </w:p>
    <w:p w14:paraId="00000ECD" w14:textId="2717D58F" w:rsidR="0033674E" w:rsidRPr="002B3CF7" w:rsidRDefault="00000000">
      <w:pPr>
        <w:spacing w:after="200"/>
        <w:rPr>
          <w:rFonts w:ascii="Palatino" w:hAnsi="Palatino"/>
          <w:color w:val="000000" w:themeColor="text1"/>
          <w:sz w:val="22"/>
          <w:rPrChange w:id="9485" w:author="Gerren McHam" w:date="2024-04-30T13:44:00Z">
            <w:rPr>
              <w:rFonts w:ascii="Libre Franklin Medium" w:hAnsi="Libre Franklin Medium"/>
              <w:sz w:val="22"/>
            </w:rPr>
          </w:rPrChange>
        </w:rPr>
      </w:pPr>
      <w:sdt>
        <w:sdtPr>
          <w:rPr>
            <w:rFonts w:ascii="Palatino" w:hAnsi="Palatino"/>
            <w:color w:val="000000" w:themeColor="text1"/>
            <w:sz w:val="22"/>
            <w:szCs w:val="22"/>
          </w:rPr>
          <w:tag w:val="goog_rdk_42"/>
          <w:id w:val="-2122444330"/>
        </w:sdtPr>
        <w:sdtContent/>
      </w:sdt>
      <w:sdt>
        <w:sdtPr>
          <w:rPr>
            <w:rFonts w:ascii="Palatino" w:hAnsi="Palatino"/>
            <w:color w:val="000000" w:themeColor="text1"/>
            <w:sz w:val="22"/>
            <w:rPrChange w:id="9486" w:author="Gerren McHam" w:date="2024-04-30T13:44:00Z">
              <w:rPr/>
            </w:rPrChange>
          </w:rPr>
          <w:tag w:val="goog_rdk_43"/>
          <w:id w:val="-2090842933"/>
        </w:sdtPr>
        <w:sdtContent/>
      </w:sdt>
      <w:r w:rsidRPr="002B3CF7">
        <w:rPr>
          <w:rFonts w:ascii="Palatino" w:hAnsi="Palatino"/>
          <w:color w:val="000000" w:themeColor="text1"/>
          <w:sz w:val="22"/>
          <w:rPrChange w:id="9487" w:author="Gerren McHam" w:date="2024-04-30T13:44:00Z">
            <w:rPr>
              <w:rFonts w:ascii="Libre Franklin Medium" w:hAnsi="Libre Franklin Medium"/>
              <w:sz w:val="22"/>
            </w:rPr>
          </w:rPrChange>
        </w:rPr>
        <w:t xml:space="preserve">Section 1.1. The School shall submit to the department of elementary and secondary education an application requesting approval of an alternative method of instruction plan. </w:t>
      </w:r>
    </w:p>
    <w:p w14:paraId="00000ECE" w14:textId="77777777" w:rsidR="0033674E" w:rsidRPr="002B3CF7" w:rsidRDefault="00000000">
      <w:pPr>
        <w:spacing w:after="200"/>
        <w:rPr>
          <w:rFonts w:ascii="Palatino" w:hAnsi="Palatino"/>
          <w:color w:val="000000" w:themeColor="text1"/>
          <w:sz w:val="22"/>
          <w:rPrChange w:id="9488" w:author="Gerren McHam" w:date="2024-04-30T13:44:00Z">
            <w:rPr>
              <w:rFonts w:ascii="Libre Franklin Medium" w:hAnsi="Libre Franklin Medium"/>
              <w:sz w:val="22"/>
            </w:rPr>
          </w:rPrChange>
        </w:rPr>
      </w:pPr>
      <w:r w:rsidRPr="002B3CF7">
        <w:rPr>
          <w:rFonts w:ascii="Palatino" w:hAnsi="Palatino"/>
          <w:color w:val="000000" w:themeColor="text1"/>
          <w:sz w:val="22"/>
          <w:rPrChange w:id="9489" w:author="Gerren McHam" w:date="2024-04-30T13:44:00Z">
            <w:rPr>
              <w:rFonts w:ascii="Libre Franklin Medium" w:hAnsi="Libre Franklin Medium"/>
              <w:sz w:val="22"/>
            </w:rPr>
          </w:rPrChange>
        </w:rPr>
        <w:t>Section 1.2 The application submitted to the department of elementary and secondary education shall describe:</w:t>
      </w:r>
    </w:p>
    <w:p w14:paraId="00000ECF" w14:textId="77777777" w:rsidR="0033674E" w:rsidRPr="002B3CF7" w:rsidRDefault="00000000">
      <w:pPr>
        <w:spacing w:after="200"/>
        <w:rPr>
          <w:rFonts w:ascii="Palatino" w:hAnsi="Palatino"/>
          <w:color w:val="000000" w:themeColor="text1"/>
          <w:sz w:val="22"/>
          <w:rPrChange w:id="9490" w:author="Gerren McHam" w:date="2024-04-30T13:44:00Z">
            <w:rPr>
              <w:rFonts w:ascii="Libre Franklin Medium" w:hAnsi="Libre Franklin Medium"/>
              <w:sz w:val="22"/>
            </w:rPr>
          </w:rPrChange>
        </w:rPr>
      </w:pPr>
      <w:r w:rsidRPr="002B3CF7">
        <w:rPr>
          <w:rFonts w:ascii="Palatino" w:hAnsi="Palatino"/>
          <w:color w:val="000000" w:themeColor="text1"/>
          <w:sz w:val="22"/>
          <w:rPrChange w:id="9491" w:author="Gerren McHam" w:date="2024-04-30T13:44:00Z">
            <w:rPr>
              <w:rFonts w:ascii="Libre Franklin Medium" w:hAnsi="Libre Franklin Medium"/>
              <w:sz w:val="22"/>
            </w:rPr>
          </w:rPrChange>
        </w:rPr>
        <w:t>Section 1.2.1. The manner in which the school intends to strengthen and reinforce instructional content while supporting student learning outside the classroom environment</w:t>
      </w:r>
    </w:p>
    <w:p w14:paraId="00000ED0" w14:textId="41A7647D" w:rsidR="0033674E" w:rsidRPr="002B3CF7" w:rsidRDefault="00000000">
      <w:pPr>
        <w:spacing w:after="200"/>
        <w:rPr>
          <w:rFonts w:ascii="Palatino" w:hAnsi="Palatino"/>
          <w:color w:val="000000" w:themeColor="text1"/>
          <w:sz w:val="22"/>
          <w:rPrChange w:id="9492" w:author="Gerren McHam" w:date="2024-04-30T13:44:00Z">
            <w:rPr>
              <w:rFonts w:ascii="Libre Franklin Medium" w:hAnsi="Libre Franklin Medium"/>
              <w:sz w:val="22"/>
            </w:rPr>
          </w:rPrChange>
        </w:rPr>
      </w:pPr>
      <w:sdt>
        <w:sdtPr>
          <w:rPr>
            <w:rFonts w:ascii="Palatino" w:hAnsi="Palatino"/>
            <w:color w:val="000000" w:themeColor="text1"/>
            <w:sz w:val="22"/>
            <w:szCs w:val="22"/>
          </w:rPr>
          <w:tag w:val="goog_rdk_44"/>
          <w:id w:val="388776451"/>
        </w:sdtPr>
        <w:sdtContent/>
      </w:sdt>
      <w:sdt>
        <w:sdtPr>
          <w:rPr>
            <w:rFonts w:ascii="Palatino" w:hAnsi="Palatino"/>
            <w:color w:val="000000" w:themeColor="text1"/>
            <w:sz w:val="22"/>
            <w:rPrChange w:id="9493" w:author="Gerren McHam" w:date="2024-04-30T13:44:00Z">
              <w:rPr/>
            </w:rPrChange>
          </w:rPr>
          <w:tag w:val="goog_rdk_45"/>
          <w:id w:val="-1174638492"/>
        </w:sdtPr>
        <w:sdtContent/>
      </w:sdt>
      <w:r w:rsidRPr="002B3CF7">
        <w:rPr>
          <w:rFonts w:ascii="Palatino" w:hAnsi="Palatino"/>
          <w:color w:val="000000" w:themeColor="text1"/>
          <w:sz w:val="22"/>
          <w:rPrChange w:id="9494" w:author="Gerren McHam" w:date="2024-04-30T13:44:00Z">
            <w:rPr>
              <w:rFonts w:ascii="Libre Franklin Medium" w:hAnsi="Libre Franklin Medium"/>
              <w:sz w:val="22"/>
            </w:rPr>
          </w:rPrChange>
        </w:rPr>
        <w:t>Section 1.2.2. The process the school intends to use to communicate to students and parents the decision to implement alternative methods of instruction on any day of a closure</w:t>
      </w:r>
      <w:ins w:id="9495" w:author="Gerren McHam" w:date="2024-04-30T13:44:00Z">
        <w:r w:rsidR="00FB7DD0" w:rsidRPr="002B3CF7">
          <w:rPr>
            <w:rFonts w:ascii="Palatino" w:hAnsi="Palatino"/>
            <w:color w:val="000000" w:themeColor="text1"/>
            <w:sz w:val="22"/>
            <w:szCs w:val="22"/>
          </w:rPr>
          <w:t>. As part of the communication, the school shall provide its standard for alternative methods and communication processes in the handbook provided to parents</w:t>
        </w:r>
      </w:ins>
    </w:p>
    <w:p w14:paraId="00000ED1" w14:textId="34B995F1" w:rsidR="0033674E" w:rsidRPr="002B3CF7" w:rsidRDefault="00000000">
      <w:pPr>
        <w:spacing w:after="200"/>
        <w:rPr>
          <w:rFonts w:ascii="Palatino" w:hAnsi="Palatino"/>
          <w:color w:val="000000" w:themeColor="text1"/>
          <w:sz w:val="22"/>
          <w:rPrChange w:id="9496" w:author="Gerren McHam" w:date="2024-04-30T13:44:00Z">
            <w:rPr>
              <w:rFonts w:ascii="Libre Franklin Medium" w:hAnsi="Libre Franklin Medium"/>
              <w:sz w:val="22"/>
            </w:rPr>
          </w:rPrChange>
        </w:rPr>
      </w:pPr>
      <w:r w:rsidRPr="002B3CF7">
        <w:rPr>
          <w:rFonts w:ascii="Palatino" w:hAnsi="Palatino"/>
          <w:color w:val="000000" w:themeColor="text1"/>
          <w:sz w:val="22"/>
          <w:rPrChange w:id="9497" w:author="Gerren McHam" w:date="2024-04-30T13:44:00Z">
            <w:rPr>
              <w:rFonts w:ascii="Libre Franklin Medium" w:hAnsi="Libre Franklin Medium"/>
              <w:sz w:val="22"/>
            </w:rPr>
          </w:rPrChange>
        </w:rPr>
        <w:t xml:space="preserve">Section 1.2.3. The manner in which the school intends to communicate the purpose and expectations for a day in which alternative methods of instruction will be </w:t>
      </w:r>
      <w:del w:id="9498" w:author="Gerren McHam" w:date="2024-04-30T13:44:00Z">
        <w:r w:rsidRPr="002B3CF7">
          <w:rPr>
            <w:rFonts w:ascii="Libre Franklin Medium" w:eastAsia="Libre Franklin Medium" w:hAnsi="Libre Franklin Medium" w:cs="Libre Franklin Medium"/>
            <w:sz w:val="22"/>
            <w:szCs w:val="22"/>
          </w:rPr>
          <w:delText>implemented</w:delText>
        </w:r>
      </w:del>
      <w:ins w:id="9499" w:author="Gerren McHam" w:date="2024-04-30T13:44:00Z">
        <w:r w:rsidR="00FB7DD0" w:rsidRPr="002B3CF7">
          <w:rPr>
            <w:rFonts w:ascii="Palatino" w:hAnsi="Palatino"/>
            <w:color w:val="000000" w:themeColor="text1"/>
            <w:sz w:val="22"/>
            <w:szCs w:val="22"/>
          </w:rPr>
          <w:t>communicated</w:t>
        </w:r>
      </w:ins>
      <w:r w:rsidR="00FB7DD0" w:rsidRPr="002B3CF7">
        <w:rPr>
          <w:rFonts w:ascii="Palatino" w:hAnsi="Palatino"/>
          <w:color w:val="000000" w:themeColor="text1"/>
          <w:sz w:val="22"/>
          <w:rPrChange w:id="9500"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9501" w:author="Gerren McHam" w:date="2024-04-30T13:44:00Z">
            <w:rPr>
              <w:rFonts w:ascii="Libre Franklin Medium" w:hAnsi="Libre Franklin Medium"/>
              <w:sz w:val="22"/>
            </w:rPr>
          </w:rPrChange>
        </w:rPr>
        <w:t>to students and parents</w:t>
      </w:r>
    </w:p>
    <w:p w14:paraId="00000ED2" w14:textId="77777777" w:rsidR="0033674E" w:rsidRPr="002B3CF7" w:rsidRDefault="00000000">
      <w:pPr>
        <w:spacing w:after="200"/>
        <w:rPr>
          <w:rFonts w:ascii="Palatino" w:hAnsi="Palatino"/>
          <w:color w:val="000000" w:themeColor="text1"/>
          <w:sz w:val="22"/>
          <w:rPrChange w:id="9502" w:author="Gerren McHam" w:date="2024-04-30T13:44:00Z">
            <w:rPr>
              <w:rFonts w:ascii="Libre Franklin Medium" w:hAnsi="Libre Franklin Medium"/>
              <w:sz w:val="22"/>
            </w:rPr>
          </w:rPrChange>
        </w:rPr>
      </w:pPr>
      <w:r w:rsidRPr="002B3CF7">
        <w:rPr>
          <w:rFonts w:ascii="Palatino" w:hAnsi="Palatino"/>
          <w:color w:val="000000" w:themeColor="text1"/>
          <w:sz w:val="22"/>
          <w:rPrChange w:id="9503" w:author="Gerren McHam" w:date="2024-04-30T13:44:00Z">
            <w:rPr>
              <w:rFonts w:ascii="Libre Franklin Medium" w:hAnsi="Libre Franklin Medium"/>
              <w:sz w:val="22"/>
            </w:rPr>
          </w:rPrChange>
        </w:rPr>
        <w:t xml:space="preserve">Section 1.2.4. The assignments and materials to be used within the school for days in which alternative methods of instruction will be implemented to effectively facilitate teaching and support learning for the benefit of the students. </w:t>
      </w:r>
    </w:p>
    <w:p w14:paraId="00000ED3" w14:textId="77777777" w:rsidR="0033674E" w:rsidRPr="002B3CF7" w:rsidRDefault="00000000">
      <w:pPr>
        <w:spacing w:after="200"/>
        <w:rPr>
          <w:rFonts w:ascii="Palatino" w:hAnsi="Palatino"/>
          <w:color w:val="000000" w:themeColor="text1"/>
          <w:sz w:val="22"/>
          <w:rPrChange w:id="9504" w:author="Gerren McHam" w:date="2024-04-30T13:44:00Z">
            <w:rPr>
              <w:rFonts w:ascii="Libre Franklin Medium" w:hAnsi="Libre Franklin Medium"/>
              <w:sz w:val="22"/>
            </w:rPr>
          </w:rPrChange>
        </w:rPr>
      </w:pPr>
      <w:r w:rsidRPr="002B3CF7">
        <w:rPr>
          <w:rFonts w:ascii="Palatino" w:hAnsi="Palatino"/>
          <w:color w:val="000000" w:themeColor="text1"/>
          <w:sz w:val="22"/>
          <w:rPrChange w:id="9505" w:author="Gerren McHam" w:date="2024-04-30T13:44:00Z">
            <w:rPr>
              <w:rFonts w:ascii="Libre Franklin Medium" w:hAnsi="Libre Franklin Medium"/>
              <w:sz w:val="22"/>
            </w:rPr>
          </w:rPrChange>
        </w:rPr>
        <w:lastRenderedPageBreak/>
        <w:t xml:space="preserve">Section 1.2.5. The manner in which student attendance will be determined for a day in which alternative methods of instruction will be implemented. The method chosen shall be linked to completion of lessons and activities. </w:t>
      </w:r>
    </w:p>
    <w:p w14:paraId="00000ED4" w14:textId="4EBA1D7C" w:rsidR="0033674E" w:rsidRPr="002B3CF7" w:rsidRDefault="00000000">
      <w:pPr>
        <w:spacing w:after="200"/>
        <w:rPr>
          <w:rFonts w:ascii="Palatino" w:hAnsi="Palatino"/>
          <w:color w:val="000000" w:themeColor="text1"/>
          <w:sz w:val="22"/>
          <w:rPrChange w:id="9506" w:author="Gerren McHam" w:date="2024-04-30T13:44:00Z">
            <w:rPr>
              <w:rFonts w:ascii="Libre Franklin Medium" w:hAnsi="Libre Franklin Medium"/>
              <w:sz w:val="22"/>
            </w:rPr>
          </w:rPrChange>
        </w:rPr>
      </w:pPr>
      <w:r w:rsidRPr="002B3CF7">
        <w:rPr>
          <w:rFonts w:ascii="Palatino" w:hAnsi="Palatino"/>
          <w:color w:val="000000" w:themeColor="text1"/>
          <w:sz w:val="22"/>
          <w:rPrChange w:id="9507" w:author="Gerren McHam" w:date="2024-04-30T13:44:00Z">
            <w:rPr>
              <w:rFonts w:ascii="Libre Franklin Medium" w:hAnsi="Libre Franklin Medium"/>
              <w:sz w:val="22"/>
            </w:rPr>
          </w:rPrChange>
        </w:rPr>
        <w:t xml:space="preserve">Section 1.2.6. The instructional methods, which shall include </w:t>
      </w:r>
      <w:del w:id="9508" w:author="Gerren McHam" w:date="2024-04-30T13:44:00Z">
        <w:r w:rsidRPr="002B3CF7">
          <w:rPr>
            <w:rFonts w:ascii="Libre Franklin Medium" w:eastAsia="Libre Franklin Medium" w:hAnsi="Libre Franklin Medium" w:cs="Libre Franklin Medium"/>
            <w:sz w:val="22"/>
            <w:szCs w:val="22"/>
          </w:rPr>
          <w:delText>instruction</w:delText>
        </w:r>
      </w:del>
      <w:ins w:id="9509" w:author="Gerren McHam" w:date="2024-04-30T13:44:00Z">
        <w:r w:rsidR="00FB7DD0" w:rsidRPr="002B3CF7">
          <w:rPr>
            <w:rFonts w:ascii="Palatino" w:hAnsi="Palatino"/>
            <w:color w:val="000000" w:themeColor="text1"/>
            <w:sz w:val="22"/>
            <w:szCs w:val="22"/>
          </w:rPr>
          <w:t>virtual learning sessions</w:t>
        </w:r>
      </w:ins>
      <w:r w:rsidR="00FB7DD0" w:rsidRPr="002B3CF7">
        <w:rPr>
          <w:rFonts w:ascii="Palatino" w:hAnsi="Palatino"/>
          <w:color w:val="000000" w:themeColor="text1"/>
          <w:sz w:val="22"/>
          <w:rPrChange w:id="9510"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9511" w:author="Gerren McHam" w:date="2024-04-30T13:44:00Z">
            <w:rPr>
              <w:rFonts w:ascii="Libre Franklin Medium" w:hAnsi="Libre Franklin Medium"/>
              <w:sz w:val="22"/>
            </w:rPr>
          </w:rPrChange>
        </w:rPr>
        <w:t xml:space="preserve">through electronic means and instruction through other means for students who have no access to internet services or a computer. </w:t>
      </w:r>
      <w:ins w:id="9512" w:author="Gerren McHam" w:date="2024-04-30T13:44:00Z">
        <w:r w:rsidR="000B567C" w:rsidRPr="002B3CF7">
          <w:rPr>
            <w:rFonts w:ascii="Palatino" w:hAnsi="Palatino"/>
            <w:color w:val="000000" w:themeColor="text1"/>
            <w:sz w:val="22"/>
            <w:szCs w:val="22"/>
          </w:rPr>
          <w:t xml:space="preserve">The school shall provide necessary electronic or other form of technology </w:t>
        </w:r>
        <w:r w:rsidR="00FB7DD0" w:rsidRPr="002B3CF7">
          <w:rPr>
            <w:rFonts w:ascii="Palatino" w:hAnsi="Palatino"/>
            <w:color w:val="000000" w:themeColor="text1"/>
            <w:sz w:val="22"/>
            <w:szCs w:val="22"/>
          </w:rPr>
          <w:t>within its capabilities, as determined by the Executive Director.</w:t>
        </w:r>
      </w:ins>
    </w:p>
    <w:p w14:paraId="00000ED5" w14:textId="77777777" w:rsidR="0033674E" w:rsidRPr="002B3CF7" w:rsidRDefault="00000000">
      <w:pPr>
        <w:spacing w:after="200"/>
        <w:rPr>
          <w:rFonts w:ascii="Palatino" w:hAnsi="Palatino"/>
          <w:color w:val="000000" w:themeColor="text1"/>
          <w:sz w:val="22"/>
          <w:rPrChange w:id="9513" w:author="Gerren McHam" w:date="2024-04-30T13:44:00Z">
            <w:rPr>
              <w:rFonts w:ascii="Libre Franklin Medium" w:hAnsi="Libre Franklin Medium"/>
              <w:sz w:val="22"/>
            </w:rPr>
          </w:rPrChange>
        </w:rPr>
      </w:pPr>
      <w:r w:rsidRPr="002B3CF7">
        <w:rPr>
          <w:rFonts w:ascii="Palatino" w:hAnsi="Palatino"/>
          <w:color w:val="000000" w:themeColor="text1"/>
          <w:sz w:val="22"/>
          <w:rPrChange w:id="9514" w:author="Gerren McHam" w:date="2024-04-30T13:44:00Z">
            <w:rPr>
              <w:rFonts w:ascii="Libre Franklin Medium" w:hAnsi="Libre Franklin Medium"/>
              <w:sz w:val="22"/>
            </w:rPr>
          </w:rPrChange>
        </w:rPr>
        <w:t xml:space="preserve">Section 1.2.7. Instructional plans for students with individualized education programs. </w:t>
      </w:r>
    </w:p>
    <w:p w14:paraId="00000ED6" w14:textId="77777777" w:rsidR="0033674E" w:rsidRPr="002B3CF7" w:rsidRDefault="00000000">
      <w:pPr>
        <w:spacing w:after="200"/>
        <w:rPr>
          <w:rFonts w:ascii="Palatino" w:hAnsi="Palatino"/>
          <w:color w:val="000000" w:themeColor="text1"/>
          <w:sz w:val="22"/>
          <w:rPrChange w:id="9515" w:author="Gerren McHam" w:date="2024-04-30T13:44:00Z">
            <w:rPr>
              <w:rFonts w:ascii="Libre Franklin Medium" w:hAnsi="Libre Franklin Medium"/>
              <w:sz w:val="22"/>
            </w:rPr>
          </w:rPrChange>
        </w:rPr>
      </w:pPr>
      <w:r w:rsidRPr="002B3CF7">
        <w:rPr>
          <w:rFonts w:ascii="Palatino" w:hAnsi="Palatino"/>
          <w:color w:val="000000" w:themeColor="text1"/>
          <w:sz w:val="22"/>
          <w:rPrChange w:id="9516" w:author="Gerren McHam" w:date="2024-04-30T13:44:00Z">
            <w:rPr>
              <w:rFonts w:ascii="Libre Franklin Medium" w:hAnsi="Libre Franklin Medium"/>
              <w:sz w:val="22"/>
            </w:rPr>
          </w:rPrChange>
        </w:rPr>
        <w:t xml:space="preserve">Section 1.2.8. The role and responsibility of certified personnel to be available to communicate with students. </w:t>
      </w:r>
    </w:p>
    <w:p w14:paraId="00000ED7"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951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518" w:author="Gerren McHam" w:date="2024-04-30T13:44:00Z">
            <w:rPr>
              <w:rFonts w:ascii="Libre Franklin Medium" w:hAnsi="Libre Franklin Medium"/>
              <w:color w:val="000000"/>
              <w:sz w:val="22"/>
            </w:rPr>
          </w:rPrChange>
        </w:rPr>
        <w:t>Section 2. Alternative Methods of Instruction Plan Implementation</w:t>
      </w:r>
    </w:p>
    <w:p w14:paraId="00000ED8" w14:textId="77777777" w:rsidR="0033674E" w:rsidRPr="002B3CF7" w:rsidRDefault="00000000">
      <w:pPr>
        <w:rPr>
          <w:rFonts w:ascii="Palatino" w:hAnsi="Palatino"/>
          <w:color w:val="000000" w:themeColor="text1"/>
          <w:sz w:val="22"/>
          <w:rPrChange w:id="9519" w:author="Gerren McHam" w:date="2024-04-30T13:44:00Z">
            <w:rPr>
              <w:rFonts w:ascii="Libre Franklin Medium" w:hAnsi="Libre Franklin Medium"/>
              <w:sz w:val="22"/>
            </w:rPr>
          </w:rPrChange>
        </w:rPr>
      </w:pPr>
      <w:r w:rsidRPr="002B3CF7">
        <w:rPr>
          <w:rFonts w:ascii="Palatino" w:hAnsi="Palatino"/>
          <w:color w:val="000000" w:themeColor="text1"/>
          <w:sz w:val="22"/>
          <w:rPrChange w:id="9520" w:author="Gerren McHam" w:date="2024-04-30T13:44:00Z">
            <w:rPr>
              <w:rFonts w:ascii="Libre Franklin Medium" w:hAnsi="Libre Franklin Medium"/>
              <w:sz w:val="22"/>
            </w:rPr>
          </w:rPrChange>
        </w:rPr>
        <w:t xml:space="preserve">Section 2.1. If school is closed due to exceptional or emergency circumstances, the school may use its Alternative Methods of Instruction Plan for up to thirty-six hours in a school year. </w:t>
      </w:r>
    </w:p>
    <w:p w14:paraId="00000ED9" w14:textId="77777777" w:rsidR="0033674E" w:rsidRPr="002B3CF7" w:rsidRDefault="0033674E">
      <w:pPr>
        <w:rPr>
          <w:rFonts w:ascii="Palatino" w:hAnsi="Palatino"/>
          <w:color w:val="000000" w:themeColor="text1"/>
          <w:sz w:val="22"/>
          <w:rPrChange w:id="9521" w:author="Gerren McHam" w:date="2024-04-30T13:44:00Z">
            <w:rPr>
              <w:rFonts w:ascii="Libre Franklin Medium" w:hAnsi="Libre Franklin Medium"/>
              <w:sz w:val="22"/>
            </w:rPr>
          </w:rPrChange>
        </w:rPr>
      </w:pPr>
    </w:p>
    <w:p w14:paraId="00000EDA" w14:textId="77777777" w:rsidR="0033674E" w:rsidRPr="002B3CF7" w:rsidRDefault="00000000">
      <w:pPr>
        <w:rPr>
          <w:rFonts w:ascii="Palatino" w:hAnsi="Palatino"/>
          <w:color w:val="000000" w:themeColor="text1"/>
          <w:sz w:val="22"/>
          <w:rPrChange w:id="9522" w:author="Gerren McHam" w:date="2024-04-30T13:44:00Z">
            <w:rPr>
              <w:rFonts w:ascii="Libre Franklin Medium" w:hAnsi="Libre Franklin Medium"/>
              <w:sz w:val="22"/>
            </w:rPr>
          </w:rPrChange>
        </w:rPr>
      </w:pPr>
      <w:r w:rsidRPr="002B3CF7">
        <w:rPr>
          <w:rFonts w:ascii="Palatino" w:hAnsi="Palatino"/>
          <w:color w:val="000000" w:themeColor="text1"/>
          <w:sz w:val="22"/>
          <w:rPrChange w:id="9523" w:author="Gerren McHam" w:date="2024-04-30T13:44:00Z">
            <w:rPr>
              <w:rFonts w:ascii="Libre Franklin Medium" w:hAnsi="Libre Franklin Medium"/>
              <w:sz w:val="22"/>
            </w:rPr>
          </w:rPrChange>
        </w:rPr>
        <w:t xml:space="preserve">Section 2.2. The school shall notify students and parents on each day of the closure whether the alternative methods of instruction plan is to be implemented for that day. If the plan is to be implemented on any day of the closure, the school shall ensure that each student receives assignments for that day in hard copy form or receives instruction through virtual learning or another method of instruction. </w:t>
      </w:r>
    </w:p>
    <w:p w14:paraId="00000EDB" w14:textId="77777777" w:rsidR="0033674E" w:rsidRPr="002B3CF7" w:rsidRDefault="00000000">
      <w:pPr>
        <w:rPr>
          <w:rFonts w:ascii="Palatino" w:hAnsi="Palatino"/>
          <w:color w:val="000000" w:themeColor="text1"/>
          <w:sz w:val="22"/>
          <w:rPrChange w:id="9524" w:author="Gerren McHam" w:date="2024-04-30T13:44:00Z">
            <w:rPr>
              <w:rFonts w:ascii="Libre Franklin Medium" w:hAnsi="Libre Franklin Medium"/>
              <w:sz w:val="22"/>
            </w:rPr>
          </w:rPrChange>
        </w:rPr>
      </w:pPr>
      <w:r w:rsidRPr="002B3CF7">
        <w:rPr>
          <w:rFonts w:ascii="Palatino" w:hAnsi="Palatino"/>
          <w:color w:val="000000" w:themeColor="text1"/>
          <w:sz w:val="22"/>
          <w:rPrChange w:id="9525" w:author="Gerren McHam" w:date="2024-04-30T13:44:00Z">
            <w:rPr/>
          </w:rPrChange>
        </w:rPr>
        <w:br w:type="page"/>
      </w:r>
    </w:p>
    <w:p w14:paraId="00000EDC" w14:textId="7B43A7F4" w:rsidR="0033674E" w:rsidRPr="002B3CF7" w:rsidRDefault="00000000">
      <w:pPr>
        <w:pStyle w:val="Heading2"/>
        <w:numPr>
          <w:ilvl w:val="0"/>
          <w:numId w:val="36"/>
        </w:numPr>
        <w:rPr>
          <w:color w:val="000000" w:themeColor="text1"/>
          <w:sz w:val="22"/>
          <w:rPrChange w:id="9526" w:author="Gerren McHam" w:date="2024-04-30T13:44:00Z">
            <w:rPr>
              <w:rFonts w:ascii="Libre Franklin Medium" w:hAnsi="Libre Franklin Medium"/>
              <w:b/>
              <w:color w:val="000000"/>
              <w:sz w:val="22"/>
            </w:rPr>
          </w:rPrChange>
        </w:rPr>
        <w:pPrChange w:id="9527" w:author="Gerren McHam" w:date="2024-04-30T13:44:00Z">
          <w:pPr>
            <w:pBdr>
              <w:top w:val="nil"/>
              <w:left w:val="nil"/>
              <w:bottom w:val="nil"/>
              <w:right w:val="nil"/>
              <w:between w:val="nil"/>
            </w:pBdr>
            <w:spacing w:before="240" w:after="240"/>
            <w:jc w:val="center"/>
          </w:pPr>
        </w:pPrChange>
      </w:pPr>
      <w:bookmarkStart w:id="9528" w:name="_Toc162617735"/>
      <w:r w:rsidRPr="002B3CF7">
        <w:rPr>
          <w:color w:val="000000" w:themeColor="text1"/>
          <w:sz w:val="22"/>
          <w:rPrChange w:id="9529" w:author="Gerren McHam" w:date="2024-04-30T13:44:00Z">
            <w:rPr>
              <w:rFonts w:ascii="Libre Franklin Medium" w:hAnsi="Libre Franklin Medium"/>
              <w:b/>
              <w:color w:val="000000"/>
              <w:sz w:val="22"/>
            </w:rPr>
          </w:rPrChange>
        </w:rPr>
        <w:lastRenderedPageBreak/>
        <w:t>School Calendar</w:t>
      </w:r>
      <w:r w:rsidR="00C25AA4" w:rsidRPr="002B3CF7">
        <w:rPr>
          <w:color w:val="000000" w:themeColor="text1"/>
          <w:sz w:val="22"/>
          <w:rPrChange w:id="9530" w:author="Gerren McHam" w:date="2024-04-30T13:44:00Z">
            <w:rPr>
              <w:rFonts w:ascii="Libre Franklin Medium" w:hAnsi="Libre Franklin Medium"/>
              <w:b/>
              <w:color w:val="000000"/>
              <w:sz w:val="22"/>
            </w:rPr>
          </w:rPrChange>
        </w:rPr>
        <w:t xml:space="preserve"> </w:t>
      </w:r>
      <w:del w:id="9531"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9532" w:author="Gerren McHam" w:date="2024-04-30T13:44:00Z">
            <w:rPr>
              <w:rFonts w:ascii="Libre Franklin Medium" w:hAnsi="Libre Franklin Medium"/>
              <w:b/>
              <w:color w:val="000000"/>
              <w:sz w:val="22"/>
            </w:rPr>
          </w:rPrChange>
        </w:rPr>
        <w:t>Policy</w:t>
      </w:r>
      <w:del w:id="9533"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9534" w:author="Gerren McHam" w:date="2024-04-30T13:44:00Z">
            <w:rPr>
              <w:rFonts w:ascii="Libre Franklin Medium" w:hAnsi="Libre Franklin Medium"/>
              <w:b/>
              <w:color w:val="000000"/>
              <w:sz w:val="22"/>
              <w:vertAlign w:val="superscript"/>
            </w:rPr>
          </w:rPrChange>
        </w:rPr>
        <w:footnoteReference w:id="86"/>
      </w:r>
      <w:bookmarkEnd w:id="9528"/>
    </w:p>
    <w:p w14:paraId="00000EDD"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53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536" w:author="Gerren McHam" w:date="2024-04-30T13:44:00Z">
            <w:rPr>
              <w:rFonts w:ascii="Libre Franklin Medium" w:hAnsi="Libre Franklin Medium"/>
              <w:color w:val="141413"/>
              <w:sz w:val="22"/>
            </w:rPr>
          </w:rPrChange>
        </w:rPr>
        <w:t>The Board of The Leadership School adopts the following policy effective on the date that the policy is adopted by the Board.</w:t>
      </w:r>
    </w:p>
    <w:p w14:paraId="00000EDE"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953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538" w:author="Gerren McHam" w:date="2024-04-30T13:44:00Z">
            <w:rPr>
              <w:rFonts w:ascii="Libre Franklin Medium" w:hAnsi="Libre Franklin Medium"/>
              <w:color w:val="000000"/>
              <w:sz w:val="22"/>
            </w:rPr>
          </w:rPrChange>
        </w:rPr>
        <w:t>SECTION 1.  Approval of Annual Calendar</w:t>
      </w:r>
    </w:p>
    <w:p w14:paraId="00000EDF" w14:textId="274BA96F"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539"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540" w:author="Gerren McHam" w:date="2024-04-30T13:44:00Z">
            <w:rPr>
              <w:rFonts w:ascii="Libre Franklin Medium" w:hAnsi="Libre Franklin Medium"/>
              <w:color w:val="141413"/>
              <w:sz w:val="22"/>
            </w:rPr>
          </w:rPrChange>
        </w:rPr>
        <w:t xml:space="preserve">SECTION 1.1.  The School Leader or </w:t>
      </w:r>
      <w:del w:id="9541" w:author="Gerren McHam" w:date="2024-04-30T13:44:00Z">
        <w:r w:rsidRPr="002B3CF7">
          <w:rPr>
            <w:rFonts w:ascii="Libre Franklin Medium" w:eastAsia="Libre Franklin Medium" w:hAnsi="Libre Franklin Medium" w:cs="Libre Franklin Medium"/>
            <w:color w:val="141413"/>
            <w:sz w:val="22"/>
            <w:szCs w:val="22"/>
          </w:rPr>
          <w:delText>his/her</w:delText>
        </w:r>
      </w:del>
      <w:ins w:id="9542"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9543" w:author="Gerren McHam" w:date="2024-04-30T13:44:00Z">
            <w:rPr>
              <w:rFonts w:ascii="Libre Franklin Medium" w:hAnsi="Libre Franklin Medium"/>
              <w:color w:val="141413"/>
              <w:sz w:val="22"/>
            </w:rPr>
          </w:rPrChange>
        </w:rPr>
        <w:t xml:space="preserve"> designee shall submit for approval by the Governing Board a calendar for the upcoming school year no later than </w:t>
      </w:r>
      <w:del w:id="9544" w:author="Gerren McHam" w:date="2024-04-30T13:44:00Z">
        <w:r w:rsidRPr="002B3CF7">
          <w:rPr>
            <w:rFonts w:ascii="Libre Franklin Medium" w:eastAsia="Libre Franklin Medium" w:hAnsi="Libre Franklin Medium" w:cs="Libre Franklin Medium"/>
            <w:color w:val="141413"/>
            <w:sz w:val="22"/>
            <w:szCs w:val="22"/>
          </w:rPr>
          <w:delText>February</w:delText>
        </w:r>
      </w:del>
      <w:ins w:id="9545" w:author="Gerren McHam" w:date="2024-04-30T13:44:00Z">
        <w:r w:rsidR="00582EE7" w:rsidRPr="002B3CF7">
          <w:rPr>
            <w:rFonts w:ascii="Palatino" w:hAnsi="Palatino"/>
            <w:color w:val="000000" w:themeColor="text1"/>
            <w:sz w:val="22"/>
            <w:szCs w:val="22"/>
          </w:rPr>
          <w:t>March</w:t>
        </w:r>
      </w:ins>
      <w:r w:rsidRPr="002B3CF7">
        <w:rPr>
          <w:rFonts w:ascii="Palatino" w:hAnsi="Palatino"/>
          <w:color w:val="000000" w:themeColor="text1"/>
          <w:sz w:val="22"/>
          <w:rPrChange w:id="9546" w:author="Gerren McHam" w:date="2024-04-30T13:44:00Z">
            <w:rPr>
              <w:rFonts w:ascii="Libre Franklin Medium" w:hAnsi="Libre Franklin Medium"/>
              <w:color w:val="141413"/>
              <w:sz w:val="22"/>
            </w:rPr>
          </w:rPrChange>
        </w:rPr>
        <w:t xml:space="preserve"> of each preceding year.  The calendar shall specify the dates of the school year for students, the work year for staff, holidays and breaks, and other critical activities and events.  The annual calendar shall comply with the School’s policies and applicable laws and regulations. </w:t>
      </w:r>
    </w:p>
    <w:p w14:paraId="00000EE0"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547" w:author="Gerren McHam" w:date="2024-04-30T13:44:00Z">
            <w:rPr>
              <w:rFonts w:ascii="Libre Franklin Medium" w:hAnsi="Libre Franklin Medium"/>
              <w:color w:val="141413"/>
              <w:sz w:val="22"/>
            </w:rPr>
          </w:rPrChange>
        </w:rPr>
      </w:pPr>
    </w:p>
    <w:p w14:paraId="00000EE1" w14:textId="1D4A9463" w:rsidR="0033674E" w:rsidRPr="002B3CF7" w:rsidRDefault="00000000">
      <w:pPr>
        <w:pBdr>
          <w:top w:val="nil"/>
          <w:left w:val="nil"/>
          <w:bottom w:val="nil"/>
          <w:right w:val="nil"/>
          <w:between w:val="nil"/>
        </w:pBdr>
        <w:jc w:val="both"/>
        <w:rPr>
          <w:rFonts w:ascii="Palatino" w:hAnsi="Palatino"/>
          <w:color w:val="000000" w:themeColor="text1"/>
          <w:sz w:val="22"/>
          <w:rPrChange w:id="954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549" w:author="Gerren McHam" w:date="2024-04-30T13:44:00Z">
            <w:rPr>
              <w:rFonts w:ascii="Libre Franklin Medium" w:hAnsi="Libre Franklin Medium"/>
              <w:color w:val="000000"/>
              <w:sz w:val="22"/>
            </w:rPr>
          </w:rPrChange>
        </w:rPr>
        <w:t xml:space="preserve">SECTION 1.2.  No later than the last regularly scheduled board meeting in </w:t>
      </w:r>
      <w:r w:rsidR="00582EE7" w:rsidRPr="002B3CF7">
        <w:rPr>
          <w:rFonts w:ascii="Palatino" w:hAnsi="Palatino"/>
          <w:color w:val="000000" w:themeColor="text1"/>
          <w:sz w:val="22"/>
          <w:rPrChange w:id="9550" w:author="Gerren McHam" w:date="2024-04-30T13:44:00Z">
            <w:rPr>
              <w:rFonts w:ascii="Libre Franklin Medium" w:hAnsi="Libre Franklin Medium"/>
              <w:sz w:val="22"/>
              <w:highlight w:val="yellow"/>
            </w:rPr>
          </w:rPrChange>
        </w:rPr>
        <w:t>March</w:t>
      </w:r>
      <w:r w:rsidRPr="002B3CF7">
        <w:rPr>
          <w:rFonts w:ascii="Palatino" w:hAnsi="Palatino"/>
          <w:color w:val="000000" w:themeColor="text1"/>
          <w:sz w:val="22"/>
          <w:rPrChange w:id="9551" w:author="Gerren McHam" w:date="2024-04-30T13:44:00Z">
            <w:rPr>
              <w:rFonts w:ascii="Libre Franklin Medium" w:hAnsi="Libre Franklin Medium"/>
              <w:color w:val="000000"/>
              <w:sz w:val="22"/>
            </w:rPr>
          </w:rPrChange>
        </w:rPr>
        <w:t xml:space="preserve">, the Governing Board shall officially adopt the upcoming school year calendar. </w:t>
      </w:r>
    </w:p>
    <w:p w14:paraId="00000EE2" w14:textId="77777777" w:rsidR="0033674E" w:rsidRPr="002B3CF7" w:rsidRDefault="0033674E">
      <w:pPr>
        <w:pBdr>
          <w:top w:val="nil"/>
          <w:left w:val="nil"/>
          <w:bottom w:val="nil"/>
          <w:right w:val="nil"/>
          <w:between w:val="nil"/>
        </w:pBdr>
        <w:jc w:val="both"/>
        <w:rPr>
          <w:rFonts w:ascii="Palatino" w:hAnsi="Palatino"/>
          <w:color w:val="000000" w:themeColor="text1"/>
          <w:sz w:val="22"/>
          <w:rPrChange w:id="9552" w:author="Gerren McHam" w:date="2024-04-30T13:44:00Z">
            <w:rPr>
              <w:rFonts w:ascii="Libre Franklin Medium" w:hAnsi="Libre Franklin Medium"/>
              <w:color w:val="000000"/>
              <w:sz w:val="22"/>
            </w:rPr>
          </w:rPrChange>
        </w:rPr>
      </w:pPr>
    </w:p>
    <w:p w14:paraId="00000EE3" w14:textId="0865D5C6" w:rsidR="0033674E" w:rsidRPr="002B3CF7" w:rsidRDefault="00000000">
      <w:pPr>
        <w:pBdr>
          <w:top w:val="nil"/>
          <w:left w:val="nil"/>
          <w:bottom w:val="nil"/>
          <w:right w:val="nil"/>
          <w:between w:val="nil"/>
        </w:pBdr>
        <w:jc w:val="both"/>
        <w:rPr>
          <w:rFonts w:ascii="Palatino" w:hAnsi="Palatino"/>
          <w:color w:val="000000" w:themeColor="text1"/>
          <w:sz w:val="22"/>
          <w:rPrChange w:id="955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554" w:author="Gerren McHam" w:date="2024-04-30T13:44:00Z">
            <w:rPr>
              <w:rFonts w:ascii="Libre Franklin Medium" w:hAnsi="Libre Franklin Medium"/>
              <w:color w:val="000000"/>
              <w:sz w:val="22"/>
            </w:rPr>
          </w:rPrChange>
        </w:rPr>
        <w:t xml:space="preserve">SECTION 1.3.  Information pertaining to dissemination and publishing of the adopted calendar shall be published on the School’s website and via other communication channels no later than </w:t>
      </w:r>
      <w:del w:id="9555" w:author="Gerren McHam" w:date="2024-04-30T13:44:00Z">
        <w:r w:rsidRPr="002B3CF7">
          <w:rPr>
            <w:rFonts w:ascii="Libre Franklin Medium" w:eastAsia="Libre Franklin Medium" w:hAnsi="Libre Franklin Medium" w:cs="Libre Franklin Medium"/>
            <w:sz w:val="22"/>
            <w:szCs w:val="22"/>
          </w:rPr>
          <w:delText>April</w:delText>
        </w:r>
      </w:del>
      <w:sdt>
        <w:sdtPr>
          <w:rPr>
            <w:rFonts w:ascii="Palatino" w:hAnsi="Palatino"/>
            <w:color w:val="000000" w:themeColor="text1"/>
            <w:sz w:val="22"/>
            <w:szCs w:val="22"/>
          </w:rPr>
          <w:tag w:val="goog_rdk_46"/>
          <w:id w:val="-2107949124"/>
        </w:sdtPr>
        <w:sdtContent/>
      </w:sdt>
      <w:sdt>
        <w:sdtPr>
          <w:rPr>
            <w:rFonts w:ascii="Palatino" w:hAnsi="Palatino"/>
            <w:color w:val="000000" w:themeColor="text1"/>
            <w:sz w:val="22"/>
            <w:szCs w:val="22"/>
          </w:rPr>
          <w:tag w:val="goog_rdk_47"/>
          <w:id w:val="1800413937"/>
        </w:sdtPr>
        <w:sdtContent/>
      </w:sdt>
      <w:ins w:id="9556" w:author="Gerren McHam" w:date="2024-04-30T13:44:00Z">
        <w:r w:rsidR="00FB7DD0" w:rsidRPr="002B3CF7">
          <w:rPr>
            <w:rFonts w:ascii="Palatino" w:hAnsi="Palatino"/>
            <w:color w:val="000000" w:themeColor="text1"/>
            <w:sz w:val="22"/>
            <w:szCs w:val="22"/>
          </w:rPr>
          <w:t>March 31.</w:t>
        </w:r>
        <w:r w:rsidR="00582EE7" w:rsidRPr="002B3CF7">
          <w:rPr>
            <w:rFonts w:ascii="Palatino" w:hAnsi="Palatino"/>
            <w:color w:val="000000" w:themeColor="text1"/>
            <w:sz w:val="22"/>
            <w:szCs w:val="22"/>
          </w:rPr>
          <w:t xml:space="preserve"> Upon calendar revisions, the approved updated version will be available within 5 school days of approval</w:t>
        </w:r>
      </w:ins>
      <w:r w:rsidR="00582EE7" w:rsidRPr="002B3CF7">
        <w:rPr>
          <w:rFonts w:ascii="Palatino" w:hAnsi="Palatino"/>
          <w:color w:val="000000" w:themeColor="text1"/>
          <w:sz w:val="22"/>
          <w:rPrChange w:id="9557" w:author="Gerren McHam" w:date="2024-04-30T13:44:00Z">
            <w:rPr>
              <w:rFonts w:ascii="Libre Franklin Medium" w:hAnsi="Libre Franklin Medium"/>
              <w:color w:val="000000"/>
              <w:sz w:val="22"/>
            </w:rPr>
          </w:rPrChange>
        </w:rPr>
        <w:t>.</w:t>
      </w:r>
    </w:p>
    <w:p w14:paraId="00000EE4"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955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559" w:author="Gerren McHam" w:date="2024-04-30T13:44:00Z">
            <w:rPr>
              <w:rFonts w:ascii="Libre Franklin Medium" w:hAnsi="Libre Franklin Medium"/>
              <w:color w:val="000000"/>
              <w:sz w:val="22"/>
            </w:rPr>
          </w:rPrChange>
        </w:rPr>
        <w:t>SECTION 2.  Authorization to Revise the Annual Calendar</w:t>
      </w:r>
    </w:p>
    <w:p w14:paraId="00000EE5" w14:textId="45C6C533" w:rsidR="0033674E" w:rsidRPr="002B3CF7" w:rsidRDefault="00000000">
      <w:pPr>
        <w:pBdr>
          <w:top w:val="nil"/>
          <w:left w:val="nil"/>
          <w:bottom w:val="nil"/>
          <w:right w:val="nil"/>
          <w:between w:val="nil"/>
        </w:pBdr>
        <w:jc w:val="both"/>
        <w:rPr>
          <w:rFonts w:ascii="Palatino" w:hAnsi="Palatino"/>
          <w:color w:val="000000" w:themeColor="text1"/>
          <w:sz w:val="22"/>
          <w:rPrChange w:id="9560" w:author="Gerren McHam" w:date="2024-04-30T13:44:00Z">
            <w:rPr>
              <w:rFonts w:ascii="Libre Franklin Medium" w:hAnsi="Libre Franklin Medium"/>
              <w:b/>
              <w:color w:val="000000"/>
              <w:sz w:val="22"/>
            </w:rPr>
          </w:rPrChange>
        </w:rPr>
      </w:pPr>
      <w:r w:rsidRPr="002B3CF7">
        <w:rPr>
          <w:rFonts w:ascii="Palatino" w:hAnsi="Palatino"/>
          <w:color w:val="000000" w:themeColor="text1"/>
          <w:sz w:val="22"/>
          <w:rPrChange w:id="9561" w:author="Gerren McHam" w:date="2024-04-30T13:44:00Z">
            <w:rPr>
              <w:rFonts w:ascii="Libre Franklin Medium" w:hAnsi="Libre Franklin Medium"/>
              <w:color w:val="000000"/>
              <w:sz w:val="22"/>
            </w:rPr>
          </w:rPrChange>
        </w:rPr>
        <w:t xml:space="preserve">SECTION 2.1.  The Governing Board, upon recommendation by the School Leader or </w:t>
      </w:r>
      <w:del w:id="9562" w:author="Gerren McHam" w:date="2024-04-30T13:44:00Z">
        <w:r w:rsidRPr="002B3CF7">
          <w:rPr>
            <w:rFonts w:ascii="Libre Franklin Medium" w:eastAsia="Libre Franklin Medium" w:hAnsi="Libre Franklin Medium" w:cs="Libre Franklin Medium"/>
            <w:color w:val="000000"/>
            <w:sz w:val="22"/>
            <w:szCs w:val="22"/>
          </w:rPr>
          <w:delText>his/her</w:delText>
        </w:r>
      </w:del>
      <w:ins w:id="9563"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9564" w:author="Gerren McHam" w:date="2024-04-30T13:44:00Z">
            <w:rPr>
              <w:rFonts w:ascii="Libre Franklin Medium" w:hAnsi="Libre Franklin Medium"/>
              <w:color w:val="000000"/>
              <w:sz w:val="22"/>
            </w:rPr>
          </w:rPrChange>
        </w:rPr>
        <w:t xml:space="preserve"> designee has the authority to make changes to the official school calendar through a duly adopted board resolution.</w:t>
      </w:r>
      <w:r w:rsidRPr="002B3CF7">
        <w:rPr>
          <w:rFonts w:ascii="Palatino" w:hAnsi="Palatino"/>
          <w:color w:val="000000" w:themeColor="text1"/>
          <w:sz w:val="22"/>
          <w:rPrChange w:id="9565" w:author="Gerren McHam" w:date="2024-04-30T13:44:00Z">
            <w:rPr/>
          </w:rPrChange>
        </w:rPr>
        <w:br w:type="page"/>
      </w:r>
    </w:p>
    <w:p w14:paraId="00000EE6" w14:textId="75881F2C" w:rsidR="0033674E" w:rsidRPr="002B3CF7" w:rsidRDefault="00000000">
      <w:pPr>
        <w:pStyle w:val="Heading2"/>
        <w:numPr>
          <w:ilvl w:val="0"/>
          <w:numId w:val="36"/>
        </w:numPr>
        <w:rPr>
          <w:color w:val="000000" w:themeColor="text1"/>
          <w:sz w:val="22"/>
          <w:rPrChange w:id="9566" w:author="Gerren McHam" w:date="2024-04-30T13:44:00Z">
            <w:rPr>
              <w:rFonts w:ascii="Libre Franklin Medium" w:hAnsi="Libre Franklin Medium"/>
              <w:b/>
              <w:color w:val="000000"/>
              <w:sz w:val="22"/>
            </w:rPr>
          </w:rPrChange>
        </w:rPr>
        <w:pPrChange w:id="9567" w:author="Gerren McHam" w:date="2024-04-30T13:44:00Z">
          <w:pPr>
            <w:pBdr>
              <w:top w:val="nil"/>
              <w:left w:val="nil"/>
              <w:bottom w:val="nil"/>
              <w:right w:val="nil"/>
              <w:between w:val="nil"/>
            </w:pBdr>
            <w:spacing w:before="240" w:after="240"/>
            <w:jc w:val="center"/>
          </w:pPr>
        </w:pPrChange>
      </w:pPr>
      <w:bookmarkStart w:id="9568" w:name="_Toc162617736"/>
      <w:r w:rsidRPr="002B3CF7">
        <w:rPr>
          <w:color w:val="000000" w:themeColor="text1"/>
          <w:sz w:val="22"/>
          <w:rPrChange w:id="9569" w:author="Gerren McHam" w:date="2024-04-30T13:44:00Z">
            <w:rPr>
              <w:rFonts w:ascii="Libre Franklin Medium" w:hAnsi="Libre Franklin Medium"/>
              <w:b/>
              <w:color w:val="000000"/>
              <w:sz w:val="22"/>
            </w:rPr>
          </w:rPrChange>
        </w:rPr>
        <w:lastRenderedPageBreak/>
        <w:t>Fiscal Year</w:t>
      </w:r>
      <w:r w:rsidR="00C25AA4" w:rsidRPr="002B3CF7">
        <w:rPr>
          <w:color w:val="000000" w:themeColor="text1"/>
          <w:sz w:val="22"/>
          <w:rPrChange w:id="9570" w:author="Gerren McHam" w:date="2024-04-30T13:44:00Z">
            <w:rPr>
              <w:rFonts w:ascii="Libre Franklin Medium" w:hAnsi="Libre Franklin Medium"/>
              <w:b/>
              <w:color w:val="000000"/>
              <w:sz w:val="22"/>
            </w:rPr>
          </w:rPrChange>
        </w:rPr>
        <w:t xml:space="preserve"> </w:t>
      </w:r>
      <w:del w:id="9571"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9572"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9573" w:author="Gerren McHam" w:date="2024-04-30T13:44:00Z">
            <w:rPr>
              <w:rFonts w:ascii="Libre Franklin Medium" w:hAnsi="Libre Franklin Medium"/>
              <w:b/>
              <w:color w:val="000000"/>
              <w:sz w:val="22"/>
              <w:vertAlign w:val="superscript"/>
            </w:rPr>
          </w:rPrChange>
        </w:rPr>
        <w:footnoteReference w:id="87"/>
      </w:r>
      <w:bookmarkEnd w:id="9568"/>
    </w:p>
    <w:p w14:paraId="00000EE7"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57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575" w:author="Gerren McHam" w:date="2024-04-30T13:44:00Z">
            <w:rPr>
              <w:rFonts w:ascii="Libre Franklin Medium" w:hAnsi="Libre Franklin Medium"/>
              <w:color w:val="141413"/>
              <w:sz w:val="22"/>
            </w:rPr>
          </w:rPrChange>
        </w:rPr>
        <w:t>The Board of The Leadership School adopts the following policy effective on the date that the policy is adopted by the Board.</w:t>
      </w:r>
    </w:p>
    <w:p w14:paraId="00000EE8"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576" w:author="Gerren McHam" w:date="2024-04-30T13:44:00Z">
            <w:rPr>
              <w:rFonts w:ascii="Libre Franklin Medium" w:hAnsi="Libre Franklin Medium"/>
              <w:color w:val="141413"/>
              <w:sz w:val="22"/>
            </w:rPr>
          </w:rPrChange>
        </w:rPr>
      </w:pPr>
    </w:p>
    <w:p w14:paraId="00000EE9" w14:textId="422C4AAF"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57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578" w:author="Gerren McHam" w:date="2024-04-30T13:44:00Z">
            <w:rPr>
              <w:rFonts w:ascii="Libre Franklin Medium" w:hAnsi="Libre Franklin Medium"/>
              <w:color w:val="141413"/>
              <w:sz w:val="22"/>
            </w:rPr>
          </w:rPrChange>
        </w:rPr>
        <w:t xml:space="preserve">The fiscal year for the School shall be </w:t>
      </w:r>
      <w:del w:id="9579" w:author="Gerren McHam" w:date="2024-04-30T13:44:00Z">
        <w:r w:rsidRPr="002B3CF7">
          <w:rPr>
            <w:rFonts w:ascii="Libre Franklin Medium" w:eastAsia="Libre Franklin Medium" w:hAnsi="Libre Franklin Medium" w:cs="Libre Franklin Medium"/>
            <w:color w:val="141413"/>
            <w:sz w:val="22"/>
            <w:szCs w:val="22"/>
          </w:rPr>
          <w:delText>[</w:delText>
        </w:r>
      </w:del>
      <w:r w:rsidRPr="002B3CF7">
        <w:rPr>
          <w:rFonts w:ascii="Palatino" w:hAnsi="Palatino"/>
          <w:color w:val="000000" w:themeColor="text1"/>
          <w:sz w:val="22"/>
          <w:rPrChange w:id="9580" w:author="Gerren McHam" w:date="2024-04-30T13:44:00Z">
            <w:rPr>
              <w:rFonts w:ascii="Libre Franklin Medium" w:hAnsi="Libre Franklin Medium"/>
              <w:color w:val="141413"/>
              <w:sz w:val="22"/>
            </w:rPr>
          </w:rPrChange>
        </w:rPr>
        <w:t>July 1 – June 30</w:t>
      </w:r>
      <w:del w:id="9581" w:author="Gerren McHam" w:date="2024-04-30T13:44:00Z">
        <w:r w:rsidRPr="002B3CF7">
          <w:rPr>
            <w:rFonts w:ascii="Libre Franklin Medium" w:eastAsia="Libre Franklin Medium" w:hAnsi="Libre Franklin Medium" w:cs="Libre Franklin Medium"/>
            <w:color w:val="141413"/>
            <w:sz w:val="22"/>
            <w:szCs w:val="22"/>
          </w:rPr>
          <w:delText>.]</w:delText>
        </w:r>
      </w:del>
      <w:ins w:id="9582" w:author="Gerren McHam" w:date="2024-04-30T13:44:00Z">
        <w:r w:rsidRPr="002B3CF7">
          <w:rPr>
            <w:rFonts w:ascii="Palatino" w:hAnsi="Palatino"/>
            <w:color w:val="000000" w:themeColor="text1"/>
            <w:sz w:val="22"/>
            <w:szCs w:val="22"/>
          </w:rPr>
          <w:t>.</w:t>
        </w:r>
      </w:ins>
    </w:p>
    <w:p w14:paraId="00000EEA" w14:textId="77777777" w:rsidR="0033674E" w:rsidRPr="002B3CF7" w:rsidRDefault="00000000">
      <w:pPr>
        <w:spacing w:after="200"/>
        <w:jc w:val="both"/>
        <w:rPr>
          <w:rFonts w:ascii="Palatino" w:hAnsi="Palatino"/>
          <w:color w:val="000000" w:themeColor="text1"/>
          <w:sz w:val="22"/>
          <w:rPrChange w:id="9583" w:author="Gerren McHam" w:date="2024-04-30T13:44:00Z">
            <w:rPr>
              <w:rFonts w:ascii="Libre Franklin Medium" w:hAnsi="Libre Franklin Medium"/>
              <w:b/>
              <w:sz w:val="22"/>
            </w:rPr>
          </w:rPrChange>
        </w:rPr>
      </w:pPr>
      <w:r w:rsidRPr="002B3CF7">
        <w:rPr>
          <w:rFonts w:ascii="Palatino" w:hAnsi="Palatino"/>
          <w:color w:val="000000" w:themeColor="text1"/>
          <w:sz w:val="22"/>
          <w:rPrChange w:id="9584" w:author="Gerren McHam" w:date="2024-04-30T13:44:00Z">
            <w:rPr/>
          </w:rPrChange>
        </w:rPr>
        <w:br w:type="page"/>
      </w:r>
    </w:p>
    <w:p w14:paraId="00000EEB" w14:textId="222FB032" w:rsidR="0033674E" w:rsidRPr="002B3CF7" w:rsidRDefault="00000000">
      <w:pPr>
        <w:pStyle w:val="Heading2"/>
        <w:numPr>
          <w:ilvl w:val="0"/>
          <w:numId w:val="36"/>
        </w:numPr>
        <w:rPr>
          <w:color w:val="000000" w:themeColor="text1"/>
          <w:sz w:val="22"/>
          <w:rPrChange w:id="9585" w:author="Gerren McHam" w:date="2024-04-30T13:44:00Z">
            <w:rPr>
              <w:rFonts w:ascii="Libre Franklin Medium" w:hAnsi="Libre Franklin Medium"/>
              <w:b/>
              <w:color w:val="000000"/>
              <w:sz w:val="22"/>
            </w:rPr>
          </w:rPrChange>
        </w:rPr>
        <w:pPrChange w:id="9586" w:author="Gerren McHam" w:date="2024-04-30T13:44:00Z">
          <w:pPr>
            <w:pBdr>
              <w:top w:val="nil"/>
              <w:left w:val="nil"/>
              <w:bottom w:val="nil"/>
              <w:right w:val="nil"/>
              <w:between w:val="nil"/>
            </w:pBdr>
            <w:spacing w:before="240" w:after="240"/>
            <w:jc w:val="center"/>
          </w:pPr>
        </w:pPrChange>
      </w:pPr>
      <w:bookmarkStart w:id="9587" w:name="_Toc162617737"/>
      <w:r w:rsidRPr="002B3CF7">
        <w:rPr>
          <w:color w:val="000000" w:themeColor="text1"/>
          <w:sz w:val="22"/>
          <w:rPrChange w:id="9588" w:author="Gerren McHam" w:date="2024-04-30T13:44:00Z">
            <w:rPr>
              <w:rFonts w:ascii="Libre Franklin Medium" w:hAnsi="Libre Franklin Medium"/>
              <w:b/>
              <w:color w:val="000000"/>
              <w:sz w:val="22"/>
            </w:rPr>
          </w:rPrChange>
        </w:rPr>
        <w:lastRenderedPageBreak/>
        <w:t>School Annual Report</w:t>
      </w:r>
      <w:r w:rsidR="00C25AA4" w:rsidRPr="002B3CF7">
        <w:rPr>
          <w:color w:val="000000" w:themeColor="text1"/>
          <w:sz w:val="22"/>
          <w:rPrChange w:id="9589" w:author="Gerren McHam" w:date="2024-04-30T13:44:00Z">
            <w:rPr>
              <w:rFonts w:ascii="Libre Franklin Medium" w:hAnsi="Libre Franklin Medium"/>
              <w:b/>
              <w:color w:val="000000"/>
              <w:sz w:val="22"/>
            </w:rPr>
          </w:rPrChange>
        </w:rPr>
        <w:t xml:space="preserve"> </w:t>
      </w:r>
      <w:del w:id="9590"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9591" w:author="Gerren McHam" w:date="2024-04-30T13:44:00Z">
            <w:rPr>
              <w:rFonts w:ascii="Libre Franklin Medium" w:hAnsi="Libre Franklin Medium"/>
              <w:b/>
              <w:color w:val="000000"/>
              <w:sz w:val="22"/>
            </w:rPr>
          </w:rPrChange>
        </w:rPr>
        <w:t>Policy</w:t>
      </w:r>
      <w:del w:id="9592"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9593" w:author="Gerren McHam" w:date="2024-04-30T13:44:00Z">
            <w:rPr>
              <w:rFonts w:ascii="Libre Franklin Medium" w:hAnsi="Libre Franklin Medium"/>
              <w:b/>
              <w:color w:val="000000"/>
              <w:sz w:val="22"/>
              <w:vertAlign w:val="superscript"/>
            </w:rPr>
          </w:rPrChange>
        </w:rPr>
        <w:footnoteReference w:id="88"/>
      </w:r>
      <w:bookmarkEnd w:id="9587"/>
    </w:p>
    <w:p w14:paraId="00000EEC"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59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595" w:author="Gerren McHam" w:date="2024-04-30T13:44:00Z">
            <w:rPr>
              <w:rFonts w:ascii="Libre Franklin Medium" w:hAnsi="Libre Franklin Medium"/>
              <w:color w:val="141413"/>
              <w:sz w:val="22"/>
            </w:rPr>
          </w:rPrChange>
        </w:rPr>
        <w:t>The Board of The Leadership School adopts the following policy effective on the date that the policy is adopted by the Board.</w:t>
      </w:r>
    </w:p>
    <w:p w14:paraId="00000EED"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596" w:author="Gerren McHam" w:date="2024-04-30T13:44:00Z">
            <w:rPr>
              <w:rFonts w:ascii="Libre Franklin Medium" w:hAnsi="Libre Franklin Medium"/>
              <w:color w:val="141413"/>
              <w:sz w:val="22"/>
            </w:rPr>
          </w:rPrChange>
        </w:rPr>
      </w:pPr>
    </w:p>
    <w:p w14:paraId="00000EEE" w14:textId="77777777" w:rsidR="0033674E" w:rsidRPr="002B3CF7" w:rsidRDefault="00000000">
      <w:pPr>
        <w:spacing w:after="240"/>
        <w:jc w:val="both"/>
        <w:rPr>
          <w:rFonts w:ascii="Palatino" w:hAnsi="Palatino"/>
          <w:color w:val="000000" w:themeColor="text1"/>
          <w:sz w:val="22"/>
          <w:rPrChange w:id="959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598" w:author="Gerren McHam" w:date="2024-04-30T13:44:00Z">
            <w:rPr>
              <w:rFonts w:ascii="Libre Franklin Medium" w:hAnsi="Libre Franklin Medium"/>
              <w:color w:val="000000"/>
              <w:sz w:val="22"/>
            </w:rPr>
          </w:rPrChange>
        </w:rPr>
        <w:t>School officials will submit to the department of elementary and secondary education all data and reports as required by applicable laws and regulations. The Annual Report will be completed and submitted in accordance with applicable laws and regulations.</w:t>
      </w:r>
    </w:p>
    <w:p w14:paraId="00000EEF" w14:textId="77777777" w:rsidR="0033674E" w:rsidRPr="002B3CF7" w:rsidRDefault="00000000">
      <w:pPr>
        <w:spacing w:after="240"/>
        <w:jc w:val="both"/>
        <w:rPr>
          <w:rFonts w:ascii="Palatino" w:hAnsi="Palatino"/>
          <w:color w:val="000000" w:themeColor="text1"/>
          <w:sz w:val="22"/>
          <w:rPrChange w:id="959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600" w:author="Gerren McHam" w:date="2024-04-30T13:44:00Z">
            <w:rPr>
              <w:rFonts w:ascii="Libre Franklin Medium" w:hAnsi="Libre Franklin Medium"/>
              <w:color w:val="000000"/>
              <w:sz w:val="22"/>
            </w:rPr>
          </w:rPrChange>
        </w:rPr>
        <w:t>The Annual Report will be made available to all School patrons, and to each member of the General Assembly whose legislative district contains a portion of the School’s attendance area.</w:t>
      </w:r>
    </w:p>
    <w:p w14:paraId="00000EF0" w14:textId="77777777" w:rsidR="0033674E" w:rsidRPr="002B3CF7" w:rsidRDefault="00000000">
      <w:pPr>
        <w:spacing w:after="200"/>
        <w:rPr>
          <w:rFonts w:ascii="Palatino" w:hAnsi="Palatino"/>
          <w:color w:val="000000" w:themeColor="text1"/>
          <w:sz w:val="22"/>
          <w:rPrChange w:id="9601"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602" w:author="Gerren McHam" w:date="2024-04-30T13:44:00Z">
            <w:rPr/>
          </w:rPrChange>
        </w:rPr>
        <w:br w:type="page"/>
      </w:r>
    </w:p>
    <w:p w14:paraId="00000EF1" w14:textId="4D9B1CD1" w:rsidR="0033674E" w:rsidRPr="002B3CF7" w:rsidRDefault="00000000">
      <w:pPr>
        <w:pStyle w:val="Heading2"/>
        <w:numPr>
          <w:ilvl w:val="0"/>
          <w:numId w:val="36"/>
        </w:numPr>
        <w:rPr>
          <w:color w:val="000000" w:themeColor="text1"/>
          <w:sz w:val="22"/>
          <w:rPrChange w:id="9603" w:author="Gerren McHam" w:date="2024-04-30T13:44:00Z">
            <w:rPr>
              <w:rFonts w:ascii="Libre Franklin Medium" w:hAnsi="Libre Franklin Medium"/>
              <w:b/>
              <w:color w:val="000000"/>
              <w:sz w:val="22"/>
            </w:rPr>
          </w:rPrChange>
        </w:rPr>
        <w:pPrChange w:id="9604" w:author="Gerren McHam" w:date="2024-04-30T13:44:00Z">
          <w:pPr>
            <w:pBdr>
              <w:top w:val="nil"/>
              <w:left w:val="nil"/>
              <w:bottom w:val="nil"/>
              <w:right w:val="nil"/>
              <w:between w:val="nil"/>
            </w:pBdr>
            <w:spacing w:before="240" w:after="240"/>
            <w:jc w:val="center"/>
          </w:pPr>
        </w:pPrChange>
      </w:pPr>
      <w:bookmarkStart w:id="9605" w:name="_Toc162617738"/>
      <w:r w:rsidRPr="002B3CF7">
        <w:rPr>
          <w:color w:val="000000" w:themeColor="text1"/>
          <w:sz w:val="22"/>
          <w:rPrChange w:id="9606" w:author="Gerren McHam" w:date="2024-04-30T13:44:00Z">
            <w:rPr>
              <w:rFonts w:ascii="Libre Franklin Medium" w:hAnsi="Libre Franklin Medium"/>
              <w:b/>
              <w:color w:val="000000"/>
              <w:sz w:val="22"/>
            </w:rPr>
          </w:rPrChange>
        </w:rPr>
        <w:lastRenderedPageBreak/>
        <w:t>Public Inspection</w:t>
      </w:r>
      <w:r w:rsidR="00C25AA4" w:rsidRPr="002B3CF7">
        <w:rPr>
          <w:color w:val="000000" w:themeColor="text1"/>
          <w:sz w:val="22"/>
          <w:rPrChange w:id="9607" w:author="Gerren McHam" w:date="2024-04-30T13:44:00Z">
            <w:rPr>
              <w:rFonts w:ascii="Libre Franklin Medium" w:hAnsi="Libre Franklin Medium"/>
              <w:b/>
              <w:color w:val="000000"/>
              <w:sz w:val="22"/>
            </w:rPr>
          </w:rPrChange>
        </w:rPr>
        <w:t xml:space="preserve"> </w:t>
      </w:r>
      <w:del w:id="9608"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9609" w:author="Gerren McHam" w:date="2024-04-30T13:44:00Z">
            <w:rPr>
              <w:rFonts w:ascii="Libre Franklin Medium" w:hAnsi="Libre Franklin Medium"/>
              <w:b/>
              <w:color w:val="000000"/>
              <w:sz w:val="22"/>
            </w:rPr>
          </w:rPrChange>
        </w:rPr>
        <w:t>Policy</w:t>
      </w:r>
      <w:del w:id="9610"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9611" w:author="Gerren McHam" w:date="2024-04-30T13:44:00Z">
            <w:rPr>
              <w:rFonts w:ascii="Libre Franklin Medium" w:hAnsi="Libre Franklin Medium"/>
              <w:b/>
              <w:color w:val="000000"/>
              <w:sz w:val="22"/>
              <w:vertAlign w:val="superscript"/>
            </w:rPr>
          </w:rPrChange>
        </w:rPr>
        <w:footnoteReference w:id="89"/>
      </w:r>
      <w:bookmarkEnd w:id="9605"/>
    </w:p>
    <w:p w14:paraId="00000EF2"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612"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613" w:author="Gerren McHam" w:date="2024-04-30T13:44:00Z">
            <w:rPr>
              <w:rFonts w:ascii="Libre Franklin Medium" w:hAnsi="Libre Franklin Medium"/>
              <w:color w:val="141413"/>
              <w:sz w:val="22"/>
            </w:rPr>
          </w:rPrChange>
        </w:rPr>
        <w:t>The Board of The Leadership School adopts the following policy effective on the date that the policy is adopted by the Board.</w:t>
      </w:r>
    </w:p>
    <w:p w14:paraId="00000EF3"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614" w:author="Gerren McHam" w:date="2024-04-30T13:44:00Z">
            <w:rPr>
              <w:rFonts w:ascii="Libre Franklin Medium" w:hAnsi="Libre Franklin Medium"/>
              <w:color w:val="141413"/>
              <w:sz w:val="22"/>
            </w:rPr>
          </w:rPrChange>
        </w:rPr>
      </w:pPr>
    </w:p>
    <w:p w14:paraId="00000EF4" w14:textId="77777777" w:rsidR="0033674E" w:rsidRPr="002B3CF7" w:rsidRDefault="00000000">
      <w:pPr>
        <w:spacing w:after="240"/>
        <w:jc w:val="both"/>
        <w:rPr>
          <w:rFonts w:ascii="Palatino" w:hAnsi="Palatino"/>
          <w:color w:val="000000" w:themeColor="text1"/>
          <w:sz w:val="22"/>
          <w:rPrChange w:id="9615" w:author="Gerren McHam" w:date="2024-04-30T13:44:00Z">
            <w:rPr>
              <w:rFonts w:ascii="Libre Franklin Medium" w:hAnsi="Libre Franklin Medium"/>
              <w:sz w:val="22"/>
            </w:rPr>
          </w:rPrChange>
        </w:rPr>
      </w:pPr>
      <w:r w:rsidRPr="002B3CF7">
        <w:rPr>
          <w:rFonts w:ascii="Palatino" w:hAnsi="Palatino"/>
          <w:color w:val="000000" w:themeColor="text1"/>
          <w:sz w:val="22"/>
          <w:rPrChange w:id="9616" w:author="Gerren McHam" w:date="2024-04-30T13:44:00Z">
            <w:rPr>
              <w:rFonts w:ascii="Libre Franklin Medium" w:hAnsi="Libre Franklin Medium"/>
              <w:sz w:val="22"/>
            </w:rPr>
          </w:rPrChange>
        </w:rPr>
        <w:t xml:space="preserve">1.  </w:t>
      </w:r>
      <w:sdt>
        <w:sdtPr>
          <w:rPr>
            <w:rFonts w:ascii="Palatino" w:hAnsi="Palatino"/>
            <w:color w:val="000000" w:themeColor="text1"/>
            <w:sz w:val="22"/>
            <w:rPrChange w:id="9617" w:author="Gerren McHam" w:date="2024-04-30T13:44:00Z">
              <w:rPr/>
            </w:rPrChange>
          </w:rPr>
          <w:tag w:val="goog_rdk_48"/>
          <w:id w:val="544108330"/>
        </w:sdtPr>
        <w:sdtContent/>
      </w:sdt>
      <w:r w:rsidRPr="002B3CF7">
        <w:rPr>
          <w:rFonts w:ascii="Palatino" w:hAnsi="Palatino"/>
          <w:color w:val="000000" w:themeColor="text1"/>
          <w:sz w:val="22"/>
          <w:rPrChange w:id="9618" w:author="Gerren McHam" w:date="2024-04-30T13:44:00Z">
            <w:rPr>
              <w:rFonts w:ascii="Libre Franklin Medium" w:hAnsi="Libre Franklin Medium"/>
              <w:sz w:val="22"/>
            </w:rPr>
          </w:rPrChange>
        </w:rPr>
        <w:t>The School shall make available for public inspection, and provide upon request, to the parent, guardian, or other custodian of any school-age pupil resident in the LEA in which the school is located the following information</w:t>
      </w:r>
      <w:r w:rsidRPr="002B3CF7">
        <w:rPr>
          <w:rFonts w:ascii="Palatino" w:hAnsi="Palatino"/>
          <w:color w:val="000000" w:themeColor="text1"/>
          <w:sz w:val="22"/>
          <w:vertAlign w:val="superscript"/>
          <w:rPrChange w:id="9619" w:author="Gerren McHam" w:date="2024-04-30T13:44:00Z">
            <w:rPr>
              <w:rFonts w:ascii="Libre Franklin Medium" w:hAnsi="Libre Franklin Medium"/>
              <w:sz w:val="22"/>
              <w:vertAlign w:val="superscript"/>
            </w:rPr>
          </w:rPrChange>
        </w:rPr>
        <w:footnoteReference w:id="90"/>
      </w:r>
      <w:r w:rsidRPr="002B3CF7">
        <w:rPr>
          <w:rFonts w:ascii="Palatino" w:hAnsi="Palatino"/>
          <w:color w:val="000000" w:themeColor="text1"/>
          <w:sz w:val="22"/>
          <w:rPrChange w:id="9620" w:author="Gerren McHam" w:date="2024-04-30T13:44:00Z">
            <w:rPr>
              <w:rFonts w:ascii="Libre Franklin Medium" w:hAnsi="Libre Franklin Medium"/>
              <w:sz w:val="22"/>
            </w:rPr>
          </w:rPrChange>
        </w:rPr>
        <w:t xml:space="preserve">: </w:t>
      </w:r>
    </w:p>
    <w:p w14:paraId="00000EF5" w14:textId="77777777" w:rsidR="0033674E" w:rsidRPr="002B3CF7" w:rsidRDefault="00000000">
      <w:pPr>
        <w:numPr>
          <w:ilvl w:val="0"/>
          <w:numId w:val="10"/>
        </w:numPr>
        <w:pBdr>
          <w:top w:val="nil"/>
          <w:left w:val="nil"/>
          <w:bottom w:val="nil"/>
          <w:right w:val="nil"/>
          <w:between w:val="nil"/>
        </w:pBdr>
        <w:spacing w:after="240"/>
        <w:jc w:val="both"/>
        <w:rPr>
          <w:rFonts w:ascii="Palatino" w:hAnsi="Palatino"/>
          <w:color w:val="000000" w:themeColor="text1"/>
          <w:sz w:val="22"/>
          <w:rPrChange w:id="9621" w:author="Gerren McHam" w:date="2024-04-30T13:44:00Z">
            <w:rPr>
              <w:rFonts w:ascii="Libre Franklin Medium" w:hAnsi="Libre Franklin Medium"/>
              <w:color w:val="000000"/>
              <w:sz w:val="22"/>
            </w:rPr>
          </w:rPrChange>
        </w:rPr>
        <w:pPrChange w:id="9622" w:author="Gerren McHam" w:date="2024-04-30T13:44:00Z">
          <w:pPr>
            <w:numPr>
              <w:numId w:val="127"/>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9623" w:author="Gerren McHam" w:date="2024-04-30T13:44:00Z">
            <w:rPr>
              <w:rFonts w:ascii="Libre Franklin Medium" w:hAnsi="Libre Franklin Medium"/>
              <w:color w:val="000000"/>
              <w:sz w:val="22"/>
            </w:rPr>
          </w:rPrChange>
        </w:rPr>
        <w:t xml:space="preserve">The school's charter; </w:t>
      </w:r>
    </w:p>
    <w:p w14:paraId="00000EF6" w14:textId="77777777" w:rsidR="0033674E" w:rsidRPr="002B3CF7" w:rsidRDefault="00000000">
      <w:pPr>
        <w:numPr>
          <w:ilvl w:val="0"/>
          <w:numId w:val="10"/>
        </w:numPr>
        <w:pBdr>
          <w:top w:val="nil"/>
          <w:left w:val="nil"/>
          <w:bottom w:val="nil"/>
          <w:right w:val="nil"/>
          <w:between w:val="nil"/>
        </w:pBdr>
        <w:spacing w:after="240"/>
        <w:jc w:val="both"/>
        <w:rPr>
          <w:rFonts w:ascii="Palatino" w:hAnsi="Palatino"/>
          <w:color w:val="000000" w:themeColor="text1"/>
          <w:sz w:val="22"/>
          <w:rPrChange w:id="9624" w:author="Gerren McHam" w:date="2024-04-30T13:44:00Z">
            <w:rPr>
              <w:rFonts w:ascii="Libre Franklin Medium" w:hAnsi="Libre Franklin Medium"/>
              <w:color w:val="000000"/>
              <w:sz w:val="22"/>
            </w:rPr>
          </w:rPrChange>
        </w:rPr>
        <w:pPrChange w:id="9625" w:author="Gerren McHam" w:date="2024-04-30T13:44:00Z">
          <w:pPr>
            <w:numPr>
              <w:numId w:val="127"/>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9626" w:author="Gerren McHam" w:date="2024-04-30T13:44:00Z">
            <w:rPr>
              <w:rFonts w:ascii="Libre Franklin Medium" w:hAnsi="Libre Franklin Medium"/>
              <w:color w:val="000000"/>
              <w:sz w:val="22"/>
            </w:rPr>
          </w:rPrChange>
        </w:rPr>
        <w:t xml:space="preserve">The school's most recent annual report card published according to section 160.522, RSMo; </w:t>
      </w:r>
    </w:p>
    <w:p w14:paraId="00000EF7" w14:textId="77777777" w:rsidR="0033674E" w:rsidRPr="002B3CF7" w:rsidRDefault="00000000">
      <w:pPr>
        <w:numPr>
          <w:ilvl w:val="0"/>
          <w:numId w:val="10"/>
        </w:numPr>
        <w:pBdr>
          <w:top w:val="nil"/>
          <w:left w:val="nil"/>
          <w:bottom w:val="nil"/>
          <w:right w:val="nil"/>
          <w:between w:val="nil"/>
        </w:pBdr>
        <w:spacing w:after="240"/>
        <w:jc w:val="both"/>
        <w:rPr>
          <w:rFonts w:ascii="Palatino" w:hAnsi="Palatino"/>
          <w:color w:val="000000" w:themeColor="text1"/>
          <w:sz w:val="22"/>
          <w:rPrChange w:id="9627" w:author="Gerren McHam" w:date="2024-04-30T13:44:00Z">
            <w:rPr>
              <w:rFonts w:ascii="Libre Franklin Medium" w:hAnsi="Libre Franklin Medium"/>
              <w:color w:val="000000"/>
              <w:sz w:val="22"/>
            </w:rPr>
          </w:rPrChange>
        </w:rPr>
        <w:pPrChange w:id="9628" w:author="Gerren McHam" w:date="2024-04-30T13:44:00Z">
          <w:pPr>
            <w:numPr>
              <w:numId w:val="127"/>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9629" w:author="Gerren McHam" w:date="2024-04-30T13:44:00Z">
            <w:rPr>
              <w:rFonts w:ascii="Libre Franklin Medium" w:hAnsi="Libre Franklin Medium"/>
              <w:color w:val="000000"/>
              <w:sz w:val="22"/>
            </w:rPr>
          </w:rPrChange>
        </w:rPr>
        <w:t xml:space="preserve">The results of background checks on the charter school's board members; and </w:t>
      </w:r>
    </w:p>
    <w:p w14:paraId="00000EF8" w14:textId="52AD6A0C" w:rsidR="0033674E" w:rsidRPr="002B3CF7" w:rsidRDefault="00000000">
      <w:pPr>
        <w:numPr>
          <w:ilvl w:val="0"/>
          <w:numId w:val="10"/>
        </w:numPr>
        <w:pBdr>
          <w:top w:val="nil"/>
          <w:left w:val="nil"/>
          <w:bottom w:val="nil"/>
          <w:right w:val="nil"/>
          <w:between w:val="nil"/>
        </w:pBdr>
        <w:spacing w:after="240"/>
        <w:jc w:val="both"/>
        <w:rPr>
          <w:rFonts w:ascii="Palatino" w:hAnsi="Palatino"/>
          <w:color w:val="000000" w:themeColor="text1"/>
          <w:sz w:val="22"/>
          <w:rPrChange w:id="9630" w:author="Gerren McHam" w:date="2024-04-30T13:44:00Z">
            <w:rPr>
              <w:rFonts w:ascii="Libre Franklin Medium" w:hAnsi="Libre Franklin Medium"/>
              <w:color w:val="000000"/>
              <w:sz w:val="22"/>
            </w:rPr>
          </w:rPrChange>
        </w:rPr>
        <w:pPrChange w:id="9631" w:author="Gerren McHam" w:date="2024-04-30T13:44:00Z">
          <w:pPr>
            <w:numPr>
              <w:numId w:val="127"/>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9632" w:author="Gerren McHam" w:date="2024-04-30T13:44:00Z">
            <w:rPr>
              <w:rFonts w:ascii="Libre Franklin Medium" w:hAnsi="Libre Franklin Medium"/>
              <w:color w:val="000000"/>
              <w:sz w:val="22"/>
            </w:rPr>
          </w:rPrChange>
        </w:rPr>
        <w:t>If operated by a management company, a copy of the written contract between the Governing Board of the School and the educational management organization or the charter management organization for services. The charter school may charge reasonable fees, not to exceed the rate specified in section 610.026, RSMo for furnishing copies of documents under this subsection.</w:t>
      </w:r>
    </w:p>
    <w:p w14:paraId="24131717" w14:textId="77777777" w:rsidR="000406DA" w:rsidRPr="002B3CF7" w:rsidRDefault="00000000">
      <w:pPr>
        <w:spacing w:after="240"/>
        <w:jc w:val="both"/>
        <w:rPr>
          <w:del w:id="9633" w:author="Gerren McHam" w:date="2024-04-30T13:44:00Z"/>
          <w:rFonts w:ascii="Libre Franklin Medium" w:eastAsia="Libre Franklin Medium" w:hAnsi="Libre Franklin Medium" w:cs="Libre Franklin Medium"/>
          <w:sz w:val="22"/>
          <w:szCs w:val="22"/>
        </w:rPr>
      </w:pPr>
      <w:del w:id="9634" w:author="Gerren McHam" w:date="2024-04-30T13:44:00Z">
        <w:r w:rsidRPr="002B3CF7">
          <w:rPr>
            <w:rFonts w:ascii="Libre Franklin Medium" w:eastAsia="Libre Franklin Medium" w:hAnsi="Libre Franklin Medium" w:cs="Libre Franklin Medium"/>
            <w:sz w:val="22"/>
            <w:szCs w:val="22"/>
          </w:rPr>
          <w:delText>2. The school website shall contain a searchable expenditure and revenue document or database detailing actual income, expenditures, and disbursements for the current calendar or fiscal year.</w:delText>
        </w:r>
        <w:r w:rsidRPr="002B3CF7">
          <w:rPr>
            <w:rFonts w:ascii="Libre Franklin Medium" w:eastAsia="Libre Franklin Medium" w:hAnsi="Libre Franklin Medium" w:cs="Libre Franklin Medium"/>
            <w:sz w:val="22"/>
            <w:szCs w:val="22"/>
            <w:vertAlign w:val="superscript"/>
          </w:rPr>
          <w:footnoteReference w:id="91"/>
        </w:r>
        <w:r w:rsidRPr="002B3CF7">
          <w:rPr>
            <w:rFonts w:ascii="Libre Franklin Medium" w:eastAsia="Libre Franklin Medium" w:hAnsi="Libre Franklin Medium" w:cs="Libre Franklin Medium"/>
            <w:sz w:val="22"/>
            <w:szCs w:val="22"/>
          </w:rPr>
          <w:delText xml:space="preserve"> </w:delText>
        </w:r>
      </w:del>
    </w:p>
    <w:p w14:paraId="0B6983E8" w14:textId="77777777" w:rsidR="000406DA" w:rsidRPr="002B3CF7" w:rsidRDefault="00000000">
      <w:pPr>
        <w:spacing w:after="240"/>
        <w:jc w:val="both"/>
        <w:rPr>
          <w:del w:id="9636" w:author="Gerren McHam" w:date="2024-04-30T13:44:00Z"/>
          <w:rFonts w:ascii="Libre Franklin Medium" w:eastAsia="Libre Franklin Medium" w:hAnsi="Libre Franklin Medium" w:cs="Libre Franklin Medium"/>
          <w:b/>
          <w:color w:val="FF0000"/>
          <w:sz w:val="22"/>
          <w:szCs w:val="22"/>
        </w:rPr>
      </w:pPr>
      <w:del w:id="9637" w:author="Gerren McHam" w:date="2024-04-30T13:44:00Z">
        <w:r w:rsidRPr="002B3CF7">
          <w:rPr>
            <w:rFonts w:ascii="Libre Franklin Medium" w:eastAsia="Libre Franklin Medium" w:hAnsi="Libre Franklin Medium" w:cs="Libre Franklin Medium"/>
            <w:b/>
            <w:color w:val="FF0000"/>
            <w:sz w:val="22"/>
            <w:szCs w:val="22"/>
          </w:rPr>
          <w:delText>The following is alternative language for Section 2:</w:delText>
        </w:r>
      </w:del>
    </w:p>
    <w:p w14:paraId="00000EFA" w14:textId="1392417E" w:rsidR="0033674E" w:rsidRPr="002B3CF7" w:rsidRDefault="00000000" w:rsidP="009E68D6">
      <w:pPr>
        <w:spacing w:after="240"/>
        <w:jc w:val="both"/>
        <w:rPr>
          <w:ins w:id="9638" w:author="Gerren McHam" w:date="2024-04-30T13:44:00Z"/>
          <w:rFonts w:ascii="Palatino" w:hAnsi="Palatino"/>
          <w:color w:val="000000" w:themeColor="text1"/>
          <w:sz w:val="22"/>
          <w:szCs w:val="22"/>
        </w:rPr>
      </w:pPr>
      <w:sdt>
        <w:sdtPr>
          <w:rPr>
            <w:rFonts w:ascii="Palatino" w:hAnsi="Palatino"/>
            <w:color w:val="000000" w:themeColor="text1"/>
            <w:sz w:val="22"/>
            <w:szCs w:val="22"/>
          </w:rPr>
          <w:tag w:val="goog_rdk_49"/>
          <w:id w:val="-1375919347"/>
        </w:sdtPr>
        <w:sdtContent/>
      </w:sdt>
    </w:p>
    <w:p w14:paraId="00000EFB" w14:textId="0FD84C11" w:rsidR="0033674E" w:rsidRPr="002B3CF7" w:rsidRDefault="00000000" w:rsidP="00C25AA4">
      <w:pPr>
        <w:pStyle w:val="ListParagraph"/>
        <w:numPr>
          <w:ilvl w:val="0"/>
          <w:numId w:val="8"/>
        </w:numPr>
        <w:jc w:val="both"/>
        <w:rPr>
          <w:rFonts w:ascii="Palatino" w:hAnsi="Palatino"/>
          <w:color w:val="000000" w:themeColor="text1"/>
          <w:sz w:val="22"/>
          <w:rPrChange w:id="9639" w:author="Gerren McHam" w:date="2024-04-30T13:44:00Z">
            <w:rPr>
              <w:rFonts w:ascii="Libre Franklin Medium" w:hAnsi="Libre Franklin Medium"/>
              <w:sz w:val="22"/>
            </w:rPr>
          </w:rPrChange>
        </w:rPr>
        <w:pPrChange w:id="9640" w:author="Gerren McHam" w:date="2024-04-30T13:44:00Z">
          <w:pPr>
            <w:spacing w:after="240"/>
            <w:jc w:val="both"/>
          </w:pPr>
        </w:pPrChange>
      </w:pPr>
      <w:r w:rsidRPr="002B3CF7">
        <w:rPr>
          <w:rFonts w:ascii="Palatino" w:hAnsi="Palatino"/>
          <w:color w:val="000000" w:themeColor="text1"/>
          <w:sz w:val="22"/>
          <w:rPrChange w:id="9641" w:author="Gerren McHam" w:date="2024-04-30T13:44:00Z">
            <w:rPr>
              <w:rFonts w:ascii="Libre Franklin Medium" w:hAnsi="Libre Franklin Medium"/>
              <w:sz w:val="22"/>
            </w:rPr>
          </w:rPrChange>
        </w:rPr>
        <w:t>The website of the school shall contain a direct link to the department of elementary and secondary education's website section containing a searchable expenditure and revenue document or database detailing actual income, expenditures, and disbursements for the current calendar or fiscal year.</w:t>
      </w:r>
      <w:r w:rsidRPr="002B3CF7">
        <w:rPr>
          <w:rFonts w:ascii="Palatino" w:hAnsi="Palatino"/>
          <w:color w:val="000000" w:themeColor="text1"/>
          <w:sz w:val="22"/>
          <w:vertAlign w:val="superscript"/>
          <w:rPrChange w:id="9642" w:author="Gerren McHam" w:date="2024-04-30T13:44:00Z">
            <w:rPr>
              <w:rFonts w:ascii="Libre Franklin Medium" w:hAnsi="Libre Franklin Medium"/>
              <w:sz w:val="22"/>
              <w:vertAlign w:val="superscript"/>
            </w:rPr>
          </w:rPrChange>
        </w:rPr>
        <w:footnoteReference w:id="92"/>
      </w:r>
      <w:r w:rsidRPr="002B3CF7">
        <w:rPr>
          <w:rFonts w:ascii="Palatino" w:hAnsi="Palatino"/>
          <w:color w:val="000000" w:themeColor="text1"/>
          <w:sz w:val="22"/>
          <w:rPrChange w:id="9643" w:author="Gerren McHam" w:date="2024-04-30T13:44:00Z">
            <w:rPr>
              <w:rFonts w:ascii="Libre Franklin Medium" w:hAnsi="Libre Franklin Medium"/>
              <w:sz w:val="22"/>
            </w:rPr>
          </w:rPrChange>
        </w:rPr>
        <w:t xml:space="preserve"> </w:t>
      </w:r>
    </w:p>
    <w:p w14:paraId="00000EFC" w14:textId="77777777" w:rsidR="0033674E" w:rsidRPr="002B3CF7" w:rsidRDefault="00000000">
      <w:pPr>
        <w:spacing w:after="200"/>
        <w:rPr>
          <w:rFonts w:ascii="Palatino" w:hAnsi="Palatino"/>
          <w:color w:val="000000" w:themeColor="text1"/>
          <w:sz w:val="22"/>
          <w:rPrChange w:id="964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645" w:author="Gerren McHam" w:date="2024-04-30T13:44:00Z">
            <w:rPr/>
          </w:rPrChange>
        </w:rPr>
        <w:br w:type="page"/>
      </w:r>
    </w:p>
    <w:p w14:paraId="00000EFD" w14:textId="2EAB0013" w:rsidR="0033674E" w:rsidRPr="002B3CF7" w:rsidRDefault="00000000">
      <w:pPr>
        <w:pStyle w:val="Heading2"/>
        <w:numPr>
          <w:ilvl w:val="0"/>
          <w:numId w:val="36"/>
        </w:numPr>
        <w:rPr>
          <w:color w:val="000000" w:themeColor="text1"/>
          <w:sz w:val="22"/>
          <w:rPrChange w:id="9646" w:author="Gerren McHam" w:date="2024-04-30T13:44:00Z">
            <w:rPr>
              <w:rFonts w:ascii="Libre Franklin Medium" w:hAnsi="Libre Franklin Medium"/>
              <w:b/>
              <w:color w:val="000000"/>
              <w:sz w:val="22"/>
            </w:rPr>
          </w:rPrChange>
        </w:rPr>
        <w:pPrChange w:id="9647" w:author="Gerren McHam" w:date="2024-04-30T13:44:00Z">
          <w:pPr>
            <w:pBdr>
              <w:top w:val="nil"/>
              <w:left w:val="nil"/>
              <w:bottom w:val="nil"/>
              <w:right w:val="nil"/>
              <w:between w:val="nil"/>
            </w:pBdr>
            <w:spacing w:before="240" w:after="240"/>
            <w:jc w:val="center"/>
          </w:pPr>
        </w:pPrChange>
      </w:pPr>
      <w:bookmarkStart w:id="9648" w:name="_Toc162617739"/>
      <w:r w:rsidRPr="002B3CF7">
        <w:rPr>
          <w:color w:val="000000" w:themeColor="text1"/>
          <w:sz w:val="22"/>
          <w:rPrChange w:id="9649" w:author="Gerren McHam" w:date="2024-04-30T13:44:00Z">
            <w:rPr>
              <w:rFonts w:ascii="Libre Franklin Medium" w:hAnsi="Libre Franklin Medium"/>
              <w:b/>
              <w:color w:val="000000"/>
              <w:sz w:val="22"/>
            </w:rPr>
          </w:rPrChange>
        </w:rPr>
        <w:lastRenderedPageBreak/>
        <w:t>Title I</w:t>
      </w:r>
      <w:r w:rsidR="00C25AA4" w:rsidRPr="002B3CF7">
        <w:rPr>
          <w:color w:val="000000" w:themeColor="text1"/>
          <w:sz w:val="22"/>
          <w:rPrChange w:id="9650" w:author="Gerren McHam" w:date="2024-04-30T13:44:00Z">
            <w:rPr>
              <w:rFonts w:ascii="Libre Franklin Medium" w:hAnsi="Libre Franklin Medium"/>
              <w:b/>
              <w:color w:val="000000"/>
              <w:sz w:val="22"/>
            </w:rPr>
          </w:rPrChange>
        </w:rPr>
        <w:t xml:space="preserve"> </w:t>
      </w:r>
      <w:del w:id="9651"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9652" w:author="Gerren McHam" w:date="2024-04-30T13:44:00Z">
            <w:rPr>
              <w:rFonts w:ascii="Libre Franklin Medium" w:hAnsi="Libre Franklin Medium"/>
              <w:b/>
              <w:color w:val="000000"/>
              <w:sz w:val="22"/>
            </w:rPr>
          </w:rPrChange>
        </w:rPr>
        <w:t>Policy</w:t>
      </w:r>
      <w:del w:id="9653" w:author="Gerren McHam" w:date="2024-04-30T13:44:00Z">
        <w:r w:rsidRPr="002B3CF7">
          <w:rPr>
            <w:rFonts w:ascii="Libre Franklin Medium" w:eastAsia="Libre Franklin Medium" w:hAnsi="Libre Franklin Medium" w:cs="Libre Franklin Medium"/>
            <w:b/>
            <w:color w:val="000000"/>
            <w:sz w:val="22"/>
            <w:szCs w:val="22"/>
          </w:rPr>
          <w:delText xml:space="preserve"> [required]</w:delText>
        </w:r>
      </w:del>
      <w:r w:rsidRPr="002B3CF7">
        <w:rPr>
          <w:color w:val="000000" w:themeColor="text1"/>
          <w:sz w:val="22"/>
          <w:vertAlign w:val="superscript"/>
          <w:rPrChange w:id="9654" w:author="Gerren McHam" w:date="2024-04-30T13:44:00Z">
            <w:rPr>
              <w:rFonts w:ascii="Libre Franklin Medium" w:hAnsi="Libre Franklin Medium"/>
              <w:b/>
              <w:color w:val="000000"/>
              <w:sz w:val="22"/>
              <w:vertAlign w:val="superscript"/>
            </w:rPr>
          </w:rPrChange>
        </w:rPr>
        <w:footnoteReference w:id="93"/>
      </w:r>
      <w:bookmarkEnd w:id="9648"/>
    </w:p>
    <w:p w14:paraId="00000EFE"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65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656" w:author="Gerren McHam" w:date="2024-04-30T13:44:00Z">
            <w:rPr>
              <w:rFonts w:ascii="Libre Franklin Medium" w:hAnsi="Libre Franklin Medium"/>
              <w:color w:val="141413"/>
              <w:sz w:val="22"/>
            </w:rPr>
          </w:rPrChange>
        </w:rPr>
        <w:t>The Board of The Leadership School adopts the following policy effective on the date that the policy is adopted by the Board.</w:t>
      </w:r>
    </w:p>
    <w:p w14:paraId="00000EFF"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657" w:author="Gerren McHam" w:date="2024-04-30T13:44:00Z">
            <w:rPr>
              <w:rFonts w:ascii="Libre Franklin Medium" w:hAnsi="Libre Franklin Medium"/>
              <w:color w:val="141413"/>
              <w:sz w:val="22"/>
            </w:rPr>
          </w:rPrChange>
        </w:rPr>
      </w:pPr>
    </w:p>
    <w:p w14:paraId="00000F00" w14:textId="77777777" w:rsidR="0033674E" w:rsidRPr="002B3CF7" w:rsidRDefault="00000000">
      <w:pPr>
        <w:spacing w:after="240"/>
        <w:rPr>
          <w:rFonts w:ascii="Palatino" w:hAnsi="Palatino"/>
          <w:color w:val="000000" w:themeColor="text1"/>
          <w:sz w:val="22"/>
          <w:rPrChange w:id="965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659" w:author="Gerren McHam" w:date="2024-04-30T13:44:00Z">
            <w:rPr>
              <w:rFonts w:ascii="Libre Franklin Medium" w:hAnsi="Libre Franklin Medium"/>
              <w:color w:val="000000"/>
              <w:sz w:val="22"/>
            </w:rPr>
          </w:rPrChange>
        </w:rPr>
        <w:t>Section 1. Parent Involvement</w:t>
      </w:r>
    </w:p>
    <w:p w14:paraId="00000F01" w14:textId="77777777" w:rsidR="0033674E" w:rsidRPr="002B3CF7" w:rsidRDefault="00000000">
      <w:pPr>
        <w:spacing w:after="240"/>
        <w:rPr>
          <w:rFonts w:ascii="Palatino" w:hAnsi="Palatino"/>
          <w:color w:val="000000" w:themeColor="text1"/>
          <w:sz w:val="22"/>
          <w:rPrChange w:id="966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661" w:author="Gerren McHam" w:date="2024-04-30T13:44:00Z">
            <w:rPr>
              <w:rFonts w:ascii="Libre Franklin Medium" w:hAnsi="Libre Franklin Medium"/>
              <w:color w:val="000000"/>
              <w:sz w:val="22"/>
            </w:rPr>
          </w:rPrChange>
        </w:rPr>
        <w:t>The Board recognizes the importance of parental involvement with the Title I program and will provide a variety of opportunities for parents to be involved in policy design and in the planning, implementation, and review of Title I programs.</w:t>
      </w:r>
    </w:p>
    <w:p w14:paraId="00000F02" w14:textId="77777777" w:rsidR="0033674E" w:rsidRPr="002B3CF7" w:rsidRDefault="00000000">
      <w:pPr>
        <w:spacing w:after="240"/>
        <w:rPr>
          <w:rFonts w:ascii="Palatino" w:hAnsi="Palatino"/>
          <w:color w:val="000000" w:themeColor="text1"/>
          <w:sz w:val="22"/>
          <w:rPrChange w:id="966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663" w:author="Gerren McHam" w:date="2024-04-30T13:44:00Z">
            <w:rPr>
              <w:rFonts w:ascii="Libre Franklin Medium" w:hAnsi="Libre Franklin Medium"/>
              <w:color w:val="000000"/>
              <w:sz w:val="22"/>
            </w:rPr>
          </w:rPrChange>
        </w:rPr>
        <w:t>Section 2. Reporting Requirements</w:t>
      </w:r>
    </w:p>
    <w:p w14:paraId="00000F03" w14:textId="77777777" w:rsidR="0033674E" w:rsidRPr="002B3CF7" w:rsidRDefault="00000000">
      <w:pPr>
        <w:spacing w:after="240"/>
        <w:rPr>
          <w:rFonts w:ascii="Palatino" w:hAnsi="Palatino"/>
          <w:color w:val="000000" w:themeColor="text1"/>
          <w:sz w:val="22"/>
          <w:rPrChange w:id="966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665" w:author="Gerren McHam" w:date="2024-04-30T13:44:00Z">
            <w:rPr>
              <w:rFonts w:ascii="Libre Franklin Medium" w:hAnsi="Libre Franklin Medium"/>
              <w:color w:val="000000"/>
              <w:sz w:val="22"/>
            </w:rPr>
          </w:rPrChange>
        </w:rPr>
        <w:t>Pursuant to the provisions of the Every Student Succeeds Act of 2015, the School will submit its Federal Title I LEA Plan, describing the School's Title I services.</w:t>
      </w:r>
    </w:p>
    <w:p w14:paraId="00000F04" w14:textId="77777777" w:rsidR="0033674E" w:rsidRPr="002B3CF7" w:rsidRDefault="00000000">
      <w:pPr>
        <w:spacing w:after="200"/>
        <w:rPr>
          <w:rFonts w:ascii="Palatino" w:hAnsi="Palatino"/>
          <w:color w:val="000000" w:themeColor="text1"/>
          <w:sz w:val="22"/>
          <w:rPrChange w:id="966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667" w:author="Gerren McHam" w:date="2024-04-30T13:44:00Z">
            <w:rPr/>
          </w:rPrChange>
        </w:rPr>
        <w:br w:type="page"/>
      </w:r>
    </w:p>
    <w:p w14:paraId="00000F05" w14:textId="26CB5D5D" w:rsidR="0033674E" w:rsidRPr="002B3CF7" w:rsidRDefault="00000000">
      <w:pPr>
        <w:pStyle w:val="Heading2"/>
        <w:numPr>
          <w:ilvl w:val="0"/>
          <w:numId w:val="36"/>
        </w:numPr>
        <w:rPr>
          <w:color w:val="000000" w:themeColor="text1"/>
          <w:sz w:val="22"/>
          <w:rPrChange w:id="9668" w:author="Gerren McHam" w:date="2024-04-30T13:44:00Z">
            <w:rPr>
              <w:rFonts w:ascii="Libre Franklin Medium" w:hAnsi="Libre Franklin Medium"/>
              <w:b/>
              <w:color w:val="000000"/>
              <w:sz w:val="22"/>
            </w:rPr>
          </w:rPrChange>
        </w:rPr>
        <w:pPrChange w:id="9669" w:author="Gerren McHam" w:date="2024-04-30T13:44:00Z">
          <w:pPr>
            <w:pBdr>
              <w:top w:val="nil"/>
              <w:left w:val="nil"/>
              <w:bottom w:val="nil"/>
              <w:right w:val="nil"/>
              <w:between w:val="nil"/>
            </w:pBdr>
            <w:spacing w:before="240" w:after="240"/>
            <w:jc w:val="center"/>
          </w:pPr>
        </w:pPrChange>
      </w:pPr>
      <w:bookmarkStart w:id="9670" w:name="_Toc162617740"/>
      <w:r w:rsidRPr="002B3CF7">
        <w:rPr>
          <w:color w:val="000000" w:themeColor="text1"/>
          <w:sz w:val="22"/>
          <w:rPrChange w:id="9671" w:author="Gerren McHam" w:date="2024-04-30T13:44:00Z">
            <w:rPr>
              <w:rFonts w:ascii="Libre Franklin Medium" w:hAnsi="Libre Franklin Medium"/>
              <w:b/>
              <w:color w:val="000000"/>
              <w:sz w:val="22"/>
            </w:rPr>
          </w:rPrChange>
        </w:rPr>
        <w:lastRenderedPageBreak/>
        <w:t>Equal Educational Opportunity</w:t>
      </w:r>
      <w:r w:rsidR="00C25AA4" w:rsidRPr="002B3CF7">
        <w:rPr>
          <w:color w:val="000000" w:themeColor="text1"/>
          <w:sz w:val="22"/>
          <w:rPrChange w:id="9672" w:author="Gerren McHam" w:date="2024-04-30T13:44:00Z">
            <w:rPr>
              <w:rFonts w:ascii="Libre Franklin Medium" w:hAnsi="Libre Franklin Medium"/>
              <w:b/>
              <w:color w:val="000000"/>
              <w:sz w:val="22"/>
            </w:rPr>
          </w:rPrChange>
        </w:rPr>
        <w:t xml:space="preserve"> </w:t>
      </w:r>
      <w:del w:id="9673"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9674" w:author="Gerren McHam" w:date="2024-04-30T13:44:00Z">
            <w:rPr>
              <w:rFonts w:ascii="Libre Franklin Medium" w:hAnsi="Libre Franklin Medium"/>
              <w:b/>
              <w:color w:val="000000"/>
              <w:sz w:val="22"/>
            </w:rPr>
          </w:rPrChange>
        </w:rPr>
        <w:t>Policy</w:t>
      </w:r>
      <w:r w:rsidRPr="002B3CF7">
        <w:rPr>
          <w:color w:val="000000" w:themeColor="text1"/>
          <w:sz w:val="22"/>
          <w:rPrChange w:id="9675" w:author="Gerren McHam" w:date="2024-04-30T13:44:00Z">
            <w:rPr>
              <w:rFonts w:ascii="Libre Franklin Medium" w:hAnsi="Libre Franklin Medium"/>
              <w:b/>
              <w:color w:val="000000"/>
              <w:sz w:val="22"/>
            </w:rPr>
          </w:rPrChange>
        </w:rPr>
        <w:t xml:space="preserve"> </w:t>
      </w:r>
      <w:del w:id="9676"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9677" w:author="Gerren McHam" w:date="2024-04-30T13:44:00Z">
            <w:rPr>
              <w:rFonts w:ascii="Libre Franklin Medium" w:hAnsi="Libre Franklin Medium"/>
              <w:b/>
              <w:color w:val="000000"/>
              <w:sz w:val="22"/>
              <w:vertAlign w:val="superscript"/>
            </w:rPr>
          </w:rPrChange>
        </w:rPr>
        <w:footnoteReference w:id="94"/>
      </w:r>
      <w:bookmarkEnd w:id="9670"/>
    </w:p>
    <w:p w14:paraId="00000F06"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67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679" w:author="Gerren McHam" w:date="2024-04-30T13:44:00Z">
            <w:rPr>
              <w:rFonts w:ascii="Libre Franklin Medium" w:hAnsi="Libre Franklin Medium"/>
              <w:color w:val="141413"/>
              <w:sz w:val="22"/>
            </w:rPr>
          </w:rPrChange>
        </w:rPr>
        <w:t>The Board of The Leadership School adopts the following policy effective on the date that the policy is adopted by the Board.</w:t>
      </w:r>
    </w:p>
    <w:p w14:paraId="00000F07"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680" w:author="Gerren McHam" w:date="2024-04-30T13:44:00Z">
            <w:rPr>
              <w:rFonts w:ascii="Libre Franklin Medium" w:hAnsi="Libre Franklin Medium"/>
              <w:color w:val="141413"/>
              <w:sz w:val="22"/>
            </w:rPr>
          </w:rPrChange>
        </w:rPr>
      </w:pPr>
    </w:p>
    <w:p w14:paraId="00000F08" w14:textId="77777777" w:rsidR="0033674E" w:rsidRPr="002B3CF7" w:rsidRDefault="00000000">
      <w:pPr>
        <w:spacing w:after="240"/>
        <w:jc w:val="both"/>
        <w:rPr>
          <w:rFonts w:ascii="Palatino" w:hAnsi="Palatino"/>
          <w:color w:val="000000" w:themeColor="text1"/>
          <w:sz w:val="22"/>
          <w:rPrChange w:id="968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682" w:author="Gerren McHam" w:date="2024-04-30T13:44:00Z">
            <w:rPr>
              <w:rFonts w:ascii="Libre Franklin Medium" w:hAnsi="Libre Franklin Medium"/>
              <w:color w:val="000000"/>
              <w:sz w:val="22"/>
            </w:rPr>
          </w:rPrChange>
        </w:rPr>
        <w:t>The School shall provide a free and appropriate education for students with disabilities. Students with disabilities are those who, because of certain atypical characteristics, have been identified by professionally qualified personnel as requiring special educational planning and services. Students with disabilities will be identified on the basis of physical, health, sensory, and/or emotional handicaps, behavioral problems or observable exceptionalities in mental ability. A student may have more than one type of disability.</w:t>
      </w:r>
    </w:p>
    <w:p w14:paraId="00000F09" w14:textId="77777777" w:rsidR="0033674E" w:rsidRPr="002B3CF7" w:rsidRDefault="00000000">
      <w:pPr>
        <w:spacing w:after="240"/>
        <w:jc w:val="both"/>
        <w:rPr>
          <w:rFonts w:ascii="Palatino" w:hAnsi="Palatino"/>
          <w:color w:val="000000" w:themeColor="text1"/>
          <w:sz w:val="22"/>
          <w:rPrChange w:id="968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684" w:author="Gerren McHam" w:date="2024-04-30T13:44:00Z">
            <w:rPr>
              <w:rFonts w:ascii="Libre Franklin Medium" w:hAnsi="Libre Franklin Medium"/>
              <w:color w:val="000000"/>
              <w:sz w:val="22"/>
            </w:rPr>
          </w:rPrChange>
        </w:rPr>
        <w:t>The School’s programs and services available to meet the needs of these students shall meet the requirements of: The Individuals with Disabilities Education Act, The Education for All Handicapped Students Act of 1975, The Rehabilitation Act of 1973, Section 504, and Missouri Special Education Services requirements found in sections 162.670 - .995, RSMo.</w:t>
      </w:r>
    </w:p>
    <w:p w14:paraId="00000F0A" w14:textId="77777777" w:rsidR="0033674E" w:rsidRPr="002B3CF7" w:rsidRDefault="00000000">
      <w:pPr>
        <w:spacing w:after="240"/>
        <w:jc w:val="both"/>
        <w:rPr>
          <w:rFonts w:ascii="Palatino" w:hAnsi="Palatino"/>
          <w:color w:val="000000" w:themeColor="text1"/>
          <w:sz w:val="22"/>
          <w:rPrChange w:id="968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686" w:author="Gerren McHam" w:date="2024-04-30T13:44:00Z">
            <w:rPr>
              <w:rFonts w:ascii="Libre Franklin Medium" w:hAnsi="Libre Franklin Medium"/>
              <w:color w:val="000000"/>
              <w:sz w:val="22"/>
            </w:rPr>
          </w:rPrChange>
        </w:rPr>
        <w:t>The identification of students with disabilities and the services provided by the LEA shall be in accordance with the regulations and guidelines of the department of elementary and secondary education’s Current Plan for Part B of The Education of the Handicapped Act, as amended.</w:t>
      </w:r>
    </w:p>
    <w:p w14:paraId="00000F0B" w14:textId="77777777" w:rsidR="0033674E" w:rsidRPr="002B3CF7" w:rsidRDefault="00000000">
      <w:pPr>
        <w:spacing w:after="200"/>
        <w:rPr>
          <w:rFonts w:ascii="Palatino" w:hAnsi="Palatino"/>
          <w:color w:val="000000" w:themeColor="text1"/>
          <w:sz w:val="22"/>
          <w:rPrChange w:id="9687"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688" w:author="Gerren McHam" w:date="2024-04-30T13:44:00Z">
            <w:rPr/>
          </w:rPrChange>
        </w:rPr>
        <w:br w:type="page"/>
      </w:r>
    </w:p>
    <w:p w14:paraId="00000F0C" w14:textId="655F0B98" w:rsidR="0033674E" w:rsidRPr="002B3CF7" w:rsidRDefault="00000000">
      <w:pPr>
        <w:pStyle w:val="Heading2"/>
        <w:numPr>
          <w:ilvl w:val="0"/>
          <w:numId w:val="36"/>
        </w:numPr>
        <w:rPr>
          <w:color w:val="000000" w:themeColor="text1"/>
          <w:sz w:val="22"/>
          <w:rPrChange w:id="9689" w:author="Gerren McHam" w:date="2024-04-30T13:44:00Z">
            <w:rPr>
              <w:rFonts w:ascii="Libre Franklin Medium" w:hAnsi="Libre Franklin Medium"/>
              <w:b/>
              <w:color w:val="000000"/>
              <w:sz w:val="22"/>
            </w:rPr>
          </w:rPrChange>
        </w:rPr>
        <w:pPrChange w:id="9690" w:author="Gerren McHam" w:date="2024-04-30T13:44:00Z">
          <w:pPr>
            <w:pBdr>
              <w:top w:val="nil"/>
              <w:left w:val="nil"/>
              <w:bottom w:val="nil"/>
              <w:right w:val="nil"/>
              <w:between w:val="nil"/>
            </w:pBdr>
            <w:spacing w:before="240" w:after="240"/>
            <w:jc w:val="center"/>
          </w:pPr>
        </w:pPrChange>
      </w:pPr>
      <w:bookmarkStart w:id="9691" w:name="_Toc162617741"/>
      <w:r w:rsidRPr="002B3CF7">
        <w:rPr>
          <w:color w:val="000000" w:themeColor="text1"/>
          <w:sz w:val="22"/>
          <w:rPrChange w:id="9692" w:author="Gerren McHam" w:date="2024-04-30T13:44:00Z">
            <w:rPr>
              <w:rFonts w:ascii="Libre Franklin Medium" w:hAnsi="Libre Franklin Medium"/>
              <w:b/>
              <w:color w:val="000000"/>
              <w:sz w:val="22"/>
            </w:rPr>
          </w:rPrChange>
        </w:rPr>
        <w:lastRenderedPageBreak/>
        <w:t>Students of Legal Age</w:t>
      </w:r>
      <w:r w:rsidR="00C25AA4" w:rsidRPr="002B3CF7">
        <w:rPr>
          <w:color w:val="000000" w:themeColor="text1"/>
          <w:sz w:val="22"/>
          <w:rPrChange w:id="9693" w:author="Gerren McHam" w:date="2024-04-30T13:44:00Z">
            <w:rPr>
              <w:rFonts w:ascii="Libre Franklin Medium" w:hAnsi="Libre Franklin Medium"/>
              <w:b/>
              <w:color w:val="000000"/>
              <w:sz w:val="22"/>
            </w:rPr>
          </w:rPrChange>
        </w:rPr>
        <w:t xml:space="preserve"> </w:t>
      </w:r>
      <w:del w:id="9694"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9695" w:author="Gerren McHam" w:date="2024-04-30T13:44:00Z">
            <w:rPr>
              <w:rFonts w:ascii="Libre Franklin Medium" w:hAnsi="Libre Franklin Medium"/>
              <w:b/>
              <w:color w:val="000000"/>
              <w:sz w:val="22"/>
            </w:rPr>
          </w:rPrChange>
        </w:rPr>
        <w:t>Policy</w:t>
      </w:r>
      <w:del w:id="9696" w:author="Gerren McHam" w:date="2024-04-30T13:44:00Z">
        <w:r w:rsidRPr="002B3CF7">
          <w:rPr>
            <w:rFonts w:ascii="Libre Franklin Medium" w:eastAsia="Libre Franklin Medium" w:hAnsi="Libre Franklin Medium" w:cs="Libre Franklin Medium"/>
            <w:b/>
            <w:color w:val="000000"/>
            <w:sz w:val="22"/>
            <w:szCs w:val="22"/>
          </w:rPr>
          <w:delText xml:space="preserve"> [required]</w:delText>
        </w:r>
      </w:del>
      <w:r w:rsidRPr="002B3CF7">
        <w:rPr>
          <w:color w:val="000000" w:themeColor="text1"/>
          <w:sz w:val="22"/>
          <w:vertAlign w:val="superscript"/>
          <w:rPrChange w:id="9697" w:author="Gerren McHam" w:date="2024-04-30T13:44:00Z">
            <w:rPr>
              <w:rFonts w:ascii="Libre Franklin Medium" w:hAnsi="Libre Franklin Medium"/>
              <w:b/>
              <w:color w:val="000000"/>
              <w:sz w:val="22"/>
              <w:vertAlign w:val="superscript"/>
            </w:rPr>
          </w:rPrChange>
        </w:rPr>
        <w:footnoteReference w:id="95"/>
      </w:r>
      <w:bookmarkEnd w:id="9691"/>
    </w:p>
    <w:p w14:paraId="00000F0D"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698"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699" w:author="Gerren McHam" w:date="2024-04-30T13:44:00Z">
            <w:rPr>
              <w:rFonts w:ascii="Libre Franklin Medium" w:hAnsi="Libre Franklin Medium"/>
              <w:color w:val="141413"/>
              <w:sz w:val="22"/>
            </w:rPr>
          </w:rPrChange>
        </w:rPr>
        <w:t>The Board of The Leadership School adopts the following policy effective on the date that the policy is adopted by the Board.</w:t>
      </w:r>
    </w:p>
    <w:p w14:paraId="00000F0E"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700" w:author="Gerren McHam" w:date="2024-04-30T13:44:00Z">
            <w:rPr>
              <w:rFonts w:ascii="Libre Franklin Medium" w:hAnsi="Libre Franklin Medium"/>
              <w:color w:val="141413"/>
              <w:sz w:val="22"/>
            </w:rPr>
          </w:rPrChange>
        </w:rPr>
      </w:pPr>
    </w:p>
    <w:p w14:paraId="00000F0F" w14:textId="77777777" w:rsidR="0033674E" w:rsidRPr="002B3CF7" w:rsidRDefault="00000000">
      <w:pPr>
        <w:spacing w:after="240"/>
        <w:rPr>
          <w:rFonts w:ascii="Palatino" w:hAnsi="Palatino"/>
          <w:color w:val="000000" w:themeColor="text1"/>
          <w:sz w:val="22"/>
          <w:rPrChange w:id="970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702" w:author="Gerren McHam" w:date="2024-04-30T13:44:00Z">
            <w:rPr>
              <w:rFonts w:ascii="Libre Franklin Medium" w:hAnsi="Libre Franklin Medium"/>
              <w:color w:val="000000"/>
              <w:sz w:val="22"/>
            </w:rPr>
          </w:rPrChange>
        </w:rPr>
        <w:t>Upon attainment of the age of eighteen (18), students shall be deemed adults for purposes of educational records, placement, and reporting.</w:t>
      </w:r>
    </w:p>
    <w:p w14:paraId="00000F10" w14:textId="77777777" w:rsidR="0033674E" w:rsidRPr="002B3CF7" w:rsidRDefault="00000000">
      <w:pPr>
        <w:rPr>
          <w:rFonts w:ascii="Palatino" w:hAnsi="Palatino"/>
          <w:color w:val="000000" w:themeColor="text1"/>
          <w:sz w:val="22"/>
          <w:rPrChange w:id="970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704" w:author="Gerren McHam" w:date="2024-04-30T13:44:00Z">
            <w:rPr/>
          </w:rPrChange>
        </w:rPr>
        <w:br w:type="page"/>
      </w:r>
    </w:p>
    <w:p w14:paraId="00000F11" w14:textId="3C87C460" w:rsidR="0033674E" w:rsidRPr="002B3CF7" w:rsidRDefault="00000000">
      <w:pPr>
        <w:pStyle w:val="Heading2"/>
        <w:numPr>
          <w:ilvl w:val="0"/>
          <w:numId w:val="36"/>
        </w:numPr>
        <w:rPr>
          <w:color w:val="000000" w:themeColor="text1"/>
          <w:sz w:val="22"/>
          <w:rPrChange w:id="9705" w:author="Gerren McHam" w:date="2024-04-30T13:44:00Z">
            <w:rPr>
              <w:rFonts w:ascii="Libre Franklin Medium" w:hAnsi="Libre Franklin Medium"/>
              <w:b/>
              <w:color w:val="000000"/>
              <w:sz w:val="22"/>
              <w:vertAlign w:val="superscript"/>
            </w:rPr>
          </w:rPrChange>
        </w:rPr>
        <w:pPrChange w:id="9706" w:author="Gerren McHam" w:date="2024-04-30T13:44:00Z">
          <w:pPr>
            <w:pBdr>
              <w:top w:val="nil"/>
              <w:left w:val="nil"/>
              <w:bottom w:val="nil"/>
              <w:right w:val="nil"/>
              <w:between w:val="nil"/>
            </w:pBdr>
            <w:spacing w:before="240" w:after="240"/>
            <w:jc w:val="center"/>
          </w:pPr>
        </w:pPrChange>
      </w:pPr>
      <w:bookmarkStart w:id="9707" w:name="_Toc162617742"/>
      <w:r w:rsidRPr="002B3CF7">
        <w:rPr>
          <w:color w:val="000000" w:themeColor="text1"/>
          <w:sz w:val="22"/>
          <w:rPrChange w:id="9708" w:author="Gerren McHam" w:date="2024-04-30T13:44:00Z">
            <w:rPr>
              <w:rFonts w:ascii="Libre Franklin Medium" w:hAnsi="Libre Franklin Medium"/>
              <w:b/>
              <w:color w:val="000000"/>
              <w:sz w:val="22"/>
            </w:rPr>
          </w:rPrChange>
        </w:rPr>
        <w:lastRenderedPageBreak/>
        <w:t>Student Educational Records</w:t>
      </w:r>
      <w:r w:rsidR="00C25AA4" w:rsidRPr="002B3CF7">
        <w:rPr>
          <w:color w:val="000000" w:themeColor="text1"/>
          <w:sz w:val="22"/>
          <w:rPrChange w:id="9709" w:author="Gerren McHam" w:date="2024-04-30T13:44:00Z">
            <w:rPr>
              <w:rFonts w:ascii="Libre Franklin Medium" w:hAnsi="Libre Franklin Medium"/>
              <w:b/>
              <w:color w:val="000000"/>
              <w:sz w:val="22"/>
            </w:rPr>
          </w:rPrChange>
        </w:rPr>
        <w:t xml:space="preserve"> </w:t>
      </w:r>
      <w:del w:id="9710"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9711" w:author="Gerren McHam" w:date="2024-04-30T13:44:00Z">
            <w:rPr>
              <w:rFonts w:ascii="Libre Franklin Medium" w:hAnsi="Libre Franklin Medium"/>
              <w:b/>
              <w:color w:val="000000"/>
              <w:sz w:val="22"/>
            </w:rPr>
          </w:rPrChange>
        </w:rPr>
        <w:t>Policy</w:t>
      </w:r>
      <w:del w:id="9712"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9713" w:author="Gerren McHam" w:date="2024-04-30T13:44:00Z">
            <w:rPr>
              <w:rFonts w:ascii="Libre Franklin Medium" w:hAnsi="Libre Franklin Medium"/>
              <w:b/>
              <w:color w:val="000000"/>
              <w:sz w:val="22"/>
              <w:vertAlign w:val="superscript"/>
            </w:rPr>
          </w:rPrChange>
        </w:rPr>
        <w:footnoteReference w:id="96"/>
      </w:r>
      <w:bookmarkEnd w:id="9707"/>
    </w:p>
    <w:p w14:paraId="3F8569D2"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9714" w:author="Gerren McHam" w:date="2024-04-30T13:44:00Z"/>
          <w:rFonts w:ascii="Arial" w:eastAsia="Arial" w:hAnsi="Arial" w:cs="Arial"/>
          <w:b/>
          <w:sz w:val="22"/>
          <w:szCs w:val="22"/>
        </w:rPr>
      </w:pPr>
      <w:bookmarkStart w:id="9715" w:name="_heading=h.w1an8jqtisws" w:colFirst="0" w:colLast="0"/>
      <w:bookmarkEnd w:id="9715"/>
      <w:del w:id="9716" w:author="Gerren McHam" w:date="2024-04-30T13:44:00Z">
        <w:r w:rsidRPr="002B3CF7">
          <w:rPr>
            <w:rFonts w:ascii="Arial" w:eastAsia="Arial" w:hAnsi="Arial" w:cs="Arial"/>
            <w:b/>
            <w:sz w:val="22"/>
            <w:szCs w:val="22"/>
          </w:rPr>
          <w:delText>RESOLUTION</w:delText>
        </w:r>
      </w:del>
    </w:p>
    <w:p w14:paraId="7C397A0C" w14:textId="77777777" w:rsidR="000406DA" w:rsidRPr="002B3CF7" w:rsidRDefault="00000000">
      <w:pPr>
        <w:spacing w:before="240"/>
        <w:ind w:firstLine="720"/>
        <w:jc w:val="both"/>
        <w:rPr>
          <w:del w:id="9717" w:author="Gerren McHam" w:date="2024-04-30T13:44:00Z"/>
          <w:rFonts w:ascii="Libre Franklin Medium" w:eastAsia="Libre Franklin Medium" w:hAnsi="Libre Franklin Medium" w:cs="Libre Franklin Medium"/>
          <w:color w:val="141413"/>
          <w:sz w:val="22"/>
          <w:szCs w:val="22"/>
        </w:rPr>
      </w:pPr>
      <w:del w:id="9718"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of The Leadership School (“Board”) met at a publicly called meeting held in accordance with the Board’s bylaws; and</w:delText>
        </w:r>
      </w:del>
    </w:p>
    <w:p w14:paraId="440C199E" w14:textId="77777777" w:rsidR="000406DA" w:rsidRPr="002B3CF7" w:rsidRDefault="00000000">
      <w:pPr>
        <w:spacing w:before="240"/>
        <w:jc w:val="both"/>
        <w:rPr>
          <w:del w:id="9719" w:author="Gerren McHam" w:date="2024-04-30T13:44:00Z"/>
          <w:rFonts w:ascii="Libre Franklin Medium" w:eastAsia="Libre Franklin Medium" w:hAnsi="Libre Franklin Medium" w:cs="Libre Franklin Medium"/>
          <w:color w:val="141413"/>
          <w:sz w:val="22"/>
          <w:szCs w:val="22"/>
        </w:rPr>
      </w:pPr>
      <w:del w:id="9720"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1F3F9499" w14:textId="77777777" w:rsidR="000406DA" w:rsidRPr="002B3CF7" w:rsidRDefault="00000000">
      <w:pPr>
        <w:spacing w:before="240"/>
        <w:ind w:firstLine="720"/>
        <w:jc w:val="both"/>
        <w:rPr>
          <w:del w:id="9721" w:author="Gerren McHam" w:date="2024-04-30T13:44:00Z"/>
          <w:rFonts w:ascii="Libre Franklin Medium" w:eastAsia="Libre Franklin Medium" w:hAnsi="Libre Franklin Medium" w:cs="Libre Franklin Medium"/>
          <w:color w:val="141413"/>
          <w:sz w:val="22"/>
          <w:szCs w:val="22"/>
        </w:rPr>
      </w:pPr>
      <w:del w:id="9722"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 policy titled “</w:delText>
        </w:r>
        <w:r w:rsidRPr="002B3CF7">
          <w:rPr>
            <w:rFonts w:ascii="Libre Franklin Medium" w:eastAsia="Libre Franklin Medium" w:hAnsi="Libre Franklin Medium" w:cs="Libre Franklin Medium"/>
            <w:b/>
            <w:sz w:val="22"/>
            <w:szCs w:val="22"/>
          </w:rPr>
          <w:delText>Student Educational Records Model Policy</w:delText>
        </w:r>
        <w:r w:rsidRPr="002B3CF7">
          <w:rPr>
            <w:rFonts w:ascii="Libre Franklin Medium" w:eastAsia="Libre Franklin Medium" w:hAnsi="Libre Franklin Medium" w:cs="Libre Franklin Medium"/>
            <w:color w:val="141413"/>
            <w:sz w:val="22"/>
            <w:szCs w:val="22"/>
          </w:rPr>
          <w:delText>”  a copy of which is attached hereto and incorporated herein by reference.</w:delText>
        </w:r>
      </w:del>
    </w:p>
    <w:p w14:paraId="65346F05" w14:textId="77777777" w:rsidR="000406DA" w:rsidRPr="002B3CF7" w:rsidRDefault="00000000">
      <w:pPr>
        <w:spacing w:before="240"/>
        <w:ind w:firstLine="720"/>
        <w:jc w:val="both"/>
        <w:rPr>
          <w:del w:id="9723" w:author="Gerren McHam" w:date="2024-04-30T13:44:00Z"/>
          <w:rFonts w:ascii="Libre Franklin Medium" w:eastAsia="Libre Franklin Medium" w:hAnsi="Libre Franklin Medium" w:cs="Libre Franklin Medium"/>
          <w:color w:val="141413"/>
          <w:sz w:val="22"/>
          <w:szCs w:val="22"/>
        </w:rPr>
      </w:pPr>
      <w:del w:id="9724"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w:delText>
        </w:r>
        <w:r w:rsidRPr="002B3CF7">
          <w:rPr>
            <w:rFonts w:ascii="Libre Franklin Medium" w:eastAsia="Libre Franklin Medium" w:hAnsi="Libre Franklin Medium" w:cs="Libre Franklin Medium"/>
            <w:b/>
            <w:sz w:val="22"/>
            <w:szCs w:val="22"/>
          </w:rPr>
          <w:delText>Student Educational Records Model Policy</w:delText>
        </w:r>
        <w:r w:rsidRPr="002B3CF7">
          <w:rPr>
            <w:rFonts w:ascii="Libre Franklin Medium" w:eastAsia="Libre Franklin Medium" w:hAnsi="Libre Franklin Medium" w:cs="Libre Franklin Medium"/>
            <w:color w:val="141413"/>
            <w:sz w:val="22"/>
            <w:szCs w:val="22"/>
          </w:rPr>
          <w:delText>” is hereby adopted as a Board policy of The Leadership School).</w:delText>
        </w:r>
      </w:del>
    </w:p>
    <w:p w14:paraId="279410EC" w14:textId="77777777" w:rsidR="000406DA" w:rsidRPr="002B3CF7" w:rsidRDefault="00000000">
      <w:pPr>
        <w:spacing w:before="240"/>
        <w:ind w:firstLine="720"/>
        <w:jc w:val="both"/>
        <w:rPr>
          <w:del w:id="9725" w:author="Gerren McHam" w:date="2024-04-30T13:44:00Z"/>
          <w:rFonts w:ascii="Libre Franklin Medium" w:eastAsia="Libre Franklin Medium" w:hAnsi="Libre Franklin Medium" w:cs="Libre Franklin Medium"/>
          <w:color w:val="141413"/>
          <w:sz w:val="22"/>
          <w:szCs w:val="22"/>
        </w:rPr>
      </w:pPr>
      <w:del w:id="9726"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7659FC1B" w14:textId="77777777" w:rsidR="000406DA" w:rsidRPr="002B3CF7" w:rsidRDefault="000406DA">
      <w:pPr>
        <w:spacing w:line="480" w:lineRule="auto"/>
        <w:ind w:left="4320" w:firstLine="720"/>
        <w:jc w:val="both"/>
        <w:rPr>
          <w:del w:id="9727" w:author="Gerren McHam" w:date="2024-04-30T13:44:00Z"/>
          <w:rFonts w:ascii="Libre Franklin Medium" w:eastAsia="Libre Franklin Medium" w:hAnsi="Libre Franklin Medium" w:cs="Libre Franklin Medium"/>
          <w:sz w:val="22"/>
          <w:szCs w:val="22"/>
        </w:rPr>
      </w:pPr>
    </w:p>
    <w:p w14:paraId="752997DC" w14:textId="77777777" w:rsidR="000406DA" w:rsidRPr="002B3CF7" w:rsidRDefault="00000000">
      <w:pPr>
        <w:ind w:left="4320" w:firstLine="720"/>
        <w:jc w:val="both"/>
        <w:rPr>
          <w:del w:id="9728" w:author="Gerren McHam" w:date="2024-04-30T13:44:00Z"/>
          <w:rFonts w:ascii="Libre Franklin Medium" w:eastAsia="Libre Franklin Medium" w:hAnsi="Libre Franklin Medium" w:cs="Libre Franklin Medium"/>
          <w:sz w:val="22"/>
          <w:szCs w:val="22"/>
          <w:u w:val="single"/>
        </w:rPr>
      </w:pPr>
      <w:del w:id="9729"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57B3BD18" w14:textId="77777777" w:rsidR="000406DA" w:rsidRPr="002B3CF7" w:rsidRDefault="00000000">
      <w:pPr>
        <w:ind w:left="4320" w:firstLine="720"/>
        <w:jc w:val="both"/>
        <w:rPr>
          <w:del w:id="9730" w:author="Gerren McHam" w:date="2024-04-30T13:44:00Z"/>
          <w:rFonts w:ascii="Libre Franklin Medium" w:eastAsia="Libre Franklin Medium" w:hAnsi="Libre Franklin Medium" w:cs="Libre Franklin Medium"/>
          <w:sz w:val="22"/>
          <w:szCs w:val="22"/>
        </w:rPr>
      </w:pPr>
      <w:del w:id="9731" w:author="Gerren McHam" w:date="2024-04-30T13:44:00Z">
        <w:r w:rsidRPr="002B3CF7">
          <w:rPr>
            <w:rFonts w:ascii="Libre Franklin Medium" w:eastAsia="Libre Franklin Medium" w:hAnsi="Libre Franklin Medium" w:cs="Libre Franklin Medium"/>
            <w:sz w:val="22"/>
            <w:szCs w:val="22"/>
          </w:rPr>
          <w:delText>Board Chair</w:delText>
        </w:r>
      </w:del>
    </w:p>
    <w:p w14:paraId="256A2A65" w14:textId="77777777" w:rsidR="000406DA" w:rsidRPr="002B3CF7" w:rsidRDefault="000406DA">
      <w:pPr>
        <w:pBdr>
          <w:top w:val="nil"/>
          <w:left w:val="nil"/>
          <w:bottom w:val="nil"/>
          <w:right w:val="nil"/>
          <w:between w:val="nil"/>
        </w:pBdr>
        <w:spacing w:before="240" w:after="240"/>
        <w:jc w:val="center"/>
        <w:rPr>
          <w:del w:id="9732" w:author="Gerren McHam" w:date="2024-04-30T13:44:00Z"/>
          <w:rFonts w:ascii="Libre Franklin Medium" w:eastAsia="Libre Franklin Medium" w:hAnsi="Libre Franklin Medium" w:cs="Libre Franklin Medium"/>
          <w:b/>
          <w:sz w:val="22"/>
          <w:szCs w:val="22"/>
          <w:vertAlign w:val="superscript"/>
        </w:rPr>
      </w:pPr>
    </w:p>
    <w:p w14:paraId="00000F12"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733"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734" w:author="Gerren McHam" w:date="2024-04-30T13:44:00Z">
            <w:rPr>
              <w:rFonts w:ascii="Libre Franklin Medium" w:hAnsi="Libre Franklin Medium"/>
              <w:color w:val="141413"/>
              <w:sz w:val="22"/>
            </w:rPr>
          </w:rPrChange>
        </w:rPr>
        <w:t>The Board of The Leadership School adopts the following policy effective on the date that the policy is adopted by the Board.</w:t>
      </w:r>
    </w:p>
    <w:p w14:paraId="00000F13"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735" w:author="Gerren McHam" w:date="2024-04-30T13:44:00Z">
            <w:rPr>
              <w:rFonts w:ascii="Libre Franklin Medium" w:hAnsi="Libre Franklin Medium"/>
              <w:color w:val="141413"/>
              <w:sz w:val="22"/>
            </w:rPr>
          </w:rPrChange>
        </w:rPr>
      </w:pPr>
    </w:p>
    <w:p w14:paraId="00000F14" w14:textId="77777777" w:rsidR="0033674E" w:rsidRPr="002B3CF7" w:rsidRDefault="00000000">
      <w:pPr>
        <w:tabs>
          <w:tab w:val="left" w:pos="7200"/>
        </w:tabs>
        <w:spacing w:after="240"/>
        <w:jc w:val="both"/>
        <w:rPr>
          <w:rFonts w:ascii="Palatino" w:hAnsi="Palatino"/>
          <w:color w:val="000000" w:themeColor="text1"/>
          <w:sz w:val="22"/>
          <w:rPrChange w:id="973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737" w:author="Gerren McHam" w:date="2024-04-30T13:44:00Z">
            <w:rPr>
              <w:rFonts w:ascii="Libre Franklin Medium" w:hAnsi="Libre Franklin Medium"/>
              <w:color w:val="000000"/>
              <w:sz w:val="22"/>
            </w:rPr>
          </w:rPrChange>
        </w:rPr>
        <w:t>The School will comply with the mandates of the Family Educational Rights and Privacy Act (FERPA) and the Safe Schools Act regarding confidentiality of student records and disclosure of personally identifiable information.</w:t>
      </w:r>
    </w:p>
    <w:p w14:paraId="00000F15" w14:textId="77777777" w:rsidR="0033674E" w:rsidRPr="002B3CF7" w:rsidRDefault="00000000">
      <w:pPr>
        <w:spacing w:after="240"/>
        <w:jc w:val="both"/>
        <w:rPr>
          <w:rFonts w:ascii="Palatino" w:hAnsi="Palatino"/>
          <w:color w:val="000000" w:themeColor="text1"/>
          <w:sz w:val="22"/>
          <w:rPrChange w:id="973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739" w:author="Gerren McHam" w:date="2024-04-30T13:44:00Z">
            <w:rPr>
              <w:rFonts w:ascii="Libre Franklin Medium" w:hAnsi="Libre Franklin Medium"/>
              <w:color w:val="000000"/>
              <w:sz w:val="22"/>
            </w:rPr>
          </w:rPrChange>
        </w:rPr>
        <w:t>The parents/guardians of students who are attending or have attended the School have the right to inspect and review the educational records of their students and to request amendment of their students’ educational records due to error and/or omission. The School has adopted procedures for the granting of parental requests for access to the educational records of their students within a reasonable period of time, but in no case more than forty-five (45) days after the request is made.</w:t>
      </w:r>
    </w:p>
    <w:p w14:paraId="00000F16" w14:textId="77777777" w:rsidR="0033674E" w:rsidRPr="002B3CF7" w:rsidRDefault="00000000">
      <w:pPr>
        <w:spacing w:after="240"/>
        <w:jc w:val="both"/>
        <w:rPr>
          <w:rFonts w:ascii="Palatino" w:hAnsi="Palatino"/>
          <w:color w:val="000000" w:themeColor="text1"/>
          <w:sz w:val="22"/>
          <w:rPrChange w:id="974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741" w:author="Gerren McHam" w:date="2024-04-30T13:44:00Z">
            <w:rPr>
              <w:rFonts w:ascii="Libre Franklin Medium" w:hAnsi="Libre Franklin Medium"/>
              <w:color w:val="000000"/>
              <w:sz w:val="22"/>
            </w:rPr>
          </w:rPrChange>
        </w:rPr>
        <w:t>All information contained in a student's educational record, except information designated as directory information by the School, shall be confidential and shall be directly accessible only to school officials who demonstrate a legitimate educational interest in the student's records and to parents/guardians or eligible students.</w:t>
      </w:r>
    </w:p>
    <w:p w14:paraId="00000F17" w14:textId="77777777" w:rsidR="0033674E" w:rsidRPr="002B3CF7" w:rsidRDefault="00000000">
      <w:pPr>
        <w:spacing w:after="240"/>
        <w:jc w:val="both"/>
        <w:rPr>
          <w:rFonts w:ascii="Palatino" w:hAnsi="Palatino"/>
          <w:color w:val="000000" w:themeColor="text1"/>
          <w:sz w:val="22"/>
          <w:rPrChange w:id="974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743" w:author="Gerren McHam" w:date="2024-04-30T13:44:00Z">
            <w:rPr>
              <w:rFonts w:ascii="Libre Franklin Medium" w:hAnsi="Libre Franklin Medium"/>
              <w:color w:val="000000"/>
              <w:sz w:val="22"/>
            </w:rPr>
          </w:rPrChange>
        </w:rPr>
        <w:lastRenderedPageBreak/>
        <w:t xml:space="preserve">Upon request by military recruiters or an institution of higher learning, the School will provide students' names, addresses, and telephone listings. Parents will be notified annually of their right to individually request that such information not be released without prior parental consent. </w:t>
      </w:r>
    </w:p>
    <w:p w14:paraId="00000F18" w14:textId="77777777" w:rsidR="0033674E" w:rsidRPr="002B3CF7" w:rsidRDefault="00000000">
      <w:pPr>
        <w:spacing w:after="240"/>
        <w:jc w:val="both"/>
        <w:rPr>
          <w:rFonts w:ascii="Palatino" w:hAnsi="Palatino"/>
          <w:color w:val="000000" w:themeColor="text1"/>
          <w:sz w:val="22"/>
          <w:rPrChange w:id="974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745" w:author="Gerren McHam" w:date="2024-04-30T13:44:00Z">
            <w:rPr>
              <w:rFonts w:ascii="Libre Franklin Medium" w:hAnsi="Libre Franklin Medium"/>
              <w:color w:val="000000"/>
              <w:sz w:val="22"/>
            </w:rPr>
          </w:rPrChange>
        </w:rPr>
        <w:t>Military recruiters will be provided the same access to students as is given to institutions of higher learning.</w:t>
      </w:r>
    </w:p>
    <w:p w14:paraId="00000F19" w14:textId="77777777" w:rsidR="0033674E" w:rsidRPr="002B3CF7" w:rsidRDefault="00000000">
      <w:pPr>
        <w:spacing w:after="200"/>
        <w:rPr>
          <w:rFonts w:ascii="Palatino" w:hAnsi="Palatino"/>
          <w:color w:val="000000" w:themeColor="text1"/>
          <w:sz w:val="22"/>
          <w:rPrChange w:id="974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747" w:author="Gerren McHam" w:date="2024-04-30T13:44:00Z">
            <w:rPr/>
          </w:rPrChange>
        </w:rPr>
        <w:br w:type="page"/>
      </w:r>
    </w:p>
    <w:p w14:paraId="00000F1A" w14:textId="31A3A981" w:rsidR="0033674E" w:rsidRPr="002B3CF7" w:rsidRDefault="00000000">
      <w:pPr>
        <w:pStyle w:val="Heading2"/>
        <w:numPr>
          <w:ilvl w:val="0"/>
          <w:numId w:val="36"/>
        </w:numPr>
        <w:rPr>
          <w:color w:val="000000" w:themeColor="text1"/>
          <w:sz w:val="22"/>
          <w:rPrChange w:id="9748" w:author="Gerren McHam" w:date="2024-04-30T13:44:00Z">
            <w:rPr>
              <w:rFonts w:ascii="Libre Franklin Medium" w:hAnsi="Libre Franklin Medium"/>
              <w:b/>
              <w:color w:val="000000"/>
              <w:sz w:val="22"/>
              <w:vertAlign w:val="superscript"/>
            </w:rPr>
          </w:rPrChange>
        </w:rPr>
        <w:pPrChange w:id="9749" w:author="Gerren McHam" w:date="2024-04-30T13:44:00Z">
          <w:pPr>
            <w:pBdr>
              <w:top w:val="nil"/>
              <w:left w:val="nil"/>
              <w:bottom w:val="nil"/>
              <w:right w:val="nil"/>
              <w:between w:val="nil"/>
            </w:pBdr>
            <w:spacing w:before="240" w:after="240"/>
            <w:jc w:val="center"/>
          </w:pPr>
        </w:pPrChange>
      </w:pPr>
      <w:bookmarkStart w:id="9750" w:name="_Toc162617743"/>
      <w:r w:rsidRPr="002B3CF7">
        <w:rPr>
          <w:color w:val="000000" w:themeColor="text1"/>
          <w:sz w:val="22"/>
          <w:rPrChange w:id="9751" w:author="Gerren McHam" w:date="2024-04-30T13:44:00Z">
            <w:rPr>
              <w:rFonts w:ascii="Libre Franklin Medium" w:hAnsi="Libre Franklin Medium"/>
              <w:b/>
              <w:color w:val="000000"/>
              <w:sz w:val="22"/>
            </w:rPr>
          </w:rPrChange>
        </w:rPr>
        <w:lastRenderedPageBreak/>
        <w:t>Health Information Records</w:t>
      </w:r>
      <w:r w:rsidR="00C25AA4" w:rsidRPr="002B3CF7">
        <w:rPr>
          <w:color w:val="000000" w:themeColor="text1"/>
          <w:sz w:val="22"/>
          <w:rPrChange w:id="9752" w:author="Gerren McHam" w:date="2024-04-30T13:44:00Z">
            <w:rPr>
              <w:rFonts w:ascii="Libre Franklin Medium" w:hAnsi="Libre Franklin Medium"/>
              <w:b/>
              <w:color w:val="000000"/>
              <w:sz w:val="22"/>
            </w:rPr>
          </w:rPrChange>
        </w:rPr>
        <w:t xml:space="preserve"> </w:t>
      </w:r>
      <w:del w:id="9753"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9754" w:author="Gerren McHam" w:date="2024-04-30T13:44:00Z">
            <w:rPr>
              <w:rFonts w:ascii="Libre Franklin Medium" w:hAnsi="Libre Franklin Medium"/>
              <w:b/>
              <w:color w:val="000000"/>
              <w:sz w:val="22"/>
            </w:rPr>
          </w:rPrChange>
        </w:rPr>
        <w:t>Policy</w:t>
      </w:r>
      <w:del w:id="9755"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9756" w:author="Gerren McHam" w:date="2024-04-30T13:44:00Z">
            <w:rPr>
              <w:rFonts w:ascii="Libre Franklin Medium" w:hAnsi="Libre Franklin Medium"/>
              <w:b/>
              <w:color w:val="000000"/>
              <w:sz w:val="22"/>
              <w:vertAlign w:val="superscript"/>
            </w:rPr>
          </w:rPrChange>
        </w:rPr>
        <w:footnoteReference w:id="97"/>
      </w:r>
      <w:bookmarkEnd w:id="9750"/>
    </w:p>
    <w:p w14:paraId="6EAA859D"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9757" w:author="Gerren McHam" w:date="2024-04-30T13:44:00Z"/>
          <w:rFonts w:ascii="Arial" w:eastAsia="Arial" w:hAnsi="Arial" w:cs="Arial"/>
          <w:b/>
          <w:sz w:val="22"/>
          <w:szCs w:val="22"/>
        </w:rPr>
      </w:pPr>
      <w:bookmarkStart w:id="9758" w:name="_heading=h.8xy8v4ogegcv" w:colFirst="0" w:colLast="0"/>
      <w:bookmarkEnd w:id="9758"/>
      <w:del w:id="9759" w:author="Gerren McHam" w:date="2024-04-30T13:44:00Z">
        <w:r w:rsidRPr="002B3CF7">
          <w:rPr>
            <w:rFonts w:ascii="Arial" w:eastAsia="Arial" w:hAnsi="Arial" w:cs="Arial"/>
            <w:b/>
            <w:sz w:val="22"/>
            <w:szCs w:val="22"/>
          </w:rPr>
          <w:delText>RESOLUTION</w:delText>
        </w:r>
      </w:del>
    </w:p>
    <w:p w14:paraId="1ED4CA61" w14:textId="77777777" w:rsidR="000406DA" w:rsidRPr="002B3CF7" w:rsidRDefault="00000000">
      <w:pPr>
        <w:spacing w:before="240"/>
        <w:ind w:firstLine="720"/>
        <w:jc w:val="both"/>
        <w:rPr>
          <w:del w:id="9760" w:author="Gerren McHam" w:date="2024-04-30T13:44:00Z"/>
          <w:rFonts w:ascii="Libre Franklin Medium" w:eastAsia="Libre Franklin Medium" w:hAnsi="Libre Franklin Medium" w:cs="Libre Franklin Medium"/>
          <w:color w:val="141413"/>
          <w:sz w:val="22"/>
          <w:szCs w:val="22"/>
        </w:rPr>
      </w:pPr>
      <w:del w:id="9761"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of The Leadership School (“Board”) met at a publicly called meeting held in accordance with the Board’s bylaws; and</w:delText>
        </w:r>
      </w:del>
    </w:p>
    <w:p w14:paraId="6464A5C1" w14:textId="77777777" w:rsidR="000406DA" w:rsidRPr="002B3CF7" w:rsidRDefault="00000000">
      <w:pPr>
        <w:spacing w:before="240"/>
        <w:jc w:val="both"/>
        <w:rPr>
          <w:del w:id="9762" w:author="Gerren McHam" w:date="2024-04-30T13:44:00Z"/>
          <w:rFonts w:ascii="Libre Franklin Medium" w:eastAsia="Libre Franklin Medium" w:hAnsi="Libre Franklin Medium" w:cs="Libre Franklin Medium"/>
          <w:color w:val="141413"/>
          <w:sz w:val="22"/>
          <w:szCs w:val="22"/>
        </w:rPr>
      </w:pPr>
      <w:del w:id="9763"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0437D800" w14:textId="77777777" w:rsidR="000406DA" w:rsidRPr="002B3CF7" w:rsidRDefault="00000000">
      <w:pPr>
        <w:spacing w:before="240"/>
        <w:ind w:firstLine="720"/>
        <w:jc w:val="both"/>
        <w:rPr>
          <w:del w:id="9764" w:author="Gerren McHam" w:date="2024-04-30T13:44:00Z"/>
          <w:rFonts w:ascii="Libre Franklin Medium" w:eastAsia="Libre Franklin Medium" w:hAnsi="Libre Franklin Medium" w:cs="Libre Franklin Medium"/>
          <w:color w:val="141413"/>
          <w:sz w:val="22"/>
          <w:szCs w:val="22"/>
        </w:rPr>
      </w:pPr>
      <w:del w:id="9765"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 policy titled “</w:delText>
        </w:r>
        <w:r w:rsidRPr="002B3CF7">
          <w:rPr>
            <w:rFonts w:ascii="Libre Franklin Medium" w:eastAsia="Libre Franklin Medium" w:hAnsi="Libre Franklin Medium" w:cs="Libre Franklin Medium"/>
            <w:b/>
            <w:sz w:val="22"/>
            <w:szCs w:val="22"/>
          </w:rPr>
          <w:delText>Governing Board Records</w:delText>
        </w:r>
        <w:r w:rsidRPr="002B3CF7">
          <w:rPr>
            <w:rFonts w:ascii="Libre Franklin Medium" w:eastAsia="Libre Franklin Medium" w:hAnsi="Libre Franklin Medium" w:cs="Libre Franklin Medium"/>
            <w:color w:val="141413"/>
            <w:sz w:val="22"/>
            <w:szCs w:val="22"/>
          </w:rPr>
          <w:delText>”  a copy of which is attached hereto and incorporated herein by reference.</w:delText>
        </w:r>
      </w:del>
    </w:p>
    <w:p w14:paraId="6D662747" w14:textId="77777777" w:rsidR="000406DA" w:rsidRPr="002B3CF7" w:rsidRDefault="00000000">
      <w:pPr>
        <w:spacing w:before="240"/>
        <w:ind w:firstLine="720"/>
        <w:jc w:val="both"/>
        <w:rPr>
          <w:del w:id="9766" w:author="Gerren McHam" w:date="2024-04-30T13:44:00Z"/>
          <w:rFonts w:ascii="Libre Franklin Medium" w:eastAsia="Libre Franklin Medium" w:hAnsi="Libre Franklin Medium" w:cs="Libre Franklin Medium"/>
          <w:color w:val="141413"/>
          <w:sz w:val="22"/>
          <w:szCs w:val="22"/>
        </w:rPr>
      </w:pPr>
      <w:del w:id="9767"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w:delText>
        </w:r>
        <w:r w:rsidRPr="002B3CF7">
          <w:rPr>
            <w:rFonts w:ascii="Libre Franklin Medium" w:eastAsia="Libre Franklin Medium" w:hAnsi="Libre Franklin Medium" w:cs="Libre Franklin Medium"/>
            <w:b/>
            <w:sz w:val="22"/>
            <w:szCs w:val="22"/>
          </w:rPr>
          <w:delText>Governing Board Record</w:delText>
        </w:r>
        <w:r w:rsidRPr="002B3CF7">
          <w:rPr>
            <w:rFonts w:ascii="Arial" w:eastAsia="Arial" w:hAnsi="Arial" w:cs="Arial"/>
            <w:b/>
            <w:sz w:val="22"/>
            <w:szCs w:val="22"/>
          </w:rPr>
          <w:delText>s</w:delText>
        </w:r>
        <w:r w:rsidRPr="002B3CF7">
          <w:rPr>
            <w:rFonts w:ascii="Libre Franklin Medium" w:eastAsia="Libre Franklin Medium" w:hAnsi="Libre Franklin Medium" w:cs="Libre Franklin Medium"/>
            <w:color w:val="141413"/>
            <w:sz w:val="22"/>
            <w:szCs w:val="22"/>
          </w:rPr>
          <w:delText>” is hereby adopted as a Board policy of The Leadership School).</w:delText>
        </w:r>
      </w:del>
    </w:p>
    <w:p w14:paraId="02FDC03D" w14:textId="77777777" w:rsidR="000406DA" w:rsidRPr="002B3CF7" w:rsidRDefault="00000000">
      <w:pPr>
        <w:spacing w:before="240"/>
        <w:ind w:firstLine="720"/>
        <w:jc w:val="both"/>
        <w:rPr>
          <w:del w:id="9768" w:author="Gerren McHam" w:date="2024-04-30T13:44:00Z"/>
          <w:rFonts w:ascii="Libre Franklin Medium" w:eastAsia="Libre Franklin Medium" w:hAnsi="Libre Franklin Medium" w:cs="Libre Franklin Medium"/>
          <w:color w:val="141413"/>
          <w:sz w:val="22"/>
          <w:szCs w:val="22"/>
        </w:rPr>
      </w:pPr>
      <w:del w:id="9769"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5BC497C9" w14:textId="77777777" w:rsidR="000406DA" w:rsidRPr="002B3CF7" w:rsidRDefault="000406DA">
      <w:pPr>
        <w:spacing w:line="480" w:lineRule="auto"/>
        <w:ind w:left="4320" w:firstLine="720"/>
        <w:jc w:val="both"/>
        <w:rPr>
          <w:del w:id="9770" w:author="Gerren McHam" w:date="2024-04-30T13:44:00Z"/>
          <w:rFonts w:ascii="Libre Franklin Medium" w:eastAsia="Libre Franklin Medium" w:hAnsi="Libre Franklin Medium" w:cs="Libre Franklin Medium"/>
          <w:sz w:val="22"/>
          <w:szCs w:val="22"/>
        </w:rPr>
      </w:pPr>
    </w:p>
    <w:p w14:paraId="1FFFD9A2" w14:textId="77777777" w:rsidR="000406DA" w:rsidRPr="002B3CF7" w:rsidRDefault="00000000">
      <w:pPr>
        <w:ind w:left="4320" w:firstLine="720"/>
        <w:jc w:val="both"/>
        <w:rPr>
          <w:del w:id="9771" w:author="Gerren McHam" w:date="2024-04-30T13:44:00Z"/>
          <w:rFonts w:ascii="Libre Franklin Medium" w:eastAsia="Libre Franklin Medium" w:hAnsi="Libre Franklin Medium" w:cs="Libre Franklin Medium"/>
          <w:sz w:val="22"/>
          <w:szCs w:val="22"/>
          <w:u w:val="single"/>
        </w:rPr>
      </w:pPr>
      <w:del w:id="9772"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354CDDA4" w14:textId="77777777" w:rsidR="000406DA" w:rsidRPr="002B3CF7" w:rsidRDefault="00000000">
      <w:pPr>
        <w:ind w:left="4320" w:firstLine="720"/>
        <w:jc w:val="both"/>
        <w:rPr>
          <w:del w:id="9773" w:author="Gerren McHam" w:date="2024-04-30T13:44:00Z"/>
          <w:rFonts w:ascii="Libre Franklin Medium" w:eastAsia="Libre Franklin Medium" w:hAnsi="Libre Franklin Medium" w:cs="Libre Franklin Medium"/>
          <w:sz w:val="22"/>
          <w:szCs w:val="22"/>
        </w:rPr>
      </w:pPr>
      <w:del w:id="9774" w:author="Gerren McHam" w:date="2024-04-30T13:44:00Z">
        <w:r w:rsidRPr="002B3CF7">
          <w:rPr>
            <w:rFonts w:ascii="Libre Franklin Medium" w:eastAsia="Libre Franklin Medium" w:hAnsi="Libre Franklin Medium" w:cs="Libre Franklin Medium"/>
            <w:sz w:val="22"/>
            <w:szCs w:val="22"/>
          </w:rPr>
          <w:delText>Board Chair</w:delText>
        </w:r>
      </w:del>
    </w:p>
    <w:p w14:paraId="60DFA27C" w14:textId="77777777" w:rsidR="000406DA" w:rsidRPr="002B3CF7" w:rsidRDefault="000406DA">
      <w:pPr>
        <w:spacing w:before="240" w:after="240"/>
        <w:jc w:val="center"/>
        <w:rPr>
          <w:del w:id="9775" w:author="Gerren McHam" w:date="2024-04-30T13:44:00Z"/>
          <w:rFonts w:ascii="Libre Franklin Medium" w:eastAsia="Libre Franklin Medium" w:hAnsi="Libre Franklin Medium" w:cs="Libre Franklin Medium"/>
          <w:b/>
          <w:sz w:val="22"/>
          <w:szCs w:val="22"/>
          <w:vertAlign w:val="superscript"/>
        </w:rPr>
      </w:pPr>
    </w:p>
    <w:p w14:paraId="00000F1B"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776"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777" w:author="Gerren McHam" w:date="2024-04-30T13:44:00Z">
            <w:rPr>
              <w:rFonts w:ascii="Libre Franklin Medium" w:hAnsi="Libre Franklin Medium"/>
              <w:color w:val="141413"/>
              <w:sz w:val="22"/>
            </w:rPr>
          </w:rPrChange>
        </w:rPr>
        <w:t>The Board of The Leadership School adopts the following policy effective on the date that the policy is adopted by the Board.</w:t>
      </w:r>
    </w:p>
    <w:p w14:paraId="00000F1C"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778" w:author="Gerren McHam" w:date="2024-04-30T13:44:00Z">
            <w:rPr>
              <w:rFonts w:ascii="Libre Franklin Medium" w:hAnsi="Libre Franklin Medium"/>
              <w:color w:val="141413"/>
              <w:sz w:val="22"/>
            </w:rPr>
          </w:rPrChange>
        </w:rPr>
      </w:pPr>
    </w:p>
    <w:p w14:paraId="00000F1D" w14:textId="7E695AF1" w:rsidR="0033674E" w:rsidRPr="002B3CF7" w:rsidRDefault="00000000">
      <w:pPr>
        <w:spacing w:after="240"/>
        <w:jc w:val="both"/>
        <w:rPr>
          <w:rFonts w:ascii="Palatino" w:hAnsi="Palatino"/>
          <w:color w:val="000000" w:themeColor="text1"/>
          <w:sz w:val="22"/>
          <w:rPrChange w:id="977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780" w:author="Gerren McHam" w:date="2024-04-30T13:44:00Z">
            <w:rPr>
              <w:rFonts w:ascii="Libre Franklin Medium" w:hAnsi="Libre Franklin Medium"/>
              <w:color w:val="000000"/>
              <w:sz w:val="22"/>
            </w:rPr>
          </w:rPrChange>
        </w:rPr>
        <w:t xml:space="preserve">Except as otherwise required by the Individuals with Disabilities Act (IDEA) or Section 504 of the Rehabilitation Act of 1973 (Section 504), records containing student health information will be stored separately from other student records in a locked file cabinet or in a secure computer file. Only the School Leader or </w:t>
      </w:r>
      <w:del w:id="9781" w:author="Gerren McHam" w:date="2024-04-30T13:44:00Z">
        <w:r w:rsidRPr="002B3CF7">
          <w:rPr>
            <w:rFonts w:ascii="Libre Franklin Medium" w:eastAsia="Libre Franklin Medium" w:hAnsi="Libre Franklin Medium" w:cs="Libre Franklin Medium"/>
            <w:color w:val="000000"/>
            <w:sz w:val="22"/>
            <w:szCs w:val="22"/>
          </w:rPr>
          <w:delText>his/her</w:delText>
        </w:r>
      </w:del>
      <w:ins w:id="9782"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9783" w:author="Gerren McHam" w:date="2024-04-30T13:44:00Z">
            <w:rPr>
              <w:rFonts w:ascii="Libre Franklin Medium" w:hAnsi="Libre Franklin Medium"/>
              <w:color w:val="000000"/>
              <w:sz w:val="22"/>
            </w:rPr>
          </w:rPrChange>
        </w:rPr>
        <w:t xml:space="preserve"> designee shall have access to the locked file cabinet or secure computer file. </w:t>
      </w:r>
    </w:p>
    <w:p w14:paraId="00000F1E" w14:textId="77777777" w:rsidR="0033674E" w:rsidRPr="002B3CF7" w:rsidRDefault="00000000">
      <w:pPr>
        <w:spacing w:after="200"/>
        <w:rPr>
          <w:rFonts w:ascii="Palatino" w:hAnsi="Palatino"/>
          <w:color w:val="000000" w:themeColor="text1"/>
          <w:sz w:val="22"/>
          <w:rPrChange w:id="978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785" w:author="Gerren McHam" w:date="2024-04-30T13:44:00Z">
            <w:rPr/>
          </w:rPrChange>
        </w:rPr>
        <w:br w:type="page"/>
      </w:r>
    </w:p>
    <w:p w14:paraId="00000F1F" w14:textId="71F50DD4" w:rsidR="0033674E" w:rsidRPr="002B3CF7" w:rsidRDefault="00000000">
      <w:pPr>
        <w:pStyle w:val="Heading2"/>
        <w:numPr>
          <w:ilvl w:val="0"/>
          <w:numId w:val="36"/>
        </w:numPr>
        <w:rPr>
          <w:color w:val="000000" w:themeColor="text1"/>
          <w:sz w:val="22"/>
          <w:rPrChange w:id="9786" w:author="Gerren McHam" w:date="2024-04-30T13:44:00Z">
            <w:rPr>
              <w:rFonts w:ascii="Libre Franklin Medium" w:hAnsi="Libre Franklin Medium"/>
              <w:b/>
              <w:color w:val="000000"/>
              <w:sz w:val="22"/>
            </w:rPr>
          </w:rPrChange>
        </w:rPr>
        <w:pPrChange w:id="9787" w:author="Gerren McHam" w:date="2024-04-30T13:44:00Z">
          <w:pPr>
            <w:pBdr>
              <w:top w:val="nil"/>
              <w:left w:val="nil"/>
              <w:bottom w:val="nil"/>
              <w:right w:val="nil"/>
              <w:between w:val="nil"/>
            </w:pBdr>
            <w:spacing w:before="240" w:after="240"/>
            <w:jc w:val="center"/>
          </w:pPr>
        </w:pPrChange>
      </w:pPr>
      <w:bookmarkStart w:id="9788" w:name="_Toc162617744"/>
      <w:r w:rsidRPr="002B3CF7">
        <w:rPr>
          <w:color w:val="000000" w:themeColor="text1"/>
          <w:sz w:val="22"/>
          <w:rPrChange w:id="9789" w:author="Gerren McHam" w:date="2024-04-30T13:44:00Z">
            <w:rPr>
              <w:rFonts w:ascii="Libre Franklin Medium" w:hAnsi="Libre Franklin Medium"/>
              <w:b/>
              <w:color w:val="000000"/>
              <w:sz w:val="22"/>
            </w:rPr>
          </w:rPrChange>
        </w:rPr>
        <w:lastRenderedPageBreak/>
        <w:t>School Safety Plan and Emergency Closing Procedures</w:t>
      </w:r>
      <w:r w:rsidR="00C25AA4" w:rsidRPr="002B3CF7">
        <w:rPr>
          <w:color w:val="000000" w:themeColor="text1"/>
          <w:sz w:val="22"/>
          <w:rPrChange w:id="9790" w:author="Gerren McHam" w:date="2024-04-30T13:44:00Z">
            <w:rPr>
              <w:rFonts w:ascii="Libre Franklin Medium" w:hAnsi="Libre Franklin Medium"/>
              <w:b/>
              <w:color w:val="000000"/>
              <w:sz w:val="22"/>
            </w:rPr>
          </w:rPrChange>
        </w:rPr>
        <w:t xml:space="preserve"> </w:t>
      </w:r>
      <w:del w:id="9791"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9792" w:author="Gerren McHam" w:date="2024-04-30T13:44:00Z">
            <w:rPr>
              <w:rFonts w:ascii="Libre Franklin Medium" w:hAnsi="Libre Franklin Medium"/>
              <w:b/>
              <w:color w:val="000000"/>
              <w:sz w:val="22"/>
            </w:rPr>
          </w:rPrChange>
        </w:rPr>
        <w:t>Policy</w:t>
      </w:r>
      <w:del w:id="9793"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9794" w:author="Gerren McHam" w:date="2024-04-30T13:44:00Z">
            <w:rPr>
              <w:rFonts w:ascii="Libre Franklin Medium" w:hAnsi="Libre Franklin Medium"/>
              <w:b/>
              <w:color w:val="000000"/>
              <w:sz w:val="22"/>
              <w:vertAlign w:val="superscript"/>
            </w:rPr>
          </w:rPrChange>
        </w:rPr>
        <w:footnoteReference w:id="98"/>
      </w:r>
      <w:bookmarkEnd w:id="9788"/>
    </w:p>
    <w:p w14:paraId="00000F20"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795"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796" w:author="Gerren McHam" w:date="2024-04-30T13:44:00Z">
            <w:rPr>
              <w:rFonts w:ascii="Libre Franklin Medium" w:hAnsi="Libre Franklin Medium"/>
              <w:color w:val="141413"/>
              <w:sz w:val="22"/>
            </w:rPr>
          </w:rPrChange>
        </w:rPr>
        <w:t>The Board of The Leadership School adopts the following policy effective on the date that the policy is adopted by the Board.</w:t>
      </w:r>
    </w:p>
    <w:p w14:paraId="00000F21" w14:textId="612060C5"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9797" w:author="Gerren McHam" w:date="2024-04-30T13:44:00Z">
            <w:rPr>
              <w:rFonts w:ascii="Libre Franklin Medium" w:hAnsi="Libre Franklin Medium"/>
              <w:color w:val="000000"/>
              <w:sz w:val="22"/>
            </w:rPr>
          </w:rPrChange>
        </w:rPr>
      </w:pPr>
      <w:sdt>
        <w:sdtPr>
          <w:rPr>
            <w:rFonts w:ascii="Palatino" w:hAnsi="Palatino"/>
            <w:color w:val="000000" w:themeColor="text1"/>
            <w:sz w:val="22"/>
            <w:rPrChange w:id="9798" w:author="Gerren McHam" w:date="2024-04-30T13:44:00Z">
              <w:rPr/>
            </w:rPrChange>
          </w:rPr>
          <w:tag w:val="goog_rdk_51"/>
          <w:id w:val="-408776281"/>
        </w:sdtPr>
        <w:sdtContent/>
      </w:sdt>
      <w:r w:rsidRPr="002B3CF7">
        <w:rPr>
          <w:rFonts w:ascii="Palatino" w:hAnsi="Palatino"/>
          <w:color w:val="000000" w:themeColor="text1"/>
          <w:sz w:val="22"/>
          <w:rPrChange w:id="9799" w:author="Gerren McHam" w:date="2024-04-30T13:44:00Z">
            <w:rPr>
              <w:rFonts w:ascii="Libre Franklin Medium" w:hAnsi="Libre Franklin Medium"/>
              <w:color w:val="000000"/>
              <w:sz w:val="22"/>
            </w:rPr>
          </w:rPrChange>
        </w:rPr>
        <w:t xml:space="preserve">SECTION 1. School Safety Plan: </w:t>
      </w:r>
    </w:p>
    <w:p w14:paraId="00000F22" w14:textId="77777777" w:rsidR="0033674E" w:rsidRPr="002B3CF7" w:rsidRDefault="00000000">
      <w:pPr>
        <w:keepNext/>
        <w:pBdr>
          <w:top w:val="nil"/>
          <w:left w:val="nil"/>
          <w:bottom w:val="nil"/>
          <w:right w:val="nil"/>
          <w:between w:val="nil"/>
        </w:pBdr>
        <w:spacing w:before="240" w:after="240"/>
        <w:rPr>
          <w:ins w:id="9800" w:author="Gerren McHam" w:date="2024-04-30T13:44:00Z"/>
          <w:rFonts w:ascii="Palatino" w:hAnsi="Palatino"/>
          <w:color w:val="000000" w:themeColor="text1"/>
          <w:sz w:val="22"/>
          <w:szCs w:val="22"/>
        </w:rPr>
      </w:pPr>
      <w:ins w:id="9801" w:author="Gerren McHam" w:date="2024-04-30T13:44:00Z">
        <w:r w:rsidRPr="002B3CF7">
          <w:rPr>
            <w:rFonts w:ascii="Palatino" w:hAnsi="Palatino"/>
            <w:color w:val="000000" w:themeColor="text1"/>
            <w:sz w:val="22"/>
            <w:szCs w:val="22"/>
          </w:rPr>
          <w:t>The Executive Director may close the school, delay opening, or dismiss early in the event of hazardous weather or other emergencies that threaten the health or safety of students and personnel.</w:t>
        </w:r>
      </w:ins>
    </w:p>
    <w:p w14:paraId="00000F23" w14:textId="77777777" w:rsidR="0033674E" w:rsidRPr="002B3CF7" w:rsidRDefault="00000000">
      <w:pPr>
        <w:keepNext/>
        <w:pBdr>
          <w:top w:val="nil"/>
          <w:left w:val="nil"/>
          <w:bottom w:val="nil"/>
          <w:right w:val="nil"/>
          <w:between w:val="nil"/>
        </w:pBdr>
        <w:spacing w:before="240" w:after="240"/>
        <w:rPr>
          <w:ins w:id="9802" w:author="Gerren McHam" w:date="2024-04-30T13:44:00Z"/>
          <w:rFonts w:ascii="Palatino" w:hAnsi="Palatino"/>
          <w:color w:val="000000" w:themeColor="text1"/>
          <w:sz w:val="22"/>
          <w:szCs w:val="22"/>
        </w:rPr>
      </w:pPr>
      <w:ins w:id="9803" w:author="Gerren McHam" w:date="2024-04-30T13:44:00Z">
        <w:r w:rsidRPr="002B3CF7">
          <w:rPr>
            <w:rFonts w:ascii="Palatino" w:hAnsi="Palatino"/>
            <w:color w:val="000000" w:themeColor="text1"/>
            <w:sz w:val="22"/>
            <w:szCs w:val="22"/>
          </w:rPr>
          <w:t>In deciding to close schools, the Executive Director will consider many factors relating to fundamental concerns for the safety and health of children:</w:t>
        </w:r>
      </w:ins>
    </w:p>
    <w:p w14:paraId="00000F24" w14:textId="77777777" w:rsidR="0033674E" w:rsidRPr="002B3CF7" w:rsidRDefault="00000000" w:rsidP="007A73B0">
      <w:pPr>
        <w:keepNext/>
        <w:numPr>
          <w:ilvl w:val="0"/>
          <w:numId w:val="67"/>
        </w:numPr>
        <w:pBdr>
          <w:top w:val="nil"/>
          <w:left w:val="nil"/>
          <w:bottom w:val="nil"/>
          <w:right w:val="nil"/>
          <w:between w:val="nil"/>
        </w:pBdr>
        <w:spacing w:before="240" w:after="240"/>
        <w:rPr>
          <w:ins w:id="9804" w:author="Gerren McHam" w:date="2024-04-30T13:44:00Z"/>
          <w:rFonts w:ascii="Palatino" w:hAnsi="Palatino" w:cs="Times New Roman"/>
          <w:color w:val="000000" w:themeColor="text1"/>
          <w:sz w:val="22"/>
          <w:szCs w:val="22"/>
        </w:rPr>
      </w:pPr>
      <w:ins w:id="9805" w:author="Gerren McHam" w:date="2024-04-30T13:44:00Z">
        <w:r w:rsidRPr="002B3CF7">
          <w:rPr>
            <w:rFonts w:ascii="Palatino" w:hAnsi="Palatino" w:cs="Times New Roman"/>
            <w:color w:val="000000" w:themeColor="text1"/>
            <w:sz w:val="22"/>
            <w:szCs w:val="22"/>
          </w:rPr>
          <w:t>Weather conditions both existing and predicted;</w:t>
        </w:r>
      </w:ins>
    </w:p>
    <w:p w14:paraId="00000F25" w14:textId="77777777" w:rsidR="0033674E" w:rsidRPr="002B3CF7" w:rsidRDefault="00000000" w:rsidP="007A73B0">
      <w:pPr>
        <w:keepNext/>
        <w:numPr>
          <w:ilvl w:val="0"/>
          <w:numId w:val="67"/>
        </w:numPr>
        <w:pBdr>
          <w:top w:val="nil"/>
          <w:left w:val="nil"/>
          <w:bottom w:val="nil"/>
          <w:right w:val="nil"/>
          <w:between w:val="nil"/>
        </w:pBdr>
        <w:spacing w:before="240" w:after="240"/>
        <w:rPr>
          <w:ins w:id="9806" w:author="Gerren McHam" w:date="2024-04-30T13:44:00Z"/>
          <w:rFonts w:ascii="Palatino" w:hAnsi="Palatino" w:cs="Times New Roman"/>
          <w:color w:val="000000" w:themeColor="text1"/>
          <w:sz w:val="22"/>
          <w:szCs w:val="22"/>
        </w:rPr>
      </w:pPr>
      <w:ins w:id="9807" w:author="Gerren McHam" w:date="2024-04-30T13:44:00Z">
        <w:r w:rsidRPr="002B3CF7">
          <w:rPr>
            <w:rFonts w:ascii="Palatino" w:hAnsi="Palatino" w:cs="Times New Roman"/>
            <w:color w:val="000000" w:themeColor="text1"/>
            <w:sz w:val="22"/>
            <w:szCs w:val="22"/>
          </w:rPr>
          <w:t>Driving, traffic, and parking conditions affecting public and private transportation facilities;</w:t>
        </w:r>
      </w:ins>
    </w:p>
    <w:p w14:paraId="00000F26" w14:textId="77777777" w:rsidR="0033674E" w:rsidRPr="002B3CF7" w:rsidRDefault="00000000" w:rsidP="007A73B0">
      <w:pPr>
        <w:keepNext/>
        <w:numPr>
          <w:ilvl w:val="0"/>
          <w:numId w:val="67"/>
        </w:numPr>
        <w:pBdr>
          <w:top w:val="nil"/>
          <w:left w:val="nil"/>
          <w:bottom w:val="nil"/>
          <w:right w:val="nil"/>
          <w:between w:val="nil"/>
        </w:pBdr>
        <w:spacing w:before="240" w:after="240"/>
        <w:rPr>
          <w:ins w:id="9808" w:author="Gerren McHam" w:date="2024-04-30T13:44:00Z"/>
          <w:rFonts w:ascii="Palatino" w:hAnsi="Palatino" w:cs="Times New Roman"/>
          <w:color w:val="000000" w:themeColor="text1"/>
          <w:sz w:val="22"/>
          <w:szCs w:val="22"/>
        </w:rPr>
      </w:pPr>
      <w:ins w:id="9809" w:author="Gerren McHam" w:date="2024-04-30T13:44:00Z">
        <w:r w:rsidRPr="002B3CF7">
          <w:rPr>
            <w:rFonts w:ascii="Palatino" w:hAnsi="Palatino" w:cs="Times New Roman"/>
            <w:color w:val="000000" w:themeColor="text1"/>
            <w:sz w:val="22"/>
            <w:szCs w:val="22"/>
          </w:rPr>
          <w:t>Actual occurrence or imminent possibility of any emergency condition that would make the operation of schools difficult or dangerous;</w:t>
        </w:r>
      </w:ins>
    </w:p>
    <w:p w14:paraId="00000F27" w14:textId="77777777" w:rsidR="0033674E" w:rsidRPr="002B3CF7" w:rsidRDefault="00000000" w:rsidP="007A73B0">
      <w:pPr>
        <w:keepNext/>
        <w:numPr>
          <w:ilvl w:val="0"/>
          <w:numId w:val="67"/>
        </w:numPr>
        <w:pBdr>
          <w:top w:val="nil"/>
          <w:left w:val="nil"/>
          <w:bottom w:val="nil"/>
          <w:right w:val="nil"/>
          <w:between w:val="nil"/>
        </w:pBdr>
        <w:spacing w:before="240" w:after="240"/>
        <w:rPr>
          <w:ins w:id="9810" w:author="Gerren McHam" w:date="2024-04-30T13:44:00Z"/>
          <w:rFonts w:ascii="Palatino" w:hAnsi="Palatino" w:cs="Times New Roman"/>
          <w:color w:val="000000" w:themeColor="text1"/>
          <w:sz w:val="22"/>
          <w:szCs w:val="22"/>
        </w:rPr>
      </w:pPr>
      <w:ins w:id="9811" w:author="Gerren McHam" w:date="2024-04-30T13:44:00Z">
        <w:r w:rsidRPr="002B3CF7">
          <w:rPr>
            <w:rFonts w:ascii="Palatino" w:hAnsi="Palatino" w:cs="Times New Roman"/>
            <w:color w:val="000000" w:themeColor="text1"/>
            <w:sz w:val="22"/>
            <w:szCs w:val="22"/>
          </w:rPr>
          <w:t>Inability of teaching personnel to report for duty, which might result in inadequate supervision of students.</w:t>
        </w:r>
      </w:ins>
    </w:p>
    <w:p w14:paraId="00000F28" w14:textId="77777777" w:rsidR="0033674E" w:rsidRPr="002B3CF7" w:rsidRDefault="0033674E">
      <w:pPr>
        <w:keepNext/>
        <w:pBdr>
          <w:top w:val="nil"/>
          <w:left w:val="nil"/>
          <w:bottom w:val="nil"/>
          <w:right w:val="nil"/>
          <w:between w:val="nil"/>
        </w:pBdr>
        <w:spacing w:before="240" w:after="240"/>
        <w:rPr>
          <w:ins w:id="9812" w:author="Gerren McHam" w:date="2024-04-30T13:44:00Z"/>
          <w:rFonts w:ascii="Palatino" w:hAnsi="Palatino"/>
          <w:color w:val="000000" w:themeColor="text1"/>
          <w:sz w:val="22"/>
          <w:szCs w:val="22"/>
        </w:rPr>
      </w:pPr>
    </w:p>
    <w:p w14:paraId="00000F29" w14:textId="77777777" w:rsidR="0033674E" w:rsidRPr="002B3CF7" w:rsidRDefault="00000000">
      <w:pPr>
        <w:keepNext/>
        <w:pBdr>
          <w:top w:val="nil"/>
          <w:left w:val="nil"/>
          <w:bottom w:val="nil"/>
          <w:right w:val="nil"/>
          <w:between w:val="nil"/>
        </w:pBdr>
        <w:spacing w:before="240" w:after="240"/>
        <w:rPr>
          <w:ins w:id="9813" w:author="Gerren McHam" w:date="2024-04-30T13:44:00Z"/>
          <w:rFonts w:ascii="Palatino" w:hAnsi="Palatino"/>
          <w:color w:val="000000" w:themeColor="text1"/>
          <w:sz w:val="22"/>
          <w:szCs w:val="22"/>
        </w:rPr>
      </w:pPr>
      <w:ins w:id="9814" w:author="Gerren McHam" w:date="2024-04-30T13:44:00Z">
        <w:r w:rsidRPr="002B3CF7">
          <w:rPr>
            <w:rFonts w:ascii="Palatino" w:hAnsi="Palatino"/>
            <w:color w:val="000000" w:themeColor="text1"/>
            <w:sz w:val="22"/>
            <w:szCs w:val="22"/>
          </w:rPr>
          <w:t xml:space="preserve">Except in the case of crisis, the Executive Director will consider these factors and take action to close the schools after consultation with public works and/or public safety authorities and/or with school officials from the community. </w:t>
        </w:r>
      </w:ins>
    </w:p>
    <w:p w14:paraId="00000F2A" w14:textId="77777777" w:rsidR="0033674E" w:rsidRPr="002B3CF7" w:rsidRDefault="00000000">
      <w:pPr>
        <w:keepNext/>
        <w:pBdr>
          <w:top w:val="nil"/>
          <w:left w:val="nil"/>
          <w:bottom w:val="nil"/>
          <w:right w:val="nil"/>
          <w:between w:val="nil"/>
        </w:pBdr>
        <w:spacing w:before="240" w:after="240"/>
        <w:rPr>
          <w:ins w:id="9815" w:author="Gerren McHam" w:date="2024-04-30T13:44:00Z"/>
          <w:rFonts w:ascii="Palatino" w:hAnsi="Palatino"/>
          <w:color w:val="000000" w:themeColor="text1"/>
          <w:sz w:val="22"/>
          <w:szCs w:val="22"/>
        </w:rPr>
      </w:pPr>
      <w:ins w:id="9816" w:author="Gerren McHam" w:date="2024-04-30T13:44:00Z">
        <w:r w:rsidRPr="002B3CF7">
          <w:rPr>
            <w:rFonts w:ascii="Palatino" w:hAnsi="Palatino"/>
            <w:color w:val="000000" w:themeColor="text1"/>
            <w:sz w:val="22"/>
            <w:szCs w:val="22"/>
          </w:rPr>
          <w:t>The Executive Director will notify students, parents, and staff early in each school year of the procedures to notify them in case of an emergency closing. The Leadership School will provide notification on school closing through the following channels:</w:t>
        </w:r>
      </w:ins>
    </w:p>
    <w:p w14:paraId="00000F2B" w14:textId="77777777" w:rsidR="0033674E" w:rsidRPr="002B3CF7" w:rsidRDefault="00000000" w:rsidP="007A73B0">
      <w:pPr>
        <w:keepNext/>
        <w:numPr>
          <w:ilvl w:val="0"/>
          <w:numId w:val="68"/>
        </w:numPr>
        <w:pBdr>
          <w:top w:val="nil"/>
          <w:left w:val="nil"/>
          <w:bottom w:val="nil"/>
          <w:right w:val="nil"/>
          <w:between w:val="nil"/>
        </w:pBdr>
        <w:spacing w:before="240" w:after="240"/>
        <w:rPr>
          <w:ins w:id="9817" w:author="Gerren McHam" w:date="2024-04-30T13:44:00Z"/>
          <w:rFonts w:ascii="Palatino" w:hAnsi="Palatino" w:cs="Times New Roman"/>
          <w:color w:val="000000" w:themeColor="text1"/>
          <w:sz w:val="22"/>
          <w:szCs w:val="22"/>
        </w:rPr>
      </w:pPr>
      <w:ins w:id="9818" w:author="Gerren McHam" w:date="2024-04-30T13:44:00Z">
        <w:r w:rsidRPr="002B3CF7">
          <w:rPr>
            <w:rFonts w:ascii="Palatino" w:hAnsi="Palatino" w:cs="Times New Roman"/>
            <w:color w:val="000000" w:themeColor="text1"/>
            <w:sz w:val="22"/>
            <w:szCs w:val="22"/>
          </w:rPr>
          <w:t>Email to parents</w:t>
        </w:r>
      </w:ins>
    </w:p>
    <w:p w14:paraId="00000F2C" w14:textId="77777777" w:rsidR="0033674E" w:rsidRPr="002B3CF7" w:rsidRDefault="00000000" w:rsidP="007A73B0">
      <w:pPr>
        <w:keepNext/>
        <w:numPr>
          <w:ilvl w:val="0"/>
          <w:numId w:val="68"/>
        </w:numPr>
        <w:pBdr>
          <w:top w:val="nil"/>
          <w:left w:val="nil"/>
          <w:bottom w:val="nil"/>
          <w:right w:val="nil"/>
          <w:between w:val="nil"/>
        </w:pBdr>
        <w:spacing w:before="240" w:after="240"/>
        <w:rPr>
          <w:ins w:id="9819" w:author="Gerren McHam" w:date="2024-04-30T13:44:00Z"/>
          <w:rFonts w:ascii="Palatino" w:hAnsi="Palatino" w:cs="Times New Roman"/>
          <w:color w:val="000000" w:themeColor="text1"/>
          <w:sz w:val="22"/>
          <w:szCs w:val="22"/>
        </w:rPr>
      </w:pPr>
      <w:ins w:id="9820" w:author="Gerren McHam" w:date="2024-04-30T13:44:00Z">
        <w:r w:rsidRPr="002B3CF7">
          <w:rPr>
            <w:rFonts w:ascii="Palatino" w:hAnsi="Palatino" w:cs="Times New Roman"/>
            <w:color w:val="000000" w:themeColor="text1"/>
            <w:sz w:val="22"/>
            <w:szCs w:val="22"/>
          </w:rPr>
          <w:t xml:space="preserve">Social media accounts </w:t>
        </w:r>
      </w:ins>
    </w:p>
    <w:p w14:paraId="00000F2D" w14:textId="77777777" w:rsidR="0033674E" w:rsidRPr="002B3CF7" w:rsidRDefault="00000000" w:rsidP="007A73B0">
      <w:pPr>
        <w:keepNext/>
        <w:numPr>
          <w:ilvl w:val="0"/>
          <w:numId w:val="68"/>
        </w:numPr>
        <w:pBdr>
          <w:top w:val="nil"/>
          <w:left w:val="nil"/>
          <w:bottom w:val="nil"/>
          <w:right w:val="nil"/>
          <w:between w:val="nil"/>
        </w:pBdr>
        <w:spacing w:before="240" w:after="240"/>
        <w:rPr>
          <w:ins w:id="9821" w:author="Gerren McHam" w:date="2024-04-30T13:44:00Z"/>
          <w:rFonts w:ascii="Palatino" w:hAnsi="Palatino" w:cs="Times New Roman"/>
          <w:color w:val="000000" w:themeColor="text1"/>
          <w:sz w:val="22"/>
          <w:szCs w:val="22"/>
        </w:rPr>
      </w:pPr>
      <w:ins w:id="9822" w:author="Gerren McHam" w:date="2024-04-30T13:44:00Z">
        <w:r w:rsidRPr="002B3CF7">
          <w:rPr>
            <w:rFonts w:ascii="Palatino" w:hAnsi="Palatino" w:cs="Times New Roman"/>
            <w:color w:val="000000" w:themeColor="text1"/>
            <w:sz w:val="22"/>
            <w:szCs w:val="22"/>
          </w:rPr>
          <w:t>The Leadership School homepage</w:t>
        </w:r>
      </w:ins>
    </w:p>
    <w:p w14:paraId="00000F2E" w14:textId="77777777" w:rsidR="0033674E" w:rsidRPr="002B3CF7" w:rsidRDefault="00000000" w:rsidP="007A73B0">
      <w:pPr>
        <w:keepNext/>
        <w:numPr>
          <w:ilvl w:val="0"/>
          <w:numId w:val="68"/>
        </w:numPr>
        <w:pBdr>
          <w:top w:val="nil"/>
          <w:left w:val="nil"/>
          <w:bottom w:val="nil"/>
          <w:right w:val="nil"/>
          <w:between w:val="nil"/>
        </w:pBdr>
        <w:spacing w:before="240" w:after="240"/>
        <w:rPr>
          <w:ins w:id="9823" w:author="Gerren McHam" w:date="2024-04-30T13:44:00Z"/>
          <w:rFonts w:ascii="Palatino" w:hAnsi="Palatino" w:cs="Times New Roman"/>
          <w:color w:val="000000" w:themeColor="text1"/>
          <w:sz w:val="22"/>
          <w:szCs w:val="22"/>
        </w:rPr>
      </w:pPr>
      <w:ins w:id="9824" w:author="Gerren McHam" w:date="2024-04-30T13:44:00Z">
        <w:r w:rsidRPr="002B3CF7">
          <w:rPr>
            <w:rFonts w:ascii="Palatino" w:hAnsi="Palatino" w:cs="Times New Roman"/>
            <w:color w:val="000000" w:themeColor="text1"/>
            <w:sz w:val="22"/>
            <w:szCs w:val="22"/>
          </w:rPr>
          <w:t xml:space="preserve">Local news and affiliates </w:t>
        </w:r>
      </w:ins>
    </w:p>
    <w:p w14:paraId="00000F2F" w14:textId="77777777" w:rsidR="0033674E" w:rsidRPr="002B3CF7" w:rsidRDefault="00000000">
      <w:pPr>
        <w:keepNext/>
        <w:pBdr>
          <w:top w:val="nil"/>
          <w:left w:val="nil"/>
          <w:bottom w:val="nil"/>
          <w:right w:val="nil"/>
          <w:between w:val="nil"/>
        </w:pBdr>
        <w:spacing w:before="240" w:after="240"/>
        <w:rPr>
          <w:ins w:id="9825" w:author="Gerren McHam" w:date="2024-04-30T13:44:00Z"/>
          <w:rFonts w:ascii="Palatino" w:hAnsi="Palatino"/>
          <w:color w:val="000000" w:themeColor="text1"/>
          <w:sz w:val="22"/>
          <w:szCs w:val="22"/>
        </w:rPr>
      </w:pPr>
      <w:ins w:id="9826" w:author="Gerren McHam" w:date="2024-04-30T13:44:00Z">
        <w:r w:rsidRPr="002B3CF7">
          <w:rPr>
            <w:rFonts w:ascii="Palatino" w:hAnsi="Palatino"/>
            <w:color w:val="000000" w:themeColor="text1"/>
            <w:sz w:val="22"/>
            <w:szCs w:val="22"/>
          </w:rPr>
          <w:t>If the schools are not closed, the final decision concerning school attendance on stormy days must rest with each parent based on local safety factors.</w:t>
        </w:r>
      </w:ins>
    </w:p>
    <w:p w14:paraId="00000F30" w14:textId="3339AE6E"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827" w:author="Gerren McHam" w:date="2024-04-30T13:44:00Z">
            <w:rPr>
              <w:rFonts w:ascii="Libre Franklin Medium" w:hAnsi="Libre Franklin Medium"/>
              <w:color w:val="141413"/>
              <w:sz w:val="22"/>
            </w:rPr>
          </w:rPrChange>
        </w:rPr>
      </w:pPr>
      <w:ins w:id="9828" w:author="Gerren McHam" w:date="2024-04-30T13:44:00Z">
        <w:r w:rsidRPr="002B3CF7">
          <w:rPr>
            <w:rFonts w:ascii="Palatino" w:hAnsi="Palatino"/>
            <w:color w:val="000000" w:themeColor="text1"/>
            <w:sz w:val="22"/>
            <w:szCs w:val="22"/>
          </w:rPr>
          <w:t xml:space="preserve">     </w:t>
        </w:r>
      </w:ins>
      <w:r w:rsidRPr="002B3CF7">
        <w:rPr>
          <w:rFonts w:ascii="Palatino" w:hAnsi="Palatino"/>
          <w:color w:val="000000" w:themeColor="text1"/>
          <w:sz w:val="22"/>
          <w:rPrChange w:id="9829" w:author="Gerren McHam" w:date="2024-04-30T13:44:00Z">
            <w:rPr>
              <w:rFonts w:ascii="Libre Franklin Medium" w:hAnsi="Libre Franklin Medium"/>
              <w:color w:val="141413"/>
              <w:sz w:val="22"/>
            </w:rPr>
          </w:rPrChange>
        </w:rPr>
        <w:t xml:space="preserve">The School will cooperate fully with local emergency management preparedness authorities to develop and implement an emergency management preparedness program addressing man-made and natural disasters. </w:t>
      </w:r>
    </w:p>
    <w:p w14:paraId="00000F31"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983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831" w:author="Gerren McHam" w:date="2024-04-30T13:44:00Z">
            <w:rPr>
              <w:rFonts w:ascii="Libre Franklin Medium" w:hAnsi="Libre Franklin Medium"/>
              <w:color w:val="000000"/>
              <w:sz w:val="22"/>
            </w:rPr>
          </w:rPrChange>
        </w:rPr>
        <w:t>SECTION 2. Emergency Suspension of School Operations or Activities</w:t>
      </w:r>
    </w:p>
    <w:p w14:paraId="00000F33"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ns w:id="9832" w:author="Gerren McHam" w:date="2024-04-30T13:44:00Z"/>
          <w:rFonts w:ascii="Palatino" w:hAnsi="Palatino"/>
          <w:color w:val="000000" w:themeColor="text1"/>
          <w:sz w:val="22"/>
          <w:szCs w:val="22"/>
        </w:rPr>
      </w:pPr>
    </w:p>
    <w:p w14:paraId="6E28950A"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9833" w:author="Gerren McHam" w:date="2024-04-30T13:44:00Z"/>
          <w:rFonts w:ascii="Libre Franklin Medium" w:eastAsia="Libre Franklin Medium" w:hAnsi="Libre Franklin Medium" w:cs="Libre Franklin Medium"/>
          <w:color w:val="141413"/>
          <w:sz w:val="22"/>
          <w:szCs w:val="22"/>
        </w:rPr>
      </w:pPr>
      <w:r w:rsidRPr="002B3CF7">
        <w:rPr>
          <w:rFonts w:ascii="Palatino" w:hAnsi="Palatino"/>
          <w:color w:val="000000" w:themeColor="text1"/>
          <w:sz w:val="22"/>
          <w:rPrChange w:id="9834" w:author="Gerren McHam" w:date="2024-04-30T13:44:00Z">
            <w:rPr>
              <w:rFonts w:ascii="Libre Franklin Medium" w:hAnsi="Libre Franklin Medium"/>
              <w:color w:val="141413"/>
              <w:sz w:val="22"/>
            </w:rPr>
          </w:rPrChange>
        </w:rPr>
        <w:t>SECTION 2.</w:t>
      </w:r>
      <w:del w:id="9835" w:author="Gerren McHam" w:date="2024-04-30T13:44:00Z">
        <w:r w:rsidRPr="002B3CF7">
          <w:rPr>
            <w:rFonts w:ascii="Libre Franklin Medium" w:eastAsia="Libre Franklin Medium" w:hAnsi="Libre Franklin Medium" w:cs="Libre Franklin Medium"/>
            <w:color w:val="141413"/>
            <w:sz w:val="22"/>
            <w:szCs w:val="22"/>
          </w:rPr>
          <w:delText>1.  The School [may/shall] abide by school closures for [insert name of local school district.]</w:delText>
        </w:r>
      </w:del>
    </w:p>
    <w:p w14:paraId="25EA9BE4" w14:textId="77777777" w:rsidR="000406DA" w:rsidRPr="002B3CF7" w:rsidRDefault="000406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del w:id="9836" w:author="Gerren McHam" w:date="2024-04-30T13:44:00Z"/>
          <w:rFonts w:ascii="Libre Franklin Medium" w:eastAsia="Libre Franklin Medium" w:hAnsi="Libre Franklin Medium" w:cs="Libre Franklin Medium"/>
          <w:color w:val="141413"/>
          <w:sz w:val="22"/>
          <w:szCs w:val="22"/>
        </w:rPr>
      </w:pPr>
    </w:p>
    <w:p w14:paraId="00000F34" w14:textId="0E654C4B"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837" w:author="Gerren McHam" w:date="2024-04-30T13:44:00Z">
            <w:rPr>
              <w:rFonts w:ascii="Libre Franklin Medium" w:hAnsi="Libre Franklin Medium"/>
              <w:color w:val="141413"/>
              <w:sz w:val="22"/>
            </w:rPr>
          </w:rPrChange>
        </w:rPr>
      </w:pPr>
      <w:del w:id="9838" w:author="Gerren McHam" w:date="2024-04-30T13:44:00Z">
        <w:r w:rsidRPr="002B3CF7">
          <w:rPr>
            <w:rFonts w:ascii="Libre Franklin Medium" w:eastAsia="Libre Franklin Medium" w:hAnsi="Libre Franklin Medium" w:cs="Libre Franklin Medium"/>
            <w:color w:val="141413"/>
            <w:sz w:val="22"/>
            <w:szCs w:val="22"/>
          </w:rPr>
          <w:delText xml:space="preserve">SECTION </w:delText>
        </w:r>
      </w:del>
      <w:r w:rsidRPr="002B3CF7">
        <w:rPr>
          <w:rFonts w:ascii="Palatino" w:hAnsi="Palatino"/>
          <w:color w:val="000000" w:themeColor="text1"/>
          <w:sz w:val="22"/>
          <w:rPrChange w:id="9839" w:author="Gerren McHam" w:date="2024-04-30T13:44:00Z">
            <w:rPr>
              <w:rFonts w:ascii="Libre Franklin Medium" w:hAnsi="Libre Franklin Medium"/>
              <w:color w:val="141413"/>
              <w:sz w:val="22"/>
            </w:rPr>
          </w:rPrChange>
        </w:rPr>
        <w:t>2.</w:t>
      </w:r>
      <w:del w:id="9840" w:author="Gerren McHam" w:date="2024-04-30T13:44:00Z">
        <w:r w:rsidRPr="002B3CF7">
          <w:rPr>
            <w:rFonts w:ascii="Libre Franklin Medium" w:eastAsia="Libre Franklin Medium" w:hAnsi="Libre Franklin Medium" w:cs="Libre Franklin Medium"/>
            <w:color w:val="141413"/>
            <w:sz w:val="22"/>
            <w:szCs w:val="22"/>
          </w:rPr>
          <w:delText>2.</w:delText>
        </w:r>
      </w:del>
      <w:r w:rsidRPr="002B3CF7">
        <w:rPr>
          <w:rFonts w:ascii="Palatino" w:hAnsi="Palatino"/>
          <w:color w:val="000000" w:themeColor="text1"/>
          <w:sz w:val="22"/>
          <w:rPrChange w:id="9841" w:author="Gerren McHam" w:date="2024-04-30T13:44:00Z">
            <w:rPr>
              <w:rFonts w:ascii="Libre Franklin Medium" w:hAnsi="Libre Franklin Medium"/>
              <w:color w:val="141413"/>
              <w:sz w:val="22"/>
            </w:rPr>
          </w:rPrChange>
        </w:rPr>
        <w:t xml:space="preserve">  The Governing Board further authorizes the School Leader or </w:t>
      </w:r>
      <w:del w:id="9842" w:author="Gerren McHam" w:date="2024-04-30T13:44:00Z">
        <w:r w:rsidRPr="002B3CF7">
          <w:rPr>
            <w:rFonts w:ascii="Libre Franklin Medium" w:eastAsia="Libre Franklin Medium" w:hAnsi="Libre Franklin Medium" w:cs="Libre Franklin Medium"/>
            <w:color w:val="141413"/>
            <w:sz w:val="22"/>
            <w:szCs w:val="22"/>
          </w:rPr>
          <w:delText>his/her</w:delText>
        </w:r>
      </w:del>
      <w:ins w:id="9843" w:author="Gerren McHam" w:date="2024-04-30T13:44:00Z">
        <w:r w:rsidR="00767070" w:rsidRPr="002B3CF7">
          <w:rPr>
            <w:rFonts w:ascii="Palatino" w:hAnsi="Palatino"/>
            <w:color w:val="000000" w:themeColor="text1"/>
            <w:sz w:val="22"/>
            <w:szCs w:val="22"/>
          </w:rPr>
          <w:t>their</w:t>
        </w:r>
      </w:ins>
      <w:r w:rsidRPr="002B3CF7">
        <w:rPr>
          <w:rFonts w:ascii="Palatino" w:hAnsi="Palatino"/>
          <w:color w:val="000000" w:themeColor="text1"/>
          <w:sz w:val="22"/>
          <w:rPrChange w:id="9844" w:author="Gerren McHam" w:date="2024-04-30T13:44:00Z">
            <w:rPr>
              <w:rFonts w:ascii="Libre Franklin Medium" w:hAnsi="Libre Franklin Medium"/>
              <w:color w:val="141413"/>
              <w:sz w:val="22"/>
            </w:rPr>
          </w:rPrChange>
        </w:rPr>
        <w:t xml:space="preserve"> designee to suspend school operations or activities in the event of abnormal conditions, hazardous weather, or other emergencies that threaten the safety, welfare, or health of students or employees and to take whatever measures he/she deems necessary to protect students and staff.  </w:t>
      </w:r>
    </w:p>
    <w:p w14:paraId="00000F35"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845" w:author="Gerren McHam" w:date="2024-04-30T13:44:00Z">
            <w:rPr>
              <w:rFonts w:ascii="Libre Franklin Medium" w:hAnsi="Libre Franklin Medium"/>
              <w:color w:val="141413"/>
              <w:sz w:val="22"/>
            </w:rPr>
          </w:rPrChange>
        </w:rPr>
      </w:pPr>
    </w:p>
    <w:p w14:paraId="00000F36" w14:textId="49679AAA"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846" w:author="Gerren McHam" w:date="2024-04-30T13:44:00Z">
            <w:rPr>
              <w:rFonts w:ascii="Libre Franklin Medium" w:hAnsi="Libre Franklin Medium"/>
              <w:color w:val="141413"/>
              <w:sz w:val="22"/>
            </w:rPr>
          </w:rPrChange>
        </w:rPr>
      </w:pPr>
      <w:sdt>
        <w:sdtPr>
          <w:rPr>
            <w:rFonts w:ascii="Palatino" w:hAnsi="Palatino"/>
            <w:color w:val="000000" w:themeColor="text1"/>
            <w:sz w:val="22"/>
            <w:szCs w:val="22"/>
          </w:rPr>
          <w:tag w:val="goog_rdk_52"/>
          <w:id w:val="-2051209821"/>
        </w:sdtPr>
        <w:sdtContent/>
      </w:sdt>
      <w:sdt>
        <w:sdtPr>
          <w:rPr>
            <w:rFonts w:ascii="Palatino" w:hAnsi="Palatino"/>
            <w:color w:val="000000" w:themeColor="text1"/>
            <w:sz w:val="22"/>
            <w:rPrChange w:id="9847" w:author="Gerren McHam" w:date="2024-04-30T13:44:00Z">
              <w:rPr/>
            </w:rPrChange>
          </w:rPr>
          <w:tag w:val="goog_rdk_53"/>
          <w:id w:val="-1747802594"/>
        </w:sdtPr>
        <w:sdtContent/>
      </w:sdt>
      <w:r w:rsidRPr="002B3CF7">
        <w:rPr>
          <w:rFonts w:ascii="Palatino" w:hAnsi="Palatino"/>
          <w:color w:val="000000" w:themeColor="text1"/>
          <w:sz w:val="22"/>
          <w:rPrChange w:id="9848" w:author="Gerren McHam" w:date="2024-04-30T13:44:00Z">
            <w:rPr>
              <w:rFonts w:ascii="Libre Franklin Medium" w:hAnsi="Libre Franklin Medium"/>
              <w:color w:val="141413"/>
              <w:sz w:val="22"/>
            </w:rPr>
          </w:rPrChange>
        </w:rPr>
        <w:t xml:space="preserve">SECTION 2.3.  The School Leader or </w:t>
      </w:r>
      <w:del w:id="9849" w:author="Gerren McHam" w:date="2024-04-30T13:44:00Z">
        <w:r w:rsidRPr="002B3CF7">
          <w:rPr>
            <w:rFonts w:ascii="Libre Franklin Medium" w:eastAsia="Libre Franklin Medium" w:hAnsi="Libre Franklin Medium" w:cs="Libre Franklin Medium"/>
            <w:color w:val="141413"/>
            <w:sz w:val="22"/>
            <w:szCs w:val="22"/>
          </w:rPr>
          <w:delText>his/her</w:delText>
        </w:r>
      </w:del>
      <w:ins w:id="9850" w:author="Gerren McHam" w:date="2024-04-30T13:44:00Z">
        <w:r w:rsidR="00767070" w:rsidRPr="002B3CF7">
          <w:rPr>
            <w:rFonts w:ascii="Palatino" w:hAnsi="Palatino"/>
            <w:color w:val="000000" w:themeColor="text1"/>
            <w:sz w:val="22"/>
            <w:szCs w:val="22"/>
          </w:rPr>
          <w:t>their</w:t>
        </w:r>
      </w:ins>
      <w:r w:rsidRPr="002B3CF7">
        <w:rPr>
          <w:rFonts w:ascii="Palatino" w:hAnsi="Palatino"/>
          <w:color w:val="000000" w:themeColor="text1"/>
          <w:sz w:val="22"/>
          <w:rPrChange w:id="9851" w:author="Gerren McHam" w:date="2024-04-30T13:44:00Z">
            <w:rPr>
              <w:rFonts w:ascii="Libre Franklin Medium" w:hAnsi="Libre Franklin Medium"/>
              <w:color w:val="141413"/>
              <w:sz w:val="22"/>
            </w:rPr>
          </w:rPrChange>
        </w:rPr>
        <w:t xml:space="preserve"> designee shall establish orderly procedures to assure that appropriate communications with students, staff, and other stakeholders are maintained before, during and after the abnormal conditions potentially or actually causing suspension of school operations or activities.  At a minimum, instruction on obtaining information pertaining to suspension of school operations and activities for students, staff, and other stakeholders shall be published in the student and staff handbooks.</w:t>
      </w:r>
      <w:ins w:id="9852" w:author="Gerren McHam" w:date="2024-04-30T13:44:00Z">
        <w:r w:rsidR="009E68D6" w:rsidRPr="002B3CF7">
          <w:rPr>
            <w:rFonts w:ascii="Palatino" w:hAnsi="Palatino"/>
            <w:color w:val="000000" w:themeColor="text1"/>
            <w:sz w:val="22"/>
            <w:szCs w:val="22"/>
          </w:rPr>
          <w:t xml:space="preserve"> In addition, staff, students, and families shall receive communication through the electronic system utilized by the school and any other communication method, as determined by the School Leader.  </w:t>
        </w:r>
      </w:ins>
    </w:p>
    <w:p w14:paraId="00000F37"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853" w:author="Gerren McHam" w:date="2024-04-30T13:44:00Z">
            <w:rPr>
              <w:rFonts w:ascii="Libre Franklin Medium" w:hAnsi="Libre Franklin Medium"/>
              <w:color w:val="141413"/>
              <w:sz w:val="22"/>
            </w:rPr>
          </w:rPrChange>
        </w:rPr>
      </w:pPr>
    </w:p>
    <w:p w14:paraId="00000F38" w14:textId="2FDB9431"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854"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855" w:author="Gerren McHam" w:date="2024-04-30T13:44:00Z">
            <w:rPr>
              <w:rFonts w:ascii="Libre Franklin Medium" w:hAnsi="Libre Franklin Medium"/>
              <w:color w:val="141413"/>
              <w:sz w:val="22"/>
            </w:rPr>
          </w:rPrChange>
        </w:rPr>
        <w:t xml:space="preserve">SECTION 2.4.  School activities, including but not limited to extracurricular events, activities, clubs, competitions, and athletic events, held before or after the official school day, shall not be held if normal school operations have been suspended on the same day.  The School Leader or </w:t>
      </w:r>
      <w:del w:id="9856" w:author="Gerren McHam" w:date="2024-04-30T13:44:00Z">
        <w:r w:rsidRPr="002B3CF7">
          <w:rPr>
            <w:rFonts w:ascii="Libre Franklin Medium" w:eastAsia="Libre Franklin Medium" w:hAnsi="Libre Franklin Medium" w:cs="Libre Franklin Medium"/>
            <w:color w:val="141413"/>
            <w:sz w:val="22"/>
            <w:szCs w:val="22"/>
          </w:rPr>
          <w:delText>his/her</w:delText>
        </w:r>
      </w:del>
      <w:ins w:id="9857" w:author="Gerren McHam" w:date="2024-04-30T13:44:00Z">
        <w:r w:rsidR="00767070" w:rsidRPr="002B3CF7">
          <w:rPr>
            <w:rFonts w:ascii="Palatino" w:hAnsi="Palatino"/>
            <w:color w:val="000000" w:themeColor="text1"/>
            <w:sz w:val="22"/>
            <w:szCs w:val="22"/>
          </w:rPr>
          <w:t>their</w:t>
        </w:r>
      </w:ins>
      <w:r w:rsidRPr="002B3CF7">
        <w:rPr>
          <w:rFonts w:ascii="Palatino" w:hAnsi="Palatino"/>
          <w:color w:val="000000" w:themeColor="text1"/>
          <w:sz w:val="22"/>
          <w:rPrChange w:id="9858" w:author="Gerren McHam" w:date="2024-04-30T13:44:00Z">
            <w:rPr>
              <w:rFonts w:ascii="Libre Franklin Medium" w:hAnsi="Libre Franklin Medium"/>
              <w:color w:val="141413"/>
              <w:sz w:val="22"/>
            </w:rPr>
          </w:rPrChange>
        </w:rPr>
        <w:t xml:space="preserve"> designee shall communicate with students and parents in a timely manner regarding the cancellation of these activities.</w:t>
      </w:r>
    </w:p>
    <w:p w14:paraId="00000F39"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859" w:author="Gerren McHam" w:date="2024-04-30T13:44:00Z">
            <w:rPr>
              <w:rFonts w:ascii="Libre Franklin Medium" w:hAnsi="Libre Franklin Medium"/>
              <w:color w:val="141413"/>
              <w:sz w:val="22"/>
            </w:rPr>
          </w:rPrChange>
        </w:rPr>
      </w:pPr>
    </w:p>
    <w:p w14:paraId="00000F3A" w14:textId="0926765A"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9860" w:author="Gerren McHam" w:date="2024-04-30T13:44:00Z">
            <w:rPr>
              <w:rFonts w:ascii="Libre Franklin Medium" w:hAnsi="Libre Franklin Medium"/>
              <w:color w:val="141413"/>
              <w:sz w:val="22"/>
            </w:rPr>
          </w:rPrChange>
        </w:rPr>
      </w:pPr>
      <w:r w:rsidRPr="002B3CF7">
        <w:rPr>
          <w:rFonts w:ascii="Palatino" w:hAnsi="Palatino"/>
          <w:color w:val="000000" w:themeColor="text1"/>
          <w:sz w:val="22"/>
          <w:rPrChange w:id="9861" w:author="Gerren McHam" w:date="2024-04-30T13:44:00Z">
            <w:rPr>
              <w:rFonts w:ascii="Libre Franklin Medium" w:hAnsi="Libre Franklin Medium"/>
              <w:color w:val="141413"/>
              <w:sz w:val="22"/>
            </w:rPr>
          </w:rPrChange>
        </w:rPr>
        <w:t xml:space="preserve">SECTION 2.5.  At the </w:t>
      </w:r>
      <w:del w:id="9862" w:author="Gerren McHam" w:date="2024-04-30T13:44:00Z">
        <w:r w:rsidRPr="002B3CF7">
          <w:rPr>
            <w:rFonts w:ascii="Libre Franklin Medium" w:eastAsia="Libre Franklin Medium" w:hAnsi="Libre Franklin Medium" w:cs="Libre Franklin Medium"/>
            <w:color w:val="141413"/>
            <w:sz w:val="22"/>
            <w:szCs w:val="22"/>
          </w:rPr>
          <w:delText>[</w:delText>
        </w:r>
      </w:del>
      <w:r w:rsidRPr="002B3CF7">
        <w:rPr>
          <w:rFonts w:ascii="Palatino" w:hAnsi="Palatino"/>
          <w:color w:val="000000" w:themeColor="text1"/>
          <w:sz w:val="22"/>
          <w:rPrChange w:id="9863" w:author="Gerren McHam" w:date="2024-04-30T13:44:00Z">
            <w:rPr>
              <w:rFonts w:ascii="Libre Franklin Medium" w:hAnsi="Libre Franklin Medium"/>
              <w:color w:val="141413"/>
              <w:sz w:val="22"/>
            </w:rPr>
          </w:rPrChange>
        </w:rPr>
        <w:t xml:space="preserve">School Leader or </w:t>
      </w:r>
      <w:del w:id="9864" w:author="Gerren McHam" w:date="2024-04-30T13:44:00Z">
        <w:r w:rsidRPr="002B3CF7">
          <w:rPr>
            <w:rFonts w:ascii="Libre Franklin Medium" w:eastAsia="Libre Franklin Medium" w:hAnsi="Libre Franklin Medium" w:cs="Libre Franklin Medium"/>
            <w:color w:val="141413"/>
            <w:sz w:val="22"/>
            <w:szCs w:val="22"/>
          </w:rPr>
          <w:delText>his/her</w:delText>
        </w:r>
      </w:del>
      <w:ins w:id="9865" w:author="Gerren McHam" w:date="2024-04-30T13:44:00Z">
        <w:r w:rsidR="00767070" w:rsidRPr="002B3CF7">
          <w:rPr>
            <w:rFonts w:ascii="Palatino" w:hAnsi="Palatino"/>
            <w:color w:val="000000" w:themeColor="text1"/>
            <w:sz w:val="22"/>
            <w:szCs w:val="22"/>
          </w:rPr>
          <w:t>their</w:t>
        </w:r>
      </w:ins>
      <w:r w:rsidRPr="002B3CF7">
        <w:rPr>
          <w:rFonts w:ascii="Palatino" w:hAnsi="Palatino"/>
          <w:color w:val="000000" w:themeColor="text1"/>
          <w:sz w:val="22"/>
          <w:rPrChange w:id="9866" w:author="Gerren McHam" w:date="2024-04-30T13:44:00Z">
            <w:rPr>
              <w:rFonts w:ascii="Libre Franklin Medium" w:hAnsi="Libre Franklin Medium"/>
              <w:color w:val="141413"/>
              <w:sz w:val="22"/>
            </w:rPr>
          </w:rPrChange>
        </w:rPr>
        <w:t xml:space="preserve"> designee’s</w:t>
      </w:r>
      <w:del w:id="9867" w:author="Gerren McHam" w:date="2024-04-30T13:44:00Z">
        <w:r w:rsidRPr="002B3CF7">
          <w:rPr>
            <w:rFonts w:ascii="Libre Franklin Medium" w:eastAsia="Libre Franklin Medium" w:hAnsi="Libre Franklin Medium" w:cs="Libre Franklin Medium"/>
            <w:color w:val="141413"/>
            <w:sz w:val="22"/>
            <w:szCs w:val="22"/>
          </w:rPr>
          <w:delText>]</w:delText>
        </w:r>
      </w:del>
      <w:r w:rsidRPr="002B3CF7">
        <w:rPr>
          <w:rFonts w:ascii="Palatino" w:hAnsi="Palatino"/>
          <w:color w:val="000000" w:themeColor="text1"/>
          <w:sz w:val="22"/>
          <w:rPrChange w:id="9868" w:author="Gerren McHam" w:date="2024-04-30T13:44:00Z">
            <w:rPr>
              <w:rFonts w:ascii="Libre Franklin Medium" w:hAnsi="Libre Franklin Medium"/>
              <w:color w:val="141413"/>
              <w:sz w:val="22"/>
            </w:rPr>
          </w:rPrChange>
        </w:rPr>
        <w:t xml:space="preserve"> discretion, school activities as described in Section 2.4, may be canceled even after a completed school day if conditions exist to warrant such suspension.  The School Leader or </w:t>
      </w:r>
      <w:del w:id="9869" w:author="Gerren McHam" w:date="2024-04-30T13:44:00Z">
        <w:r w:rsidRPr="002B3CF7">
          <w:rPr>
            <w:rFonts w:ascii="Libre Franklin Medium" w:eastAsia="Libre Franklin Medium" w:hAnsi="Libre Franklin Medium" w:cs="Libre Franklin Medium"/>
            <w:color w:val="141413"/>
            <w:sz w:val="22"/>
            <w:szCs w:val="22"/>
          </w:rPr>
          <w:delText>his/her</w:delText>
        </w:r>
      </w:del>
      <w:ins w:id="9870" w:author="Gerren McHam" w:date="2024-04-30T13:44:00Z">
        <w:r w:rsidR="00767070" w:rsidRPr="002B3CF7">
          <w:rPr>
            <w:rFonts w:ascii="Palatino" w:hAnsi="Palatino"/>
            <w:color w:val="000000" w:themeColor="text1"/>
            <w:sz w:val="22"/>
            <w:szCs w:val="22"/>
          </w:rPr>
          <w:t>their</w:t>
        </w:r>
      </w:ins>
      <w:r w:rsidRPr="002B3CF7">
        <w:rPr>
          <w:rFonts w:ascii="Palatino" w:hAnsi="Palatino"/>
          <w:color w:val="000000" w:themeColor="text1"/>
          <w:sz w:val="22"/>
          <w:rPrChange w:id="9871" w:author="Gerren McHam" w:date="2024-04-30T13:44:00Z">
            <w:rPr>
              <w:rFonts w:ascii="Libre Franklin Medium" w:hAnsi="Libre Franklin Medium"/>
              <w:color w:val="141413"/>
              <w:sz w:val="22"/>
            </w:rPr>
          </w:rPrChange>
        </w:rPr>
        <w:t xml:space="preserve"> designee shall communicate with students and parents in a timely manner regarding the cancellation of these activities.</w:t>
      </w:r>
    </w:p>
    <w:p w14:paraId="00000F3B" w14:textId="77777777" w:rsidR="0033674E" w:rsidRPr="002B3CF7" w:rsidRDefault="00000000">
      <w:pPr>
        <w:spacing w:after="200"/>
        <w:rPr>
          <w:rFonts w:ascii="Palatino" w:hAnsi="Palatino"/>
          <w:color w:val="000000" w:themeColor="text1"/>
          <w:sz w:val="22"/>
          <w:rPrChange w:id="9872" w:author="Gerren McHam" w:date="2024-04-30T13:44:00Z">
            <w:rPr>
              <w:rFonts w:ascii="Libre Franklin Medium" w:hAnsi="Libre Franklin Medium"/>
              <w:b/>
              <w:sz w:val="22"/>
            </w:rPr>
          </w:rPrChange>
        </w:rPr>
      </w:pPr>
      <w:r w:rsidRPr="002B3CF7">
        <w:rPr>
          <w:rFonts w:ascii="Palatino" w:hAnsi="Palatino"/>
          <w:color w:val="000000" w:themeColor="text1"/>
          <w:sz w:val="22"/>
          <w:rPrChange w:id="9873" w:author="Gerren McHam" w:date="2024-04-30T13:44:00Z">
            <w:rPr/>
          </w:rPrChange>
        </w:rPr>
        <w:br w:type="page"/>
      </w:r>
    </w:p>
    <w:p w14:paraId="00000F3C" w14:textId="73C2AE44" w:rsidR="0033674E" w:rsidRPr="002B3CF7" w:rsidRDefault="00000000">
      <w:pPr>
        <w:pStyle w:val="Heading2"/>
        <w:numPr>
          <w:ilvl w:val="0"/>
          <w:numId w:val="36"/>
        </w:numPr>
        <w:rPr>
          <w:color w:val="000000" w:themeColor="text1"/>
          <w:sz w:val="22"/>
          <w:rPrChange w:id="9874" w:author="Gerren McHam" w:date="2024-04-30T13:44:00Z">
            <w:rPr>
              <w:rFonts w:ascii="Libre Franklin Medium" w:hAnsi="Libre Franklin Medium"/>
              <w:b/>
              <w:color w:val="000000"/>
              <w:sz w:val="22"/>
            </w:rPr>
          </w:rPrChange>
        </w:rPr>
        <w:pPrChange w:id="9875" w:author="Gerren McHam" w:date="2024-04-30T13:44:00Z">
          <w:pPr>
            <w:pBdr>
              <w:top w:val="nil"/>
              <w:left w:val="nil"/>
              <w:bottom w:val="nil"/>
              <w:right w:val="nil"/>
              <w:between w:val="nil"/>
            </w:pBdr>
            <w:spacing w:before="240" w:after="240"/>
            <w:jc w:val="center"/>
          </w:pPr>
        </w:pPrChange>
      </w:pPr>
      <w:bookmarkStart w:id="9876" w:name="_Toc162617745"/>
      <w:r w:rsidRPr="002B3CF7">
        <w:rPr>
          <w:color w:val="000000" w:themeColor="text1"/>
          <w:sz w:val="22"/>
          <w:rPrChange w:id="9877" w:author="Gerren McHam" w:date="2024-04-30T13:44:00Z">
            <w:rPr>
              <w:rFonts w:ascii="Libre Franklin Medium" w:hAnsi="Libre Franklin Medium"/>
              <w:b/>
              <w:color w:val="000000"/>
              <w:sz w:val="22"/>
            </w:rPr>
          </w:rPrChange>
        </w:rPr>
        <w:lastRenderedPageBreak/>
        <w:t>Communicable Diseases</w:t>
      </w:r>
      <w:r w:rsidR="00C25AA4" w:rsidRPr="002B3CF7">
        <w:rPr>
          <w:color w:val="000000" w:themeColor="text1"/>
          <w:sz w:val="22"/>
          <w:rPrChange w:id="9878" w:author="Gerren McHam" w:date="2024-04-30T13:44:00Z">
            <w:rPr>
              <w:rFonts w:ascii="Libre Franklin Medium" w:hAnsi="Libre Franklin Medium"/>
              <w:b/>
              <w:color w:val="000000"/>
              <w:sz w:val="22"/>
            </w:rPr>
          </w:rPrChange>
        </w:rPr>
        <w:t xml:space="preserve"> </w:t>
      </w:r>
      <w:del w:id="9879"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9880" w:author="Gerren McHam" w:date="2024-04-30T13:44:00Z">
            <w:rPr>
              <w:rFonts w:ascii="Libre Franklin Medium" w:hAnsi="Libre Franklin Medium"/>
              <w:b/>
              <w:color w:val="000000"/>
              <w:sz w:val="22"/>
            </w:rPr>
          </w:rPrChange>
        </w:rPr>
        <w:t>Policy</w:t>
      </w:r>
      <w:del w:id="9881" w:author="Gerren McHam" w:date="2024-04-30T13:44:00Z">
        <w:r w:rsidRPr="002B3CF7">
          <w:rPr>
            <w:rFonts w:ascii="Libre Franklin Medium" w:eastAsia="Libre Franklin Medium" w:hAnsi="Libre Franklin Medium" w:cs="Libre Franklin Medium"/>
            <w:b/>
            <w:color w:val="000000"/>
            <w:sz w:val="22"/>
            <w:szCs w:val="22"/>
          </w:rPr>
          <w:delText xml:space="preserve"> [required]</w:delText>
        </w:r>
      </w:del>
      <w:r w:rsidRPr="002B3CF7">
        <w:rPr>
          <w:color w:val="000000" w:themeColor="text1"/>
          <w:sz w:val="22"/>
          <w:vertAlign w:val="superscript"/>
          <w:rPrChange w:id="9882" w:author="Gerren McHam" w:date="2024-04-30T13:44:00Z">
            <w:rPr>
              <w:rFonts w:ascii="Libre Franklin Medium" w:hAnsi="Libre Franklin Medium"/>
              <w:b/>
              <w:color w:val="000000"/>
              <w:sz w:val="22"/>
              <w:vertAlign w:val="superscript"/>
            </w:rPr>
          </w:rPrChange>
        </w:rPr>
        <w:footnoteReference w:id="99"/>
      </w:r>
      <w:bookmarkEnd w:id="9876"/>
    </w:p>
    <w:p w14:paraId="00000F3D" w14:textId="0EA46BC7" w:rsidR="0033674E" w:rsidRPr="002B3CF7" w:rsidRDefault="00000000">
      <w:pPr>
        <w:pBdr>
          <w:top w:val="nil"/>
          <w:left w:val="nil"/>
          <w:bottom w:val="nil"/>
          <w:right w:val="nil"/>
          <w:between w:val="nil"/>
        </w:pBdr>
        <w:jc w:val="both"/>
        <w:rPr>
          <w:rFonts w:ascii="Palatino" w:hAnsi="Palatino"/>
          <w:color w:val="000000" w:themeColor="text1"/>
          <w:sz w:val="22"/>
          <w:rPrChange w:id="9883" w:author="Gerren McHam" w:date="2024-04-30T13:44:00Z">
            <w:rPr>
              <w:rFonts w:ascii="Libre Franklin Medium" w:hAnsi="Libre Franklin Medium"/>
              <w:color w:val="000000"/>
              <w:sz w:val="22"/>
            </w:rPr>
          </w:rPrChange>
        </w:rPr>
      </w:pPr>
      <w:sdt>
        <w:sdtPr>
          <w:rPr>
            <w:rFonts w:ascii="Palatino" w:hAnsi="Palatino"/>
            <w:color w:val="000000" w:themeColor="text1"/>
            <w:sz w:val="22"/>
            <w:rPrChange w:id="9884" w:author="Gerren McHam" w:date="2024-04-30T13:44:00Z">
              <w:rPr/>
            </w:rPrChange>
          </w:rPr>
          <w:tag w:val="goog_rdk_54"/>
          <w:id w:val="1740280834"/>
        </w:sdtPr>
        <w:sdtContent/>
      </w:sdt>
      <w:r w:rsidRPr="002B3CF7">
        <w:rPr>
          <w:rFonts w:ascii="Palatino" w:hAnsi="Palatino"/>
          <w:color w:val="000000" w:themeColor="text1"/>
          <w:sz w:val="22"/>
          <w:rPrChange w:id="9885" w:author="Gerren McHam" w:date="2024-04-30T13:44:00Z">
            <w:rPr>
              <w:rFonts w:ascii="Libre Franklin Medium" w:hAnsi="Libre Franklin Medium"/>
              <w:color w:val="000000"/>
              <w:sz w:val="22"/>
            </w:rPr>
          </w:rPrChange>
        </w:rPr>
        <w:t xml:space="preserve">The Board of </w:t>
      </w:r>
      <w:r w:rsidRPr="002B3CF7">
        <w:rPr>
          <w:rFonts w:ascii="Palatino" w:hAnsi="Palatino"/>
          <w:color w:val="000000" w:themeColor="text1"/>
          <w:sz w:val="22"/>
          <w:rPrChange w:id="9886"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9887" w:author="Gerren McHam" w:date="2024-04-30T13:44:00Z">
            <w:rPr>
              <w:rFonts w:ascii="Libre Franklin Medium" w:hAnsi="Libre Franklin Medium"/>
              <w:color w:val="000000"/>
              <w:sz w:val="22"/>
            </w:rPr>
          </w:rPrChange>
        </w:rPr>
        <w:t xml:space="preserve"> adopts the following policy effective on the date that the policy is adopted by the Board.</w:t>
      </w:r>
    </w:p>
    <w:p w14:paraId="00000F3E" w14:textId="77777777" w:rsidR="0033674E" w:rsidRPr="002B3CF7" w:rsidRDefault="0033674E">
      <w:pPr>
        <w:pBdr>
          <w:top w:val="nil"/>
          <w:left w:val="nil"/>
          <w:bottom w:val="nil"/>
          <w:right w:val="nil"/>
          <w:between w:val="nil"/>
        </w:pBdr>
        <w:jc w:val="both"/>
        <w:rPr>
          <w:rFonts w:ascii="Palatino" w:hAnsi="Palatino"/>
          <w:color w:val="000000" w:themeColor="text1"/>
          <w:sz w:val="22"/>
          <w:rPrChange w:id="9888" w:author="Gerren McHam" w:date="2024-04-30T13:44:00Z">
            <w:rPr>
              <w:rFonts w:ascii="Libre Franklin Medium" w:hAnsi="Libre Franklin Medium"/>
              <w:color w:val="000000"/>
              <w:sz w:val="22"/>
            </w:rPr>
          </w:rPrChange>
        </w:rPr>
      </w:pPr>
    </w:p>
    <w:p w14:paraId="00000F3F" w14:textId="03DB83ED" w:rsidR="0033674E" w:rsidRPr="002B3CF7" w:rsidRDefault="00000000">
      <w:pPr>
        <w:spacing w:after="240"/>
        <w:jc w:val="both"/>
        <w:rPr>
          <w:rFonts w:ascii="Palatino" w:hAnsi="Palatino"/>
          <w:color w:val="000000" w:themeColor="text1"/>
          <w:sz w:val="22"/>
          <w:rPrChange w:id="988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890" w:author="Gerren McHam" w:date="2024-04-30T13:44:00Z">
            <w:rPr>
              <w:rFonts w:ascii="Libre Franklin Medium" w:hAnsi="Libre Franklin Medium"/>
              <w:color w:val="000000"/>
              <w:sz w:val="22"/>
            </w:rPr>
          </w:rPrChange>
        </w:rPr>
        <w:t xml:space="preserve">A student shall not attend classes or other school-sponsored activities, if the student (1) has, or has been exposed to, an acute (short duration) or chronic (long duration) contagious or infectious disease, and (2) is liable to transmit the contagious or infectious disease, unless the School Leader or </w:t>
      </w:r>
      <w:del w:id="9891" w:author="Gerren McHam" w:date="2024-04-30T13:44:00Z">
        <w:r w:rsidRPr="002B3CF7">
          <w:rPr>
            <w:rFonts w:ascii="Libre Franklin Medium" w:eastAsia="Libre Franklin Medium" w:hAnsi="Libre Franklin Medium" w:cs="Libre Franklin Medium"/>
            <w:color w:val="000000"/>
            <w:sz w:val="22"/>
            <w:szCs w:val="22"/>
          </w:rPr>
          <w:delText>his/her</w:delText>
        </w:r>
      </w:del>
      <w:ins w:id="9892"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9893" w:author="Gerren McHam" w:date="2024-04-30T13:44:00Z">
            <w:rPr>
              <w:rFonts w:ascii="Libre Franklin Medium" w:hAnsi="Libre Franklin Medium"/>
              <w:color w:val="000000"/>
              <w:sz w:val="22"/>
            </w:rPr>
          </w:rPrChange>
        </w:rPr>
        <w:t xml:space="preserve"> designee has determined, based upon medical evidence, that the student:</w:t>
      </w:r>
    </w:p>
    <w:p w14:paraId="00000F40" w14:textId="77777777" w:rsidR="0033674E" w:rsidRPr="002B3CF7" w:rsidRDefault="00000000">
      <w:pPr>
        <w:numPr>
          <w:ilvl w:val="0"/>
          <w:numId w:val="24"/>
        </w:numPr>
        <w:pBdr>
          <w:top w:val="nil"/>
          <w:left w:val="nil"/>
          <w:bottom w:val="nil"/>
          <w:right w:val="nil"/>
          <w:between w:val="nil"/>
        </w:pBdr>
        <w:tabs>
          <w:tab w:val="left" w:pos="720"/>
        </w:tabs>
        <w:spacing w:after="240"/>
        <w:jc w:val="both"/>
        <w:rPr>
          <w:rFonts w:ascii="Palatino" w:hAnsi="Palatino"/>
          <w:color w:val="000000" w:themeColor="text1"/>
          <w:sz w:val="22"/>
          <w:rPrChange w:id="989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895" w:author="Gerren McHam" w:date="2024-04-30T13:44:00Z">
            <w:rPr>
              <w:rFonts w:ascii="Libre Franklin Medium" w:hAnsi="Libre Franklin Medium"/>
              <w:color w:val="000000"/>
              <w:sz w:val="22"/>
            </w:rPr>
          </w:rPrChange>
        </w:rPr>
        <w:t>No longer has the disease.</w:t>
      </w:r>
    </w:p>
    <w:p w14:paraId="00000F41" w14:textId="77777777" w:rsidR="0033674E" w:rsidRPr="002B3CF7" w:rsidRDefault="00000000">
      <w:pPr>
        <w:numPr>
          <w:ilvl w:val="0"/>
          <w:numId w:val="24"/>
        </w:numPr>
        <w:pBdr>
          <w:top w:val="nil"/>
          <w:left w:val="nil"/>
          <w:bottom w:val="nil"/>
          <w:right w:val="nil"/>
          <w:between w:val="nil"/>
        </w:pBdr>
        <w:tabs>
          <w:tab w:val="left" w:pos="720"/>
        </w:tabs>
        <w:spacing w:after="240"/>
        <w:jc w:val="both"/>
        <w:rPr>
          <w:rFonts w:ascii="Palatino" w:hAnsi="Palatino"/>
          <w:color w:val="000000" w:themeColor="text1"/>
          <w:sz w:val="22"/>
          <w:rPrChange w:id="989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897" w:author="Gerren McHam" w:date="2024-04-30T13:44:00Z">
            <w:rPr>
              <w:rFonts w:ascii="Libre Franklin Medium" w:hAnsi="Libre Franklin Medium"/>
              <w:color w:val="000000"/>
              <w:sz w:val="22"/>
            </w:rPr>
          </w:rPrChange>
        </w:rPr>
        <w:t>Is not in the contagious or infectious stage of an acute disease.</w:t>
      </w:r>
    </w:p>
    <w:p w14:paraId="00000F42" w14:textId="77777777" w:rsidR="0033674E" w:rsidRPr="002B3CF7" w:rsidRDefault="00000000">
      <w:pPr>
        <w:numPr>
          <w:ilvl w:val="0"/>
          <w:numId w:val="24"/>
        </w:numPr>
        <w:pBdr>
          <w:top w:val="nil"/>
          <w:left w:val="nil"/>
          <w:bottom w:val="nil"/>
          <w:right w:val="nil"/>
          <w:between w:val="nil"/>
        </w:pBdr>
        <w:tabs>
          <w:tab w:val="left" w:pos="720"/>
        </w:tabs>
        <w:spacing w:after="240"/>
        <w:jc w:val="both"/>
        <w:rPr>
          <w:rFonts w:ascii="Palatino" w:hAnsi="Palatino"/>
          <w:color w:val="000000" w:themeColor="text1"/>
          <w:sz w:val="22"/>
          <w:rPrChange w:id="989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899" w:author="Gerren McHam" w:date="2024-04-30T13:44:00Z">
            <w:rPr>
              <w:rFonts w:ascii="Libre Franklin Medium" w:hAnsi="Libre Franklin Medium"/>
              <w:color w:val="000000"/>
              <w:sz w:val="22"/>
            </w:rPr>
          </w:rPrChange>
        </w:rPr>
        <w:t>Has a chronic infectious disease that poses little risk of transmission in the school environment with reasonable precautions.</w:t>
      </w:r>
    </w:p>
    <w:p w14:paraId="00000F43" w14:textId="77777777" w:rsidR="0033674E" w:rsidRPr="002B3CF7" w:rsidRDefault="00000000">
      <w:pPr>
        <w:spacing w:after="240"/>
        <w:jc w:val="both"/>
        <w:rPr>
          <w:rFonts w:ascii="Palatino" w:hAnsi="Palatino"/>
          <w:color w:val="000000" w:themeColor="text1"/>
          <w:sz w:val="22"/>
          <w:rPrChange w:id="990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01" w:author="Gerren McHam" w:date="2024-04-30T13:44:00Z">
            <w:rPr>
              <w:rFonts w:ascii="Libre Franklin Medium" w:hAnsi="Libre Franklin Medium"/>
              <w:color w:val="000000"/>
              <w:sz w:val="22"/>
            </w:rPr>
          </w:rPrChange>
        </w:rPr>
        <w:t>School officials may require any student suspected of having a contagious or infectious disease to be examined by a physician and may exclude the student from school, in accordance with the procedures authorized by this policy, so long as there is a substantial risk of transmission of the disease in the school environment.</w:t>
      </w:r>
    </w:p>
    <w:p w14:paraId="00000F44" w14:textId="77777777" w:rsidR="0033674E" w:rsidRPr="002B3CF7" w:rsidRDefault="00000000">
      <w:pPr>
        <w:spacing w:after="240"/>
        <w:jc w:val="both"/>
        <w:rPr>
          <w:rFonts w:ascii="Palatino" w:hAnsi="Palatino"/>
          <w:color w:val="000000" w:themeColor="text1"/>
          <w:sz w:val="22"/>
          <w:rPrChange w:id="990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03" w:author="Gerren McHam" w:date="2024-04-30T13:44:00Z">
            <w:rPr>
              <w:rFonts w:ascii="Libre Franklin Medium" w:hAnsi="Libre Franklin Medium"/>
              <w:color w:val="000000"/>
              <w:sz w:val="22"/>
            </w:rPr>
          </w:rPrChange>
        </w:rPr>
        <w:t>A student who has a chronic infectious disease, and who is permitted to attend school, may be required to do so under specified conditions. Failure to adhere to the conditions will result in the student being excluded from school. A student who has a chronic infectious disease and who is not permitted to attend school or participate in school activities will be provided instruction in an alternative educational setting in accordance with School policy.</w:t>
      </w:r>
    </w:p>
    <w:p w14:paraId="00000F45" w14:textId="77777777" w:rsidR="0033674E" w:rsidRPr="002B3CF7" w:rsidRDefault="00000000">
      <w:pPr>
        <w:spacing w:after="240"/>
        <w:jc w:val="both"/>
        <w:rPr>
          <w:rFonts w:ascii="Palatino" w:hAnsi="Palatino"/>
          <w:color w:val="000000" w:themeColor="text1"/>
          <w:sz w:val="22"/>
          <w:rPrChange w:id="990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05" w:author="Gerren McHam" w:date="2024-04-30T13:44:00Z">
            <w:rPr>
              <w:rFonts w:ascii="Libre Franklin Medium" w:hAnsi="Libre Franklin Medium"/>
              <w:color w:val="000000"/>
              <w:sz w:val="22"/>
            </w:rPr>
          </w:rPrChange>
        </w:rPr>
        <w:t>Students with acute or chronic contagious or infectious diseases and their families have a right to privacy and confidentiality. Only staff members who have a medical reason to know the identity and condition of such students will be informed. Willful or negligent disclosure of confidential information about a student's medical condition by staff members will be cause for disciplinary action.</w:t>
      </w:r>
    </w:p>
    <w:p w14:paraId="00000F46" w14:textId="77777777" w:rsidR="0033674E" w:rsidRPr="002B3CF7" w:rsidRDefault="00000000">
      <w:pPr>
        <w:spacing w:after="240"/>
        <w:jc w:val="both"/>
        <w:rPr>
          <w:rFonts w:ascii="Palatino" w:hAnsi="Palatino"/>
          <w:color w:val="000000" w:themeColor="text1"/>
          <w:sz w:val="22"/>
          <w:rPrChange w:id="990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07" w:author="Gerren McHam" w:date="2024-04-30T13:44:00Z">
            <w:rPr>
              <w:rFonts w:ascii="Libre Franklin Medium" w:hAnsi="Libre Franklin Medium"/>
              <w:color w:val="000000"/>
              <w:sz w:val="22"/>
            </w:rPr>
          </w:rPrChange>
        </w:rPr>
        <w:t>The School will implement reporting and disease outbreak control measures in accordance with the provisions of Missouri Department of Health publication PACH-16, "Prevention and Control of Communicable Diseases: A Guide for School Administrators, Nurses, Teachers and Day Care Operators," a copy of which shall be on file in the office of the School Leader.</w:t>
      </w:r>
    </w:p>
    <w:p w14:paraId="00000F47" w14:textId="77777777" w:rsidR="0033674E" w:rsidRPr="002B3CF7" w:rsidRDefault="00000000">
      <w:pPr>
        <w:rPr>
          <w:rFonts w:ascii="Palatino" w:hAnsi="Palatino"/>
          <w:color w:val="000000" w:themeColor="text1"/>
          <w:sz w:val="22"/>
          <w:rPrChange w:id="990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09" w:author="Gerren McHam" w:date="2024-04-30T13:44:00Z">
            <w:rPr/>
          </w:rPrChange>
        </w:rPr>
        <w:br w:type="page"/>
      </w:r>
    </w:p>
    <w:p w14:paraId="00000F48" w14:textId="79CA5916" w:rsidR="0033674E" w:rsidRPr="002B3CF7" w:rsidRDefault="00000000">
      <w:pPr>
        <w:pStyle w:val="Heading2"/>
        <w:numPr>
          <w:ilvl w:val="0"/>
          <w:numId w:val="36"/>
        </w:numPr>
        <w:rPr>
          <w:color w:val="000000" w:themeColor="text1"/>
          <w:sz w:val="22"/>
          <w:rPrChange w:id="9910" w:author="Gerren McHam" w:date="2024-04-30T13:44:00Z">
            <w:rPr>
              <w:rFonts w:ascii="Libre Franklin Medium" w:hAnsi="Libre Franklin Medium"/>
              <w:b/>
              <w:color w:val="000000"/>
              <w:sz w:val="22"/>
            </w:rPr>
          </w:rPrChange>
        </w:rPr>
        <w:pPrChange w:id="9911" w:author="Gerren McHam" w:date="2024-04-30T13:44:00Z">
          <w:pPr>
            <w:pBdr>
              <w:top w:val="nil"/>
              <w:left w:val="nil"/>
              <w:bottom w:val="nil"/>
              <w:right w:val="nil"/>
              <w:between w:val="nil"/>
            </w:pBdr>
            <w:spacing w:before="240" w:after="240"/>
            <w:jc w:val="center"/>
          </w:pPr>
        </w:pPrChange>
      </w:pPr>
      <w:bookmarkStart w:id="9912" w:name="_Toc162617746"/>
      <w:r w:rsidRPr="002B3CF7">
        <w:rPr>
          <w:color w:val="000000" w:themeColor="text1"/>
          <w:sz w:val="22"/>
          <w:rPrChange w:id="9913" w:author="Gerren McHam" w:date="2024-04-30T13:44:00Z">
            <w:rPr>
              <w:rFonts w:ascii="Libre Franklin Medium" w:hAnsi="Libre Franklin Medium"/>
              <w:b/>
              <w:color w:val="000000"/>
              <w:sz w:val="22"/>
            </w:rPr>
          </w:rPrChange>
        </w:rPr>
        <w:lastRenderedPageBreak/>
        <w:t>Distribution of Medicine</w:t>
      </w:r>
      <w:r w:rsidR="00C25AA4" w:rsidRPr="002B3CF7">
        <w:rPr>
          <w:color w:val="000000" w:themeColor="text1"/>
          <w:sz w:val="22"/>
          <w:rPrChange w:id="9914" w:author="Gerren McHam" w:date="2024-04-30T13:44:00Z">
            <w:rPr>
              <w:rFonts w:ascii="Libre Franklin Medium" w:hAnsi="Libre Franklin Medium"/>
              <w:b/>
              <w:color w:val="000000"/>
              <w:sz w:val="22"/>
            </w:rPr>
          </w:rPrChange>
        </w:rPr>
        <w:t xml:space="preserve"> </w:t>
      </w:r>
      <w:del w:id="9915"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9916" w:author="Gerren McHam" w:date="2024-04-30T13:44:00Z">
            <w:rPr>
              <w:rFonts w:ascii="Libre Franklin Medium" w:hAnsi="Libre Franklin Medium"/>
              <w:b/>
              <w:color w:val="000000"/>
              <w:sz w:val="22"/>
            </w:rPr>
          </w:rPrChange>
        </w:rPr>
        <w:t>Policy</w:t>
      </w:r>
      <w:del w:id="9917"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9918" w:author="Gerren McHam" w:date="2024-04-30T13:44:00Z">
            <w:rPr>
              <w:rFonts w:ascii="Libre Franklin Medium" w:hAnsi="Libre Franklin Medium"/>
              <w:b/>
              <w:color w:val="000000"/>
              <w:sz w:val="22"/>
              <w:vertAlign w:val="superscript"/>
            </w:rPr>
          </w:rPrChange>
        </w:rPr>
        <w:footnoteReference w:id="100"/>
      </w:r>
      <w:bookmarkEnd w:id="9912"/>
    </w:p>
    <w:p w14:paraId="00000F49" w14:textId="77777777" w:rsidR="0033674E" w:rsidRPr="002B3CF7" w:rsidRDefault="00000000">
      <w:pPr>
        <w:spacing w:after="200"/>
        <w:jc w:val="both"/>
        <w:rPr>
          <w:rFonts w:ascii="Palatino" w:hAnsi="Palatino"/>
          <w:color w:val="000000" w:themeColor="text1"/>
          <w:sz w:val="22"/>
          <w:rPrChange w:id="991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20" w:author="Gerren McHam" w:date="2024-04-30T13:44:00Z">
            <w:rPr>
              <w:rFonts w:ascii="Libre Franklin Medium" w:hAnsi="Libre Franklin Medium"/>
              <w:sz w:val="22"/>
            </w:rPr>
          </w:rPrChange>
        </w:rPr>
        <w:t>The Board of The Leadership School adopts the following policy effective on that date that the policy is adopted by the Board. </w:t>
      </w:r>
    </w:p>
    <w:p w14:paraId="00000F4A"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992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22" w:author="Gerren McHam" w:date="2024-04-30T13:44:00Z">
            <w:rPr>
              <w:rFonts w:ascii="Libre Franklin Medium" w:hAnsi="Libre Franklin Medium"/>
              <w:color w:val="000000"/>
              <w:sz w:val="22"/>
            </w:rPr>
          </w:rPrChange>
        </w:rPr>
        <w:t xml:space="preserve">Section 1. School Distribution and Administration of Medication  </w:t>
      </w:r>
    </w:p>
    <w:p w14:paraId="00000F4B" w14:textId="62C896B4" w:rsidR="0033674E" w:rsidRPr="002B3CF7" w:rsidRDefault="00000000">
      <w:pPr>
        <w:jc w:val="both"/>
        <w:rPr>
          <w:rFonts w:ascii="Palatino" w:hAnsi="Palatino"/>
          <w:color w:val="000000" w:themeColor="text1"/>
          <w:sz w:val="22"/>
          <w:rPrChange w:id="992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24" w:author="Gerren McHam" w:date="2024-04-30T13:44:00Z">
            <w:rPr>
              <w:rFonts w:ascii="Libre Franklin Medium" w:hAnsi="Libre Franklin Medium"/>
              <w:color w:val="000000"/>
              <w:sz w:val="22"/>
            </w:rPr>
          </w:rPrChange>
        </w:rPr>
        <w:t xml:space="preserve">Section 1.1. The school nurse (or another employee designated by the School Leader or </w:t>
      </w:r>
      <w:del w:id="9925" w:author="Gerren McHam" w:date="2024-04-30T13:44:00Z">
        <w:r w:rsidRPr="002B3CF7">
          <w:rPr>
            <w:rFonts w:ascii="Libre Franklin Medium" w:eastAsia="Libre Franklin Medium" w:hAnsi="Libre Franklin Medium" w:cs="Libre Franklin Medium"/>
            <w:color w:val="000000"/>
            <w:sz w:val="22"/>
            <w:szCs w:val="22"/>
          </w:rPr>
          <w:delText>his/her</w:delText>
        </w:r>
      </w:del>
      <w:ins w:id="9926" w:author="Gerren McHam" w:date="2024-04-30T13:44:00Z">
        <w:r w:rsidR="00767070" w:rsidRPr="002B3CF7">
          <w:rPr>
            <w:rFonts w:ascii="Palatino" w:hAnsi="Palatino"/>
            <w:color w:val="000000" w:themeColor="text1"/>
            <w:sz w:val="22"/>
            <w:szCs w:val="22"/>
          </w:rPr>
          <w:t>their</w:t>
        </w:r>
      </w:ins>
      <w:r w:rsidRPr="002B3CF7">
        <w:rPr>
          <w:rFonts w:ascii="Palatino" w:hAnsi="Palatino"/>
          <w:color w:val="000000" w:themeColor="text1"/>
          <w:sz w:val="22"/>
          <w:rPrChange w:id="9927" w:author="Gerren McHam" w:date="2024-04-30T13:44:00Z">
            <w:rPr>
              <w:rFonts w:ascii="Libre Franklin Medium" w:hAnsi="Libre Franklin Medium"/>
              <w:color w:val="000000"/>
              <w:sz w:val="22"/>
            </w:rPr>
          </w:rPrChange>
        </w:rPr>
        <w:t xml:space="preserve"> designee) may provide assistance with medication (this includes prescription or over-the-counter medication) only if all of the following requirements are met:</w:t>
      </w:r>
    </w:p>
    <w:p w14:paraId="00000F4C" w14:textId="77777777" w:rsidR="0033674E" w:rsidRPr="002B3CF7" w:rsidRDefault="0033674E">
      <w:pPr>
        <w:jc w:val="both"/>
        <w:rPr>
          <w:rFonts w:ascii="Palatino" w:hAnsi="Palatino"/>
          <w:color w:val="000000" w:themeColor="text1"/>
          <w:sz w:val="22"/>
          <w:rPrChange w:id="9928" w:author="Gerren McHam" w:date="2024-04-30T13:44:00Z">
            <w:rPr>
              <w:rFonts w:ascii="Libre Franklin Medium" w:hAnsi="Libre Franklin Medium"/>
              <w:color w:val="000000"/>
              <w:sz w:val="22"/>
            </w:rPr>
          </w:rPrChange>
        </w:rPr>
      </w:pPr>
    </w:p>
    <w:p w14:paraId="00000F4D" w14:textId="77777777" w:rsidR="0033674E" w:rsidRPr="002B3CF7" w:rsidRDefault="00000000">
      <w:pPr>
        <w:pBdr>
          <w:top w:val="nil"/>
          <w:left w:val="nil"/>
          <w:bottom w:val="nil"/>
          <w:right w:val="nil"/>
          <w:between w:val="nil"/>
        </w:pBdr>
        <w:spacing w:after="240"/>
        <w:ind w:left="720"/>
        <w:jc w:val="both"/>
        <w:rPr>
          <w:rFonts w:ascii="Palatino" w:hAnsi="Palatino"/>
          <w:color w:val="000000" w:themeColor="text1"/>
          <w:sz w:val="22"/>
          <w:rPrChange w:id="992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30" w:author="Gerren McHam" w:date="2024-04-30T13:44:00Z">
            <w:rPr>
              <w:rFonts w:ascii="Libre Franklin Medium" w:hAnsi="Libre Franklin Medium"/>
              <w:color w:val="000000"/>
              <w:sz w:val="22"/>
            </w:rPr>
          </w:rPrChange>
        </w:rPr>
        <w:t>Section 1.1.1 Prescription drugs must be in the original container, bear the name of the student, the name of the physician and the name of the pharmacy filing the prescription. Over-the-counter drugs must be maintained in the original container.</w:t>
      </w:r>
    </w:p>
    <w:p w14:paraId="00000F4E" w14:textId="77777777" w:rsidR="0033674E" w:rsidRPr="002B3CF7" w:rsidRDefault="0033674E">
      <w:pPr>
        <w:jc w:val="both"/>
        <w:rPr>
          <w:rFonts w:ascii="Palatino" w:hAnsi="Palatino"/>
          <w:color w:val="000000" w:themeColor="text1"/>
          <w:sz w:val="22"/>
          <w:rPrChange w:id="9931" w:author="Gerren McHam" w:date="2024-04-30T13:44:00Z">
            <w:rPr>
              <w:rFonts w:ascii="Libre Franklin Medium" w:hAnsi="Libre Franklin Medium"/>
              <w:color w:val="000000"/>
              <w:sz w:val="22"/>
            </w:rPr>
          </w:rPrChange>
        </w:rPr>
      </w:pPr>
    </w:p>
    <w:p w14:paraId="00000F4F" w14:textId="77777777" w:rsidR="0033674E" w:rsidRPr="002B3CF7" w:rsidRDefault="00000000">
      <w:pPr>
        <w:pBdr>
          <w:top w:val="nil"/>
          <w:left w:val="nil"/>
          <w:bottom w:val="nil"/>
          <w:right w:val="nil"/>
          <w:between w:val="nil"/>
        </w:pBdr>
        <w:spacing w:after="240"/>
        <w:ind w:left="720"/>
        <w:jc w:val="both"/>
        <w:rPr>
          <w:rFonts w:ascii="Palatino" w:hAnsi="Palatino"/>
          <w:color w:val="000000" w:themeColor="text1"/>
          <w:sz w:val="22"/>
          <w:rPrChange w:id="993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33" w:author="Gerren McHam" w:date="2024-04-30T13:44:00Z">
            <w:rPr>
              <w:rFonts w:ascii="Libre Franklin Medium" w:hAnsi="Libre Franklin Medium"/>
              <w:color w:val="000000"/>
              <w:sz w:val="22"/>
            </w:rPr>
          </w:rPrChange>
        </w:rPr>
        <w:t>Section 1.1.2. The appropriate approval form for medication distribution must have been completed and signed by the parent or guardian for each medication.</w:t>
      </w:r>
    </w:p>
    <w:p w14:paraId="00000F50" w14:textId="77777777" w:rsidR="0033674E" w:rsidRPr="002B3CF7" w:rsidRDefault="0033674E">
      <w:pPr>
        <w:jc w:val="both"/>
        <w:rPr>
          <w:rFonts w:ascii="Palatino" w:hAnsi="Palatino"/>
          <w:color w:val="000000" w:themeColor="text1"/>
          <w:sz w:val="22"/>
          <w:rPrChange w:id="9934" w:author="Gerren McHam" w:date="2024-04-30T13:44:00Z">
            <w:rPr>
              <w:rFonts w:ascii="Libre Franklin Medium" w:hAnsi="Libre Franklin Medium"/>
              <w:color w:val="000000"/>
              <w:sz w:val="22"/>
            </w:rPr>
          </w:rPrChange>
        </w:rPr>
      </w:pPr>
    </w:p>
    <w:p w14:paraId="00000F51" w14:textId="77777777" w:rsidR="0033674E" w:rsidRPr="002B3CF7" w:rsidRDefault="00000000">
      <w:pPr>
        <w:pBdr>
          <w:top w:val="nil"/>
          <w:left w:val="nil"/>
          <w:bottom w:val="nil"/>
          <w:right w:val="nil"/>
          <w:between w:val="nil"/>
        </w:pBdr>
        <w:spacing w:after="240"/>
        <w:ind w:left="720"/>
        <w:jc w:val="both"/>
        <w:rPr>
          <w:rFonts w:ascii="Palatino" w:hAnsi="Palatino"/>
          <w:color w:val="000000" w:themeColor="text1"/>
          <w:sz w:val="22"/>
          <w:rPrChange w:id="993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36" w:author="Gerren McHam" w:date="2024-04-30T13:44:00Z">
            <w:rPr>
              <w:rFonts w:ascii="Libre Franklin Medium" w:hAnsi="Libre Franklin Medium"/>
              <w:color w:val="000000"/>
              <w:sz w:val="22"/>
            </w:rPr>
          </w:rPrChange>
        </w:rPr>
        <w:t>Section 1.2.3. The school nurse or other designated employee shall keep a written report of medication taken by the student.</w:t>
      </w:r>
    </w:p>
    <w:p w14:paraId="00000F52" w14:textId="444A5F04" w:rsidR="0033674E" w:rsidRPr="002B3CF7" w:rsidRDefault="00000000">
      <w:pPr>
        <w:jc w:val="both"/>
        <w:rPr>
          <w:rFonts w:ascii="Palatino" w:hAnsi="Palatino"/>
          <w:color w:val="000000" w:themeColor="text1"/>
          <w:sz w:val="22"/>
          <w:rPrChange w:id="993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38" w:author="Gerren McHam" w:date="2024-04-30T13:44:00Z">
            <w:rPr>
              <w:rFonts w:ascii="Libre Franklin Medium" w:hAnsi="Libre Franklin Medium"/>
              <w:color w:val="000000"/>
              <w:sz w:val="22"/>
            </w:rPr>
          </w:rPrChange>
        </w:rPr>
        <w:t xml:space="preserve">Section 1.2. The School reserves the right to refuse to administer certain types of medication (at the discretion of the school nurse or other employee authorized by the </w:t>
      </w:r>
      <w:r w:rsidRPr="002B3CF7">
        <w:rPr>
          <w:rFonts w:ascii="Palatino" w:hAnsi="Palatino"/>
          <w:color w:val="000000" w:themeColor="text1"/>
          <w:sz w:val="22"/>
          <w:rPrChange w:id="9939" w:author="Gerren McHam" w:date="2024-04-30T13:44:00Z">
            <w:rPr>
              <w:rFonts w:ascii="Libre Franklin Medium" w:hAnsi="Libre Franklin Medium"/>
              <w:color w:val="141413"/>
              <w:sz w:val="22"/>
            </w:rPr>
          </w:rPrChange>
        </w:rPr>
        <w:t xml:space="preserve">School Leader’s or </w:t>
      </w:r>
      <w:del w:id="9940" w:author="Gerren McHam" w:date="2024-04-30T13:44:00Z">
        <w:r w:rsidRPr="002B3CF7">
          <w:rPr>
            <w:rFonts w:ascii="Libre Franklin Medium" w:eastAsia="Libre Franklin Medium" w:hAnsi="Libre Franklin Medium" w:cs="Libre Franklin Medium"/>
            <w:color w:val="141413"/>
            <w:sz w:val="22"/>
            <w:szCs w:val="22"/>
          </w:rPr>
          <w:delText>his/her</w:delText>
        </w:r>
      </w:del>
      <w:ins w:id="9941"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9942" w:author="Gerren McHam" w:date="2024-04-30T13:44:00Z">
            <w:rPr>
              <w:rFonts w:ascii="Libre Franklin Medium" w:hAnsi="Libre Franklin Medium"/>
              <w:color w:val="141413"/>
              <w:sz w:val="22"/>
            </w:rPr>
          </w:rPrChange>
        </w:rPr>
        <w:t xml:space="preserve"> designee</w:t>
      </w:r>
      <w:r w:rsidRPr="002B3CF7">
        <w:rPr>
          <w:rFonts w:ascii="Palatino" w:hAnsi="Palatino"/>
          <w:color w:val="000000" w:themeColor="text1"/>
          <w:sz w:val="22"/>
          <w:rPrChange w:id="9943" w:author="Gerren McHam" w:date="2024-04-30T13:44:00Z">
            <w:rPr>
              <w:rFonts w:ascii="Libre Franklin Medium" w:hAnsi="Libre Franklin Medium"/>
              <w:color w:val="000000"/>
              <w:sz w:val="22"/>
            </w:rPr>
          </w:rPrChange>
        </w:rPr>
        <w:t>) when such administration could prove harmful to staff or student without proper training or direction of a physician.</w:t>
      </w:r>
    </w:p>
    <w:p w14:paraId="00000F53"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994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45" w:author="Gerren McHam" w:date="2024-04-30T13:44:00Z">
            <w:rPr>
              <w:rFonts w:ascii="Libre Franklin Medium" w:hAnsi="Libre Franklin Medium"/>
              <w:color w:val="000000"/>
              <w:sz w:val="22"/>
            </w:rPr>
          </w:rPrChange>
        </w:rPr>
        <w:t>Section 2. Student Possession and Self-Administration of Medication</w:t>
      </w:r>
    </w:p>
    <w:p w14:paraId="00000F54" w14:textId="77777777" w:rsidR="0033674E" w:rsidRPr="002B3CF7" w:rsidRDefault="00000000">
      <w:pPr>
        <w:jc w:val="both"/>
        <w:rPr>
          <w:rFonts w:ascii="Palatino" w:hAnsi="Palatino"/>
          <w:color w:val="000000" w:themeColor="text1"/>
          <w:sz w:val="22"/>
          <w:rPrChange w:id="994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47" w:author="Gerren McHam" w:date="2024-04-30T13:44:00Z">
            <w:rPr>
              <w:rFonts w:ascii="Libre Franklin Medium" w:hAnsi="Libre Franklin Medium"/>
              <w:color w:val="000000"/>
              <w:sz w:val="22"/>
            </w:rPr>
          </w:rPrChange>
        </w:rPr>
        <w:t>Section 2.1. The school shall grant any student authorization for the possession and self-administration of medication to treat the student’s chronic health condition, including but not limited to asthma or anaphylaxis if:</w:t>
      </w:r>
    </w:p>
    <w:p w14:paraId="00000F55" w14:textId="77777777" w:rsidR="0033674E" w:rsidRPr="002B3CF7" w:rsidRDefault="0033674E">
      <w:pPr>
        <w:ind w:left="900" w:hanging="900"/>
        <w:jc w:val="both"/>
        <w:rPr>
          <w:rFonts w:ascii="Palatino" w:hAnsi="Palatino"/>
          <w:color w:val="000000" w:themeColor="text1"/>
          <w:sz w:val="22"/>
          <w:rPrChange w:id="9948" w:author="Gerren McHam" w:date="2024-04-30T13:44:00Z">
            <w:rPr>
              <w:rFonts w:ascii="Libre Franklin Medium" w:hAnsi="Libre Franklin Medium"/>
              <w:color w:val="000000"/>
              <w:sz w:val="22"/>
            </w:rPr>
          </w:rPrChange>
        </w:rPr>
      </w:pPr>
    </w:p>
    <w:p w14:paraId="00000F56" w14:textId="77777777" w:rsidR="0033674E" w:rsidRPr="002B3CF7" w:rsidRDefault="00000000">
      <w:pPr>
        <w:spacing w:after="200"/>
        <w:ind w:left="900" w:hanging="900"/>
        <w:jc w:val="both"/>
        <w:rPr>
          <w:rFonts w:ascii="Palatino" w:hAnsi="Palatino"/>
          <w:color w:val="000000" w:themeColor="text1"/>
          <w:sz w:val="22"/>
          <w:rPrChange w:id="994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50" w:author="Gerren McHam" w:date="2024-04-30T13:44:00Z">
            <w:rPr>
              <w:rFonts w:ascii="Libre Franklin Medium" w:hAnsi="Libre Franklin Medium"/>
              <w:color w:val="000000"/>
              <w:sz w:val="22"/>
            </w:rPr>
          </w:rPrChange>
        </w:rPr>
        <w:tab/>
        <w:t>Section 2.1.1. A licensed physician prescribed or ordered such medication for use by the pupil and instructed such pupil in the correct and responsible use of such medication;</w:t>
      </w:r>
    </w:p>
    <w:p w14:paraId="00000F57" w14:textId="77777777" w:rsidR="0033674E" w:rsidRPr="002B3CF7" w:rsidRDefault="00000000">
      <w:pPr>
        <w:spacing w:after="200"/>
        <w:ind w:left="900" w:hanging="900"/>
        <w:jc w:val="both"/>
        <w:rPr>
          <w:rFonts w:ascii="Palatino" w:hAnsi="Palatino"/>
          <w:color w:val="000000" w:themeColor="text1"/>
          <w:sz w:val="22"/>
          <w:rPrChange w:id="995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52" w:author="Gerren McHam" w:date="2024-04-30T13:44:00Z">
            <w:rPr>
              <w:rFonts w:ascii="Libre Franklin Medium" w:hAnsi="Libre Franklin Medium"/>
              <w:color w:val="000000"/>
              <w:sz w:val="22"/>
            </w:rPr>
          </w:rPrChange>
        </w:rPr>
        <w:tab/>
        <w:t>Section 2.1.2. The pupil has demonstrated to the pupil's licensed physician or the licensed physician's designee, and the school nurse, if available, the skill level necessary to use the medication and any device necessary to administer such medication prescribed or ordered;</w:t>
      </w:r>
    </w:p>
    <w:p w14:paraId="00000F58" w14:textId="77777777" w:rsidR="0033674E" w:rsidRPr="002B3CF7" w:rsidRDefault="00000000">
      <w:pPr>
        <w:spacing w:after="200"/>
        <w:ind w:left="900" w:hanging="900"/>
        <w:jc w:val="both"/>
        <w:rPr>
          <w:rFonts w:ascii="Palatino" w:hAnsi="Palatino"/>
          <w:color w:val="000000" w:themeColor="text1"/>
          <w:sz w:val="22"/>
          <w:rPrChange w:id="995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54" w:author="Gerren McHam" w:date="2024-04-30T13:44:00Z">
            <w:rPr>
              <w:rFonts w:ascii="Libre Franklin Medium" w:hAnsi="Libre Franklin Medium"/>
              <w:color w:val="000000"/>
              <w:sz w:val="22"/>
            </w:rPr>
          </w:rPrChange>
        </w:rPr>
        <w:tab/>
        <w:t>Section 2.1.3. The pupil's physician has approved and signed a written treatment plan for managing the pupil's chronic health condition, including asthma or anaphylaxis episodes and for medication for use by the pupil.  Such plan shall include a statement that the pupil is capable of self-administering the medication under the treatment plan;</w:t>
      </w:r>
    </w:p>
    <w:p w14:paraId="00000F59" w14:textId="77777777" w:rsidR="0033674E" w:rsidRPr="002B3CF7" w:rsidRDefault="00000000">
      <w:pPr>
        <w:spacing w:after="200"/>
        <w:ind w:left="900" w:hanging="900"/>
        <w:jc w:val="both"/>
        <w:rPr>
          <w:rFonts w:ascii="Palatino" w:hAnsi="Palatino"/>
          <w:color w:val="000000" w:themeColor="text1"/>
          <w:sz w:val="22"/>
          <w:rPrChange w:id="995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56" w:author="Gerren McHam" w:date="2024-04-30T13:44:00Z">
            <w:rPr>
              <w:rFonts w:ascii="Libre Franklin Medium" w:hAnsi="Libre Franklin Medium"/>
              <w:color w:val="000000"/>
              <w:sz w:val="22"/>
            </w:rPr>
          </w:rPrChange>
        </w:rPr>
        <w:lastRenderedPageBreak/>
        <w:tab/>
        <w:t>Section 2.1.4. The pupil's parent or guardian has completed and submitted to the school any written documentation required by the school, including the treatment plan and the liability statement.</w:t>
      </w:r>
    </w:p>
    <w:p w14:paraId="00000F5A" w14:textId="77777777" w:rsidR="0033674E" w:rsidRPr="002B3CF7" w:rsidRDefault="00000000">
      <w:pPr>
        <w:spacing w:after="200"/>
        <w:ind w:left="900" w:hanging="900"/>
        <w:jc w:val="both"/>
        <w:rPr>
          <w:rFonts w:ascii="Palatino" w:hAnsi="Palatino"/>
          <w:color w:val="000000" w:themeColor="text1"/>
          <w:sz w:val="22"/>
          <w:rPrChange w:id="995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58" w:author="Gerren McHam" w:date="2024-04-30T13:44:00Z">
            <w:rPr>
              <w:rFonts w:ascii="Libre Franklin Medium" w:hAnsi="Libre Franklin Medium"/>
              <w:color w:val="000000"/>
              <w:sz w:val="22"/>
            </w:rPr>
          </w:rPrChange>
        </w:rPr>
        <w:tab/>
        <w:t>Section 2.1.5. The pupil's parent or guardian has signed a statement acknowledging that the school district and its employees or agents shall incur no liability as a result of any injury arising from the self-administration of medication by the pupil or the administration of such medication by school staff.  Such statement shall not be construed to release the school district and its employees or agents from liability for negligence.</w:t>
      </w:r>
    </w:p>
    <w:p w14:paraId="00000F5B" w14:textId="77777777" w:rsidR="0033674E" w:rsidRPr="002B3CF7" w:rsidRDefault="00000000">
      <w:pPr>
        <w:spacing w:after="200"/>
        <w:jc w:val="both"/>
        <w:rPr>
          <w:rFonts w:ascii="Palatino" w:hAnsi="Palatino"/>
          <w:color w:val="000000" w:themeColor="text1"/>
          <w:sz w:val="22"/>
          <w:rPrChange w:id="9959" w:author="Gerren McHam" w:date="2024-04-30T13:44:00Z">
            <w:rPr>
              <w:rFonts w:ascii="Libre Franklin Medium" w:hAnsi="Libre Franklin Medium"/>
              <w:sz w:val="22"/>
            </w:rPr>
          </w:rPrChange>
        </w:rPr>
      </w:pPr>
      <w:r w:rsidRPr="002B3CF7">
        <w:rPr>
          <w:rFonts w:ascii="Palatino" w:hAnsi="Palatino"/>
          <w:color w:val="000000" w:themeColor="text1"/>
          <w:sz w:val="22"/>
          <w:rPrChange w:id="9960" w:author="Gerren McHam" w:date="2024-04-30T13:44:00Z">
            <w:rPr>
              <w:rFonts w:ascii="Libre Franklin Medium" w:hAnsi="Libre Franklin Medium"/>
              <w:sz w:val="22"/>
            </w:rPr>
          </w:rPrChange>
        </w:rPr>
        <w:t>Section 2.2. Pupils authorized to possess and self-administer medication may possess and self-administer such medication while in school, at a school-sponsored activity, and in transit to or from school or school-sponsored activity</w:t>
      </w:r>
    </w:p>
    <w:p w14:paraId="00000F5C" w14:textId="77777777" w:rsidR="0033674E" w:rsidRPr="002B3CF7" w:rsidRDefault="00000000">
      <w:pPr>
        <w:spacing w:after="200"/>
        <w:jc w:val="both"/>
        <w:rPr>
          <w:rFonts w:ascii="Palatino" w:hAnsi="Palatino"/>
          <w:color w:val="000000" w:themeColor="text1"/>
          <w:sz w:val="22"/>
          <w:rPrChange w:id="9961" w:author="Gerren McHam" w:date="2024-04-30T13:44:00Z">
            <w:rPr>
              <w:rFonts w:ascii="Libre Franklin Medium" w:hAnsi="Libre Franklin Medium"/>
              <w:sz w:val="22"/>
            </w:rPr>
          </w:rPrChange>
        </w:rPr>
      </w:pPr>
      <w:r w:rsidRPr="002B3CF7">
        <w:rPr>
          <w:rFonts w:ascii="Palatino" w:hAnsi="Palatino"/>
          <w:color w:val="000000" w:themeColor="text1"/>
          <w:sz w:val="22"/>
          <w:rPrChange w:id="9962" w:author="Gerren McHam" w:date="2024-04-30T13:44:00Z">
            <w:rPr>
              <w:rFonts w:ascii="Libre Franklin Medium" w:hAnsi="Libre Franklin Medium"/>
              <w:sz w:val="22"/>
            </w:rPr>
          </w:rPrChange>
        </w:rPr>
        <w:t xml:space="preserve">Section 2.3. Such authorization shall only be effective for the school year in which it is granted. Such authorization shall be renewed by the student’s parent or guardian each subsequent school year. </w:t>
      </w:r>
    </w:p>
    <w:p w14:paraId="00000F5D" w14:textId="77777777" w:rsidR="0033674E" w:rsidRPr="002B3CF7" w:rsidRDefault="00000000">
      <w:pPr>
        <w:spacing w:after="200"/>
        <w:jc w:val="both"/>
        <w:rPr>
          <w:rFonts w:ascii="Palatino" w:hAnsi="Palatino"/>
          <w:color w:val="000000" w:themeColor="text1"/>
          <w:sz w:val="22"/>
          <w:rPrChange w:id="9963" w:author="Gerren McHam" w:date="2024-04-30T13:44:00Z">
            <w:rPr>
              <w:rFonts w:ascii="Libre Franklin Medium" w:hAnsi="Libre Franklin Medium"/>
              <w:sz w:val="22"/>
            </w:rPr>
          </w:rPrChange>
        </w:rPr>
      </w:pPr>
      <w:r w:rsidRPr="002B3CF7">
        <w:rPr>
          <w:rFonts w:ascii="Palatino" w:hAnsi="Palatino"/>
          <w:color w:val="000000" w:themeColor="text1"/>
          <w:sz w:val="22"/>
          <w:rPrChange w:id="9964" w:author="Gerren McHam" w:date="2024-04-30T13:44:00Z">
            <w:rPr>
              <w:rFonts w:ascii="Libre Franklin Medium" w:hAnsi="Libre Franklin Medium"/>
              <w:sz w:val="22"/>
            </w:rPr>
          </w:rPrChange>
        </w:rPr>
        <w:t xml:space="preserve">Section 2.4. Any current duplicate prescription medical, if provided by a student’s parent or guardian or by the school shall be kept at the school in a location at which the student or school staff has immediate access in the event of an asthma or anaphylaxis or other emergency. </w:t>
      </w:r>
    </w:p>
    <w:p w14:paraId="00000F5E" w14:textId="77777777" w:rsidR="0033674E" w:rsidRPr="002B3CF7" w:rsidRDefault="00000000">
      <w:pPr>
        <w:spacing w:after="200"/>
        <w:jc w:val="both"/>
        <w:rPr>
          <w:rFonts w:ascii="Palatino" w:hAnsi="Palatino"/>
          <w:color w:val="000000" w:themeColor="text1"/>
          <w:sz w:val="22"/>
          <w:rPrChange w:id="9965" w:author="Gerren McHam" w:date="2024-04-30T13:44:00Z">
            <w:rPr>
              <w:rFonts w:ascii="Libre Franklin Medium" w:hAnsi="Libre Franklin Medium"/>
              <w:sz w:val="22"/>
            </w:rPr>
          </w:rPrChange>
        </w:rPr>
      </w:pPr>
      <w:r w:rsidRPr="002B3CF7">
        <w:rPr>
          <w:rFonts w:ascii="Palatino" w:hAnsi="Palatino"/>
          <w:color w:val="000000" w:themeColor="text1"/>
          <w:sz w:val="22"/>
          <w:rPrChange w:id="9966" w:author="Gerren McHam" w:date="2024-04-30T13:44:00Z">
            <w:rPr>
              <w:rFonts w:ascii="Libre Franklin Medium" w:hAnsi="Libre Franklin Medium"/>
              <w:sz w:val="22"/>
            </w:rPr>
          </w:rPrChange>
        </w:rPr>
        <w:t xml:space="preserve">Section 2.5. The written treatment plan, liability statement, and any other written documentation shall be kept on file at the school in a location easily accessible in the event of an emergency. </w:t>
      </w:r>
    </w:p>
    <w:p w14:paraId="00000F5F" w14:textId="77777777" w:rsidR="0033674E" w:rsidRPr="002B3CF7" w:rsidRDefault="00000000">
      <w:pPr>
        <w:rPr>
          <w:rFonts w:ascii="Palatino" w:hAnsi="Palatino"/>
          <w:color w:val="000000" w:themeColor="text1"/>
          <w:sz w:val="22"/>
          <w:rPrChange w:id="9967" w:author="Gerren McHam" w:date="2024-04-30T13:44:00Z">
            <w:rPr>
              <w:rFonts w:ascii="Libre Franklin Medium" w:hAnsi="Libre Franklin Medium"/>
              <w:sz w:val="22"/>
            </w:rPr>
          </w:rPrChange>
        </w:rPr>
      </w:pPr>
      <w:r w:rsidRPr="002B3CF7">
        <w:rPr>
          <w:rFonts w:ascii="Palatino" w:hAnsi="Palatino"/>
          <w:color w:val="000000" w:themeColor="text1"/>
          <w:sz w:val="22"/>
          <w:rPrChange w:id="9968" w:author="Gerren McHam" w:date="2024-04-30T13:44:00Z">
            <w:rPr/>
          </w:rPrChange>
        </w:rPr>
        <w:br w:type="page"/>
      </w:r>
    </w:p>
    <w:p w14:paraId="00000F60" w14:textId="56C7FF14" w:rsidR="0033674E" w:rsidRPr="002B3CF7" w:rsidRDefault="00000000">
      <w:pPr>
        <w:pStyle w:val="Heading2"/>
        <w:numPr>
          <w:ilvl w:val="0"/>
          <w:numId w:val="36"/>
        </w:numPr>
        <w:rPr>
          <w:color w:val="000000" w:themeColor="text1"/>
          <w:sz w:val="22"/>
          <w:rPrChange w:id="9969" w:author="Gerren McHam" w:date="2024-04-30T13:44:00Z">
            <w:rPr>
              <w:rFonts w:ascii="Libre Franklin Medium" w:hAnsi="Libre Franklin Medium"/>
              <w:b/>
              <w:color w:val="000000"/>
              <w:sz w:val="22"/>
            </w:rPr>
          </w:rPrChange>
        </w:rPr>
        <w:pPrChange w:id="9970" w:author="Gerren McHam" w:date="2024-04-30T13:44:00Z">
          <w:pPr>
            <w:pBdr>
              <w:top w:val="nil"/>
              <w:left w:val="nil"/>
              <w:bottom w:val="nil"/>
              <w:right w:val="nil"/>
              <w:between w:val="nil"/>
            </w:pBdr>
            <w:spacing w:before="240" w:after="240"/>
            <w:jc w:val="center"/>
          </w:pPr>
        </w:pPrChange>
      </w:pPr>
      <w:bookmarkStart w:id="9971" w:name="_Toc162617747"/>
      <w:r w:rsidRPr="002B3CF7">
        <w:rPr>
          <w:color w:val="000000" w:themeColor="text1"/>
          <w:sz w:val="22"/>
          <w:rPrChange w:id="9972" w:author="Gerren McHam" w:date="2024-04-30T13:44:00Z">
            <w:rPr>
              <w:rFonts w:ascii="Libre Franklin Medium" w:hAnsi="Libre Franklin Medium"/>
              <w:b/>
              <w:color w:val="000000"/>
              <w:sz w:val="22"/>
            </w:rPr>
          </w:rPrChange>
        </w:rPr>
        <w:lastRenderedPageBreak/>
        <w:t>Immunizations</w:t>
      </w:r>
      <w:r w:rsidR="00C25AA4" w:rsidRPr="002B3CF7">
        <w:rPr>
          <w:color w:val="000000" w:themeColor="text1"/>
          <w:sz w:val="22"/>
          <w:rPrChange w:id="9973" w:author="Gerren McHam" w:date="2024-04-30T13:44:00Z">
            <w:rPr>
              <w:rFonts w:ascii="Libre Franklin Medium" w:hAnsi="Libre Franklin Medium"/>
              <w:b/>
              <w:color w:val="000000"/>
              <w:sz w:val="22"/>
            </w:rPr>
          </w:rPrChange>
        </w:rPr>
        <w:t xml:space="preserve"> </w:t>
      </w:r>
      <w:del w:id="9974"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9975"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9976" w:author="Gerren McHam" w:date="2024-04-30T13:44:00Z">
            <w:rPr>
              <w:rFonts w:ascii="Libre Franklin Medium" w:hAnsi="Libre Franklin Medium"/>
              <w:b/>
              <w:color w:val="000000"/>
              <w:sz w:val="22"/>
              <w:vertAlign w:val="superscript"/>
            </w:rPr>
          </w:rPrChange>
        </w:rPr>
        <w:footnoteReference w:id="101"/>
      </w:r>
      <w:del w:id="9977" w:author="Gerren McHam" w:date="2024-04-30T13:44:00Z">
        <w:r w:rsidRPr="002B3CF7">
          <w:rPr>
            <w:rFonts w:ascii="Libre Franklin Medium" w:eastAsia="Libre Franklin Medium" w:hAnsi="Libre Franklin Medium" w:cs="Libre Franklin Medium"/>
            <w:b/>
            <w:color w:val="000000"/>
            <w:sz w:val="22"/>
            <w:szCs w:val="22"/>
          </w:rPr>
          <w:delText>[required]</w:delText>
        </w:r>
      </w:del>
      <w:ins w:id="9978" w:author="Gerren McHam" w:date="2024-04-30T13:44:00Z">
        <w:r w:rsidRPr="002B3CF7">
          <w:rPr>
            <w:color w:val="000000" w:themeColor="text1"/>
            <w:sz w:val="22"/>
            <w:szCs w:val="22"/>
          </w:rPr>
          <w:t xml:space="preserve"> </w:t>
        </w:r>
      </w:ins>
      <w:r w:rsidRPr="002B3CF7">
        <w:rPr>
          <w:color w:val="000000" w:themeColor="text1"/>
          <w:sz w:val="22"/>
          <w:vertAlign w:val="superscript"/>
          <w:rPrChange w:id="9979" w:author="Gerren McHam" w:date="2024-04-30T13:44:00Z">
            <w:rPr>
              <w:rFonts w:ascii="Libre Franklin Medium" w:hAnsi="Libre Franklin Medium"/>
              <w:color w:val="000000"/>
              <w:sz w:val="22"/>
              <w:vertAlign w:val="superscript"/>
            </w:rPr>
          </w:rPrChange>
        </w:rPr>
        <w:footnoteReference w:id="102"/>
      </w:r>
      <w:bookmarkEnd w:id="9971"/>
    </w:p>
    <w:p w14:paraId="00000F61" w14:textId="77777777" w:rsidR="0033674E" w:rsidRPr="002B3CF7" w:rsidRDefault="00000000">
      <w:pPr>
        <w:spacing w:after="200"/>
        <w:jc w:val="both"/>
        <w:rPr>
          <w:rFonts w:ascii="Palatino" w:hAnsi="Palatino"/>
          <w:color w:val="000000" w:themeColor="text1"/>
          <w:sz w:val="22"/>
          <w:rPrChange w:id="9982" w:author="Gerren McHam" w:date="2024-04-30T13:44:00Z">
            <w:rPr>
              <w:rFonts w:ascii="Libre Franklin Medium" w:hAnsi="Libre Franklin Medium"/>
              <w:sz w:val="22"/>
            </w:rPr>
          </w:rPrChange>
        </w:rPr>
      </w:pPr>
      <w:r w:rsidRPr="002B3CF7">
        <w:rPr>
          <w:rFonts w:ascii="Palatino" w:hAnsi="Palatino"/>
          <w:color w:val="000000" w:themeColor="text1"/>
          <w:sz w:val="22"/>
          <w:rPrChange w:id="9983" w:author="Gerren McHam" w:date="2024-04-30T13:44:00Z">
            <w:rPr>
              <w:rFonts w:ascii="Libre Franklin Medium" w:hAnsi="Libre Franklin Medium"/>
              <w:sz w:val="22"/>
            </w:rPr>
          </w:rPrChange>
        </w:rPr>
        <w:t>The Board of The Leadership School  adopts the following policy effective on the date that the policy is adopted by the Board. </w:t>
      </w:r>
    </w:p>
    <w:p w14:paraId="00000F62" w14:textId="77777777" w:rsidR="0033674E" w:rsidRPr="002B3CF7" w:rsidRDefault="00000000">
      <w:pPr>
        <w:spacing w:after="240"/>
        <w:jc w:val="both"/>
        <w:rPr>
          <w:rFonts w:ascii="Palatino" w:hAnsi="Palatino"/>
          <w:color w:val="000000" w:themeColor="text1"/>
          <w:sz w:val="22"/>
          <w:rPrChange w:id="998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85" w:author="Gerren McHam" w:date="2024-04-30T13:44:00Z">
            <w:rPr>
              <w:rFonts w:ascii="Libre Franklin Medium" w:hAnsi="Libre Franklin Medium"/>
              <w:color w:val="000000"/>
              <w:sz w:val="22"/>
            </w:rPr>
          </w:rPrChange>
        </w:rPr>
        <w:t xml:space="preserve">SECTION 1. All students attending </w:t>
      </w:r>
      <w:r w:rsidRPr="002B3CF7">
        <w:rPr>
          <w:rFonts w:ascii="Palatino" w:hAnsi="Palatino"/>
          <w:color w:val="000000" w:themeColor="text1"/>
          <w:sz w:val="22"/>
          <w:rPrChange w:id="9986"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9987" w:author="Gerren McHam" w:date="2024-04-30T13:44:00Z">
            <w:rPr>
              <w:rFonts w:ascii="Libre Franklin Medium" w:hAnsi="Libre Franklin Medium"/>
              <w:color w:val="000000"/>
              <w:sz w:val="22"/>
            </w:rPr>
          </w:rPrChange>
        </w:rPr>
        <w:t xml:space="preserve"> are required to be in compliance with state law mandating immunization against specific diseases</w:t>
      </w:r>
      <w:r w:rsidRPr="002B3CF7">
        <w:rPr>
          <w:rFonts w:ascii="Palatino" w:hAnsi="Palatino"/>
          <w:color w:val="000000" w:themeColor="text1"/>
          <w:sz w:val="22"/>
          <w:vertAlign w:val="superscript"/>
          <w:rPrChange w:id="9988" w:author="Gerren McHam" w:date="2024-04-30T13:44:00Z">
            <w:rPr>
              <w:rFonts w:ascii="Libre Franklin Medium" w:hAnsi="Libre Franklin Medium"/>
              <w:color w:val="000000"/>
              <w:sz w:val="22"/>
              <w:vertAlign w:val="superscript"/>
            </w:rPr>
          </w:rPrChange>
        </w:rPr>
        <w:footnoteReference w:id="103"/>
      </w:r>
      <w:r w:rsidRPr="002B3CF7">
        <w:rPr>
          <w:rFonts w:ascii="Palatino" w:hAnsi="Palatino"/>
          <w:color w:val="000000" w:themeColor="text1"/>
          <w:sz w:val="22"/>
          <w:rPrChange w:id="9989" w:author="Gerren McHam" w:date="2024-04-30T13:44:00Z">
            <w:rPr>
              <w:rFonts w:ascii="Libre Franklin Medium" w:hAnsi="Libre Franklin Medium"/>
              <w:color w:val="000000"/>
              <w:sz w:val="22"/>
            </w:rPr>
          </w:rPrChange>
        </w:rPr>
        <w:t>. Failure to comply with immunization requirements will result in exclusion from school until proof of compliance is provided. Homeless children will be granted a temporary twenty-four (24) hour grace period within which to submit proof of compliance.</w:t>
      </w:r>
      <w:r w:rsidRPr="002B3CF7">
        <w:rPr>
          <w:rFonts w:ascii="Palatino" w:hAnsi="Palatino"/>
          <w:color w:val="000000" w:themeColor="text1"/>
          <w:sz w:val="22"/>
          <w:vertAlign w:val="superscript"/>
          <w:rPrChange w:id="9990" w:author="Gerren McHam" w:date="2024-04-30T13:44:00Z">
            <w:rPr>
              <w:rFonts w:ascii="Libre Franklin Medium" w:hAnsi="Libre Franklin Medium"/>
              <w:color w:val="000000"/>
              <w:sz w:val="22"/>
              <w:vertAlign w:val="superscript"/>
            </w:rPr>
          </w:rPrChange>
        </w:rPr>
        <w:footnoteReference w:id="104"/>
      </w:r>
    </w:p>
    <w:p w14:paraId="00000F63" w14:textId="77777777" w:rsidR="0033674E" w:rsidRPr="002B3CF7" w:rsidRDefault="00000000">
      <w:pPr>
        <w:spacing w:after="240"/>
        <w:jc w:val="both"/>
        <w:rPr>
          <w:rFonts w:ascii="Palatino" w:hAnsi="Palatino"/>
          <w:color w:val="000000" w:themeColor="text1"/>
          <w:sz w:val="22"/>
          <w:rPrChange w:id="999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9992" w:author="Gerren McHam" w:date="2024-04-30T13:44:00Z">
            <w:rPr>
              <w:rFonts w:ascii="Libre Franklin Medium" w:hAnsi="Libre Franklin Medium"/>
              <w:color w:val="000000"/>
              <w:sz w:val="22"/>
            </w:rPr>
          </w:rPrChange>
        </w:rPr>
        <w:t xml:space="preserve">SECTION 2. The School Leader shall institute procedures for the maintenance of health records, demonstrating the immunization status of every student enrolled or attending the School, and for the completion of all necessary reports in accordance with Missouri Department of Health and Senior Services’ guidelines. </w:t>
      </w:r>
    </w:p>
    <w:p w14:paraId="00000F64" w14:textId="77777777" w:rsidR="0033674E" w:rsidRPr="002B3CF7" w:rsidRDefault="00000000">
      <w:pPr>
        <w:spacing w:after="200"/>
        <w:jc w:val="both"/>
        <w:rPr>
          <w:rFonts w:ascii="Palatino" w:hAnsi="Palatino"/>
          <w:color w:val="000000" w:themeColor="text1"/>
          <w:sz w:val="22"/>
          <w:rPrChange w:id="9993" w:author="Gerren McHam" w:date="2024-04-30T13:44:00Z">
            <w:rPr>
              <w:rFonts w:ascii="Libre Franklin Medium" w:hAnsi="Libre Franklin Medium"/>
              <w:b/>
              <w:sz w:val="22"/>
            </w:rPr>
          </w:rPrChange>
        </w:rPr>
      </w:pPr>
      <w:r w:rsidRPr="002B3CF7">
        <w:rPr>
          <w:rFonts w:ascii="Palatino" w:hAnsi="Palatino"/>
          <w:color w:val="000000" w:themeColor="text1"/>
          <w:sz w:val="22"/>
          <w:rPrChange w:id="9994" w:author="Gerren McHam" w:date="2024-04-30T13:44:00Z">
            <w:rPr/>
          </w:rPrChange>
        </w:rPr>
        <w:br w:type="page"/>
      </w:r>
    </w:p>
    <w:p w14:paraId="00000F65" w14:textId="51918F23" w:rsidR="0033674E" w:rsidRPr="002B3CF7" w:rsidRDefault="00000000">
      <w:pPr>
        <w:pStyle w:val="Heading2"/>
        <w:numPr>
          <w:ilvl w:val="0"/>
          <w:numId w:val="36"/>
        </w:numPr>
        <w:rPr>
          <w:color w:val="000000" w:themeColor="text1"/>
          <w:sz w:val="22"/>
          <w:rPrChange w:id="9995" w:author="Gerren McHam" w:date="2024-04-30T13:44:00Z">
            <w:rPr>
              <w:rFonts w:ascii="Libre Franklin Medium" w:hAnsi="Libre Franklin Medium"/>
              <w:b/>
              <w:color w:val="000000"/>
              <w:sz w:val="22"/>
            </w:rPr>
          </w:rPrChange>
        </w:rPr>
        <w:pPrChange w:id="9996" w:author="Gerren McHam" w:date="2024-04-30T13:44:00Z">
          <w:pPr>
            <w:pBdr>
              <w:top w:val="nil"/>
              <w:left w:val="nil"/>
              <w:bottom w:val="nil"/>
              <w:right w:val="nil"/>
              <w:between w:val="nil"/>
            </w:pBdr>
            <w:spacing w:before="240" w:after="240"/>
            <w:jc w:val="center"/>
          </w:pPr>
        </w:pPrChange>
      </w:pPr>
      <w:bookmarkStart w:id="9997" w:name="_Toc162617748"/>
      <w:r w:rsidRPr="002B3CF7">
        <w:rPr>
          <w:color w:val="000000" w:themeColor="text1"/>
          <w:sz w:val="22"/>
          <w:rPrChange w:id="9998" w:author="Gerren McHam" w:date="2024-04-30T13:44:00Z">
            <w:rPr>
              <w:rFonts w:ascii="Libre Franklin Medium" w:hAnsi="Libre Franklin Medium"/>
              <w:b/>
              <w:color w:val="000000"/>
              <w:sz w:val="22"/>
            </w:rPr>
          </w:rPrChange>
        </w:rPr>
        <w:lastRenderedPageBreak/>
        <w:t>Transportation</w:t>
      </w:r>
      <w:r w:rsidR="00C25AA4" w:rsidRPr="002B3CF7">
        <w:rPr>
          <w:color w:val="000000" w:themeColor="text1"/>
          <w:sz w:val="22"/>
          <w:rPrChange w:id="9999" w:author="Gerren McHam" w:date="2024-04-30T13:44:00Z">
            <w:rPr>
              <w:rFonts w:ascii="Libre Franklin Medium" w:hAnsi="Libre Franklin Medium"/>
              <w:b/>
              <w:color w:val="000000"/>
              <w:sz w:val="22"/>
            </w:rPr>
          </w:rPrChange>
        </w:rPr>
        <w:t xml:space="preserve"> </w:t>
      </w:r>
      <w:del w:id="10000"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0001"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0002" w:author="Gerren McHam" w:date="2024-04-30T13:44:00Z">
            <w:rPr>
              <w:rFonts w:ascii="Libre Franklin Medium" w:hAnsi="Libre Franklin Medium"/>
              <w:b/>
              <w:color w:val="000000"/>
              <w:sz w:val="22"/>
              <w:vertAlign w:val="superscript"/>
            </w:rPr>
          </w:rPrChange>
        </w:rPr>
        <w:footnoteReference w:id="105"/>
      </w:r>
      <w:bookmarkEnd w:id="9997"/>
    </w:p>
    <w:p w14:paraId="00000F66" w14:textId="77777777" w:rsidR="0033674E" w:rsidRPr="002B3CF7" w:rsidRDefault="00000000">
      <w:pPr>
        <w:spacing w:after="200"/>
        <w:jc w:val="both"/>
        <w:rPr>
          <w:rFonts w:ascii="Palatino" w:hAnsi="Palatino"/>
          <w:color w:val="000000" w:themeColor="text1"/>
          <w:sz w:val="22"/>
          <w:rPrChange w:id="10003" w:author="Gerren McHam" w:date="2024-04-30T13:44:00Z">
            <w:rPr>
              <w:rFonts w:ascii="Libre Franklin Medium" w:hAnsi="Libre Franklin Medium"/>
              <w:sz w:val="22"/>
            </w:rPr>
          </w:rPrChange>
        </w:rPr>
      </w:pPr>
      <w:r w:rsidRPr="002B3CF7">
        <w:rPr>
          <w:rFonts w:ascii="Palatino" w:hAnsi="Palatino"/>
          <w:color w:val="000000" w:themeColor="text1"/>
          <w:sz w:val="22"/>
          <w:rPrChange w:id="10004" w:author="Gerren McHam" w:date="2024-04-30T13:44:00Z">
            <w:rPr>
              <w:rFonts w:ascii="Libre Franklin Medium" w:hAnsi="Libre Franklin Medium"/>
              <w:sz w:val="22"/>
            </w:rPr>
          </w:rPrChange>
        </w:rPr>
        <w:t>The Board of The Leadership School adopts the following policy effective on the date that the policy is adopted by the Board. </w:t>
      </w:r>
    </w:p>
    <w:p w14:paraId="00000F67"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u w:val="single"/>
          <w:rPrChange w:id="10005" w:author="Gerren McHam" w:date="2024-04-30T13:44:00Z">
            <w:rPr>
              <w:rFonts w:ascii="Libre Franklin Medium" w:hAnsi="Libre Franklin Medium"/>
              <w:b/>
              <w:color w:val="000000"/>
              <w:sz w:val="22"/>
              <w:u w:val="single"/>
            </w:rPr>
          </w:rPrChange>
        </w:rPr>
      </w:pPr>
      <w:r w:rsidRPr="002B3CF7">
        <w:rPr>
          <w:rFonts w:ascii="Palatino" w:hAnsi="Palatino"/>
          <w:color w:val="000000" w:themeColor="text1"/>
          <w:sz w:val="22"/>
          <w:rPrChange w:id="10006" w:author="Gerren McHam" w:date="2024-04-30T13:44:00Z">
            <w:rPr>
              <w:rFonts w:ascii="Libre Franklin Medium" w:hAnsi="Libre Franklin Medium"/>
              <w:color w:val="000000"/>
              <w:sz w:val="22"/>
            </w:rPr>
          </w:rPrChange>
        </w:rPr>
        <w:t>SECTION 1.  Car Riders</w:t>
      </w:r>
    </w:p>
    <w:p w14:paraId="00000F68" w14:textId="52B0FD4D" w:rsidR="0033674E" w:rsidRPr="002B3CF7" w:rsidRDefault="00000000">
      <w:pPr>
        <w:jc w:val="both"/>
        <w:rPr>
          <w:rFonts w:ascii="Palatino" w:hAnsi="Palatino"/>
          <w:color w:val="000000" w:themeColor="text1"/>
          <w:sz w:val="22"/>
          <w:rPrChange w:id="10007" w:author="Gerren McHam" w:date="2024-04-30T13:44:00Z">
            <w:rPr>
              <w:rFonts w:ascii="Libre Franklin Medium" w:hAnsi="Libre Franklin Medium"/>
              <w:sz w:val="22"/>
            </w:rPr>
          </w:rPrChange>
        </w:rPr>
      </w:pPr>
      <w:r w:rsidRPr="002B3CF7">
        <w:rPr>
          <w:rFonts w:ascii="Palatino" w:hAnsi="Palatino"/>
          <w:color w:val="000000" w:themeColor="text1"/>
          <w:sz w:val="22"/>
          <w:rPrChange w:id="10008" w:author="Gerren McHam" w:date="2024-04-30T13:44:00Z">
            <w:rPr>
              <w:rFonts w:ascii="Libre Franklin Medium" w:hAnsi="Libre Franklin Medium"/>
              <w:sz w:val="22"/>
            </w:rPr>
          </w:rPrChange>
        </w:rPr>
        <w:t xml:space="preserve">SECTION 1.1.  </w:t>
      </w:r>
      <w:del w:id="10009" w:author="Gerren McHam" w:date="2024-04-30T13:44:00Z">
        <w:r w:rsidRPr="002B3CF7">
          <w:rPr>
            <w:rFonts w:ascii="Libre Franklin Medium" w:eastAsia="Libre Franklin Medium" w:hAnsi="Libre Franklin Medium" w:cs="Libre Franklin Medium"/>
            <w:sz w:val="22"/>
            <w:szCs w:val="22"/>
          </w:rPr>
          <w:delText>[</w:delText>
        </w:r>
      </w:del>
      <w:r w:rsidRPr="002B3CF7">
        <w:rPr>
          <w:rFonts w:ascii="Palatino" w:hAnsi="Palatino"/>
          <w:color w:val="000000" w:themeColor="text1"/>
          <w:sz w:val="22"/>
          <w:rPrChange w:id="10010" w:author="Gerren McHam" w:date="2024-04-30T13:44:00Z">
            <w:rPr>
              <w:rFonts w:ascii="Libre Franklin Medium" w:hAnsi="Libre Franklin Medium"/>
              <w:sz w:val="22"/>
            </w:rPr>
          </w:rPrChange>
        </w:rPr>
        <w:t>The School’s primary transportation method shall be parent or guardian drop off or pick up of students to and from school daily</w:t>
      </w:r>
      <w:del w:id="10011" w:author="Gerren McHam" w:date="2024-04-30T13:44:00Z">
        <w:r w:rsidRPr="002B3CF7">
          <w:rPr>
            <w:rFonts w:ascii="Libre Franklin Medium" w:eastAsia="Libre Franklin Medium" w:hAnsi="Libre Franklin Medium" w:cs="Libre Franklin Medium"/>
            <w:sz w:val="22"/>
            <w:szCs w:val="22"/>
          </w:rPr>
          <w:delText xml:space="preserve">.]  </w:delText>
        </w:r>
      </w:del>
      <w:ins w:id="10012" w:author="Gerren McHam" w:date="2024-04-30T13:44:00Z">
        <w:r w:rsidRPr="002B3CF7">
          <w:rPr>
            <w:rFonts w:ascii="Palatino" w:hAnsi="Palatino"/>
            <w:color w:val="000000" w:themeColor="text1"/>
            <w:sz w:val="22"/>
            <w:szCs w:val="22"/>
          </w:rPr>
          <w:t>.</w:t>
        </w:r>
      </w:ins>
    </w:p>
    <w:p w14:paraId="00000F69" w14:textId="77777777" w:rsidR="0033674E" w:rsidRPr="002B3CF7" w:rsidRDefault="0033674E">
      <w:pPr>
        <w:jc w:val="both"/>
        <w:rPr>
          <w:rFonts w:ascii="Palatino" w:hAnsi="Palatino"/>
          <w:color w:val="000000" w:themeColor="text1"/>
          <w:sz w:val="22"/>
          <w:rPrChange w:id="10013" w:author="Gerren McHam" w:date="2024-04-30T13:44:00Z">
            <w:rPr>
              <w:rFonts w:ascii="Libre Franklin Medium" w:hAnsi="Libre Franklin Medium"/>
              <w:sz w:val="22"/>
            </w:rPr>
          </w:rPrChange>
        </w:rPr>
      </w:pPr>
    </w:p>
    <w:p w14:paraId="00000F6A" w14:textId="6AF253A1" w:rsidR="0033674E" w:rsidRPr="002B3CF7" w:rsidRDefault="00000000">
      <w:pPr>
        <w:jc w:val="both"/>
        <w:rPr>
          <w:rFonts w:ascii="Palatino" w:hAnsi="Palatino"/>
          <w:color w:val="000000" w:themeColor="text1"/>
          <w:sz w:val="22"/>
          <w:rPrChange w:id="10014" w:author="Gerren McHam" w:date="2024-04-30T13:44:00Z">
            <w:rPr>
              <w:rFonts w:ascii="Libre Franklin Medium" w:hAnsi="Libre Franklin Medium"/>
              <w:sz w:val="22"/>
            </w:rPr>
          </w:rPrChange>
        </w:rPr>
      </w:pPr>
      <w:r w:rsidRPr="002B3CF7">
        <w:rPr>
          <w:rFonts w:ascii="Palatino" w:hAnsi="Palatino"/>
          <w:color w:val="000000" w:themeColor="text1"/>
          <w:sz w:val="22"/>
          <w:rPrChange w:id="10015" w:author="Gerren McHam" w:date="2024-04-30T13:44:00Z">
            <w:rPr>
              <w:rFonts w:ascii="Libre Franklin Medium" w:hAnsi="Libre Franklin Medium"/>
              <w:sz w:val="22"/>
            </w:rPr>
          </w:rPrChange>
        </w:rPr>
        <w:t xml:space="preserve">SECTION 1.2.  To ensure the safety of all students, staff, and visitors, the School Leader or </w:t>
      </w:r>
      <w:del w:id="10016" w:author="Gerren McHam" w:date="2024-04-30T13:44:00Z">
        <w:r w:rsidRPr="002B3CF7">
          <w:rPr>
            <w:rFonts w:ascii="Libre Franklin Medium" w:eastAsia="Libre Franklin Medium" w:hAnsi="Libre Franklin Medium" w:cs="Libre Franklin Medium"/>
            <w:sz w:val="22"/>
            <w:szCs w:val="22"/>
          </w:rPr>
          <w:delText>his/her</w:delText>
        </w:r>
      </w:del>
      <w:ins w:id="10017"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018" w:author="Gerren McHam" w:date="2024-04-30T13:44:00Z">
            <w:rPr>
              <w:rFonts w:ascii="Libre Franklin Medium" w:hAnsi="Libre Franklin Medium"/>
              <w:sz w:val="22"/>
            </w:rPr>
          </w:rPrChange>
        </w:rPr>
        <w:t xml:space="preserve"> designee shall establish procedures including, but not limited to:  authorization processes for drop off, dismissal, and pickup, drop off and pick up times, routes, supervision, and load/un-load processes.  These procedures shall be published in the student handbook each year and updated periodically as needed for efficiency and safety.   </w:t>
      </w:r>
    </w:p>
    <w:p w14:paraId="00000F6B" w14:textId="77777777" w:rsidR="0033674E" w:rsidRPr="002B3CF7" w:rsidRDefault="0033674E">
      <w:pPr>
        <w:jc w:val="both"/>
        <w:rPr>
          <w:rFonts w:ascii="Palatino" w:hAnsi="Palatino"/>
          <w:color w:val="000000" w:themeColor="text1"/>
          <w:sz w:val="22"/>
          <w:rPrChange w:id="10019" w:author="Gerren McHam" w:date="2024-04-30T13:44:00Z">
            <w:rPr>
              <w:rFonts w:ascii="Libre Franklin Medium" w:hAnsi="Libre Franklin Medium"/>
              <w:sz w:val="22"/>
            </w:rPr>
          </w:rPrChange>
        </w:rPr>
      </w:pPr>
    </w:p>
    <w:p w14:paraId="00000F6C" w14:textId="43001050" w:rsidR="0033674E" w:rsidRPr="002B3CF7" w:rsidRDefault="00000000">
      <w:pPr>
        <w:jc w:val="both"/>
        <w:rPr>
          <w:rFonts w:ascii="Palatino" w:hAnsi="Palatino"/>
          <w:color w:val="000000" w:themeColor="text1"/>
          <w:sz w:val="22"/>
          <w:rPrChange w:id="10020" w:author="Gerren McHam" w:date="2024-04-30T13:44:00Z">
            <w:rPr>
              <w:rFonts w:ascii="Libre Franklin Medium" w:hAnsi="Libre Franklin Medium"/>
              <w:sz w:val="22"/>
            </w:rPr>
          </w:rPrChange>
        </w:rPr>
      </w:pPr>
      <w:r w:rsidRPr="002B3CF7">
        <w:rPr>
          <w:rFonts w:ascii="Palatino" w:hAnsi="Palatino"/>
          <w:color w:val="000000" w:themeColor="text1"/>
          <w:sz w:val="22"/>
          <w:rPrChange w:id="10021" w:author="Gerren McHam" w:date="2024-04-30T13:44:00Z">
            <w:rPr>
              <w:rFonts w:ascii="Libre Franklin Medium" w:hAnsi="Libre Franklin Medium"/>
              <w:sz w:val="22"/>
            </w:rPr>
          </w:rPrChange>
        </w:rPr>
        <w:t xml:space="preserve">SECTION 1.3.  Parents, guardians, day-care buses/vans, and other authorized individuals dropping off or picking up students shall comply with all procedures set forth by the School Leader or </w:t>
      </w:r>
      <w:del w:id="10022" w:author="Gerren McHam" w:date="2024-04-30T13:44:00Z">
        <w:r w:rsidRPr="002B3CF7">
          <w:rPr>
            <w:rFonts w:ascii="Libre Franklin Medium" w:eastAsia="Libre Franklin Medium" w:hAnsi="Libre Franklin Medium" w:cs="Libre Franklin Medium"/>
            <w:sz w:val="22"/>
            <w:szCs w:val="22"/>
          </w:rPr>
          <w:delText>his/her</w:delText>
        </w:r>
      </w:del>
      <w:ins w:id="10023"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024" w:author="Gerren McHam" w:date="2024-04-30T13:44:00Z">
            <w:rPr>
              <w:rFonts w:ascii="Libre Franklin Medium" w:hAnsi="Libre Franklin Medium"/>
              <w:sz w:val="22"/>
            </w:rPr>
          </w:rPrChange>
        </w:rPr>
        <w:t xml:space="preserve"> designee.  The School Leader or </w:t>
      </w:r>
      <w:del w:id="10025" w:author="Gerren McHam" w:date="2024-04-30T13:44:00Z">
        <w:r w:rsidRPr="002B3CF7">
          <w:rPr>
            <w:rFonts w:ascii="Libre Franklin Medium" w:eastAsia="Libre Franklin Medium" w:hAnsi="Libre Franklin Medium" w:cs="Libre Franklin Medium"/>
            <w:sz w:val="22"/>
            <w:szCs w:val="22"/>
          </w:rPr>
          <w:delText>his/her</w:delText>
        </w:r>
      </w:del>
      <w:ins w:id="10026"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027" w:author="Gerren McHam" w:date="2024-04-30T13:44:00Z">
            <w:rPr>
              <w:rFonts w:ascii="Libre Franklin Medium" w:hAnsi="Libre Franklin Medium"/>
              <w:sz w:val="22"/>
            </w:rPr>
          </w:rPrChange>
        </w:rPr>
        <w:t xml:space="preserve"> designee is authorized to take measures (including prohibiting access to the property) to address habitual non-compliance with the School’s transportation policy and procedures that jeopardizes the safety of students, staff, and visitors or impedes the efficiency of arrival and dismissal processes.</w:t>
      </w:r>
    </w:p>
    <w:p w14:paraId="00000F6D" w14:textId="77777777" w:rsidR="0033674E" w:rsidRPr="002B3CF7" w:rsidRDefault="0033674E">
      <w:pPr>
        <w:jc w:val="both"/>
        <w:rPr>
          <w:rFonts w:ascii="Palatino" w:hAnsi="Palatino"/>
          <w:color w:val="000000" w:themeColor="text1"/>
          <w:sz w:val="22"/>
          <w:rPrChange w:id="10028" w:author="Gerren McHam" w:date="2024-04-30T13:44:00Z">
            <w:rPr>
              <w:rFonts w:ascii="Libre Franklin Medium" w:hAnsi="Libre Franklin Medium"/>
              <w:sz w:val="22"/>
            </w:rPr>
          </w:rPrChange>
        </w:rPr>
      </w:pPr>
    </w:p>
    <w:p w14:paraId="00000F6E" w14:textId="77777777" w:rsidR="0033674E" w:rsidRPr="002B3CF7" w:rsidRDefault="00000000">
      <w:pPr>
        <w:jc w:val="both"/>
        <w:rPr>
          <w:rFonts w:ascii="Palatino" w:hAnsi="Palatino"/>
          <w:color w:val="000000" w:themeColor="text1"/>
          <w:sz w:val="22"/>
          <w:rPrChange w:id="10029" w:author="Gerren McHam" w:date="2024-04-30T13:44:00Z">
            <w:rPr>
              <w:rFonts w:ascii="Libre Franklin Medium" w:hAnsi="Libre Franklin Medium"/>
              <w:b/>
              <w:sz w:val="22"/>
            </w:rPr>
          </w:rPrChange>
        </w:rPr>
      </w:pPr>
      <w:r w:rsidRPr="002B3CF7">
        <w:rPr>
          <w:rFonts w:ascii="Palatino" w:hAnsi="Palatino"/>
          <w:color w:val="000000" w:themeColor="text1"/>
          <w:sz w:val="22"/>
          <w:rPrChange w:id="10030" w:author="Gerren McHam" w:date="2024-04-30T13:44:00Z">
            <w:rPr>
              <w:rFonts w:ascii="Libre Franklin Medium" w:hAnsi="Libre Franklin Medium"/>
              <w:sz w:val="22"/>
            </w:rPr>
          </w:rPrChange>
        </w:rPr>
        <w:t xml:space="preserve">SECTION 1.4.  The School will accept or release students from the car rider area only to the care of a parent or guardian or other individual previously approved in writing by the parent or guardian.  </w:t>
      </w:r>
    </w:p>
    <w:p w14:paraId="00000F6F"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03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032" w:author="Gerren McHam" w:date="2024-04-30T13:44:00Z">
            <w:rPr>
              <w:rFonts w:ascii="Libre Franklin Medium" w:hAnsi="Libre Franklin Medium"/>
              <w:color w:val="000000"/>
              <w:sz w:val="22"/>
            </w:rPr>
          </w:rPrChange>
        </w:rPr>
        <w:t>SECTION 2.  Busing</w:t>
      </w:r>
    </w:p>
    <w:p w14:paraId="00000F70" w14:textId="38828CDA" w:rsidR="0033674E" w:rsidRPr="002B3CF7" w:rsidRDefault="00000000">
      <w:pPr>
        <w:jc w:val="both"/>
        <w:rPr>
          <w:rFonts w:ascii="Palatino" w:hAnsi="Palatino"/>
          <w:color w:val="000000" w:themeColor="text1"/>
          <w:sz w:val="22"/>
          <w:rPrChange w:id="10033" w:author="Gerren McHam" w:date="2024-04-30T13:44:00Z">
            <w:rPr>
              <w:rFonts w:ascii="Libre Franklin Medium" w:hAnsi="Libre Franklin Medium"/>
              <w:sz w:val="22"/>
            </w:rPr>
          </w:rPrChange>
        </w:rPr>
      </w:pPr>
      <w:r w:rsidRPr="002B3CF7">
        <w:rPr>
          <w:rFonts w:ascii="Palatino" w:hAnsi="Palatino"/>
          <w:color w:val="000000" w:themeColor="text1"/>
          <w:sz w:val="22"/>
          <w:rPrChange w:id="10034" w:author="Gerren McHam" w:date="2024-04-30T13:44:00Z">
            <w:rPr>
              <w:rFonts w:ascii="Libre Franklin Medium" w:hAnsi="Libre Franklin Medium"/>
              <w:sz w:val="22"/>
            </w:rPr>
          </w:rPrChange>
        </w:rPr>
        <w:t xml:space="preserve">SECTION 2.1.  When available, students may be transported to and from school in vehicles owned by </w:t>
      </w:r>
      <w:del w:id="10035" w:author="Gerren McHam" w:date="2024-04-30T13:44:00Z">
        <w:r w:rsidRPr="002B3CF7">
          <w:rPr>
            <w:rFonts w:ascii="Libre Franklin Medium" w:eastAsia="Libre Franklin Medium" w:hAnsi="Libre Franklin Medium" w:cs="Libre Franklin Medium"/>
            <w:sz w:val="22"/>
            <w:szCs w:val="22"/>
          </w:rPr>
          <w:delText>the [</w:delText>
        </w:r>
      </w:del>
      <w:ins w:id="10036" w:author="Gerren McHam" w:date="2024-04-30T13:44:00Z">
        <w:r w:rsidR="00864651" w:rsidRPr="002B3CF7">
          <w:rPr>
            <w:rFonts w:ascii="Palatino" w:hAnsi="Palatino"/>
            <w:color w:val="000000" w:themeColor="text1"/>
            <w:sz w:val="22"/>
            <w:szCs w:val="22"/>
          </w:rPr>
          <w:t>a</w:t>
        </w:r>
        <w:r w:rsidRPr="002B3CF7">
          <w:rPr>
            <w:rFonts w:ascii="Palatino" w:hAnsi="Palatino"/>
            <w:color w:val="000000" w:themeColor="text1"/>
            <w:sz w:val="22"/>
            <w:szCs w:val="22"/>
          </w:rPr>
          <w:t xml:space="preserve"> </w:t>
        </w:r>
        <w:r w:rsidR="00864651" w:rsidRPr="002B3CF7">
          <w:rPr>
            <w:rFonts w:ascii="Palatino" w:hAnsi="Palatino"/>
            <w:color w:val="000000" w:themeColor="text1"/>
            <w:sz w:val="22"/>
            <w:szCs w:val="22"/>
          </w:rPr>
          <w:t xml:space="preserve">local </w:t>
        </w:r>
      </w:ins>
      <w:r w:rsidRPr="002B3CF7">
        <w:rPr>
          <w:rFonts w:ascii="Palatino" w:hAnsi="Palatino"/>
          <w:color w:val="000000" w:themeColor="text1"/>
          <w:sz w:val="22"/>
          <w:rPrChange w:id="10037" w:author="Gerren McHam" w:date="2024-04-30T13:44:00Z">
            <w:rPr>
              <w:rFonts w:ascii="Libre Franklin Medium" w:hAnsi="Libre Franklin Medium"/>
              <w:sz w:val="22"/>
            </w:rPr>
          </w:rPrChange>
        </w:rPr>
        <w:t>school system</w:t>
      </w:r>
      <w:del w:id="10038" w:author="Gerren McHam" w:date="2024-04-30T13:44:00Z">
        <w:r w:rsidRPr="002B3CF7">
          <w:rPr>
            <w:rFonts w:ascii="Libre Franklin Medium" w:eastAsia="Libre Franklin Medium" w:hAnsi="Libre Franklin Medium" w:cs="Libre Franklin Medium"/>
            <w:sz w:val="22"/>
            <w:szCs w:val="22"/>
          </w:rPr>
          <w:delText>]</w:delText>
        </w:r>
      </w:del>
      <w:r w:rsidRPr="002B3CF7">
        <w:rPr>
          <w:rFonts w:ascii="Palatino" w:hAnsi="Palatino"/>
          <w:color w:val="000000" w:themeColor="text1"/>
          <w:sz w:val="22"/>
          <w:rPrChange w:id="10039" w:author="Gerren McHam" w:date="2024-04-30T13:44:00Z">
            <w:rPr>
              <w:rFonts w:ascii="Libre Franklin Medium" w:hAnsi="Libre Franklin Medium"/>
              <w:sz w:val="22"/>
            </w:rPr>
          </w:rPrChange>
        </w:rPr>
        <w:t xml:space="preserve"> or other approved vehicles, including charter buses or vans, which are compliant with applicable laws and regulations related to transporting students.</w:t>
      </w:r>
    </w:p>
    <w:p w14:paraId="00000F71" w14:textId="77777777" w:rsidR="0033674E" w:rsidRPr="002B3CF7" w:rsidRDefault="0033674E">
      <w:pPr>
        <w:jc w:val="both"/>
        <w:rPr>
          <w:rFonts w:ascii="Palatino" w:hAnsi="Palatino"/>
          <w:color w:val="000000" w:themeColor="text1"/>
          <w:sz w:val="22"/>
          <w:rPrChange w:id="10040" w:author="Gerren McHam" w:date="2024-04-30T13:44:00Z">
            <w:rPr>
              <w:rFonts w:ascii="Libre Franklin Medium" w:hAnsi="Libre Franklin Medium"/>
              <w:sz w:val="22"/>
            </w:rPr>
          </w:rPrChange>
        </w:rPr>
      </w:pPr>
    </w:p>
    <w:p w14:paraId="00000F72" w14:textId="77777777" w:rsidR="0033674E" w:rsidRPr="002B3CF7" w:rsidRDefault="00000000">
      <w:pPr>
        <w:jc w:val="both"/>
        <w:rPr>
          <w:rFonts w:ascii="Palatino" w:hAnsi="Palatino"/>
          <w:color w:val="000000" w:themeColor="text1"/>
          <w:sz w:val="22"/>
          <w:rPrChange w:id="10041" w:author="Gerren McHam" w:date="2024-04-30T13:44:00Z">
            <w:rPr>
              <w:rFonts w:ascii="Libre Franklin Medium" w:hAnsi="Libre Franklin Medium"/>
              <w:sz w:val="22"/>
            </w:rPr>
          </w:rPrChange>
        </w:rPr>
      </w:pPr>
      <w:r w:rsidRPr="002B3CF7">
        <w:rPr>
          <w:rFonts w:ascii="Palatino" w:hAnsi="Palatino"/>
          <w:color w:val="000000" w:themeColor="text1"/>
          <w:sz w:val="22"/>
          <w:rPrChange w:id="10042" w:author="Gerren McHam" w:date="2024-04-30T13:44:00Z">
            <w:rPr>
              <w:rFonts w:ascii="Libre Franklin Medium" w:hAnsi="Libre Franklin Medium"/>
              <w:sz w:val="22"/>
            </w:rPr>
          </w:rPrChange>
        </w:rPr>
        <w:t>SECTION 2.2.  Students shall be required to follow all safety regulations required of passengers riding on school vehicles.</w:t>
      </w:r>
    </w:p>
    <w:p w14:paraId="00000F73" w14:textId="77777777" w:rsidR="0033674E" w:rsidRPr="002B3CF7" w:rsidRDefault="0033674E">
      <w:pPr>
        <w:jc w:val="both"/>
        <w:rPr>
          <w:rFonts w:ascii="Palatino" w:hAnsi="Palatino"/>
          <w:color w:val="000000" w:themeColor="text1"/>
          <w:sz w:val="22"/>
          <w:rPrChange w:id="10043" w:author="Gerren McHam" w:date="2024-04-30T13:44:00Z">
            <w:rPr>
              <w:rFonts w:ascii="Libre Franklin Medium" w:hAnsi="Libre Franklin Medium"/>
              <w:sz w:val="22"/>
            </w:rPr>
          </w:rPrChange>
        </w:rPr>
      </w:pPr>
    </w:p>
    <w:p w14:paraId="00000F74" w14:textId="77777777" w:rsidR="0033674E" w:rsidRPr="002B3CF7" w:rsidRDefault="00000000">
      <w:pPr>
        <w:jc w:val="both"/>
        <w:rPr>
          <w:rFonts w:ascii="Palatino" w:hAnsi="Palatino"/>
          <w:color w:val="000000" w:themeColor="text1"/>
          <w:sz w:val="22"/>
          <w:rPrChange w:id="10044" w:author="Gerren McHam" w:date="2024-04-30T13:44:00Z">
            <w:rPr>
              <w:rFonts w:ascii="Libre Franklin Medium" w:hAnsi="Libre Franklin Medium"/>
              <w:sz w:val="22"/>
            </w:rPr>
          </w:rPrChange>
        </w:rPr>
      </w:pPr>
      <w:r w:rsidRPr="002B3CF7">
        <w:rPr>
          <w:rFonts w:ascii="Palatino" w:hAnsi="Palatino"/>
          <w:color w:val="000000" w:themeColor="text1"/>
          <w:sz w:val="22"/>
          <w:rPrChange w:id="10045" w:author="Gerren McHam" w:date="2024-04-30T13:44:00Z">
            <w:rPr>
              <w:rFonts w:ascii="Libre Franklin Medium" w:hAnsi="Libre Franklin Medium"/>
              <w:sz w:val="22"/>
            </w:rPr>
          </w:rPrChange>
        </w:rPr>
        <w:t xml:space="preserve">SECTION 2.3.  Students or children under the age of 18 who are not enrolled at School shall not be permitted to ride in vehicles provided by School. </w:t>
      </w:r>
    </w:p>
    <w:p w14:paraId="00000F75"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04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047" w:author="Gerren McHam" w:date="2024-04-30T13:44:00Z">
            <w:rPr>
              <w:rFonts w:ascii="Libre Franklin Medium" w:hAnsi="Libre Franklin Medium"/>
              <w:color w:val="000000"/>
              <w:sz w:val="22"/>
            </w:rPr>
          </w:rPrChange>
        </w:rPr>
        <w:t>SECTION 3.  Walking and Biking.</w:t>
      </w:r>
    </w:p>
    <w:p w14:paraId="00000F76" w14:textId="77777777" w:rsidR="0033674E" w:rsidRPr="002B3CF7" w:rsidRDefault="00000000">
      <w:pPr>
        <w:jc w:val="both"/>
        <w:rPr>
          <w:rFonts w:ascii="Palatino" w:hAnsi="Palatino"/>
          <w:color w:val="000000" w:themeColor="text1"/>
          <w:sz w:val="22"/>
          <w:rPrChange w:id="10048" w:author="Gerren McHam" w:date="2024-04-30T13:44:00Z">
            <w:rPr>
              <w:rFonts w:ascii="Libre Franklin Medium" w:hAnsi="Libre Franklin Medium"/>
              <w:sz w:val="22"/>
            </w:rPr>
          </w:rPrChange>
        </w:rPr>
      </w:pPr>
      <w:r w:rsidRPr="002B3CF7">
        <w:rPr>
          <w:rFonts w:ascii="Palatino" w:hAnsi="Palatino"/>
          <w:color w:val="000000" w:themeColor="text1"/>
          <w:sz w:val="22"/>
          <w:rPrChange w:id="10049" w:author="Gerren McHam" w:date="2024-04-30T13:44:00Z">
            <w:rPr>
              <w:rFonts w:ascii="Libre Franklin Medium" w:hAnsi="Libre Franklin Medium"/>
              <w:sz w:val="22"/>
            </w:rPr>
          </w:rPrChange>
        </w:rPr>
        <w:t>SECTION 3.1.  The School’s Governing Board recognizes the benefits of exercise, including walking and biking.  However, to ensure the safety of all students, The Leadership School prohibits unaccompanied minors under the age of 18 from walking or biking to and from school where established cross walks, crossing guards, or signage on streets within 1 mile of the School are not present.</w:t>
      </w:r>
    </w:p>
    <w:p w14:paraId="00000F77"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05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051" w:author="Gerren McHam" w:date="2024-04-30T13:44:00Z">
            <w:rPr>
              <w:rFonts w:ascii="Libre Franklin Medium" w:hAnsi="Libre Franklin Medium"/>
              <w:color w:val="000000"/>
              <w:sz w:val="22"/>
            </w:rPr>
          </w:rPrChange>
        </w:rPr>
        <w:lastRenderedPageBreak/>
        <w:t>SECTION 4. Field Trips and Off-site Events</w:t>
      </w:r>
    </w:p>
    <w:p w14:paraId="00000F78" w14:textId="77777777" w:rsidR="0033674E" w:rsidRPr="002B3CF7" w:rsidRDefault="00000000">
      <w:pPr>
        <w:jc w:val="both"/>
        <w:rPr>
          <w:rFonts w:ascii="Palatino" w:hAnsi="Palatino"/>
          <w:color w:val="000000" w:themeColor="text1"/>
          <w:sz w:val="22"/>
          <w:rPrChange w:id="10052" w:author="Gerren McHam" w:date="2024-04-30T13:44:00Z">
            <w:rPr>
              <w:rFonts w:ascii="Libre Franklin Medium" w:hAnsi="Libre Franklin Medium"/>
              <w:sz w:val="22"/>
            </w:rPr>
          </w:rPrChange>
        </w:rPr>
      </w:pPr>
      <w:r w:rsidRPr="002B3CF7">
        <w:rPr>
          <w:rFonts w:ascii="Palatino" w:hAnsi="Palatino"/>
          <w:color w:val="000000" w:themeColor="text1"/>
          <w:sz w:val="22"/>
          <w:rPrChange w:id="10053" w:author="Gerren McHam" w:date="2024-04-30T13:44:00Z">
            <w:rPr>
              <w:rFonts w:ascii="Libre Franklin Medium" w:hAnsi="Libre Franklin Medium"/>
              <w:sz w:val="22"/>
            </w:rPr>
          </w:rPrChange>
        </w:rPr>
        <w:t xml:space="preserve">Section 4.1 For field trips and other off-site events where transportation is provided, School shall procure the permission and medical release for students by parents or guardians and shall maintain records in accordance with the approved records retention schedule.  </w:t>
      </w:r>
    </w:p>
    <w:p w14:paraId="00000F79" w14:textId="77777777" w:rsidR="0033674E" w:rsidRPr="002B3CF7" w:rsidRDefault="0033674E">
      <w:pPr>
        <w:jc w:val="both"/>
        <w:rPr>
          <w:rFonts w:ascii="Palatino" w:hAnsi="Palatino"/>
          <w:color w:val="000000" w:themeColor="text1"/>
          <w:sz w:val="22"/>
          <w:rPrChange w:id="10054" w:author="Gerren McHam" w:date="2024-04-30T13:44:00Z">
            <w:rPr>
              <w:rFonts w:ascii="Libre Franklin Medium" w:hAnsi="Libre Franklin Medium"/>
              <w:sz w:val="22"/>
            </w:rPr>
          </w:rPrChange>
        </w:rPr>
      </w:pPr>
    </w:p>
    <w:p w14:paraId="00000F7A" w14:textId="77777777" w:rsidR="0033674E" w:rsidRPr="002B3CF7" w:rsidRDefault="00000000">
      <w:pPr>
        <w:jc w:val="both"/>
        <w:rPr>
          <w:rFonts w:ascii="Palatino" w:hAnsi="Palatino"/>
          <w:color w:val="000000" w:themeColor="text1"/>
          <w:sz w:val="22"/>
          <w:rPrChange w:id="10055" w:author="Gerren McHam" w:date="2024-04-30T13:44:00Z">
            <w:rPr>
              <w:rFonts w:ascii="Libre Franklin Medium" w:hAnsi="Libre Franklin Medium"/>
              <w:sz w:val="22"/>
            </w:rPr>
          </w:rPrChange>
        </w:rPr>
      </w:pPr>
      <w:r w:rsidRPr="002B3CF7">
        <w:rPr>
          <w:rFonts w:ascii="Palatino" w:hAnsi="Palatino"/>
          <w:color w:val="000000" w:themeColor="text1"/>
          <w:sz w:val="22"/>
          <w:rPrChange w:id="10056" w:author="Gerren McHam" w:date="2024-04-30T13:44:00Z">
            <w:rPr>
              <w:rFonts w:ascii="Libre Franklin Medium" w:hAnsi="Libre Franklin Medium"/>
              <w:sz w:val="22"/>
            </w:rPr>
          </w:rPrChange>
        </w:rPr>
        <w:t xml:space="preserve">SECTION 4.2.  Transportation for field trips and off-site events is subject to the requirements of this Policy. </w:t>
      </w:r>
    </w:p>
    <w:p w14:paraId="00000F7B" w14:textId="77777777" w:rsidR="0033674E" w:rsidRPr="002B3CF7" w:rsidRDefault="0033674E">
      <w:pPr>
        <w:jc w:val="both"/>
        <w:rPr>
          <w:rFonts w:ascii="Palatino" w:hAnsi="Palatino"/>
          <w:color w:val="000000" w:themeColor="text1"/>
          <w:sz w:val="22"/>
          <w:rPrChange w:id="10057" w:author="Gerren McHam" w:date="2024-04-30T13:44:00Z">
            <w:rPr>
              <w:rFonts w:ascii="Libre Franklin Medium" w:hAnsi="Libre Franklin Medium"/>
              <w:sz w:val="22"/>
            </w:rPr>
          </w:rPrChange>
        </w:rPr>
      </w:pPr>
    </w:p>
    <w:p w14:paraId="00000F7C" w14:textId="77777777" w:rsidR="0033674E" w:rsidRPr="002B3CF7" w:rsidRDefault="00000000">
      <w:pPr>
        <w:jc w:val="both"/>
        <w:rPr>
          <w:rFonts w:ascii="Palatino" w:hAnsi="Palatino"/>
          <w:color w:val="000000" w:themeColor="text1"/>
          <w:sz w:val="22"/>
          <w:rPrChange w:id="1005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059" w:author="Gerren McHam" w:date="2024-04-30T13:44:00Z">
            <w:rPr>
              <w:rFonts w:ascii="Libre Franklin Medium" w:hAnsi="Libre Franklin Medium"/>
              <w:sz w:val="22"/>
            </w:rPr>
          </w:rPrChange>
        </w:rPr>
        <w:t>SECTION 4.3 For school-sponsored events, such as field trips, p</w:t>
      </w:r>
      <w:r w:rsidRPr="002B3CF7">
        <w:rPr>
          <w:rFonts w:ascii="Palatino" w:hAnsi="Palatino"/>
          <w:color w:val="000000" w:themeColor="text1"/>
          <w:sz w:val="22"/>
          <w:rPrChange w:id="10060" w:author="Gerren McHam" w:date="2024-04-30T13:44:00Z">
            <w:rPr>
              <w:rFonts w:ascii="Libre Franklin Medium" w:hAnsi="Libre Franklin Medium"/>
              <w:color w:val="000000"/>
              <w:sz w:val="22"/>
            </w:rPr>
          </w:rPrChange>
        </w:rPr>
        <w:t>riority of transportation to be used should be in the following order:</w:t>
      </w:r>
    </w:p>
    <w:p w14:paraId="00000F7D" w14:textId="77777777" w:rsidR="0033674E" w:rsidRPr="002B3CF7" w:rsidRDefault="0033674E">
      <w:pPr>
        <w:jc w:val="both"/>
        <w:rPr>
          <w:rFonts w:ascii="Palatino" w:hAnsi="Palatino"/>
          <w:color w:val="000000" w:themeColor="text1"/>
          <w:sz w:val="22"/>
          <w:rPrChange w:id="10061" w:author="Gerren McHam" w:date="2024-04-30T13:44:00Z">
            <w:rPr>
              <w:rFonts w:ascii="Libre Franklin Medium" w:hAnsi="Libre Franklin Medium"/>
              <w:sz w:val="22"/>
            </w:rPr>
          </w:rPrChange>
        </w:rPr>
      </w:pPr>
    </w:p>
    <w:bookmarkStart w:id="10062" w:name="_heading=h.3hej1je" w:colFirst="0" w:colLast="0" w:displacedByCustomXml="next"/>
    <w:bookmarkEnd w:id="10062" w:displacedByCustomXml="next"/>
    <w:sdt>
      <w:sdtPr>
        <w:rPr>
          <w:rFonts w:ascii="Palatino" w:hAnsi="Palatino"/>
          <w:color w:val="000000" w:themeColor="text1"/>
          <w:sz w:val="22"/>
          <w:rPrChange w:id="10063" w:author="Gerren McHam" w:date="2024-04-30T13:44:00Z">
            <w:rPr/>
          </w:rPrChange>
        </w:rPr>
        <w:tag w:val="goog_rdk_55"/>
        <w:id w:val="-1453773474"/>
      </w:sdtPr>
      <w:sdtContent>
        <w:p w14:paraId="00000F7E" w14:textId="77777777" w:rsidR="0033674E" w:rsidRPr="002B3CF7" w:rsidRDefault="00000000" w:rsidP="007A73B0">
          <w:pPr>
            <w:numPr>
              <w:ilvl w:val="0"/>
              <w:numId w:val="48"/>
            </w:numPr>
            <w:pBdr>
              <w:top w:val="nil"/>
              <w:left w:val="nil"/>
              <w:bottom w:val="nil"/>
              <w:right w:val="nil"/>
              <w:between w:val="nil"/>
            </w:pBdr>
            <w:spacing w:after="240"/>
            <w:rPr>
              <w:rFonts w:ascii="Palatino" w:hAnsi="Palatino"/>
              <w:color w:val="000000" w:themeColor="text1"/>
              <w:sz w:val="22"/>
              <w:rPrChange w:id="10064" w:author="Gerren McHam" w:date="2024-04-30T13:44:00Z">
                <w:rPr>
                  <w:rFonts w:ascii="Libre Franklin Medium" w:hAnsi="Libre Franklin Medium"/>
                  <w:sz w:val="22"/>
                </w:rPr>
              </w:rPrChange>
            </w:rPr>
            <w:pPrChange w:id="10065" w:author="Gerren McHam" w:date="2024-04-30T13:44:00Z">
              <w:pPr>
                <w:pStyle w:val="Heading1"/>
                <w:numPr>
                  <w:numId w:val="120"/>
                </w:numPr>
                <w:ind w:left="720" w:hanging="720"/>
              </w:pPr>
            </w:pPrChange>
          </w:pPr>
          <w:r w:rsidRPr="002B3CF7">
            <w:rPr>
              <w:rFonts w:ascii="Palatino" w:hAnsi="Palatino"/>
              <w:color w:val="000000" w:themeColor="text1"/>
              <w:sz w:val="22"/>
              <w:rPrChange w:id="10066" w:author="Gerren McHam" w:date="2024-04-30T13:44:00Z">
                <w:rPr>
                  <w:rFonts w:ascii="Libre Franklin Medium" w:hAnsi="Libre Franklin Medium"/>
                  <w:sz w:val="22"/>
                </w:rPr>
              </w:rPrChange>
            </w:rPr>
            <w:t>System or school owned buses</w:t>
          </w:r>
        </w:p>
      </w:sdtContent>
    </w:sdt>
    <w:bookmarkStart w:id="10067" w:name="_heading=h.1wjtbr7" w:colFirst="0" w:colLast="0" w:displacedByCustomXml="next"/>
    <w:bookmarkEnd w:id="10067" w:displacedByCustomXml="next"/>
    <w:sdt>
      <w:sdtPr>
        <w:rPr>
          <w:rFonts w:ascii="Palatino" w:hAnsi="Palatino"/>
          <w:color w:val="000000" w:themeColor="text1"/>
          <w:sz w:val="22"/>
          <w:rPrChange w:id="10068" w:author="Gerren McHam" w:date="2024-04-30T13:44:00Z">
            <w:rPr/>
          </w:rPrChange>
        </w:rPr>
        <w:tag w:val="goog_rdk_56"/>
        <w:id w:val="-1143503854"/>
      </w:sdtPr>
      <w:sdtContent>
        <w:p w14:paraId="00000F7F" w14:textId="77777777" w:rsidR="0033674E" w:rsidRPr="002B3CF7" w:rsidRDefault="00000000" w:rsidP="007A73B0">
          <w:pPr>
            <w:numPr>
              <w:ilvl w:val="0"/>
              <w:numId w:val="48"/>
            </w:numPr>
            <w:pBdr>
              <w:top w:val="nil"/>
              <w:left w:val="nil"/>
              <w:bottom w:val="nil"/>
              <w:right w:val="nil"/>
              <w:between w:val="nil"/>
            </w:pBdr>
            <w:spacing w:after="240"/>
            <w:rPr>
              <w:rFonts w:ascii="Palatino" w:hAnsi="Palatino"/>
              <w:color w:val="000000" w:themeColor="text1"/>
              <w:sz w:val="22"/>
              <w:rPrChange w:id="10069" w:author="Gerren McHam" w:date="2024-04-30T13:44:00Z">
                <w:rPr>
                  <w:rFonts w:ascii="Libre Franklin Medium" w:hAnsi="Libre Franklin Medium"/>
                  <w:sz w:val="22"/>
                </w:rPr>
              </w:rPrChange>
            </w:rPr>
            <w:pPrChange w:id="10070" w:author="Gerren McHam" w:date="2024-04-30T13:44:00Z">
              <w:pPr>
                <w:pStyle w:val="Heading1"/>
                <w:numPr>
                  <w:numId w:val="120"/>
                </w:numPr>
                <w:ind w:left="720" w:hanging="720"/>
              </w:pPr>
            </w:pPrChange>
          </w:pPr>
          <w:r w:rsidRPr="002B3CF7">
            <w:rPr>
              <w:rFonts w:ascii="Palatino" w:hAnsi="Palatino"/>
              <w:color w:val="000000" w:themeColor="text1"/>
              <w:sz w:val="22"/>
              <w:rPrChange w:id="10071" w:author="Gerren McHam" w:date="2024-04-30T13:44:00Z">
                <w:rPr>
                  <w:rFonts w:ascii="Libre Franklin Medium" w:hAnsi="Libre Franklin Medium"/>
                  <w:sz w:val="22"/>
                </w:rPr>
              </w:rPrChange>
            </w:rPr>
            <w:t>Alternate transportation</w:t>
          </w:r>
        </w:p>
      </w:sdtContent>
    </w:sdt>
    <w:bookmarkStart w:id="10072" w:name="_heading=h.4gjguf0" w:colFirst="0" w:colLast="0" w:displacedByCustomXml="next"/>
    <w:bookmarkEnd w:id="10072" w:displacedByCustomXml="next"/>
    <w:sdt>
      <w:sdtPr>
        <w:rPr>
          <w:rFonts w:ascii="Palatino" w:hAnsi="Palatino"/>
          <w:color w:val="000000" w:themeColor="text1"/>
          <w:sz w:val="22"/>
          <w:rPrChange w:id="10073" w:author="Gerren McHam" w:date="2024-04-30T13:44:00Z">
            <w:rPr/>
          </w:rPrChange>
        </w:rPr>
        <w:tag w:val="goog_rdk_57"/>
        <w:id w:val="80114309"/>
      </w:sdtPr>
      <w:sdtContent>
        <w:p w14:paraId="00000F80" w14:textId="77777777" w:rsidR="0033674E" w:rsidRPr="002B3CF7" w:rsidRDefault="00000000" w:rsidP="007A73B0">
          <w:pPr>
            <w:numPr>
              <w:ilvl w:val="0"/>
              <w:numId w:val="48"/>
            </w:numPr>
            <w:pBdr>
              <w:top w:val="nil"/>
              <w:left w:val="nil"/>
              <w:bottom w:val="nil"/>
              <w:right w:val="nil"/>
              <w:between w:val="nil"/>
            </w:pBdr>
            <w:spacing w:after="240"/>
            <w:rPr>
              <w:rFonts w:ascii="Palatino" w:hAnsi="Palatino"/>
              <w:color w:val="000000" w:themeColor="text1"/>
              <w:sz w:val="22"/>
              <w:rPrChange w:id="10074" w:author="Gerren McHam" w:date="2024-04-30T13:44:00Z">
                <w:rPr>
                  <w:rFonts w:ascii="Libre Franklin Medium" w:hAnsi="Libre Franklin Medium"/>
                  <w:sz w:val="22"/>
                </w:rPr>
              </w:rPrChange>
            </w:rPr>
            <w:pPrChange w:id="10075" w:author="Gerren McHam" w:date="2024-04-30T13:44:00Z">
              <w:pPr>
                <w:pStyle w:val="Heading1"/>
                <w:numPr>
                  <w:numId w:val="120"/>
                </w:numPr>
                <w:ind w:left="720" w:hanging="720"/>
              </w:pPr>
            </w:pPrChange>
          </w:pPr>
          <w:r w:rsidRPr="002B3CF7">
            <w:rPr>
              <w:rFonts w:ascii="Palatino" w:hAnsi="Palatino"/>
              <w:color w:val="000000" w:themeColor="text1"/>
              <w:sz w:val="22"/>
              <w:rPrChange w:id="10076" w:author="Gerren McHam" w:date="2024-04-30T13:44:00Z">
                <w:rPr>
                  <w:rFonts w:ascii="Libre Franklin Medium" w:hAnsi="Libre Franklin Medium"/>
                  <w:sz w:val="22"/>
                </w:rPr>
              </w:rPrChange>
            </w:rPr>
            <w:t>School employee's private vehicles</w:t>
          </w:r>
        </w:p>
      </w:sdtContent>
    </w:sdt>
    <w:bookmarkStart w:id="10077" w:name="_heading=h.2vor4mt" w:colFirst="0" w:colLast="0" w:displacedByCustomXml="next"/>
    <w:bookmarkEnd w:id="10077" w:displacedByCustomXml="next"/>
    <w:sdt>
      <w:sdtPr>
        <w:rPr>
          <w:rFonts w:ascii="Palatino" w:hAnsi="Palatino"/>
          <w:color w:val="000000" w:themeColor="text1"/>
          <w:sz w:val="22"/>
          <w:rPrChange w:id="10078" w:author="Gerren McHam" w:date="2024-04-30T13:44:00Z">
            <w:rPr/>
          </w:rPrChange>
        </w:rPr>
        <w:tag w:val="goog_rdk_58"/>
        <w:id w:val="-1539969623"/>
      </w:sdtPr>
      <w:sdtContent>
        <w:p w14:paraId="00000F81" w14:textId="77777777" w:rsidR="0033674E" w:rsidRPr="002B3CF7" w:rsidRDefault="00000000" w:rsidP="007A73B0">
          <w:pPr>
            <w:numPr>
              <w:ilvl w:val="0"/>
              <w:numId w:val="48"/>
            </w:numPr>
            <w:pBdr>
              <w:top w:val="nil"/>
              <w:left w:val="nil"/>
              <w:bottom w:val="nil"/>
              <w:right w:val="nil"/>
              <w:between w:val="nil"/>
            </w:pBdr>
            <w:spacing w:after="240"/>
            <w:rPr>
              <w:rFonts w:ascii="Palatino" w:hAnsi="Palatino"/>
              <w:color w:val="000000" w:themeColor="text1"/>
              <w:sz w:val="22"/>
              <w:rPrChange w:id="10079" w:author="Gerren McHam" w:date="2024-04-30T13:44:00Z">
                <w:rPr>
                  <w:rFonts w:ascii="Libre Franklin Medium" w:hAnsi="Libre Franklin Medium"/>
                  <w:sz w:val="22"/>
                </w:rPr>
              </w:rPrChange>
            </w:rPr>
            <w:pPrChange w:id="10080" w:author="Gerren McHam" w:date="2024-04-30T13:44:00Z">
              <w:pPr>
                <w:pStyle w:val="Heading1"/>
                <w:numPr>
                  <w:numId w:val="120"/>
                </w:numPr>
                <w:ind w:left="720" w:hanging="720"/>
              </w:pPr>
            </w:pPrChange>
          </w:pPr>
          <w:r w:rsidRPr="002B3CF7">
            <w:rPr>
              <w:rFonts w:ascii="Palatino" w:hAnsi="Palatino"/>
              <w:color w:val="000000" w:themeColor="text1"/>
              <w:sz w:val="22"/>
              <w:rPrChange w:id="10081" w:author="Gerren McHam" w:date="2024-04-30T13:44:00Z">
                <w:rPr>
                  <w:rFonts w:ascii="Libre Franklin Medium" w:hAnsi="Libre Franklin Medium"/>
                  <w:sz w:val="22"/>
                </w:rPr>
              </w:rPrChange>
            </w:rPr>
            <w:t>Parent's private vehicles</w:t>
          </w:r>
        </w:p>
      </w:sdtContent>
    </w:sdt>
    <w:p w14:paraId="00000F82" w14:textId="77777777" w:rsidR="0033674E" w:rsidRPr="002B3CF7" w:rsidRDefault="00000000">
      <w:pPr>
        <w:rPr>
          <w:rFonts w:ascii="Palatino" w:hAnsi="Palatino"/>
          <w:color w:val="000000" w:themeColor="text1"/>
          <w:sz w:val="22"/>
          <w:rPrChange w:id="10082" w:author="Gerren McHam" w:date="2024-04-30T13:44:00Z">
            <w:rPr>
              <w:rFonts w:ascii="Libre Franklin Medium" w:hAnsi="Libre Franklin Medium"/>
              <w:sz w:val="22"/>
            </w:rPr>
          </w:rPrChange>
        </w:rPr>
      </w:pPr>
      <w:r w:rsidRPr="002B3CF7">
        <w:rPr>
          <w:rFonts w:ascii="Palatino" w:hAnsi="Palatino"/>
          <w:color w:val="000000" w:themeColor="text1"/>
          <w:sz w:val="22"/>
          <w:rPrChange w:id="10083" w:author="Gerren McHam" w:date="2024-04-30T13:44:00Z">
            <w:rPr/>
          </w:rPrChange>
        </w:rPr>
        <w:br w:type="page"/>
      </w:r>
    </w:p>
    <w:p w14:paraId="03625427" w14:textId="77777777" w:rsidR="000406DA" w:rsidRPr="002B3CF7" w:rsidRDefault="000406DA">
      <w:pPr>
        <w:rPr>
          <w:del w:id="10084" w:author="Gerren McHam" w:date="2024-04-30T13:44:00Z"/>
          <w:rFonts w:ascii="Libre Franklin Medium" w:eastAsia="Libre Franklin Medium" w:hAnsi="Libre Franklin Medium" w:cs="Libre Franklin Medium"/>
          <w:sz w:val="22"/>
          <w:szCs w:val="22"/>
        </w:rPr>
      </w:pPr>
    </w:p>
    <w:p w14:paraId="00000F83" w14:textId="6E42FE2F" w:rsidR="0033674E" w:rsidRPr="002B3CF7" w:rsidRDefault="00000000">
      <w:pPr>
        <w:pStyle w:val="Heading2"/>
        <w:numPr>
          <w:ilvl w:val="0"/>
          <w:numId w:val="36"/>
        </w:numPr>
        <w:rPr>
          <w:color w:val="000000" w:themeColor="text1"/>
          <w:sz w:val="22"/>
          <w:rPrChange w:id="10085" w:author="Gerren McHam" w:date="2024-04-30T13:44:00Z">
            <w:rPr>
              <w:rFonts w:ascii="Libre Franklin Medium" w:hAnsi="Libre Franklin Medium"/>
              <w:b/>
              <w:color w:val="000000"/>
              <w:sz w:val="22"/>
            </w:rPr>
          </w:rPrChange>
        </w:rPr>
        <w:pPrChange w:id="10086" w:author="Gerren McHam" w:date="2024-04-30T13:44:00Z">
          <w:pPr>
            <w:pBdr>
              <w:top w:val="nil"/>
              <w:left w:val="nil"/>
              <w:bottom w:val="nil"/>
              <w:right w:val="nil"/>
              <w:between w:val="nil"/>
            </w:pBdr>
            <w:spacing w:before="240" w:after="240"/>
            <w:jc w:val="center"/>
          </w:pPr>
        </w:pPrChange>
      </w:pPr>
      <w:bookmarkStart w:id="10087" w:name="_Toc162617749"/>
      <w:r w:rsidRPr="002B3CF7">
        <w:rPr>
          <w:color w:val="000000" w:themeColor="text1"/>
          <w:sz w:val="22"/>
          <w:rPrChange w:id="10088" w:author="Gerren McHam" w:date="2024-04-30T13:44:00Z">
            <w:rPr>
              <w:rFonts w:ascii="Libre Franklin Medium" w:hAnsi="Libre Franklin Medium"/>
              <w:b/>
              <w:color w:val="000000"/>
              <w:sz w:val="22"/>
            </w:rPr>
          </w:rPrChange>
        </w:rPr>
        <w:t>Building Maintenance</w:t>
      </w:r>
      <w:r w:rsidR="00C25AA4" w:rsidRPr="002B3CF7">
        <w:rPr>
          <w:color w:val="000000" w:themeColor="text1"/>
          <w:sz w:val="22"/>
          <w:rPrChange w:id="10089" w:author="Gerren McHam" w:date="2024-04-30T13:44:00Z">
            <w:rPr>
              <w:rFonts w:ascii="Libre Franklin Medium" w:hAnsi="Libre Franklin Medium"/>
              <w:b/>
              <w:color w:val="000000"/>
              <w:sz w:val="22"/>
            </w:rPr>
          </w:rPrChange>
        </w:rPr>
        <w:t xml:space="preserve"> </w:t>
      </w:r>
      <w:del w:id="10090"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0091"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0092" w:author="Gerren McHam" w:date="2024-04-30T13:44:00Z">
            <w:rPr>
              <w:rFonts w:ascii="Libre Franklin Medium" w:hAnsi="Libre Franklin Medium"/>
              <w:b/>
              <w:color w:val="000000"/>
              <w:sz w:val="22"/>
              <w:vertAlign w:val="superscript"/>
            </w:rPr>
          </w:rPrChange>
        </w:rPr>
        <w:footnoteReference w:id="106"/>
      </w:r>
      <w:bookmarkEnd w:id="10087"/>
    </w:p>
    <w:p w14:paraId="00000F84"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1009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094" w:author="Gerren McHam" w:date="2024-04-30T13:44:00Z">
            <w:rPr>
              <w:rFonts w:ascii="Libre Franklin Medium" w:hAnsi="Libre Franklin Medium"/>
              <w:color w:val="000000"/>
              <w:sz w:val="22"/>
            </w:rPr>
          </w:rPrChange>
        </w:rPr>
        <w:t xml:space="preserve">The Board of </w:t>
      </w:r>
      <w:r w:rsidRPr="002B3CF7">
        <w:rPr>
          <w:rFonts w:ascii="Palatino" w:hAnsi="Palatino"/>
          <w:color w:val="000000" w:themeColor="text1"/>
          <w:sz w:val="22"/>
          <w:rPrChange w:id="10095" w:author="Gerren McHam" w:date="2024-04-30T13:44:00Z">
            <w:rPr>
              <w:rFonts w:ascii="Libre Franklin Medium" w:hAnsi="Libre Franklin Medium"/>
              <w:color w:val="141413"/>
              <w:sz w:val="22"/>
            </w:rPr>
          </w:rPrChange>
        </w:rPr>
        <w:t xml:space="preserve">The Leadership School </w:t>
      </w:r>
      <w:r w:rsidRPr="002B3CF7">
        <w:rPr>
          <w:rFonts w:ascii="Palatino" w:hAnsi="Palatino"/>
          <w:color w:val="000000" w:themeColor="text1"/>
          <w:sz w:val="22"/>
          <w:rPrChange w:id="10096" w:author="Gerren McHam" w:date="2024-04-30T13:44:00Z">
            <w:rPr>
              <w:rFonts w:ascii="Libre Franklin Medium" w:hAnsi="Libre Franklin Medium"/>
              <w:color w:val="000000"/>
              <w:sz w:val="22"/>
            </w:rPr>
          </w:rPrChange>
        </w:rPr>
        <w:t xml:space="preserve"> adopts the following policy effective on the date of adoption by the Board.</w:t>
      </w:r>
    </w:p>
    <w:p w14:paraId="00000F85" w14:textId="77777777" w:rsidR="0033674E" w:rsidRPr="002B3CF7" w:rsidRDefault="0033674E">
      <w:pPr>
        <w:jc w:val="both"/>
        <w:rPr>
          <w:rFonts w:ascii="Palatino" w:hAnsi="Palatino"/>
          <w:color w:val="000000" w:themeColor="text1"/>
          <w:sz w:val="22"/>
          <w:rPrChange w:id="10097" w:author="Gerren McHam" w:date="2024-04-30T13:44:00Z">
            <w:rPr>
              <w:rFonts w:ascii="Libre Franklin Medium" w:hAnsi="Libre Franklin Medium"/>
              <w:color w:val="000000"/>
              <w:sz w:val="22"/>
            </w:rPr>
          </w:rPrChange>
        </w:rPr>
      </w:pPr>
    </w:p>
    <w:p w14:paraId="00000F86" w14:textId="564E07C3" w:rsidR="0033674E" w:rsidRPr="002B3CF7" w:rsidRDefault="00000000">
      <w:pPr>
        <w:jc w:val="both"/>
        <w:rPr>
          <w:rFonts w:ascii="Palatino" w:hAnsi="Palatino"/>
          <w:color w:val="000000" w:themeColor="text1"/>
          <w:sz w:val="22"/>
          <w:rPrChange w:id="1009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099" w:author="Gerren McHam" w:date="2024-04-30T13:44:00Z">
            <w:rPr>
              <w:rFonts w:ascii="Libre Franklin Medium" w:hAnsi="Libre Franklin Medium"/>
              <w:color w:val="000000"/>
              <w:sz w:val="22"/>
            </w:rPr>
          </w:rPrChange>
        </w:rPr>
        <w:t xml:space="preserve">Safe and adequate grounds shall be maintained for the educational and recreational programs </w:t>
      </w:r>
      <w:del w:id="10100" w:author="Gerren McHam" w:date="2024-04-30T13:44:00Z">
        <w:r w:rsidRPr="002B3CF7">
          <w:rPr>
            <w:rFonts w:ascii="Libre Franklin Medium" w:eastAsia="Libre Franklin Medium" w:hAnsi="Libre Franklin Medium" w:cs="Libre Franklin Medium"/>
            <w:sz w:val="22"/>
            <w:szCs w:val="22"/>
          </w:rPr>
          <w:delText>provided</w:delText>
        </w:r>
      </w:del>
      <w:ins w:id="10101" w:author="Gerren McHam" w:date="2024-04-30T13:44:00Z">
        <w:r w:rsidRPr="002B3CF7">
          <w:rPr>
            <w:rFonts w:ascii="Palatino" w:hAnsi="Palatino"/>
            <w:color w:val="000000" w:themeColor="text1"/>
            <w:sz w:val="22"/>
            <w:szCs w:val="22"/>
          </w:rPr>
          <w:t>providing</w:t>
        </w:r>
      </w:ins>
      <w:r w:rsidRPr="002B3CF7">
        <w:rPr>
          <w:rFonts w:ascii="Palatino" w:hAnsi="Palatino"/>
          <w:color w:val="000000" w:themeColor="text1"/>
          <w:sz w:val="22"/>
          <w:rPrChange w:id="10102" w:author="Gerren McHam" w:date="2024-04-30T13:44:00Z">
            <w:rPr>
              <w:rFonts w:ascii="Libre Franklin Medium" w:hAnsi="Libre Franklin Medium"/>
              <w:color w:val="000000"/>
              <w:sz w:val="22"/>
            </w:rPr>
          </w:rPrChange>
        </w:rPr>
        <w:t xml:space="preserve"> at the School. The Governing Board shall maintain the building(s) and equipment </w:t>
      </w:r>
      <w:del w:id="10103" w:author="Gerren McHam" w:date="2024-04-30T13:44:00Z">
        <w:r w:rsidRPr="002B3CF7">
          <w:rPr>
            <w:rFonts w:ascii="Libre Franklin Medium" w:eastAsia="Libre Franklin Medium" w:hAnsi="Libre Franklin Medium" w:cs="Libre Franklin Medium"/>
            <w:sz w:val="22"/>
            <w:szCs w:val="22"/>
          </w:rPr>
          <w:delText>through</w:delText>
        </w:r>
      </w:del>
      <w:ins w:id="10104" w:author="Gerren McHam" w:date="2024-04-30T13:44:00Z">
        <w:r w:rsidRPr="002B3CF7">
          <w:rPr>
            <w:rFonts w:ascii="Palatino" w:hAnsi="Palatino"/>
            <w:color w:val="000000" w:themeColor="text1"/>
            <w:sz w:val="22"/>
            <w:szCs w:val="22"/>
          </w:rPr>
          <w:t>though</w:t>
        </w:r>
      </w:ins>
      <w:r w:rsidRPr="002B3CF7">
        <w:rPr>
          <w:rFonts w:ascii="Palatino" w:hAnsi="Palatino"/>
          <w:color w:val="000000" w:themeColor="text1"/>
          <w:sz w:val="22"/>
          <w:rPrChange w:id="10105"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10106" w:author="Gerren McHam" w:date="2024-04-30T13:44:00Z">
            <w:rPr>
              <w:rFonts w:ascii="Libre Franklin Medium" w:hAnsi="Libre Franklin Medium"/>
              <w:color w:val="000000"/>
              <w:sz w:val="22"/>
            </w:rPr>
          </w:rPrChange>
        </w:rPr>
        <w:t xml:space="preserve">a continuous program of assessment, repair, reconditioning, and </w:t>
      </w:r>
      <w:del w:id="10107" w:author="Gerren McHam" w:date="2024-04-30T13:44:00Z">
        <w:r w:rsidRPr="002B3CF7">
          <w:rPr>
            <w:rFonts w:ascii="Libre Franklin Medium" w:eastAsia="Libre Franklin Medium" w:hAnsi="Libre Franklin Medium" w:cs="Libre Franklin Medium"/>
            <w:color w:val="000000"/>
            <w:sz w:val="22"/>
            <w:szCs w:val="22"/>
          </w:rPr>
          <w:delText>remodeling. [</w:delText>
        </w:r>
      </w:del>
      <w:ins w:id="10108" w:author="Gerren McHam" w:date="2024-04-30T13:44:00Z">
        <w:r w:rsidRPr="002B3CF7">
          <w:rPr>
            <w:rFonts w:ascii="Palatino" w:hAnsi="Palatino"/>
            <w:color w:val="000000" w:themeColor="text1"/>
            <w:sz w:val="22"/>
            <w:szCs w:val="22"/>
          </w:rPr>
          <w:t>re</w:t>
        </w:r>
        <w:r w:rsidR="007E23D5" w:rsidRPr="002B3CF7">
          <w:rPr>
            <w:rFonts w:ascii="Palatino" w:hAnsi="Palatino"/>
            <w:color w:val="000000" w:themeColor="text1"/>
            <w:sz w:val="22"/>
            <w:szCs w:val="22"/>
          </w:rPr>
          <w:t>novat</w:t>
        </w:r>
        <w:r w:rsidRPr="002B3CF7">
          <w:rPr>
            <w:rFonts w:ascii="Palatino" w:hAnsi="Palatino"/>
            <w:color w:val="000000" w:themeColor="text1"/>
            <w:sz w:val="22"/>
            <w:szCs w:val="22"/>
          </w:rPr>
          <w:t>i</w:t>
        </w:r>
        <w:r w:rsidR="007E23D5" w:rsidRPr="002B3CF7">
          <w:rPr>
            <w:rFonts w:ascii="Palatino" w:hAnsi="Palatino"/>
            <w:color w:val="000000" w:themeColor="text1"/>
            <w:sz w:val="22"/>
            <w:szCs w:val="22"/>
          </w:rPr>
          <w:t>on</w:t>
        </w:r>
        <w:r w:rsidRPr="002B3CF7">
          <w:rPr>
            <w:rFonts w:ascii="Palatino" w:hAnsi="Palatino"/>
            <w:color w:val="000000" w:themeColor="text1"/>
            <w:sz w:val="22"/>
            <w:szCs w:val="22"/>
          </w:rPr>
          <w:t xml:space="preserve">. </w:t>
        </w:r>
      </w:ins>
      <w:r w:rsidRPr="002B3CF7">
        <w:rPr>
          <w:rFonts w:ascii="Palatino" w:hAnsi="Palatino"/>
          <w:color w:val="000000" w:themeColor="text1"/>
          <w:sz w:val="22"/>
          <w:rPrChange w:id="10109" w:author="Gerren McHam" w:date="2024-04-30T13:44:00Z">
            <w:rPr>
              <w:rFonts w:ascii="Libre Franklin Medium" w:hAnsi="Libre Franklin Medium"/>
              <w:color w:val="000000"/>
              <w:sz w:val="22"/>
            </w:rPr>
          </w:rPrChange>
        </w:rPr>
        <w:t xml:space="preserve">The Board’s </w:t>
      </w:r>
      <w:ins w:id="10110" w:author="Gerren McHam" w:date="2024-04-30T13:44:00Z">
        <w:r w:rsidR="007E23D5" w:rsidRPr="002B3CF7">
          <w:rPr>
            <w:rFonts w:ascii="Palatino" w:hAnsi="Palatino"/>
            <w:color w:val="000000" w:themeColor="text1"/>
            <w:sz w:val="22"/>
            <w:szCs w:val="22"/>
          </w:rPr>
          <w:t xml:space="preserve">Finance and </w:t>
        </w:r>
      </w:ins>
      <w:r w:rsidRPr="002B3CF7">
        <w:rPr>
          <w:rFonts w:ascii="Palatino" w:hAnsi="Palatino"/>
          <w:color w:val="000000" w:themeColor="text1"/>
          <w:sz w:val="22"/>
          <w:rPrChange w:id="10111" w:author="Gerren McHam" w:date="2024-04-30T13:44:00Z">
            <w:rPr>
              <w:rFonts w:ascii="Libre Franklin Medium" w:hAnsi="Libre Franklin Medium"/>
              <w:color w:val="000000"/>
              <w:sz w:val="22"/>
            </w:rPr>
          </w:rPrChange>
        </w:rPr>
        <w:t>Facilities Committee</w:t>
      </w:r>
      <w:del w:id="10112" w:author="Gerren McHam" w:date="2024-04-30T13:44:00Z">
        <w:r w:rsidRPr="002B3CF7">
          <w:rPr>
            <w:rFonts w:ascii="Libre Franklin Medium" w:eastAsia="Libre Franklin Medium" w:hAnsi="Libre Franklin Medium" w:cs="Libre Franklin Medium"/>
            <w:color w:val="000000"/>
            <w:sz w:val="22"/>
            <w:szCs w:val="22"/>
          </w:rPr>
          <w:delText>],</w:delText>
        </w:r>
      </w:del>
      <w:ins w:id="10113" w:author="Gerren McHam" w:date="2024-04-30T13:44:00Z">
        <w:r w:rsidRPr="002B3CF7">
          <w:rPr>
            <w:rFonts w:ascii="Palatino" w:hAnsi="Palatino"/>
            <w:color w:val="000000" w:themeColor="text1"/>
            <w:sz w:val="22"/>
            <w:szCs w:val="22"/>
          </w:rPr>
          <w:t>,</w:t>
        </w:r>
      </w:ins>
      <w:r w:rsidRPr="002B3CF7">
        <w:rPr>
          <w:rFonts w:ascii="Palatino" w:hAnsi="Palatino"/>
          <w:color w:val="000000" w:themeColor="text1"/>
          <w:sz w:val="22"/>
          <w:rPrChange w:id="10114" w:author="Gerren McHam" w:date="2024-04-30T13:44:00Z">
            <w:rPr>
              <w:rFonts w:ascii="Libre Franklin Medium" w:hAnsi="Libre Franklin Medium"/>
              <w:color w:val="000000"/>
              <w:sz w:val="22"/>
            </w:rPr>
          </w:rPrChange>
        </w:rPr>
        <w:t xml:space="preserve"> in collaboration with the School Leader or </w:t>
      </w:r>
      <w:del w:id="10115" w:author="Gerren McHam" w:date="2024-04-30T13:44:00Z">
        <w:r w:rsidRPr="002B3CF7">
          <w:rPr>
            <w:rFonts w:ascii="Libre Franklin Medium" w:eastAsia="Libre Franklin Medium" w:hAnsi="Libre Franklin Medium" w:cs="Libre Franklin Medium"/>
            <w:color w:val="000000"/>
            <w:sz w:val="22"/>
            <w:szCs w:val="22"/>
          </w:rPr>
          <w:delText>his/her</w:delText>
        </w:r>
      </w:del>
      <w:ins w:id="10116"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117" w:author="Gerren McHam" w:date="2024-04-30T13:44:00Z">
            <w:rPr>
              <w:rFonts w:ascii="Libre Franklin Medium" w:hAnsi="Libre Franklin Medium"/>
              <w:color w:val="000000"/>
              <w:sz w:val="22"/>
            </w:rPr>
          </w:rPrChange>
        </w:rPr>
        <w:t xml:space="preserve"> designee shall develop and implement capital improvement projects that ensure proper maintenance of the school in accordance with the approved budget.  </w:t>
      </w:r>
    </w:p>
    <w:p w14:paraId="00000F87" w14:textId="77777777" w:rsidR="0033674E" w:rsidRPr="002B3CF7" w:rsidRDefault="0033674E">
      <w:pPr>
        <w:jc w:val="both"/>
        <w:rPr>
          <w:rFonts w:ascii="Palatino" w:hAnsi="Palatino"/>
          <w:color w:val="000000" w:themeColor="text1"/>
          <w:sz w:val="22"/>
          <w:rPrChange w:id="10118" w:author="Gerren McHam" w:date="2024-04-30T13:44:00Z">
            <w:rPr>
              <w:rFonts w:ascii="Libre Franklin Medium" w:hAnsi="Libre Franklin Medium"/>
              <w:color w:val="000000"/>
              <w:sz w:val="22"/>
            </w:rPr>
          </w:rPrChange>
        </w:rPr>
      </w:pPr>
    </w:p>
    <w:p w14:paraId="00000F88" w14:textId="0A8CA9BF" w:rsidR="0033674E" w:rsidRPr="002B3CF7" w:rsidRDefault="00000000">
      <w:pPr>
        <w:jc w:val="both"/>
        <w:rPr>
          <w:rFonts w:ascii="Palatino" w:hAnsi="Palatino"/>
          <w:color w:val="000000" w:themeColor="text1"/>
          <w:sz w:val="22"/>
          <w:u w:val="single"/>
          <w:rPrChange w:id="10119" w:author="Gerren McHam" w:date="2024-04-30T13:44:00Z">
            <w:rPr>
              <w:rFonts w:ascii="Libre Franklin Medium" w:hAnsi="Libre Franklin Medium"/>
              <w:b/>
              <w:color w:val="000000"/>
              <w:sz w:val="22"/>
              <w:u w:val="single"/>
            </w:rPr>
          </w:rPrChange>
        </w:rPr>
      </w:pPr>
      <w:r w:rsidRPr="002B3CF7">
        <w:rPr>
          <w:rFonts w:ascii="Palatino" w:hAnsi="Palatino"/>
          <w:color w:val="000000" w:themeColor="text1"/>
          <w:sz w:val="22"/>
          <w:rPrChange w:id="10120" w:author="Gerren McHam" w:date="2024-04-30T13:44:00Z">
            <w:rPr>
              <w:rFonts w:ascii="Libre Franklin Medium" w:hAnsi="Libre Franklin Medium"/>
              <w:color w:val="000000"/>
              <w:sz w:val="22"/>
            </w:rPr>
          </w:rPrChange>
        </w:rPr>
        <w:t xml:space="preserve">The School Leader or </w:t>
      </w:r>
      <w:del w:id="10121" w:author="Gerren McHam" w:date="2024-04-30T13:44:00Z">
        <w:r w:rsidRPr="002B3CF7">
          <w:rPr>
            <w:rFonts w:ascii="Libre Franklin Medium" w:eastAsia="Libre Franklin Medium" w:hAnsi="Libre Franklin Medium" w:cs="Libre Franklin Medium"/>
            <w:color w:val="000000"/>
            <w:sz w:val="22"/>
            <w:szCs w:val="22"/>
          </w:rPr>
          <w:delText>his/her</w:delText>
        </w:r>
      </w:del>
      <w:ins w:id="10122"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123" w:author="Gerren McHam" w:date="2024-04-30T13:44:00Z">
            <w:rPr>
              <w:rFonts w:ascii="Libre Franklin Medium" w:hAnsi="Libre Franklin Medium"/>
              <w:color w:val="000000"/>
              <w:sz w:val="22"/>
            </w:rPr>
          </w:rPrChange>
        </w:rPr>
        <w:t xml:space="preserve"> designee shall manage janitorial and custodial staff in maintaining all school facilities and grounds. </w:t>
      </w:r>
    </w:p>
    <w:p w14:paraId="00000F89" w14:textId="77777777" w:rsidR="0033674E" w:rsidRPr="002B3CF7" w:rsidRDefault="00000000">
      <w:pPr>
        <w:spacing w:after="200"/>
        <w:rPr>
          <w:rFonts w:ascii="Palatino" w:hAnsi="Palatino"/>
          <w:color w:val="000000" w:themeColor="text1"/>
          <w:sz w:val="22"/>
          <w:rPrChange w:id="10124" w:author="Gerren McHam" w:date="2024-04-30T13:44:00Z">
            <w:rPr>
              <w:rFonts w:ascii="Libre Franklin Medium" w:hAnsi="Libre Franklin Medium"/>
              <w:b/>
              <w:sz w:val="22"/>
            </w:rPr>
          </w:rPrChange>
        </w:rPr>
      </w:pPr>
      <w:r w:rsidRPr="002B3CF7">
        <w:rPr>
          <w:rFonts w:ascii="Palatino" w:hAnsi="Palatino"/>
          <w:color w:val="000000" w:themeColor="text1"/>
          <w:sz w:val="22"/>
          <w:rPrChange w:id="10125" w:author="Gerren McHam" w:date="2024-04-30T13:44:00Z">
            <w:rPr/>
          </w:rPrChange>
        </w:rPr>
        <w:br w:type="page"/>
      </w:r>
    </w:p>
    <w:p w14:paraId="00000F8A" w14:textId="53C068E3" w:rsidR="0033674E" w:rsidRPr="002B3CF7" w:rsidRDefault="00000000">
      <w:pPr>
        <w:pStyle w:val="Heading2"/>
        <w:numPr>
          <w:ilvl w:val="0"/>
          <w:numId w:val="36"/>
        </w:numPr>
        <w:rPr>
          <w:color w:val="000000" w:themeColor="text1"/>
          <w:sz w:val="22"/>
          <w:rPrChange w:id="10126" w:author="Gerren McHam" w:date="2024-04-30T13:44:00Z">
            <w:rPr>
              <w:rFonts w:ascii="Libre Franklin Medium" w:hAnsi="Libre Franklin Medium"/>
              <w:b/>
              <w:color w:val="000000"/>
              <w:sz w:val="22"/>
            </w:rPr>
          </w:rPrChange>
        </w:rPr>
        <w:pPrChange w:id="10127" w:author="Gerren McHam" w:date="2024-04-30T13:44:00Z">
          <w:pPr>
            <w:pBdr>
              <w:top w:val="nil"/>
              <w:left w:val="nil"/>
              <w:bottom w:val="nil"/>
              <w:right w:val="nil"/>
              <w:between w:val="nil"/>
            </w:pBdr>
            <w:spacing w:before="240" w:after="240"/>
            <w:jc w:val="center"/>
          </w:pPr>
        </w:pPrChange>
      </w:pPr>
      <w:bookmarkStart w:id="10128" w:name="_Toc162617750"/>
      <w:r w:rsidRPr="002B3CF7">
        <w:rPr>
          <w:color w:val="000000" w:themeColor="text1"/>
          <w:sz w:val="22"/>
          <w:rPrChange w:id="10129" w:author="Gerren McHam" w:date="2024-04-30T13:44:00Z">
            <w:rPr>
              <w:rFonts w:ascii="Libre Franklin Medium" w:hAnsi="Libre Franklin Medium"/>
              <w:b/>
              <w:color w:val="000000"/>
              <w:sz w:val="22"/>
            </w:rPr>
          </w:rPrChange>
        </w:rPr>
        <w:lastRenderedPageBreak/>
        <w:t>Student Group Use of Facilities</w:t>
      </w:r>
      <w:r w:rsidR="00C25AA4" w:rsidRPr="002B3CF7">
        <w:rPr>
          <w:color w:val="000000" w:themeColor="text1"/>
          <w:sz w:val="22"/>
          <w:rPrChange w:id="10130" w:author="Gerren McHam" w:date="2024-04-30T13:44:00Z">
            <w:rPr>
              <w:rFonts w:ascii="Libre Franklin Medium" w:hAnsi="Libre Franklin Medium"/>
              <w:b/>
              <w:color w:val="000000"/>
              <w:sz w:val="22"/>
            </w:rPr>
          </w:rPrChange>
        </w:rPr>
        <w:t xml:space="preserve"> </w:t>
      </w:r>
      <w:del w:id="10131"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0132" w:author="Gerren McHam" w:date="2024-04-30T13:44:00Z">
            <w:rPr>
              <w:rFonts w:ascii="Libre Franklin Medium" w:hAnsi="Libre Franklin Medium"/>
              <w:b/>
              <w:color w:val="000000"/>
              <w:sz w:val="22"/>
            </w:rPr>
          </w:rPrChange>
        </w:rPr>
        <w:t>Policy</w:t>
      </w:r>
      <w:del w:id="10133"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0134" w:author="Gerren McHam" w:date="2024-04-30T13:44:00Z">
            <w:rPr>
              <w:rFonts w:ascii="Libre Franklin Medium" w:hAnsi="Libre Franklin Medium"/>
              <w:b/>
              <w:color w:val="000000"/>
              <w:sz w:val="22"/>
              <w:vertAlign w:val="superscript"/>
            </w:rPr>
          </w:rPrChange>
        </w:rPr>
        <w:footnoteReference w:id="107"/>
      </w:r>
      <w:bookmarkEnd w:id="10128"/>
    </w:p>
    <w:p w14:paraId="00000F8B"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1013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136" w:author="Gerren McHam" w:date="2024-04-30T13:44:00Z">
            <w:rPr>
              <w:rFonts w:ascii="Libre Franklin Medium" w:hAnsi="Libre Franklin Medium"/>
              <w:color w:val="000000"/>
              <w:sz w:val="22"/>
            </w:rPr>
          </w:rPrChange>
        </w:rPr>
        <w:t xml:space="preserve">The Board of </w:t>
      </w:r>
      <w:r w:rsidRPr="002B3CF7">
        <w:rPr>
          <w:rFonts w:ascii="Palatino" w:hAnsi="Palatino"/>
          <w:color w:val="000000" w:themeColor="text1"/>
          <w:sz w:val="22"/>
          <w:rPrChange w:id="10137" w:author="Gerren McHam" w:date="2024-04-30T13:44:00Z">
            <w:rPr>
              <w:rFonts w:ascii="Libre Franklin Medium" w:hAnsi="Libre Franklin Medium"/>
              <w:color w:val="141413"/>
              <w:sz w:val="22"/>
            </w:rPr>
          </w:rPrChange>
        </w:rPr>
        <w:t>The Leadership School</w:t>
      </w:r>
      <w:r w:rsidRPr="002B3CF7">
        <w:rPr>
          <w:rFonts w:ascii="Palatino" w:hAnsi="Palatino"/>
          <w:color w:val="000000" w:themeColor="text1"/>
          <w:sz w:val="22"/>
          <w:rPrChange w:id="10138" w:author="Gerren McHam" w:date="2024-04-30T13:44:00Z">
            <w:rPr>
              <w:rFonts w:ascii="Libre Franklin Medium" w:hAnsi="Libre Franklin Medium"/>
              <w:color w:val="000000"/>
              <w:sz w:val="22"/>
            </w:rPr>
          </w:rPrChange>
        </w:rPr>
        <w:t xml:space="preserve"> adopts the following policy effective on the date of adoption by the Board.</w:t>
      </w:r>
    </w:p>
    <w:p w14:paraId="00000F8C" w14:textId="77777777" w:rsidR="0033674E" w:rsidRPr="002B3CF7" w:rsidRDefault="0033674E">
      <w:pPr>
        <w:pBdr>
          <w:top w:val="nil"/>
          <w:left w:val="nil"/>
          <w:bottom w:val="nil"/>
          <w:right w:val="nil"/>
          <w:between w:val="nil"/>
        </w:pBdr>
        <w:jc w:val="both"/>
        <w:rPr>
          <w:rFonts w:ascii="Palatino" w:hAnsi="Palatino"/>
          <w:color w:val="000000" w:themeColor="text1"/>
          <w:sz w:val="22"/>
          <w:rPrChange w:id="10139" w:author="Gerren McHam" w:date="2024-04-30T13:44:00Z">
            <w:rPr>
              <w:rFonts w:ascii="Libre Franklin Medium" w:hAnsi="Libre Franklin Medium"/>
              <w:color w:val="000000"/>
              <w:sz w:val="22"/>
            </w:rPr>
          </w:rPrChange>
        </w:rPr>
      </w:pPr>
    </w:p>
    <w:p w14:paraId="00000F8D" w14:textId="77777777" w:rsidR="0033674E" w:rsidRPr="002B3CF7" w:rsidRDefault="00000000">
      <w:pPr>
        <w:spacing w:after="240"/>
        <w:rPr>
          <w:rFonts w:ascii="Palatino" w:hAnsi="Palatino"/>
          <w:color w:val="000000" w:themeColor="text1"/>
          <w:sz w:val="22"/>
          <w:rPrChange w:id="1014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141" w:author="Gerren McHam" w:date="2024-04-30T13:44:00Z">
            <w:rPr>
              <w:rFonts w:ascii="Libre Franklin Medium" w:hAnsi="Libre Franklin Medium"/>
              <w:color w:val="000000"/>
              <w:sz w:val="22"/>
            </w:rPr>
          </w:rPrChange>
        </w:rPr>
        <w:t>Pursuant to the Equal Access Act of 1984, the Board will provide an opportunity for student-initiated non-curricular groups to conduct meetings on school premises, during non-instructional time, and will not discriminate against students on the basis of the religious, political, or philosophical content of the speech at such meetings.</w:t>
      </w:r>
    </w:p>
    <w:p w14:paraId="00000F8E" w14:textId="77777777" w:rsidR="0033674E" w:rsidRPr="002B3CF7" w:rsidRDefault="00000000">
      <w:pPr>
        <w:rPr>
          <w:rFonts w:ascii="Palatino" w:hAnsi="Palatino"/>
          <w:color w:val="000000" w:themeColor="text1"/>
          <w:sz w:val="22"/>
          <w:rPrChange w:id="1014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143" w:author="Gerren McHam" w:date="2024-04-30T13:44:00Z">
            <w:rPr/>
          </w:rPrChange>
        </w:rPr>
        <w:br w:type="page"/>
      </w:r>
    </w:p>
    <w:p w14:paraId="00000F8F" w14:textId="1784B0A6" w:rsidR="0033674E" w:rsidRPr="002B3CF7" w:rsidRDefault="00000000">
      <w:pPr>
        <w:pStyle w:val="Heading2"/>
        <w:numPr>
          <w:ilvl w:val="0"/>
          <w:numId w:val="36"/>
        </w:numPr>
        <w:rPr>
          <w:color w:val="000000" w:themeColor="text1"/>
          <w:sz w:val="22"/>
          <w:rPrChange w:id="10144" w:author="Gerren McHam" w:date="2024-04-30T13:44:00Z">
            <w:rPr>
              <w:rFonts w:ascii="Libre Franklin Medium" w:hAnsi="Libre Franklin Medium"/>
              <w:b/>
              <w:color w:val="000000"/>
              <w:sz w:val="22"/>
              <w:vertAlign w:val="superscript"/>
            </w:rPr>
          </w:rPrChange>
        </w:rPr>
        <w:pPrChange w:id="10145" w:author="Gerren McHam" w:date="2024-04-30T13:44:00Z">
          <w:pPr>
            <w:pBdr>
              <w:top w:val="nil"/>
              <w:left w:val="nil"/>
              <w:bottom w:val="nil"/>
              <w:right w:val="nil"/>
              <w:between w:val="nil"/>
            </w:pBdr>
            <w:spacing w:before="240" w:after="240"/>
            <w:jc w:val="center"/>
          </w:pPr>
        </w:pPrChange>
      </w:pPr>
      <w:bookmarkStart w:id="10146" w:name="_Toc162617751"/>
      <w:r w:rsidRPr="002B3CF7">
        <w:rPr>
          <w:color w:val="000000" w:themeColor="text1"/>
          <w:sz w:val="22"/>
          <w:rPrChange w:id="10147" w:author="Gerren McHam" w:date="2024-04-30T13:44:00Z">
            <w:rPr>
              <w:rFonts w:ascii="Libre Franklin Medium" w:hAnsi="Libre Franklin Medium"/>
              <w:b/>
              <w:color w:val="000000"/>
              <w:sz w:val="22"/>
            </w:rPr>
          </w:rPrChange>
        </w:rPr>
        <w:lastRenderedPageBreak/>
        <w:t xml:space="preserve">Procurement </w:t>
      </w:r>
      <w:del w:id="10148"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0149"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0150" w:author="Gerren McHam" w:date="2024-04-30T13:44:00Z">
            <w:rPr>
              <w:rFonts w:ascii="Libre Franklin Medium" w:hAnsi="Libre Franklin Medium"/>
              <w:b/>
              <w:color w:val="000000"/>
              <w:sz w:val="22"/>
              <w:vertAlign w:val="superscript"/>
            </w:rPr>
          </w:rPrChange>
        </w:rPr>
        <w:footnoteReference w:id="108"/>
      </w:r>
      <w:bookmarkEnd w:id="10146"/>
    </w:p>
    <w:p w14:paraId="58797E29" w14:textId="77777777" w:rsidR="000406DA"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del w:id="10151" w:author="Gerren McHam" w:date="2024-04-30T13:44:00Z"/>
          <w:rFonts w:ascii="Arial" w:eastAsia="Arial" w:hAnsi="Arial" w:cs="Arial"/>
          <w:b/>
          <w:sz w:val="22"/>
          <w:szCs w:val="22"/>
        </w:rPr>
      </w:pPr>
      <w:del w:id="10152" w:author="Gerren McHam" w:date="2024-04-30T13:44:00Z">
        <w:r w:rsidRPr="002B3CF7">
          <w:rPr>
            <w:rFonts w:ascii="Arial" w:eastAsia="Arial" w:hAnsi="Arial" w:cs="Arial"/>
            <w:b/>
            <w:sz w:val="22"/>
            <w:szCs w:val="22"/>
          </w:rPr>
          <w:delText>RESOLUTION</w:delText>
        </w:r>
      </w:del>
    </w:p>
    <w:p w14:paraId="47E9CB07" w14:textId="77777777" w:rsidR="000406DA" w:rsidRPr="002B3CF7" w:rsidRDefault="00000000">
      <w:pPr>
        <w:spacing w:before="240"/>
        <w:ind w:firstLine="720"/>
        <w:jc w:val="both"/>
        <w:rPr>
          <w:del w:id="10153" w:author="Gerren McHam" w:date="2024-04-30T13:44:00Z"/>
          <w:rFonts w:ascii="Libre Franklin Medium" w:eastAsia="Libre Franklin Medium" w:hAnsi="Libre Franklin Medium" w:cs="Libre Franklin Medium"/>
          <w:color w:val="141413"/>
          <w:sz w:val="22"/>
          <w:szCs w:val="22"/>
        </w:rPr>
      </w:pPr>
      <w:del w:id="10154"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of The Leadership School (“Board”) met at a publicly called meeting held in accordance with the Board’s bylaws; and</w:delText>
        </w:r>
      </w:del>
    </w:p>
    <w:p w14:paraId="6F1EA71A" w14:textId="77777777" w:rsidR="000406DA" w:rsidRPr="002B3CF7" w:rsidRDefault="00000000">
      <w:pPr>
        <w:spacing w:before="240"/>
        <w:jc w:val="both"/>
        <w:rPr>
          <w:del w:id="10155" w:author="Gerren McHam" w:date="2024-04-30T13:44:00Z"/>
          <w:rFonts w:ascii="Libre Franklin Medium" w:eastAsia="Libre Franklin Medium" w:hAnsi="Libre Franklin Medium" w:cs="Libre Franklin Medium"/>
          <w:color w:val="141413"/>
          <w:sz w:val="22"/>
          <w:szCs w:val="22"/>
        </w:rPr>
      </w:pPr>
      <w:del w:id="10156" w:author="Gerren McHam" w:date="2024-04-30T13:44:00Z">
        <w:r w:rsidRPr="002B3CF7">
          <w:rPr>
            <w:rFonts w:ascii="Libre Franklin Medium" w:eastAsia="Libre Franklin Medium" w:hAnsi="Libre Franklin Medium" w:cs="Libre Franklin Medium"/>
            <w:color w:val="141413"/>
            <w:sz w:val="22"/>
            <w:szCs w:val="22"/>
          </w:rPr>
          <w:tab/>
        </w:r>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in accordance with the Board’s bylaws, a quorum was present during the meeting held on September 27, 2022; and</w:delText>
        </w:r>
      </w:del>
    </w:p>
    <w:p w14:paraId="05FD8F4E" w14:textId="77777777" w:rsidR="000406DA" w:rsidRPr="002B3CF7" w:rsidRDefault="00000000">
      <w:pPr>
        <w:spacing w:before="240"/>
        <w:ind w:firstLine="720"/>
        <w:jc w:val="both"/>
        <w:rPr>
          <w:del w:id="10157" w:author="Gerren McHam" w:date="2024-04-30T13:44:00Z"/>
          <w:rFonts w:ascii="Libre Franklin Medium" w:eastAsia="Libre Franklin Medium" w:hAnsi="Libre Franklin Medium" w:cs="Libre Franklin Medium"/>
          <w:color w:val="141413"/>
          <w:sz w:val="22"/>
          <w:szCs w:val="22"/>
        </w:rPr>
      </w:pPr>
      <w:del w:id="10158" w:author="Gerren McHam" w:date="2024-04-30T13:44:00Z">
        <w:r w:rsidRPr="002B3CF7">
          <w:rPr>
            <w:rFonts w:ascii="Libre Franklin Medium" w:eastAsia="Libre Franklin Medium" w:hAnsi="Libre Franklin Medium" w:cs="Libre Franklin Medium"/>
            <w:b/>
            <w:color w:val="141413"/>
            <w:sz w:val="22"/>
            <w:szCs w:val="22"/>
          </w:rPr>
          <w:delText>WHEREAS</w:delText>
        </w:r>
        <w:r w:rsidRPr="002B3CF7">
          <w:rPr>
            <w:rFonts w:ascii="Libre Franklin Medium" w:eastAsia="Libre Franklin Medium" w:hAnsi="Libre Franklin Medium" w:cs="Libre Franklin Medium"/>
            <w:color w:val="141413"/>
            <w:sz w:val="22"/>
            <w:szCs w:val="22"/>
          </w:rPr>
          <w:delText>, on  September 27, 2022, the Board voted to adopt the policy titled “</w:delText>
        </w:r>
        <w:r w:rsidRPr="002B3CF7">
          <w:rPr>
            <w:rFonts w:ascii="Arial" w:eastAsia="Arial" w:hAnsi="Arial" w:cs="Arial"/>
            <w:b/>
            <w:sz w:val="22"/>
            <w:szCs w:val="22"/>
          </w:rPr>
          <w:delText>Procurement Policy</w:delText>
        </w:r>
        <w:r w:rsidRPr="002B3CF7">
          <w:rPr>
            <w:rFonts w:ascii="Libre Franklin Medium" w:eastAsia="Libre Franklin Medium" w:hAnsi="Libre Franklin Medium" w:cs="Libre Franklin Medium"/>
            <w:color w:val="141413"/>
            <w:sz w:val="22"/>
            <w:szCs w:val="22"/>
          </w:rPr>
          <w:delText>”  a copy of which is attached hereto and incorporated herein by reference.</w:delText>
        </w:r>
      </w:del>
    </w:p>
    <w:p w14:paraId="6B6F4461" w14:textId="77777777" w:rsidR="000406DA" w:rsidRPr="002B3CF7" w:rsidRDefault="00000000">
      <w:pPr>
        <w:spacing w:before="240"/>
        <w:ind w:firstLine="720"/>
        <w:jc w:val="both"/>
        <w:rPr>
          <w:del w:id="10159" w:author="Gerren McHam" w:date="2024-04-30T13:44:00Z"/>
          <w:rFonts w:ascii="Libre Franklin Medium" w:eastAsia="Libre Franklin Medium" w:hAnsi="Libre Franklin Medium" w:cs="Libre Franklin Medium"/>
          <w:color w:val="141413"/>
          <w:sz w:val="22"/>
          <w:szCs w:val="22"/>
        </w:rPr>
      </w:pPr>
      <w:del w:id="10160" w:author="Gerren McHam" w:date="2024-04-30T13:44:00Z">
        <w:r w:rsidRPr="002B3CF7">
          <w:rPr>
            <w:rFonts w:ascii="Libre Franklin Medium" w:eastAsia="Libre Franklin Medium" w:hAnsi="Libre Franklin Medium" w:cs="Libre Franklin Medium"/>
            <w:b/>
            <w:color w:val="141413"/>
            <w:sz w:val="22"/>
            <w:szCs w:val="22"/>
          </w:rPr>
          <w:delText>NOW, THEREFORE, BE IT RESOLVED BY THE BOARD OF</w:delText>
        </w:r>
        <w:r w:rsidRPr="002B3CF7">
          <w:rPr>
            <w:rFonts w:ascii="Libre Franklin Medium" w:eastAsia="Libre Franklin Medium" w:hAnsi="Libre Franklin Medium" w:cs="Libre Franklin Medium"/>
            <w:color w:val="141413"/>
            <w:sz w:val="22"/>
            <w:szCs w:val="22"/>
          </w:rPr>
          <w:delText xml:space="preserve"> The Leadership School that the policy “</w:delText>
        </w:r>
        <w:r w:rsidRPr="002B3CF7">
          <w:rPr>
            <w:rFonts w:ascii="Arial" w:eastAsia="Arial" w:hAnsi="Arial" w:cs="Arial"/>
            <w:b/>
            <w:sz w:val="22"/>
            <w:szCs w:val="22"/>
          </w:rPr>
          <w:delText>Procurement Policy</w:delText>
        </w:r>
        <w:r w:rsidRPr="002B3CF7">
          <w:rPr>
            <w:rFonts w:ascii="Libre Franklin Medium" w:eastAsia="Libre Franklin Medium" w:hAnsi="Libre Franklin Medium" w:cs="Libre Franklin Medium"/>
            <w:color w:val="141413"/>
            <w:sz w:val="22"/>
            <w:szCs w:val="22"/>
          </w:rPr>
          <w:delText>” is hereby adopted as a Board policy of The Leadership School).</w:delText>
        </w:r>
      </w:del>
    </w:p>
    <w:p w14:paraId="269F1B0D" w14:textId="77777777" w:rsidR="000406DA" w:rsidRPr="002B3CF7" w:rsidRDefault="00000000">
      <w:pPr>
        <w:spacing w:before="240"/>
        <w:ind w:firstLine="720"/>
        <w:jc w:val="both"/>
        <w:rPr>
          <w:del w:id="10161" w:author="Gerren McHam" w:date="2024-04-30T13:44:00Z"/>
          <w:rFonts w:ascii="Libre Franklin Medium" w:eastAsia="Libre Franklin Medium" w:hAnsi="Libre Franklin Medium" w:cs="Libre Franklin Medium"/>
          <w:color w:val="141413"/>
          <w:sz w:val="22"/>
          <w:szCs w:val="22"/>
        </w:rPr>
      </w:pPr>
      <w:del w:id="10162" w:author="Gerren McHam" w:date="2024-04-30T13:44:00Z">
        <w:r w:rsidRPr="002B3CF7">
          <w:rPr>
            <w:rFonts w:ascii="Libre Franklin Medium" w:eastAsia="Libre Franklin Medium" w:hAnsi="Libre Franklin Medium" w:cs="Libre Franklin Medium"/>
            <w:color w:val="141413"/>
            <w:sz w:val="22"/>
            <w:szCs w:val="22"/>
          </w:rPr>
          <w:delText>THIS RESOLUTION IS HEREBY ADOPTED THIS 27th DAY OF September, 2022.</w:delText>
        </w:r>
      </w:del>
    </w:p>
    <w:p w14:paraId="40DD8515" w14:textId="77777777" w:rsidR="000406DA" w:rsidRPr="002B3CF7" w:rsidRDefault="000406DA">
      <w:pPr>
        <w:spacing w:line="480" w:lineRule="auto"/>
        <w:ind w:left="4320" w:firstLine="720"/>
        <w:jc w:val="both"/>
        <w:rPr>
          <w:del w:id="10163" w:author="Gerren McHam" w:date="2024-04-30T13:44:00Z"/>
          <w:rFonts w:ascii="Libre Franklin Medium" w:eastAsia="Libre Franklin Medium" w:hAnsi="Libre Franklin Medium" w:cs="Libre Franklin Medium"/>
          <w:sz w:val="22"/>
          <w:szCs w:val="22"/>
        </w:rPr>
      </w:pPr>
    </w:p>
    <w:p w14:paraId="0D475BC9" w14:textId="77777777" w:rsidR="000406DA" w:rsidRPr="002B3CF7" w:rsidRDefault="00000000">
      <w:pPr>
        <w:ind w:left="4320" w:firstLine="720"/>
        <w:jc w:val="both"/>
        <w:rPr>
          <w:del w:id="10164" w:author="Gerren McHam" w:date="2024-04-30T13:44:00Z"/>
          <w:rFonts w:ascii="Libre Franklin Medium" w:eastAsia="Libre Franklin Medium" w:hAnsi="Libre Franklin Medium" w:cs="Libre Franklin Medium"/>
          <w:sz w:val="22"/>
          <w:szCs w:val="22"/>
          <w:u w:val="single"/>
        </w:rPr>
      </w:pPr>
      <w:del w:id="10165" w:author="Gerren McHam" w:date="2024-04-30T13:44:00Z">
        <w:r w:rsidRPr="002B3CF7">
          <w:rPr>
            <w:rFonts w:ascii="Libre Franklin Medium" w:eastAsia="Libre Franklin Medium" w:hAnsi="Libre Franklin Medium" w:cs="Libre Franklin Medium"/>
            <w:sz w:val="22"/>
            <w:szCs w:val="22"/>
            <w:u w:val="single"/>
          </w:rPr>
          <w:delText>Mr. Lennel Hunter</w:delText>
        </w:r>
      </w:del>
    </w:p>
    <w:p w14:paraId="0598E9BE" w14:textId="77777777" w:rsidR="000406DA" w:rsidRPr="002B3CF7" w:rsidRDefault="00000000">
      <w:pPr>
        <w:ind w:left="4320" w:firstLine="720"/>
        <w:jc w:val="both"/>
        <w:rPr>
          <w:del w:id="10166" w:author="Gerren McHam" w:date="2024-04-30T13:44:00Z"/>
          <w:rFonts w:ascii="Libre Franklin Medium" w:eastAsia="Libre Franklin Medium" w:hAnsi="Libre Franklin Medium" w:cs="Libre Franklin Medium"/>
          <w:b/>
          <w:sz w:val="22"/>
          <w:szCs w:val="22"/>
          <w:vertAlign w:val="superscript"/>
        </w:rPr>
      </w:pPr>
      <w:del w:id="10167" w:author="Gerren McHam" w:date="2024-04-30T13:44:00Z">
        <w:r w:rsidRPr="002B3CF7">
          <w:rPr>
            <w:rFonts w:ascii="Libre Franklin Medium" w:eastAsia="Libre Franklin Medium" w:hAnsi="Libre Franklin Medium" w:cs="Libre Franklin Medium"/>
            <w:sz w:val="22"/>
            <w:szCs w:val="22"/>
          </w:rPr>
          <w:delText>Board Chair</w:delText>
        </w:r>
        <w:r w:rsidRPr="002B3CF7">
          <w:rPr>
            <w:rFonts w:ascii="Libre Franklin Medium" w:eastAsia="Libre Franklin Medium" w:hAnsi="Libre Franklin Medium" w:cs="Libre Franklin Medium"/>
            <w:sz w:val="22"/>
            <w:szCs w:val="22"/>
          </w:rPr>
          <w:br/>
        </w:r>
      </w:del>
    </w:p>
    <w:p w14:paraId="00000F90"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1016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169" w:author="Gerren McHam" w:date="2024-04-30T13:44:00Z">
            <w:rPr>
              <w:rFonts w:ascii="Libre Franklin Medium" w:hAnsi="Libre Franklin Medium"/>
              <w:color w:val="000000"/>
              <w:sz w:val="22"/>
            </w:rPr>
          </w:rPrChange>
        </w:rPr>
        <w:t xml:space="preserve">The Board of </w:t>
      </w:r>
      <w:r w:rsidRPr="002B3CF7">
        <w:rPr>
          <w:rFonts w:ascii="Palatino" w:hAnsi="Palatino"/>
          <w:color w:val="000000" w:themeColor="text1"/>
          <w:sz w:val="22"/>
          <w:rPrChange w:id="10170" w:author="Gerren McHam" w:date="2024-04-30T13:44:00Z">
            <w:rPr>
              <w:rFonts w:ascii="Libre Franklin Medium" w:hAnsi="Libre Franklin Medium"/>
              <w:color w:val="141413"/>
              <w:sz w:val="22"/>
            </w:rPr>
          </w:rPrChange>
        </w:rPr>
        <w:t xml:space="preserve">The Leadership School </w:t>
      </w:r>
      <w:r w:rsidRPr="002B3CF7">
        <w:rPr>
          <w:rFonts w:ascii="Palatino" w:hAnsi="Palatino"/>
          <w:color w:val="000000" w:themeColor="text1"/>
          <w:sz w:val="22"/>
          <w:rPrChange w:id="10171" w:author="Gerren McHam" w:date="2024-04-30T13:44:00Z">
            <w:rPr>
              <w:rFonts w:ascii="Libre Franklin Medium" w:hAnsi="Libre Franklin Medium"/>
              <w:color w:val="000000"/>
              <w:sz w:val="22"/>
            </w:rPr>
          </w:rPrChange>
        </w:rPr>
        <w:t>adopts the following policy effective on the date of adoption by the Board.</w:t>
      </w:r>
    </w:p>
    <w:p w14:paraId="00000F91"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0172" w:author="Gerren McHam" w:date="2024-04-30T13:44:00Z">
            <w:rPr>
              <w:rFonts w:ascii="Libre Franklin Medium" w:hAnsi="Libre Franklin Medium"/>
              <w:color w:val="000000"/>
              <w:sz w:val="22"/>
            </w:rPr>
          </w:rPrChange>
        </w:rPr>
      </w:pPr>
    </w:p>
    <w:p w14:paraId="00000F92"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017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174" w:author="Gerren McHam" w:date="2024-04-30T13:44:00Z">
            <w:rPr>
              <w:rFonts w:ascii="Libre Franklin Medium" w:hAnsi="Libre Franklin Medium"/>
              <w:color w:val="000000"/>
              <w:sz w:val="22"/>
            </w:rPr>
          </w:rPrChange>
        </w:rPr>
        <w:t xml:space="preserve">SECTION 1. Procurement of Goods and Services. </w:t>
      </w:r>
    </w:p>
    <w:p w14:paraId="00000F93"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0175" w:author="Gerren McHam" w:date="2024-04-30T13:44:00Z">
            <w:rPr>
              <w:rFonts w:ascii="Libre Franklin Medium" w:hAnsi="Libre Franklin Medium"/>
              <w:color w:val="000000"/>
              <w:sz w:val="22"/>
            </w:rPr>
          </w:rPrChange>
        </w:rPr>
      </w:pPr>
    </w:p>
    <w:p w14:paraId="00000F94" w14:textId="564BC895"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017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177" w:author="Gerren McHam" w:date="2024-04-30T13:44:00Z">
            <w:rPr>
              <w:rFonts w:ascii="Libre Franklin Medium" w:hAnsi="Libre Franklin Medium"/>
              <w:color w:val="000000"/>
              <w:sz w:val="22"/>
            </w:rPr>
          </w:rPrChange>
        </w:rPr>
        <w:t xml:space="preserve">SECTION 1.1. </w:t>
      </w:r>
      <w:del w:id="10178" w:author="Gerren McHam" w:date="2024-04-30T13:44:00Z">
        <w:r w:rsidRPr="002B3CF7">
          <w:rPr>
            <w:rFonts w:ascii="Libre Franklin Medium" w:eastAsia="Libre Franklin Medium" w:hAnsi="Libre Franklin Medium" w:cs="Libre Franklin Medium"/>
            <w:color w:val="000000"/>
            <w:sz w:val="22"/>
            <w:szCs w:val="22"/>
          </w:rPr>
          <w:delText xml:space="preserve">Any procurement of goods and services up to [dollar amount] shall be made by ________. Any procurement of goods and services exceeding [dollar amount] shall require the release of a request for proposal (RFP) and Governing Board approval.  </w:delText>
        </w:r>
      </w:del>
      <w:r w:rsidRPr="002B3CF7">
        <w:rPr>
          <w:rFonts w:ascii="Palatino" w:hAnsi="Palatino"/>
          <w:color w:val="000000" w:themeColor="text1"/>
          <w:sz w:val="22"/>
          <w:rPrChange w:id="10179" w:author="Gerren McHam" w:date="2024-04-30T13:44:00Z">
            <w:rPr>
              <w:rFonts w:ascii="Libre Franklin Medium" w:hAnsi="Libre Franklin Medium"/>
              <w:color w:val="000000"/>
              <w:sz w:val="22"/>
            </w:rPr>
          </w:rPrChange>
        </w:rPr>
        <w:t>All purchases shall be in the best interest of the School, upon considering the totality of the circumstances surrounding the procurement, which may include but not be limited to, price, quality, availability, timelines, reputation, and prior dealings.</w:t>
      </w:r>
    </w:p>
    <w:p w14:paraId="00000F95"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0180" w:author="Gerren McHam" w:date="2024-04-30T13:44:00Z">
            <w:rPr>
              <w:rFonts w:ascii="Libre Franklin Medium" w:hAnsi="Libre Franklin Medium"/>
              <w:color w:val="000000"/>
              <w:sz w:val="22"/>
            </w:rPr>
          </w:rPrChange>
        </w:rPr>
      </w:pPr>
    </w:p>
    <w:p w14:paraId="00000F96"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018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182" w:author="Gerren McHam" w:date="2024-04-30T13:44:00Z">
            <w:rPr>
              <w:rFonts w:ascii="Libre Franklin Medium" w:hAnsi="Libre Franklin Medium"/>
              <w:color w:val="000000"/>
              <w:sz w:val="22"/>
            </w:rPr>
          </w:rPrChange>
        </w:rPr>
        <w:t>SECTION 2.2. The School shall not purchase any goods or services from any member of the Governing Board, an immediate family member of any member of the Governing Board nor from any entity in which any member of the Governing Board or an immediate family member of a Governing Board member may benefit from such a procurement, unless authorized by the Governing Board after a full disclosure of the conflict of interest or any potential conflict of interest and after the consideration set forth in Section 1.1.</w:t>
      </w:r>
    </w:p>
    <w:p w14:paraId="00000F97" w14:textId="77777777" w:rsidR="0033674E" w:rsidRPr="002B3CF7" w:rsidRDefault="0033674E">
      <w:pPr>
        <w:jc w:val="both"/>
        <w:rPr>
          <w:rFonts w:ascii="Palatino" w:hAnsi="Palatino"/>
          <w:color w:val="000000" w:themeColor="text1"/>
          <w:sz w:val="22"/>
          <w:rPrChange w:id="10183" w:author="Gerren McHam" w:date="2024-04-30T13:44:00Z">
            <w:rPr>
              <w:rFonts w:ascii="Libre Franklin Medium" w:hAnsi="Libre Franklin Medium"/>
              <w:color w:val="000000"/>
              <w:sz w:val="22"/>
            </w:rPr>
          </w:rPrChange>
        </w:rPr>
      </w:pPr>
    </w:p>
    <w:p w14:paraId="00000F98" w14:textId="77777777" w:rsidR="0033674E" w:rsidRPr="002B3CF7" w:rsidRDefault="00000000">
      <w:pPr>
        <w:jc w:val="both"/>
        <w:rPr>
          <w:rFonts w:ascii="Palatino" w:hAnsi="Palatino"/>
          <w:color w:val="000000" w:themeColor="text1"/>
          <w:sz w:val="22"/>
          <w:rPrChange w:id="1018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185" w:author="Gerren McHam" w:date="2024-04-30T13:44:00Z">
            <w:rPr>
              <w:rFonts w:ascii="Libre Franklin Medium" w:hAnsi="Libre Franklin Medium"/>
              <w:color w:val="000000"/>
              <w:sz w:val="22"/>
            </w:rPr>
          </w:rPrChange>
        </w:rPr>
        <w:t>SECTION 2. This policy applies to purchases made using non-federal funds.  As a condition of the receipt of certain federal funds, federal procurement requirements still apply.</w:t>
      </w:r>
    </w:p>
    <w:p w14:paraId="00000F99" w14:textId="77777777" w:rsidR="0033674E" w:rsidRPr="002B3CF7" w:rsidRDefault="00000000">
      <w:pPr>
        <w:rPr>
          <w:rFonts w:ascii="Palatino" w:hAnsi="Palatino"/>
          <w:color w:val="000000" w:themeColor="text1"/>
          <w:sz w:val="22"/>
          <w:rPrChange w:id="1018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187" w:author="Gerren McHam" w:date="2024-04-30T13:44:00Z">
            <w:rPr/>
          </w:rPrChange>
        </w:rPr>
        <w:br w:type="page"/>
      </w:r>
    </w:p>
    <w:p w14:paraId="00000F9A" w14:textId="345ADC90" w:rsidR="0033674E" w:rsidRPr="002B3CF7" w:rsidRDefault="00000000">
      <w:pPr>
        <w:pStyle w:val="Heading2"/>
        <w:numPr>
          <w:ilvl w:val="0"/>
          <w:numId w:val="36"/>
        </w:numPr>
        <w:rPr>
          <w:color w:val="000000" w:themeColor="text1"/>
          <w:sz w:val="22"/>
          <w:rPrChange w:id="10188" w:author="Gerren McHam" w:date="2024-04-30T13:44:00Z">
            <w:rPr>
              <w:rFonts w:ascii="Libre Franklin Medium" w:hAnsi="Libre Franklin Medium"/>
              <w:b/>
              <w:color w:val="000000"/>
              <w:sz w:val="22"/>
            </w:rPr>
          </w:rPrChange>
        </w:rPr>
        <w:pPrChange w:id="10189" w:author="Gerren McHam" w:date="2024-04-30T13:44:00Z">
          <w:pPr>
            <w:pBdr>
              <w:top w:val="nil"/>
              <w:left w:val="nil"/>
              <w:bottom w:val="nil"/>
              <w:right w:val="nil"/>
              <w:between w:val="nil"/>
            </w:pBdr>
            <w:spacing w:before="240" w:after="240"/>
            <w:jc w:val="center"/>
          </w:pPr>
        </w:pPrChange>
      </w:pPr>
      <w:bookmarkStart w:id="10190" w:name="_Toc162617752"/>
      <w:r w:rsidRPr="002B3CF7">
        <w:rPr>
          <w:color w:val="000000" w:themeColor="text1"/>
          <w:sz w:val="22"/>
          <w:rPrChange w:id="10191" w:author="Gerren McHam" w:date="2024-04-30T13:44:00Z">
            <w:rPr>
              <w:rFonts w:ascii="Libre Franklin Medium" w:hAnsi="Libre Franklin Medium"/>
              <w:b/>
              <w:color w:val="000000"/>
              <w:sz w:val="22"/>
            </w:rPr>
          </w:rPrChange>
        </w:rPr>
        <w:lastRenderedPageBreak/>
        <w:t>Solicitations of Staff and Students</w:t>
      </w:r>
      <w:r w:rsidR="00C25AA4" w:rsidRPr="002B3CF7">
        <w:rPr>
          <w:color w:val="000000" w:themeColor="text1"/>
          <w:sz w:val="22"/>
          <w:rPrChange w:id="10192" w:author="Gerren McHam" w:date="2024-04-30T13:44:00Z">
            <w:rPr>
              <w:rFonts w:ascii="Libre Franklin Medium" w:hAnsi="Libre Franklin Medium"/>
              <w:b/>
              <w:color w:val="000000"/>
              <w:sz w:val="22"/>
            </w:rPr>
          </w:rPrChange>
        </w:rPr>
        <w:t xml:space="preserve"> </w:t>
      </w:r>
      <w:del w:id="10193"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0194"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0195" w:author="Gerren McHam" w:date="2024-04-30T13:44:00Z">
            <w:rPr>
              <w:rFonts w:ascii="Libre Franklin Medium" w:hAnsi="Libre Franklin Medium"/>
              <w:b/>
              <w:color w:val="000000"/>
              <w:sz w:val="22"/>
              <w:vertAlign w:val="superscript"/>
            </w:rPr>
          </w:rPrChange>
        </w:rPr>
        <w:footnoteReference w:id="109"/>
      </w:r>
      <w:bookmarkEnd w:id="10190"/>
    </w:p>
    <w:p w14:paraId="00000F9B"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1019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197" w:author="Gerren McHam" w:date="2024-04-30T13:44:00Z">
            <w:rPr>
              <w:rFonts w:ascii="Libre Franklin Medium" w:hAnsi="Libre Franklin Medium"/>
              <w:color w:val="000000"/>
              <w:sz w:val="22"/>
            </w:rPr>
          </w:rPrChange>
        </w:rPr>
        <w:t xml:space="preserve">The Board of </w:t>
      </w:r>
      <w:r w:rsidRPr="002B3CF7">
        <w:rPr>
          <w:rFonts w:ascii="Palatino" w:hAnsi="Palatino"/>
          <w:color w:val="000000" w:themeColor="text1"/>
          <w:sz w:val="22"/>
          <w:rPrChange w:id="10198"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0199" w:author="Gerren McHam" w:date="2024-04-30T13:44:00Z">
            <w:rPr>
              <w:rFonts w:ascii="Libre Franklin Medium" w:hAnsi="Libre Franklin Medium"/>
              <w:color w:val="000000"/>
              <w:sz w:val="22"/>
            </w:rPr>
          </w:rPrChange>
        </w:rPr>
        <w:t xml:space="preserve"> adopts the following policy effective on the date that the policy is adopted by the Board.</w:t>
      </w:r>
    </w:p>
    <w:p w14:paraId="00000F9C"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20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201" w:author="Gerren McHam" w:date="2024-04-30T13:44:00Z">
            <w:rPr>
              <w:rFonts w:ascii="Libre Franklin Medium" w:hAnsi="Libre Franklin Medium"/>
              <w:color w:val="000000"/>
              <w:sz w:val="22"/>
            </w:rPr>
          </w:rPrChange>
        </w:rPr>
        <w:t>SECTION 1.  Approval of Solicitation</w:t>
      </w:r>
    </w:p>
    <w:p w14:paraId="00000F9D" w14:textId="655B0AF8" w:rsidR="0033674E" w:rsidRPr="002B3CF7" w:rsidRDefault="00000000">
      <w:pPr>
        <w:jc w:val="both"/>
        <w:rPr>
          <w:rFonts w:ascii="Palatino" w:hAnsi="Palatino"/>
          <w:color w:val="000000" w:themeColor="text1"/>
          <w:sz w:val="22"/>
          <w:rPrChange w:id="1020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203" w:author="Gerren McHam" w:date="2024-04-30T13:44:00Z">
            <w:rPr>
              <w:rFonts w:ascii="Libre Franklin Medium" w:hAnsi="Libre Franklin Medium"/>
              <w:color w:val="000000"/>
              <w:sz w:val="22"/>
            </w:rPr>
          </w:rPrChange>
        </w:rPr>
        <w:t xml:space="preserve">SECTION 1.1.  School employees have the right to privacy and shall have the freedom to perform professional duties in an environment uninterrupted by solicitations from colleagues or from outside agencies without approval of the School Leader or </w:t>
      </w:r>
      <w:del w:id="10204" w:author="Gerren McHam" w:date="2024-04-30T13:44:00Z">
        <w:r w:rsidRPr="002B3CF7">
          <w:rPr>
            <w:rFonts w:ascii="Libre Franklin Medium" w:eastAsia="Libre Franklin Medium" w:hAnsi="Libre Franklin Medium" w:cs="Libre Franklin Medium"/>
            <w:color w:val="000000"/>
            <w:sz w:val="22"/>
            <w:szCs w:val="22"/>
          </w:rPr>
          <w:delText>his/her</w:delText>
        </w:r>
      </w:del>
      <w:ins w:id="10205"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206" w:author="Gerren McHam" w:date="2024-04-30T13:44:00Z">
            <w:rPr>
              <w:rFonts w:ascii="Libre Franklin Medium" w:hAnsi="Libre Franklin Medium"/>
              <w:color w:val="000000"/>
              <w:sz w:val="22"/>
            </w:rPr>
          </w:rPrChange>
        </w:rPr>
        <w:t xml:space="preserve"> designee.  Solicitation within the school must have prior approval of the School Leader or </w:t>
      </w:r>
      <w:del w:id="10207" w:author="Gerren McHam" w:date="2024-04-30T13:44:00Z">
        <w:r w:rsidRPr="002B3CF7">
          <w:rPr>
            <w:rFonts w:ascii="Libre Franklin Medium" w:eastAsia="Libre Franklin Medium" w:hAnsi="Libre Franklin Medium" w:cs="Libre Franklin Medium"/>
            <w:color w:val="000000"/>
            <w:sz w:val="22"/>
            <w:szCs w:val="22"/>
          </w:rPr>
          <w:delText>his/her</w:delText>
        </w:r>
      </w:del>
      <w:ins w:id="10208"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209" w:author="Gerren McHam" w:date="2024-04-30T13:44:00Z">
            <w:rPr>
              <w:rFonts w:ascii="Libre Franklin Medium" w:hAnsi="Libre Franklin Medium"/>
              <w:color w:val="000000"/>
              <w:sz w:val="22"/>
            </w:rPr>
          </w:rPrChange>
        </w:rPr>
        <w:t xml:space="preserve"> designee.</w:t>
      </w:r>
    </w:p>
    <w:p w14:paraId="00000F9E" w14:textId="77777777" w:rsidR="0033674E" w:rsidRPr="002B3CF7" w:rsidRDefault="0033674E">
      <w:pPr>
        <w:jc w:val="both"/>
        <w:rPr>
          <w:rFonts w:ascii="Palatino" w:hAnsi="Palatino"/>
          <w:color w:val="000000" w:themeColor="text1"/>
          <w:sz w:val="22"/>
          <w:rPrChange w:id="10210" w:author="Gerren McHam" w:date="2024-04-30T13:44:00Z">
            <w:rPr>
              <w:rFonts w:ascii="Libre Franklin Medium" w:hAnsi="Libre Franklin Medium"/>
              <w:color w:val="000000"/>
              <w:sz w:val="22"/>
            </w:rPr>
          </w:rPrChange>
        </w:rPr>
      </w:pPr>
    </w:p>
    <w:p w14:paraId="00000F9F" w14:textId="77777777" w:rsidR="0033674E" w:rsidRPr="002B3CF7" w:rsidRDefault="00000000">
      <w:pPr>
        <w:jc w:val="both"/>
        <w:rPr>
          <w:rFonts w:ascii="Palatino" w:hAnsi="Palatino"/>
          <w:color w:val="000000" w:themeColor="text1"/>
          <w:sz w:val="22"/>
          <w:rPrChange w:id="1021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212" w:author="Gerren McHam" w:date="2024-04-30T13:44:00Z">
            <w:rPr>
              <w:rFonts w:ascii="Libre Franklin Medium" w:hAnsi="Libre Franklin Medium"/>
              <w:color w:val="000000"/>
              <w:sz w:val="22"/>
            </w:rPr>
          </w:rPrChange>
        </w:rPr>
        <w:t xml:space="preserve">SECTION 1.2.  Prior to each school year the Board shall approve an annual Fundraising Plan. </w:t>
      </w:r>
    </w:p>
    <w:p w14:paraId="00000FA0" w14:textId="77777777" w:rsidR="0033674E" w:rsidRPr="002B3CF7" w:rsidRDefault="0033674E">
      <w:pPr>
        <w:jc w:val="both"/>
        <w:rPr>
          <w:rFonts w:ascii="Palatino" w:hAnsi="Palatino"/>
          <w:color w:val="000000" w:themeColor="text1"/>
          <w:sz w:val="22"/>
          <w:rPrChange w:id="10213" w:author="Gerren McHam" w:date="2024-04-30T13:44:00Z">
            <w:rPr>
              <w:rFonts w:ascii="Libre Franklin Medium" w:hAnsi="Libre Franklin Medium"/>
              <w:color w:val="000000"/>
              <w:sz w:val="22"/>
            </w:rPr>
          </w:rPrChange>
        </w:rPr>
      </w:pPr>
    </w:p>
    <w:p w14:paraId="00000FA1" w14:textId="2CDDCEA4" w:rsidR="0033674E" w:rsidRPr="002B3CF7" w:rsidRDefault="00000000">
      <w:pPr>
        <w:jc w:val="both"/>
        <w:rPr>
          <w:rFonts w:ascii="Palatino" w:hAnsi="Palatino"/>
          <w:color w:val="000000" w:themeColor="text1"/>
          <w:sz w:val="22"/>
          <w:rPrChange w:id="1021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215" w:author="Gerren McHam" w:date="2024-04-30T13:44:00Z">
            <w:rPr>
              <w:rFonts w:ascii="Libre Franklin Medium" w:hAnsi="Libre Franklin Medium"/>
              <w:color w:val="000000"/>
              <w:sz w:val="22"/>
            </w:rPr>
          </w:rPrChange>
        </w:rPr>
        <w:t xml:space="preserve">SECTION 1.3.  No fundraising organizations shall be permitted to solicit funds from students or employees without prior approval from the School Leader or </w:t>
      </w:r>
      <w:del w:id="10216" w:author="Gerren McHam" w:date="2024-04-30T13:44:00Z">
        <w:r w:rsidRPr="002B3CF7">
          <w:rPr>
            <w:rFonts w:ascii="Libre Franklin Medium" w:eastAsia="Libre Franklin Medium" w:hAnsi="Libre Franklin Medium" w:cs="Libre Franklin Medium"/>
            <w:color w:val="000000"/>
            <w:sz w:val="22"/>
            <w:szCs w:val="22"/>
          </w:rPr>
          <w:delText>his/her</w:delText>
        </w:r>
      </w:del>
      <w:ins w:id="10217"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218" w:author="Gerren McHam" w:date="2024-04-30T13:44:00Z">
            <w:rPr>
              <w:rFonts w:ascii="Libre Franklin Medium" w:hAnsi="Libre Franklin Medium"/>
              <w:color w:val="000000"/>
              <w:sz w:val="22"/>
            </w:rPr>
          </w:rPrChange>
        </w:rPr>
        <w:t xml:space="preserve"> designee.</w:t>
      </w:r>
      <w:del w:id="10219" w:author="Gerren McHam" w:date="2024-04-30T13:44:00Z">
        <w:r w:rsidRPr="002B3CF7">
          <w:rPr>
            <w:rFonts w:ascii="Libre Franklin Medium" w:eastAsia="Libre Franklin Medium" w:hAnsi="Libre Franklin Medium" w:cs="Libre Franklin Medium"/>
            <w:color w:val="000000"/>
            <w:sz w:val="22"/>
            <w:szCs w:val="22"/>
          </w:rPr>
          <w:delText xml:space="preserve"> </w:delText>
        </w:r>
      </w:del>
      <w:r w:rsidRPr="002B3CF7">
        <w:rPr>
          <w:rFonts w:ascii="Palatino" w:hAnsi="Palatino"/>
          <w:color w:val="000000" w:themeColor="text1"/>
          <w:sz w:val="22"/>
          <w:rPrChange w:id="10220" w:author="Gerren McHam" w:date="2024-04-30T13:44:00Z">
            <w:rPr>
              <w:rFonts w:ascii="Libre Franklin Medium" w:hAnsi="Libre Franklin Medium"/>
              <w:color w:val="000000"/>
              <w:sz w:val="22"/>
            </w:rPr>
          </w:rPrChange>
        </w:rPr>
        <w:t xml:space="preserve"> Charitable organizations’ solicitations must be approved annually.</w:t>
      </w:r>
    </w:p>
    <w:p w14:paraId="00000FA2" w14:textId="77777777" w:rsidR="0033674E" w:rsidRPr="002B3CF7" w:rsidRDefault="0033674E">
      <w:pPr>
        <w:jc w:val="both"/>
        <w:rPr>
          <w:rFonts w:ascii="Palatino" w:hAnsi="Palatino"/>
          <w:color w:val="000000" w:themeColor="text1"/>
          <w:sz w:val="22"/>
          <w:rPrChange w:id="10221" w:author="Gerren McHam" w:date="2024-04-30T13:44:00Z">
            <w:rPr>
              <w:rFonts w:ascii="Libre Franklin Medium" w:hAnsi="Libre Franklin Medium"/>
              <w:color w:val="000000"/>
              <w:sz w:val="22"/>
            </w:rPr>
          </w:rPrChange>
        </w:rPr>
      </w:pPr>
    </w:p>
    <w:p w14:paraId="544D2B70" w14:textId="77777777" w:rsidR="000406DA" w:rsidRPr="002B3CF7" w:rsidRDefault="00000000">
      <w:pPr>
        <w:jc w:val="both"/>
        <w:rPr>
          <w:del w:id="10222" w:author="Gerren McHam" w:date="2024-04-30T13:44:00Z"/>
          <w:rFonts w:ascii="Libre Franklin Medium" w:eastAsia="Libre Franklin Medium" w:hAnsi="Libre Franklin Medium" w:cs="Libre Franklin Medium"/>
          <w:color w:val="000000"/>
          <w:sz w:val="22"/>
          <w:szCs w:val="22"/>
        </w:rPr>
      </w:pPr>
      <w:del w:id="10223" w:author="Gerren McHam" w:date="2024-04-30T13:44:00Z">
        <w:r w:rsidRPr="002B3CF7">
          <w:rPr>
            <w:rFonts w:ascii="Libre Franklin Medium" w:eastAsia="Libre Franklin Medium" w:hAnsi="Libre Franklin Medium" w:cs="Libre Franklin Medium"/>
            <w:color w:val="000000"/>
            <w:sz w:val="22"/>
            <w:szCs w:val="22"/>
          </w:rPr>
          <w:delText>SECTION 1.4.  [Door-to-door collection shall be prohibited for all students.]</w:delText>
        </w:r>
      </w:del>
    </w:p>
    <w:p w14:paraId="00000FA4" w14:textId="77777777" w:rsidR="0033674E" w:rsidRPr="002B3CF7" w:rsidRDefault="00000000">
      <w:pPr>
        <w:rPr>
          <w:rFonts w:ascii="Palatino" w:hAnsi="Palatino"/>
          <w:color w:val="000000" w:themeColor="text1"/>
          <w:sz w:val="22"/>
          <w:rPrChange w:id="1022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225" w:author="Gerren McHam" w:date="2024-04-30T13:44:00Z">
            <w:rPr/>
          </w:rPrChange>
        </w:rPr>
        <w:br w:type="page"/>
      </w:r>
    </w:p>
    <w:p w14:paraId="00000FA5" w14:textId="1D151DE0" w:rsidR="0033674E" w:rsidRPr="002B3CF7" w:rsidRDefault="00000000">
      <w:pPr>
        <w:pStyle w:val="Heading2"/>
        <w:numPr>
          <w:ilvl w:val="0"/>
          <w:numId w:val="36"/>
        </w:numPr>
        <w:rPr>
          <w:color w:val="000000" w:themeColor="text1"/>
          <w:sz w:val="22"/>
          <w:rPrChange w:id="10226" w:author="Gerren McHam" w:date="2024-04-30T13:44:00Z">
            <w:rPr>
              <w:rFonts w:ascii="Libre Franklin Medium" w:hAnsi="Libre Franklin Medium"/>
              <w:b/>
              <w:color w:val="000000"/>
              <w:sz w:val="22"/>
            </w:rPr>
          </w:rPrChange>
        </w:rPr>
        <w:pPrChange w:id="10227" w:author="Gerren McHam" w:date="2024-04-30T13:44:00Z">
          <w:pPr>
            <w:pBdr>
              <w:top w:val="nil"/>
              <w:left w:val="nil"/>
              <w:bottom w:val="nil"/>
              <w:right w:val="nil"/>
              <w:between w:val="nil"/>
            </w:pBdr>
            <w:spacing w:before="240" w:after="240"/>
            <w:jc w:val="center"/>
          </w:pPr>
        </w:pPrChange>
      </w:pPr>
      <w:bookmarkStart w:id="10228" w:name="_Toc162617753"/>
      <w:r w:rsidRPr="002B3CF7">
        <w:rPr>
          <w:color w:val="000000" w:themeColor="text1"/>
          <w:sz w:val="22"/>
          <w:rPrChange w:id="10229" w:author="Gerren McHam" w:date="2024-04-30T13:44:00Z">
            <w:rPr>
              <w:rFonts w:ascii="Libre Franklin Medium" w:hAnsi="Libre Franklin Medium"/>
              <w:b/>
              <w:color w:val="000000"/>
              <w:sz w:val="22"/>
            </w:rPr>
          </w:rPrChange>
        </w:rPr>
        <w:lastRenderedPageBreak/>
        <w:t>Student and Classroom Observations</w:t>
      </w:r>
      <w:r w:rsidR="00C25AA4" w:rsidRPr="002B3CF7">
        <w:rPr>
          <w:color w:val="000000" w:themeColor="text1"/>
          <w:sz w:val="22"/>
          <w:rPrChange w:id="10230" w:author="Gerren McHam" w:date="2024-04-30T13:44:00Z">
            <w:rPr>
              <w:rFonts w:ascii="Libre Franklin Medium" w:hAnsi="Libre Franklin Medium"/>
              <w:b/>
              <w:color w:val="000000"/>
              <w:sz w:val="22"/>
            </w:rPr>
          </w:rPrChange>
        </w:rPr>
        <w:t xml:space="preserve"> </w:t>
      </w:r>
      <w:del w:id="10231"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0232" w:author="Gerren McHam" w:date="2024-04-30T13:44:00Z">
            <w:rPr>
              <w:rFonts w:ascii="Libre Franklin Medium" w:hAnsi="Libre Franklin Medium"/>
              <w:b/>
              <w:color w:val="000000"/>
              <w:sz w:val="22"/>
            </w:rPr>
          </w:rPrChange>
        </w:rPr>
        <w:t>Policy</w:t>
      </w:r>
      <w:del w:id="10233"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0234" w:author="Gerren McHam" w:date="2024-04-30T13:44:00Z">
            <w:rPr>
              <w:rFonts w:ascii="Libre Franklin Medium" w:hAnsi="Libre Franklin Medium"/>
              <w:b/>
              <w:color w:val="000000"/>
              <w:sz w:val="22"/>
              <w:vertAlign w:val="superscript"/>
            </w:rPr>
          </w:rPrChange>
        </w:rPr>
        <w:footnoteReference w:id="110"/>
      </w:r>
      <w:bookmarkEnd w:id="10228"/>
    </w:p>
    <w:p w14:paraId="00000FA6" w14:textId="77777777" w:rsidR="0033674E" w:rsidRPr="002B3CF7" w:rsidRDefault="00000000">
      <w:pPr>
        <w:jc w:val="both"/>
        <w:rPr>
          <w:rFonts w:ascii="Palatino" w:hAnsi="Palatino"/>
          <w:color w:val="000000" w:themeColor="text1"/>
          <w:sz w:val="22"/>
          <w:rPrChange w:id="10235" w:author="Gerren McHam" w:date="2024-04-30T13:44:00Z">
            <w:rPr>
              <w:rFonts w:ascii="Libre Franklin Medium" w:hAnsi="Libre Franklin Medium"/>
              <w:sz w:val="22"/>
            </w:rPr>
          </w:rPrChange>
        </w:rPr>
      </w:pPr>
      <w:r w:rsidRPr="002B3CF7">
        <w:rPr>
          <w:rFonts w:ascii="Palatino" w:hAnsi="Palatino"/>
          <w:color w:val="000000" w:themeColor="text1"/>
          <w:sz w:val="22"/>
          <w:rPrChange w:id="10236" w:author="Gerren McHam" w:date="2024-04-30T13:44:00Z">
            <w:rPr>
              <w:rFonts w:ascii="Libre Franklin Medium" w:hAnsi="Libre Franklin Medium"/>
              <w:sz w:val="22"/>
            </w:rPr>
          </w:rPrChange>
        </w:rPr>
        <w:t>The Governing Board of The Leadership School adopts the following policy effective on the date that the policy is adopted by the Board.     </w:t>
      </w:r>
    </w:p>
    <w:p w14:paraId="00000FA7"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23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238" w:author="Gerren McHam" w:date="2024-04-30T13:44:00Z">
            <w:rPr>
              <w:rFonts w:ascii="Libre Franklin Medium" w:hAnsi="Libre Franklin Medium"/>
              <w:color w:val="000000"/>
              <w:sz w:val="22"/>
            </w:rPr>
          </w:rPrChange>
        </w:rPr>
        <w:t xml:space="preserve">SECTION 1. Classroom Observations. </w:t>
      </w:r>
    </w:p>
    <w:p w14:paraId="00000FA8" w14:textId="77777777" w:rsidR="0033674E" w:rsidRPr="002B3CF7" w:rsidRDefault="00000000">
      <w:pPr>
        <w:spacing w:after="200"/>
        <w:jc w:val="both"/>
        <w:rPr>
          <w:rFonts w:ascii="Palatino" w:hAnsi="Palatino"/>
          <w:color w:val="000000" w:themeColor="text1"/>
          <w:sz w:val="22"/>
          <w:rPrChange w:id="10239" w:author="Gerren McHam" w:date="2024-04-30T13:44:00Z">
            <w:rPr>
              <w:rFonts w:ascii="Libre Franklin Medium" w:hAnsi="Libre Franklin Medium"/>
              <w:sz w:val="22"/>
            </w:rPr>
          </w:rPrChange>
        </w:rPr>
      </w:pPr>
      <w:r w:rsidRPr="002B3CF7">
        <w:rPr>
          <w:rFonts w:ascii="Palatino" w:hAnsi="Palatino"/>
          <w:color w:val="000000" w:themeColor="text1"/>
          <w:sz w:val="22"/>
          <w:rPrChange w:id="10240" w:author="Gerren McHam" w:date="2024-04-30T13:44:00Z">
            <w:rPr>
              <w:rFonts w:ascii="Libre Franklin Medium" w:hAnsi="Libre Franklin Medium"/>
              <w:sz w:val="22"/>
            </w:rPr>
          </w:rPrChange>
        </w:rPr>
        <w:t xml:space="preserve">SECTION 1.1.  While the School acknowledges that some educational benefit may be derived from third parties wishing to conduct classroom observations for research purposes for educational products or services, it is the responsibility of the School to protect the privacy of all students.  </w:t>
      </w:r>
    </w:p>
    <w:p w14:paraId="00000FA9" w14:textId="4E27E3CE" w:rsidR="0033674E" w:rsidRPr="002B3CF7" w:rsidRDefault="00000000">
      <w:pPr>
        <w:jc w:val="both"/>
        <w:rPr>
          <w:rFonts w:ascii="Palatino" w:hAnsi="Palatino"/>
          <w:color w:val="000000" w:themeColor="text1"/>
          <w:sz w:val="22"/>
          <w:rPrChange w:id="10241" w:author="Gerren McHam" w:date="2024-04-30T13:44:00Z">
            <w:rPr>
              <w:rFonts w:ascii="Libre Franklin Medium" w:hAnsi="Libre Franklin Medium"/>
              <w:sz w:val="22"/>
            </w:rPr>
          </w:rPrChange>
        </w:rPr>
      </w:pPr>
      <w:r w:rsidRPr="002B3CF7">
        <w:rPr>
          <w:rFonts w:ascii="Palatino" w:hAnsi="Palatino"/>
          <w:color w:val="000000" w:themeColor="text1"/>
          <w:sz w:val="22"/>
          <w:rPrChange w:id="10242" w:author="Gerren McHam" w:date="2024-04-30T13:44:00Z">
            <w:rPr>
              <w:rFonts w:ascii="Libre Franklin Medium" w:hAnsi="Libre Franklin Medium"/>
              <w:sz w:val="22"/>
            </w:rPr>
          </w:rPrChange>
        </w:rPr>
        <w:t xml:space="preserve">SECTION 1.2.  Requests for observations by an outside educational or clinical professional must be submitted in writing to the School Leader or </w:t>
      </w:r>
      <w:del w:id="10243" w:author="Gerren McHam" w:date="2024-04-30T13:44:00Z">
        <w:r w:rsidRPr="002B3CF7">
          <w:rPr>
            <w:rFonts w:ascii="Libre Franklin Medium" w:eastAsia="Libre Franklin Medium" w:hAnsi="Libre Franklin Medium" w:cs="Libre Franklin Medium"/>
            <w:sz w:val="22"/>
            <w:szCs w:val="22"/>
          </w:rPr>
          <w:delText>his/her</w:delText>
        </w:r>
      </w:del>
      <w:ins w:id="10244"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245" w:author="Gerren McHam" w:date="2024-04-30T13:44:00Z">
            <w:rPr>
              <w:rFonts w:ascii="Libre Franklin Medium" w:hAnsi="Libre Franklin Medium"/>
              <w:sz w:val="22"/>
            </w:rPr>
          </w:rPrChange>
        </w:rPr>
        <w:t xml:space="preserve"> designee for consideration at least two weeks in advance of the requested observation.   The request must include the name and credentials of the professional who will be observing the classroom, the purpose of the classroom observation, the data that will be collected and a certification that the third party will comply with the Family Educational Rights and Privacy Act (“FERPA”) and any other applicable state or federal laws pertaining to student privacy.  In addition, the third party may be required to execute a confidentiality agreement. </w:t>
      </w:r>
    </w:p>
    <w:p w14:paraId="00000FAA" w14:textId="77777777" w:rsidR="0033674E" w:rsidRPr="002B3CF7" w:rsidRDefault="0033674E">
      <w:pPr>
        <w:jc w:val="both"/>
        <w:rPr>
          <w:rFonts w:ascii="Palatino" w:hAnsi="Palatino"/>
          <w:color w:val="000000" w:themeColor="text1"/>
          <w:sz w:val="22"/>
          <w:rPrChange w:id="10246" w:author="Gerren McHam" w:date="2024-04-30T13:44:00Z">
            <w:rPr>
              <w:rFonts w:ascii="Libre Franklin Medium" w:hAnsi="Libre Franklin Medium"/>
              <w:sz w:val="22"/>
            </w:rPr>
          </w:rPrChange>
        </w:rPr>
      </w:pPr>
    </w:p>
    <w:p w14:paraId="00000FAB" w14:textId="6B5B2FF9" w:rsidR="0033674E" w:rsidRPr="002B3CF7" w:rsidRDefault="00000000">
      <w:pPr>
        <w:jc w:val="both"/>
        <w:rPr>
          <w:rFonts w:ascii="Palatino" w:hAnsi="Palatino"/>
          <w:color w:val="000000" w:themeColor="text1"/>
          <w:sz w:val="22"/>
          <w:rPrChange w:id="10247" w:author="Gerren McHam" w:date="2024-04-30T13:44:00Z">
            <w:rPr>
              <w:rFonts w:ascii="Libre Franklin Medium" w:hAnsi="Libre Franklin Medium"/>
              <w:sz w:val="22"/>
            </w:rPr>
          </w:rPrChange>
        </w:rPr>
      </w:pPr>
      <w:r w:rsidRPr="002B3CF7">
        <w:rPr>
          <w:rFonts w:ascii="Palatino" w:hAnsi="Palatino"/>
          <w:color w:val="000000" w:themeColor="text1"/>
          <w:sz w:val="22"/>
          <w:rPrChange w:id="10248" w:author="Gerren McHam" w:date="2024-04-30T13:44:00Z">
            <w:rPr>
              <w:rFonts w:ascii="Libre Franklin Medium" w:hAnsi="Libre Franklin Medium"/>
              <w:sz w:val="22"/>
            </w:rPr>
          </w:rPrChange>
        </w:rPr>
        <w:t xml:space="preserve">SECTION 1.3.  School Leader or </w:t>
      </w:r>
      <w:del w:id="10249" w:author="Gerren McHam" w:date="2024-04-30T13:44:00Z">
        <w:r w:rsidRPr="002B3CF7">
          <w:rPr>
            <w:rFonts w:ascii="Libre Franklin Medium" w:eastAsia="Libre Franklin Medium" w:hAnsi="Libre Franklin Medium" w:cs="Libre Franklin Medium"/>
            <w:sz w:val="22"/>
            <w:szCs w:val="22"/>
          </w:rPr>
          <w:delText>his/her</w:delText>
        </w:r>
      </w:del>
      <w:ins w:id="10250"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251" w:author="Gerren McHam" w:date="2024-04-30T13:44:00Z">
            <w:rPr>
              <w:rFonts w:ascii="Libre Franklin Medium" w:hAnsi="Libre Franklin Medium"/>
              <w:sz w:val="22"/>
            </w:rPr>
          </w:rPrChange>
        </w:rPr>
        <w:t xml:space="preserve"> designee must provide parents of students in the classroom written notice of a third party’s desire to observe the classroom, and parent concerns regarding outside observers shall be taken into consideration in the decision whether or not to allow the third party to observe the classroom.  </w:t>
      </w:r>
    </w:p>
    <w:p w14:paraId="00000FAC" w14:textId="77777777" w:rsidR="0033674E" w:rsidRPr="002B3CF7" w:rsidRDefault="0033674E">
      <w:pPr>
        <w:jc w:val="both"/>
        <w:rPr>
          <w:rFonts w:ascii="Palatino" w:hAnsi="Palatino"/>
          <w:color w:val="000000" w:themeColor="text1"/>
          <w:sz w:val="22"/>
          <w:rPrChange w:id="10252" w:author="Gerren McHam" w:date="2024-04-30T13:44:00Z">
            <w:rPr>
              <w:rFonts w:ascii="Libre Franklin Medium" w:hAnsi="Libre Franklin Medium"/>
              <w:sz w:val="22"/>
            </w:rPr>
          </w:rPrChange>
        </w:rPr>
      </w:pPr>
    </w:p>
    <w:p w14:paraId="00000FAD" w14:textId="244C5101" w:rsidR="0033674E" w:rsidRPr="002B3CF7" w:rsidRDefault="00000000">
      <w:pPr>
        <w:jc w:val="both"/>
        <w:rPr>
          <w:rFonts w:ascii="Palatino" w:hAnsi="Palatino"/>
          <w:color w:val="000000" w:themeColor="text1"/>
          <w:sz w:val="22"/>
          <w:rPrChange w:id="10253" w:author="Gerren McHam" w:date="2024-04-30T13:44:00Z">
            <w:rPr>
              <w:rFonts w:ascii="Libre Franklin Medium" w:hAnsi="Libre Franklin Medium"/>
              <w:sz w:val="22"/>
            </w:rPr>
          </w:rPrChange>
        </w:rPr>
      </w:pPr>
      <w:r w:rsidRPr="002B3CF7">
        <w:rPr>
          <w:rFonts w:ascii="Palatino" w:hAnsi="Palatino"/>
          <w:color w:val="000000" w:themeColor="text1"/>
          <w:sz w:val="22"/>
          <w:rPrChange w:id="10254" w:author="Gerren McHam" w:date="2024-04-30T13:44:00Z">
            <w:rPr>
              <w:rFonts w:ascii="Libre Franklin Medium" w:hAnsi="Libre Franklin Medium"/>
              <w:sz w:val="22"/>
            </w:rPr>
          </w:rPrChange>
        </w:rPr>
        <w:t xml:space="preserve">SECTION 1.4.  If the outside professional is approved for the observation, all data collected shall be provided to the School Leader or </w:t>
      </w:r>
      <w:del w:id="10255" w:author="Gerren McHam" w:date="2024-04-30T13:44:00Z">
        <w:r w:rsidRPr="002B3CF7">
          <w:rPr>
            <w:rFonts w:ascii="Libre Franklin Medium" w:eastAsia="Libre Franklin Medium" w:hAnsi="Libre Franklin Medium" w:cs="Libre Franklin Medium"/>
            <w:sz w:val="22"/>
            <w:szCs w:val="22"/>
          </w:rPr>
          <w:delText>his/her</w:delText>
        </w:r>
      </w:del>
      <w:ins w:id="10256"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257" w:author="Gerren McHam" w:date="2024-04-30T13:44:00Z">
            <w:rPr>
              <w:rFonts w:ascii="Libre Franklin Medium" w:hAnsi="Libre Franklin Medium"/>
              <w:sz w:val="22"/>
            </w:rPr>
          </w:rPrChange>
        </w:rPr>
        <w:t xml:space="preserve"> designee.  </w:t>
      </w:r>
    </w:p>
    <w:p w14:paraId="00000FAE" w14:textId="77777777" w:rsidR="0033674E" w:rsidRPr="002B3CF7" w:rsidRDefault="0033674E">
      <w:pPr>
        <w:jc w:val="both"/>
        <w:rPr>
          <w:rFonts w:ascii="Palatino" w:hAnsi="Palatino"/>
          <w:color w:val="000000" w:themeColor="text1"/>
          <w:sz w:val="22"/>
          <w:rPrChange w:id="10258" w:author="Gerren McHam" w:date="2024-04-30T13:44:00Z">
            <w:rPr>
              <w:rFonts w:ascii="Libre Franklin Medium" w:hAnsi="Libre Franklin Medium"/>
              <w:sz w:val="22"/>
            </w:rPr>
          </w:rPrChange>
        </w:rPr>
      </w:pPr>
    </w:p>
    <w:p w14:paraId="00000FAF" w14:textId="1498336A" w:rsidR="0033674E" w:rsidRPr="002B3CF7" w:rsidRDefault="00000000">
      <w:pPr>
        <w:jc w:val="both"/>
        <w:rPr>
          <w:rFonts w:ascii="Palatino" w:hAnsi="Palatino"/>
          <w:color w:val="000000" w:themeColor="text1"/>
          <w:sz w:val="22"/>
          <w:rPrChange w:id="10259" w:author="Gerren McHam" w:date="2024-04-30T13:44:00Z">
            <w:rPr>
              <w:rFonts w:ascii="Libre Franklin Medium" w:hAnsi="Libre Franklin Medium"/>
              <w:color w:val="1A1A1A"/>
              <w:sz w:val="22"/>
            </w:rPr>
          </w:rPrChange>
        </w:rPr>
      </w:pPr>
      <w:r w:rsidRPr="002B3CF7">
        <w:rPr>
          <w:rFonts w:ascii="Palatino" w:hAnsi="Palatino"/>
          <w:color w:val="000000" w:themeColor="text1"/>
          <w:sz w:val="22"/>
          <w:rPrChange w:id="10260" w:author="Gerren McHam" w:date="2024-04-30T13:44:00Z">
            <w:rPr>
              <w:rFonts w:ascii="Libre Franklin Medium" w:hAnsi="Libre Franklin Medium"/>
              <w:color w:val="1A1A1A"/>
              <w:sz w:val="22"/>
            </w:rPr>
          </w:rPrChange>
        </w:rPr>
        <w:t xml:space="preserve">SECTION 1.5.  Upon request, </w:t>
      </w:r>
      <w:r w:rsidRPr="002B3CF7">
        <w:rPr>
          <w:rFonts w:ascii="Palatino" w:hAnsi="Palatino"/>
          <w:color w:val="000000" w:themeColor="text1"/>
          <w:sz w:val="22"/>
          <w:rPrChange w:id="10261" w:author="Gerren McHam" w:date="2024-04-30T13:44:00Z">
            <w:rPr>
              <w:rFonts w:ascii="Libre Franklin Medium" w:hAnsi="Libre Franklin Medium"/>
              <w:sz w:val="22"/>
            </w:rPr>
          </w:rPrChange>
        </w:rPr>
        <w:t xml:space="preserve">School Leader or </w:t>
      </w:r>
      <w:del w:id="10262" w:author="Gerren McHam" w:date="2024-04-30T13:44:00Z">
        <w:r w:rsidRPr="002B3CF7">
          <w:rPr>
            <w:rFonts w:ascii="Libre Franklin Medium" w:eastAsia="Libre Franklin Medium" w:hAnsi="Libre Franklin Medium" w:cs="Libre Franklin Medium"/>
            <w:sz w:val="22"/>
            <w:szCs w:val="22"/>
          </w:rPr>
          <w:delText>his/her</w:delText>
        </w:r>
      </w:del>
      <w:ins w:id="10263"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264" w:author="Gerren McHam" w:date="2024-04-30T13:44:00Z">
            <w:rPr>
              <w:rFonts w:ascii="Libre Franklin Medium" w:hAnsi="Libre Franklin Medium"/>
              <w:sz w:val="22"/>
            </w:rPr>
          </w:rPrChange>
        </w:rPr>
        <w:t xml:space="preserve"> designee </w:t>
      </w:r>
      <w:r w:rsidRPr="002B3CF7">
        <w:rPr>
          <w:rFonts w:ascii="Palatino" w:hAnsi="Palatino"/>
          <w:color w:val="000000" w:themeColor="text1"/>
          <w:sz w:val="22"/>
          <w:rPrChange w:id="10265" w:author="Gerren McHam" w:date="2024-04-30T13:44:00Z">
            <w:rPr>
              <w:rFonts w:ascii="Libre Franklin Medium" w:hAnsi="Libre Franklin Medium"/>
              <w:color w:val="1A1A1A"/>
              <w:sz w:val="22"/>
            </w:rPr>
          </w:rPrChange>
        </w:rPr>
        <w:t xml:space="preserve">may, at </w:t>
      </w:r>
      <w:del w:id="10266" w:author="Gerren McHam" w:date="2024-04-30T13:44:00Z">
        <w:r w:rsidRPr="002B3CF7">
          <w:rPr>
            <w:rFonts w:ascii="Libre Franklin Medium" w:eastAsia="Libre Franklin Medium" w:hAnsi="Libre Franklin Medium" w:cs="Libre Franklin Medium"/>
            <w:color w:val="1A1A1A"/>
            <w:sz w:val="22"/>
            <w:szCs w:val="22"/>
          </w:rPr>
          <w:delText>his/her</w:delText>
        </w:r>
      </w:del>
      <w:ins w:id="10267"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268" w:author="Gerren McHam" w:date="2024-04-30T13:44:00Z">
            <w:rPr>
              <w:rFonts w:ascii="Libre Franklin Medium" w:hAnsi="Libre Franklin Medium"/>
              <w:color w:val="1A1A1A"/>
              <w:sz w:val="22"/>
            </w:rPr>
          </w:rPrChange>
        </w:rPr>
        <w:t xml:space="preserve"> discretion, grant permission for visits by outside service providers who currently provide private educational or therapy services to a current student. To minimize disruption to the instructional program, outside service providers must comply with the guidelines for all visitors plus the following additional guidelines: (1) the third party must currently provide educational or therapy services to the student; (2) provide the </w:t>
      </w:r>
      <w:r w:rsidRPr="002B3CF7">
        <w:rPr>
          <w:rFonts w:ascii="Palatino" w:hAnsi="Palatino"/>
          <w:color w:val="000000" w:themeColor="text1"/>
          <w:sz w:val="22"/>
          <w:rPrChange w:id="10269" w:author="Gerren McHam" w:date="2024-04-30T13:44:00Z">
            <w:rPr>
              <w:rFonts w:ascii="Libre Franklin Medium" w:hAnsi="Libre Franklin Medium"/>
              <w:sz w:val="22"/>
            </w:rPr>
          </w:rPrChange>
        </w:rPr>
        <w:t xml:space="preserve">School Leader or </w:t>
      </w:r>
      <w:del w:id="10270" w:author="Gerren McHam" w:date="2024-04-30T13:44:00Z">
        <w:r w:rsidRPr="002B3CF7">
          <w:rPr>
            <w:rFonts w:ascii="Libre Franklin Medium" w:eastAsia="Libre Franklin Medium" w:hAnsi="Libre Franklin Medium" w:cs="Libre Franklin Medium"/>
            <w:sz w:val="22"/>
            <w:szCs w:val="22"/>
          </w:rPr>
          <w:delText>his/her</w:delText>
        </w:r>
      </w:del>
      <w:ins w:id="10271"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272" w:author="Gerren McHam" w:date="2024-04-30T13:44:00Z">
            <w:rPr>
              <w:rFonts w:ascii="Libre Franklin Medium" w:hAnsi="Libre Franklin Medium"/>
              <w:sz w:val="22"/>
            </w:rPr>
          </w:rPrChange>
        </w:rPr>
        <w:t xml:space="preserve"> designee</w:t>
      </w:r>
      <w:r w:rsidRPr="002B3CF7">
        <w:rPr>
          <w:rFonts w:ascii="Palatino" w:hAnsi="Palatino"/>
          <w:color w:val="000000" w:themeColor="text1"/>
          <w:sz w:val="22"/>
          <w:rPrChange w:id="10273" w:author="Gerren McHam" w:date="2024-04-30T13:44:00Z">
            <w:rPr>
              <w:rFonts w:ascii="Libre Franklin Medium" w:hAnsi="Libre Franklin Medium"/>
              <w:color w:val="1A1A1A"/>
              <w:sz w:val="22"/>
            </w:rPr>
          </w:rPrChange>
        </w:rPr>
        <w:t xml:space="preserve"> an appropriate Release of Confidential Information under the Family Educational Rights and Privacy Act (FERPA), signed by the parent/guardian; (3) have the parent/guardian coordinate the observation date and time; (4) limit the observation to one hour unless an extended time period has been granted  in advance of the scheduled observation; and (5) conduct the session in such a manner that allows the regular school program to continue during the visit by refraining from engaging the attention of the teacher or student(s) through conversation or other means.</w:t>
      </w:r>
    </w:p>
    <w:p w14:paraId="00000FB0" w14:textId="77777777" w:rsidR="0033674E" w:rsidRPr="002B3CF7" w:rsidRDefault="00000000">
      <w:pPr>
        <w:jc w:val="both"/>
        <w:rPr>
          <w:rFonts w:ascii="Palatino" w:hAnsi="Palatino"/>
          <w:color w:val="000000" w:themeColor="text1"/>
          <w:sz w:val="22"/>
          <w:rPrChange w:id="10274" w:author="Gerren McHam" w:date="2024-04-30T13:44:00Z">
            <w:rPr>
              <w:rFonts w:ascii="Libre Franklin Medium" w:hAnsi="Libre Franklin Medium"/>
              <w:color w:val="1A1A1A"/>
              <w:sz w:val="22"/>
            </w:rPr>
          </w:rPrChange>
        </w:rPr>
      </w:pPr>
      <w:r w:rsidRPr="002B3CF7">
        <w:rPr>
          <w:rFonts w:ascii="Palatino" w:hAnsi="Palatino"/>
          <w:color w:val="000000" w:themeColor="text1"/>
          <w:sz w:val="22"/>
          <w:rPrChange w:id="10275" w:author="Gerren McHam" w:date="2024-04-30T13:44:00Z">
            <w:rPr>
              <w:rFonts w:ascii="Libre Franklin Medium" w:hAnsi="Libre Franklin Medium"/>
              <w:color w:val="1A1A1A"/>
              <w:sz w:val="22"/>
            </w:rPr>
          </w:rPrChange>
        </w:rPr>
        <w:t> </w:t>
      </w:r>
    </w:p>
    <w:p w14:paraId="00000FB1" w14:textId="77777777" w:rsidR="0033674E" w:rsidRPr="002B3CF7" w:rsidRDefault="00000000">
      <w:pPr>
        <w:spacing w:after="200"/>
        <w:rPr>
          <w:rFonts w:ascii="Palatino" w:hAnsi="Palatino"/>
          <w:color w:val="000000" w:themeColor="text1"/>
          <w:sz w:val="22"/>
          <w:rPrChange w:id="10276" w:author="Gerren McHam" w:date="2024-04-30T13:44:00Z">
            <w:rPr>
              <w:rFonts w:ascii="Libre Franklin Medium" w:hAnsi="Libre Franklin Medium"/>
              <w:color w:val="1A1A1A"/>
              <w:sz w:val="22"/>
            </w:rPr>
          </w:rPrChange>
        </w:rPr>
      </w:pPr>
      <w:r w:rsidRPr="002B3CF7">
        <w:rPr>
          <w:rFonts w:ascii="Palatino" w:hAnsi="Palatino"/>
          <w:color w:val="000000" w:themeColor="text1"/>
          <w:sz w:val="22"/>
          <w:rPrChange w:id="10277" w:author="Gerren McHam" w:date="2024-04-30T13:44:00Z">
            <w:rPr/>
          </w:rPrChange>
        </w:rPr>
        <w:br w:type="page"/>
      </w:r>
    </w:p>
    <w:p w14:paraId="00000FB2" w14:textId="4BAB40C2" w:rsidR="0033674E" w:rsidRPr="002B3CF7" w:rsidRDefault="00000000">
      <w:pPr>
        <w:pStyle w:val="Heading2"/>
        <w:numPr>
          <w:ilvl w:val="0"/>
          <w:numId w:val="36"/>
        </w:numPr>
        <w:rPr>
          <w:color w:val="000000" w:themeColor="text1"/>
          <w:sz w:val="22"/>
          <w:rPrChange w:id="10278" w:author="Gerren McHam" w:date="2024-04-30T13:44:00Z">
            <w:rPr>
              <w:rFonts w:ascii="Libre Franklin Medium" w:hAnsi="Libre Franklin Medium"/>
              <w:b/>
              <w:color w:val="000000"/>
              <w:sz w:val="22"/>
            </w:rPr>
          </w:rPrChange>
        </w:rPr>
        <w:pPrChange w:id="10279" w:author="Gerren McHam" w:date="2024-04-30T13:44:00Z">
          <w:pPr>
            <w:pBdr>
              <w:top w:val="nil"/>
              <w:left w:val="nil"/>
              <w:bottom w:val="nil"/>
              <w:right w:val="nil"/>
              <w:between w:val="nil"/>
            </w:pBdr>
            <w:spacing w:before="240" w:after="240"/>
            <w:jc w:val="center"/>
          </w:pPr>
        </w:pPrChange>
      </w:pPr>
      <w:bookmarkStart w:id="10280" w:name="_Toc162617754"/>
      <w:r w:rsidRPr="002B3CF7">
        <w:rPr>
          <w:color w:val="000000" w:themeColor="text1"/>
          <w:sz w:val="22"/>
          <w:rPrChange w:id="10281" w:author="Gerren McHam" w:date="2024-04-30T13:44:00Z">
            <w:rPr>
              <w:rFonts w:ascii="Libre Franklin Medium" w:hAnsi="Libre Franklin Medium"/>
              <w:b/>
              <w:color w:val="000000"/>
              <w:sz w:val="22"/>
            </w:rPr>
          </w:rPrChange>
        </w:rPr>
        <w:lastRenderedPageBreak/>
        <w:t xml:space="preserve">School Attendance </w:t>
      </w:r>
      <w:del w:id="10282"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0283" w:author="Gerren McHam" w:date="2024-04-30T13:44:00Z">
            <w:rPr>
              <w:rFonts w:ascii="Libre Franklin Medium" w:hAnsi="Libre Franklin Medium"/>
              <w:b/>
              <w:color w:val="000000"/>
              <w:sz w:val="22"/>
            </w:rPr>
          </w:rPrChange>
        </w:rPr>
        <w:t>Policy</w:t>
      </w:r>
      <w:del w:id="10284"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0285" w:author="Gerren McHam" w:date="2024-04-30T13:44:00Z">
            <w:rPr>
              <w:rFonts w:ascii="Libre Franklin Medium" w:hAnsi="Libre Franklin Medium"/>
              <w:b/>
              <w:color w:val="000000"/>
              <w:sz w:val="22"/>
              <w:vertAlign w:val="superscript"/>
            </w:rPr>
          </w:rPrChange>
        </w:rPr>
        <w:footnoteReference w:id="111"/>
      </w:r>
      <w:bookmarkEnd w:id="10280"/>
    </w:p>
    <w:p w14:paraId="00000FB3" w14:textId="77777777" w:rsidR="0033674E" w:rsidRPr="002B3CF7" w:rsidRDefault="00000000">
      <w:pPr>
        <w:spacing w:after="200"/>
        <w:jc w:val="both"/>
        <w:rPr>
          <w:rFonts w:ascii="Palatino" w:hAnsi="Palatino"/>
          <w:color w:val="000000" w:themeColor="text1"/>
          <w:sz w:val="22"/>
          <w:rPrChange w:id="10286" w:author="Gerren McHam" w:date="2024-04-30T13:44:00Z">
            <w:rPr>
              <w:rFonts w:ascii="Libre Franklin Medium" w:hAnsi="Libre Franklin Medium"/>
              <w:sz w:val="22"/>
            </w:rPr>
          </w:rPrChange>
        </w:rPr>
      </w:pPr>
      <w:r w:rsidRPr="002B3CF7">
        <w:rPr>
          <w:rFonts w:ascii="Palatino" w:hAnsi="Palatino"/>
          <w:color w:val="000000" w:themeColor="text1"/>
          <w:sz w:val="22"/>
          <w:rPrChange w:id="10287" w:author="Gerren McHam" w:date="2024-04-30T13:44:00Z">
            <w:rPr>
              <w:rFonts w:ascii="Libre Franklin Medium" w:hAnsi="Libre Franklin Medium"/>
              <w:sz w:val="22"/>
            </w:rPr>
          </w:rPrChange>
        </w:rPr>
        <w:t>The Governing Board of The Leadership School adopts the following policy effective on the date that the policy is adopted by the Board. </w:t>
      </w:r>
    </w:p>
    <w:p w14:paraId="00000FB4" w14:textId="77777777" w:rsidR="0033674E" w:rsidRPr="002B3CF7" w:rsidRDefault="00000000">
      <w:pPr>
        <w:spacing w:after="240"/>
        <w:jc w:val="both"/>
        <w:rPr>
          <w:rFonts w:ascii="Palatino" w:hAnsi="Palatino"/>
          <w:color w:val="000000" w:themeColor="text1"/>
          <w:sz w:val="22"/>
          <w:rPrChange w:id="1028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289" w:author="Gerren McHam" w:date="2024-04-30T13:44:00Z">
            <w:rPr>
              <w:rFonts w:ascii="Libre Franklin Medium" w:hAnsi="Libre Franklin Medium"/>
              <w:color w:val="000000"/>
              <w:sz w:val="22"/>
            </w:rPr>
          </w:rPrChange>
        </w:rPr>
        <w:t xml:space="preserve">SECTION 1. The Board shall abide by the compulsory attendance laws of the state, with the exception of those students who may be excused from full-time attendance by the School Leader. Individual petitions for any deviation from full-time attendance shall be considered by the School Leader on the merits of the individual student's application and in compliance with applicable state law and regulations. </w:t>
      </w:r>
      <w:r w:rsidRPr="002B3CF7">
        <w:rPr>
          <w:rFonts w:ascii="Palatino" w:hAnsi="Palatino"/>
          <w:color w:val="000000" w:themeColor="text1"/>
          <w:sz w:val="22"/>
          <w:rPrChange w:id="10290" w:author="Gerren McHam" w:date="2024-04-30T13:44:00Z">
            <w:rPr>
              <w:rFonts w:ascii="Libre Franklin Medium" w:hAnsi="Libre Franklin Medium"/>
              <w:color w:val="FF0000"/>
              <w:sz w:val="22"/>
            </w:rPr>
          </w:rPrChange>
        </w:rPr>
        <w:t>(Required)</w:t>
      </w:r>
    </w:p>
    <w:p w14:paraId="00000FB5" w14:textId="77777777" w:rsidR="0033674E" w:rsidRPr="002B3CF7" w:rsidRDefault="00000000">
      <w:pPr>
        <w:spacing w:after="240"/>
        <w:jc w:val="both"/>
        <w:rPr>
          <w:rFonts w:ascii="Palatino" w:hAnsi="Palatino"/>
          <w:color w:val="000000" w:themeColor="text1"/>
          <w:sz w:val="22"/>
          <w:rPrChange w:id="1029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292" w:author="Gerren McHam" w:date="2024-04-30T13:44:00Z">
            <w:rPr>
              <w:rFonts w:ascii="Libre Franklin Medium" w:hAnsi="Libre Franklin Medium"/>
              <w:color w:val="000000"/>
              <w:sz w:val="22"/>
            </w:rPr>
          </w:rPrChange>
        </w:rPr>
        <w:t xml:space="preserve">SECTION 2. Students may attend the School on a part-time basis as provided by applicable state law and regulations of the Board. </w:t>
      </w:r>
      <w:r w:rsidRPr="002B3CF7">
        <w:rPr>
          <w:rFonts w:ascii="Palatino" w:hAnsi="Palatino"/>
          <w:color w:val="000000" w:themeColor="text1"/>
          <w:sz w:val="22"/>
          <w:rPrChange w:id="10293" w:author="Gerren McHam" w:date="2024-04-30T13:44:00Z">
            <w:rPr>
              <w:rFonts w:ascii="Libre Franklin Medium" w:hAnsi="Libre Franklin Medium"/>
              <w:color w:val="FF0000"/>
              <w:sz w:val="22"/>
            </w:rPr>
          </w:rPrChange>
        </w:rPr>
        <w:t>(Required)</w:t>
      </w:r>
    </w:p>
    <w:p w14:paraId="00000FB6" w14:textId="77777777" w:rsidR="0033674E" w:rsidRPr="002B3CF7" w:rsidRDefault="00000000">
      <w:pPr>
        <w:jc w:val="both"/>
        <w:rPr>
          <w:rFonts w:ascii="Palatino" w:hAnsi="Palatino"/>
          <w:color w:val="000000" w:themeColor="text1"/>
          <w:sz w:val="22"/>
          <w:rPrChange w:id="10294" w:author="Gerren McHam" w:date="2024-04-30T13:44:00Z">
            <w:rPr>
              <w:rFonts w:ascii="Libre Franklin Medium" w:hAnsi="Libre Franklin Medium"/>
              <w:sz w:val="22"/>
            </w:rPr>
          </w:rPrChange>
        </w:rPr>
      </w:pPr>
      <w:r w:rsidRPr="002B3CF7">
        <w:rPr>
          <w:rFonts w:ascii="Palatino" w:hAnsi="Palatino"/>
          <w:color w:val="000000" w:themeColor="text1"/>
          <w:sz w:val="22"/>
          <w:rPrChange w:id="10295" w:author="Gerren McHam" w:date="2024-04-30T13:44:00Z">
            <w:rPr>
              <w:rFonts w:ascii="Libre Franklin Medium" w:hAnsi="Libre Franklin Medium"/>
              <w:sz w:val="22"/>
            </w:rPr>
          </w:rPrChange>
        </w:rPr>
        <w:t>SECTION 3.  In order to receive maximum benefit from instructional activities, students are expected to be in school each day unless excused for legitimate reasons.  Students and parents must assume responsibility for being punctual and regular in attendance.</w:t>
      </w:r>
    </w:p>
    <w:p w14:paraId="00000FB7" w14:textId="77777777" w:rsidR="0033674E" w:rsidRPr="002B3CF7" w:rsidRDefault="0033674E">
      <w:pPr>
        <w:jc w:val="both"/>
        <w:rPr>
          <w:rFonts w:ascii="Palatino" w:hAnsi="Palatino"/>
          <w:color w:val="000000" w:themeColor="text1"/>
          <w:sz w:val="22"/>
          <w:rPrChange w:id="10296" w:author="Gerren McHam" w:date="2024-04-30T13:44:00Z">
            <w:rPr>
              <w:rFonts w:ascii="Libre Franklin Medium" w:hAnsi="Libre Franklin Medium"/>
              <w:b/>
              <w:sz w:val="22"/>
            </w:rPr>
          </w:rPrChange>
        </w:rPr>
      </w:pPr>
    </w:p>
    <w:p w14:paraId="00000FB8" w14:textId="77777777" w:rsidR="0033674E" w:rsidRPr="002B3CF7" w:rsidRDefault="00000000">
      <w:pPr>
        <w:jc w:val="both"/>
        <w:rPr>
          <w:rFonts w:ascii="Palatino" w:hAnsi="Palatino"/>
          <w:color w:val="000000" w:themeColor="text1"/>
          <w:sz w:val="22"/>
          <w:rPrChange w:id="10297" w:author="Gerren McHam" w:date="2024-04-30T13:44:00Z">
            <w:rPr>
              <w:rFonts w:ascii="Libre Franklin Medium" w:hAnsi="Libre Franklin Medium"/>
              <w:sz w:val="22"/>
            </w:rPr>
          </w:rPrChange>
        </w:rPr>
      </w:pPr>
      <w:r w:rsidRPr="002B3CF7">
        <w:rPr>
          <w:rFonts w:ascii="Palatino" w:hAnsi="Palatino"/>
          <w:color w:val="000000" w:themeColor="text1"/>
          <w:sz w:val="22"/>
          <w:rPrChange w:id="10298" w:author="Gerren McHam" w:date="2024-04-30T13:44:00Z">
            <w:rPr>
              <w:rFonts w:ascii="Libre Franklin Medium" w:hAnsi="Libre Franklin Medium"/>
              <w:sz w:val="22"/>
            </w:rPr>
          </w:rPrChange>
        </w:rPr>
        <w:t>SECTION 4.  Attendance Rules.</w:t>
      </w:r>
    </w:p>
    <w:p w14:paraId="00000FB9" w14:textId="77777777" w:rsidR="0033674E" w:rsidRPr="002B3CF7" w:rsidRDefault="0033674E">
      <w:pPr>
        <w:jc w:val="both"/>
        <w:rPr>
          <w:rFonts w:ascii="Palatino" w:hAnsi="Palatino"/>
          <w:color w:val="000000" w:themeColor="text1"/>
          <w:sz w:val="22"/>
          <w:rPrChange w:id="10299" w:author="Gerren McHam" w:date="2024-04-30T13:44:00Z">
            <w:rPr>
              <w:rFonts w:ascii="Libre Franklin Medium" w:hAnsi="Libre Franklin Medium"/>
              <w:sz w:val="22"/>
            </w:rPr>
          </w:rPrChange>
        </w:rPr>
      </w:pPr>
    </w:p>
    <w:p w14:paraId="00000FBA" w14:textId="77777777" w:rsidR="0033674E" w:rsidRPr="002B3CF7" w:rsidRDefault="00000000">
      <w:pPr>
        <w:jc w:val="both"/>
        <w:rPr>
          <w:rFonts w:ascii="Palatino" w:hAnsi="Palatino"/>
          <w:color w:val="000000" w:themeColor="text1"/>
          <w:sz w:val="22"/>
          <w:rPrChange w:id="10300" w:author="Gerren McHam" w:date="2024-04-30T13:44:00Z">
            <w:rPr>
              <w:rFonts w:ascii="Libre Franklin Medium" w:hAnsi="Libre Franklin Medium"/>
              <w:sz w:val="22"/>
            </w:rPr>
          </w:rPrChange>
        </w:rPr>
      </w:pPr>
      <w:r w:rsidRPr="002B3CF7">
        <w:rPr>
          <w:rFonts w:ascii="Palatino" w:hAnsi="Palatino"/>
          <w:color w:val="000000" w:themeColor="text1"/>
          <w:sz w:val="22"/>
          <w:rPrChange w:id="10301" w:author="Gerren McHam" w:date="2024-04-30T13:44:00Z">
            <w:rPr>
              <w:rFonts w:ascii="Libre Franklin Medium" w:hAnsi="Libre Franklin Medium"/>
              <w:sz w:val="22"/>
            </w:rPr>
          </w:rPrChange>
        </w:rPr>
        <w:t>SECTION 4.1.  Absences will be classified as excused or unexcused absences. The following circumstances are excused absences:</w:t>
      </w:r>
    </w:p>
    <w:p w14:paraId="00000FBB" w14:textId="77777777" w:rsidR="0033674E" w:rsidRPr="002B3CF7" w:rsidRDefault="00000000" w:rsidP="007A73B0">
      <w:pPr>
        <w:numPr>
          <w:ilvl w:val="1"/>
          <w:numId w:val="70"/>
        </w:numPr>
        <w:pBdr>
          <w:top w:val="nil"/>
          <w:left w:val="nil"/>
          <w:bottom w:val="nil"/>
          <w:right w:val="nil"/>
          <w:between w:val="nil"/>
        </w:pBdr>
        <w:jc w:val="both"/>
        <w:rPr>
          <w:rFonts w:ascii="Palatino" w:hAnsi="Palatino"/>
          <w:color w:val="000000" w:themeColor="text1"/>
          <w:sz w:val="22"/>
          <w:rPrChange w:id="10302" w:author="Gerren McHam" w:date="2024-04-30T13:44:00Z">
            <w:rPr>
              <w:rFonts w:ascii="Libre Franklin Medium" w:hAnsi="Libre Franklin Medium"/>
              <w:color w:val="000000"/>
              <w:sz w:val="22"/>
            </w:rPr>
          </w:rPrChange>
        </w:rPr>
        <w:pPrChange w:id="10303" w:author="Gerren McHam" w:date="2024-04-30T13:44:00Z">
          <w:pPr>
            <w:numPr>
              <w:ilvl w:val="1"/>
              <w:numId w:val="125"/>
            </w:numPr>
            <w:pBdr>
              <w:top w:val="nil"/>
              <w:left w:val="nil"/>
              <w:bottom w:val="nil"/>
              <w:right w:val="nil"/>
              <w:between w:val="nil"/>
            </w:pBdr>
            <w:ind w:left="1440" w:hanging="360"/>
            <w:jc w:val="both"/>
          </w:pPr>
        </w:pPrChange>
      </w:pPr>
      <w:r w:rsidRPr="002B3CF7">
        <w:rPr>
          <w:rFonts w:ascii="Palatino" w:hAnsi="Palatino"/>
          <w:color w:val="000000" w:themeColor="text1"/>
          <w:sz w:val="22"/>
          <w:rPrChange w:id="10304" w:author="Gerren McHam" w:date="2024-04-30T13:44:00Z">
            <w:rPr>
              <w:rFonts w:ascii="Libre Franklin Medium" w:hAnsi="Libre Franklin Medium"/>
              <w:color w:val="000000"/>
              <w:sz w:val="22"/>
            </w:rPr>
          </w:rPrChange>
        </w:rPr>
        <w:t>Personal illness or attendance in school endangers a student’s health or the health of others.</w:t>
      </w:r>
    </w:p>
    <w:p w14:paraId="00000FBC" w14:textId="77777777" w:rsidR="0033674E" w:rsidRPr="002B3CF7" w:rsidRDefault="00000000" w:rsidP="007A73B0">
      <w:pPr>
        <w:numPr>
          <w:ilvl w:val="1"/>
          <w:numId w:val="70"/>
        </w:numPr>
        <w:pBdr>
          <w:top w:val="nil"/>
          <w:left w:val="nil"/>
          <w:bottom w:val="nil"/>
          <w:right w:val="nil"/>
          <w:between w:val="nil"/>
        </w:pBdr>
        <w:jc w:val="both"/>
        <w:rPr>
          <w:rFonts w:ascii="Palatino" w:hAnsi="Palatino"/>
          <w:color w:val="000000" w:themeColor="text1"/>
          <w:sz w:val="22"/>
          <w:rPrChange w:id="10305" w:author="Gerren McHam" w:date="2024-04-30T13:44:00Z">
            <w:rPr>
              <w:rFonts w:ascii="Libre Franklin Medium" w:hAnsi="Libre Franklin Medium"/>
              <w:color w:val="000000"/>
              <w:sz w:val="22"/>
            </w:rPr>
          </w:rPrChange>
        </w:rPr>
        <w:pPrChange w:id="10306" w:author="Gerren McHam" w:date="2024-04-30T13:44:00Z">
          <w:pPr>
            <w:numPr>
              <w:ilvl w:val="1"/>
              <w:numId w:val="125"/>
            </w:numPr>
            <w:pBdr>
              <w:top w:val="nil"/>
              <w:left w:val="nil"/>
              <w:bottom w:val="nil"/>
              <w:right w:val="nil"/>
              <w:between w:val="nil"/>
            </w:pBdr>
            <w:ind w:left="1440" w:hanging="360"/>
            <w:jc w:val="both"/>
          </w:pPr>
        </w:pPrChange>
      </w:pPr>
      <w:r w:rsidRPr="002B3CF7">
        <w:rPr>
          <w:rFonts w:ascii="Palatino" w:hAnsi="Palatino"/>
          <w:color w:val="000000" w:themeColor="text1"/>
          <w:sz w:val="22"/>
          <w:rPrChange w:id="10307" w:author="Gerren McHam" w:date="2024-04-30T13:44:00Z">
            <w:rPr>
              <w:rFonts w:ascii="Libre Franklin Medium" w:hAnsi="Libre Franklin Medium"/>
              <w:color w:val="000000"/>
              <w:sz w:val="22"/>
            </w:rPr>
          </w:rPrChange>
        </w:rPr>
        <w:t>A serious illness or death in a student’s immediate family necessitating absence from school.</w:t>
      </w:r>
    </w:p>
    <w:p w14:paraId="00000FBD" w14:textId="77777777" w:rsidR="0033674E" w:rsidRPr="002B3CF7" w:rsidRDefault="00000000" w:rsidP="007A73B0">
      <w:pPr>
        <w:numPr>
          <w:ilvl w:val="1"/>
          <w:numId w:val="70"/>
        </w:numPr>
        <w:pBdr>
          <w:top w:val="nil"/>
          <w:left w:val="nil"/>
          <w:bottom w:val="nil"/>
          <w:right w:val="nil"/>
          <w:between w:val="nil"/>
        </w:pBdr>
        <w:jc w:val="both"/>
        <w:rPr>
          <w:rFonts w:ascii="Palatino" w:hAnsi="Palatino"/>
          <w:color w:val="000000" w:themeColor="text1"/>
          <w:sz w:val="22"/>
          <w:rPrChange w:id="10308" w:author="Gerren McHam" w:date="2024-04-30T13:44:00Z">
            <w:rPr>
              <w:rFonts w:ascii="Libre Franklin Medium" w:hAnsi="Libre Franklin Medium"/>
              <w:color w:val="000000"/>
              <w:sz w:val="22"/>
            </w:rPr>
          </w:rPrChange>
        </w:rPr>
        <w:pPrChange w:id="10309" w:author="Gerren McHam" w:date="2024-04-30T13:44:00Z">
          <w:pPr>
            <w:numPr>
              <w:ilvl w:val="1"/>
              <w:numId w:val="125"/>
            </w:numPr>
            <w:pBdr>
              <w:top w:val="nil"/>
              <w:left w:val="nil"/>
              <w:bottom w:val="nil"/>
              <w:right w:val="nil"/>
              <w:between w:val="nil"/>
            </w:pBdr>
            <w:ind w:left="1440" w:hanging="360"/>
            <w:jc w:val="both"/>
          </w:pPr>
        </w:pPrChange>
      </w:pPr>
      <w:r w:rsidRPr="002B3CF7">
        <w:rPr>
          <w:rFonts w:ascii="Palatino" w:hAnsi="Palatino"/>
          <w:color w:val="000000" w:themeColor="text1"/>
          <w:sz w:val="22"/>
          <w:rPrChange w:id="10310" w:author="Gerren McHam" w:date="2024-04-30T13:44:00Z">
            <w:rPr>
              <w:rFonts w:ascii="Libre Franklin Medium" w:hAnsi="Libre Franklin Medium"/>
              <w:color w:val="000000"/>
              <w:sz w:val="22"/>
            </w:rPr>
          </w:rPrChange>
        </w:rPr>
        <w:t>A court order or an order by a governmental agency mandating absence from school.</w:t>
      </w:r>
    </w:p>
    <w:p w14:paraId="00000FBE" w14:textId="77777777" w:rsidR="0033674E" w:rsidRPr="002B3CF7" w:rsidRDefault="00000000" w:rsidP="007A73B0">
      <w:pPr>
        <w:numPr>
          <w:ilvl w:val="1"/>
          <w:numId w:val="70"/>
        </w:numPr>
        <w:pBdr>
          <w:top w:val="nil"/>
          <w:left w:val="nil"/>
          <w:bottom w:val="nil"/>
          <w:right w:val="nil"/>
          <w:between w:val="nil"/>
        </w:pBdr>
        <w:jc w:val="both"/>
        <w:rPr>
          <w:rFonts w:ascii="Palatino" w:hAnsi="Palatino"/>
          <w:color w:val="000000" w:themeColor="text1"/>
          <w:sz w:val="22"/>
          <w:rPrChange w:id="10311" w:author="Gerren McHam" w:date="2024-04-30T13:44:00Z">
            <w:rPr>
              <w:rFonts w:ascii="Libre Franklin Medium" w:hAnsi="Libre Franklin Medium"/>
              <w:color w:val="000000"/>
              <w:sz w:val="22"/>
            </w:rPr>
          </w:rPrChange>
        </w:rPr>
        <w:pPrChange w:id="10312" w:author="Gerren McHam" w:date="2024-04-30T13:44:00Z">
          <w:pPr>
            <w:numPr>
              <w:ilvl w:val="1"/>
              <w:numId w:val="125"/>
            </w:numPr>
            <w:pBdr>
              <w:top w:val="nil"/>
              <w:left w:val="nil"/>
              <w:bottom w:val="nil"/>
              <w:right w:val="nil"/>
              <w:between w:val="nil"/>
            </w:pBdr>
            <w:ind w:left="1440" w:hanging="360"/>
            <w:jc w:val="both"/>
          </w:pPr>
        </w:pPrChange>
      </w:pPr>
      <w:r w:rsidRPr="002B3CF7">
        <w:rPr>
          <w:rFonts w:ascii="Palatino" w:hAnsi="Palatino"/>
          <w:color w:val="000000" w:themeColor="text1"/>
          <w:sz w:val="22"/>
          <w:rPrChange w:id="10313" w:author="Gerren McHam" w:date="2024-04-30T13:44:00Z">
            <w:rPr>
              <w:rFonts w:ascii="Libre Franklin Medium" w:hAnsi="Libre Franklin Medium"/>
              <w:color w:val="000000"/>
              <w:sz w:val="22"/>
            </w:rPr>
          </w:rPrChange>
        </w:rPr>
        <w:t>Observance of religious holidays.</w:t>
      </w:r>
    </w:p>
    <w:p w14:paraId="00000FBF" w14:textId="77777777" w:rsidR="0033674E" w:rsidRPr="002B3CF7" w:rsidRDefault="00000000" w:rsidP="007A73B0">
      <w:pPr>
        <w:numPr>
          <w:ilvl w:val="1"/>
          <w:numId w:val="70"/>
        </w:numPr>
        <w:pBdr>
          <w:top w:val="nil"/>
          <w:left w:val="nil"/>
          <w:bottom w:val="nil"/>
          <w:right w:val="nil"/>
          <w:between w:val="nil"/>
        </w:pBdr>
        <w:jc w:val="both"/>
        <w:rPr>
          <w:rFonts w:ascii="Palatino" w:hAnsi="Palatino"/>
          <w:color w:val="000000" w:themeColor="text1"/>
          <w:sz w:val="22"/>
          <w:rPrChange w:id="10314" w:author="Gerren McHam" w:date="2024-04-30T13:44:00Z">
            <w:rPr>
              <w:rFonts w:ascii="Libre Franklin Medium" w:hAnsi="Libre Franklin Medium"/>
              <w:color w:val="000000"/>
              <w:sz w:val="22"/>
            </w:rPr>
          </w:rPrChange>
        </w:rPr>
        <w:pPrChange w:id="10315" w:author="Gerren McHam" w:date="2024-04-30T13:44:00Z">
          <w:pPr>
            <w:numPr>
              <w:ilvl w:val="1"/>
              <w:numId w:val="125"/>
            </w:numPr>
            <w:pBdr>
              <w:top w:val="nil"/>
              <w:left w:val="nil"/>
              <w:bottom w:val="nil"/>
              <w:right w:val="nil"/>
              <w:between w:val="nil"/>
            </w:pBdr>
            <w:ind w:left="1440" w:hanging="360"/>
            <w:jc w:val="both"/>
          </w:pPr>
        </w:pPrChange>
      </w:pPr>
      <w:r w:rsidRPr="002B3CF7">
        <w:rPr>
          <w:rFonts w:ascii="Palatino" w:hAnsi="Palatino"/>
          <w:color w:val="000000" w:themeColor="text1"/>
          <w:sz w:val="22"/>
          <w:rPrChange w:id="10316" w:author="Gerren McHam" w:date="2024-04-30T13:44:00Z">
            <w:rPr>
              <w:rFonts w:ascii="Libre Franklin Medium" w:hAnsi="Libre Franklin Medium"/>
              <w:color w:val="000000"/>
              <w:sz w:val="22"/>
            </w:rPr>
          </w:rPrChange>
        </w:rPr>
        <w:t>Conditions rendering attendance impossible or hazardous to student health or safety.</w:t>
      </w:r>
    </w:p>
    <w:p w14:paraId="00000FC0" w14:textId="77777777" w:rsidR="0033674E" w:rsidRPr="002B3CF7" w:rsidRDefault="00000000" w:rsidP="007A73B0">
      <w:pPr>
        <w:numPr>
          <w:ilvl w:val="1"/>
          <w:numId w:val="70"/>
        </w:numPr>
        <w:pBdr>
          <w:top w:val="nil"/>
          <w:left w:val="nil"/>
          <w:bottom w:val="nil"/>
          <w:right w:val="nil"/>
          <w:between w:val="nil"/>
        </w:pBdr>
        <w:jc w:val="both"/>
        <w:rPr>
          <w:rFonts w:ascii="Palatino" w:hAnsi="Palatino"/>
          <w:color w:val="000000" w:themeColor="text1"/>
          <w:sz w:val="22"/>
          <w:rPrChange w:id="10317" w:author="Gerren McHam" w:date="2024-04-30T13:44:00Z">
            <w:rPr>
              <w:rFonts w:ascii="Libre Franklin Medium" w:hAnsi="Libre Franklin Medium"/>
              <w:color w:val="000000"/>
              <w:sz w:val="22"/>
            </w:rPr>
          </w:rPrChange>
        </w:rPr>
        <w:pPrChange w:id="10318" w:author="Gerren McHam" w:date="2024-04-30T13:44:00Z">
          <w:pPr>
            <w:numPr>
              <w:ilvl w:val="1"/>
              <w:numId w:val="125"/>
            </w:numPr>
            <w:pBdr>
              <w:top w:val="nil"/>
              <w:left w:val="nil"/>
              <w:bottom w:val="nil"/>
              <w:right w:val="nil"/>
              <w:between w:val="nil"/>
            </w:pBdr>
            <w:ind w:left="1440" w:hanging="360"/>
            <w:jc w:val="both"/>
          </w:pPr>
        </w:pPrChange>
      </w:pPr>
      <w:r w:rsidRPr="002B3CF7">
        <w:rPr>
          <w:rFonts w:ascii="Palatino" w:hAnsi="Palatino"/>
          <w:color w:val="000000" w:themeColor="text1"/>
          <w:sz w:val="22"/>
          <w:rPrChange w:id="10319" w:author="Gerren McHam" w:date="2024-04-30T13:44:00Z">
            <w:rPr>
              <w:rFonts w:ascii="Libre Franklin Medium" w:hAnsi="Libre Franklin Medium"/>
              <w:color w:val="000000"/>
              <w:sz w:val="22"/>
            </w:rPr>
          </w:rPrChange>
        </w:rPr>
        <w:t>A student whose parent or legal guardian is in military service in the armed forces of the United States or the National Guard, and such parent or legal guardian has been called to duty for or is on leave from overseas deployment to a combat zone or combat support posting, shall be granted excused absences, up to a maximum of five school days per school year, for the day or days missed from school to visit with his or her parent or legal guardian prior to such parents or legal guardians deployment or during such parents or legal guardian leave.</w:t>
      </w:r>
    </w:p>
    <w:p w14:paraId="00000FC1" w14:textId="77777777" w:rsidR="0033674E" w:rsidRPr="002B3CF7" w:rsidRDefault="0033674E">
      <w:pPr>
        <w:jc w:val="both"/>
        <w:rPr>
          <w:rFonts w:ascii="Palatino" w:hAnsi="Palatino"/>
          <w:color w:val="000000" w:themeColor="text1"/>
          <w:sz w:val="22"/>
          <w:rPrChange w:id="10320" w:author="Gerren McHam" w:date="2024-04-30T13:44:00Z">
            <w:rPr>
              <w:rFonts w:ascii="Libre Franklin Medium" w:hAnsi="Libre Franklin Medium"/>
              <w:sz w:val="22"/>
            </w:rPr>
          </w:rPrChange>
        </w:rPr>
      </w:pPr>
    </w:p>
    <w:p w14:paraId="00000FC2" w14:textId="77777777" w:rsidR="0033674E" w:rsidRPr="002B3CF7" w:rsidRDefault="00000000">
      <w:pPr>
        <w:jc w:val="both"/>
        <w:rPr>
          <w:rFonts w:ascii="Palatino" w:hAnsi="Palatino"/>
          <w:color w:val="000000" w:themeColor="text1"/>
          <w:sz w:val="22"/>
          <w:rPrChange w:id="10321" w:author="Gerren McHam" w:date="2024-04-30T13:44:00Z">
            <w:rPr>
              <w:rFonts w:ascii="Libre Franklin Medium" w:hAnsi="Libre Franklin Medium"/>
              <w:sz w:val="22"/>
            </w:rPr>
          </w:rPrChange>
        </w:rPr>
      </w:pPr>
      <w:r w:rsidRPr="002B3CF7">
        <w:rPr>
          <w:rFonts w:ascii="Palatino" w:hAnsi="Palatino"/>
          <w:color w:val="000000" w:themeColor="text1"/>
          <w:sz w:val="22"/>
          <w:rPrChange w:id="10322" w:author="Gerren McHam" w:date="2024-04-30T13:44:00Z">
            <w:rPr>
              <w:rFonts w:ascii="Libre Franklin Medium" w:hAnsi="Libre Franklin Medium"/>
              <w:sz w:val="22"/>
            </w:rPr>
          </w:rPrChange>
        </w:rPr>
        <w:t>SECTION 4.2.  Unexcused absences are all failures to attend school for a reason other than one listed in Section 4.1.</w:t>
      </w:r>
    </w:p>
    <w:p w14:paraId="00000FC3" w14:textId="77777777" w:rsidR="0033674E" w:rsidRPr="002B3CF7" w:rsidRDefault="0033674E">
      <w:pPr>
        <w:jc w:val="both"/>
        <w:rPr>
          <w:rFonts w:ascii="Palatino" w:hAnsi="Palatino"/>
          <w:color w:val="000000" w:themeColor="text1"/>
          <w:sz w:val="22"/>
          <w:rPrChange w:id="10323" w:author="Gerren McHam" w:date="2024-04-30T13:44:00Z">
            <w:rPr>
              <w:rFonts w:ascii="Libre Franklin Medium" w:hAnsi="Libre Franklin Medium"/>
              <w:sz w:val="22"/>
            </w:rPr>
          </w:rPrChange>
        </w:rPr>
      </w:pPr>
    </w:p>
    <w:p w14:paraId="00000FC4" w14:textId="77777777" w:rsidR="0033674E" w:rsidRPr="002B3CF7" w:rsidRDefault="00000000">
      <w:pPr>
        <w:jc w:val="both"/>
        <w:rPr>
          <w:rFonts w:ascii="Palatino" w:hAnsi="Palatino"/>
          <w:color w:val="000000" w:themeColor="text1"/>
          <w:sz w:val="22"/>
          <w:rPrChange w:id="10324" w:author="Gerren McHam" w:date="2024-04-30T13:44:00Z">
            <w:rPr>
              <w:rFonts w:ascii="Libre Franklin Medium" w:hAnsi="Libre Franklin Medium"/>
              <w:sz w:val="22"/>
            </w:rPr>
          </w:rPrChange>
        </w:rPr>
      </w:pPr>
      <w:r w:rsidRPr="002B3CF7">
        <w:rPr>
          <w:rFonts w:ascii="Palatino" w:hAnsi="Palatino"/>
          <w:color w:val="000000" w:themeColor="text1"/>
          <w:sz w:val="22"/>
          <w:rPrChange w:id="10325" w:author="Gerren McHam" w:date="2024-04-30T13:44:00Z">
            <w:rPr>
              <w:rFonts w:ascii="Libre Franklin Medium" w:hAnsi="Libre Franklin Medium"/>
              <w:sz w:val="22"/>
            </w:rPr>
          </w:rPrChange>
        </w:rPr>
        <w:t xml:space="preserve">SECTION 4.3.  If a student is absent from school, the student must bring a written excuse the day the student returns to school. </w:t>
      </w:r>
    </w:p>
    <w:p w14:paraId="00000FC5" w14:textId="77777777" w:rsidR="0033674E" w:rsidRPr="002B3CF7" w:rsidRDefault="0033674E">
      <w:pPr>
        <w:jc w:val="both"/>
        <w:rPr>
          <w:rFonts w:ascii="Palatino" w:hAnsi="Palatino"/>
          <w:color w:val="000000" w:themeColor="text1"/>
          <w:sz w:val="22"/>
          <w:rPrChange w:id="10326" w:author="Gerren McHam" w:date="2024-04-30T13:44:00Z">
            <w:rPr>
              <w:rFonts w:ascii="Libre Franklin Medium" w:hAnsi="Libre Franklin Medium"/>
              <w:sz w:val="22"/>
            </w:rPr>
          </w:rPrChange>
        </w:rPr>
      </w:pPr>
    </w:p>
    <w:p w14:paraId="00000FC6" w14:textId="77777777" w:rsidR="0033674E" w:rsidRPr="002B3CF7" w:rsidRDefault="00000000">
      <w:pPr>
        <w:jc w:val="both"/>
        <w:rPr>
          <w:rFonts w:ascii="Palatino" w:hAnsi="Palatino"/>
          <w:color w:val="000000" w:themeColor="text1"/>
          <w:sz w:val="22"/>
          <w:rPrChange w:id="10327" w:author="Gerren McHam" w:date="2024-04-30T13:44:00Z">
            <w:rPr>
              <w:rFonts w:ascii="Libre Franklin Medium" w:hAnsi="Libre Franklin Medium"/>
              <w:sz w:val="22"/>
            </w:rPr>
          </w:rPrChange>
        </w:rPr>
      </w:pPr>
      <w:r w:rsidRPr="002B3CF7">
        <w:rPr>
          <w:rFonts w:ascii="Palatino" w:hAnsi="Palatino"/>
          <w:color w:val="000000" w:themeColor="text1"/>
          <w:sz w:val="22"/>
          <w:rPrChange w:id="10328" w:author="Gerren McHam" w:date="2024-04-30T13:44:00Z">
            <w:rPr>
              <w:rFonts w:ascii="Libre Franklin Medium" w:hAnsi="Libre Franklin Medium"/>
              <w:sz w:val="22"/>
            </w:rPr>
          </w:rPrChange>
        </w:rPr>
        <w:t xml:space="preserve">SECTION 4.4.  When the student is absent, the school will attempt to contact the parent/guardian to determine the cause of absence. However, a written excuse must be brought, whether or not contact with a parent/guardian is made by phone. The School Leader’s designee for absentee calls will maintain an accurate phone log. </w:t>
      </w:r>
    </w:p>
    <w:p w14:paraId="00000FC7" w14:textId="77777777" w:rsidR="0033674E" w:rsidRPr="002B3CF7" w:rsidRDefault="0033674E">
      <w:pPr>
        <w:jc w:val="both"/>
        <w:rPr>
          <w:rFonts w:ascii="Palatino" w:hAnsi="Palatino"/>
          <w:color w:val="000000" w:themeColor="text1"/>
          <w:sz w:val="22"/>
          <w:rPrChange w:id="10329" w:author="Gerren McHam" w:date="2024-04-30T13:44:00Z">
            <w:rPr>
              <w:rFonts w:ascii="Libre Franklin Medium" w:hAnsi="Libre Franklin Medium"/>
              <w:sz w:val="22"/>
            </w:rPr>
          </w:rPrChange>
        </w:rPr>
      </w:pPr>
    </w:p>
    <w:p w14:paraId="00000FC8" w14:textId="77777777" w:rsidR="0033674E" w:rsidRPr="002B3CF7" w:rsidRDefault="00000000">
      <w:pPr>
        <w:jc w:val="both"/>
        <w:rPr>
          <w:rFonts w:ascii="Palatino" w:hAnsi="Palatino"/>
          <w:color w:val="000000" w:themeColor="text1"/>
          <w:sz w:val="22"/>
          <w:rPrChange w:id="10330" w:author="Gerren McHam" w:date="2024-04-30T13:44:00Z">
            <w:rPr>
              <w:rFonts w:ascii="Libre Franklin Medium" w:hAnsi="Libre Franklin Medium"/>
              <w:sz w:val="22"/>
            </w:rPr>
          </w:rPrChange>
        </w:rPr>
      </w:pPr>
      <w:r w:rsidRPr="002B3CF7">
        <w:rPr>
          <w:rFonts w:ascii="Palatino" w:hAnsi="Palatino"/>
          <w:color w:val="000000" w:themeColor="text1"/>
          <w:sz w:val="22"/>
          <w:rPrChange w:id="10331" w:author="Gerren McHam" w:date="2024-04-30T13:44:00Z">
            <w:rPr>
              <w:rFonts w:ascii="Libre Franklin Medium" w:hAnsi="Libre Franklin Medium"/>
              <w:sz w:val="22"/>
            </w:rPr>
          </w:rPrChange>
        </w:rPr>
        <w:t>SECTION 4.5.  All school-work missed due to absence must be made up by the student within a reasonable time or the student risks not receiving credit for the missed work.  It is the student’s responsibility to make arrangements with the teacher for make-up work.</w:t>
      </w:r>
    </w:p>
    <w:p w14:paraId="00000FC9" w14:textId="77777777" w:rsidR="0033674E" w:rsidRPr="002B3CF7" w:rsidRDefault="0033674E">
      <w:pPr>
        <w:jc w:val="both"/>
        <w:rPr>
          <w:rFonts w:ascii="Palatino" w:hAnsi="Palatino"/>
          <w:color w:val="000000" w:themeColor="text1"/>
          <w:sz w:val="22"/>
          <w:rPrChange w:id="10332" w:author="Gerren McHam" w:date="2024-04-30T13:44:00Z">
            <w:rPr>
              <w:rFonts w:ascii="Libre Franklin Medium" w:hAnsi="Libre Franklin Medium"/>
              <w:sz w:val="22"/>
            </w:rPr>
          </w:rPrChange>
        </w:rPr>
      </w:pPr>
    </w:p>
    <w:p w14:paraId="00000FCA" w14:textId="77777777" w:rsidR="0033674E" w:rsidRPr="002B3CF7" w:rsidRDefault="00000000">
      <w:pPr>
        <w:jc w:val="both"/>
        <w:rPr>
          <w:rFonts w:ascii="Palatino" w:hAnsi="Palatino"/>
          <w:color w:val="000000" w:themeColor="text1"/>
          <w:sz w:val="22"/>
          <w:rPrChange w:id="10333" w:author="Gerren McHam" w:date="2024-04-30T13:44:00Z">
            <w:rPr>
              <w:rFonts w:ascii="Libre Franklin Medium" w:hAnsi="Libre Franklin Medium"/>
              <w:sz w:val="22"/>
            </w:rPr>
          </w:rPrChange>
        </w:rPr>
      </w:pPr>
      <w:r w:rsidRPr="002B3CF7">
        <w:rPr>
          <w:rFonts w:ascii="Palatino" w:hAnsi="Palatino"/>
          <w:color w:val="000000" w:themeColor="text1"/>
          <w:sz w:val="22"/>
          <w:rPrChange w:id="10334" w:author="Gerren McHam" w:date="2024-04-30T13:44:00Z">
            <w:rPr>
              <w:rFonts w:ascii="Libre Franklin Medium" w:hAnsi="Libre Franklin Medium"/>
              <w:sz w:val="22"/>
            </w:rPr>
          </w:rPrChange>
        </w:rPr>
        <w:t>SECTION 4.6.  In order to participate in an extracurricular or after school activity, a student must be in attendance on the school day of the activity.</w:t>
      </w:r>
    </w:p>
    <w:p w14:paraId="00000FCB" w14:textId="77777777" w:rsidR="0033674E" w:rsidRPr="002B3CF7" w:rsidRDefault="0033674E">
      <w:pPr>
        <w:jc w:val="both"/>
        <w:rPr>
          <w:rFonts w:ascii="Palatino" w:hAnsi="Palatino"/>
          <w:color w:val="000000" w:themeColor="text1"/>
          <w:sz w:val="22"/>
          <w:rPrChange w:id="10335" w:author="Gerren McHam" w:date="2024-04-30T13:44:00Z">
            <w:rPr>
              <w:rFonts w:ascii="Libre Franklin Medium" w:hAnsi="Libre Franklin Medium"/>
              <w:sz w:val="22"/>
            </w:rPr>
          </w:rPrChange>
        </w:rPr>
      </w:pPr>
    </w:p>
    <w:p w14:paraId="00000FCC" w14:textId="77777777" w:rsidR="0033674E" w:rsidRPr="002B3CF7" w:rsidRDefault="00000000">
      <w:pPr>
        <w:jc w:val="both"/>
        <w:rPr>
          <w:rFonts w:ascii="Palatino" w:hAnsi="Palatino"/>
          <w:smallCaps/>
          <w:color w:val="000000" w:themeColor="text1"/>
          <w:sz w:val="22"/>
          <w:rPrChange w:id="10336" w:author="Gerren McHam" w:date="2024-04-30T13:44:00Z">
            <w:rPr>
              <w:rFonts w:ascii="Libre Franklin Medium" w:hAnsi="Libre Franklin Medium"/>
              <w:b/>
              <w:smallCaps/>
              <w:sz w:val="22"/>
            </w:rPr>
          </w:rPrChange>
        </w:rPr>
      </w:pPr>
      <w:r w:rsidRPr="002B3CF7">
        <w:rPr>
          <w:rFonts w:ascii="Palatino" w:hAnsi="Palatino"/>
          <w:color w:val="000000" w:themeColor="text1"/>
          <w:sz w:val="22"/>
          <w:rPrChange w:id="10337" w:author="Gerren McHam" w:date="2024-04-30T13:44:00Z">
            <w:rPr>
              <w:rFonts w:ascii="Libre Franklin Medium" w:hAnsi="Libre Franklin Medium"/>
              <w:sz w:val="22"/>
            </w:rPr>
          </w:rPrChange>
        </w:rPr>
        <w:t>SECTION 4.7.   For each absence beyond ten (10), students must bring an excuse from a doctor, dentist, health center, etcetera, or court for the absence(s) to be excused.</w:t>
      </w:r>
    </w:p>
    <w:p w14:paraId="00000FCD" w14:textId="77777777" w:rsidR="0033674E" w:rsidRPr="002B3CF7" w:rsidRDefault="00000000">
      <w:pPr>
        <w:rPr>
          <w:rFonts w:ascii="Palatino" w:hAnsi="Palatino"/>
          <w:color w:val="000000" w:themeColor="text1"/>
          <w:sz w:val="22"/>
          <w:rPrChange w:id="10338" w:author="Gerren McHam" w:date="2024-04-30T13:44:00Z">
            <w:rPr>
              <w:rFonts w:ascii="Libre Franklin Medium" w:hAnsi="Libre Franklin Medium"/>
              <w:b/>
              <w:sz w:val="22"/>
            </w:rPr>
          </w:rPrChange>
        </w:rPr>
      </w:pPr>
      <w:r w:rsidRPr="002B3CF7">
        <w:rPr>
          <w:rFonts w:ascii="Palatino" w:hAnsi="Palatino"/>
          <w:color w:val="000000" w:themeColor="text1"/>
          <w:sz w:val="22"/>
          <w:rPrChange w:id="10339" w:author="Gerren McHam" w:date="2024-04-30T13:44:00Z">
            <w:rPr/>
          </w:rPrChange>
        </w:rPr>
        <w:br w:type="page"/>
      </w:r>
    </w:p>
    <w:p w14:paraId="00000FCE" w14:textId="03E02D4B" w:rsidR="0033674E" w:rsidRPr="002B3CF7" w:rsidRDefault="00000000">
      <w:pPr>
        <w:pStyle w:val="Heading2"/>
        <w:numPr>
          <w:ilvl w:val="0"/>
          <w:numId w:val="36"/>
        </w:numPr>
        <w:rPr>
          <w:color w:val="000000" w:themeColor="text1"/>
          <w:sz w:val="22"/>
          <w:rPrChange w:id="10340" w:author="Gerren McHam" w:date="2024-04-30T13:44:00Z">
            <w:rPr>
              <w:rFonts w:ascii="Libre Franklin Medium" w:hAnsi="Libre Franklin Medium"/>
              <w:b/>
              <w:color w:val="000000"/>
              <w:sz w:val="22"/>
            </w:rPr>
          </w:rPrChange>
        </w:rPr>
        <w:pPrChange w:id="10341" w:author="Gerren McHam" w:date="2024-04-30T13:44:00Z">
          <w:pPr>
            <w:pBdr>
              <w:top w:val="nil"/>
              <w:left w:val="nil"/>
              <w:bottom w:val="nil"/>
              <w:right w:val="nil"/>
              <w:between w:val="nil"/>
            </w:pBdr>
            <w:spacing w:before="240" w:after="240"/>
            <w:jc w:val="center"/>
          </w:pPr>
        </w:pPrChange>
      </w:pPr>
      <w:bookmarkStart w:id="10342" w:name="_Toc162617755"/>
      <w:r w:rsidRPr="002B3CF7">
        <w:rPr>
          <w:color w:val="000000" w:themeColor="text1"/>
          <w:sz w:val="22"/>
          <w:rPrChange w:id="10343" w:author="Gerren McHam" w:date="2024-04-30T13:44:00Z">
            <w:rPr>
              <w:rFonts w:ascii="Libre Franklin Medium" w:hAnsi="Libre Franklin Medium"/>
              <w:b/>
              <w:color w:val="000000"/>
              <w:sz w:val="22"/>
            </w:rPr>
          </w:rPrChange>
        </w:rPr>
        <w:lastRenderedPageBreak/>
        <w:t>Student Attendance and Accounting</w:t>
      </w:r>
      <w:r w:rsidR="00C25AA4" w:rsidRPr="002B3CF7">
        <w:rPr>
          <w:color w:val="000000" w:themeColor="text1"/>
          <w:sz w:val="22"/>
          <w:rPrChange w:id="10344" w:author="Gerren McHam" w:date="2024-04-30T13:44:00Z">
            <w:rPr>
              <w:rFonts w:ascii="Libre Franklin Medium" w:hAnsi="Libre Franklin Medium"/>
              <w:b/>
              <w:color w:val="000000"/>
              <w:sz w:val="22"/>
            </w:rPr>
          </w:rPrChange>
        </w:rPr>
        <w:t xml:space="preserve"> </w:t>
      </w:r>
      <w:del w:id="10345"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0346"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0347" w:author="Gerren McHam" w:date="2024-04-30T13:44:00Z">
            <w:rPr>
              <w:rFonts w:ascii="Libre Franklin Medium" w:hAnsi="Libre Franklin Medium"/>
              <w:b/>
              <w:color w:val="000000"/>
              <w:sz w:val="22"/>
              <w:vertAlign w:val="superscript"/>
            </w:rPr>
          </w:rPrChange>
        </w:rPr>
        <w:footnoteReference w:id="112"/>
      </w:r>
      <w:bookmarkEnd w:id="10342"/>
    </w:p>
    <w:p w14:paraId="00000FCF" w14:textId="77777777" w:rsidR="0033674E" w:rsidRPr="002B3CF7" w:rsidRDefault="00000000">
      <w:pPr>
        <w:jc w:val="both"/>
        <w:rPr>
          <w:rFonts w:ascii="Palatino" w:hAnsi="Palatino"/>
          <w:color w:val="000000" w:themeColor="text1"/>
          <w:sz w:val="22"/>
          <w:rPrChange w:id="10348" w:author="Gerren McHam" w:date="2024-04-30T13:44:00Z">
            <w:rPr>
              <w:rFonts w:ascii="Libre Franklin Medium" w:hAnsi="Libre Franklin Medium"/>
              <w:sz w:val="22"/>
            </w:rPr>
          </w:rPrChange>
        </w:rPr>
      </w:pPr>
      <w:r w:rsidRPr="002B3CF7">
        <w:rPr>
          <w:rFonts w:ascii="Palatino" w:hAnsi="Palatino"/>
          <w:color w:val="000000" w:themeColor="text1"/>
          <w:sz w:val="22"/>
          <w:rPrChange w:id="10349"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0FD0" w14:textId="77777777" w:rsidR="0033674E" w:rsidRPr="002B3CF7" w:rsidRDefault="0033674E">
      <w:pPr>
        <w:jc w:val="both"/>
        <w:rPr>
          <w:rFonts w:ascii="Palatino" w:hAnsi="Palatino"/>
          <w:color w:val="000000" w:themeColor="text1"/>
          <w:sz w:val="22"/>
          <w:rPrChange w:id="10350" w:author="Gerren McHam" w:date="2024-04-30T13:44:00Z">
            <w:rPr>
              <w:rFonts w:ascii="Libre Franklin Medium" w:hAnsi="Libre Franklin Medium"/>
              <w:sz w:val="22"/>
            </w:rPr>
          </w:rPrChange>
        </w:rPr>
      </w:pPr>
    </w:p>
    <w:p w14:paraId="00000FD1" w14:textId="77777777" w:rsidR="0033674E" w:rsidRPr="002B3CF7" w:rsidRDefault="00000000">
      <w:pPr>
        <w:spacing w:after="240"/>
        <w:jc w:val="both"/>
        <w:rPr>
          <w:rFonts w:ascii="Palatino" w:hAnsi="Palatino"/>
          <w:color w:val="000000" w:themeColor="text1"/>
          <w:sz w:val="22"/>
          <w:rPrChange w:id="1035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352" w:author="Gerren McHam" w:date="2024-04-30T13:44:00Z">
            <w:rPr>
              <w:rFonts w:ascii="Libre Franklin Medium" w:hAnsi="Libre Franklin Medium"/>
              <w:color w:val="000000"/>
              <w:sz w:val="22"/>
            </w:rPr>
          </w:rPrChange>
        </w:rPr>
        <w:t xml:space="preserve">An accurate accounting of student attendance, transportation, and food service shall be kept by the School. Such records shall be kept in accordance with all applicable laws and regulations. </w:t>
      </w:r>
    </w:p>
    <w:p w14:paraId="00000FD2" w14:textId="77777777" w:rsidR="0033674E" w:rsidRPr="002B3CF7" w:rsidRDefault="00000000">
      <w:pPr>
        <w:spacing w:after="240"/>
        <w:jc w:val="both"/>
        <w:rPr>
          <w:rFonts w:ascii="Palatino" w:hAnsi="Palatino"/>
          <w:color w:val="000000" w:themeColor="text1"/>
          <w:sz w:val="22"/>
          <w:rPrChange w:id="1035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354" w:author="Gerren McHam" w:date="2024-04-30T13:44:00Z">
            <w:rPr>
              <w:rFonts w:ascii="Libre Franklin Medium" w:hAnsi="Libre Franklin Medium"/>
              <w:color w:val="000000"/>
              <w:sz w:val="22"/>
            </w:rPr>
          </w:rPrChange>
        </w:rPr>
        <w:t>The School Leader will be responsible for maintaining student attendance accounting, and for submitting monthly reports of such records to the Governing Board, which will in turn be responsible for preparing reports to be submitted to the appropriate state offices.</w:t>
      </w:r>
    </w:p>
    <w:p w14:paraId="00000FD3" w14:textId="77777777" w:rsidR="0033674E" w:rsidRPr="002B3CF7" w:rsidRDefault="00000000">
      <w:pPr>
        <w:spacing w:after="200"/>
        <w:rPr>
          <w:rFonts w:ascii="Palatino" w:hAnsi="Palatino"/>
          <w:color w:val="000000" w:themeColor="text1"/>
          <w:sz w:val="22"/>
          <w:rPrChange w:id="10355" w:author="Gerren McHam" w:date="2024-04-30T13:44:00Z">
            <w:rPr>
              <w:rFonts w:ascii="Libre Franklin Medium" w:hAnsi="Libre Franklin Medium"/>
              <w:sz w:val="22"/>
            </w:rPr>
          </w:rPrChange>
        </w:rPr>
      </w:pPr>
      <w:r w:rsidRPr="002B3CF7">
        <w:rPr>
          <w:rFonts w:ascii="Palatino" w:hAnsi="Palatino"/>
          <w:color w:val="000000" w:themeColor="text1"/>
          <w:sz w:val="22"/>
          <w:rPrChange w:id="10356" w:author="Gerren McHam" w:date="2024-04-30T13:44:00Z">
            <w:rPr/>
          </w:rPrChange>
        </w:rPr>
        <w:br w:type="page"/>
      </w:r>
    </w:p>
    <w:p w14:paraId="00000FD4" w14:textId="2091860D" w:rsidR="0033674E" w:rsidRPr="002B3CF7" w:rsidRDefault="00000000">
      <w:pPr>
        <w:pStyle w:val="Heading2"/>
        <w:numPr>
          <w:ilvl w:val="0"/>
          <w:numId w:val="36"/>
        </w:numPr>
        <w:rPr>
          <w:color w:val="000000" w:themeColor="text1"/>
          <w:sz w:val="22"/>
          <w:rPrChange w:id="10357" w:author="Gerren McHam" w:date="2024-04-30T13:44:00Z">
            <w:rPr>
              <w:rFonts w:ascii="Libre Franklin Medium" w:hAnsi="Libre Franklin Medium"/>
              <w:b/>
              <w:color w:val="000000"/>
              <w:sz w:val="22"/>
            </w:rPr>
          </w:rPrChange>
        </w:rPr>
        <w:pPrChange w:id="10358" w:author="Gerren McHam" w:date="2024-04-30T13:44:00Z">
          <w:pPr>
            <w:pBdr>
              <w:top w:val="nil"/>
              <w:left w:val="nil"/>
              <w:bottom w:val="nil"/>
              <w:right w:val="nil"/>
              <w:between w:val="nil"/>
            </w:pBdr>
            <w:spacing w:before="240" w:after="240"/>
            <w:jc w:val="center"/>
          </w:pPr>
        </w:pPrChange>
      </w:pPr>
      <w:bookmarkStart w:id="10359" w:name="_Toc162617756"/>
      <w:r w:rsidRPr="002B3CF7">
        <w:rPr>
          <w:color w:val="000000" w:themeColor="text1"/>
          <w:sz w:val="22"/>
          <w:rPrChange w:id="10360" w:author="Gerren McHam" w:date="2024-04-30T13:44:00Z">
            <w:rPr>
              <w:rFonts w:ascii="Libre Franklin Medium" w:hAnsi="Libre Franklin Medium"/>
              <w:b/>
              <w:color w:val="000000"/>
              <w:sz w:val="22"/>
            </w:rPr>
          </w:rPrChange>
        </w:rPr>
        <w:lastRenderedPageBreak/>
        <w:t>Eye Protection</w:t>
      </w:r>
      <w:r w:rsidRPr="002B3CF7">
        <w:rPr>
          <w:color w:val="000000" w:themeColor="text1"/>
          <w:sz w:val="22"/>
          <w:vertAlign w:val="superscript"/>
          <w:rPrChange w:id="10361" w:author="Gerren McHam" w:date="2024-04-30T13:44:00Z">
            <w:rPr>
              <w:rFonts w:ascii="Libre Franklin Medium" w:hAnsi="Libre Franklin Medium"/>
              <w:color w:val="000000"/>
              <w:sz w:val="22"/>
              <w:vertAlign w:val="superscript"/>
            </w:rPr>
          </w:rPrChange>
        </w:rPr>
        <w:footnoteReference w:id="113"/>
      </w:r>
      <w:r w:rsidR="00C25AA4" w:rsidRPr="002B3CF7">
        <w:rPr>
          <w:color w:val="000000" w:themeColor="text1"/>
          <w:sz w:val="22"/>
          <w:rPrChange w:id="10362" w:author="Gerren McHam" w:date="2024-04-30T13:44:00Z">
            <w:rPr>
              <w:rFonts w:ascii="Libre Franklin Medium" w:hAnsi="Libre Franklin Medium"/>
              <w:b/>
              <w:color w:val="000000"/>
              <w:sz w:val="22"/>
            </w:rPr>
          </w:rPrChange>
        </w:rPr>
        <w:t xml:space="preserve"> </w:t>
      </w:r>
      <w:del w:id="10363"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0364" w:author="Gerren McHam" w:date="2024-04-30T13:44:00Z">
            <w:rPr>
              <w:rFonts w:ascii="Libre Franklin Medium" w:hAnsi="Libre Franklin Medium"/>
              <w:b/>
              <w:color w:val="000000"/>
              <w:sz w:val="22"/>
            </w:rPr>
          </w:rPrChange>
        </w:rPr>
        <w:t>Policy</w:t>
      </w:r>
      <w:del w:id="10365"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0366" w:author="Gerren McHam" w:date="2024-04-30T13:44:00Z">
            <w:rPr>
              <w:rFonts w:ascii="Libre Franklin Medium" w:hAnsi="Libre Franklin Medium"/>
              <w:b/>
              <w:color w:val="000000"/>
              <w:sz w:val="22"/>
              <w:vertAlign w:val="superscript"/>
            </w:rPr>
          </w:rPrChange>
        </w:rPr>
        <w:footnoteReference w:id="114"/>
      </w:r>
      <w:bookmarkEnd w:id="10359"/>
    </w:p>
    <w:p w14:paraId="00000FD5" w14:textId="77777777" w:rsidR="0033674E" w:rsidRPr="002B3CF7" w:rsidRDefault="00000000">
      <w:pPr>
        <w:jc w:val="both"/>
        <w:rPr>
          <w:rFonts w:ascii="Palatino" w:hAnsi="Palatino"/>
          <w:color w:val="000000" w:themeColor="text1"/>
          <w:sz w:val="22"/>
          <w:rPrChange w:id="10367" w:author="Gerren McHam" w:date="2024-04-30T13:44:00Z">
            <w:rPr>
              <w:rFonts w:ascii="Libre Franklin Medium" w:hAnsi="Libre Franklin Medium"/>
              <w:sz w:val="22"/>
            </w:rPr>
          </w:rPrChange>
        </w:rPr>
      </w:pPr>
      <w:r w:rsidRPr="002B3CF7">
        <w:rPr>
          <w:rFonts w:ascii="Palatino" w:hAnsi="Palatino"/>
          <w:color w:val="000000" w:themeColor="text1"/>
          <w:sz w:val="22"/>
          <w:rPrChange w:id="10368"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0FD6" w14:textId="77777777" w:rsidR="0033674E" w:rsidRPr="002B3CF7" w:rsidRDefault="0033674E">
      <w:pPr>
        <w:jc w:val="both"/>
        <w:rPr>
          <w:rFonts w:ascii="Palatino" w:hAnsi="Palatino"/>
          <w:color w:val="000000" w:themeColor="text1"/>
          <w:sz w:val="22"/>
          <w:rPrChange w:id="10369" w:author="Gerren McHam" w:date="2024-04-30T13:44:00Z">
            <w:rPr>
              <w:rFonts w:ascii="Libre Franklin Medium" w:hAnsi="Libre Franklin Medium"/>
              <w:sz w:val="22"/>
            </w:rPr>
          </w:rPrChange>
        </w:rPr>
      </w:pPr>
    </w:p>
    <w:p w14:paraId="00000FD7"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037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371" w:author="Gerren McHam" w:date="2024-04-30T13:44:00Z">
            <w:rPr>
              <w:rFonts w:ascii="Libre Franklin Medium" w:hAnsi="Libre Franklin Medium"/>
              <w:color w:val="000000"/>
              <w:sz w:val="22"/>
            </w:rPr>
          </w:rPrChange>
        </w:rPr>
        <w:t xml:space="preserve">Every student, teacher, and visitor is required to wear an industrial quality eye protective device when participating in or observing any of the following: </w:t>
      </w:r>
    </w:p>
    <w:p w14:paraId="00000FD8"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037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373" w:author="Gerren McHam" w:date="2024-04-30T13:44:00Z">
            <w:rPr>
              <w:rFonts w:ascii="Libre Franklin Medium" w:hAnsi="Libre Franklin Medium"/>
              <w:color w:val="000000"/>
              <w:sz w:val="22"/>
            </w:rPr>
          </w:rPrChange>
        </w:rPr>
        <w:t xml:space="preserve">(1) Vocational, technical, industrial arts, chemical, or chemical-physical shops or laboratories involving exposure to the following: Hot molten metals, or other molten materials; milling, sawing, turning, shaping, cutting, grinding or stamping of any solid materials; heat treatment, tempering, or kiln firing of any metal or other materials; gas or electric arc welding, or other forms of welding processes; repair or servicing of any vehicle; caustic or explosive materials; </w:t>
      </w:r>
    </w:p>
    <w:p w14:paraId="00000FD9"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037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375" w:author="Gerren McHam" w:date="2024-04-30T13:44:00Z">
            <w:rPr>
              <w:rFonts w:ascii="Libre Franklin Medium" w:hAnsi="Libre Franklin Medium"/>
              <w:color w:val="000000"/>
              <w:sz w:val="22"/>
            </w:rPr>
          </w:rPrChange>
        </w:rPr>
        <w:t xml:space="preserve">(2) Chemical, physical, or combined chemical-physical laboratories involving caustic or explosive materials, hot liquids or solids, injurious radiations or other hazards not enumerated. </w:t>
      </w:r>
    </w:p>
    <w:p w14:paraId="00000FDA"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037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377" w:author="Gerren McHam" w:date="2024-04-30T13:44:00Z">
            <w:rPr>
              <w:rFonts w:ascii="Libre Franklin Medium" w:hAnsi="Libre Franklin Medium"/>
              <w:color w:val="000000"/>
              <w:sz w:val="22"/>
            </w:rPr>
          </w:rPrChange>
        </w:rPr>
        <w:t xml:space="preserve">"Industrial quality eye protective devices" means devices meeting the standards of the American National Standard Practice for Occupational and Educational Eye and Face Protection, Z87.1-1968, and subsequent revisions thereof, approved by the American National Standards Institute, Inc. </w:t>
      </w:r>
    </w:p>
    <w:p w14:paraId="00000FDB" w14:textId="77777777" w:rsidR="0033674E" w:rsidRPr="002B3CF7" w:rsidRDefault="00000000">
      <w:pPr>
        <w:spacing w:after="200"/>
        <w:rPr>
          <w:rFonts w:ascii="Palatino" w:hAnsi="Palatino"/>
          <w:color w:val="000000" w:themeColor="text1"/>
          <w:sz w:val="22"/>
          <w:rPrChange w:id="10378" w:author="Gerren McHam" w:date="2024-04-30T13:44:00Z">
            <w:rPr>
              <w:rFonts w:ascii="Libre Franklin Medium" w:hAnsi="Libre Franklin Medium"/>
              <w:b/>
              <w:sz w:val="22"/>
            </w:rPr>
          </w:rPrChange>
        </w:rPr>
      </w:pPr>
      <w:r w:rsidRPr="002B3CF7">
        <w:rPr>
          <w:rFonts w:ascii="Palatino" w:hAnsi="Palatino"/>
          <w:color w:val="000000" w:themeColor="text1"/>
          <w:sz w:val="22"/>
          <w:rPrChange w:id="10379" w:author="Gerren McHam" w:date="2024-04-30T13:44:00Z">
            <w:rPr/>
          </w:rPrChange>
        </w:rPr>
        <w:br w:type="page"/>
      </w:r>
    </w:p>
    <w:p w14:paraId="00000FDC" w14:textId="1CF803A0" w:rsidR="0033674E" w:rsidRPr="002B3CF7" w:rsidRDefault="00000000">
      <w:pPr>
        <w:pStyle w:val="Heading2"/>
        <w:numPr>
          <w:ilvl w:val="0"/>
          <w:numId w:val="36"/>
        </w:numPr>
        <w:rPr>
          <w:color w:val="000000" w:themeColor="text1"/>
          <w:sz w:val="22"/>
          <w:rPrChange w:id="10380" w:author="Gerren McHam" w:date="2024-04-30T13:44:00Z">
            <w:rPr>
              <w:rFonts w:ascii="Libre Franklin Medium" w:hAnsi="Libre Franklin Medium"/>
              <w:b/>
              <w:color w:val="000000"/>
              <w:sz w:val="22"/>
            </w:rPr>
          </w:rPrChange>
        </w:rPr>
        <w:pPrChange w:id="10381" w:author="Gerren McHam" w:date="2024-04-30T13:44:00Z">
          <w:pPr>
            <w:pBdr>
              <w:top w:val="nil"/>
              <w:left w:val="nil"/>
              <w:bottom w:val="nil"/>
              <w:right w:val="nil"/>
              <w:between w:val="nil"/>
            </w:pBdr>
            <w:spacing w:before="240" w:after="240"/>
            <w:jc w:val="center"/>
          </w:pPr>
        </w:pPrChange>
      </w:pPr>
      <w:bookmarkStart w:id="10382" w:name="_Toc162617757"/>
      <w:r w:rsidRPr="002B3CF7">
        <w:rPr>
          <w:color w:val="000000" w:themeColor="text1"/>
          <w:sz w:val="22"/>
          <w:rPrChange w:id="10383" w:author="Gerren McHam" w:date="2024-04-30T13:44:00Z">
            <w:rPr>
              <w:rFonts w:ascii="Libre Franklin Medium" w:hAnsi="Libre Franklin Medium"/>
              <w:b/>
              <w:color w:val="000000"/>
              <w:sz w:val="22"/>
            </w:rPr>
          </w:rPrChange>
        </w:rPr>
        <w:lastRenderedPageBreak/>
        <w:t xml:space="preserve">Textbooks </w:t>
      </w:r>
      <w:del w:id="10384"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0385"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0386" w:author="Gerren McHam" w:date="2024-04-30T13:44:00Z">
            <w:rPr>
              <w:rFonts w:ascii="Libre Franklin Medium" w:hAnsi="Libre Franklin Medium"/>
              <w:b/>
              <w:color w:val="000000"/>
              <w:sz w:val="22"/>
              <w:vertAlign w:val="superscript"/>
            </w:rPr>
          </w:rPrChange>
        </w:rPr>
        <w:footnoteReference w:id="115"/>
      </w:r>
      <w:del w:id="10387" w:author="Gerren McHam" w:date="2024-04-30T13:44:00Z">
        <w:r w:rsidRPr="002B3CF7">
          <w:rPr>
            <w:rFonts w:ascii="Libre Franklin Medium" w:eastAsia="Libre Franklin Medium" w:hAnsi="Libre Franklin Medium" w:cs="Libre Franklin Medium"/>
            <w:b/>
            <w:color w:val="000000"/>
            <w:sz w:val="22"/>
            <w:szCs w:val="22"/>
          </w:rPr>
          <w:delText>[required]</w:delText>
        </w:r>
      </w:del>
      <w:ins w:id="10388" w:author="Gerren McHam" w:date="2024-04-30T13:44:00Z">
        <w:r w:rsidRPr="002B3CF7">
          <w:rPr>
            <w:color w:val="000000" w:themeColor="text1"/>
            <w:sz w:val="22"/>
            <w:szCs w:val="22"/>
          </w:rPr>
          <w:t xml:space="preserve"> </w:t>
        </w:r>
      </w:ins>
      <w:r w:rsidRPr="002B3CF7">
        <w:rPr>
          <w:color w:val="000000" w:themeColor="text1"/>
          <w:sz w:val="22"/>
          <w:vertAlign w:val="superscript"/>
          <w:rPrChange w:id="10389" w:author="Gerren McHam" w:date="2024-04-30T13:44:00Z">
            <w:rPr>
              <w:rFonts w:ascii="Libre Franklin Medium" w:hAnsi="Libre Franklin Medium"/>
              <w:color w:val="000000"/>
              <w:sz w:val="22"/>
              <w:vertAlign w:val="superscript"/>
            </w:rPr>
          </w:rPrChange>
        </w:rPr>
        <w:footnoteReference w:id="116"/>
      </w:r>
      <w:bookmarkEnd w:id="10382"/>
    </w:p>
    <w:p w14:paraId="00000FDD" w14:textId="77777777" w:rsidR="0033674E" w:rsidRPr="002B3CF7" w:rsidRDefault="00000000">
      <w:pPr>
        <w:jc w:val="both"/>
        <w:rPr>
          <w:rFonts w:ascii="Palatino" w:hAnsi="Palatino"/>
          <w:color w:val="000000" w:themeColor="text1"/>
          <w:sz w:val="22"/>
          <w:rPrChange w:id="10390" w:author="Gerren McHam" w:date="2024-04-30T13:44:00Z">
            <w:rPr>
              <w:rFonts w:ascii="Libre Franklin Medium" w:hAnsi="Libre Franklin Medium"/>
              <w:sz w:val="22"/>
            </w:rPr>
          </w:rPrChange>
        </w:rPr>
      </w:pPr>
      <w:r w:rsidRPr="002B3CF7">
        <w:rPr>
          <w:rFonts w:ascii="Palatino" w:hAnsi="Palatino"/>
          <w:color w:val="000000" w:themeColor="text1"/>
          <w:sz w:val="22"/>
          <w:rPrChange w:id="10391"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0FDE" w14:textId="77777777" w:rsidR="0033674E" w:rsidRPr="002B3CF7" w:rsidRDefault="0033674E">
      <w:pPr>
        <w:pBdr>
          <w:top w:val="nil"/>
          <w:left w:val="nil"/>
          <w:bottom w:val="nil"/>
          <w:right w:val="nil"/>
          <w:between w:val="nil"/>
        </w:pBdr>
        <w:jc w:val="both"/>
        <w:rPr>
          <w:rFonts w:ascii="Palatino" w:hAnsi="Palatino"/>
          <w:color w:val="000000" w:themeColor="text1"/>
          <w:sz w:val="22"/>
          <w:rPrChange w:id="10392" w:author="Gerren McHam" w:date="2024-04-30T13:44:00Z">
            <w:rPr>
              <w:rFonts w:ascii="Libre Franklin Medium" w:hAnsi="Libre Franklin Medium"/>
              <w:b/>
              <w:color w:val="000000"/>
              <w:sz w:val="22"/>
            </w:rPr>
          </w:rPrChange>
        </w:rPr>
      </w:pPr>
    </w:p>
    <w:p w14:paraId="00000FDF"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039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394" w:author="Gerren McHam" w:date="2024-04-30T13:44:00Z">
            <w:rPr>
              <w:rFonts w:ascii="Libre Franklin Medium" w:hAnsi="Libre Franklin Medium"/>
              <w:color w:val="000000"/>
              <w:sz w:val="22"/>
            </w:rPr>
          </w:rPrChange>
        </w:rPr>
        <w:t xml:space="preserve">SECTION 1. The term "textbook" means workbooks, manuals, or other books, whether bound or in loose-leaf form, intended for use as a principal source of study material for a given class or group of students, a copy of which is expected to be available for the individual use of each pupil in such class or group. </w:t>
      </w:r>
    </w:p>
    <w:p w14:paraId="00000FE0"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039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396" w:author="Gerren McHam" w:date="2024-04-30T13:44:00Z">
            <w:rPr>
              <w:rFonts w:ascii="Libre Franklin Medium" w:hAnsi="Libre Franklin Medium"/>
              <w:color w:val="000000"/>
              <w:sz w:val="22"/>
            </w:rPr>
          </w:rPrChange>
        </w:rPr>
        <w:t xml:space="preserve">SECTION 2. The school shall purchase and loan free all textbooks for all children who are enrolled in grades kindergarten through twelve, and may purchase textbooks and instructional materials for prekindergarten students. </w:t>
      </w:r>
    </w:p>
    <w:p w14:paraId="00000FE1"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039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398" w:author="Gerren McHam" w:date="2024-04-30T13:44:00Z">
            <w:rPr>
              <w:rFonts w:ascii="Libre Franklin Medium" w:hAnsi="Libre Franklin Medium"/>
              <w:color w:val="000000"/>
              <w:sz w:val="22"/>
            </w:rPr>
          </w:rPrChange>
        </w:rPr>
        <w:t xml:space="preserve">SECTION 3. Only textbooks filed with the state board of education shall be purchased and loaned under this section. No textbooks shall be purchased or loaned under this section to be used in any form of religious instruction or worship. </w:t>
      </w:r>
    </w:p>
    <w:p w14:paraId="00000FE2" w14:textId="77777777" w:rsidR="0033674E" w:rsidRPr="002B3CF7" w:rsidRDefault="00000000">
      <w:pPr>
        <w:rPr>
          <w:rFonts w:ascii="Palatino" w:hAnsi="Palatino"/>
          <w:color w:val="000000" w:themeColor="text1"/>
          <w:sz w:val="22"/>
          <w:rPrChange w:id="10399" w:author="Gerren McHam" w:date="2024-04-30T13:44:00Z">
            <w:rPr>
              <w:rFonts w:ascii="Libre Franklin Medium" w:hAnsi="Libre Franklin Medium"/>
              <w:sz w:val="22"/>
            </w:rPr>
          </w:rPrChange>
        </w:rPr>
      </w:pPr>
      <w:r w:rsidRPr="002B3CF7">
        <w:rPr>
          <w:rFonts w:ascii="Palatino" w:hAnsi="Palatino"/>
          <w:color w:val="000000" w:themeColor="text1"/>
          <w:sz w:val="22"/>
          <w:rPrChange w:id="10400" w:author="Gerren McHam" w:date="2024-04-30T13:44:00Z">
            <w:rPr/>
          </w:rPrChange>
        </w:rPr>
        <w:br w:type="page"/>
      </w:r>
    </w:p>
    <w:p w14:paraId="00000FE3" w14:textId="02DBEE2B" w:rsidR="0033674E" w:rsidRPr="002B3CF7" w:rsidRDefault="00000000">
      <w:pPr>
        <w:pStyle w:val="Heading2"/>
        <w:numPr>
          <w:ilvl w:val="0"/>
          <w:numId w:val="36"/>
        </w:numPr>
        <w:rPr>
          <w:color w:val="000000" w:themeColor="text1"/>
          <w:sz w:val="22"/>
          <w:rPrChange w:id="10401" w:author="Gerren McHam" w:date="2024-04-30T13:44:00Z">
            <w:rPr>
              <w:rFonts w:ascii="Libre Franklin Medium" w:hAnsi="Libre Franklin Medium"/>
              <w:b/>
              <w:color w:val="000000"/>
              <w:sz w:val="22"/>
            </w:rPr>
          </w:rPrChange>
        </w:rPr>
        <w:pPrChange w:id="10402" w:author="Gerren McHam" w:date="2024-04-30T13:44:00Z">
          <w:pPr>
            <w:pBdr>
              <w:top w:val="nil"/>
              <w:left w:val="nil"/>
              <w:bottom w:val="nil"/>
              <w:right w:val="nil"/>
              <w:between w:val="nil"/>
            </w:pBdr>
            <w:spacing w:before="240" w:after="240"/>
            <w:jc w:val="center"/>
          </w:pPr>
        </w:pPrChange>
      </w:pPr>
      <w:bookmarkStart w:id="10403" w:name="_Toc162617758"/>
      <w:r w:rsidRPr="002B3CF7">
        <w:rPr>
          <w:color w:val="000000" w:themeColor="text1"/>
          <w:sz w:val="22"/>
          <w:rPrChange w:id="10404" w:author="Gerren McHam" w:date="2024-04-30T13:44:00Z">
            <w:rPr>
              <w:rFonts w:ascii="Libre Franklin Medium" w:hAnsi="Libre Franklin Medium"/>
              <w:b/>
              <w:color w:val="000000"/>
              <w:sz w:val="22"/>
            </w:rPr>
          </w:rPrChange>
        </w:rPr>
        <w:lastRenderedPageBreak/>
        <w:t>Parents and Student Complaints and Grievances</w:t>
      </w:r>
      <w:r w:rsidR="00C25AA4" w:rsidRPr="002B3CF7">
        <w:rPr>
          <w:color w:val="000000" w:themeColor="text1"/>
          <w:sz w:val="22"/>
          <w:rPrChange w:id="10405" w:author="Gerren McHam" w:date="2024-04-30T13:44:00Z">
            <w:rPr>
              <w:rFonts w:ascii="Libre Franklin Medium" w:hAnsi="Libre Franklin Medium"/>
              <w:b/>
              <w:color w:val="000000"/>
              <w:sz w:val="22"/>
            </w:rPr>
          </w:rPrChange>
        </w:rPr>
        <w:t xml:space="preserve"> </w:t>
      </w:r>
      <w:del w:id="10406"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0407" w:author="Gerren McHam" w:date="2024-04-30T13:44:00Z">
            <w:rPr>
              <w:rFonts w:ascii="Libre Franklin Medium" w:hAnsi="Libre Franklin Medium"/>
              <w:b/>
              <w:color w:val="000000"/>
              <w:sz w:val="22"/>
            </w:rPr>
          </w:rPrChange>
        </w:rPr>
        <w:t>Policy</w:t>
      </w:r>
      <w:del w:id="10408" w:author="Gerren McHam" w:date="2024-04-30T13:44:00Z">
        <w:r w:rsidRPr="002B3CF7">
          <w:rPr>
            <w:rFonts w:ascii="Libre Franklin Medium" w:eastAsia="Libre Franklin Medium" w:hAnsi="Libre Franklin Medium" w:cs="Libre Franklin Medium"/>
            <w:b/>
            <w:color w:val="000000"/>
            <w:sz w:val="22"/>
            <w:szCs w:val="22"/>
          </w:rPr>
          <w:delText xml:space="preserve"> [required]</w:delText>
        </w:r>
      </w:del>
      <w:r w:rsidRPr="002B3CF7">
        <w:rPr>
          <w:color w:val="000000" w:themeColor="text1"/>
          <w:sz w:val="22"/>
          <w:vertAlign w:val="superscript"/>
          <w:rPrChange w:id="10409" w:author="Gerren McHam" w:date="2024-04-30T13:44:00Z">
            <w:rPr>
              <w:rFonts w:ascii="Libre Franklin Medium" w:hAnsi="Libre Franklin Medium"/>
              <w:b/>
              <w:color w:val="000000"/>
              <w:sz w:val="22"/>
              <w:vertAlign w:val="superscript"/>
            </w:rPr>
          </w:rPrChange>
        </w:rPr>
        <w:footnoteReference w:id="117"/>
      </w:r>
      <w:bookmarkEnd w:id="10403"/>
    </w:p>
    <w:p w14:paraId="00000FE4" w14:textId="77777777" w:rsidR="0033674E" w:rsidRPr="002B3CF7" w:rsidRDefault="00000000">
      <w:pPr>
        <w:jc w:val="both"/>
        <w:rPr>
          <w:rFonts w:ascii="Palatino" w:hAnsi="Palatino"/>
          <w:color w:val="000000" w:themeColor="text1"/>
          <w:sz w:val="22"/>
          <w:rPrChange w:id="10410" w:author="Gerren McHam" w:date="2024-04-30T13:44:00Z">
            <w:rPr>
              <w:rFonts w:ascii="Libre Franklin Medium" w:hAnsi="Libre Franklin Medium"/>
              <w:sz w:val="22"/>
            </w:rPr>
          </w:rPrChange>
        </w:rPr>
      </w:pPr>
      <w:r w:rsidRPr="002B3CF7">
        <w:rPr>
          <w:rFonts w:ascii="Palatino" w:hAnsi="Palatino"/>
          <w:color w:val="000000" w:themeColor="text1"/>
          <w:sz w:val="22"/>
          <w:rPrChange w:id="10411" w:author="Gerren McHam" w:date="2024-04-30T13:44:00Z">
            <w:rPr>
              <w:rFonts w:ascii="Libre Franklin Medium" w:hAnsi="Libre Franklin Medium"/>
              <w:sz w:val="22"/>
            </w:rPr>
          </w:rPrChange>
        </w:rPr>
        <w:t>The Governing Board of The Leadership School adopts the following policy effective on the date that the policy is adopted by the Board.   </w:t>
      </w:r>
    </w:p>
    <w:p w14:paraId="00000FE5" w14:textId="77777777" w:rsidR="0033674E" w:rsidRPr="002B3CF7" w:rsidRDefault="0033674E">
      <w:pPr>
        <w:jc w:val="both"/>
        <w:rPr>
          <w:rFonts w:ascii="Palatino" w:hAnsi="Palatino"/>
          <w:color w:val="000000" w:themeColor="text1"/>
          <w:sz w:val="22"/>
          <w:rPrChange w:id="10412" w:author="Gerren McHam" w:date="2024-04-30T13:44:00Z">
            <w:rPr>
              <w:rFonts w:ascii="Libre Franklin Medium" w:hAnsi="Libre Franklin Medium"/>
              <w:sz w:val="22"/>
            </w:rPr>
          </w:rPrChange>
        </w:rPr>
      </w:pPr>
    </w:p>
    <w:p w14:paraId="00000FE6" w14:textId="77777777" w:rsidR="0033674E" w:rsidRPr="002B3CF7" w:rsidRDefault="00000000">
      <w:pPr>
        <w:jc w:val="both"/>
        <w:rPr>
          <w:rFonts w:ascii="Palatino" w:hAnsi="Palatino"/>
          <w:color w:val="000000" w:themeColor="text1"/>
          <w:sz w:val="22"/>
          <w:rPrChange w:id="10413" w:author="Gerren McHam" w:date="2024-04-30T13:44:00Z">
            <w:rPr>
              <w:rFonts w:ascii="Libre Franklin Medium" w:hAnsi="Libre Franklin Medium"/>
              <w:sz w:val="22"/>
            </w:rPr>
          </w:rPrChange>
        </w:rPr>
      </w:pPr>
      <w:r w:rsidRPr="002B3CF7">
        <w:rPr>
          <w:rFonts w:ascii="Palatino" w:hAnsi="Palatino"/>
          <w:color w:val="000000" w:themeColor="text1"/>
          <w:sz w:val="22"/>
          <w:rPrChange w:id="10414" w:author="Gerren McHam" w:date="2024-04-30T13:44:00Z">
            <w:rPr>
              <w:rFonts w:ascii="Libre Franklin Medium" w:hAnsi="Libre Franklin Medium"/>
              <w:sz w:val="22"/>
            </w:rPr>
          </w:rPrChange>
        </w:rPr>
        <w:t>SECTION 1.  Purpose and General Policy Provisions Related to Resolution of Concerns.</w:t>
      </w:r>
    </w:p>
    <w:p w14:paraId="00000FE7" w14:textId="77777777" w:rsidR="0033674E" w:rsidRPr="002B3CF7" w:rsidRDefault="0033674E">
      <w:pPr>
        <w:jc w:val="both"/>
        <w:rPr>
          <w:rFonts w:ascii="Palatino" w:hAnsi="Palatino"/>
          <w:color w:val="000000" w:themeColor="text1"/>
          <w:sz w:val="22"/>
          <w:rPrChange w:id="10415" w:author="Gerren McHam" w:date="2024-04-30T13:44:00Z">
            <w:rPr>
              <w:rFonts w:ascii="Libre Franklin Medium" w:hAnsi="Libre Franklin Medium"/>
              <w:sz w:val="22"/>
            </w:rPr>
          </w:rPrChange>
        </w:rPr>
      </w:pPr>
    </w:p>
    <w:p w14:paraId="00000FE8" w14:textId="77777777" w:rsidR="0033674E" w:rsidRPr="002B3CF7" w:rsidRDefault="00000000">
      <w:pPr>
        <w:jc w:val="both"/>
        <w:rPr>
          <w:rFonts w:ascii="Palatino" w:hAnsi="Palatino"/>
          <w:color w:val="000000" w:themeColor="text1"/>
          <w:sz w:val="22"/>
          <w:rPrChange w:id="10416" w:author="Gerren McHam" w:date="2024-04-30T13:44:00Z">
            <w:rPr>
              <w:rFonts w:ascii="Libre Franklin Medium" w:hAnsi="Libre Franklin Medium"/>
              <w:sz w:val="22"/>
            </w:rPr>
          </w:rPrChange>
        </w:rPr>
      </w:pPr>
      <w:r w:rsidRPr="002B3CF7">
        <w:rPr>
          <w:rFonts w:ascii="Palatino" w:hAnsi="Palatino"/>
          <w:color w:val="000000" w:themeColor="text1"/>
          <w:sz w:val="22"/>
          <w:rPrChange w:id="10417" w:author="Gerren McHam" w:date="2024-04-30T13:44:00Z">
            <w:rPr>
              <w:rFonts w:ascii="Libre Franklin Medium" w:hAnsi="Libre Franklin Medium"/>
              <w:sz w:val="22"/>
            </w:rPr>
          </w:rPrChange>
        </w:rPr>
        <w:t xml:space="preserve">SECTION 1.1.  Students and parents have the right and responsibility to express school related concerns and grievances to the faculty and administration.  Students and parents shall be assured the opportunity for an orderly presentation and timely review of concerns </w:t>
      </w:r>
    </w:p>
    <w:p w14:paraId="00000FE9" w14:textId="77777777" w:rsidR="0033674E" w:rsidRPr="002B3CF7" w:rsidRDefault="0033674E">
      <w:pPr>
        <w:jc w:val="both"/>
        <w:rPr>
          <w:rFonts w:ascii="Palatino" w:hAnsi="Palatino"/>
          <w:color w:val="000000" w:themeColor="text1"/>
          <w:sz w:val="22"/>
          <w:rPrChange w:id="10418" w:author="Gerren McHam" w:date="2024-04-30T13:44:00Z">
            <w:rPr>
              <w:rFonts w:ascii="Libre Franklin Medium" w:hAnsi="Libre Franklin Medium"/>
              <w:sz w:val="22"/>
            </w:rPr>
          </w:rPrChange>
        </w:rPr>
      </w:pPr>
    </w:p>
    <w:p w14:paraId="00000FEA" w14:textId="77777777" w:rsidR="0033674E" w:rsidRPr="002B3CF7" w:rsidRDefault="00000000">
      <w:pPr>
        <w:jc w:val="both"/>
        <w:rPr>
          <w:rFonts w:ascii="Palatino" w:hAnsi="Palatino"/>
          <w:color w:val="000000" w:themeColor="text1"/>
          <w:sz w:val="22"/>
          <w:rPrChange w:id="10419" w:author="Gerren McHam" w:date="2024-04-30T13:44:00Z">
            <w:rPr>
              <w:rFonts w:ascii="Libre Franklin Medium" w:hAnsi="Libre Franklin Medium"/>
              <w:sz w:val="22"/>
            </w:rPr>
          </w:rPrChange>
        </w:rPr>
      </w:pPr>
      <w:r w:rsidRPr="002B3CF7">
        <w:rPr>
          <w:rFonts w:ascii="Palatino" w:hAnsi="Palatino"/>
          <w:color w:val="000000" w:themeColor="text1"/>
          <w:sz w:val="22"/>
          <w:rPrChange w:id="10420" w:author="Gerren McHam" w:date="2024-04-30T13:44:00Z">
            <w:rPr>
              <w:rFonts w:ascii="Libre Franklin Medium" w:hAnsi="Libre Franklin Medium"/>
              <w:sz w:val="22"/>
            </w:rPr>
          </w:rPrChange>
        </w:rPr>
        <w:t xml:space="preserve">SECTION 2. Process.  The faculty and administration shall make an honest and forthright effort to resolve grievances as quickly as possible at the most immediate level of authority.   </w:t>
      </w:r>
    </w:p>
    <w:p w14:paraId="00000FEB" w14:textId="77777777" w:rsidR="0033674E" w:rsidRPr="002B3CF7" w:rsidRDefault="0033674E">
      <w:pPr>
        <w:jc w:val="both"/>
        <w:rPr>
          <w:rFonts w:ascii="Palatino" w:hAnsi="Palatino"/>
          <w:color w:val="000000" w:themeColor="text1"/>
          <w:sz w:val="22"/>
          <w:rPrChange w:id="10421" w:author="Gerren McHam" w:date="2024-04-30T13:44:00Z">
            <w:rPr>
              <w:rFonts w:ascii="Libre Franklin Medium" w:hAnsi="Libre Franklin Medium"/>
              <w:sz w:val="22"/>
            </w:rPr>
          </w:rPrChange>
        </w:rPr>
      </w:pPr>
    </w:p>
    <w:p w14:paraId="00000FEC" w14:textId="77777777" w:rsidR="0033674E" w:rsidRPr="002B3CF7" w:rsidRDefault="00000000">
      <w:pPr>
        <w:jc w:val="both"/>
        <w:rPr>
          <w:rFonts w:ascii="Palatino" w:hAnsi="Palatino"/>
          <w:color w:val="000000" w:themeColor="text1"/>
          <w:sz w:val="22"/>
          <w:rPrChange w:id="10422" w:author="Gerren McHam" w:date="2024-04-30T13:44:00Z">
            <w:rPr>
              <w:rFonts w:ascii="Libre Franklin Medium" w:hAnsi="Libre Franklin Medium"/>
              <w:sz w:val="22"/>
            </w:rPr>
          </w:rPrChange>
        </w:rPr>
      </w:pPr>
      <w:r w:rsidRPr="002B3CF7">
        <w:rPr>
          <w:rFonts w:ascii="Palatino" w:hAnsi="Palatino"/>
          <w:color w:val="000000" w:themeColor="text1"/>
          <w:sz w:val="22"/>
          <w:rPrChange w:id="10423" w:author="Gerren McHam" w:date="2024-04-30T13:44:00Z">
            <w:rPr>
              <w:rFonts w:ascii="Libre Franklin Medium" w:hAnsi="Libre Franklin Medium"/>
              <w:sz w:val="22"/>
            </w:rPr>
          </w:rPrChange>
        </w:rPr>
        <w:t>SECTION 2.1.  The levels of authority shall be as follows:</w:t>
      </w:r>
    </w:p>
    <w:p w14:paraId="00000FED" w14:textId="77777777" w:rsidR="0033674E" w:rsidRPr="002B3CF7" w:rsidRDefault="0033674E">
      <w:pPr>
        <w:jc w:val="both"/>
        <w:rPr>
          <w:rFonts w:ascii="Palatino" w:hAnsi="Palatino"/>
          <w:color w:val="000000" w:themeColor="text1"/>
          <w:sz w:val="22"/>
          <w:rPrChange w:id="10424" w:author="Gerren McHam" w:date="2024-04-30T13:44:00Z">
            <w:rPr>
              <w:rFonts w:ascii="Libre Franklin Medium" w:hAnsi="Libre Franklin Medium"/>
              <w:sz w:val="22"/>
            </w:rPr>
          </w:rPrChange>
        </w:rPr>
      </w:pPr>
    </w:p>
    <w:p w14:paraId="00000FEE" w14:textId="77777777" w:rsidR="0033674E" w:rsidRPr="002B3CF7" w:rsidRDefault="00000000" w:rsidP="007A73B0">
      <w:pPr>
        <w:numPr>
          <w:ilvl w:val="0"/>
          <w:numId w:val="65"/>
        </w:numPr>
        <w:jc w:val="both"/>
        <w:rPr>
          <w:rFonts w:ascii="Palatino" w:hAnsi="Palatino"/>
          <w:color w:val="000000" w:themeColor="text1"/>
          <w:sz w:val="22"/>
          <w:rPrChange w:id="10425" w:author="Gerren McHam" w:date="2024-04-30T13:44:00Z">
            <w:rPr>
              <w:rFonts w:ascii="Libre Franklin Medium" w:hAnsi="Libre Franklin Medium"/>
              <w:sz w:val="22"/>
            </w:rPr>
          </w:rPrChange>
        </w:rPr>
      </w:pPr>
      <w:r w:rsidRPr="002B3CF7">
        <w:rPr>
          <w:rFonts w:ascii="Palatino" w:hAnsi="Palatino"/>
          <w:color w:val="000000" w:themeColor="text1"/>
          <w:sz w:val="22"/>
          <w:rPrChange w:id="10426" w:author="Gerren McHam" w:date="2024-04-30T13:44:00Z">
            <w:rPr>
              <w:rFonts w:ascii="Libre Franklin Medium" w:hAnsi="Libre Franklin Medium"/>
              <w:b/>
              <w:sz w:val="22"/>
            </w:rPr>
          </w:rPrChange>
        </w:rPr>
        <w:t>Classroom related concerns</w:t>
      </w:r>
      <w:r w:rsidRPr="002B3CF7">
        <w:rPr>
          <w:rFonts w:ascii="Palatino" w:hAnsi="Palatino"/>
          <w:color w:val="000000" w:themeColor="text1"/>
          <w:sz w:val="22"/>
          <w:rPrChange w:id="10427" w:author="Gerren McHam" w:date="2024-04-30T13:44:00Z">
            <w:rPr>
              <w:rFonts w:ascii="Libre Franklin Medium" w:hAnsi="Libre Franklin Medium"/>
              <w:sz w:val="22"/>
            </w:rPr>
          </w:rPrChange>
        </w:rPr>
        <w:t xml:space="preserve"> – teachers</w:t>
      </w:r>
    </w:p>
    <w:p w14:paraId="00000FEF" w14:textId="4A4C970D" w:rsidR="0033674E" w:rsidRPr="002B3CF7" w:rsidRDefault="00000000" w:rsidP="007A73B0">
      <w:pPr>
        <w:numPr>
          <w:ilvl w:val="0"/>
          <w:numId w:val="65"/>
        </w:numPr>
        <w:jc w:val="both"/>
        <w:rPr>
          <w:rFonts w:ascii="Palatino" w:hAnsi="Palatino"/>
          <w:color w:val="000000" w:themeColor="text1"/>
          <w:sz w:val="22"/>
          <w:rPrChange w:id="10428" w:author="Gerren McHam" w:date="2024-04-30T13:44:00Z">
            <w:rPr>
              <w:rFonts w:ascii="Libre Franklin Medium" w:hAnsi="Libre Franklin Medium"/>
              <w:sz w:val="22"/>
            </w:rPr>
          </w:rPrChange>
        </w:rPr>
      </w:pPr>
      <w:r w:rsidRPr="002B3CF7">
        <w:rPr>
          <w:rFonts w:ascii="Palatino" w:hAnsi="Palatino"/>
          <w:color w:val="000000" w:themeColor="text1"/>
          <w:sz w:val="22"/>
          <w:rPrChange w:id="10429" w:author="Gerren McHam" w:date="2024-04-30T13:44:00Z">
            <w:rPr>
              <w:rFonts w:ascii="Libre Franklin Medium" w:hAnsi="Libre Franklin Medium"/>
              <w:b/>
              <w:sz w:val="22"/>
            </w:rPr>
          </w:rPrChange>
        </w:rPr>
        <w:t>School related concerns</w:t>
      </w:r>
      <w:r w:rsidRPr="002B3CF7">
        <w:rPr>
          <w:rFonts w:ascii="Palatino" w:hAnsi="Palatino"/>
          <w:color w:val="000000" w:themeColor="text1"/>
          <w:sz w:val="22"/>
          <w:rPrChange w:id="10430" w:author="Gerren McHam" w:date="2024-04-30T13:44:00Z">
            <w:rPr>
              <w:rFonts w:ascii="Libre Franklin Medium" w:hAnsi="Libre Franklin Medium"/>
              <w:sz w:val="22"/>
            </w:rPr>
          </w:rPrChange>
        </w:rPr>
        <w:t xml:space="preserve"> (including policies, procedures, administration, unresolved classroom related concerns, etc.) </w:t>
      </w:r>
      <w:del w:id="10431" w:author="Gerren McHam" w:date="2024-04-30T13:44:00Z">
        <w:r w:rsidRPr="002B3CF7">
          <w:rPr>
            <w:rFonts w:ascii="Libre Franklin Medium" w:eastAsia="Libre Franklin Medium" w:hAnsi="Libre Franklin Medium" w:cs="Libre Franklin Medium"/>
            <w:sz w:val="22"/>
            <w:szCs w:val="22"/>
          </w:rPr>
          <w:delText>– [School Leader or other title]</w:delText>
        </w:r>
      </w:del>
      <w:ins w:id="10432" w:author="Gerren McHam" w:date="2024-04-30T13:44:00Z">
        <w:r w:rsidRPr="002B3CF7">
          <w:rPr>
            <w:rFonts w:ascii="Palatino" w:hAnsi="Palatino"/>
            <w:color w:val="000000" w:themeColor="text1"/>
            <w:sz w:val="22"/>
            <w:szCs w:val="22"/>
          </w:rPr>
          <w:t>– Executive Director</w:t>
        </w:r>
      </w:ins>
    </w:p>
    <w:p w14:paraId="00000FF0" w14:textId="77777777" w:rsidR="0033674E" w:rsidRPr="002B3CF7" w:rsidRDefault="00000000" w:rsidP="007A73B0">
      <w:pPr>
        <w:numPr>
          <w:ilvl w:val="0"/>
          <w:numId w:val="65"/>
        </w:numPr>
        <w:jc w:val="both"/>
        <w:rPr>
          <w:rFonts w:ascii="Palatino" w:hAnsi="Palatino"/>
          <w:color w:val="000000" w:themeColor="text1"/>
          <w:sz w:val="22"/>
          <w:rPrChange w:id="10433" w:author="Gerren McHam" w:date="2024-04-30T13:44:00Z">
            <w:rPr>
              <w:rFonts w:ascii="Libre Franklin Medium" w:hAnsi="Libre Franklin Medium"/>
              <w:sz w:val="22"/>
            </w:rPr>
          </w:rPrChange>
        </w:rPr>
      </w:pPr>
      <w:r w:rsidRPr="002B3CF7">
        <w:rPr>
          <w:rFonts w:ascii="Palatino" w:hAnsi="Palatino"/>
          <w:color w:val="000000" w:themeColor="text1"/>
          <w:sz w:val="22"/>
          <w:rPrChange w:id="10434" w:author="Gerren McHam" w:date="2024-04-30T13:44:00Z">
            <w:rPr>
              <w:rFonts w:ascii="Libre Franklin Medium" w:hAnsi="Libre Franklin Medium"/>
              <w:b/>
              <w:sz w:val="22"/>
            </w:rPr>
          </w:rPrChange>
        </w:rPr>
        <w:t>Appeals</w:t>
      </w:r>
      <w:r w:rsidRPr="002B3CF7">
        <w:rPr>
          <w:rFonts w:ascii="Palatino" w:hAnsi="Palatino"/>
          <w:color w:val="000000" w:themeColor="text1"/>
          <w:sz w:val="22"/>
          <w:rPrChange w:id="10435" w:author="Gerren McHam" w:date="2024-04-30T13:44:00Z">
            <w:rPr>
              <w:rFonts w:ascii="Libre Franklin Medium" w:hAnsi="Libre Franklin Medium"/>
              <w:sz w:val="22"/>
            </w:rPr>
          </w:rPrChange>
        </w:rPr>
        <w:t xml:space="preserve"> – Governing Board Grievance Committee</w:t>
      </w:r>
    </w:p>
    <w:p w14:paraId="00000FF1" w14:textId="77777777" w:rsidR="0033674E" w:rsidRPr="002B3CF7" w:rsidRDefault="00000000">
      <w:pPr>
        <w:ind w:firstLine="360"/>
        <w:jc w:val="both"/>
        <w:rPr>
          <w:rFonts w:ascii="Palatino" w:hAnsi="Palatino"/>
          <w:color w:val="000000" w:themeColor="text1"/>
          <w:sz w:val="22"/>
          <w:rPrChange w:id="10436" w:author="Gerren McHam" w:date="2024-04-30T13:44:00Z">
            <w:rPr>
              <w:rFonts w:ascii="Libre Franklin Medium" w:hAnsi="Libre Franklin Medium"/>
              <w:sz w:val="22"/>
            </w:rPr>
          </w:rPrChange>
        </w:rPr>
      </w:pPr>
      <w:r w:rsidRPr="002B3CF7">
        <w:rPr>
          <w:rFonts w:ascii="Palatino" w:hAnsi="Palatino"/>
          <w:color w:val="000000" w:themeColor="text1"/>
          <w:sz w:val="22"/>
          <w:rPrChange w:id="10437" w:author="Gerren McHam" w:date="2024-04-30T13:44:00Z">
            <w:rPr>
              <w:rFonts w:ascii="Libre Franklin Medium" w:hAnsi="Libre Franklin Medium"/>
              <w:sz w:val="22"/>
            </w:rPr>
          </w:rPrChange>
        </w:rPr>
        <w:t>Decisions rendered by the Governing Board shall be considered final.</w:t>
      </w:r>
    </w:p>
    <w:p w14:paraId="00000FF2" w14:textId="77777777" w:rsidR="0033674E" w:rsidRPr="002B3CF7" w:rsidRDefault="0033674E">
      <w:pPr>
        <w:jc w:val="both"/>
        <w:rPr>
          <w:rFonts w:ascii="Palatino" w:hAnsi="Palatino"/>
          <w:color w:val="000000" w:themeColor="text1"/>
          <w:sz w:val="22"/>
          <w:rPrChange w:id="10438" w:author="Gerren McHam" w:date="2024-04-30T13:44:00Z">
            <w:rPr>
              <w:rFonts w:ascii="Libre Franklin Medium" w:hAnsi="Libre Franklin Medium"/>
              <w:sz w:val="22"/>
            </w:rPr>
          </w:rPrChange>
        </w:rPr>
      </w:pPr>
    </w:p>
    <w:p w14:paraId="00000FF3" w14:textId="77777777" w:rsidR="0033674E" w:rsidRPr="002B3CF7" w:rsidRDefault="00000000">
      <w:pPr>
        <w:jc w:val="both"/>
        <w:rPr>
          <w:rFonts w:ascii="Palatino" w:hAnsi="Palatino"/>
          <w:color w:val="000000" w:themeColor="text1"/>
          <w:sz w:val="22"/>
          <w:rPrChange w:id="10439" w:author="Gerren McHam" w:date="2024-04-30T13:44:00Z">
            <w:rPr>
              <w:rFonts w:ascii="Libre Franklin Medium" w:hAnsi="Libre Franklin Medium"/>
              <w:sz w:val="22"/>
            </w:rPr>
          </w:rPrChange>
        </w:rPr>
      </w:pPr>
      <w:r w:rsidRPr="002B3CF7">
        <w:rPr>
          <w:rFonts w:ascii="Palatino" w:hAnsi="Palatino"/>
          <w:color w:val="000000" w:themeColor="text1"/>
          <w:sz w:val="22"/>
          <w:rPrChange w:id="10440" w:author="Gerren McHam" w:date="2024-04-30T13:44:00Z">
            <w:rPr>
              <w:rFonts w:ascii="Libre Franklin Medium" w:hAnsi="Libre Franklin Medium"/>
              <w:sz w:val="22"/>
            </w:rPr>
          </w:rPrChange>
        </w:rPr>
        <w:t>SECTION 2.2 Any teacher, staff member, or administrator shall have the authority to table any meeting considered to be unproductive, threatening, hostile, inappropriate, or lacking appropriate representation.</w:t>
      </w:r>
    </w:p>
    <w:p w14:paraId="00000FF4" w14:textId="77777777" w:rsidR="0033674E" w:rsidRPr="002B3CF7" w:rsidRDefault="0033674E">
      <w:pPr>
        <w:jc w:val="both"/>
        <w:rPr>
          <w:rFonts w:ascii="Palatino" w:hAnsi="Palatino"/>
          <w:color w:val="000000" w:themeColor="text1"/>
          <w:sz w:val="22"/>
          <w:rPrChange w:id="10441" w:author="Gerren McHam" w:date="2024-04-30T13:44:00Z">
            <w:rPr>
              <w:rFonts w:ascii="Libre Franklin Medium" w:hAnsi="Libre Franklin Medium"/>
              <w:sz w:val="22"/>
            </w:rPr>
          </w:rPrChange>
        </w:rPr>
      </w:pPr>
    </w:p>
    <w:p w14:paraId="00000FF5" w14:textId="774BA6BD" w:rsidR="0033674E" w:rsidRPr="002B3CF7" w:rsidRDefault="00000000">
      <w:pPr>
        <w:jc w:val="both"/>
        <w:rPr>
          <w:rFonts w:ascii="Palatino" w:hAnsi="Palatino"/>
          <w:color w:val="000000" w:themeColor="text1"/>
          <w:sz w:val="22"/>
          <w:rPrChange w:id="10442" w:author="Gerren McHam" w:date="2024-04-30T13:44:00Z">
            <w:rPr>
              <w:rFonts w:ascii="Libre Franklin Medium" w:hAnsi="Libre Franklin Medium"/>
              <w:sz w:val="22"/>
            </w:rPr>
          </w:rPrChange>
        </w:rPr>
      </w:pPr>
      <w:r w:rsidRPr="002B3CF7">
        <w:rPr>
          <w:rFonts w:ascii="Palatino" w:hAnsi="Palatino"/>
          <w:color w:val="000000" w:themeColor="text1"/>
          <w:sz w:val="22"/>
          <w:rPrChange w:id="10443" w:author="Gerren McHam" w:date="2024-04-30T13:44:00Z">
            <w:rPr>
              <w:rFonts w:ascii="Libre Franklin Medium" w:hAnsi="Libre Franklin Medium"/>
              <w:sz w:val="22"/>
            </w:rPr>
          </w:rPrChange>
        </w:rPr>
        <w:t>SECTION 3. All Appeals to the Governing Board Grievance Committee must be submitted in writing and submitted</w:t>
      </w:r>
      <w:r w:rsidR="007E23D5" w:rsidRPr="002B3CF7">
        <w:rPr>
          <w:rFonts w:ascii="Palatino" w:hAnsi="Palatino"/>
          <w:color w:val="000000" w:themeColor="text1"/>
          <w:sz w:val="22"/>
          <w:rPrChange w:id="10444" w:author="Gerren McHam" w:date="2024-04-30T13:44:00Z">
            <w:rPr>
              <w:rFonts w:ascii="Libre Franklin Medium" w:hAnsi="Libre Franklin Medium"/>
              <w:sz w:val="22"/>
            </w:rPr>
          </w:rPrChange>
        </w:rPr>
        <w:t xml:space="preserve"> </w:t>
      </w:r>
      <w:del w:id="10445" w:author="Gerren McHam" w:date="2024-04-30T13:44:00Z">
        <w:r w:rsidRPr="002B3CF7">
          <w:rPr>
            <w:rFonts w:ascii="Libre Franklin Medium" w:eastAsia="Libre Franklin Medium" w:hAnsi="Libre Franklin Medium" w:cs="Libre Franklin Medium"/>
            <w:sz w:val="22"/>
            <w:szCs w:val="22"/>
          </w:rPr>
          <w:delText>[insert process].</w:delText>
        </w:r>
      </w:del>
      <w:ins w:id="10446" w:author="Gerren McHam" w:date="2024-04-30T13:44:00Z">
        <w:r w:rsidR="007E23D5" w:rsidRPr="002B3CF7">
          <w:rPr>
            <w:rFonts w:ascii="Palatino" w:hAnsi="Palatino"/>
            <w:color w:val="000000" w:themeColor="text1"/>
            <w:sz w:val="22"/>
            <w:szCs w:val="22"/>
          </w:rPr>
          <w:t>through the Executive Director or their designee</w:t>
        </w:r>
        <w:r w:rsidRPr="002B3CF7">
          <w:rPr>
            <w:rFonts w:ascii="Palatino" w:hAnsi="Palatino"/>
            <w:color w:val="000000" w:themeColor="text1"/>
            <w:sz w:val="22"/>
            <w:szCs w:val="22"/>
          </w:rPr>
          <w:t>.</w:t>
        </w:r>
      </w:ins>
      <w:r w:rsidRPr="002B3CF7">
        <w:rPr>
          <w:rFonts w:ascii="Palatino" w:hAnsi="Palatino"/>
          <w:color w:val="000000" w:themeColor="text1"/>
          <w:sz w:val="22"/>
          <w:rPrChange w:id="10447" w:author="Gerren McHam" w:date="2024-04-30T13:44:00Z">
            <w:rPr>
              <w:rFonts w:ascii="Libre Franklin Medium" w:hAnsi="Libre Franklin Medium"/>
              <w:sz w:val="22"/>
            </w:rPr>
          </w:rPrChange>
        </w:rPr>
        <w:t xml:space="preserve">  </w:t>
      </w:r>
    </w:p>
    <w:p w14:paraId="00000FF6" w14:textId="77777777" w:rsidR="0033674E" w:rsidRPr="002B3CF7" w:rsidRDefault="00000000">
      <w:pPr>
        <w:spacing w:after="200"/>
        <w:jc w:val="both"/>
        <w:rPr>
          <w:rFonts w:ascii="Palatino" w:hAnsi="Palatino"/>
          <w:color w:val="000000" w:themeColor="text1"/>
          <w:sz w:val="22"/>
          <w:rPrChange w:id="10448" w:author="Gerren McHam" w:date="2024-04-30T13:44:00Z">
            <w:rPr>
              <w:rFonts w:ascii="Libre Franklin Medium" w:hAnsi="Libre Franklin Medium"/>
              <w:sz w:val="22"/>
            </w:rPr>
          </w:rPrChange>
        </w:rPr>
      </w:pPr>
      <w:r w:rsidRPr="002B3CF7">
        <w:rPr>
          <w:rFonts w:ascii="Palatino" w:hAnsi="Palatino"/>
          <w:color w:val="000000" w:themeColor="text1"/>
          <w:sz w:val="22"/>
          <w:rPrChange w:id="10449" w:author="Gerren McHam" w:date="2024-04-30T13:44:00Z">
            <w:rPr/>
          </w:rPrChange>
        </w:rPr>
        <w:br w:type="page"/>
      </w:r>
    </w:p>
    <w:p w14:paraId="00000FF7" w14:textId="75CC586F" w:rsidR="0033674E" w:rsidRPr="002B3CF7" w:rsidRDefault="00000000">
      <w:pPr>
        <w:pStyle w:val="Heading2"/>
        <w:numPr>
          <w:ilvl w:val="0"/>
          <w:numId w:val="36"/>
        </w:numPr>
        <w:rPr>
          <w:color w:val="000000" w:themeColor="text1"/>
          <w:sz w:val="22"/>
          <w:rPrChange w:id="10450" w:author="Gerren McHam" w:date="2024-04-30T13:44:00Z">
            <w:rPr>
              <w:rFonts w:ascii="Libre Franklin Medium" w:hAnsi="Libre Franklin Medium"/>
              <w:color w:val="000000"/>
              <w:sz w:val="22"/>
            </w:rPr>
          </w:rPrChange>
        </w:rPr>
        <w:pPrChange w:id="10451" w:author="Gerren McHam" w:date="2024-04-30T13:44:00Z">
          <w:pPr>
            <w:pBdr>
              <w:top w:val="nil"/>
              <w:left w:val="nil"/>
              <w:bottom w:val="nil"/>
              <w:right w:val="nil"/>
              <w:between w:val="nil"/>
            </w:pBdr>
            <w:spacing w:before="240" w:after="240"/>
            <w:jc w:val="center"/>
          </w:pPr>
        </w:pPrChange>
      </w:pPr>
      <w:bookmarkStart w:id="10452" w:name="_Toc162617759"/>
      <w:r w:rsidRPr="002B3CF7">
        <w:rPr>
          <w:color w:val="000000" w:themeColor="text1"/>
          <w:sz w:val="22"/>
          <w:rPrChange w:id="10453" w:author="Gerren McHam" w:date="2024-04-30T13:44:00Z">
            <w:rPr>
              <w:rFonts w:ascii="Libre Franklin Medium" w:hAnsi="Libre Franklin Medium"/>
              <w:b/>
              <w:color w:val="000000"/>
              <w:sz w:val="22"/>
            </w:rPr>
          </w:rPrChange>
        </w:rPr>
        <w:lastRenderedPageBreak/>
        <w:t>Technology Acceptable Use</w:t>
      </w:r>
      <w:r w:rsidR="00C25AA4" w:rsidRPr="002B3CF7">
        <w:rPr>
          <w:color w:val="000000" w:themeColor="text1"/>
          <w:sz w:val="22"/>
          <w:rPrChange w:id="10454" w:author="Gerren McHam" w:date="2024-04-30T13:44:00Z">
            <w:rPr>
              <w:rFonts w:ascii="Libre Franklin Medium" w:hAnsi="Libre Franklin Medium"/>
              <w:b/>
              <w:color w:val="000000"/>
              <w:sz w:val="22"/>
            </w:rPr>
          </w:rPrChange>
        </w:rPr>
        <w:t xml:space="preserve"> </w:t>
      </w:r>
      <w:del w:id="10455"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0456" w:author="Gerren McHam" w:date="2024-04-30T13:44:00Z">
            <w:rPr>
              <w:rFonts w:ascii="Libre Franklin Medium" w:hAnsi="Libre Franklin Medium"/>
              <w:b/>
              <w:color w:val="000000"/>
              <w:sz w:val="22"/>
            </w:rPr>
          </w:rPrChange>
        </w:rPr>
        <w:t>Policy</w:t>
      </w:r>
      <w:del w:id="10457"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0458" w:author="Gerren McHam" w:date="2024-04-30T13:44:00Z">
            <w:rPr>
              <w:rFonts w:ascii="Libre Franklin Medium" w:hAnsi="Libre Franklin Medium"/>
              <w:b/>
              <w:color w:val="000000"/>
              <w:sz w:val="22"/>
              <w:vertAlign w:val="superscript"/>
            </w:rPr>
          </w:rPrChange>
        </w:rPr>
        <w:footnoteReference w:id="118"/>
      </w:r>
      <w:bookmarkEnd w:id="10452"/>
    </w:p>
    <w:p w14:paraId="00000FF8" w14:textId="77777777" w:rsidR="0033674E" w:rsidRPr="002B3CF7" w:rsidRDefault="00000000">
      <w:pPr>
        <w:jc w:val="both"/>
        <w:rPr>
          <w:rFonts w:ascii="Palatino" w:hAnsi="Palatino"/>
          <w:color w:val="000000" w:themeColor="text1"/>
          <w:sz w:val="22"/>
          <w:rPrChange w:id="10459" w:author="Gerren McHam" w:date="2024-04-30T13:44:00Z">
            <w:rPr>
              <w:rFonts w:ascii="Libre Franklin Medium" w:hAnsi="Libre Franklin Medium"/>
              <w:sz w:val="22"/>
            </w:rPr>
          </w:rPrChange>
        </w:rPr>
      </w:pPr>
      <w:r w:rsidRPr="002B3CF7">
        <w:rPr>
          <w:rFonts w:ascii="Palatino" w:hAnsi="Palatino"/>
          <w:color w:val="000000" w:themeColor="text1"/>
          <w:sz w:val="22"/>
          <w:rPrChange w:id="10460" w:author="Gerren McHam" w:date="2024-04-30T13:44:00Z">
            <w:rPr>
              <w:rFonts w:ascii="Libre Franklin Medium" w:hAnsi="Libre Franklin Medium"/>
              <w:sz w:val="22"/>
            </w:rPr>
          </w:rPrChange>
        </w:rPr>
        <w:t>The Governing Board of The Leadership School adopts the following policy effective on the date that the policy is adopted by the Board.   </w:t>
      </w:r>
    </w:p>
    <w:p w14:paraId="00000FF9"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46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462" w:author="Gerren McHam" w:date="2024-04-30T13:44:00Z">
            <w:rPr>
              <w:rFonts w:ascii="Libre Franklin Medium" w:hAnsi="Libre Franklin Medium"/>
              <w:color w:val="1A1A1A"/>
              <w:sz w:val="22"/>
            </w:rPr>
          </w:rPrChange>
        </w:rPr>
        <w:t xml:space="preserve">SECTION 1. </w:t>
      </w:r>
      <w:r w:rsidRPr="002B3CF7">
        <w:rPr>
          <w:rFonts w:ascii="Palatino" w:hAnsi="Palatino"/>
          <w:color w:val="000000" w:themeColor="text1"/>
          <w:sz w:val="22"/>
          <w:rPrChange w:id="10463" w:author="Gerren McHam" w:date="2024-04-30T13:44:00Z">
            <w:rPr>
              <w:rFonts w:ascii="Libre Franklin Medium" w:hAnsi="Libre Franklin Medium"/>
              <w:color w:val="000000"/>
              <w:sz w:val="22"/>
            </w:rPr>
          </w:rPrChange>
        </w:rPr>
        <w:t xml:space="preserve">Internet Use and Safety.  </w:t>
      </w:r>
    </w:p>
    <w:p w14:paraId="00000FFA" w14:textId="27D13BA1" w:rsidR="0033674E" w:rsidRPr="002B3CF7" w:rsidRDefault="00000000">
      <w:pPr>
        <w:jc w:val="both"/>
        <w:rPr>
          <w:rFonts w:ascii="Palatino" w:hAnsi="Palatino"/>
          <w:color w:val="000000" w:themeColor="text1"/>
          <w:sz w:val="22"/>
          <w:rPrChange w:id="10464" w:author="Gerren McHam" w:date="2024-04-30T13:44:00Z">
            <w:rPr>
              <w:rFonts w:ascii="Libre Franklin Medium" w:hAnsi="Libre Franklin Medium"/>
              <w:sz w:val="22"/>
            </w:rPr>
          </w:rPrChange>
        </w:rPr>
      </w:pPr>
      <w:r w:rsidRPr="002B3CF7">
        <w:rPr>
          <w:rFonts w:ascii="Palatino" w:hAnsi="Palatino"/>
          <w:color w:val="000000" w:themeColor="text1"/>
          <w:sz w:val="22"/>
          <w:rPrChange w:id="10465" w:author="Gerren McHam" w:date="2024-04-30T13:44:00Z">
            <w:rPr>
              <w:rFonts w:ascii="Libre Franklin Medium" w:hAnsi="Libre Franklin Medium"/>
              <w:sz w:val="22"/>
            </w:rPr>
          </w:rPrChange>
        </w:rPr>
        <w:t xml:space="preserve">The School recognizes that computers and the Internet have educational purpose when used properly.  The School will take all measures necessary to provide individual users, both students and administrators, with the understanding and skills necessary to use the Internet appropriately in ways that meet educational needs and personal safety.  However, there is always the risk that some students might encounter information on the Internet that could be of potential harm or inappropriate to the student.  While the School will inform students on the appropriate use of email and Internet safety and will take all necessary measures to ensure students use computers and the Internet consistent with the terms of this policy, due to the uncontrollable nature inherent to the Internet, the School cannot guarantee the Internet and computer environment for its students. The School does comply with the Children’s Internet Protection Act (CIPA) and uses available filtering software. </w:t>
      </w:r>
      <w:del w:id="10466" w:author="Gerren McHam" w:date="2024-04-30T13:44:00Z">
        <w:r w:rsidRPr="002B3CF7">
          <w:rPr>
            <w:rFonts w:ascii="Libre Franklin Medium" w:eastAsia="Libre Franklin Medium" w:hAnsi="Libre Franklin Medium" w:cs="Libre Franklin Medium"/>
            <w:sz w:val="22"/>
            <w:szCs w:val="22"/>
          </w:rPr>
          <w:delText>Required (See Section 182.827 RSMO, if no</w:delText>
        </w:r>
      </w:del>
      <w:ins w:id="10467" w:author="Gerren McHam" w:date="2024-04-30T13:44:00Z">
        <w:r w:rsidR="007E23D5" w:rsidRPr="002B3CF7">
          <w:rPr>
            <w:rFonts w:ascii="Palatino" w:hAnsi="Palatino"/>
            <w:color w:val="000000" w:themeColor="text1"/>
            <w:sz w:val="22"/>
            <w:szCs w:val="22"/>
          </w:rPr>
          <w:t>If</w:t>
        </w:r>
      </w:ins>
      <w:r w:rsidR="007E23D5" w:rsidRPr="002B3CF7">
        <w:rPr>
          <w:rFonts w:ascii="Palatino" w:hAnsi="Palatino"/>
          <w:color w:val="000000" w:themeColor="text1"/>
          <w:sz w:val="22"/>
          <w:rPrChange w:id="10468" w:author="Gerren McHam" w:date="2024-04-30T13:44:00Z">
            <w:rPr>
              <w:rFonts w:ascii="Libre Franklin Medium" w:hAnsi="Libre Franklin Medium"/>
              <w:sz w:val="22"/>
            </w:rPr>
          </w:rPrChange>
        </w:rPr>
        <w:t xml:space="preserve"> filtering software is used </w:t>
      </w:r>
      <w:ins w:id="10469" w:author="Gerren McHam" w:date="2024-04-30T13:44:00Z">
        <w:r w:rsidR="007E23D5" w:rsidRPr="002B3CF7">
          <w:rPr>
            <w:rFonts w:ascii="Palatino" w:hAnsi="Palatino"/>
            <w:color w:val="000000" w:themeColor="text1"/>
            <w:sz w:val="22"/>
            <w:szCs w:val="22"/>
          </w:rPr>
          <w:t xml:space="preserve">at any point by </w:t>
        </w:r>
      </w:ins>
      <w:r w:rsidR="007E23D5" w:rsidRPr="002B3CF7">
        <w:rPr>
          <w:rFonts w:ascii="Palatino" w:hAnsi="Palatino"/>
          <w:color w:val="000000" w:themeColor="text1"/>
          <w:sz w:val="22"/>
          <w:rPrChange w:id="10470" w:author="Gerren McHam" w:date="2024-04-30T13:44:00Z">
            <w:rPr>
              <w:rFonts w:ascii="Libre Franklin Medium" w:hAnsi="Libre Franklin Medium"/>
              <w:sz w:val="22"/>
            </w:rPr>
          </w:rPrChange>
        </w:rPr>
        <w:t>the board</w:t>
      </w:r>
      <w:del w:id="10471" w:author="Gerren McHam" w:date="2024-04-30T13:44:00Z">
        <w:r w:rsidRPr="002B3CF7">
          <w:rPr>
            <w:rFonts w:ascii="Libre Franklin Medium" w:eastAsia="Libre Franklin Medium" w:hAnsi="Libre Franklin Medium" w:cs="Libre Franklin Medium"/>
            <w:sz w:val="22"/>
            <w:szCs w:val="22"/>
          </w:rPr>
          <w:delText xml:space="preserve"> must adopt</w:delText>
        </w:r>
      </w:del>
      <w:ins w:id="10472" w:author="Gerren McHam" w:date="2024-04-30T13:44:00Z">
        <w:r w:rsidR="007E23D5" w:rsidRPr="002B3CF7">
          <w:rPr>
            <w:rFonts w:ascii="Palatino" w:hAnsi="Palatino"/>
            <w:color w:val="000000" w:themeColor="text1"/>
            <w:sz w:val="22"/>
            <w:szCs w:val="22"/>
          </w:rPr>
          <w:t>,</w:t>
        </w:r>
      </w:ins>
      <w:r w:rsidR="007E23D5" w:rsidRPr="002B3CF7">
        <w:rPr>
          <w:rFonts w:ascii="Palatino" w:hAnsi="Palatino"/>
          <w:color w:val="000000" w:themeColor="text1"/>
          <w:sz w:val="22"/>
          <w:rPrChange w:id="10473" w:author="Gerren McHam" w:date="2024-04-30T13:44:00Z">
            <w:rPr>
              <w:rFonts w:ascii="Libre Franklin Medium" w:hAnsi="Libre Franklin Medium"/>
              <w:sz w:val="22"/>
            </w:rPr>
          </w:rPrChange>
        </w:rPr>
        <w:t xml:space="preserve"> additional policies</w:t>
      </w:r>
      <w:del w:id="10474" w:author="Gerren McHam" w:date="2024-04-30T13:44:00Z">
        <w:r w:rsidRPr="002B3CF7">
          <w:rPr>
            <w:rFonts w:ascii="Libre Franklin Medium" w:eastAsia="Libre Franklin Medium" w:hAnsi="Libre Franklin Medium" w:cs="Libre Franklin Medium"/>
            <w:sz w:val="22"/>
            <w:szCs w:val="22"/>
          </w:rPr>
          <w:delText>).</w:delText>
        </w:r>
      </w:del>
      <w:ins w:id="10475" w:author="Gerren McHam" w:date="2024-04-30T13:44:00Z">
        <w:r w:rsidR="007E23D5" w:rsidRPr="002B3CF7">
          <w:rPr>
            <w:rFonts w:ascii="Palatino" w:hAnsi="Palatino"/>
            <w:color w:val="000000" w:themeColor="text1"/>
            <w:sz w:val="22"/>
            <w:szCs w:val="22"/>
          </w:rPr>
          <w:t xml:space="preserve"> must be established in compliance with </w:t>
        </w:r>
        <w:r w:rsidRPr="002B3CF7">
          <w:rPr>
            <w:rFonts w:ascii="Palatino" w:hAnsi="Palatino"/>
            <w:color w:val="000000" w:themeColor="text1"/>
            <w:sz w:val="22"/>
            <w:szCs w:val="22"/>
          </w:rPr>
          <w:t>Section 182.827 RSMO</w:t>
        </w:r>
        <w:r w:rsidR="007E23D5" w:rsidRPr="002B3CF7">
          <w:rPr>
            <w:rFonts w:ascii="Palatino" w:hAnsi="Palatino"/>
            <w:color w:val="000000" w:themeColor="text1"/>
            <w:sz w:val="22"/>
            <w:szCs w:val="22"/>
          </w:rPr>
          <w:t>.</w:t>
        </w:r>
      </w:ins>
    </w:p>
    <w:p w14:paraId="00000FFB" w14:textId="77777777" w:rsidR="0033674E" w:rsidRPr="002B3CF7" w:rsidRDefault="0033674E">
      <w:pPr>
        <w:jc w:val="both"/>
        <w:rPr>
          <w:rFonts w:ascii="Palatino" w:hAnsi="Palatino"/>
          <w:color w:val="000000" w:themeColor="text1"/>
          <w:sz w:val="22"/>
          <w:rPrChange w:id="10476" w:author="Gerren McHam" w:date="2024-04-30T13:44:00Z">
            <w:rPr>
              <w:rFonts w:ascii="Libre Franklin Medium" w:hAnsi="Libre Franklin Medium"/>
              <w:sz w:val="22"/>
            </w:rPr>
          </w:rPrChange>
        </w:rPr>
      </w:pPr>
    </w:p>
    <w:p w14:paraId="00000FFC" w14:textId="77777777" w:rsidR="0033674E" w:rsidRPr="002B3CF7" w:rsidRDefault="00000000">
      <w:pPr>
        <w:jc w:val="both"/>
        <w:rPr>
          <w:rFonts w:ascii="Palatino" w:hAnsi="Palatino"/>
          <w:color w:val="000000" w:themeColor="text1"/>
          <w:sz w:val="22"/>
          <w:rPrChange w:id="10477" w:author="Gerren McHam" w:date="2024-04-30T13:44:00Z">
            <w:rPr>
              <w:rFonts w:ascii="Libre Franklin Medium" w:hAnsi="Libre Franklin Medium"/>
              <w:sz w:val="22"/>
            </w:rPr>
          </w:rPrChange>
        </w:rPr>
      </w:pPr>
      <w:r w:rsidRPr="002B3CF7">
        <w:rPr>
          <w:rFonts w:ascii="Palatino" w:hAnsi="Palatino"/>
          <w:color w:val="000000" w:themeColor="text1"/>
          <w:sz w:val="22"/>
          <w:rPrChange w:id="10478" w:author="Gerren McHam" w:date="2024-04-30T13:44:00Z">
            <w:rPr>
              <w:rFonts w:ascii="Libre Franklin Medium" w:hAnsi="Libre Franklin Medium"/>
              <w:sz w:val="22"/>
            </w:rPr>
          </w:rPrChange>
        </w:rPr>
        <w:t xml:space="preserve">SECTION 1.1. The use of Internet is a privilege, not a right, and inappropriate use will result in a cancellation of those privileges. The system administrators and teachers will deem what is inappropriate use and their decision is final. The school may deny, revoke, or suspend specific user access. </w:t>
      </w:r>
    </w:p>
    <w:p w14:paraId="00000FFD"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47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480" w:author="Gerren McHam" w:date="2024-04-30T13:44:00Z">
            <w:rPr>
              <w:rFonts w:ascii="Libre Franklin Medium" w:hAnsi="Libre Franklin Medium"/>
              <w:color w:val="000000"/>
              <w:sz w:val="22"/>
            </w:rPr>
          </w:rPrChange>
        </w:rPr>
        <w:t>SECTION 2. Staff Responsibilities for Use of Technology</w:t>
      </w:r>
    </w:p>
    <w:p w14:paraId="00000FFE" w14:textId="77777777" w:rsidR="0033674E" w:rsidRPr="002B3CF7" w:rsidRDefault="00000000">
      <w:pPr>
        <w:numPr>
          <w:ilvl w:val="0"/>
          <w:numId w:val="27"/>
        </w:numPr>
        <w:pBdr>
          <w:top w:val="nil"/>
          <w:left w:val="nil"/>
          <w:bottom w:val="nil"/>
          <w:right w:val="nil"/>
          <w:between w:val="nil"/>
        </w:pBdr>
        <w:jc w:val="both"/>
        <w:rPr>
          <w:rFonts w:ascii="Palatino" w:hAnsi="Palatino"/>
          <w:color w:val="000000" w:themeColor="text1"/>
          <w:sz w:val="22"/>
          <w:rPrChange w:id="1048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482" w:author="Gerren McHam" w:date="2024-04-30T13:44:00Z">
            <w:rPr>
              <w:rFonts w:ascii="Libre Franklin Medium" w:hAnsi="Libre Franklin Medium"/>
              <w:color w:val="000000"/>
              <w:sz w:val="22"/>
            </w:rPr>
          </w:rPrChange>
        </w:rPr>
        <w:t>Develop and help students develop the skills needed to discriminate among information sources, to identify information appropriate to age and developmental levels, and to evaluate and use information to meet educational goals;</w:t>
      </w:r>
    </w:p>
    <w:p w14:paraId="00000FFF" w14:textId="77777777" w:rsidR="0033674E" w:rsidRPr="002B3CF7" w:rsidRDefault="00000000">
      <w:pPr>
        <w:numPr>
          <w:ilvl w:val="0"/>
          <w:numId w:val="27"/>
        </w:numPr>
        <w:pBdr>
          <w:top w:val="nil"/>
          <w:left w:val="nil"/>
          <w:bottom w:val="nil"/>
          <w:right w:val="nil"/>
          <w:between w:val="nil"/>
        </w:pBdr>
        <w:jc w:val="both"/>
        <w:rPr>
          <w:rFonts w:ascii="Palatino" w:hAnsi="Palatino"/>
          <w:color w:val="000000" w:themeColor="text1"/>
          <w:sz w:val="22"/>
          <w:rPrChange w:id="1048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484" w:author="Gerren McHam" w:date="2024-04-30T13:44:00Z">
            <w:rPr>
              <w:rFonts w:ascii="Libre Franklin Medium" w:hAnsi="Libre Franklin Medium"/>
              <w:color w:val="000000"/>
              <w:sz w:val="22"/>
            </w:rPr>
          </w:rPrChange>
        </w:rPr>
        <w:t>Supervise and/or monitor all to whom one grants access to technology resources regarding implementation of this policy;</w:t>
      </w:r>
    </w:p>
    <w:p w14:paraId="00001000" w14:textId="77777777" w:rsidR="0033674E" w:rsidRPr="002B3CF7" w:rsidRDefault="00000000">
      <w:pPr>
        <w:numPr>
          <w:ilvl w:val="0"/>
          <w:numId w:val="27"/>
        </w:numPr>
        <w:pBdr>
          <w:top w:val="nil"/>
          <w:left w:val="nil"/>
          <w:bottom w:val="nil"/>
          <w:right w:val="nil"/>
          <w:between w:val="nil"/>
        </w:pBdr>
        <w:jc w:val="both"/>
        <w:rPr>
          <w:rFonts w:ascii="Palatino" w:hAnsi="Palatino"/>
          <w:color w:val="000000" w:themeColor="text1"/>
          <w:sz w:val="22"/>
          <w:rPrChange w:id="1048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486" w:author="Gerren McHam" w:date="2024-04-30T13:44:00Z">
            <w:rPr>
              <w:rFonts w:ascii="Libre Franklin Medium" w:hAnsi="Libre Franklin Medium"/>
              <w:color w:val="000000"/>
              <w:sz w:val="22"/>
            </w:rPr>
          </w:rPrChange>
        </w:rPr>
        <w:t>Take an active role in ensuring that students and their parents are aware of the individual student’s responsibility to use technology resources in an ethical and educational manner.</w:t>
      </w:r>
    </w:p>
    <w:p w14:paraId="00001001" w14:textId="77777777" w:rsidR="0033674E" w:rsidRPr="002B3CF7" w:rsidRDefault="00000000">
      <w:pPr>
        <w:numPr>
          <w:ilvl w:val="0"/>
          <w:numId w:val="27"/>
        </w:numPr>
        <w:pBdr>
          <w:top w:val="nil"/>
          <w:left w:val="nil"/>
          <w:bottom w:val="nil"/>
          <w:right w:val="nil"/>
          <w:between w:val="nil"/>
        </w:pBdr>
        <w:jc w:val="both"/>
        <w:rPr>
          <w:rFonts w:ascii="Palatino" w:hAnsi="Palatino"/>
          <w:color w:val="000000" w:themeColor="text1"/>
          <w:sz w:val="22"/>
          <w:rPrChange w:id="1048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488" w:author="Gerren McHam" w:date="2024-04-30T13:44:00Z">
            <w:rPr>
              <w:rFonts w:ascii="Libre Franklin Medium" w:hAnsi="Libre Franklin Medium"/>
              <w:color w:val="000000"/>
              <w:sz w:val="22"/>
            </w:rPr>
          </w:rPrChange>
        </w:rPr>
        <w:t>Supervise student Internet and computer usage.</w:t>
      </w:r>
    </w:p>
    <w:p w14:paraId="00001002"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48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490" w:author="Gerren McHam" w:date="2024-04-30T13:44:00Z">
            <w:rPr>
              <w:rFonts w:ascii="Libre Franklin Medium" w:hAnsi="Libre Franklin Medium"/>
              <w:color w:val="000000"/>
              <w:sz w:val="22"/>
            </w:rPr>
          </w:rPrChange>
        </w:rPr>
        <w:t>SECTION 3. Student Responsibilities for Use of Technology</w:t>
      </w:r>
    </w:p>
    <w:p w14:paraId="00001003" w14:textId="77777777" w:rsidR="0033674E" w:rsidRPr="002B3CF7" w:rsidRDefault="00000000">
      <w:pPr>
        <w:numPr>
          <w:ilvl w:val="0"/>
          <w:numId w:val="27"/>
        </w:numPr>
        <w:pBdr>
          <w:top w:val="nil"/>
          <w:left w:val="nil"/>
          <w:bottom w:val="nil"/>
          <w:right w:val="nil"/>
          <w:between w:val="nil"/>
        </w:pBdr>
        <w:jc w:val="both"/>
        <w:rPr>
          <w:rFonts w:ascii="Palatino" w:hAnsi="Palatino"/>
          <w:color w:val="000000" w:themeColor="text1"/>
          <w:sz w:val="22"/>
          <w:rPrChange w:id="1049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492" w:author="Gerren McHam" w:date="2024-04-30T13:44:00Z">
            <w:rPr>
              <w:rFonts w:ascii="Libre Franklin Medium" w:hAnsi="Libre Franklin Medium"/>
              <w:color w:val="000000"/>
              <w:sz w:val="22"/>
            </w:rPr>
          </w:rPrChange>
        </w:rPr>
        <w:t xml:space="preserve">Obtain parental permission before using any school computer on the Internet </w:t>
      </w:r>
    </w:p>
    <w:p w14:paraId="00001004" w14:textId="77777777" w:rsidR="0033674E" w:rsidRPr="002B3CF7" w:rsidRDefault="00000000">
      <w:pPr>
        <w:numPr>
          <w:ilvl w:val="0"/>
          <w:numId w:val="27"/>
        </w:numPr>
        <w:pBdr>
          <w:top w:val="nil"/>
          <w:left w:val="nil"/>
          <w:bottom w:val="nil"/>
          <w:right w:val="nil"/>
          <w:between w:val="nil"/>
        </w:pBdr>
        <w:jc w:val="both"/>
        <w:rPr>
          <w:rFonts w:ascii="Palatino" w:hAnsi="Palatino"/>
          <w:color w:val="000000" w:themeColor="text1"/>
          <w:sz w:val="22"/>
          <w:rPrChange w:id="1049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494" w:author="Gerren McHam" w:date="2024-04-30T13:44:00Z">
            <w:rPr>
              <w:rFonts w:ascii="Libre Franklin Medium" w:hAnsi="Libre Franklin Medium"/>
              <w:color w:val="000000"/>
              <w:sz w:val="22"/>
            </w:rPr>
          </w:rPrChange>
        </w:rPr>
        <w:t xml:space="preserve">Never give out personal or family information such as phone numbers, credit card numbers, or home addresses. </w:t>
      </w:r>
    </w:p>
    <w:p w14:paraId="00001005" w14:textId="77777777" w:rsidR="0033674E" w:rsidRPr="002B3CF7" w:rsidRDefault="00000000">
      <w:pPr>
        <w:numPr>
          <w:ilvl w:val="0"/>
          <w:numId w:val="27"/>
        </w:numPr>
        <w:pBdr>
          <w:top w:val="nil"/>
          <w:left w:val="nil"/>
          <w:bottom w:val="nil"/>
          <w:right w:val="nil"/>
          <w:between w:val="nil"/>
        </w:pBdr>
        <w:jc w:val="both"/>
        <w:rPr>
          <w:rFonts w:ascii="Palatino" w:hAnsi="Palatino"/>
          <w:color w:val="000000" w:themeColor="text1"/>
          <w:sz w:val="22"/>
          <w:rPrChange w:id="1049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496" w:author="Gerren McHam" w:date="2024-04-30T13:44:00Z">
            <w:rPr>
              <w:rFonts w:ascii="Libre Franklin Medium" w:hAnsi="Libre Franklin Medium"/>
              <w:color w:val="000000"/>
              <w:sz w:val="22"/>
            </w:rPr>
          </w:rPrChange>
        </w:rPr>
        <w:t>Never arrange for a face-to-face meeting with a stranger and never respond to abusive or suggestive messages. Report all such instances immediately to a teacher or member of the technology staff.</w:t>
      </w:r>
    </w:p>
    <w:p w14:paraId="00001006" w14:textId="77777777" w:rsidR="0033674E" w:rsidRPr="002B3CF7" w:rsidRDefault="00000000">
      <w:pPr>
        <w:numPr>
          <w:ilvl w:val="0"/>
          <w:numId w:val="27"/>
        </w:numPr>
        <w:pBdr>
          <w:top w:val="nil"/>
          <w:left w:val="nil"/>
          <w:bottom w:val="nil"/>
          <w:right w:val="nil"/>
          <w:between w:val="nil"/>
        </w:pBdr>
        <w:jc w:val="both"/>
        <w:rPr>
          <w:rFonts w:ascii="Palatino" w:hAnsi="Palatino"/>
          <w:color w:val="000000" w:themeColor="text1"/>
          <w:sz w:val="22"/>
          <w:rPrChange w:id="1049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498" w:author="Gerren McHam" w:date="2024-04-30T13:44:00Z">
            <w:rPr>
              <w:rFonts w:ascii="Libre Franklin Medium" w:hAnsi="Libre Franklin Medium"/>
              <w:color w:val="000000"/>
              <w:sz w:val="22"/>
            </w:rPr>
          </w:rPrChange>
        </w:rPr>
        <w:t xml:space="preserve">Use appropriate language when using electronic email or other use of the computer. Do not swear, use vulgarities or any other inappropriate language. </w:t>
      </w:r>
    </w:p>
    <w:p w14:paraId="00001007"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49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500" w:author="Gerren McHam" w:date="2024-04-30T13:44:00Z">
            <w:rPr>
              <w:rFonts w:ascii="Libre Franklin Medium" w:hAnsi="Libre Franklin Medium"/>
              <w:color w:val="000000"/>
              <w:sz w:val="22"/>
            </w:rPr>
          </w:rPrChange>
        </w:rPr>
        <w:lastRenderedPageBreak/>
        <w:t xml:space="preserve">SECTION 4. Network User Responsibilities </w:t>
      </w:r>
    </w:p>
    <w:p w14:paraId="00001008" w14:textId="77777777" w:rsidR="0033674E" w:rsidRPr="002B3CF7" w:rsidRDefault="00000000">
      <w:pPr>
        <w:numPr>
          <w:ilvl w:val="0"/>
          <w:numId w:val="27"/>
        </w:numPr>
        <w:pBdr>
          <w:top w:val="nil"/>
          <w:left w:val="nil"/>
          <w:bottom w:val="nil"/>
          <w:right w:val="nil"/>
          <w:between w:val="nil"/>
        </w:pBdr>
        <w:jc w:val="both"/>
        <w:rPr>
          <w:rFonts w:ascii="Palatino" w:hAnsi="Palatino"/>
          <w:color w:val="000000" w:themeColor="text1"/>
          <w:sz w:val="22"/>
          <w:rPrChange w:id="1050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502" w:author="Gerren McHam" w:date="2024-04-30T13:44:00Z">
            <w:rPr>
              <w:rFonts w:ascii="Libre Franklin Medium" w:hAnsi="Libre Franklin Medium"/>
              <w:color w:val="000000"/>
              <w:sz w:val="22"/>
            </w:rPr>
          </w:rPrChange>
        </w:rPr>
        <w:t xml:space="preserve">Use of the LEA’s technology resources must be in support of education and research consistent with the educational objectives of the School. </w:t>
      </w:r>
    </w:p>
    <w:p w14:paraId="00001009" w14:textId="77777777" w:rsidR="0033674E" w:rsidRPr="002B3CF7" w:rsidRDefault="00000000">
      <w:pPr>
        <w:numPr>
          <w:ilvl w:val="0"/>
          <w:numId w:val="27"/>
        </w:numPr>
        <w:pBdr>
          <w:top w:val="nil"/>
          <w:left w:val="nil"/>
          <w:bottom w:val="nil"/>
          <w:right w:val="nil"/>
          <w:between w:val="nil"/>
        </w:pBdr>
        <w:jc w:val="both"/>
        <w:rPr>
          <w:rFonts w:ascii="Palatino" w:hAnsi="Palatino"/>
          <w:color w:val="000000" w:themeColor="text1"/>
          <w:sz w:val="22"/>
          <w:rPrChange w:id="1050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504" w:author="Gerren McHam" w:date="2024-04-30T13:44:00Z">
            <w:rPr>
              <w:rFonts w:ascii="Libre Franklin Medium" w:hAnsi="Libre Franklin Medium"/>
              <w:color w:val="000000"/>
              <w:sz w:val="22"/>
            </w:rPr>
          </w:rPrChange>
        </w:rPr>
        <w:t>Comply with all rules and laws regarding access and copying of information as prescribed by Federal, State, or local law, and Internet providers.</w:t>
      </w:r>
    </w:p>
    <w:p w14:paraId="0000100A" w14:textId="77777777" w:rsidR="0033674E" w:rsidRPr="002B3CF7" w:rsidRDefault="00000000">
      <w:pPr>
        <w:numPr>
          <w:ilvl w:val="0"/>
          <w:numId w:val="27"/>
        </w:numPr>
        <w:pBdr>
          <w:top w:val="nil"/>
          <w:left w:val="nil"/>
          <w:bottom w:val="nil"/>
          <w:right w:val="nil"/>
          <w:between w:val="nil"/>
        </w:pBdr>
        <w:jc w:val="both"/>
        <w:rPr>
          <w:rFonts w:ascii="Palatino" w:hAnsi="Palatino"/>
          <w:color w:val="000000" w:themeColor="text1"/>
          <w:sz w:val="22"/>
          <w:rPrChange w:id="1050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506" w:author="Gerren McHam" w:date="2024-04-30T13:44:00Z">
            <w:rPr>
              <w:rFonts w:ascii="Libre Franklin Medium" w:hAnsi="Libre Franklin Medium"/>
              <w:color w:val="000000"/>
              <w:sz w:val="22"/>
            </w:rPr>
          </w:rPrChange>
        </w:rPr>
        <w:t xml:space="preserve">Be polite and appropriate. Adhere to all standards of courtesy, etiquette, and existing board policies as they may be interpreted to apply to technology resources. </w:t>
      </w:r>
    </w:p>
    <w:p w14:paraId="0000100B" w14:textId="77777777" w:rsidR="0033674E" w:rsidRPr="002B3CF7" w:rsidRDefault="00000000">
      <w:pPr>
        <w:numPr>
          <w:ilvl w:val="0"/>
          <w:numId w:val="27"/>
        </w:numPr>
        <w:pBdr>
          <w:top w:val="nil"/>
          <w:left w:val="nil"/>
          <w:bottom w:val="nil"/>
          <w:right w:val="nil"/>
          <w:between w:val="nil"/>
        </w:pBdr>
        <w:jc w:val="both"/>
        <w:rPr>
          <w:rFonts w:ascii="Palatino" w:hAnsi="Palatino"/>
          <w:color w:val="000000" w:themeColor="text1"/>
          <w:sz w:val="22"/>
          <w:rPrChange w:id="1050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508" w:author="Gerren McHam" w:date="2024-04-30T13:44:00Z">
            <w:rPr>
              <w:rFonts w:ascii="Libre Franklin Medium" w:hAnsi="Libre Franklin Medium"/>
              <w:color w:val="000000"/>
              <w:sz w:val="22"/>
            </w:rPr>
          </w:rPrChange>
        </w:rPr>
        <w:t xml:space="preserve">Help maintain security of LEA technology resources by following this policy and maintaining secrecy of all passwords. All known breeches of security must be reported to the School Leader or authorized School Leader. </w:t>
      </w:r>
    </w:p>
    <w:p w14:paraId="0000100C" w14:textId="77777777" w:rsidR="0033674E" w:rsidRPr="002B3CF7" w:rsidRDefault="00000000">
      <w:pPr>
        <w:numPr>
          <w:ilvl w:val="0"/>
          <w:numId w:val="27"/>
        </w:numPr>
        <w:pBdr>
          <w:top w:val="nil"/>
          <w:left w:val="nil"/>
          <w:bottom w:val="nil"/>
          <w:right w:val="nil"/>
          <w:between w:val="nil"/>
        </w:pBdr>
        <w:jc w:val="both"/>
        <w:rPr>
          <w:rFonts w:ascii="Palatino" w:hAnsi="Palatino"/>
          <w:color w:val="000000" w:themeColor="text1"/>
          <w:sz w:val="22"/>
          <w:rPrChange w:id="1050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510" w:author="Gerren McHam" w:date="2024-04-30T13:44:00Z">
            <w:rPr>
              <w:rFonts w:ascii="Libre Franklin Medium" w:hAnsi="Libre Franklin Medium"/>
              <w:color w:val="000000"/>
              <w:sz w:val="22"/>
            </w:rPr>
          </w:rPrChange>
        </w:rPr>
        <w:t>Be aware that network files and electronic mail are not guaranteed to be private. School technology personnel shall have access to all files.</w:t>
      </w:r>
    </w:p>
    <w:p w14:paraId="0000100D" w14:textId="77777777" w:rsidR="0033674E" w:rsidRPr="002B3CF7" w:rsidRDefault="00000000">
      <w:pPr>
        <w:numPr>
          <w:ilvl w:val="0"/>
          <w:numId w:val="27"/>
        </w:numPr>
        <w:pBdr>
          <w:top w:val="nil"/>
          <w:left w:val="nil"/>
          <w:bottom w:val="nil"/>
          <w:right w:val="nil"/>
          <w:between w:val="nil"/>
        </w:pBdr>
        <w:jc w:val="both"/>
        <w:rPr>
          <w:rFonts w:ascii="Palatino" w:hAnsi="Palatino"/>
          <w:color w:val="000000" w:themeColor="text1"/>
          <w:sz w:val="22"/>
          <w:rPrChange w:id="1051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512" w:author="Gerren McHam" w:date="2024-04-30T13:44:00Z">
            <w:rPr>
              <w:rFonts w:ascii="Libre Franklin Medium" w:hAnsi="Libre Franklin Medium"/>
              <w:color w:val="000000"/>
              <w:sz w:val="22"/>
            </w:rPr>
          </w:rPrChange>
        </w:rPr>
        <w:t>Do not permit others to use your account.</w:t>
      </w:r>
    </w:p>
    <w:p w14:paraId="0000100E"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51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514" w:author="Gerren McHam" w:date="2024-04-30T13:44:00Z">
            <w:rPr>
              <w:rFonts w:ascii="Libre Franklin Medium" w:hAnsi="Libre Franklin Medium"/>
              <w:color w:val="000000"/>
              <w:sz w:val="22"/>
            </w:rPr>
          </w:rPrChange>
        </w:rPr>
        <w:t xml:space="preserve">SECTION 5. Unacceptable Uses Include, but are not limited to: </w:t>
      </w:r>
    </w:p>
    <w:p w14:paraId="0000100F" w14:textId="77777777" w:rsidR="0033674E" w:rsidRPr="002B3CF7" w:rsidRDefault="00000000" w:rsidP="007A73B0">
      <w:pPr>
        <w:numPr>
          <w:ilvl w:val="0"/>
          <w:numId w:val="49"/>
        </w:numPr>
        <w:pBdr>
          <w:top w:val="nil"/>
          <w:left w:val="nil"/>
          <w:bottom w:val="nil"/>
          <w:right w:val="nil"/>
          <w:between w:val="nil"/>
        </w:pBdr>
        <w:spacing w:after="240"/>
        <w:rPr>
          <w:rFonts w:ascii="Palatino" w:hAnsi="Palatino"/>
          <w:color w:val="000000" w:themeColor="text1"/>
          <w:sz w:val="22"/>
          <w:rPrChange w:id="10515" w:author="Gerren McHam" w:date="2024-04-30T13:44:00Z">
            <w:rPr>
              <w:rFonts w:ascii="Libre Franklin Medium" w:hAnsi="Libre Franklin Medium"/>
              <w:color w:val="000000"/>
              <w:sz w:val="22"/>
            </w:rPr>
          </w:rPrChange>
        </w:rPr>
        <w:pPrChange w:id="10516" w:author="Gerren McHam" w:date="2024-04-30T13:44:00Z">
          <w:pPr>
            <w:numPr>
              <w:numId w:val="49"/>
            </w:numPr>
            <w:pBdr>
              <w:top w:val="nil"/>
              <w:left w:val="nil"/>
              <w:bottom w:val="nil"/>
              <w:right w:val="nil"/>
              <w:between w:val="nil"/>
            </w:pBdr>
            <w:ind w:left="720" w:right="75" w:hanging="360"/>
            <w:jc w:val="both"/>
          </w:pPr>
        </w:pPrChange>
      </w:pPr>
      <w:r w:rsidRPr="002B3CF7">
        <w:rPr>
          <w:rFonts w:ascii="Palatino" w:hAnsi="Palatino"/>
          <w:color w:val="000000" w:themeColor="text1"/>
          <w:sz w:val="22"/>
          <w:rPrChange w:id="10517" w:author="Gerren McHam" w:date="2024-04-30T13:44:00Z">
            <w:rPr>
              <w:rFonts w:ascii="Libre Franklin Medium" w:hAnsi="Libre Franklin Medium"/>
              <w:color w:val="000000"/>
              <w:sz w:val="22"/>
            </w:rPr>
          </w:rPrChange>
        </w:rPr>
        <w:t>Providing unauthorized or inappropriate access to LEA technology resources.</w:t>
      </w:r>
    </w:p>
    <w:p w14:paraId="00001010" w14:textId="77777777" w:rsidR="0033674E" w:rsidRPr="002B3CF7" w:rsidRDefault="00000000" w:rsidP="007A73B0">
      <w:pPr>
        <w:numPr>
          <w:ilvl w:val="0"/>
          <w:numId w:val="49"/>
        </w:numPr>
        <w:pBdr>
          <w:top w:val="nil"/>
          <w:left w:val="nil"/>
          <w:bottom w:val="nil"/>
          <w:right w:val="nil"/>
          <w:between w:val="nil"/>
        </w:pBdr>
        <w:spacing w:after="240"/>
        <w:rPr>
          <w:rFonts w:ascii="Palatino" w:hAnsi="Palatino"/>
          <w:color w:val="000000" w:themeColor="text1"/>
          <w:sz w:val="22"/>
          <w:rPrChange w:id="10518" w:author="Gerren McHam" w:date="2024-04-30T13:44:00Z">
            <w:rPr>
              <w:rFonts w:ascii="Libre Franklin Medium" w:hAnsi="Libre Franklin Medium"/>
              <w:color w:val="000000"/>
              <w:sz w:val="22"/>
            </w:rPr>
          </w:rPrChange>
        </w:rPr>
        <w:pPrChange w:id="10519" w:author="Gerren McHam" w:date="2024-04-30T13:44:00Z">
          <w:pPr>
            <w:numPr>
              <w:numId w:val="49"/>
            </w:numPr>
            <w:pBdr>
              <w:top w:val="nil"/>
              <w:left w:val="nil"/>
              <w:bottom w:val="nil"/>
              <w:right w:val="nil"/>
              <w:between w:val="nil"/>
            </w:pBdr>
            <w:ind w:left="720" w:right="75" w:hanging="360"/>
            <w:jc w:val="both"/>
          </w:pPr>
        </w:pPrChange>
      </w:pPr>
      <w:r w:rsidRPr="002B3CF7">
        <w:rPr>
          <w:rFonts w:ascii="Palatino" w:hAnsi="Palatino"/>
          <w:color w:val="000000" w:themeColor="text1"/>
          <w:sz w:val="22"/>
          <w:rPrChange w:id="10520" w:author="Gerren McHam" w:date="2024-04-30T13:44:00Z">
            <w:rPr>
              <w:rFonts w:ascii="Libre Franklin Medium" w:hAnsi="Libre Franklin Medium"/>
              <w:color w:val="000000"/>
              <w:sz w:val="22"/>
            </w:rPr>
          </w:rPrChange>
        </w:rPr>
        <w:t>Any attempt to harm or destroy data of another user or other networks connected to the Internet.</w:t>
      </w:r>
    </w:p>
    <w:p w14:paraId="00001011" w14:textId="77777777" w:rsidR="0033674E" w:rsidRPr="002B3CF7" w:rsidRDefault="00000000" w:rsidP="007A73B0">
      <w:pPr>
        <w:numPr>
          <w:ilvl w:val="0"/>
          <w:numId w:val="49"/>
        </w:numPr>
        <w:pBdr>
          <w:top w:val="nil"/>
          <w:left w:val="nil"/>
          <w:bottom w:val="nil"/>
          <w:right w:val="nil"/>
          <w:between w:val="nil"/>
        </w:pBdr>
        <w:spacing w:after="240"/>
        <w:rPr>
          <w:rFonts w:ascii="Palatino" w:hAnsi="Palatino"/>
          <w:color w:val="000000" w:themeColor="text1"/>
          <w:sz w:val="22"/>
          <w:rPrChange w:id="10521" w:author="Gerren McHam" w:date="2024-04-30T13:44:00Z">
            <w:rPr>
              <w:rFonts w:ascii="Libre Franklin Medium" w:hAnsi="Libre Franklin Medium"/>
              <w:color w:val="000000"/>
              <w:sz w:val="22"/>
            </w:rPr>
          </w:rPrChange>
        </w:rPr>
        <w:pPrChange w:id="10522" w:author="Gerren McHam" w:date="2024-04-30T13:44:00Z">
          <w:pPr>
            <w:numPr>
              <w:numId w:val="49"/>
            </w:numPr>
            <w:pBdr>
              <w:top w:val="nil"/>
              <w:left w:val="nil"/>
              <w:bottom w:val="nil"/>
              <w:right w:val="nil"/>
              <w:between w:val="nil"/>
            </w:pBdr>
            <w:ind w:left="720" w:right="75" w:hanging="360"/>
            <w:jc w:val="both"/>
          </w:pPr>
        </w:pPrChange>
      </w:pPr>
      <w:r w:rsidRPr="002B3CF7">
        <w:rPr>
          <w:rFonts w:ascii="Palatino" w:hAnsi="Palatino"/>
          <w:color w:val="000000" w:themeColor="text1"/>
          <w:sz w:val="22"/>
          <w:rPrChange w:id="10523" w:author="Gerren McHam" w:date="2024-04-30T13:44:00Z">
            <w:rPr>
              <w:rFonts w:ascii="Libre Franklin Medium" w:hAnsi="Libre Franklin Medium"/>
              <w:color w:val="000000"/>
              <w:sz w:val="22"/>
            </w:rPr>
          </w:rPrChange>
        </w:rPr>
        <w:t xml:space="preserve">Activities involving the loss or unauthorized use of others’ work. </w:t>
      </w:r>
    </w:p>
    <w:p w14:paraId="00001012" w14:textId="77777777" w:rsidR="0033674E" w:rsidRPr="002B3CF7" w:rsidRDefault="00000000" w:rsidP="007A73B0">
      <w:pPr>
        <w:numPr>
          <w:ilvl w:val="0"/>
          <w:numId w:val="49"/>
        </w:numPr>
        <w:pBdr>
          <w:top w:val="nil"/>
          <w:left w:val="nil"/>
          <w:bottom w:val="nil"/>
          <w:right w:val="nil"/>
          <w:between w:val="nil"/>
        </w:pBdr>
        <w:spacing w:after="240"/>
        <w:rPr>
          <w:rFonts w:ascii="Palatino" w:hAnsi="Palatino"/>
          <w:color w:val="000000" w:themeColor="text1"/>
          <w:sz w:val="22"/>
          <w:rPrChange w:id="10524" w:author="Gerren McHam" w:date="2024-04-30T13:44:00Z">
            <w:rPr>
              <w:rFonts w:ascii="Libre Franklin Medium" w:hAnsi="Libre Franklin Medium"/>
              <w:color w:val="000000"/>
              <w:sz w:val="22"/>
            </w:rPr>
          </w:rPrChange>
        </w:rPr>
        <w:pPrChange w:id="10525" w:author="Gerren McHam" w:date="2024-04-30T13:44:00Z">
          <w:pPr>
            <w:numPr>
              <w:numId w:val="49"/>
            </w:numPr>
            <w:pBdr>
              <w:top w:val="nil"/>
              <w:left w:val="nil"/>
              <w:bottom w:val="nil"/>
              <w:right w:val="nil"/>
              <w:between w:val="nil"/>
            </w:pBdr>
            <w:ind w:left="720" w:right="75" w:hanging="360"/>
            <w:jc w:val="both"/>
          </w:pPr>
        </w:pPrChange>
      </w:pPr>
      <w:r w:rsidRPr="002B3CF7">
        <w:rPr>
          <w:rFonts w:ascii="Palatino" w:hAnsi="Palatino"/>
          <w:color w:val="000000" w:themeColor="text1"/>
          <w:sz w:val="22"/>
          <w:rPrChange w:id="10526" w:author="Gerren McHam" w:date="2024-04-30T13:44:00Z">
            <w:rPr>
              <w:rFonts w:ascii="Libre Franklin Medium" w:hAnsi="Libre Franklin Medium"/>
              <w:color w:val="000000"/>
              <w:sz w:val="22"/>
            </w:rPr>
          </w:rPrChange>
        </w:rPr>
        <w:t xml:space="preserve">Distribution or use of obscene, abusive, or threatening material, including child pornography and any other material that is harmful to minors Material that is harmful to minors is any picture, image, graphic image file, or other visual depiction that (a) taken as a whole and with respect to minors, appeals to the prurient interest in nudity, sex, or excretion; (b) depicts, describes, or represents, in a patently offensive way with respect to what is suitable for minors, an actual or simulated sexual act or sexual contact, actual or simulated normal or perverted sexual acts, or a lewd exhibition of the genitals, and (c) taken as a whole, lacks serious literary, artistic, political, or scientific value as to minors. </w:t>
      </w:r>
    </w:p>
    <w:p w14:paraId="00001013" w14:textId="77777777" w:rsidR="0033674E" w:rsidRPr="002B3CF7" w:rsidRDefault="00000000" w:rsidP="007A73B0">
      <w:pPr>
        <w:numPr>
          <w:ilvl w:val="0"/>
          <w:numId w:val="49"/>
        </w:numPr>
        <w:pBdr>
          <w:top w:val="nil"/>
          <w:left w:val="nil"/>
          <w:bottom w:val="nil"/>
          <w:right w:val="nil"/>
          <w:between w:val="nil"/>
        </w:pBdr>
        <w:spacing w:after="240"/>
        <w:rPr>
          <w:rFonts w:ascii="Palatino" w:hAnsi="Palatino"/>
          <w:color w:val="000000" w:themeColor="text1"/>
          <w:sz w:val="22"/>
          <w:rPrChange w:id="10527" w:author="Gerren McHam" w:date="2024-04-30T13:44:00Z">
            <w:rPr>
              <w:rFonts w:ascii="Libre Franklin Medium" w:hAnsi="Libre Franklin Medium"/>
              <w:color w:val="000000"/>
              <w:sz w:val="22"/>
            </w:rPr>
          </w:rPrChange>
        </w:rPr>
        <w:pPrChange w:id="10528" w:author="Gerren McHam" w:date="2024-04-30T13:44:00Z">
          <w:pPr>
            <w:numPr>
              <w:numId w:val="49"/>
            </w:numPr>
            <w:pBdr>
              <w:top w:val="nil"/>
              <w:left w:val="nil"/>
              <w:bottom w:val="nil"/>
              <w:right w:val="nil"/>
              <w:between w:val="nil"/>
            </w:pBdr>
            <w:ind w:left="720" w:right="75" w:hanging="360"/>
            <w:jc w:val="both"/>
          </w:pPr>
        </w:pPrChange>
      </w:pPr>
      <w:r w:rsidRPr="002B3CF7">
        <w:rPr>
          <w:rFonts w:ascii="Palatino" w:hAnsi="Palatino"/>
          <w:color w:val="000000" w:themeColor="text1"/>
          <w:sz w:val="22"/>
          <w:rPrChange w:id="10529" w:author="Gerren McHam" w:date="2024-04-30T13:44:00Z">
            <w:rPr>
              <w:rFonts w:ascii="Libre Franklin Medium" w:hAnsi="Libre Franklin Medium"/>
              <w:color w:val="000000"/>
              <w:sz w:val="22"/>
            </w:rPr>
          </w:rPrChange>
        </w:rPr>
        <w:t xml:space="preserve">Unauthorized use of school resources for commercial, illegal, or profit-making enterprises. </w:t>
      </w:r>
    </w:p>
    <w:p w14:paraId="00001014" w14:textId="77777777" w:rsidR="0033674E" w:rsidRPr="002B3CF7" w:rsidRDefault="00000000" w:rsidP="007A73B0">
      <w:pPr>
        <w:numPr>
          <w:ilvl w:val="0"/>
          <w:numId w:val="49"/>
        </w:numPr>
        <w:pBdr>
          <w:top w:val="nil"/>
          <w:left w:val="nil"/>
          <w:bottom w:val="nil"/>
          <w:right w:val="nil"/>
          <w:between w:val="nil"/>
        </w:pBdr>
        <w:spacing w:after="240"/>
        <w:rPr>
          <w:rFonts w:ascii="Palatino" w:hAnsi="Palatino"/>
          <w:color w:val="000000" w:themeColor="text1"/>
          <w:sz w:val="22"/>
          <w:rPrChange w:id="10530" w:author="Gerren McHam" w:date="2024-04-30T13:44:00Z">
            <w:rPr>
              <w:rFonts w:ascii="Libre Franklin Medium" w:hAnsi="Libre Franklin Medium"/>
              <w:color w:val="000000"/>
              <w:sz w:val="22"/>
            </w:rPr>
          </w:rPrChange>
        </w:rPr>
        <w:pPrChange w:id="10531" w:author="Gerren McHam" w:date="2024-04-30T13:44:00Z">
          <w:pPr>
            <w:numPr>
              <w:numId w:val="49"/>
            </w:numPr>
            <w:pBdr>
              <w:top w:val="nil"/>
              <w:left w:val="nil"/>
              <w:bottom w:val="nil"/>
              <w:right w:val="nil"/>
              <w:between w:val="nil"/>
            </w:pBdr>
            <w:ind w:left="720" w:right="75" w:hanging="360"/>
            <w:jc w:val="both"/>
          </w:pPr>
        </w:pPrChange>
      </w:pPr>
      <w:r w:rsidRPr="002B3CF7">
        <w:rPr>
          <w:rFonts w:ascii="Palatino" w:hAnsi="Palatino"/>
          <w:color w:val="000000" w:themeColor="text1"/>
          <w:sz w:val="22"/>
          <w:rPrChange w:id="10532" w:author="Gerren McHam" w:date="2024-04-30T13:44:00Z">
            <w:rPr>
              <w:rFonts w:ascii="Libre Franklin Medium" w:hAnsi="Libre Franklin Medium"/>
              <w:color w:val="000000"/>
              <w:sz w:val="22"/>
            </w:rPr>
          </w:rPrChange>
        </w:rPr>
        <w:t xml:space="preserve">Knowingly wasting technology resources. </w:t>
      </w:r>
    </w:p>
    <w:p w14:paraId="00001015" w14:textId="77777777" w:rsidR="0033674E" w:rsidRPr="002B3CF7" w:rsidRDefault="00000000" w:rsidP="007A73B0">
      <w:pPr>
        <w:numPr>
          <w:ilvl w:val="0"/>
          <w:numId w:val="49"/>
        </w:numPr>
        <w:pBdr>
          <w:top w:val="nil"/>
          <w:left w:val="nil"/>
          <w:bottom w:val="nil"/>
          <w:right w:val="nil"/>
          <w:between w:val="nil"/>
        </w:pBdr>
        <w:spacing w:after="240"/>
        <w:rPr>
          <w:rFonts w:ascii="Palatino" w:hAnsi="Palatino"/>
          <w:color w:val="000000" w:themeColor="text1"/>
          <w:sz w:val="22"/>
          <w:rPrChange w:id="10533" w:author="Gerren McHam" w:date="2024-04-30T13:44:00Z">
            <w:rPr>
              <w:rFonts w:ascii="Libre Franklin Medium" w:hAnsi="Libre Franklin Medium"/>
              <w:color w:val="000000"/>
              <w:sz w:val="22"/>
            </w:rPr>
          </w:rPrChange>
        </w:rPr>
        <w:pPrChange w:id="10534" w:author="Gerren McHam" w:date="2024-04-30T13:44:00Z">
          <w:pPr>
            <w:numPr>
              <w:numId w:val="49"/>
            </w:numPr>
            <w:pBdr>
              <w:top w:val="nil"/>
              <w:left w:val="nil"/>
              <w:bottom w:val="nil"/>
              <w:right w:val="nil"/>
              <w:between w:val="nil"/>
            </w:pBdr>
            <w:ind w:left="720" w:right="75" w:hanging="360"/>
            <w:jc w:val="both"/>
          </w:pPr>
        </w:pPrChange>
      </w:pPr>
      <w:r w:rsidRPr="002B3CF7">
        <w:rPr>
          <w:rFonts w:ascii="Palatino" w:hAnsi="Palatino"/>
          <w:color w:val="000000" w:themeColor="text1"/>
          <w:sz w:val="22"/>
          <w:rPrChange w:id="10535" w:author="Gerren McHam" w:date="2024-04-30T13:44:00Z">
            <w:rPr>
              <w:rFonts w:ascii="Libre Franklin Medium" w:hAnsi="Libre Franklin Medium"/>
              <w:color w:val="000000"/>
              <w:sz w:val="22"/>
            </w:rPr>
          </w:rPrChange>
        </w:rPr>
        <w:t xml:space="preserve">Physical abuse of the equipment. </w:t>
      </w:r>
    </w:p>
    <w:p w14:paraId="00001016" w14:textId="77777777" w:rsidR="0033674E" w:rsidRPr="002B3CF7" w:rsidRDefault="00000000" w:rsidP="007A73B0">
      <w:pPr>
        <w:numPr>
          <w:ilvl w:val="0"/>
          <w:numId w:val="49"/>
        </w:numPr>
        <w:pBdr>
          <w:top w:val="nil"/>
          <w:left w:val="nil"/>
          <w:bottom w:val="nil"/>
          <w:right w:val="nil"/>
          <w:between w:val="nil"/>
        </w:pBdr>
        <w:spacing w:after="240"/>
        <w:rPr>
          <w:rFonts w:ascii="Palatino" w:hAnsi="Palatino"/>
          <w:color w:val="000000" w:themeColor="text1"/>
          <w:sz w:val="22"/>
          <w:rPrChange w:id="10536" w:author="Gerren McHam" w:date="2024-04-30T13:44:00Z">
            <w:rPr>
              <w:rFonts w:ascii="Libre Franklin Medium" w:hAnsi="Libre Franklin Medium"/>
              <w:color w:val="000000"/>
              <w:sz w:val="22"/>
            </w:rPr>
          </w:rPrChange>
        </w:rPr>
        <w:pPrChange w:id="10537" w:author="Gerren McHam" w:date="2024-04-30T13:44:00Z">
          <w:pPr>
            <w:numPr>
              <w:numId w:val="49"/>
            </w:numPr>
            <w:pBdr>
              <w:top w:val="nil"/>
              <w:left w:val="nil"/>
              <w:bottom w:val="nil"/>
              <w:right w:val="nil"/>
              <w:between w:val="nil"/>
            </w:pBdr>
            <w:ind w:left="720" w:right="75" w:hanging="360"/>
            <w:jc w:val="both"/>
          </w:pPr>
        </w:pPrChange>
      </w:pPr>
      <w:r w:rsidRPr="002B3CF7">
        <w:rPr>
          <w:rFonts w:ascii="Palatino" w:hAnsi="Palatino"/>
          <w:color w:val="000000" w:themeColor="text1"/>
          <w:sz w:val="22"/>
          <w:rPrChange w:id="10538" w:author="Gerren McHam" w:date="2024-04-30T13:44:00Z">
            <w:rPr>
              <w:rFonts w:ascii="Libre Franklin Medium" w:hAnsi="Libre Franklin Medium"/>
              <w:color w:val="000000"/>
              <w:sz w:val="22"/>
            </w:rPr>
          </w:rPrChange>
        </w:rPr>
        <w:t>Using technology resources in ways that violate school policies and behavior standards.</w:t>
      </w:r>
    </w:p>
    <w:p w14:paraId="00001017" w14:textId="77777777" w:rsidR="0033674E" w:rsidRPr="002B3CF7" w:rsidRDefault="00000000" w:rsidP="007A73B0">
      <w:pPr>
        <w:numPr>
          <w:ilvl w:val="0"/>
          <w:numId w:val="49"/>
        </w:numPr>
        <w:pBdr>
          <w:top w:val="nil"/>
          <w:left w:val="nil"/>
          <w:bottom w:val="nil"/>
          <w:right w:val="nil"/>
          <w:between w:val="nil"/>
        </w:pBdr>
        <w:spacing w:after="240"/>
        <w:rPr>
          <w:rFonts w:ascii="Palatino" w:hAnsi="Palatino"/>
          <w:color w:val="000000" w:themeColor="text1"/>
          <w:sz w:val="22"/>
          <w:rPrChange w:id="10539" w:author="Gerren McHam" w:date="2024-04-30T13:44:00Z">
            <w:rPr>
              <w:rFonts w:ascii="Libre Franklin Medium" w:hAnsi="Libre Franklin Medium"/>
              <w:color w:val="000000"/>
              <w:sz w:val="22"/>
            </w:rPr>
          </w:rPrChange>
        </w:rPr>
        <w:pPrChange w:id="10540" w:author="Gerren McHam" w:date="2024-04-30T13:44:00Z">
          <w:pPr>
            <w:numPr>
              <w:numId w:val="49"/>
            </w:numPr>
            <w:pBdr>
              <w:top w:val="nil"/>
              <w:left w:val="nil"/>
              <w:bottom w:val="nil"/>
              <w:right w:val="nil"/>
              <w:between w:val="nil"/>
            </w:pBdr>
            <w:ind w:left="720" w:right="75" w:hanging="360"/>
            <w:jc w:val="both"/>
          </w:pPr>
        </w:pPrChange>
      </w:pPr>
      <w:r w:rsidRPr="002B3CF7">
        <w:rPr>
          <w:rFonts w:ascii="Palatino" w:hAnsi="Palatino"/>
          <w:color w:val="000000" w:themeColor="text1"/>
          <w:sz w:val="22"/>
          <w:rPrChange w:id="10541" w:author="Gerren McHam" w:date="2024-04-30T13:44:00Z">
            <w:rPr>
              <w:rFonts w:ascii="Libre Franklin Medium" w:hAnsi="Libre Franklin Medium"/>
              <w:color w:val="000000"/>
              <w:sz w:val="22"/>
            </w:rPr>
          </w:rPrChange>
        </w:rPr>
        <w:t xml:space="preserve">Degrading or disrupting equipment or system performance. </w:t>
      </w:r>
    </w:p>
    <w:p w14:paraId="00001018" w14:textId="77777777" w:rsidR="0033674E" w:rsidRPr="002B3CF7" w:rsidRDefault="00000000" w:rsidP="007A73B0">
      <w:pPr>
        <w:numPr>
          <w:ilvl w:val="0"/>
          <w:numId w:val="49"/>
        </w:numPr>
        <w:pBdr>
          <w:top w:val="nil"/>
          <w:left w:val="nil"/>
          <w:bottom w:val="nil"/>
          <w:right w:val="nil"/>
          <w:between w:val="nil"/>
        </w:pBdr>
        <w:spacing w:after="240"/>
        <w:rPr>
          <w:rFonts w:ascii="Palatino" w:hAnsi="Palatino"/>
          <w:color w:val="000000" w:themeColor="text1"/>
          <w:sz w:val="22"/>
          <w:rPrChange w:id="10542" w:author="Gerren McHam" w:date="2024-04-30T13:44:00Z">
            <w:rPr>
              <w:rFonts w:ascii="Libre Franklin Medium" w:hAnsi="Libre Franklin Medium"/>
              <w:color w:val="000000"/>
              <w:sz w:val="22"/>
            </w:rPr>
          </w:rPrChange>
        </w:rPr>
        <w:pPrChange w:id="10543" w:author="Gerren McHam" w:date="2024-04-30T13:44:00Z">
          <w:pPr>
            <w:numPr>
              <w:numId w:val="49"/>
            </w:numPr>
            <w:pBdr>
              <w:top w:val="nil"/>
              <w:left w:val="nil"/>
              <w:bottom w:val="nil"/>
              <w:right w:val="nil"/>
              <w:between w:val="nil"/>
            </w:pBdr>
            <w:ind w:left="720" w:right="75" w:hanging="360"/>
            <w:jc w:val="both"/>
          </w:pPr>
        </w:pPrChange>
      </w:pPr>
      <w:r w:rsidRPr="002B3CF7">
        <w:rPr>
          <w:rFonts w:ascii="Palatino" w:hAnsi="Palatino"/>
          <w:color w:val="000000" w:themeColor="text1"/>
          <w:sz w:val="22"/>
          <w:rPrChange w:id="10544" w:author="Gerren McHam" w:date="2024-04-30T13:44:00Z">
            <w:rPr>
              <w:rFonts w:ascii="Libre Franklin Medium" w:hAnsi="Libre Franklin Medium"/>
              <w:color w:val="000000"/>
              <w:sz w:val="22"/>
            </w:rPr>
          </w:rPrChange>
        </w:rPr>
        <w:t>Installing unauthorized software on school computers, or any violation of copyright established for computer software.</w:t>
      </w:r>
    </w:p>
    <w:p w14:paraId="00001019" w14:textId="77777777" w:rsidR="0033674E" w:rsidRPr="002B3CF7" w:rsidRDefault="00000000" w:rsidP="007A73B0">
      <w:pPr>
        <w:numPr>
          <w:ilvl w:val="0"/>
          <w:numId w:val="49"/>
        </w:numPr>
        <w:pBdr>
          <w:top w:val="nil"/>
          <w:left w:val="nil"/>
          <w:bottom w:val="nil"/>
          <w:right w:val="nil"/>
          <w:between w:val="nil"/>
        </w:pBdr>
        <w:spacing w:after="240"/>
        <w:rPr>
          <w:rFonts w:ascii="Palatino" w:hAnsi="Palatino"/>
          <w:color w:val="000000" w:themeColor="text1"/>
          <w:sz w:val="22"/>
          <w:rPrChange w:id="10545" w:author="Gerren McHam" w:date="2024-04-30T13:44:00Z">
            <w:rPr>
              <w:rFonts w:ascii="Libre Franklin Medium" w:hAnsi="Libre Franklin Medium"/>
              <w:color w:val="000000"/>
              <w:sz w:val="22"/>
            </w:rPr>
          </w:rPrChange>
        </w:rPr>
        <w:pPrChange w:id="10546" w:author="Gerren McHam" w:date="2024-04-30T13:44:00Z">
          <w:pPr>
            <w:numPr>
              <w:numId w:val="49"/>
            </w:numPr>
            <w:pBdr>
              <w:top w:val="nil"/>
              <w:left w:val="nil"/>
              <w:bottom w:val="nil"/>
              <w:right w:val="nil"/>
              <w:between w:val="nil"/>
            </w:pBdr>
            <w:ind w:left="720" w:right="75" w:hanging="360"/>
            <w:jc w:val="both"/>
          </w:pPr>
        </w:pPrChange>
      </w:pPr>
      <w:r w:rsidRPr="002B3CF7">
        <w:rPr>
          <w:rFonts w:ascii="Palatino" w:hAnsi="Palatino"/>
          <w:color w:val="000000" w:themeColor="text1"/>
          <w:sz w:val="22"/>
          <w:rPrChange w:id="10547" w:author="Gerren McHam" w:date="2024-04-30T13:44:00Z">
            <w:rPr>
              <w:rFonts w:ascii="Libre Franklin Medium" w:hAnsi="Libre Franklin Medium"/>
              <w:color w:val="000000"/>
              <w:sz w:val="22"/>
            </w:rPr>
          </w:rPrChange>
        </w:rPr>
        <w:t>Knowingly uploading or creating computer viruses.</w:t>
      </w:r>
    </w:p>
    <w:p w14:paraId="0000101A"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54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549" w:author="Gerren McHam" w:date="2024-04-30T13:44:00Z">
            <w:rPr>
              <w:rFonts w:ascii="Libre Franklin Medium" w:hAnsi="Libre Franklin Medium"/>
              <w:color w:val="000000"/>
              <w:sz w:val="22"/>
            </w:rPr>
          </w:rPrChange>
        </w:rPr>
        <w:lastRenderedPageBreak/>
        <w:t xml:space="preserve">SECTION 6. Internet Use Agreement </w:t>
      </w:r>
    </w:p>
    <w:p w14:paraId="0000101B" w14:textId="77777777" w:rsidR="0033674E" w:rsidRPr="002B3CF7" w:rsidRDefault="00000000">
      <w:pPr>
        <w:jc w:val="both"/>
        <w:rPr>
          <w:rFonts w:ascii="Palatino" w:hAnsi="Palatino"/>
          <w:color w:val="000000" w:themeColor="text1"/>
          <w:sz w:val="22"/>
          <w:rPrChange w:id="10550" w:author="Gerren McHam" w:date="2024-04-30T13:44:00Z">
            <w:rPr>
              <w:rFonts w:ascii="Libre Franklin Medium" w:hAnsi="Libre Franklin Medium"/>
              <w:sz w:val="22"/>
            </w:rPr>
          </w:rPrChange>
        </w:rPr>
      </w:pPr>
      <w:r w:rsidRPr="002B3CF7">
        <w:rPr>
          <w:rFonts w:ascii="Palatino" w:hAnsi="Palatino"/>
          <w:color w:val="000000" w:themeColor="text1"/>
          <w:sz w:val="22"/>
          <w:rPrChange w:id="10551" w:author="Gerren McHam" w:date="2024-04-30T13:44:00Z">
            <w:rPr>
              <w:rFonts w:ascii="Libre Franklin Medium" w:hAnsi="Libre Franklin Medium"/>
              <w:sz w:val="22"/>
            </w:rPr>
          </w:rPrChange>
        </w:rPr>
        <w:t>To support and respect each family’s right to decide whether or not their child may have access to this resource, no child will be allowed to operate a computer to access the Internet unless all parties commit to responsibility by completing the School Internet Use Agreement. No child will be allowed to operate a computer to access the Internet without direct adult supervision.</w:t>
      </w:r>
    </w:p>
    <w:p w14:paraId="0000101C" w14:textId="77777777" w:rsidR="0033674E" w:rsidRPr="002B3CF7" w:rsidRDefault="0033674E">
      <w:pPr>
        <w:pBdr>
          <w:top w:val="nil"/>
          <w:left w:val="nil"/>
          <w:bottom w:val="nil"/>
          <w:right w:val="nil"/>
          <w:between w:val="nil"/>
        </w:pBdr>
        <w:ind w:left="75" w:right="75"/>
        <w:jc w:val="both"/>
        <w:rPr>
          <w:rFonts w:ascii="Palatino" w:hAnsi="Palatino"/>
          <w:color w:val="000000" w:themeColor="text1"/>
          <w:sz w:val="22"/>
          <w:rPrChange w:id="10552" w:author="Gerren McHam" w:date="2024-04-30T13:44:00Z">
            <w:rPr>
              <w:rFonts w:ascii="Libre Franklin Medium" w:hAnsi="Libre Franklin Medium"/>
              <w:color w:val="000000"/>
              <w:sz w:val="22"/>
            </w:rPr>
          </w:rPrChange>
        </w:rPr>
      </w:pPr>
    </w:p>
    <w:p w14:paraId="0000101D"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55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554" w:author="Gerren McHam" w:date="2024-04-30T13:44:00Z">
            <w:rPr>
              <w:rFonts w:ascii="Libre Franklin Medium" w:hAnsi="Libre Franklin Medium"/>
              <w:color w:val="000000"/>
              <w:sz w:val="22"/>
            </w:rPr>
          </w:rPrChange>
        </w:rPr>
        <w:t xml:space="preserve">SECTION 7. Transmission of any material in violation of any federal or state regulation is prohibited. </w:t>
      </w:r>
    </w:p>
    <w:p w14:paraId="0000101E" w14:textId="77777777" w:rsidR="0033674E" w:rsidRPr="002B3CF7" w:rsidRDefault="00000000">
      <w:pPr>
        <w:jc w:val="both"/>
        <w:rPr>
          <w:rFonts w:ascii="Palatino" w:hAnsi="Palatino"/>
          <w:color w:val="000000" w:themeColor="text1"/>
          <w:sz w:val="22"/>
          <w:rPrChange w:id="10555" w:author="Gerren McHam" w:date="2024-04-30T13:44:00Z">
            <w:rPr>
              <w:rFonts w:ascii="Libre Franklin Medium" w:hAnsi="Libre Franklin Medium"/>
              <w:sz w:val="22"/>
            </w:rPr>
          </w:rPrChange>
        </w:rPr>
      </w:pPr>
      <w:r w:rsidRPr="002B3CF7">
        <w:rPr>
          <w:rFonts w:ascii="Palatino" w:hAnsi="Palatino"/>
          <w:color w:val="000000" w:themeColor="text1"/>
          <w:sz w:val="22"/>
          <w:rPrChange w:id="10556" w:author="Gerren McHam" w:date="2024-04-30T13:44:00Z">
            <w:rPr>
              <w:rFonts w:ascii="Libre Franklin Medium" w:hAnsi="Libre Franklin Medium"/>
              <w:sz w:val="22"/>
            </w:rPr>
          </w:rPrChange>
        </w:rPr>
        <w:t xml:space="preserve">This includes, but is not limited to; copyrighted material, threatening or obscene material, or material protected by trade secret. Use for product advertisement or political lobbying is also prohibited. Use for commercial activities is generally not acceptable. </w:t>
      </w:r>
    </w:p>
    <w:p w14:paraId="0000101F" w14:textId="77777777" w:rsidR="0033674E" w:rsidRPr="002B3CF7" w:rsidRDefault="00000000">
      <w:pPr>
        <w:spacing w:after="200"/>
        <w:rPr>
          <w:rFonts w:ascii="Palatino" w:hAnsi="Palatino"/>
          <w:color w:val="000000" w:themeColor="text1"/>
          <w:sz w:val="22"/>
          <w:rPrChange w:id="10557" w:author="Gerren McHam" w:date="2024-04-30T13:44:00Z">
            <w:rPr>
              <w:rFonts w:ascii="Libre Franklin Medium" w:hAnsi="Libre Franklin Medium"/>
              <w:sz w:val="22"/>
            </w:rPr>
          </w:rPrChange>
        </w:rPr>
      </w:pPr>
      <w:r w:rsidRPr="002B3CF7">
        <w:rPr>
          <w:rFonts w:ascii="Palatino" w:hAnsi="Palatino"/>
          <w:color w:val="000000" w:themeColor="text1"/>
          <w:sz w:val="22"/>
          <w:rPrChange w:id="10558" w:author="Gerren McHam" w:date="2024-04-30T13:44:00Z">
            <w:rPr/>
          </w:rPrChange>
        </w:rPr>
        <w:br w:type="page"/>
      </w:r>
    </w:p>
    <w:p w14:paraId="20E95FE3" w14:textId="77777777" w:rsidR="000406DA" w:rsidRPr="002B3CF7" w:rsidRDefault="00000000">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center"/>
        <w:rPr>
          <w:del w:id="10559" w:author="Gerren McHam" w:date="2024-04-30T13:44:00Z"/>
          <w:rFonts w:ascii="Libre Franklin Medium" w:eastAsia="Libre Franklin Medium" w:hAnsi="Libre Franklin Medium" w:cs="Libre Franklin Medium"/>
          <w:b/>
          <w:sz w:val="23"/>
          <w:szCs w:val="23"/>
        </w:rPr>
      </w:pPr>
      <w:del w:id="10560" w:author="Gerren McHam" w:date="2024-04-30T13:44:00Z">
        <w:r w:rsidRPr="002B3CF7">
          <w:rPr>
            <w:rFonts w:ascii="Libre Franklin Medium" w:eastAsia="Libre Franklin Medium" w:hAnsi="Libre Franklin Medium" w:cs="Libre Franklin Medium"/>
            <w:b/>
            <w:sz w:val="23"/>
            <w:szCs w:val="23"/>
          </w:rPr>
          <w:lastRenderedPageBreak/>
          <w:delText>Board Wellness Model Policy</w:delText>
        </w:r>
      </w:del>
    </w:p>
    <w:p w14:paraId="34105D7C" w14:textId="77777777" w:rsidR="000406DA" w:rsidRPr="002B3CF7" w:rsidRDefault="00000000">
      <w:pPr>
        <w:jc w:val="both"/>
        <w:rPr>
          <w:del w:id="10561" w:author="Gerren McHam" w:date="2024-04-30T13:44:00Z"/>
          <w:rFonts w:ascii="Libre Franklin Medium" w:eastAsia="Libre Franklin Medium" w:hAnsi="Libre Franklin Medium" w:cs="Libre Franklin Medium"/>
          <w:b/>
          <w:sz w:val="22"/>
          <w:szCs w:val="22"/>
        </w:rPr>
      </w:pPr>
      <w:del w:id="10562" w:author="Gerren McHam" w:date="2024-04-30T13:44:00Z">
        <w:r w:rsidRPr="002B3CF7">
          <w:rPr>
            <w:rFonts w:ascii="Libre Franklin Medium" w:eastAsia="Libre Franklin Medium" w:hAnsi="Libre Franklin Medium" w:cs="Libre Franklin Medium"/>
            <w:sz w:val="22"/>
            <w:szCs w:val="22"/>
          </w:rPr>
          <w:delText>The Governing Board of The Leadership School adopts the following policy effective on the date that the policy is adopted by the Board.</w:delText>
        </w:r>
      </w:del>
    </w:p>
    <w:p w14:paraId="72DF259A" w14:textId="77777777" w:rsidR="000406DA" w:rsidRPr="002B3CF7" w:rsidRDefault="00000000">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rPr>
          <w:del w:id="10563" w:author="Gerren McHam" w:date="2024-04-30T13:44:00Z"/>
          <w:rFonts w:ascii="Libre Franklin" w:eastAsia="Libre Franklin" w:hAnsi="Libre Franklin" w:cs="Libre Franklin"/>
          <w:sz w:val="22"/>
          <w:szCs w:val="22"/>
        </w:rPr>
      </w:pPr>
      <w:bookmarkStart w:id="10564" w:name="_heading=h.e71t53rzsc4x" w:colFirst="0" w:colLast="0"/>
      <w:bookmarkEnd w:id="10564"/>
      <w:del w:id="10565" w:author="Gerren McHam" w:date="2024-04-30T13:44:00Z">
        <w:r w:rsidRPr="002B3CF7">
          <w:rPr>
            <w:rFonts w:ascii="Libre Franklin" w:eastAsia="Libre Franklin" w:hAnsi="Libre Franklin" w:cs="Libre Franklin"/>
            <w:sz w:val="22"/>
            <w:szCs w:val="22"/>
          </w:rPr>
          <w:delText>The Board recognizes the relationship between student well-being and student achievement as well as the importance of a comprehensive district wellness program. Therefore, the district will provide developmentally appropriate and sequential nutrition and physical education as well as opportunities for physical activity. The wellness program will be implemented in a multidisciplinary fashion and will be evidence based.</w:delText>
        </w:r>
      </w:del>
    </w:p>
    <w:p w14:paraId="75B270B0" w14:textId="77777777" w:rsidR="000406DA" w:rsidRPr="002B3CF7" w:rsidRDefault="00000000">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rPr>
          <w:del w:id="10566" w:author="Gerren McHam" w:date="2024-04-30T13:44:00Z"/>
          <w:rFonts w:ascii="Libre Franklin" w:eastAsia="Libre Franklin" w:hAnsi="Libre Franklin" w:cs="Libre Franklin"/>
          <w:sz w:val="22"/>
          <w:szCs w:val="22"/>
        </w:rPr>
      </w:pPr>
      <w:del w:id="10567" w:author="Gerren McHam" w:date="2024-04-30T13:44:00Z">
        <w:r w:rsidRPr="002B3CF7">
          <w:rPr>
            <w:rFonts w:ascii="Libre Franklin" w:eastAsia="Libre Franklin" w:hAnsi="Libre Franklin" w:cs="Libre Franklin"/>
            <w:sz w:val="22"/>
            <w:szCs w:val="22"/>
          </w:rPr>
          <w:delText>SECTION 1. Wellness Committee</w:delText>
        </w:r>
      </w:del>
    </w:p>
    <w:p w14:paraId="599A17C8" w14:textId="77777777" w:rsidR="000406DA" w:rsidRPr="002B3CF7" w:rsidRDefault="00000000">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rPr>
          <w:del w:id="10568" w:author="Gerren McHam" w:date="2024-04-30T13:44:00Z"/>
          <w:rFonts w:ascii="Libre Franklin" w:eastAsia="Libre Franklin" w:hAnsi="Libre Franklin" w:cs="Libre Franklin"/>
          <w:sz w:val="22"/>
          <w:szCs w:val="22"/>
        </w:rPr>
      </w:pPr>
      <w:del w:id="10569" w:author="Gerren McHam" w:date="2024-04-30T13:44:00Z">
        <w:r w:rsidRPr="002B3CF7">
          <w:rPr>
            <w:rFonts w:ascii="Libre Franklin" w:eastAsia="Libre Franklin" w:hAnsi="Libre Franklin" w:cs="Libre Franklin"/>
            <w:sz w:val="22"/>
            <w:szCs w:val="22"/>
          </w:rPr>
          <w:delText>The Leadership School will establish a wellness committee that consists of at least one parent, student, school health professional, school food service representative, Board member, school administrator, member of the public, and/or other community members as appropriate. If available, a qualified, credentialed nutrition professional will be a member of the wellness committee.</w:delText>
        </w:r>
      </w:del>
    </w:p>
    <w:p w14:paraId="3AD1C4A8" w14:textId="77777777" w:rsidR="0033674E" w:rsidRPr="002B3CF7" w:rsidRDefault="00000000">
      <w:pPr>
        <w:rPr>
          <w:moveFrom w:id="10570" w:author="Gerren McHam" w:date="2024-04-30T13:44:00Z"/>
          <w:rFonts w:ascii="Palatino" w:hAnsi="Palatino"/>
          <w:color w:val="000000" w:themeColor="text1"/>
          <w:sz w:val="22"/>
          <w:rPrChange w:id="10571" w:author="Gerren McHam" w:date="2024-04-30T13:44:00Z">
            <w:rPr>
              <w:moveFrom w:id="10572" w:author="Gerren McHam" w:date="2024-04-30T13:44:00Z"/>
              <w:rFonts w:ascii="Libre Franklin" w:hAnsi="Libre Franklin"/>
              <w:sz w:val="22"/>
            </w:rPr>
          </w:rPrChange>
        </w:rPr>
        <w:pPrChange w:id="10573" w:author="Gerren McHam" w:date="2024-04-30T13:44:00Z">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pPr>
        </w:pPrChange>
      </w:pPr>
      <w:del w:id="10574" w:author="Gerren McHam" w:date="2024-04-30T13:44:00Z">
        <w:r w:rsidRPr="002B3CF7">
          <w:rPr>
            <w:rFonts w:ascii="Libre Franklin" w:eastAsia="Libre Franklin" w:hAnsi="Libre Franklin" w:cs="Libre Franklin"/>
            <w:sz w:val="22"/>
            <w:szCs w:val="22"/>
          </w:rPr>
          <w:delText xml:space="preserve">Committee meeting dates and agendas will be posted on the district's website in advance of each meeting and advertised in a manner designed to reach students, staff and members of the community. All wellness committee meeting agendas will include a public comment period in which students, staff and members of the community are encouraged to provide input on The Leadership School's wellness program. </w:delText>
        </w:r>
      </w:del>
      <w:moveFromRangeStart w:id="10575" w:author="Gerren McHam" w:date="2024-04-30T13:44:00Z" w:name="move165377111"/>
      <w:moveFrom w:id="10576" w:author="Gerren McHam" w:date="2024-04-30T13:44:00Z">
        <w:r w:rsidRPr="002B3CF7">
          <w:rPr>
            <w:rFonts w:ascii="Palatino" w:hAnsi="Palatino"/>
            <w:color w:val="000000" w:themeColor="text1"/>
            <w:sz w:val="22"/>
            <w:rPrChange w:id="10577" w:author="Gerren McHam" w:date="2024-04-30T13:44:00Z">
              <w:rPr>
                <w:rFonts w:ascii="Libre Franklin" w:hAnsi="Libre Franklin"/>
                <w:sz w:val="22"/>
              </w:rPr>
            </w:rPrChange>
          </w:rPr>
          <w:t>Meetings</w:t>
        </w:r>
      </w:moveFrom>
      <w:bookmarkStart w:id="10578" w:name="_Toc162617760"/>
      <w:moveFromRangeEnd w:id="10575"/>
      <w:del w:id="10579" w:author="Gerren McHam" w:date="2024-04-30T13:44:00Z">
        <w:r w:rsidRPr="002B3CF7">
          <w:rPr>
            <w:rFonts w:ascii="Libre Franklin" w:eastAsia="Libre Franklin" w:hAnsi="Libre Franklin" w:cs="Libre Franklin"/>
            <w:sz w:val="22"/>
            <w:szCs w:val="22"/>
          </w:rPr>
          <w:delText>, records and votes of the wellness committee will adhere to the requirements of the Missouri Sunshine Law.</w:delText>
        </w:r>
      </w:del>
      <w:moveFromRangeStart w:id="10580" w:author="Gerren McHam" w:date="2024-04-30T13:44:00Z" w:name="move165377114"/>
    </w:p>
    <w:p w14:paraId="4D9313F2" w14:textId="77777777" w:rsidR="000406DA" w:rsidRPr="002B3CF7" w:rsidRDefault="003938D4">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rPr>
          <w:del w:id="10581" w:author="Gerren McHam" w:date="2024-04-30T13:44:00Z"/>
          <w:rFonts w:ascii="Libre Franklin" w:eastAsia="Libre Franklin" w:hAnsi="Libre Franklin" w:cs="Libre Franklin"/>
          <w:sz w:val="22"/>
          <w:szCs w:val="22"/>
        </w:rPr>
      </w:pPr>
      <w:moveFrom w:id="10582" w:author="Gerren McHam" w:date="2024-04-30T13:44:00Z">
        <w:r w:rsidRPr="002B3CF7">
          <w:rPr>
            <w:rFonts w:ascii="Palatino" w:hAnsi="Palatino"/>
            <w:color w:val="000000" w:themeColor="text1"/>
            <w:sz w:val="22"/>
            <w:rPrChange w:id="10583" w:author="Gerren McHam" w:date="2024-04-30T13:44:00Z">
              <w:rPr>
                <w:rFonts w:ascii="Libre Franklin" w:hAnsi="Libre Franklin"/>
                <w:sz w:val="22"/>
              </w:rPr>
            </w:rPrChange>
          </w:rPr>
          <w:t xml:space="preserve">SECTION </w:t>
        </w:r>
      </w:moveFrom>
      <w:moveFromRangeEnd w:id="10580"/>
      <w:del w:id="10584" w:author="Gerren McHam" w:date="2024-04-30T13:44:00Z">
        <w:r w:rsidR="00000000" w:rsidRPr="002B3CF7">
          <w:rPr>
            <w:rFonts w:ascii="Libre Franklin" w:eastAsia="Libre Franklin" w:hAnsi="Libre Franklin" w:cs="Libre Franklin"/>
            <w:sz w:val="22"/>
            <w:szCs w:val="22"/>
          </w:rPr>
          <w:delText>2. Wellness Program Coordinator</w:delText>
        </w:r>
      </w:del>
    </w:p>
    <w:p w14:paraId="1E711756" w14:textId="77777777" w:rsidR="000406DA" w:rsidRPr="002B3CF7" w:rsidRDefault="00000000">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rPr>
          <w:del w:id="10585" w:author="Gerren McHam" w:date="2024-04-30T13:44:00Z"/>
          <w:rFonts w:ascii="Libre Franklin" w:eastAsia="Libre Franklin" w:hAnsi="Libre Franklin" w:cs="Libre Franklin"/>
          <w:sz w:val="22"/>
          <w:szCs w:val="22"/>
        </w:rPr>
      </w:pPr>
      <w:del w:id="10586" w:author="Gerren McHam" w:date="2024-04-30T13:44:00Z">
        <w:r w:rsidRPr="002B3CF7">
          <w:rPr>
            <w:rFonts w:ascii="Libre Franklin" w:eastAsia="Libre Franklin" w:hAnsi="Libre Franklin" w:cs="Libre Franklin"/>
            <w:sz w:val="22"/>
            <w:szCs w:val="22"/>
          </w:rPr>
          <w:delText>The Board designates the following individual as wellness program coordinator: Director of Student and Community Affairs. Only employees of the district who are members of the wellness committee may serve as wellness program coordinators. The wellness coordinator, in consultation with the wellness committee, will be in charge of implementation and evaluation of this policy.</w:delText>
        </w:r>
      </w:del>
    </w:p>
    <w:p w14:paraId="1C1FF023" w14:textId="77777777" w:rsidR="0033674E" w:rsidRPr="002B3CF7" w:rsidRDefault="00000000">
      <w:pPr>
        <w:rPr>
          <w:moveFrom w:id="10587" w:author="Gerren McHam" w:date="2024-04-30T13:44:00Z"/>
          <w:rFonts w:ascii="Palatino" w:hAnsi="Palatino"/>
          <w:color w:val="000000" w:themeColor="text1"/>
          <w:sz w:val="22"/>
          <w:rPrChange w:id="10588" w:author="Gerren McHam" w:date="2024-04-30T13:44:00Z">
            <w:rPr>
              <w:moveFrom w:id="10589" w:author="Gerren McHam" w:date="2024-04-30T13:44:00Z"/>
              <w:rFonts w:ascii="Libre Franklin" w:hAnsi="Libre Franklin"/>
              <w:sz w:val="22"/>
            </w:rPr>
          </w:rPrChange>
        </w:rPr>
        <w:pPrChange w:id="10590" w:author="Gerren McHam" w:date="2024-04-30T13:44:00Z">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pPr>
        </w:pPrChange>
      </w:pPr>
      <w:del w:id="10591" w:author="Gerren McHam" w:date="2024-04-30T13:44:00Z">
        <w:r w:rsidRPr="002B3CF7">
          <w:rPr>
            <w:rFonts w:ascii="Libre Franklin" w:eastAsia="Libre Franklin" w:hAnsi="Libre Franklin" w:cs="Libre Franklin"/>
            <w:sz w:val="22"/>
            <w:szCs w:val="22"/>
          </w:rPr>
          <w:delText>The wellness program coordinator is responsible for ensuring that The Leadership School  is  in compliance with this policy.</w:delText>
        </w:r>
      </w:del>
      <w:moveFromRangeStart w:id="10592" w:author="Gerren McHam" w:date="2024-04-30T13:44:00Z" w:name="move165377115"/>
    </w:p>
    <w:p w14:paraId="674F0ED2" w14:textId="77777777" w:rsidR="000406DA" w:rsidRPr="002B3CF7" w:rsidRDefault="00593786">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rPr>
          <w:del w:id="10593" w:author="Gerren McHam" w:date="2024-04-30T13:44:00Z"/>
          <w:rFonts w:ascii="Libre Franklin" w:eastAsia="Libre Franklin" w:hAnsi="Libre Franklin" w:cs="Libre Franklin"/>
          <w:sz w:val="22"/>
          <w:szCs w:val="22"/>
        </w:rPr>
      </w:pPr>
      <w:moveFrom w:id="10594" w:author="Gerren McHam" w:date="2024-04-30T13:44:00Z">
        <w:r w:rsidRPr="002B3CF7">
          <w:rPr>
            <w:rFonts w:ascii="Palatino" w:hAnsi="Palatino"/>
            <w:color w:val="000000" w:themeColor="text1"/>
            <w:sz w:val="22"/>
            <w:rPrChange w:id="10595" w:author="Gerren McHam" w:date="2024-04-30T13:44:00Z">
              <w:rPr>
                <w:rFonts w:ascii="Libre Franklin" w:hAnsi="Libre Franklin"/>
                <w:sz w:val="22"/>
              </w:rPr>
            </w:rPrChange>
          </w:rPr>
          <w:t>SECTION 3.</w:t>
        </w:r>
      </w:moveFrom>
      <w:moveFromRangeEnd w:id="10592"/>
      <w:del w:id="10596" w:author="Gerren McHam" w:date="2024-04-30T13:44:00Z">
        <w:r w:rsidR="00000000" w:rsidRPr="002B3CF7">
          <w:rPr>
            <w:rFonts w:ascii="Libre Franklin" w:eastAsia="Libre Franklin" w:hAnsi="Libre Franklin" w:cs="Libre Franklin"/>
            <w:sz w:val="22"/>
            <w:szCs w:val="22"/>
          </w:rPr>
          <w:delText xml:space="preserve"> Nutrition Guidelines</w:delText>
        </w:r>
      </w:del>
    </w:p>
    <w:p w14:paraId="5EF8789C" w14:textId="77777777" w:rsidR="000406DA" w:rsidRPr="002B3CF7" w:rsidRDefault="00000000">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rPr>
          <w:del w:id="10597" w:author="Gerren McHam" w:date="2024-04-30T13:44:00Z"/>
          <w:rFonts w:ascii="Libre Franklin" w:eastAsia="Libre Franklin" w:hAnsi="Libre Franklin" w:cs="Libre Franklin"/>
          <w:sz w:val="22"/>
          <w:szCs w:val="22"/>
        </w:rPr>
      </w:pPr>
      <w:del w:id="10598" w:author="Gerren McHam" w:date="2024-04-30T13:44:00Z">
        <w:r w:rsidRPr="002B3CF7">
          <w:rPr>
            <w:rFonts w:ascii="Libre Franklin" w:eastAsia="Libre Franklin" w:hAnsi="Libre Franklin" w:cs="Libre Franklin"/>
            <w:sz w:val="22"/>
            <w:szCs w:val="22"/>
          </w:rPr>
          <w:delText>The nutrition guidelines outlined in this section do not apply to food or beverages brought from home by students for consumption solely by the student or food or beverages created or used by students as part of the district's instructional program.</w:delText>
        </w:r>
      </w:del>
    </w:p>
    <w:p w14:paraId="386FCF98" w14:textId="77777777" w:rsidR="0033674E" w:rsidRPr="002B3CF7" w:rsidRDefault="00000000">
      <w:pPr>
        <w:rPr>
          <w:moveFrom w:id="10599" w:author="Gerren McHam" w:date="2024-04-30T13:44:00Z"/>
          <w:rFonts w:ascii="Palatino" w:hAnsi="Palatino"/>
          <w:color w:val="000000" w:themeColor="text1"/>
          <w:sz w:val="22"/>
          <w:rPrChange w:id="10600" w:author="Gerren McHam" w:date="2024-04-30T13:44:00Z">
            <w:rPr>
              <w:moveFrom w:id="10601" w:author="Gerren McHam" w:date="2024-04-30T13:44:00Z"/>
              <w:rFonts w:ascii="Libre Franklin" w:hAnsi="Libre Franklin"/>
              <w:sz w:val="22"/>
            </w:rPr>
          </w:rPrChange>
        </w:rPr>
        <w:pPrChange w:id="10602" w:author="Gerren McHam" w:date="2024-04-30T13:44:00Z">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pPr>
        </w:pPrChange>
      </w:pPr>
      <w:del w:id="10603" w:author="Gerren McHam" w:date="2024-04-30T13:44:00Z">
        <w:r w:rsidRPr="002B3CF7">
          <w:rPr>
            <w:rFonts w:ascii="Libre Franklin" w:eastAsia="Libre Franklin" w:hAnsi="Libre Franklin" w:cs="Libre Franklin"/>
            <w:sz w:val="22"/>
            <w:szCs w:val="22"/>
          </w:rPr>
          <w:delText xml:space="preserve">It is the policy of The Leadership School that all foods and beverages sold or served to students during the school day on any property under the jurisdiction of The Leadership </w:delText>
        </w:r>
        <w:r w:rsidRPr="002B3CF7">
          <w:rPr>
            <w:rFonts w:ascii="Libre Franklin" w:eastAsia="Libre Franklin" w:hAnsi="Libre Franklin" w:cs="Libre Franklin"/>
            <w:sz w:val="22"/>
            <w:szCs w:val="22"/>
          </w:rPr>
          <w:lastRenderedPageBreak/>
          <w:delText>School will meet the U.S. Department of Agriculture (USDA) school meal and Smart Snacks in School (Smart Snacks) nutrition standards. These nutrition standards apply to all food and beverages served or sold to students, including those sold in vending machines, school stores and through district-sponsored fundraisers, unless an exemption applies. In addition, the Smart Snacks standards apply to all food and beverages provided, but not sold, to students outside the reimbursable school meals program during the school day. For the purposes of this policy, the school day is the time period from the midnight before to 30 minutes after the official school day.</w:delText>
        </w:r>
      </w:del>
      <w:moveFromRangeStart w:id="10604" w:author="Gerren McHam" w:date="2024-04-30T13:44:00Z" w:name="move165377116"/>
    </w:p>
    <w:p w14:paraId="085AC29C" w14:textId="77777777" w:rsidR="000406DA" w:rsidRPr="002B3CF7" w:rsidRDefault="00593786">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rPr>
          <w:del w:id="10605" w:author="Gerren McHam" w:date="2024-04-30T13:44:00Z"/>
          <w:rFonts w:ascii="Libre Franklin" w:eastAsia="Libre Franklin" w:hAnsi="Libre Franklin" w:cs="Libre Franklin"/>
          <w:sz w:val="22"/>
          <w:szCs w:val="22"/>
        </w:rPr>
      </w:pPr>
      <w:moveFrom w:id="10606" w:author="Gerren McHam" w:date="2024-04-30T13:44:00Z">
        <w:r w:rsidRPr="002B3CF7">
          <w:rPr>
            <w:rFonts w:ascii="Palatino" w:hAnsi="Palatino"/>
            <w:color w:val="000000" w:themeColor="text1"/>
            <w:sz w:val="22"/>
            <w:rPrChange w:id="10607" w:author="Gerren McHam" w:date="2024-04-30T13:44:00Z">
              <w:rPr>
                <w:rFonts w:ascii="Libre Franklin" w:hAnsi="Libre Franklin"/>
                <w:sz w:val="22"/>
              </w:rPr>
            </w:rPrChange>
          </w:rPr>
          <w:t xml:space="preserve">SECTION 4. </w:t>
        </w:r>
      </w:moveFrom>
      <w:moveFromRangeEnd w:id="10604"/>
      <w:del w:id="10608" w:author="Gerren McHam" w:date="2024-04-30T13:44:00Z">
        <w:r w:rsidR="00000000" w:rsidRPr="002B3CF7">
          <w:rPr>
            <w:rFonts w:ascii="Libre Franklin" w:eastAsia="Libre Franklin" w:hAnsi="Libre Franklin" w:cs="Libre Franklin"/>
            <w:sz w:val="22"/>
            <w:szCs w:val="22"/>
          </w:rPr>
          <w:delText>Nutrition Promotion and Education</w:delText>
        </w:r>
      </w:del>
    </w:p>
    <w:p w14:paraId="5F0D6BD5" w14:textId="77777777" w:rsidR="00593786" w:rsidRPr="002B3CF7" w:rsidRDefault="00000000">
      <w:pPr>
        <w:rPr>
          <w:moveFrom w:id="10609" w:author="Gerren McHam" w:date="2024-04-30T13:44:00Z"/>
          <w:rFonts w:ascii="Palatino" w:hAnsi="Palatino"/>
          <w:color w:val="000000" w:themeColor="text1"/>
          <w:sz w:val="22"/>
          <w:rPrChange w:id="10610" w:author="Gerren McHam" w:date="2024-04-30T13:44:00Z">
            <w:rPr>
              <w:moveFrom w:id="10611" w:author="Gerren McHam" w:date="2024-04-30T13:44:00Z"/>
              <w:rFonts w:ascii="Libre Franklin" w:hAnsi="Libre Franklin"/>
              <w:sz w:val="22"/>
            </w:rPr>
          </w:rPrChange>
        </w:rPr>
        <w:pPrChange w:id="10612" w:author="Gerren McHam" w:date="2024-04-30T13:44:00Z">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pPr>
        </w:pPrChange>
      </w:pPr>
      <w:del w:id="10613" w:author="Gerren McHam" w:date="2024-04-30T13:44:00Z">
        <w:r w:rsidRPr="002B3CF7">
          <w:rPr>
            <w:rFonts w:ascii="Libre Franklin" w:eastAsia="Libre Franklin" w:hAnsi="Libre Franklin" w:cs="Libre Franklin"/>
            <w:sz w:val="22"/>
            <w:szCs w:val="22"/>
          </w:rPr>
          <w:delText>The Leadership School will provide nutrition education aligned with the Missouri Learning Standards and Grade-Level Expectations (GLEs) in health and physical education in all grades. In addition, the district will disseminate nutrition messages and other nutrition-related materials received from the USDA to students, staff and the community through a variety of media and methods. The wellness program coordinator, in consultation with the wellness committee, will develop procedures that address nutrition education and promotion.</w:delText>
        </w:r>
      </w:del>
      <w:moveFromRangeStart w:id="10614" w:author="Gerren McHam" w:date="2024-04-30T13:44:00Z" w:name="move165377117"/>
    </w:p>
    <w:p w14:paraId="2ED708C9" w14:textId="77777777" w:rsidR="000406DA" w:rsidRPr="002B3CF7" w:rsidRDefault="00593786">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rPr>
          <w:del w:id="10615" w:author="Gerren McHam" w:date="2024-04-30T13:44:00Z"/>
          <w:rFonts w:ascii="Libre Franklin" w:eastAsia="Libre Franklin" w:hAnsi="Libre Franklin" w:cs="Libre Franklin"/>
          <w:sz w:val="22"/>
          <w:szCs w:val="22"/>
        </w:rPr>
      </w:pPr>
      <w:moveFrom w:id="10616" w:author="Gerren McHam" w:date="2024-04-30T13:44:00Z">
        <w:r w:rsidRPr="002B3CF7">
          <w:rPr>
            <w:rFonts w:ascii="Palatino" w:hAnsi="Palatino"/>
            <w:color w:val="000000" w:themeColor="text1"/>
            <w:sz w:val="22"/>
            <w:rPrChange w:id="10617" w:author="Gerren McHam" w:date="2024-04-30T13:44:00Z">
              <w:rPr>
                <w:rFonts w:ascii="Libre Franklin" w:hAnsi="Libre Franklin"/>
                <w:sz w:val="22"/>
              </w:rPr>
            </w:rPrChange>
          </w:rPr>
          <w:t xml:space="preserve">SECTION </w:t>
        </w:r>
      </w:moveFrom>
      <w:moveFromRangeEnd w:id="10614"/>
      <w:del w:id="10618" w:author="Gerren McHam" w:date="2024-04-30T13:44:00Z">
        <w:r w:rsidR="00000000" w:rsidRPr="002B3CF7">
          <w:rPr>
            <w:rFonts w:ascii="Libre Franklin" w:eastAsia="Libre Franklin" w:hAnsi="Libre Franklin" w:cs="Libre Franklin"/>
            <w:sz w:val="22"/>
            <w:szCs w:val="22"/>
          </w:rPr>
          <w:delText>5. Physical Activity and Education</w:delText>
        </w:r>
      </w:del>
    </w:p>
    <w:p w14:paraId="4D9C4B08" w14:textId="77777777" w:rsidR="00593786" w:rsidRPr="002B3CF7" w:rsidRDefault="00000000">
      <w:pPr>
        <w:rPr>
          <w:moveFrom w:id="10619" w:author="Gerren McHam" w:date="2024-04-30T13:44:00Z"/>
          <w:rFonts w:ascii="Palatino" w:hAnsi="Palatino"/>
          <w:color w:val="000000" w:themeColor="text1"/>
          <w:sz w:val="22"/>
          <w:rPrChange w:id="10620" w:author="Gerren McHam" w:date="2024-04-30T13:44:00Z">
            <w:rPr>
              <w:moveFrom w:id="10621" w:author="Gerren McHam" w:date="2024-04-30T13:44:00Z"/>
              <w:rFonts w:ascii="Libre Franklin" w:hAnsi="Libre Franklin"/>
              <w:sz w:val="22"/>
            </w:rPr>
          </w:rPrChange>
        </w:rPr>
        <w:pPrChange w:id="10622" w:author="Gerren McHam" w:date="2024-04-30T13:44:00Z">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pPr>
        </w:pPrChange>
      </w:pPr>
      <w:del w:id="10623" w:author="Gerren McHam" w:date="2024-04-30T13:44:00Z">
        <w:r w:rsidRPr="002B3CF7">
          <w:rPr>
            <w:rFonts w:ascii="Libre Franklin" w:eastAsia="Libre Franklin" w:hAnsi="Libre Franklin" w:cs="Libre Franklin"/>
            <w:sz w:val="22"/>
            <w:szCs w:val="22"/>
          </w:rPr>
          <w:delText>The Leadership School will provide physical education and opportunities for physical activity aligned with the Missouri Learning Standards and GLEs in health and physical education in all grades. The wellness program coordinator, in consultation with the wellness committee, will develop procedures that address physical education and physical activity.</w:delText>
        </w:r>
      </w:del>
      <w:moveFromRangeStart w:id="10624" w:author="Gerren McHam" w:date="2024-04-30T13:44:00Z" w:name="move165377118"/>
    </w:p>
    <w:p w14:paraId="47DE33B0" w14:textId="77777777" w:rsidR="000406DA" w:rsidRPr="002B3CF7" w:rsidRDefault="00593786">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rPr>
          <w:del w:id="10625" w:author="Gerren McHam" w:date="2024-04-30T13:44:00Z"/>
          <w:rFonts w:ascii="Libre Franklin" w:eastAsia="Libre Franklin" w:hAnsi="Libre Franklin" w:cs="Libre Franklin"/>
          <w:sz w:val="22"/>
          <w:szCs w:val="22"/>
        </w:rPr>
      </w:pPr>
      <w:moveFrom w:id="10626" w:author="Gerren McHam" w:date="2024-04-30T13:44:00Z">
        <w:r w:rsidRPr="002B3CF7">
          <w:rPr>
            <w:rFonts w:ascii="Palatino" w:hAnsi="Palatino"/>
            <w:color w:val="000000" w:themeColor="text1"/>
            <w:sz w:val="22"/>
            <w:rPrChange w:id="10627" w:author="Gerren McHam" w:date="2024-04-30T13:44:00Z">
              <w:rPr>
                <w:rFonts w:ascii="Libre Franklin" w:hAnsi="Libre Franklin"/>
                <w:sz w:val="22"/>
              </w:rPr>
            </w:rPrChange>
          </w:rPr>
          <w:t xml:space="preserve">SECTION </w:t>
        </w:r>
      </w:moveFrom>
      <w:moveFromRangeEnd w:id="10624"/>
      <w:del w:id="10628" w:author="Gerren McHam" w:date="2024-04-30T13:44:00Z">
        <w:r w:rsidR="00000000" w:rsidRPr="002B3CF7">
          <w:rPr>
            <w:rFonts w:ascii="Libre Franklin" w:eastAsia="Libre Franklin" w:hAnsi="Libre Franklin" w:cs="Libre Franklin"/>
            <w:sz w:val="22"/>
            <w:szCs w:val="22"/>
          </w:rPr>
          <w:delText>5.1. Other School-Based Activities</w:delText>
        </w:r>
      </w:del>
    </w:p>
    <w:p w14:paraId="242B9F8A" w14:textId="77777777" w:rsidR="0033674E" w:rsidRPr="002B3CF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moveFrom w:id="10629" w:author="Gerren McHam" w:date="2024-04-30T13:44:00Z"/>
          <w:rFonts w:ascii="Palatino" w:hAnsi="Palatino"/>
          <w:color w:val="000000" w:themeColor="text1"/>
          <w:sz w:val="22"/>
          <w:rPrChange w:id="10630" w:author="Gerren McHam" w:date="2024-04-30T13:44:00Z">
            <w:rPr>
              <w:moveFrom w:id="10631" w:author="Gerren McHam" w:date="2024-04-30T13:44:00Z"/>
              <w:rFonts w:ascii="Libre Franklin" w:hAnsi="Libre Franklin"/>
              <w:sz w:val="22"/>
            </w:rPr>
          </w:rPrChange>
        </w:rPr>
        <w:pPrChange w:id="10632" w:author="Gerren McHam" w:date="2024-04-30T13:44:00Z">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pPr>
        </w:pPrChange>
      </w:pPr>
      <w:del w:id="10633" w:author="Gerren McHam" w:date="2024-04-30T13:44:00Z">
        <w:r w:rsidRPr="002B3CF7">
          <w:rPr>
            <w:rFonts w:ascii="Libre Franklin" w:eastAsia="Libre Franklin" w:hAnsi="Libre Franklin" w:cs="Libre Franklin"/>
            <w:sz w:val="22"/>
            <w:szCs w:val="22"/>
          </w:rPr>
          <w:delText>The wellness program coordinator, in consultation with the wellness committee, are charged with developing procedures addressing other school-based activities to promote wellness.</w:delText>
        </w:r>
      </w:del>
      <w:moveFromRangeStart w:id="10634" w:author="Gerren McHam" w:date="2024-04-30T13:44:00Z" w:name="move165377121"/>
    </w:p>
    <w:p w14:paraId="390ABB17" w14:textId="77777777" w:rsidR="000406DA" w:rsidRPr="002B3CF7" w:rsidRDefault="00000000">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rPr>
          <w:del w:id="10635" w:author="Gerren McHam" w:date="2024-04-30T13:44:00Z"/>
          <w:rFonts w:ascii="Libre Franklin" w:eastAsia="Libre Franklin" w:hAnsi="Libre Franklin" w:cs="Libre Franklin"/>
          <w:sz w:val="22"/>
          <w:szCs w:val="22"/>
        </w:rPr>
      </w:pPr>
      <w:moveFrom w:id="10636" w:author="Gerren McHam" w:date="2024-04-30T13:44:00Z">
        <w:r w:rsidRPr="002B3CF7">
          <w:rPr>
            <w:rFonts w:ascii="Palatino" w:hAnsi="Palatino"/>
            <w:color w:val="000000" w:themeColor="text1"/>
            <w:sz w:val="22"/>
            <w:rPrChange w:id="10637" w:author="Gerren McHam" w:date="2024-04-30T13:44:00Z">
              <w:rPr>
                <w:rFonts w:ascii="Libre Franklin" w:hAnsi="Libre Franklin"/>
                <w:sz w:val="22"/>
              </w:rPr>
            </w:rPrChange>
          </w:rPr>
          <w:t xml:space="preserve">SECTION </w:t>
        </w:r>
      </w:moveFrom>
      <w:moveFromRangeEnd w:id="10634"/>
      <w:del w:id="10638" w:author="Gerren McHam" w:date="2024-04-30T13:44:00Z">
        <w:r w:rsidRPr="002B3CF7">
          <w:rPr>
            <w:rFonts w:ascii="Libre Franklin" w:eastAsia="Libre Franklin" w:hAnsi="Libre Franklin" w:cs="Libre Franklin"/>
            <w:sz w:val="22"/>
            <w:szCs w:val="22"/>
          </w:rPr>
          <w:delText>6. Assessment</w:delText>
        </w:r>
      </w:del>
    </w:p>
    <w:p w14:paraId="6B92D617" w14:textId="77777777" w:rsidR="00593786" w:rsidRPr="002B3CF7" w:rsidRDefault="00000000" w:rsidP="00593786">
      <w:pPr>
        <w:rPr>
          <w:moveFrom w:id="10639" w:author="Gerren McHam" w:date="2024-04-30T13:44:00Z"/>
          <w:rFonts w:ascii="Palatino" w:hAnsi="Palatino"/>
          <w:sz w:val="22"/>
          <w:rPrChange w:id="10640" w:author="Gerren McHam" w:date="2024-04-30T13:44:00Z">
            <w:rPr>
              <w:moveFrom w:id="10641" w:author="Gerren McHam" w:date="2024-04-30T13:44:00Z"/>
              <w:rFonts w:ascii="Libre Franklin" w:hAnsi="Libre Franklin"/>
              <w:sz w:val="22"/>
            </w:rPr>
          </w:rPrChange>
        </w:rPr>
        <w:pPrChange w:id="10642" w:author="Gerren McHam" w:date="2024-04-30T13:44:00Z">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pPr>
        </w:pPrChange>
      </w:pPr>
      <w:del w:id="10643" w:author="Gerren McHam" w:date="2024-04-30T13:44:00Z">
        <w:r w:rsidRPr="002B3CF7">
          <w:rPr>
            <w:rFonts w:ascii="Libre Franklin" w:eastAsia="Libre Franklin" w:hAnsi="Libre Franklin" w:cs="Libre Franklin"/>
            <w:sz w:val="22"/>
            <w:szCs w:val="22"/>
          </w:rPr>
          <w:delText>The local wellness program will be assessed at least once every three years. The assessment will measure The Leadership School's level of compliance with implementing the local wellness program, including compliance levels in the school; the extent to which The Leadership School's policy compares to model wellness policies; and a description of the progress made in attaining the goals of the program. The wellness program coordinator will report the results of assessments to the Board, and the results of each assessment will be made available to the public on the district's website and by other appropriate means. The wellness program coordinators will make recommendations for modifications to the wellness policy in accordance with these assessments, and the Board will revise the wellness policy as it deems necessary based on these recommendations. Administrative procedures will be revised accordingly.</w:delText>
        </w:r>
      </w:del>
      <w:moveFromRangeStart w:id="10644" w:author="Gerren McHam" w:date="2024-04-30T13:44:00Z" w:name="move165377122"/>
    </w:p>
    <w:p w14:paraId="2FC762D6" w14:textId="77777777" w:rsidR="000406DA" w:rsidRPr="002B3CF7" w:rsidRDefault="00593786">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rPr>
          <w:del w:id="10645" w:author="Gerren McHam" w:date="2024-04-30T13:44:00Z"/>
          <w:rFonts w:ascii="Libre Franklin" w:eastAsia="Libre Franklin" w:hAnsi="Libre Franklin" w:cs="Libre Franklin"/>
          <w:sz w:val="22"/>
          <w:szCs w:val="22"/>
        </w:rPr>
      </w:pPr>
      <w:moveFrom w:id="10646" w:author="Gerren McHam" w:date="2024-04-30T13:44:00Z">
        <w:r w:rsidRPr="002B3CF7">
          <w:rPr>
            <w:rFonts w:ascii="Palatino" w:hAnsi="Palatino"/>
            <w:color w:val="000000" w:themeColor="text1"/>
            <w:sz w:val="22"/>
            <w:rPrChange w:id="10647" w:author="Gerren McHam" w:date="2024-04-30T13:44:00Z">
              <w:rPr>
                <w:rFonts w:ascii="Libre Franklin" w:hAnsi="Libre Franklin"/>
                <w:sz w:val="22"/>
              </w:rPr>
            </w:rPrChange>
          </w:rPr>
          <w:t xml:space="preserve">SECTION </w:t>
        </w:r>
      </w:moveFrom>
      <w:moveFromRangeEnd w:id="10644"/>
      <w:del w:id="10648" w:author="Gerren McHam" w:date="2024-04-30T13:44:00Z">
        <w:r w:rsidR="00000000" w:rsidRPr="002B3CF7">
          <w:rPr>
            <w:rFonts w:ascii="Libre Franklin" w:eastAsia="Libre Franklin" w:hAnsi="Libre Franklin" w:cs="Libre Franklin"/>
            <w:sz w:val="22"/>
            <w:szCs w:val="22"/>
          </w:rPr>
          <w:delText>7. Records</w:delText>
        </w:r>
      </w:del>
    </w:p>
    <w:p w14:paraId="0F277852" w14:textId="77777777" w:rsidR="000406DA" w:rsidRPr="002B3CF7" w:rsidRDefault="00000000">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rPr>
          <w:del w:id="10649" w:author="Gerren McHam" w:date="2024-04-30T13:44:00Z"/>
          <w:rFonts w:ascii="Libre Franklin Medium" w:eastAsia="Libre Franklin Medium" w:hAnsi="Libre Franklin Medium" w:cs="Libre Franklin Medium"/>
          <w:b/>
          <w:sz w:val="22"/>
          <w:szCs w:val="22"/>
        </w:rPr>
      </w:pPr>
      <w:del w:id="10650" w:author="Gerren McHam" w:date="2024-04-30T13:44:00Z">
        <w:r w:rsidRPr="002B3CF7">
          <w:rPr>
            <w:rFonts w:ascii="Libre Franklin" w:eastAsia="Libre Franklin" w:hAnsi="Libre Franklin" w:cs="Libre Franklin"/>
            <w:sz w:val="22"/>
            <w:szCs w:val="22"/>
          </w:rPr>
          <w:lastRenderedPageBreak/>
          <w:delText>The wellness program coordinators will maintain records necessary to document compliance with law, including a copy of the policy; documentation of community involvement, including sign-in sheets or other documentation of the names of those who provided input to the committee; documentation of triennial assessments; and documentation that assessment findings were shared with the public</w:delText>
        </w:r>
        <w:r w:rsidRPr="002B3CF7">
          <w:rPr>
            <w:rFonts w:ascii="Libre Franklin Medium" w:eastAsia="Libre Franklin Medium" w:hAnsi="Libre Franklin Medium" w:cs="Libre Franklin Medium"/>
            <w:b/>
            <w:sz w:val="22"/>
            <w:szCs w:val="22"/>
          </w:rPr>
          <w:delText>.</w:delText>
        </w:r>
      </w:del>
    </w:p>
    <w:p w14:paraId="783FADB0" w14:textId="77777777" w:rsidR="000406DA" w:rsidRPr="002B3CF7" w:rsidRDefault="000406DA">
      <w:pPr>
        <w:pBdr>
          <w:top w:val="nil"/>
          <w:left w:val="nil"/>
          <w:bottom w:val="nil"/>
          <w:right w:val="nil"/>
          <w:between w:val="nil"/>
        </w:pBdr>
        <w:spacing w:before="240" w:after="240"/>
        <w:jc w:val="center"/>
        <w:rPr>
          <w:del w:id="10651" w:author="Gerren McHam" w:date="2024-04-30T13:44:00Z"/>
          <w:rFonts w:ascii="Libre Franklin Medium" w:eastAsia="Libre Franklin Medium" w:hAnsi="Libre Franklin Medium" w:cs="Libre Franklin Medium"/>
          <w:b/>
          <w:sz w:val="22"/>
          <w:szCs w:val="22"/>
        </w:rPr>
      </w:pPr>
      <w:bookmarkStart w:id="10652" w:name="_heading=h.1fw9n59vx7qn" w:colFirst="0" w:colLast="0"/>
      <w:bookmarkEnd w:id="10652"/>
    </w:p>
    <w:p w14:paraId="00001020" w14:textId="46426808" w:rsidR="0033674E" w:rsidRPr="002B3CF7" w:rsidRDefault="00000000">
      <w:pPr>
        <w:pStyle w:val="Heading2"/>
        <w:numPr>
          <w:ilvl w:val="0"/>
          <w:numId w:val="36"/>
        </w:numPr>
        <w:rPr>
          <w:color w:val="000000" w:themeColor="text1"/>
          <w:sz w:val="22"/>
          <w:rPrChange w:id="10653" w:author="Gerren McHam" w:date="2024-04-30T13:44:00Z">
            <w:rPr>
              <w:rFonts w:ascii="Libre Franklin Medium" w:hAnsi="Libre Franklin Medium"/>
              <w:b/>
              <w:color w:val="000000"/>
              <w:sz w:val="22"/>
            </w:rPr>
          </w:rPrChange>
        </w:rPr>
        <w:pPrChange w:id="10654" w:author="Gerren McHam" w:date="2024-04-30T13:44:00Z">
          <w:pPr>
            <w:pBdr>
              <w:top w:val="nil"/>
              <w:left w:val="nil"/>
              <w:bottom w:val="nil"/>
              <w:right w:val="nil"/>
              <w:between w:val="nil"/>
            </w:pBdr>
            <w:spacing w:before="240" w:after="240"/>
            <w:jc w:val="center"/>
          </w:pPr>
        </w:pPrChange>
      </w:pPr>
      <w:r w:rsidRPr="002B3CF7">
        <w:rPr>
          <w:color w:val="000000" w:themeColor="text1"/>
          <w:sz w:val="22"/>
          <w:rPrChange w:id="10655" w:author="Gerren McHam" w:date="2024-04-30T13:44:00Z">
            <w:rPr>
              <w:rFonts w:ascii="Libre Franklin Medium" w:hAnsi="Libre Franklin Medium"/>
              <w:b/>
              <w:color w:val="000000"/>
              <w:sz w:val="22"/>
            </w:rPr>
          </w:rPrChange>
        </w:rPr>
        <w:t>Drug Free Schools</w:t>
      </w:r>
      <w:r w:rsidR="00C25AA4" w:rsidRPr="002B3CF7">
        <w:rPr>
          <w:color w:val="000000" w:themeColor="text1"/>
          <w:sz w:val="22"/>
          <w:rPrChange w:id="10656" w:author="Gerren McHam" w:date="2024-04-30T13:44:00Z">
            <w:rPr>
              <w:rFonts w:ascii="Libre Franklin Medium" w:hAnsi="Libre Franklin Medium"/>
              <w:b/>
              <w:color w:val="000000"/>
              <w:sz w:val="22"/>
            </w:rPr>
          </w:rPrChange>
        </w:rPr>
        <w:t xml:space="preserve"> </w:t>
      </w:r>
      <w:del w:id="10657"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0658" w:author="Gerren McHam" w:date="2024-04-30T13:44:00Z">
            <w:rPr>
              <w:rFonts w:ascii="Libre Franklin Medium" w:hAnsi="Libre Franklin Medium"/>
              <w:b/>
              <w:color w:val="000000"/>
              <w:sz w:val="22"/>
            </w:rPr>
          </w:rPrChange>
        </w:rPr>
        <w:t>Policy</w:t>
      </w:r>
      <w:del w:id="10659" w:author="Gerren McHam" w:date="2024-04-30T13:44:00Z">
        <w:r w:rsidRPr="002B3CF7">
          <w:rPr>
            <w:rFonts w:ascii="Libre Franklin Medium" w:eastAsia="Libre Franklin Medium" w:hAnsi="Libre Franklin Medium" w:cs="Libre Franklin Medium"/>
            <w:b/>
            <w:color w:val="000000"/>
            <w:sz w:val="22"/>
            <w:szCs w:val="22"/>
          </w:rPr>
          <w:delText xml:space="preserve"> [required]</w:delText>
        </w:r>
      </w:del>
      <w:r w:rsidRPr="002B3CF7">
        <w:rPr>
          <w:color w:val="000000" w:themeColor="text1"/>
          <w:sz w:val="22"/>
          <w:vertAlign w:val="superscript"/>
          <w:rPrChange w:id="10660" w:author="Gerren McHam" w:date="2024-04-30T13:44:00Z">
            <w:rPr>
              <w:rFonts w:ascii="Libre Franklin Medium" w:hAnsi="Libre Franklin Medium"/>
              <w:b/>
              <w:color w:val="000000"/>
              <w:sz w:val="22"/>
              <w:vertAlign w:val="superscript"/>
            </w:rPr>
          </w:rPrChange>
        </w:rPr>
        <w:footnoteReference w:id="119"/>
      </w:r>
      <w:bookmarkEnd w:id="10578"/>
    </w:p>
    <w:p w14:paraId="00001021" w14:textId="77777777" w:rsidR="0033674E" w:rsidRPr="002B3CF7" w:rsidRDefault="00000000">
      <w:pPr>
        <w:jc w:val="both"/>
        <w:rPr>
          <w:rFonts w:ascii="Palatino" w:hAnsi="Palatino"/>
          <w:color w:val="000000" w:themeColor="text1"/>
          <w:sz w:val="22"/>
          <w:rPrChange w:id="10661" w:author="Gerren McHam" w:date="2024-04-30T13:44:00Z">
            <w:rPr>
              <w:rFonts w:ascii="Libre Franklin Medium" w:hAnsi="Libre Franklin Medium"/>
              <w:sz w:val="22"/>
            </w:rPr>
          </w:rPrChange>
        </w:rPr>
      </w:pPr>
      <w:r w:rsidRPr="002B3CF7">
        <w:rPr>
          <w:rFonts w:ascii="Palatino" w:hAnsi="Palatino"/>
          <w:color w:val="000000" w:themeColor="text1"/>
          <w:sz w:val="22"/>
          <w:rPrChange w:id="10662" w:author="Gerren McHam" w:date="2024-04-30T13:44:00Z">
            <w:rPr>
              <w:rFonts w:ascii="Libre Franklin Medium" w:hAnsi="Libre Franklin Medium"/>
              <w:sz w:val="22"/>
            </w:rPr>
          </w:rPrChange>
        </w:rPr>
        <w:t>The Governing Board of The Leadership School adopts the following regulation effective on the date that the policy is adopted by the Board.</w:t>
      </w:r>
    </w:p>
    <w:p w14:paraId="00001022" w14:textId="77777777" w:rsidR="0033674E" w:rsidRPr="002B3CF7" w:rsidRDefault="0033674E">
      <w:pPr>
        <w:jc w:val="both"/>
        <w:rPr>
          <w:rFonts w:ascii="Palatino" w:hAnsi="Palatino"/>
          <w:color w:val="000000" w:themeColor="text1"/>
          <w:sz w:val="22"/>
          <w:rPrChange w:id="10663" w:author="Gerren McHam" w:date="2024-04-30T13:44:00Z">
            <w:rPr>
              <w:rFonts w:ascii="Libre Franklin Medium" w:hAnsi="Libre Franklin Medium"/>
              <w:color w:val="000000"/>
              <w:sz w:val="22"/>
            </w:rPr>
          </w:rPrChange>
        </w:rPr>
      </w:pPr>
    </w:p>
    <w:p w14:paraId="00001023" w14:textId="77777777" w:rsidR="0033674E" w:rsidRPr="002B3CF7" w:rsidRDefault="00000000">
      <w:pPr>
        <w:spacing w:after="240"/>
        <w:rPr>
          <w:rFonts w:ascii="Palatino" w:hAnsi="Palatino"/>
          <w:color w:val="000000" w:themeColor="text1"/>
          <w:sz w:val="22"/>
          <w:rPrChange w:id="1066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665" w:author="Gerren McHam" w:date="2024-04-30T13:44:00Z">
            <w:rPr>
              <w:rFonts w:ascii="Libre Franklin Medium" w:hAnsi="Libre Franklin Medium"/>
              <w:color w:val="000000"/>
              <w:sz w:val="22"/>
            </w:rPr>
          </w:rPrChange>
        </w:rPr>
        <w:t>SECTION 1. Pursuant to requirements of the 1989 amendments of the Drug-Free Schools and Communities Act and to the requirements of the Safe Schools Act, and for the purpose of preventing the use of illicit drugs and alcohol by students, the School shall provide age-appropriate, developmentally based drug and alcohol education and prevention programs to all students. (See also Policy 6130 - Drug Education.) Such programs will address the legal, social, and health consequences of drug and alcohol use, and provide information about effective techniques for resisting peer pressure to use illicit drugs or alcohol.</w:t>
      </w:r>
    </w:p>
    <w:p w14:paraId="00001024" w14:textId="77777777" w:rsidR="0033674E" w:rsidRPr="002B3CF7" w:rsidRDefault="00000000">
      <w:pPr>
        <w:spacing w:after="240"/>
        <w:rPr>
          <w:rFonts w:ascii="Palatino" w:hAnsi="Palatino"/>
          <w:color w:val="000000" w:themeColor="text1"/>
          <w:sz w:val="22"/>
          <w:rPrChange w:id="1066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667" w:author="Gerren McHam" w:date="2024-04-30T13:44:00Z">
            <w:rPr>
              <w:rFonts w:ascii="Libre Franklin Medium" w:hAnsi="Libre Franklin Medium"/>
              <w:color w:val="000000"/>
              <w:sz w:val="22"/>
            </w:rPr>
          </w:rPrChange>
        </w:rPr>
        <w:t>SECTION 2. The School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 All parents/guardians and students shall annually be provided with a copy of this policy.</w:t>
      </w:r>
    </w:p>
    <w:p w14:paraId="00001025" w14:textId="77777777" w:rsidR="0033674E" w:rsidRPr="002B3CF7" w:rsidRDefault="00000000">
      <w:pPr>
        <w:spacing w:after="240"/>
        <w:rPr>
          <w:rFonts w:ascii="Palatino" w:hAnsi="Palatino"/>
          <w:color w:val="000000" w:themeColor="text1"/>
          <w:sz w:val="22"/>
          <w:rPrChange w:id="1066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669" w:author="Gerren McHam" w:date="2024-04-30T13:44:00Z">
            <w:rPr>
              <w:rFonts w:ascii="Libre Franklin Medium" w:hAnsi="Libre Franklin Medium"/>
              <w:color w:val="000000"/>
              <w:sz w:val="22"/>
            </w:rPr>
          </w:rPrChange>
        </w:rPr>
        <w:t>SECTION 3. The School certifies that it has adopted and implemented the drug prevention program described in this policy in the form required by the Department of Elementary and Secondary Education or the United States Department of Education. The School conducts a biennial review of such program to determine its effectiveness, to implement necessary changes and to ensure that the disciplinary sanctions are consistently enforced.</w:t>
      </w:r>
    </w:p>
    <w:p w14:paraId="00001026" w14:textId="77777777" w:rsidR="0033674E" w:rsidRPr="002B3CF7" w:rsidRDefault="00000000">
      <w:pPr>
        <w:rPr>
          <w:rFonts w:ascii="Palatino" w:hAnsi="Palatino"/>
          <w:color w:val="000000" w:themeColor="text1"/>
          <w:sz w:val="22"/>
          <w:rPrChange w:id="1067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671" w:author="Gerren McHam" w:date="2024-04-30T13:44:00Z">
            <w:rPr/>
          </w:rPrChange>
        </w:rPr>
        <w:br w:type="page"/>
      </w:r>
    </w:p>
    <w:p w14:paraId="00001027" w14:textId="4C484875" w:rsidR="0033674E" w:rsidRPr="002B3CF7" w:rsidRDefault="00000000">
      <w:pPr>
        <w:pStyle w:val="Heading2"/>
        <w:numPr>
          <w:ilvl w:val="0"/>
          <w:numId w:val="36"/>
        </w:numPr>
        <w:rPr>
          <w:color w:val="000000" w:themeColor="text1"/>
          <w:sz w:val="22"/>
          <w:rPrChange w:id="10672" w:author="Gerren McHam" w:date="2024-04-30T13:44:00Z">
            <w:rPr>
              <w:rFonts w:ascii="Libre Franklin Medium" w:hAnsi="Libre Franklin Medium"/>
              <w:b/>
              <w:color w:val="000000"/>
              <w:sz w:val="22"/>
            </w:rPr>
          </w:rPrChange>
        </w:rPr>
        <w:pPrChange w:id="10673" w:author="Gerren McHam" w:date="2024-04-30T13:44:00Z">
          <w:pPr>
            <w:pBdr>
              <w:top w:val="nil"/>
              <w:left w:val="nil"/>
              <w:bottom w:val="nil"/>
              <w:right w:val="nil"/>
              <w:between w:val="nil"/>
            </w:pBdr>
            <w:spacing w:before="240" w:after="240"/>
            <w:jc w:val="center"/>
          </w:pPr>
        </w:pPrChange>
      </w:pPr>
      <w:bookmarkStart w:id="10674" w:name="_Toc162617761"/>
      <w:r w:rsidRPr="002B3CF7">
        <w:rPr>
          <w:color w:val="000000" w:themeColor="text1"/>
          <w:sz w:val="22"/>
          <w:rPrChange w:id="10675" w:author="Gerren McHam" w:date="2024-04-30T13:44:00Z">
            <w:rPr>
              <w:rFonts w:ascii="Libre Franklin Medium" w:hAnsi="Libre Franklin Medium"/>
              <w:b/>
              <w:color w:val="000000"/>
              <w:sz w:val="22"/>
            </w:rPr>
          </w:rPrChange>
        </w:rPr>
        <w:lastRenderedPageBreak/>
        <w:t>Student Fees</w:t>
      </w:r>
      <w:r w:rsidR="00C25AA4" w:rsidRPr="002B3CF7">
        <w:rPr>
          <w:color w:val="000000" w:themeColor="text1"/>
          <w:sz w:val="22"/>
          <w:rPrChange w:id="10676" w:author="Gerren McHam" w:date="2024-04-30T13:44:00Z">
            <w:rPr>
              <w:rFonts w:ascii="Libre Franklin Medium" w:hAnsi="Libre Franklin Medium"/>
              <w:b/>
              <w:color w:val="000000"/>
              <w:sz w:val="22"/>
            </w:rPr>
          </w:rPrChange>
        </w:rPr>
        <w:t xml:space="preserve"> </w:t>
      </w:r>
      <w:del w:id="10677"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0678"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0679" w:author="Gerren McHam" w:date="2024-04-30T13:44:00Z">
            <w:rPr>
              <w:rFonts w:ascii="Libre Franklin Medium" w:hAnsi="Libre Franklin Medium"/>
              <w:b/>
              <w:color w:val="000000"/>
              <w:sz w:val="22"/>
              <w:vertAlign w:val="superscript"/>
            </w:rPr>
          </w:rPrChange>
        </w:rPr>
        <w:footnoteReference w:id="120"/>
      </w:r>
      <w:del w:id="10680" w:author="Gerren McHam" w:date="2024-04-30T13:44:00Z">
        <w:r w:rsidRPr="002B3CF7">
          <w:rPr>
            <w:rFonts w:ascii="Libre Franklin Medium" w:eastAsia="Libre Franklin Medium" w:hAnsi="Libre Franklin Medium" w:cs="Libre Franklin Medium"/>
            <w:b/>
            <w:color w:val="000000"/>
            <w:sz w:val="22"/>
            <w:szCs w:val="22"/>
          </w:rPr>
          <w:delText>[required]</w:delText>
        </w:r>
      </w:del>
      <w:ins w:id="10681" w:author="Gerren McHam" w:date="2024-04-30T13:44:00Z">
        <w:r w:rsidRPr="002B3CF7">
          <w:rPr>
            <w:color w:val="000000" w:themeColor="text1"/>
            <w:sz w:val="22"/>
            <w:szCs w:val="22"/>
          </w:rPr>
          <w:t xml:space="preserve"> </w:t>
        </w:r>
      </w:ins>
      <w:r w:rsidRPr="002B3CF7">
        <w:rPr>
          <w:color w:val="000000" w:themeColor="text1"/>
          <w:sz w:val="22"/>
          <w:vertAlign w:val="superscript"/>
          <w:rPrChange w:id="10682" w:author="Gerren McHam" w:date="2024-04-30T13:44:00Z">
            <w:rPr>
              <w:rFonts w:ascii="Libre Franklin Medium" w:hAnsi="Libre Franklin Medium"/>
              <w:color w:val="000000"/>
              <w:sz w:val="22"/>
              <w:vertAlign w:val="superscript"/>
            </w:rPr>
          </w:rPrChange>
        </w:rPr>
        <w:footnoteReference w:id="121"/>
      </w:r>
      <w:bookmarkEnd w:id="10674"/>
    </w:p>
    <w:p w14:paraId="00001028" w14:textId="77777777" w:rsidR="0033674E" w:rsidRPr="002B3CF7" w:rsidRDefault="00000000">
      <w:pPr>
        <w:jc w:val="both"/>
        <w:rPr>
          <w:rFonts w:ascii="Palatino" w:hAnsi="Palatino"/>
          <w:color w:val="000000" w:themeColor="text1"/>
          <w:sz w:val="22"/>
          <w:rPrChange w:id="10683" w:author="Gerren McHam" w:date="2024-04-30T13:44:00Z">
            <w:rPr>
              <w:rFonts w:ascii="Libre Franklin Medium" w:hAnsi="Libre Franklin Medium"/>
              <w:sz w:val="22"/>
            </w:rPr>
          </w:rPrChange>
        </w:rPr>
      </w:pPr>
      <w:r w:rsidRPr="002B3CF7">
        <w:rPr>
          <w:rFonts w:ascii="Palatino" w:hAnsi="Palatino"/>
          <w:color w:val="000000" w:themeColor="text1"/>
          <w:sz w:val="22"/>
          <w:rPrChange w:id="10684" w:author="Gerren McHam" w:date="2024-04-30T13:44:00Z">
            <w:rPr>
              <w:rFonts w:ascii="Libre Franklin Medium" w:hAnsi="Libre Franklin Medium"/>
              <w:sz w:val="22"/>
            </w:rPr>
          </w:rPrChange>
        </w:rPr>
        <w:t>The Governing Board of The Leadership School adopts the following policy effective on the date that the policy is adopted by the Board.  </w:t>
      </w:r>
    </w:p>
    <w:p w14:paraId="00001029" w14:textId="77777777" w:rsidR="0033674E" w:rsidRPr="002B3CF7" w:rsidRDefault="0033674E">
      <w:pPr>
        <w:jc w:val="both"/>
        <w:rPr>
          <w:rFonts w:ascii="Palatino" w:hAnsi="Palatino"/>
          <w:color w:val="000000" w:themeColor="text1"/>
          <w:sz w:val="22"/>
          <w:rPrChange w:id="10685" w:author="Gerren McHam" w:date="2024-04-30T13:44:00Z">
            <w:rPr>
              <w:rFonts w:ascii="Libre Franklin Medium" w:hAnsi="Libre Franklin Medium"/>
              <w:sz w:val="22"/>
            </w:rPr>
          </w:rPrChange>
        </w:rPr>
      </w:pPr>
    </w:p>
    <w:p w14:paraId="0000102A" w14:textId="77777777" w:rsidR="0033674E" w:rsidRPr="002B3CF7" w:rsidRDefault="00000000">
      <w:pPr>
        <w:spacing w:after="240"/>
        <w:jc w:val="both"/>
        <w:rPr>
          <w:rFonts w:ascii="Palatino" w:hAnsi="Palatino"/>
          <w:color w:val="000000" w:themeColor="text1"/>
          <w:sz w:val="22"/>
          <w:rPrChange w:id="1068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687" w:author="Gerren McHam" w:date="2024-04-30T13:44:00Z">
            <w:rPr>
              <w:rFonts w:ascii="Libre Franklin Medium" w:hAnsi="Libre Franklin Medium"/>
              <w:color w:val="000000"/>
              <w:sz w:val="22"/>
            </w:rPr>
          </w:rPrChange>
        </w:rPr>
        <w:t xml:space="preserve">No fees shall be charged for enrollment, supplies, equipment or costs attributable to courses of study, which are offered for credit. Students are required to pay for materials, which are used in constructing projects or other items, which are to be removed from the school, and are thereby the property of the student. </w:t>
      </w:r>
    </w:p>
    <w:p w14:paraId="0000102B" w14:textId="77777777" w:rsidR="0033674E" w:rsidRPr="002B3CF7" w:rsidRDefault="00000000">
      <w:pPr>
        <w:spacing w:after="240"/>
        <w:jc w:val="both"/>
        <w:rPr>
          <w:rFonts w:ascii="Palatino" w:hAnsi="Palatino"/>
          <w:color w:val="000000" w:themeColor="text1"/>
          <w:sz w:val="22"/>
          <w:rPrChange w:id="1068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689" w:author="Gerren McHam" w:date="2024-04-30T13:44:00Z">
            <w:rPr>
              <w:rFonts w:ascii="Libre Franklin Medium" w:hAnsi="Libre Franklin Medium"/>
              <w:color w:val="000000"/>
              <w:sz w:val="22"/>
            </w:rPr>
          </w:rPrChange>
        </w:rPr>
        <w:t>Students may be charged fees or admission for participation in activities, which are voluntary, such as attendance at school athletic, or other co-curricular events. The fee schedule for such events shall be submitted to the Board for approval annually.</w:t>
      </w:r>
    </w:p>
    <w:p w14:paraId="0000102C" w14:textId="77777777" w:rsidR="0033674E" w:rsidRPr="002B3CF7" w:rsidRDefault="00000000">
      <w:pPr>
        <w:rPr>
          <w:rFonts w:ascii="Palatino" w:hAnsi="Palatino"/>
          <w:color w:val="000000" w:themeColor="text1"/>
          <w:sz w:val="22"/>
          <w:rPrChange w:id="1069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691" w:author="Gerren McHam" w:date="2024-04-30T13:44:00Z">
            <w:rPr/>
          </w:rPrChange>
        </w:rPr>
        <w:br w:type="page"/>
      </w:r>
    </w:p>
    <w:p w14:paraId="0000102D" w14:textId="722D9CEA" w:rsidR="0033674E" w:rsidRPr="002B3CF7" w:rsidRDefault="00000000">
      <w:pPr>
        <w:pStyle w:val="Heading2"/>
        <w:numPr>
          <w:ilvl w:val="0"/>
          <w:numId w:val="36"/>
        </w:numPr>
        <w:rPr>
          <w:color w:val="000000" w:themeColor="text1"/>
          <w:sz w:val="22"/>
          <w:rPrChange w:id="10692" w:author="Gerren McHam" w:date="2024-04-30T13:44:00Z">
            <w:rPr>
              <w:rFonts w:ascii="Libre Franklin Medium" w:hAnsi="Libre Franklin Medium"/>
              <w:b/>
              <w:color w:val="000000"/>
              <w:sz w:val="22"/>
            </w:rPr>
          </w:rPrChange>
        </w:rPr>
        <w:pPrChange w:id="10693" w:author="Gerren McHam" w:date="2024-04-30T13:44:00Z">
          <w:pPr>
            <w:pBdr>
              <w:top w:val="nil"/>
              <w:left w:val="nil"/>
              <w:bottom w:val="nil"/>
              <w:right w:val="nil"/>
              <w:between w:val="nil"/>
            </w:pBdr>
            <w:spacing w:before="240" w:after="240"/>
            <w:jc w:val="center"/>
          </w:pPr>
        </w:pPrChange>
      </w:pPr>
      <w:bookmarkStart w:id="10694" w:name="_Toc162617762"/>
      <w:r w:rsidRPr="002B3CF7">
        <w:rPr>
          <w:color w:val="000000" w:themeColor="text1"/>
          <w:sz w:val="22"/>
          <w:rPrChange w:id="10695" w:author="Gerren McHam" w:date="2024-04-30T13:44:00Z">
            <w:rPr>
              <w:rFonts w:ascii="Libre Franklin Medium" w:hAnsi="Libre Franklin Medium"/>
              <w:b/>
              <w:color w:val="000000"/>
              <w:sz w:val="22"/>
            </w:rPr>
          </w:rPrChange>
        </w:rPr>
        <w:lastRenderedPageBreak/>
        <w:t>Student Records</w:t>
      </w:r>
      <w:r w:rsidR="00C25AA4" w:rsidRPr="002B3CF7">
        <w:rPr>
          <w:color w:val="000000" w:themeColor="text1"/>
          <w:sz w:val="22"/>
          <w:rPrChange w:id="10696" w:author="Gerren McHam" w:date="2024-04-30T13:44:00Z">
            <w:rPr>
              <w:rFonts w:ascii="Libre Franklin Medium" w:hAnsi="Libre Franklin Medium"/>
              <w:b/>
              <w:color w:val="000000"/>
              <w:sz w:val="22"/>
            </w:rPr>
          </w:rPrChange>
        </w:rPr>
        <w:t xml:space="preserve"> </w:t>
      </w:r>
      <w:del w:id="10697"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0698" w:author="Gerren McHam" w:date="2024-04-30T13:44:00Z">
            <w:rPr>
              <w:rFonts w:ascii="Libre Franklin Medium" w:hAnsi="Libre Franklin Medium"/>
              <w:b/>
              <w:color w:val="000000"/>
              <w:sz w:val="22"/>
            </w:rPr>
          </w:rPrChange>
        </w:rPr>
        <w:t>Policy</w:t>
      </w:r>
      <w:del w:id="10699" w:author="Gerren McHam" w:date="2024-04-30T13:44:00Z">
        <w:r w:rsidRPr="002B3CF7">
          <w:rPr>
            <w:rFonts w:ascii="Libre Franklin Medium" w:eastAsia="Libre Franklin Medium" w:hAnsi="Libre Franklin Medium" w:cs="Libre Franklin Medium"/>
            <w:b/>
            <w:color w:val="000000"/>
            <w:sz w:val="22"/>
            <w:szCs w:val="22"/>
          </w:rPr>
          <w:delText>[required]</w:delText>
        </w:r>
      </w:del>
      <w:ins w:id="10700" w:author="Gerren McHam" w:date="2024-04-30T13:44:00Z">
        <w:r w:rsidRPr="002B3CF7">
          <w:rPr>
            <w:color w:val="000000" w:themeColor="text1"/>
            <w:sz w:val="22"/>
            <w:szCs w:val="22"/>
          </w:rPr>
          <w:t xml:space="preserve"> </w:t>
        </w:r>
      </w:ins>
      <w:r w:rsidRPr="002B3CF7">
        <w:rPr>
          <w:color w:val="000000" w:themeColor="text1"/>
          <w:sz w:val="22"/>
          <w:vertAlign w:val="superscript"/>
          <w:rPrChange w:id="10701" w:author="Gerren McHam" w:date="2024-04-30T13:44:00Z">
            <w:rPr>
              <w:rFonts w:ascii="Libre Franklin Medium" w:hAnsi="Libre Franklin Medium"/>
              <w:b/>
              <w:color w:val="000000"/>
              <w:sz w:val="22"/>
              <w:vertAlign w:val="superscript"/>
            </w:rPr>
          </w:rPrChange>
        </w:rPr>
        <w:footnoteReference w:id="122"/>
      </w:r>
      <w:bookmarkEnd w:id="10694"/>
    </w:p>
    <w:p w14:paraId="0000102E" w14:textId="77777777" w:rsidR="0033674E" w:rsidRPr="002B3CF7" w:rsidRDefault="00000000">
      <w:pPr>
        <w:jc w:val="both"/>
        <w:rPr>
          <w:rFonts w:ascii="Palatino" w:hAnsi="Palatino"/>
          <w:color w:val="000000" w:themeColor="text1"/>
          <w:sz w:val="22"/>
          <w:rPrChange w:id="10702" w:author="Gerren McHam" w:date="2024-04-30T13:44:00Z">
            <w:rPr>
              <w:rFonts w:ascii="Libre Franklin Medium" w:hAnsi="Libre Franklin Medium"/>
              <w:b/>
              <w:sz w:val="22"/>
            </w:rPr>
          </w:rPrChange>
        </w:rPr>
      </w:pPr>
      <w:r w:rsidRPr="002B3CF7">
        <w:rPr>
          <w:rFonts w:ascii="Palatino" w:hAnsi="Palatino"/>
          <w:color w:val="000000" w:themeColor="text1"/>
          <w:sz w:val="22"/>
          <w:rPrChange w:id="10703" w:author="Gerren McHam" w:date="2024-04-30T13:44:00Z">
            <w:rPr>
              <w:rFonts w:ascii="Libre Franklin Medium" w:hAnsi="Libre Franklin Medium"/>
              <w:sz w:val="22"/>
            </w:rPr>
          </w:rPrChange>
        </w:rPr>
        <w:t>The Governing Board of The Leadership School adopts the following policy effective on the date that the policy is adopted by the Board.         </w:t>
      </w:r>
      <w:r w:rsidRPr="002B3CF7">
        <w:rPr>
          <w:rFonts w:ascii="Palatino" w:hAnsi="Palatino"/>
          <w:color w:val="000000" w:themeColor="text1"/>
          <w:sz w:val="22"/>
          <w:rPrChange w:id="10704" w:author="Gerren McHam" w:date="2024-04-30T13:44:00Z">
            <w:rPr>
              <w:rFonts w:ascii="Libre Franklin Medium" w:hAnsi="Libre Franklin Medium"/>
              <w:b/>
              <w:sz w:val="22"/>
            </w:rPr>
          </w:rPrChange>
        </w:rPr>
        <w:t xml:space="preserve"> </w:t>
      </w:r>
    </w:p>
    <w:p w14:paraId="0000102F" w14:textId="77777777" w:rsidR="0033674E" w:rsidRPr="002B3CF7" w:rsidRDefault="0033674E">
      <w:pPr>
        <w:jc w:val="both"/>
        <w:rPr>
          <w:rFonts w:ascii="Palatino" w:hAnsi="Palatino"/>
          <w:color w:val="000000" w:themeColor="text1"/>
          <w:sz w:val="22"/>
          <w:rPrChange w:id="10705" w:author="Gerren McHam" w:date="2024-04-30T13:44:00Z">
            <w:rPr>
              <w:rFonts w:ascii="Libre Franklin Medium" w:hAnsi="Libre Franklin Medium"/>
              <w:b/>
              <w:sz w:val="22"/>
            </w:rPr>
          </w:rPrChange>
        </w:rPr>
      </w:pPr>
    </w:p>
    <w:p w14:paraId="00001030" w14:textId="77777777" w:rsidR="0033674E" w:rsidRPr="002B3CF7" w:rsidRDefault="00000000">
      <w:pPr>
        <w:tabs>
          <w:tab w:val="left" w:pos="7200"/>
        </w:tabs>
        <w:spacing w:after="240"/>
        <w:rPr>
          <w:rFonts w:ascii="Palatino" w:hAnsi="Palatino"/>
          <w:color w:val="000000" w:themeColor="text1"/>
          <w:sz w:val="22"/>
          <w:rPrChange w:id="1070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707" w:author="Gerren McHam" w:date="2024-04-30T13:44:00Z">
            <w:rPr>
              <w:rFonts w:ascii="Libre Franklin Medium" w:hAnsi="Libre Franklin Medium"/>
              <w:color w:val="000000"/>
              <w:sz w:val="22"/>
            </w:rPr>
          </w:rPrChange>
        </w:rPr>
        <w:t>SECTION 1. The School will comply with the mandates of the Family Educational Rights and Privacy Act (FERPA) and the Safe Schools Act regarding confidentiality of student records and disclosure of personally identifiable information.</w:t>
      </w:r>
    </w:p>
    <w:p w14:paraId="00001031" w14:textId="77777777" w:rsidR="0033674E" w:rsidRPr="002B3CF7" w:rsidRDefault="00000000">
      <w:pPr>
        <w:spacing w:after="240"/>
        <w:rPr>
          <w:rFonts w:ascii="Palatino" w:hAnsi="Palatino"/>
          <w:color w:val="000000" w:themeColor="text1"/>
          <w:sz w:val="22"/>
          <w:rPrChange w:id="1070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709" w:author="Gerren McHam" w:date="2024-04-30T13:44:00Z">
            <w:rPr>
              <w:rFonts w:ascii="Libre Franklin Medium" w:hAnsi="Libre Franklin Medium"/>
              <w:color w:val="000000"/>
              <w:sz w:val="22"/>
            </w:rPr>
          </w:rPrChange>
        </w:rPr>
        <w:t>SECTION 2. The parents/guardians of students who are attending or have attended the School have the right to inspect and review the educational records of their students and to request amendment of their students’ educational records due to errors and/or omission. The School has adopted procedures for the granting of parental requests for access to the educational records of their students within a reasonable period of time, but in no case more than forty-five (45) days after the request is made.</w:t>
      </w:r>
    </w:p>
    <w:p w14:paraId="00001032" w14:textId="77777777" w:rsidR="0033674E" w:rsidRPr="002B3CF7" w:rsidRDefault="00000000">
      <w:pPr>
        <w:spacing w:after="240"/>
        <w:rPr>
          <w:rFonts w:ascii="Palatino" w:hAnsi="Palatino"/>
          <w:color w:val="000000" w:themeColor="text1"/>
          <w:sz w:val="22"/>
          <w:rPrChange w:id="1071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711" w:author="Gerren McHam" w:date="2024-04-30T13:44:00Z">
            <w:rPr>
              <w:rFonts w:ascii="Libre Franklin Medium" w:hAnsi="Libre Franklin Medium"/>
              <w:color w:val="000000"/>
              <w:sz w:val="22"/>
            </w:rPr>
          </w:rPrChange>
        </w:rPr>
        <w:t>SECTION 3. All information contained in a student's educational record, except information designated as directory information by the School, shall be confidential and shall be directly accessible only to school officials who demonstrate a legitimate educational interest in the student's records and to parents/guardians or eligible students.</w:t>
      </w:r>
    </w:p>
    <w:p w14:paraId="00001033" w14:textId="77777777" w:rsidR="0033674E" w:rsidRPr="002B3CF7" w:rsidRDefault="00000000">
      <w:pPr>
        <w:spacing w:after="240"/>
        <w:rPr>
          <w:rFonts w:ascii="Palatino" w:hAnsi="Palatino"/>
          <w:color w:val="000000" w:themeColor="text1"/>
          <w:sz w:val="22"/>
          <w:rPrChange w:id="1071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713" w:author="Gerren McHam" w:date="2024-04-30T13:44:00Z">
            <w:rPr>
              <w:rFonts w:ascii="Libre Franklin Medium" w:hAnsi="Libre Franklin Medium"/>
              <w:color w:val="000000"/>
              <w:sz w:val="22"/>
            </w:rPr>
          </w:rPrChange>
        </w:rPr>
        <w:t>SECTION 4. Upon request by military recruiters or an institution of higher learning, the School will provide students' names, addresses, and telephone listings. Parents will be notified annually of their right to individually request that such information not be released without prior parental consent. Military recruiters will be provided the same access to students as is given to institutions of higher learning.</w:t>
      </w:r>
    </w:p>
    <w:p w14:paraId="00001034" w14:textId="77777777" w:rsidR="0033674E" w:rsidRPr="002B3CF7" w:rsidRDefault="00000000">
      <w:pPr>
        <w:rPr>
          <w:rFonts w:ascii="Palatino" w:hAnsi="Palatino"/>
          <w:color w:val="000000" w:themeColor="text1"/>
          <w:sz w:val="22"/>
          <w:rPrChange w:id="1071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715" w:author="Gerren McHam" w:date="2024-04-30T13:44:00Z">
            <w:rPr/>
          </w:rPrChange>
        </w:rPr>
        <w:br w:type="page"/>
      </w:r>
    </w:p>
    <w:p w14:paraId="00001035" w14:textId="509CF9F0" w:rsidR="0033674E" w:rsidRPr="002B3CF7" w:rsidRDefault="00000000">
      <w:pPr>
        <w:pStyle w:val="Heading2"/>
        <w:numPr>
          <w:ilvl w:val="0"/>
          <w:numId w:val="36"/>
        </w:numPr>
        <w:rPr>
          <w:color w:val="000000" w:themeColor="text1"/>
          <w:sz w:val="22"/>
          <w:rPrChange w:id="10716" w:author="Gerren McHam" w:date="2024-04-30T13:44:00Z">
            <w:rPr>
              <w:rFonts w:ascii="Libre Franklin Medium" w:hAnsi="Libre Franklin Medium"/>
              <w:b/>
              <w:color w:val="000000"/>
              <w:sz w:val="22"/>
            </w:rPr>
          </w:rPrChange>
        </w:rPr>
        <w:pPrChange w:id="10717" w:author="Gerren McHam" w:date="2024-04-30T13:44:00Z">
          <w:pPr>
            <w:pBdr>
              <w:top w:val="nil"/>
              <w:left w:val="nil"/>
              <w:bottom w:val="nil"/>
              <w:right w:val="nil"/>
              <w:between w:val="nil"/>
            </w:pBdr>
            <w:spacing w:before="240" w:after="240"/>
            <w:jc w:val="center"/>
          </w:pPr>
        </w:pPrChange>
      </w:pPr>
      <w:bookmarkStart w:id="10718" w:name="_Toc162617763"/>
      <w:r w:rsidRPr="002B3CF7">
        <w:rPr>
          <w:color w:val="000000" w:themeColor="text1"/>
          <w:sz w:val="22"/>
          <w:rPrChange w:id="10719" w:author="Gerren McHam" w:date="2024-04-30T13:44:00Z">
            <w:rPr>
              <w:rFonts w:ascii="Libre Franklin Medium" w:hAnsi="Libre Franklin Medium"/>
              <w:b/>
              <w:color w:val="000000"/>
              <w:sz w:val="22"/>
            </w:rPr>
          </w:rPrChange>
        </w:rPr>
        <w:lastRenderedPageBreak/>
        <w:t>Reporting of Child Abuse and Neglect</w:t>
      </w:r>
      <w:r w:rsidR="00C25AA4" w:rsidRPr="002B3CF7">
        <w:rPr>
          <w:color w:val="000000" w:themeColor="text1"/>
          <w:sz w:val="22"/>
          <w:rPrChange w:id="10720" w:author="Gerren McHam" w:date="2024-04-30T13:44:00Z">
            <w:rPr>
              <w:rFonts w:ascii="Libre Franklin Medium" w:hAnsi="Libre Franklin Medium"/>
              <w:b/>
              <w:color w:val="000000"/>
              <w:sz w:val="22"/>
            </w:rPr>
          </w:rPrChange>
        </w:rPr>
        <w:t xml:space="preserve"> </w:t>
      </w:r>
      <w:del w:id="10721"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0722" w:author="Gerren McHam" w:date="2024-04-30T13:44:00Z">
            <w:rPr>
              <w:rFonts w:ascii="Libre Franklin Medium" w:hAnsi="Libre Franklin Medium"/>
              <w:b/>
              <w:color w:val="000000"/>
              <w:sz w:val="22"/>
            </w:rPr>
          </w:rPrChange>
        </w:rPr>
        <w:t>Policy</w:t>
      </w:r>
      <w:del w:id="10723"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0724" w:author="Gerren McHam" w:date="2024-04-30T13:44:00Z">
            <w:rPr>
              <w:rFonts w:ascii="Libre Franklin Medium" w:hAnsi="Libre Franklin Medium"/>
              <w:b/>
              <w:color w:val="000000"/>
              <w:sz w:val="22"/>
              <w:vertAlign w:val="superscript"/>
            </w:rPr>
          </w:rPrChange>
        </w:rPr>
        <w:footnoteReference w:id="123"/>
      </w:r>
      <w:bookmarkEnd w:id="10718"/>
    </w:p>
    <w:p w14:paraId="00001036" w14:textId="77777777" w:rsidR="0033674E" w:rsidRPr="002B3CF7" w:rsidRDefault="00000000">
      <w:pPr>
        <w:jc w:val="both"/>
        <w:rPr>
          <w:rFonts w:ascii="Palatino" w:hAnsi="Palatino"/>
          <w:color w:val="000000" w:themeColor="text1"/>
          <w:sz w:val="22"/>
          <w:rPrChange w:id="10725" w:author="Gerren McHam" w:date="2024-04-30T13:44:00Z">
            <w:rPr>
              <w:rFonts w:ascii="Libre Franklin Medium" w:hAnsi="Libre Franklin Medium"/>
              <w:sz w:val="22"/>
            </w:rPr>
          </w:rPrChange>
        </w:rPr>
      </w:pPr>
      <w:r w:rsidRPr="002B3CF7">
        <w:rPr>
          <w:rFonts w:ascii="Palatino" w:hAnsi="Palatino"/>
          <w:color w:val="000000" w:themeColor="text1"/>
          <w:sz w:val="22"/>
          <w:rPrChange w:id="10726" w:author="Gerren McHam" w:date="2024-04-30T13:44:00Z">
            <w:rPr>
              <w:rFonts w:ascii="Libre Franklin Medium" w:hAnsi="Libre Franklin Medium"/>
              <w:sz w:val="22"/>
            </w:rPr>
          </w:rPrChange>
        </w:rPr>
        <w:t>The Governing Board of The Leadership School adopts the following regulation effective on the date that the policy is adopted by the Board.</w:t>
      </w:r>
    </w:p>
    <w:p w14:paraId="00001037"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72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728" w:author="Gerren McHam" w:date="2024-04-30T13:44:00Z">
            <w:rPr>
              <w:rFonts w:ascii="Libre Franklin Medium" w:hAnsi="Libre Franklin Medium"/>
              <w:color w:val="000000"/>
              <w:sz w:val="22"/>
            </w:rPr>
          </w:rPrChange>
        </w:rPr>
        <w:t>SECTION 1. Mandatory Reporters</w:t>
      </w:r>
    </w:p>
    <w:p w14:paraId="00001038" w14:textId="77777777" w:rsidR="0033674E" w:rsidRPr="002B3CF7" w:rsidRDefault="00000000">
      <w:pPr>
        <w:jc w:val="both"/>
        <w:rPr>
          <w:rFonts w:ascii="Palatino" w:hAnsi="Palatino"/>
          <w:color w:val="000000" w:themeColor="text1"/>
          <w:sz w:val="22"/>
          <w:rPrChange w:id="1072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730" w:author="Gerren McHam" w:date="2024-04-30T13:44:00Z">
            <w:rPr>
              <w:rFonts w:ascii="Libre Franklin Medium" w:hAnsi="Libre Franklin Medium"/>
              <w:color w:val="000000"/>
              <w:sz w:val="22"/>
            </w:rPr>
          </w:rPrChange>
        </w:rPr>
        <w:t>The following individuals are mandatory reporters:</w:t>
      </w:r>
    </w:p>
    <w:p w14:paraId="00001039" w14:textId="77777777" w:rsidR="0033674E" w:rsidRPr="002B3CF7" w:rsidRDefault="0033674E">
      <w:pPr>
        <w:jc w:val="both"/>
        <w:rPr>
          <w:rFonts w:ascii="Palatino" w:hAnsi="Palatino"/>
          <w:color w:val="000000" w:themeColor="text1"/>
          <w:sz w:val="22"/>
          <w:rPrChange w:id="10731" w:author="Gerren McHam" w:date="2024-04-30T13:44:00Z">
            <w:rPr>
              <w:rFonts w:ascii="Libre Franklin Medium" w:hAnsi="Libre Franklin Medium"/>
              <w:color w:val="000000"/>
              <w:sz w:val="22"/>
            </w:rPr>
          </w:rPrChange>
        </w:rPr>
      </w:pPr>
    </w:p>
    <w:p w14:paraId="0000103A" w14:textId="77777777" w:rsidR="0033674E" w:rsidRPr="002B3CF7" w:rsidRDefault="00000000" w:rsidP="007A73B0">
      <w:pPr>
        <w:numPr>
          <w:ilvl w:val="0"/>
          <w:numId w:val="51"/>
        </w:numPr>
        <w:pBdr>
          <w:top w:val="nil"/>
          <w:left w:val="nil"/>
          <w:bottom w:val="nil"/>
          <w:right w:val="nil"/>
          <w:between w:val="nil"/>
        </w:pBdr>
        <w:spacing w:after="240"/>
        <w:rPr>
          <w:rFonts w:ascii="Palatino" w:hAnsi="Palatino"/>
          <w:color w:val="000000" w:themeColor="text1"/>
          <w:sz w:val="22"/>
          <w:rPrChange w:id="10732" w:author="Gerren McHam" w:date="2024-04-30T13:44:00Z">
            <w:rPr>
              <w:rFonts w:ascii="Libre Franklin Medium" w:hAnsi="Libre Franklin Medium"/>
              <w:color w:val="000000"/>
              <w:sz w:val="22"/>
            </w:rPr>
          </w:rPrChange>
        </w:rPr>
        <w:pPrChange w:id="10733" w:author="Gerren McHam" w:date="2024-04-30T13:44:00Z">
          <w:pPr>
            <w:numPr>
              <w:numId w:val="51"/>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10734" w:author="Gerren McHam" w:date="2024-04-30T13:44:00Z">
            <w:rPr>
              <w:rFonts w:ascii="Libre Franklin Medium" w:hAnsi="Libre Franklin Medium"/>
              <w:color w:val="000000"/>
              <w:sz w:val="22"/>
            </w:rPr>
          </w:rPrChange>
        </w:rPr>
        <w:t>Teacher</w:t>
      </w:r>
    </w:p>
    <w:p w14:paraId="312D479A" w14:textId="77777777" w:rsidR="000406DA" w:rsidRPr="002B3CF7" w:rsidRDefault="00000000">
      <w:pPr>
        <w:pBdr>
          <w:top w:val="nil"/>
          <w:left w:val="nil"/>
          <w:bottom w:val="nil"/>
          <w:right w:val="nil"/>
          <w:between w:val="nil"/>
        </w:pBdr>
        <w:spacing w:after="240"/>
        <w:ind w:left="720" w:hanging="720"/>
        <w:jc w:val="both"/>
        <w:rPr>
          <w:del w:id="10735" w:author="Gerren McHam" w:date="2024-04-30T13:44:00Z"/>
          <w:rFonts w:ascii="Libre Franklin Medium" w:eastAsia="Libre Franklin Medium" w:hAnsi="Libre Franklin Medium" w:cs="Libre Franklin Medium"/>
          <w:color w:val="000000"/>
          <w:sz w:val="22"/>
          <w:szCs w:val="22"/>
        </w:rPr>
      </w:pPr>
      <w:del w:id="10736" w:author="Gerren McHam" w:date="2024-04-30T13:44:00Z">
        <w:r w:rsidRPr="002B3CF7">
          <w:rPr>
            <w:rFonts w:ascii="Libre Franklin Medium" w:eastAsia="Libre Franklin Medium" w:hAnsi="Libre Franklin Medium" w:cs="Libre Franklin Medium"/>
            <w:color w:val="000000"/>
            <w:sz w:val="22"/>
            <w:szCs w:val="22"/>
          </w:rPr>
          <w:delText xml:space="preserve"> Principal</w:delText>
        </w:r>
      </w:del>
    </w:p>
    <w:p w14:paraId="0000103B" w14:textId="3120A980" w:rsidR="0033674E" w:rsidRPr="002B3CF7" w:rsidRDefault="00000000" w:rsidP="007A73B0">
      <w:pPr>
        <w:numPr>
          <w:ilvl w:val="0"/>
          <w:numId w:val="51"/>
        </w:numPr>
        <w:pBdr>
          <w:top w:val="nil"/>
          <w:left w:val="nil"/>
          <w:bottom w:val="nil"/>
          <w:right w:val="nil"/>
          <w:between w:val="nil"/>
        </w:pBdr>
        <w:spacing w:after="240"/>
        <w:rPr>
          <w:ins w:id="10737" w:author="Gerren McHam" w:date="2024-04-30T13:44:00Z"/>
          <w:rFonts w:ascii="Palatino" w:hAnsi="Palatino" w:cs="Times New Roman"/>
          <w:color w:val="000000" w:themeColor="text1"/>
          <w:sz w:val="22"/>
          <w:szCs w:val="22"/>
        </w:rPr>
      </w:pPr>
      <w:del w:id="10738" w:author="Gerren McHam" w:date="2024-04-30T13:44:00Z">
        <w:r w:rsidRPr="002B3CF7">
          <w:rPr>
            <w:rFonts w:ascii="Libre Franklin Medium" w:eastAsia="Libre Franklin Medium" w:hAnsi="Libre Franklin Medium" w:cs="Libre Franklin Medium"/>
            <w:color w:val="000000"/>
            <w:sz w:val="22"/>
            <w:szCs w:val="22"/>
          </w:rPr>
          <w:delText xml:space="preserve"> </w:delText>
        </w:r>
      </w:del>
      <w:ins w:id="10739" w:author="Gerren McHam" w:date="2024-04-30T13:44:00Z">
        <w:r w:rsidR="00D02C76" w:rsidRPr="002B3CF7">
          <w:rPr>
            <w:rFonts w:ascii="Palatino" w:hAnsi="Palatino" w:cs="Times New Roman"/>
            <w:color w:val="000000" w:themeColor="text1"/>
            <w:sz w:val="22"/>
            <w:szCs w:val="22"/>
          </w:rPr>
          <w:t>Executive Director</w:t>
        </w:r>
      </w:ins>
    </w:p>
    <w:p w14:paraId="0000103C" w14:textId="77777777" w:rsidR="0033674E" w:rsidRPr="002B3CF7" w:rsidRDefault="00000000" w:rsidP="007A73B0">
      <w:pPr>
        <w:numPr>
          <w:ilvl w:val="0"/>
          <w:numId w:val="51"/>
        </w:numPr>
        <w:pBdr>
          <w:top w:val="nil"/>
          <w:left w:val="nil"/>
          <w:bottom w:val="nil"/>
          <w:right w:val="nil"/>
          <w:between w:val="nil"/>
        </w:pBdr>
        <w:spacing w:after="240"/>
        <w:rPr>
          <w:rFonts w:ascii="Palatino" w:hAnsi="Palatino"/>
          <w:color w:val="000000" w:themeColor="text1"/>
          <w:sz w:val="22"/>
          <w:rPrChange w:id="10740" w:author="Gerren McHam" w:date="2024-04-30T13:44:00Z">
            <w:rPr>
              <w:rFonts w:ascii="Libre Franklin Medium" w:hAnsi="Libre Franklin Medium"/>
              <w:color w:val="000000"/>
              <w:sz w:val="22"/>
            </w:rPr>
          </w:rPrChange>
        </w:rPr>
        <w:pPrChange w:id="10741" w:author="Gerren McHam" w:date="2024-04-30T13:44:00Z">
          <w:pPr>
            <w:numPr>
              <w:numId w:val="51"/>
            </w:numPr>
            <w:pBdr>
              <w:top w:val="nil"/>
              <w:left w:val="nil"/>
              <w:bottom w:val="nil"/>
              <w:right w:val="nil"/>
              <w:between w:val="nil"/>
            </w:pBdr>
            <w:spacing w:after="240"/>
            <w:ind w:left="720" w:hanging="360"/>
            <w:jc w:val="both"/>
          </w:pPr>
        </w:pPrChange>
      </w:pPr>
      <w:r w:rsidRPr="002B3CF7">
        <w:rPr>
          <w:rFonts w:ascii="Palatino" w:hAnsi="Palatino"/>
          <w:color w:val="000000" w:themeColor="text1"/>
          <w:sz w:val="22"/>
          <w:rPrChange w:id="10742" w:author="Gerren McHam" w:date="2024-04-30T13:44:00Z">
            <w:rPr>
              <w:rFonts w:ascii="Libre Franklin Medium" w:hAnsi="Libre Franklin Medium"/>
              <w:color w:val="000000"/>
              <w:sz w:val="22"/>
            </w:rPr>
          </w:rPrChange>
        </w:rPr>
        <w:t>School official</w:t>
      </w:r>
    </w:p>
    <w:p w14:paraId="0000103D" w14:textId="03C76754" w:rsidR="0033674E" w:rsidRPr="002B3CF7" w:rsidRDefault="00000000" w:rsidP="007A73B0">
      <w:pPr>
        <w:numPr>
          <w:ilvl w:val="0"/>
          <w:numId w:val="51"/>
        </w:numPr>
        <w:pBdr>
          <w:top w:val="nil"/>
          <w:left w:val="nil"/>
          <w:bottom w:val="nil"/>
          <w:right w:val="nil"/>
          <w:between w:val="nil"/>
        </w:pBdr>
        <w:spacing w:after="240"/>
        <w:rPr>
          <w:rFonts w:ascii="Palatino" w:hAnsi="Palatino"/>
          <w:color w:val="000000" w:themeColor="text1"/>
          <w:sz w:val="22"/>
          <w:rPrChange w:id="10743" w:author="Gerren McHam" w:date="2024-04-30T13:44:00Z">
            <w:rPr>
              <w:rFonts w:ascii="Libre Franklin Medium" w:hAnsi="Libre Franklin Medium"/>
              <w:color w:val="000000"/>
              <w:sz w:val="22"/>
            </w:rPr>
          </w:rPrChange>
        </w:rPr>
        <w:pPrChange w:id="10744" w:author="Gerren McHam" w:date="2024-04-30T13:44:00Z">
          <w:pPr>
            <w:numPr>
              <w:numId w:val="51"/>
            </w:numPr>
            <w:pBdr>
              <w:top w:val="nil"/>
              <w:left w:val="nil"/>
              <w:bottom w:val="nil"/>
              <w:right w:val="nil"/>
              <w:between w:val="nil"/>
            </w:pBdr>
            <w:spacing w:after="240"/>
            <w:ind w:left="720" w:hanging="360"/>
            <w:jc w:val="both"/>
          </w:pPr>
        </w:pPrChange>
      </w:pPr>
      <w:del w:id="10745" w:author="Gerren McHam" w:date="2024-04-30T13:44:00Z">
        <w:r w:rsidRPr="002B3CF7">
          <w:rPr>
            <w:rFonts w:ascii="Libre Franklin Medium" w:eastAsia="Libre Franklin Medium" w:hAnsi="Libre Franklin Medium" w:cs="Libre Franklin Medium"/>
            <w:color w:val="000000"/>
            <w:sz w:val="22"/>
            <w:szCs w:val="22"/>
          </w:rPr>
          <w:delText xml:space="preserve"> </w:delText>
        </w:r>
      </w:del>
      <w:r w:rsidRPr="002B3CF7">
        <w:rPr>
          <w:rFonts w:ascii="Palatino" w:hAnsi="Palatino"/>
          <w:color w:val="000000" w:themeColor="text1"/>
          <w:sz w:val="22"/>
          <w:rPrChange w:id="10746" w:author="Gerren McHam" w:date="2024-04-30T13:44:00Z">
            <w:rPr>
              <w:rFonts w:ascii="Libre Franklin Medium" w:hAnsi="Libre Franklin Medium"/>
              <w:color w:val="000000"/>
              <w:sz w:val="22"/>
            </w:rPr>
          </w:rPrChange>
        </w:rPr>
        <w:t xml:space="preserve">Any other person with responsibility for the care of children </w:t>
      </w:r>
    </w:p>
    <w:p w14:paraId="0000103E"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74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748" w:author="Gerren McHam" w:date="2024-04-30T13:44:00Z">
            <w:rPr>
              <w:rFonts w:ascii="Libre Franklin Medium" w:hAnsi="Libre Franklin Medium"/>
              <w:color w:val="000000"/>
              <w:sz w:val="22"/>
            </w:rPr>
          </w:rPrChange>
        </w:rPr>
        <w:t xml:space="preserve">Section 2. Reporting. </w:t>
      </w:r>
    </w:p>
    <w:p w14:paraId="0000103F" w14:textId="77777777" w:rsidR="0033674E" w:rsidRPr="002B3CF7" w:rsidRDefault="00000000">
      <w:pPr>
        <w:jc w:val="both"/>
        <w:rPr>
          <w:rFonts w:ascii="Palatino" w:hAnsi="Palatino"/>
          <w:color w:val="000000" w:themeColor="text1"/>
          <w:sz w:val="22"/>
          <w:rPrChange w:id="1074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750" w:author="Gerren McHam" w:date="2024-04-30T13:44:00Z">
            <w:rPr>
              <w:rFonts w:ascii="Libre Franklin Medium" w:hAnsi="Libre Franklin Medium"/>
              <w:color w:val="000000"/>
              <w:sz w:val="22"/>
            </w:rPr>
          </w:rPrChange>
        </w:rPr>
        <w:t>Section 2.1. All mandatory reporters have a duty</w:t>
      </w:r>
      <w:r w:rsidRPr="002B3CF7">
        <w:rPr>
          <w:rFonts w:ascii="Palatino" w:hAnsi="Palatino"/>
          <w:color w:val="000000" w:themeColor="text1"/>
          <w:sz w:val="22"/>
          <w:vertAlign w:val="superscript"/>
          <w:rPrChange w:id="10751" w:author="Gerren McHam" w:date="2024-04-30T13:44:00Z">
            <w:rPr>
              <w:rFonts w:ascii="Libre Franklin Medium" w:hAnsi="Libre Franklin Medium"/>
              <w:color w:val="000000"/>
              <w:sz w:val="22"/>
              <w:vertAlign w:val="superscript"/>
            </w:rPr>
          </w:rPrChange>
        </w:rPr>
        <w:footnoteReference w:id="124"/>
      </w:r>
      <w:r w:rsidRPr="002B3CF7">
        <w:rPr>
          <w:rFonts w:ascii="Palatino" w:hAnsi="Palatino"/>
          <w:color w:val="000000" w:themeColor="text1"/>
          <w:sz w:val="22"/>
          <w:rPrChange w:id="10752" w:author="Gerren McHam" w:date="2024-04-30T13:44:00Z">
            <w:rPr>
              <w:rFonts w:ascii="Libre Franklin Medium" w:hAnsi="Libre Franklin Medium"/>
              <w:color w:val="000000"/>
              <w:sz w:val="22"/>
            </w:rPr>
          </w:rPrChange>
        </w:rPr>
        <w:t xml:space="preserve"> to report suspected child abuse and neglect, including truancy and educational neglect to the Missouri Department of Social Services, Children’s Division. Such report shall be made via the Child Abuse and Neglect Hotline or the Online Mandated Reporting portal. </w:t>
      </w:r>
    </w:p>
    <w:p w14:paraId="00001040" w14:textId="77777777" w:rsidR="0033674E" w:rsidRPr="002B3CF7" w:rsidRDefault="0033674E">
      <w:pPr>
        <w:jc w:val="both"/>
        <w:rPr>
          <w:rFonts w:ascii="Palatino" w:hAnsi="Palatino"/>
          <w:color w:val="000000" w:themeColor="text1"/>
          <w:sz w:val="22"/>
          <w:rPrChange w:id="10753" w:author="Gerren McHam" w:date="2024-04-30T13:44:00Z">
            <w:rPr>
              <w:rFonts w:ascii="Libre Franklin Medium" w:hAnsi="Libre Franklin Medium"/>
              <w:color w:val="000000"/>
              <w:sz w:val="22"/>
            </w:rPr>
          </w:rPrChange>
        </w:rPr>
      </w:pPr>
    </w:p>
    <w:p w14:paraId="00001041" w14:textId="77777777" w:rsidR="0033674E" w:rsidRPr="002B3CF7" w:rsidRDefault="00000000">
      <w:pPr>
        <w:jc w:val="both"/>
        <w:rPr>
          <w:rFonts w:ascii="Palatino" w:hAnsi="Palatino"/>
          <w:color w:val="000000" w:themeColor="text1"/>
          <w:sz w:val="22"/>
          <w:rPrChange w:id="1075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755" w:author="Gerren McHam" w:date="2024-04-30T13:44:00Z">
            <w:rPr>
              <w:rFonts w:ascii="Libre Franklin Medium" w:hAnsi="Libre Franklin Medium"/>
              <w:color w:val="000000"/>
              <w:sz w:val="22"/>
            </w:rPr>
          </w:rPrChange>
        </w:rPr>
        <w:t xml:space="preserve">Section 2.2. Mandatory reporters who know or have reason to believe that a child has been or may be subject to abuse or neglect by any person shall also report such belief to their supervisor. </w:t>
      </w:r>
    </w:p>
    <w:p w14:paraId="00001042" w14:textId="77777777" w:rsidR="0033674E" w:rsidRPr="002B3CF7" w:rsidRDefault="0033674E">
      <w:pPr>
        <w:jc w:val="both"/>
        <w:rPr>
          <w:rFonts w:ascii="Palatino" w:hAnsi="Palatino"/>
          <w:color w:val="000000" w:themeColor="text1"/>
          <w:sz w:val="22"/>
          <w:rPrChange w:id="10756" w:author="Gerren McHam" w:date="2024-04-30T13:44:00Z">
            <w:rPr>
              <w:rFonts w:ascii="Libre Franklin Medium" w:hAnsi="Libre Franklin Medium"/>
              <w:color w:val="000000"/>
              <w:sz w:val="22"/>
            </w:rPr>
          </w:rPrChange>
        </w:rPr>
      </w:pPr>
    </w:p>
    <w:p w14:paraId="00001043" w14:textId="77777777" w:rsidR="0033674E" w:rsidRPr="002B3CF7" w:rsidRDefault="00000000">
      <w:pPr>
        <w:jc w:val="both"/>
        <w:rPr>
          <w:rFonts w:ascii="Palatino" w:hAnsi="Palatino"/>
          <w:color w:val="000000" w:themeColor="text1"/>
          <w:sz w:val="22"/>
          <w:rPrChange w:id="1075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758" w:author="Gerren McHam" w:date="2024-04-30T13:44:00Z">
            <w:rPr>
              <w:rFonts w:ascii="Libre Franklin Medium" w:hAnsi="Libre Franklin Medium"/>
              <w:color w:val="000000"/>
              <w:sz w:val="22"/>
            </w:rPr>
          </w:rPrChange>
        </w:rPr>
        <w:t xml:space="preserve">Section 2.3. Any other school employee who is not a mandatory reporter shall report any suspect child abuse or neglect to their supervisor. If their supervisor is not a mandatory reporter, the employee shall report the suspected abuse or neglect to both their supervisor and a mandatory reporter. </w:t>
      </w:r>
    </w:p>
    <w:p w14:paraId="00001044" w14:textId="77777777" w:rsidR="0033674E" w:rsidRPr="002B3CF7" w:rsidRDefault="0033674E">
      <w:pPr>
        <w:jc w:val="both"/>
        <w:rPr>
          <w:rFonts w:ascii="Palatino" w:hAnsi="Palatino"/>
          <w:color w:val="000000" w:themeColor="text1"/>
          <w:sz w:val="22"/>
          <w:rPrChange w:id="10759" w:author="Gerren McHam" w:date="2024-04-30T13:44:00Z">
            <w:rPr>
              <w:rFonts w:ascii="Libre Franklin Medium" w:hAnsi="Libre Franklin Medium"/>
              <w:color w:val="000000"/>
              <w:sz w:val="22"/>
            </w:rPr>
          </w:rPrChange>
        </w:rPr>
      </w:pPr>
    </w:p>
    <w:p w14:paraId="00001045" w14:textId="77777777" w:rsidR="0033674E" w:rsidRPr="002B3CF7" w:rsidRDefault="00000000">
      <w:pPr>
        <w:jc w:val="both"/>
        <w:rPr>
          <w:rFonts w:ascii="Palatino" w:hAnsi="Palatino"/>
          <w:color w:val="000000" w:themeColor="text1"/>
          <w:sz w:val="22"/>
          <w:rPrChange w:id="1076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761" w:author="Gerren McHam" w:date="2024-04-30T13:44:00Z">
            <w:rPr>
              <w:rFonts w:ascii="Libre Franklin Medium" w:hAnsi="Libre Franklin Medium"/>
              <w:color w:val="000000"/>
              <w:sz w:val="22"/>
            </w:rPr>
          </w:rPrChange>
        </w:rPr>
        <w:t xml:space="preserve">SECTION 2.4. </w:t>
      </w:r>
      <w:r w:rsidRPr="002B3CF7">
        <w:rPr>
          <w:rFonts w:ascii="Palatino" w:hAnsi="Palatino"/>
          <w:color w:val="000000" w:themeColor="text1"/>
          <w:sz w:val="22"/>
          <w:rPrChange w:id="10762" w:author="Gerren McHam" w:date="2024-04-30T13:44:00Z">
            <w:rPr>
              <w:rFonts w:ascii="Libre Franklin Medium" w:hAnsi="Libre Franklin Medium"/>
              <w:color w:val="262626"/>
              <w:sz w:val="22"/>
            </w:rPr>
          </w:rPrChange>
        </w:rPr>
        <w:t xml:space="preserve">An oral report shall be made immediately, but in no case later than 24 hours from the time there is reasonable cause to believe a child has been abused, by telephone or otherwise and followed by a report in writing, if requested, to a child welfare agency providing protective services, as designated by the Children’s Division, or, in the absence of such agency, to an appropriate police authority or LEA attorney. </w:t>
      </w:r>
    </w:p>
    <w:p w14:paraId="00001046" w14:textId="77777777" w:rsidR="0033674E" w:rsidRPr="002B3CF7" w:rsidRDefault="00000000">
      <w:pPr>
        <w:spacing w:after="200"/>
        <w:rPr>
          <w:rFonts w:ascii="Palatino" w:hAnsi="Palatino"/>
          <w:color w:val="000000" w:themeColor="text1"/>
          <w:sz w:val="22"/>
          <w:rPrChange w:id="10763" w:author="Gerren McHam" w:date="2024-04-30T13:44:00Z">
            <w:rPr>
              <w:rFonts w:ascii="Libre Franklin Medium" w:hAnsi="Libre Franklin Medium"/>
              <w:b/>
              <w:color w:val="000000"/>
              <w:sz w:val="22"/>
            </w:rPr>
          </w:rPrChange>
        </w:rPr>
      </w:pPr>
      <w:r w:rsidRPr="002B3CF7">
        <w:rPr>
          <w:rFonts w:ascii="Palatino" w:hAnsi="Palatino"/>
          <w:color w:val="000000" w:themeColor="text1"/>
          <w:sz w:val="22"/>
          <w:rPrChange w:id="10764" w:author="Gerren McHam" w:date="2024-04-30T13:44:00Z">
            <w:rPr/>
          </w:rPrChange>
        </w:rPr>
        <w:br w:type="page"/>
      </w:r>
    </w:p>
    <w:p w14:paraId="00001047" w14:textId="3E098C78" w:rsidR="0033674E" w:rsidRPr="002B3CF7" w:rsidRDefault="00000000">
      <w:pPr>
        <w:pStyle w:val="Heading2"/>
        <w:numPr>
          <w:ilvl w:val="0"/>
          <w:numId w:val="36"/>
        </w:numPr>
        <w:rPr>
          <w:color w:val="000000" w:themeColor="text1"/>
          <w:sz w:val="22"/>
          <w:rPrChange w:id="10765" w:author="Gerren McHam" w:date="2024-04-30T13:44:00Z">
            <w:rPr>
              <w:rFonts w:ascii="Libre Franklin Medium" w:hAnsi="Libre Franklin Medium"/>
              <w:b/>
              <w:color w:val="000000"/>
              <w:sz w:val="22"/>
            </w:rPr>
          </w:rPrChange>
        </w:rPr>
        <w:pPrChange w:id="10766" w:author="Gerren McHam" w:date="2024-04-30T13:44:00Z">
          <w:pPr>
            <w:pBdr>
              <w:top w:val="nil"/>
              <w:left w:val="nil"/>
              <w:bottom w:val="nil"/>
              <w:right w:val="nil"/>
              <w:between w:val="nil"/>
            </w:pBdr>
            <w:spacing w:before="240" w:after="240"/>
            <w:jc w:val="center"/>
          </w:pPr>
        </w:pPrChange>
      </w:pPr>
      <w:bookmarkStart w:id="10767" w:name="_Toc162617764"/>
      <w:r w:rsidRPr="002B3CF7">
        <w:rPr>
          <w:color w:val="000000" w:themeColor="text1"/>
          <w:sz w:val="22"/>
          <w:rPrChange w:id="10768" w:author="Gerren McHam" w:date="2024-04-30T13:44:00Z">
            <w:rPr>
              <w:rFonts w:ascii="Libre Franklin Medium" w:hAnsi="Libre Franklin Medium"/>
              <w:b/>
              <w:color w:val="000000"/>
              <w:sz w:val="22"/>
            </w:rPr>
          </w:rPrChange>
        </w:rPr>
        <w:lastRenderedPageBreak/>
        <w:t>Discipline</w:t>
      </w:r>
      <w:r w:rsidR="00C25AA4" w:rsidRPr="002B3CF7">
        <w:rPr>
          <w:color w:val="000000" w:themeColor="text1"/>
          <w:sz w:val="22"/>
          <w:rPrChange w:id="10769" w:author="Gerren McHam" w:date="2024-04-30T13:44:00Z">
            <w:rPr>
              <w:rFonts w:ascii="Libre Franklin Medium" w:hAnsi="Libre Franklin Medium"/>
              <w:b/>
              <w:color w:val="000000"/>
              <w:sz w:val="22"/>
            </w:rPr>
          </w:rPrChange>
        </w:rPr>
        <w:t xml:space="preserve"> </w:t>
      </w:r>
      <w:del w:id="10770"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0771" w:author="Gerren McHam" w:date="2024-04-30T13:44:00Z">
            <w:rPr>
              <w:rFonts w:ascii="Libre Franklin Medium" w:hAnsi="Libre Franklin Medium"/>
              <w:b/>
              <w:color w:val="000000"/>
              <w:sz w:val="22"/>
            </w:rPr>
          </w:rPrChange>
        </w:rPr>
        <w:t>Policy</w:t>
      </w:r>
      <w:del w:id="10772" w:author="Gerren McHam" w:date="2024-04-30T13:44:00Z">
        <w:r w:rsidRPr="002B3CF7">
          <w:rPr>
            <w:rFonts w:ascii="Libre Franklin Medium" w:eastAsia="Libre Franklin Medium" w:hAnsi="Libre Franklin Medium" w:cs="Libre Franklin Medium"/>
            <w:b/>
            <w:color w:val="000000"/>
            <w:sz w:val="22"/>
            <w:szCs w:val="22"/>
          </w:rPr>
          <w:delText xml:space="preserve"> [required]</w:delText>
        </w:r>
      </w:del>
      <w:r w:rsidRPr="002B3CF7">
        <w:rPr>
          <w:color w:val="000000" w:themeColor="text1"/>
          <w:sz w:val="22"/>
          <w:vertAlign w:val="superscript"/>
          <w:rPrChange w:id="10773" w:author="Gerren McHam" w:date="2024-04-30T13:44:00Z">
            <w:rPr>
              <w:rFonts w:ascii="Libre Franklin Medium" w:hAnsi="Libre Franklin Medium"/>
              <w:b/>
              <w:color w:val="000000"/>
              <w:sz w:val="22"/>
              <w:vertAlign w:val="superscript"/>
            </w:rPr>
          </w:rPrChange>
        </w:rPr>
        <w:footnoteReference w:id="125"/>
      </w:r>
      <w:bookmarkEnd w:id="10767"/>
    </w:p>
    <w:p w14:paraId="00001048" w14:textId="0F5EAAC4" w:rsidR="0033674E" w:rsidRPr="002B3CF7" w:rsidRDefault="00000000">
      <w:pPr>
        <w:jc w:val="both"/>
        <w:rPr>
          <w:rFonts w:ascii="Palatino" w:hAnsi="Palatino"/>
          <w:color w:val="000000" w:themeColor="text1"/>
          <w:sz w:val="22"/>
          <w:rPrChange w:id="10774" w:author="Gerren McHam" w:date="2024-04-30T13:44:00Z">
            <w:rPr>
              <w:rFonts w:ascii="Libre Franklin Medium" w:hAnsi="Libre Franklin Medium"/>
              <w:sz w:val="22"/>
            </w:rPr>
          </w:rPrChange>
        </w:rPr>
      </w:pPr>
      <w:sdt>
        <w:sdtPr>
          <w:rPr>
            <w:rFonts w:ascii="Palatino" w:hAnsi="Palatino"/>
            <w:color w:val="000000" w:themeColor="text1"/>
            <w:sz w:val="22"/>
            <w:rPrChange w:id="10775" w:author="Gerren McHam" w:date="2024-04-30T13:44:00Z">
              <w:rPr/>
            </w:rPrChange>
          </w:rPr>
          <w:tag w:val="goog_rdk_61"/>
          <w:id w:val="871880359"/>
        </w:sdtPr>
        <w:sdtContent/>
      </w:sdt>
      <w:r w:rsidRPr="002B3CF7">
        <w:rPr>
          <w:rFonts w:ascii="Palatino" w:hAnsi="Palatino"/>
          <w:color w:val="000000" w:themeColor="text1"/>
          <w:sz w:val="22"/>
          <w:rPrChange w:id="10776" w:author="Gerren McHam" w:date="2024-04-30T13:44:00Z">
            <w:rPr>
              <w:rFonts w:ascii="Libre Franklin Medium" w:hAnsi="Libre Franklin Medium"/>
              <w:sz w:val="22"/>
            </w:rPr>
          </w:rPrChange>
        </w:rPr>
        <w:t>The Governing Board of The Leadership School adopts the following policy effective on the date that the policy is adopted by the Board.                        </w:t>
      </w:r>
    </w:p>
    <w:p w14:paraId="00001049"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77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778" w:author="Gerren McHam" w:date="2024-04-30T13:44:00Z">
            <w:rPr>
              <w:rFonts w:ascii="Libre Franklin Medium" w:hAnsi="Libre Franklin Medium"/>
              <w:color w:val="000000"/>
              <w:sz w:val="22"/>
            </w:rPr>
          </w:rPrChange>
        </w:rPr>
        <w:t xml:space="preserve">SECTION 1.  Purpose </w:t>
      </w:r>
    </w:p>
    <w:p w14:paraId="0000104A" w14:textId="0682FFC3"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077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780" w:author="Gerren McHam" w:date="2024-04-30T13:44:00Z">
            <w:rPr>
              <w:rFonts w:ascii="Libre Franklin Medium" w:hAnsi="Libre Franklin Medium"/>
              <w:sz w:val="22"/>
            </w:rPr>
          </w:rPrChange>
        </w:rPr>
        <w:t xml:space="preserve">SECTION 1.1.  </w:t>
      </w:r>
      <w:r w:rsidRPr="002B3CF7">
        <w:rPr>
          <w:rFonts w:ascii="Palatino" w:hAnsi="Palatino"/>
          <w:color w:val="000000" w:themeColor="text1"/>
          <w:sz w:val="22"/>
          <w:rPrChange w:id="10781" w:author="Gerren McHam" w:date="2024-04-30T13:44:00Z">
            <w:rPr>
              <w:rFonts w:ascii="Libre Franklin Medium" w:hAnsi="Libre Franklin Medium"/>
              <w:color w:val="000000"/>
              <w:sz w:val="22"/>
            </w:rPr>
          </w:rPrChange>
        </w:rPr>
        <w:t>The School’s discipline policy sets out the rules of student behavior applicable to all students and the procedures for imposing discipline on students who violate these rules.</w:t>
      </w:r>
      <w:r w:rsidRPr="002B3CF7">
        <w:rPr>
          <w:rFonts w:ascii="Palatino" w:hAnsi="Palatino"/>
          <w:color w:val="000000" w:themeColor="text1"/>
          <w:sz w:val="22"/>
          <w:rPrChange w:id="10782"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10783" w:author="Gerren McHam" w:date="2024-04-30T13:44:00Z">
            <w:rPr>
              <w:rFonts w:ascii="Libre Franklin Medium" w:hAnsi="Libre Franklin Medium"/>
              <w:color w:val="000000"/>
              <w:sz w:val="22"/>
            </w:rPr>
          </w:rPrChange>
        </w:rPr>
        <w:t xml:space="preserve">In general, discipline is designed to correct a student’s misconduct and to encourage the student to be a responsible citizen of the School community. Disciplinary actions will be in proportion to the severity of the unacceptable behavior, its impact on the school environment, the student’s age and grade level, </w:t>
      </w:r>
      <w:del w:id="10784" w:author="Gerren McHam" w:date="2024-04-30T13:44:00Z">
        <w:r w:rsidRPr="002B3CF7">
          <w:rPr>
            <w:rFonts w:ascii="Libre Franklin Medium" w:eastAsia="Libre Franklin Medium" w:hAnsi="Libre Franklin Medium" w:cs="Libre Franklin Medium"/>
            <w:color w:val="000000"/>
            <w:sz w:val="22"/>
            <w:szCs w:val="22"/>
          </w:rPr>
          <w:delText xml:space="preserve">the student’s previous discipline history, </w:delText>
        </w:r>
      </w:del>
      <w:r w:rsidRPr="002B3CF7">
        <w:rPr>
          <w:rFonts w:ascii="Palatino" w:hAnsi="Palatino"/>
          <w:color w:val="000000" w:themeColor="text1"/>
          <w:sz w:val="22"/>
          <w:rPrChange w:id="10785" w:author="Gerren McHam" w:date="2024-04-30T13:44:00Z">
            <w:rPr>
              <w:rFonts w:ascii="Libre Franklin Medium" w:hAnsi="Libre Franklin Medium"/>
              <w:color w:val="000000"/>
              <w:sz w:val="22"/>
            </w:rPr>
          </w:rPrChange>
        </w:rPr>
        <w:t>and other relevant factors.</w:t>
      </w:r>
    </w:p>
    <w:p w14:paraId="0000104B" w14:textId="77777777" w:rsidR="0033674E" w:rsidRPr="002B3CF7" w:rsidRDefault="0033674E">
      <w:pPr>
        <w:jc w:val="both"/>
        <w:rPr>
          <w:rFonts w:ascii="Palatino" w:hAnsi="Palatino"/>
          <w:color w:val="000000" w:themeColor="text1"/>
          <w:sz w:val="22"/>
          <w:rPrChange w:id="10786" w:author="Gerren McHam" w:date="2024-04-30T13:44:00Z">
            <w:rPr>
              <w:rFonts w:ascii="Libre Franklin Medium" w:hAnsi="Libre Franklin Medium"/>
              <w:sz w:val="22"/>
            </w:rPr>
          </w:rPrChange>
        </w:rPr>
      </w:pPr>
    </w:p>
    <w:p w14:paraId="0000104C" w14:textId="3F387A18"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078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788" w:author="Gerren McHam" w:date="2024-04-30T13:44:00Z">
            <w:rPr>
              <w:rFonts w:ascii="Libre Franklin Medium" w:hAnsi="Libre Franklin Medium"/>
              <w:color w:val="000000"/>
              <w:sz w:val="22"/>
            </w:rPr>
          </w:rPrChange>
        </w:rPr>
        <w:t xml:space="preserve">The disciplinary process may include due consideration of student support services that may be available through the school, the school system, other public entities, or community organizations. Where feasible, the School </w:t>
      </w:r>
      <w:del w:id="10789" w:author="Gerren McHam" w:date="2024-04-30T13:44:00Z">
        <w:r w:rsidRPr="002B3CF7">
          <w:rPr>
            <w:rFonts w:ascii="Libre Franklin Medium" w:eastAsia="Libre Franklin Medium" w:hAnsi="Libre Franklin Medium" w:cs="Libre Franklin Medium"/>
            <w:color w:val="000000"/>
            <w:sz w:val="22"/>
            <w:szCs w:val="22"/>
          </w:rPr>
          <w:delText>prefers to</w:delText>
        </w:r>
      </w:del>
      <w:ins w:id="10790" w:author="Gerren McHam" w:date="2024-04-30T13:44:00Z">
        <w:r w:rsidRPr="002B3CF7">
          <w:rPr>
            <w:rFonts w:ascii="Palatino" w:hAnsi="Palatino"/>
            <w:color w:val="000000" w:themeColor="text1"/>
            <w:sz w:val="22"/>
            <w:szCs w:val="22"/>
          </w:rPr>
          <w:t>will</w:t>
        </w:r>
      </w:ins>
      <w:r w:rsidRPr="002B3CF7">
        <w:rPr>
          <w:rFonts w:ascii="Palatino" w:hAnsi="Palatino"/>
          <w:color w:val="000000" w:themeColor="text1"/>
          <w:sz w:val="22"/>
          <w:rPrChange w:id="10791" w:author="Gerren McHam" w:date="2024-04-30T13:44:00Z">
            <w:rPr>
              <w:rFonts w:ascii="Libre Franklin Medium" w:hAnsi="Libre Franklin Medium"/>
              <w:color w:val="000000"/>
              <w:sz w:val="22"/>
            </w:rPr>
          </w:rPrChange>
        </w:rPr>
        <w:t xml:space="preserve"> reassign </w:t>
      </w:r>
      <w:ins w:id="10792" w:author="Gerren McHam" w:date="2024-04-30T13:44:00Z">
        <w:r w:rsidRPr="002B3CF7">
          <w:rPr>
            <w:rFonts w:ascii="Palatino" w:hAnsi="Palatino"/>
            <w:color w:val="000000" w:themeColor="text1"/>
            <w:sz w:val="22"/>
            <w:szCs w:val="22"/>
          </w:rPr>
          <w:t xml:space="preserve">students exhibiting </w:t>
        </w:r>
      </w:ins>
      <w:r w:rsidRPr="002B3CF7">
        <w:rPr>
          <w:rFonts w:ascii="Palatino" w:hAnsi="Palatino"/>
          <w:color w:val="000000" w:themeColor="text1"/>
          <w:sz w:val="22"/>
          <w:rPrChange w:id="10793" w:author="Gerren McHam" w:date="2024-04-30T13:44:00Z">
            <w:rPr>
              <w:rFonts w:ascii="Libre Franklin Medium" w:hAnsi="Libre Franklin Medium"/>
              <w:color w:val="000000"/>
              <w:sz w:val="22"/>
            </w:rPr>
          </w:rPrChange>
        </w:rPr>
        <w:t xml:space="preserve">disruptive </w:t>
      </w:r>
      <w:del w:id="10794" w:author="Gerren McHam" w:date="2024-04-30T13:44:00Z">
        <w:r w:rsidRPr="002B3CF7">
          <w:rPr>
            <w:rFonts w:ascii="Libre Franklin Medium" w:eastAsia="Libre Franklin Medium" w:hAnsi="Libre Franklin Medium" w:cs="Libre Franklin Medium"/>
            <w:color w:val="000000"/>
            <w:sz w:val="22"/>
            <w:szCs w:val="22"/>
          </w:rPr>
          <w:delText>students</w:delText>
        </w:r>
      </w:del>
      <w:ins w:id="10795" w:author="Gerren McHam" w:date="2024-04-30T13:44:00Z">
        <w:r w:rsidRPr="002B3CF7">
          <w:rPr>
            <w:rFonts w:ascii="Palatino" w:hAnsi="Palatino"/>
            <w:color w:val="000000" w:themeColor="text1"/>
            <w:sz w:val="22"/>
            <w:szCs w:val="22"/>
          </w:rPr>
          <w:t>behaviors</w:t>
        </w:r>
      </w:ins>
      <w:r w:rsidRPr="002B3CF7">
        <w:rPr>
          <w:rFonts w:ascii="Palatino" w:hAnsi="Palatino"/>
          <w:color w:val="000000" w:themeColor="text1"/>
          <w:sz w:val="22"/>
          <w:rPrChange w:id="10796" w:author="Gerren McHam" w:date="2024-04-30T13:44:00Z">
            <w:rPr>
              <w:rFonts w:ascii="Libre Franklin Medium" w:hAnsi="Libre Franklin Medium"/>
              <w:color w:val="000000"/>
              <w:sz w:val="22"/>
            </w:rPr>
          </w:rPrChange>
        </w:rPr>
        <w:t xml:space="preserve"> to alternative educational settings</w:t>
      </w:r>
      <w:ins w:id="10797" w:author="Gerren McHam" w:date="2024-04-30T13:44:00Z">
        <w:r w:rsidRPr="002B3CF7">
          <w:rPr>
            <w:rFonts w:ascii="Palatino" w:hAnsi="Palatino"/>
            <w:color w:val="000000" w:themeColor="text1"/>
            <w:sz w:val="22"/>
            <w:szCs w:val="22"/>
          </w:rPr>
          <w:t xml:space="preserve"> temporarily</w:t>
        </w:r>
      </w:ins>
      <w:r w:rsidRPr="002B3CF7">
        <w:rPr>
          <w:rFonts w:ascii="Palatino" w:hAnsi="Palatino"/>
          <w:color w:val="000000" w:themeColor="text1"/>
          <w:sz w:val="22"/>
          <w:rPrChange w:id="10798" w:author="Gerren McHam" w:date="2024-04-30T13:44:00Z">
            <w:rPr>
              <w:rFonts w:ascii="Libre Franklin Medium" w:hAnsi="Libre Franklin Medium"/>
              <w:color w:val="000000"/>
              <w:sz w:val="22"/>
            </w:rPr>
          </w:rPrChange>
        </w:rPr>
        <w:t xml:space="preserve"> rather than to suspend or expel such students from school.</w:t>
      </w:r>
    </w:p>
    <w:p w14:paraId="0000104D" w14:textId="77777777" w:rsidR="0033674E" w:rsidRPr="002B3CF7" w:rsidRDefault="0033674E">
      <w:pPr>
        <w:jc w:val="both"/>
        <w:rPr>
          <w:rFonts w:ascii="Palatino" w:hAnsi="Palatino"/>
          <w:color w:val="000000" w:themeColor="text1"/>
          <w:sz w:val="22"/>
          <w:rPrChange w:id="10799" w:author="Gerren McHam" w:date="2024-04-30T13:44:00Z">
            <w:rPr>
              <w:rFonts w:ascii="Libre Franklin Medium" w:hAnsi="Libre Franklin Medium"/>
              <w:color w:val="000000"/>
              <w:sz w:val="22"/>
            </w:rPr>
          </w:rPrChange>
        </w:rPr>
      </w:pPr>
    </w:p>
    <w:p w14:paraId="0000104E" w14:textId="77777777" w:rsidR="0033674E" w:rsidRPr="002B3CF7" w:rsidRDefault="00000000">
      <w:pPr>
        <w:jc w:val="both"/>
        <w:rPr>
          <w:rFonts w:ascii="Palatino" w:hAnsi="Palatino"/>
          <w:color w:val="000000" w:themeColor="text1"/>
          <w:sz w:val="22"/>
          <w:rPrChange w:id="1080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801" w:author="Gerren McHam" w:date="2024-04-30T13:44:00Z">
            <w:rPr>
              <w:rFonts w:ascii="Libre Franklin Medium" w:hAnsi="Libre Franklin Medium"/>
              <w:color w:val="000000"/>
              <w:sz w:val="22"/>
            </w:rPr>
          </w:rPrChange>
        </w:rPr>
        <w:t>Parental notification and parental involvement are essential to any effort to modify a student’s inappropriate behavior. The intent of this policy will only be effective if parents and guardians, teachers, and school administrators work together to improve student behavior and enhance academic performance.</w:t>
      </w:r>
    </w:p>
    <w:p w14:paraId="0000104F" w14:textId="77777777" w:rsidR="0033674E" w:rsidRPr="002B3CF7" w:rsidRDefault="0033674E">
      <w:pPr>
        <w:jc w:val="both"/>
        <w:rPr>
          <w:rFonts w:ascii="Palatino" w:hAnsi="Palatino"/>
          <w:color w:val="000000" w:themeColor="text1"/>
          <w:sz w:val="22"/>
          <w:rPrChange w:id="10802" w:author="Gerren McHam" w:date="2024-04-30T13:44:00Z">
            <w:rPr>
              <w:rFonts w:ascii="Libre Franklin Medium" w:hAnsi="Libre Franklin Medium"/>
              <w:color w:val="000000"/>
              <w:sz w:val="22"/>
            </w:rPr>
          </w:rPrChange>
        </w:rPr>
      </w:pPr>
    </w:p>
    <w:p w14:paraId="00001050" w14:textId="26991F4E" w:rsidR="0033674E" w:rsidRPr="002B3CF7" w:rsidRDefault="00000000">
      <w:pPr>
        <w:jc w:val="both"/>
        <w:rPr>
          <w:rFonts w:ascii="Palatino" w:hAnsi="Palatino"/>
          <w:color w:val="000000" w:themeColor="text1"/>
          <w:sz w:val="22"/>
          <w:rPrChange w:id="10803" w:author="Gerren McHam" w:date="2024-04-30T13:44:00Z">
            <w:rPr>
              <w:rFonts w:ascii="Libre Franklin Medium" w:hAnsi="Libre Franklin Medium"/>
              <w:sz w:val="22"/>
            </w:rPr>
          </w:rPrChange>
        </w:rPr>
      </w:pPr>
      <w:sdt>
        <w:sdtPr>
          <w:rPr>
            <w:rFonts w:ascii="Palatino" w:hAnsi="Palatino"/>
            <w:color w:val="000000" w:themeColor="text1"/>
            <w:sz w:val="22"/>
            <w:rPrChange w:id="10804" w:author="Gerren McHam" w:date="2024-04-30T13:44:00Z">
              <w:rPr/>
            </w:rPrChange>
          </w:rPr>
          <w:tag w:val="goog_rdk_63"/>
          <w:id w:val="-1741250206"/>
        </w:sdtPr>
        <w:sdtContent/>
      </w:sdt>
      <w:r w:rsidRPr="002B3CF7">
        <w:rPr>
          <w:rFonts w:ascii="Palatino" w:hAnsi="Palatino"/>
          <w:color w:val="000000" w:themeColor="text1"/>
          <w:sz w:val="22"/>
          <w:rPrChange w:id="10805" w:author="Gerren McHam" w:date="2024-04-30T13:44:00Z">
            <w:rPr>
              <w:rFonts w:ascii="Libre Franklin Medium" w:hAnsi="Libre Franklin Medium"/>
              <w:sz w:val="22"/>
            </w:rPr>
          </w:rPrChange>
        </w:rPr>
        <w:t xml:space="preserve">The Board authorizes the immediate removal of a student upon a finding by a School Leader that the student poses a threat of harm to </w:t>
      </w:r>
      <w:del w:id="10806" w:author="Gerren McHam" w:date="2024-04-30T13:44:00Z">
        <w:r w:rsidRPr="002B3CF7">
          <w:rPr>
            <w:rFonts w:ascii="Libre Franklin Medium" w:eastAsia="Libre Franklin Medium" w:hAnsi="Libre Franklin Medium" w:cs="Libre Franklin Medium"/>
            <w:sz w:val="22"/>
            <w:szCs w:val="22"/>
          </w:rPr>
          <w:delText xml:space="preserve">self or </w:delText>
        </w:r>
      </w:del>
      <w:r w:rsidRPr="002B3CF7">
        <w:rPr>
          <w:rFonts w:ascii="Palatino" w:hAnsi="Palatino"/>
          <w:color w:val="000000" w:themeColor="text1"/>
          <w:sz w:val="22"/>
          <w:rPrChange w:id="10807" w:author="Gerren McHam" w:date="2024-04-30T13:44:00Z">
            <w:rPr>
              <w:rFonts w:ascii="Libre Franklin Medium" w:hAnsi="Libre Franklin Medium"/>
              <w:sz w:val="22"/>
            </w:rPr>
          </w:rPrChange>
        </w:rPr>
        <w:t xml:space="preserve">others, as evidenced by the </w:t>
      </w:r>
      <w:del w:id="10808" w:author="Gerren McHam" w:date="2024-04-30T13:44:00Z">
        <w:r w:rsidRPr="002B3CF7">
          <w:rPr>
            <w:rFonts w:ascii="Libre Franklin Medium" w:eastAsia="Libre Franklin Medium" w:hAnsi="Libre Franklin Medium" w:cs="Libre Franklin Medium"/>
            <w:sz w:val="22"/>
            <w:szCs w:val="22"/>
          </w:rPr>
          <w:delText xml:space="preserve">prior conduct of such </w:delText>
        </w:r>
      </w:del>
      <w:ins w:id="10809" w:author="Gerren McHam" w:date="2024-04-30T13:44:00Z">
        <w:r w:rsidRPr="002B3CF7">
          <w:rPr>
            <w:rFonts w:ascii="Palatino" w:hAnsi="Palatino"/>
            <w:color w:val="000000" w:themeColor="text1"/>
            <w:sz w:val="22"/>
            <w:szCs w:val="22"/>
          </w:rPr>
          <w:t xml:space="preserve">reliable report or </w:t>
        </w:r>
      </w:ins>
      <w:r w:rsidRPr="002B3CF7">
        <w:rPr>
          <w:rFonts w:ascii="Palatino" w:hAnsi="Palatino"/>
          <w:color w:val="000000" w:themeColor="text1"/>
          <w:sz w:val="22"/>
          <w:rPrChange w:id="10810" w:author="Gerren McHam" w:date="2024-04-30T13:44:00Z">
            <w:rPr>
              <w:rFonts w:ascii="Libre Franklin Medium" w:hAnsi="Libre Franklin Medium"/>
              <w:sz w:val="22"/>
            </w:rPr>
          </w:rPrChange>
        </w:rPr>
        <w:t>student</w:t>
      </w:r>
      <w:del w:id="10811" w:author="Gerren McHam" w:date="2024-04-30T13:44:00Z">
        <w:r w:rsidRPr="002B3CF7">
          <w:rPr>
            <w:rFonts w:ascii="Libre Franklin Medium" w:eastAsia="Libre Franklin Medium" w:hAnsi="Libre Franklin Medium" w:cs="Libre Franklin Medium"/>
            <w:sz w:val="22"/>
            <w:szCs w:val="22"/>
          </w:rPr>
          <w:delText>.</w:delText>
        </w:r>
      </w:del>
      <w:ins w:id="10812" w:author="Gerren McHam" w:date="2024-04-30T13:44:00Z">
        <w:r w:rsidRPr="002B3CF7">
          <w:rPr>
            <w:rFonts w:ascii="Palatino" w:hAnsi="Palatino"/>
            <w:color w:val="000000" w:themeColor="text1"/>
            <w:sz w:val="22"/>
            <w:szCs w:val="22"/>
          </w:rPr>
          <w:t xml:space="preserve"> behavior.</w:t>
        </w:r>
      </w:ins>
      <w:r w:rsidRPr="002B3CF7">
        <w:rPr>
          <w:rFonts w:ascii="Palatino" w:hAnsi="Palatino"/>
          <w:color w:val="000000" w:themeColor="text1"/>
          <w:sz w:val="22"/>
          <w:rPrChange w:id="10813" w:author="Gerren McHam" w:date="2024-04-30T13:44:00Z">
            <w:rPr>
              <w:rFonts w:ascii="Libre Franklin Medium" w:hAnsi="Libre Franklin Medium"/>
              <w:sz w:val="22"/>
            </w:rPr>
          </w:rPrChange>
        </w:rPr>
        <w:t xml:space="preserve"> Any such removal will be subject to the appropriate due process procedures and in accordance with law.</w:t>
      </w:r>
    </w:p>
    <w:p w14:paraId="00001051" w14:textId="77777777" w:rsidR="0033674E" w:rsidRPr="002B3CF7" w:rsidRDefault="00000000">
      <w:pPr>
        <w:jc w:val="both"/>
        <w:rPr>
          <w:rFonts w:ascii="Palatino" w:hAnsi="Palatino"/>
          <w:color w:val="000000" w:themeColor="text1"/>
          <w:sz w:val="22"/>
          <w:rPrChange w:id="10814" w:author="Gerren McHam" w:date="2024-04-30T13:44:00Z">
            <w:rPr>
              <w:rFonts w:ascii="Libre Franklin Medium" w:hAnsi="Libre Franklin Medium"/>
              <w:sz w:val="22"/>
            </w:rPr>
          </w:rPrChange>
        </w:rPr>
      </w:pPr>
      <w:r w:rsidRPr="002B3CF7">
        <w:rPr>
          <w:rFonts w:ascii="Palatino" w:hAnsi="Palatino"/>
          <w:color w:val="000000" w:themeColor="text1"/>
          <w:sz w:val="22"/>
          <w:rPrChange w:id="10815" w:author="Gerren McHam" w:date="2024-04-30T13:44:00Z">
            <w:rPr>
              <w:rFonts w:ascii="Libre Franklin Medium" w:hAnsi="Libre Franklin Medium"/>
              <w:sz w:val="22"/>
            </w:rPr>
          </w:rPrChange>
        </w:rPr>
        <w:t xml:space="preserve"> </w:t>
      </w:r>
    </w:p>
    <w:p w14:paraId="00001052" w14:textId="0D3AE6B6" w:rsidR="0033674E" w:rsidRPr="002B3CF7" w:rsidRDefault="00000000">
      <w:pPr>
        <w:jc w:val="both"/>
        <w:rPr>
          <w:rFonts w:ascii="Palatino" w:hAnsi="Palatino"/>
          <w:color w:val="000000" w:themeColor="text1"/>
          <w:sz w:val="22"/>
          <w:rPrChange w:id="10816" w:author="Gerren McHam" w:date="2024-04-30T13:44:00Z">
            <w:rPr>
              <w:rFonts w:ascii="Libre Franklin Medium" w:hAnsi="Libre Franklin Medium"/>
              <w:sz w:val="22"/>
            </w:rPr>
          </w:rPrChange>
        </w:rPr>
      </w:pPr>
      <w:r w:rsidRPr="002B3CF7">
        <w:rPr>
          <w:rFonts w:ascii="Palatino" w:hAnsi="Palatino"/>
          <w:color w:val="000000" w:themeColor="text1"/>
          <w:sz w:val="22"/>
          <w:rPrChange w:id="10817" w:author="Gerren McHam" w:date="2024-04-30T13:44:00Z">
            <w:rPr>
              <w:rFonts w:ascii="Libre Franklin Medium" w:hAnsi="Libre Franklin Medium"/>
              <w:sz w:val="22"/>
            </w:rPr>
          </w:rPrChange>
        </w:rPr>
        <w:t xml:space="preserve">No student may be confined in an unattended locked space except in an emergency situation while awaiting the arrival of law enforcement personnel. </w:t>
      </w:r>
      <w:del w:id="10818" w:author="Gerren McHam" w:date="2024-04-30T13:44:00Z">
        <w:r w:rsidRPr="002B3CF7">
          <w:rPr>
            <w:rFonts w:ascii="Libre Franklin Medium" w:eastAsia="Libre Franklin Medium" w:hAnsi="Libre Franklin Medium" w:cs="Libre Franklin Medium"/>
            <w:sz w:val="22"/>
            <w:szCs w:val="22"/>
          </w:rPr>
          <w:delText xml:space="preserve">This incident will be documented and the legal guardian will be notified as soon as possible (before the end of the school day). </w:delText>
        </w:r>
      </w:del>
      <w:r w:rsidRPr="002B3CF7">
        <w:rPr>
          <w:rFonts w:ascii="Palatino" w:hAnsi="Palatino"/>
          <w:color w:val="000000" w:themeColor="text1"/>
          <w:sz w:val="22"/>
          <w:rPrChange w:id="10819" w:author="Gerren McHam" w:date="2024-04-30T13:44:00Z">
            <w:rPr>
              <w:rFonts w:ascii="Libre Franklin Medium" w:hAnsi="Libre Franklin Medium"/>
              <w:sz w:val="22"/>
            </w:rPr>
          </w:rPrChange>
        </w:rPr>
        <w:t>For the purpose of this policy, a student is unattended if no person has visual contact with the student, and a locked space is a space that the student cannot reasonably exit without assistance.</w:t>
      </w:r>
    </w:p>
    <w:p w14:paraId="00001053"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82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821" w:author="Gerren McHam" w:date="2024-04-30T13:44:00Z">
            <w:rPr>
              <w:rFonts w:ascii="Libre Franklin Medium" w:hAnsi="Libre Franklin Medium"/>
              <w:color w:val="000000"/>
              <w:sz w:val="22"/>
            </w:rPr>
          </w:rPrChange>
        </w:rPr>
        <w:t>SECTION 2. Enforcement</w:t>
      </w:r>
    </w:p>
    <w:p w14:paraId="00001054" w14:textId="77777777" w:rsidR="0033674E" w:rsidRPr="002B3CF7" w:rsidRDefault="00000000">
      <w:pPr>
        <w:jc w:val="both"/>
        <w:rPr>
          <w:rFonts w:ascii="Palatino" w:hAnsi="Palatino"/>
          <w:color w:val="000000" w:themeColor="text1"/>
          <w:sz w:val="22"/>
          <w:rPrChange w:id="10822" w:author="Gerren McHam" w:date="2024-04-30T13:44:00Z">
            <w:rPr>
              <w:rFonts w:ascii="Libre Franklin Medium" w:hAnsi="Libre Franklin Medium"/>
              <w:sz w:val="22"/>
            </w:rPr>
          </w:rPrChange>
        </w:rPr>
      </w:pPr>
      <w:r w:rsidRPr="002B3CF7">
        <w:rPr>
          <w:rFonts w:ascii="Palatino" w:hAnsi="Palatino"/>
          <w:color w:val="000000" w:themeColor="text1"/>
          <w:sz w:val="22"/>
          <w:rPrChange w:id="10823" w:author="Gerren McHam" w:date="2024-04-30T13:44:00Z">
            <w:rPr>
              <w:rFonts w:ascii="Libre Franklin Medium" w:hAnsi="Libre Franklin Medium"/>
              <w:sz w:val="22"/>
            </w:rPr>
          </w:rPrChange>
        </w:rPr>
        <w:t>The School Leader is responsible for the development of additional regulations and procedures regarding student conduct needed to maintain proper behavior in schools under their supervision. All such regulations and procedures shall be consistent with Board-adopted discipline policies.</w:t>
      </w:r>
    </w:p>
    <w:p w14:paraId="00001055" w14:textId="77777777" w:rsidR="0033674E" w:rsidRPr="002B3CF7" w:rsidRDefault="0033674E">
      <w:pPr>
        <w:jc w:val="both"/>
        <w:rPr>
          <w:rFonts w:ascii="Palatino" w:hAnsi="Palatino"/>
          <w:color w:val="000000" w:themeColor="text1"/>
          <w:sz w:val="22"/>
          <w:rPrChange w:id="10824" w:author="Gerren McHam" w:date="2024-04-30T13:44:00Z">
            <w:rPr>
              <w:rFonts w:ascii="Libre Franklin Medium" w:hAnsi="Libre Franklin Medium"/>
              <w:sz w:val="22"/>
            </w:rPr>
          </w:rPrChange>
        </w:rPr>
      </w:pPr>
    </w:p>
    <w:p w14:paraId="00001056" w14:textId="27B1905D" w:rsidR="0033674E" w:rsidRPr="002B3CF7" w:rsidRDefault="00000000">
      <w:pPr>
        <w:jc w:val="both"/>
        <w:rPr>
          <w:rFonts w:ascii="Palatino" w:hAnsi="Palatino"/>
          <w:color w:val="000000" w:themeColor="text1"/>
          <w:sz w:val="22"/>
          <w:rPrChange w:id="10825" w:author="Gerren McHam" w:date="2024-04-30T13:44:00Z">
            <w:rPr>
              <w:rFonts w:ascii="Libre Franklin Medium" w:hAnsi="Libre Franklin Medium"/>
              <w:sz w:val="22"/>
            </w:rPr>
          </w:rPrChange>
        </w:rPr>
      </w:pPr>
      <w:r w:rsidRPr="002B3CF7">
        <w:rPr>
          <w:rFonts w:ascii="Palatino" w:hAnsi="Palatino"/>
          <w:color w:val="000000" w:themeColor="text1"/>
          <w:sz w:val="22"/>
          <w:rPrChange w:id="10826" w:author="Gerren McHam" w:date="2024-04-30T13:44:00Z">
            <w:rPr>
              <w:rFonts w:ascii="Libre Franklin Medium" w:hAnsi="Libre Franklin Medium"/>
              <w:sz w:val="22"/>
            </w:rPr>
          </w:rPrChange>
        </w:rPr>
        <w:t>Teachers have the authority and responsibility to make and enforce necessary rules for internal governance in the classroom, subject to review by the School Leader. The Board expects each teacher to maintain a satisfactory standard of conduct in the classroom</w:t>
      </w:r>
      <w:del w:id="10827" w:author="Gerren McHam" w:date="2024-04-30T13:44:00Z">
        <w:r w:rsidRPr="002B3CF7">
          <w:rPr>
            <w:rFonts w:ascii="Libre Franklin Medium" w:eastAsia="Libre Franklin Medium" w:hAnsi="Libre Franklin Medium" w:cs="Libre Franklin Medium"/>
            <w:sz w:val="22"/>
            <w:szCs w:val="22"/>
          </w:rPr>
          <w:delText>, while meeting the needs of all students.</w:delText>
        </w:r>
      </w:del>
      <w:ins w:id="10828" w:author="Gerren McHam" w:date="2024-04-30T13:44:00Z">
        <w:r w:rsidRPr="002B3CF7">
          <w:rPr>
            <w:rFonts w:ascii="Palatino" w:hAnsi="Palatino"/>
            <w:color w:val="000000" w:themeColor="text1"/>
            <w:sz w:val="22"/>
            <w:szCs w:val="22"/>
          </w:rPr>
          <w:t>.</w:t>
        </w:r>
      </w:ins>
      <w:r w:rsidRPr="002B3CF7">
        <w:rPr>
          <w:rFonts w:ascii="Palatino" w:hAnsi="Palatino"/>
          <w:color w:val="000000" w:themeColor="text1"/>
          <w:sz w:val="22"/>
          <w:rPrChange w:id="10829" w:author="Gerren McHam" w:date="2024-04-30T13:44:00Z">
            <w:rPr>
              <w:rFonts w:ascii="Libre Franklin Medium" w:hAnsi="Libre Franklin Medium"/>
              <w:sz w:val="22"/>
            </w:rPr>
          </w:rPrChange>
        </w:rPr>
        <w:t xml:space="preserve"> All LEA staff is required to enforce LEA policies, regulations and procedures in </w:t>
      </w:r>
      <w:r w:rsidRPr="002B3CF7">
        <w:rPr>
          <w:rFonts w:ascii="Palatino" w:hAnsi="Palatino"/>
          <w:color w:val="000000" w:themeColor="text1"/>
          <w:sz w:val="22"/>
          <w:rPrChange w:id="10830" w:author="Gerren McHam" w:date="2024-04-30T13:44:00Z">
            <w:rPr>
              <w:rFonts w:ascii="Libre Franklin Medium" w:hAnsi="Libre Franklin Medium"/>
              <w:sz w:val="22"/>
            </w:rPr>
          </w:rPrChange>
        </w:rPr>
        <w:lastRenderedPageBreak/>
        <w:t>a manner that is fair and developmentally appropriate and that considers the student and the individual circumstances involved.</w:t>
      </w:r>
    </w:p>
    <w:p w14:paraId="00001057" w14:textId="77777777" w:rsidR="0033674E" w:rsidRPr="002B3CF7" w:rsidRDefault="0033674E">
      <w:pPr>
        <w:jc w:val="both"/>
        <w:rPr>
          <w:rFonts w:ascii="Palatino" w:hAnsi="Palatino"/>
          <w:color w:val="000000" w:themeColor="text1"/>
          <w:sz w:val="22"/>
          <w:rPrChange w:id="10831" w:author="Gerren McHam" w:date="2024-04-30T13:44:00Z">
            <w:rPr>
              <w:rFonts w:ascii="Libre Franklin Medium" w:hAnsi="Libre Franklin Medium"/>
              <w:sz w:val="22"/>
            </w:rPr>
          </w:rPrChange>
        </w:rPr>
      </w:pPr>
    </w:p>
    <w:p w14:paraId="00001058" w14:textId="77777777" w:rsidR="0033674E" w:rsidRPr="002B3CF7" w:rsidRDefault="00000000">
      <w:pPr>
        <w:jc w:val="both"/>
        <w:rPr>
          <w:rFonts w:ascii="Palatino" w:hAnsi="Palatino"/>
          <w:color w:val="000000" w:themeColor="text1"/>
          <w:sz w:val="22"/>
          <w:rPrChange w:id="10832" w:author="Gerren McHam" w:date="2024-04-30T13:44:00Z">
            <w:rPr>
              <w:rFonts w:ascii="Libre Franklin Medium" w:hAnsi="Libre Franklin Medium"/>
              <w:sz w:val="22"/>
            </w:rPr>
          </w:rPrChange>
        </w:rPr>
      </w:pPr>
      <w:r w:rsidRPr="002B3CF7">
        <w:rPr>
          <w:rFonts w:ascii="Palatino" w:hAnsi="Palatino"/>
          <w:color w:val="000000" w:themeColor="text1"/>
          <w:sz w:val="22"/>
          <w:rPrChange w:id="10833" w:author="Gerren McHam" w:date="2024-04-30T13:44:00Z">
            <w:rPr>
              <w:rFonts w:ascii="Libre Franklin Medium" w:hAnsi="Libre Franklin Medium"/>
              <w:sz w:val="22"/>
            </w:rPr>
          </w:rPrChange>
        </w:rPr>
        <w:t>All employees of the LEA shall annually receive instruction related to the specific contents of the LEA’s discipline policy and any interpretations necessary to implement the provisions of the policy in the course of their duties including, but not limited to, approved methods of dealing with acts of school violence, disciplining students with disabilities and instruction in the necessity and requirements for confidentiality.</w:t>
      </w:r>
    </w:p>
    <w:p w14:paraId="00001059"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83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835" w:author="Gerren McHam" w:date="2024-04-30T13:44:00Z">
            <w:rPr>
              <w:rFonts w:ascii="Libre Franklin Medium" w:hAnsi="Libre Franklin Medium"/>
              <w:color w:val="000000"/>
              <w:sz w:val="22"/>
            </w:rPr>
          </w:rPrChange>
        </w:rPr>
        <w:t>SECTION 3. Investigation Process</w:t>
      </w:r>
    </w:p>
    <w:p w14:paraId="0000105A" w14:textId="77777777" w:rsidR="0033674E" w:rsidRPr="002B3CF7" w:rsidRDefault="00000000">
      <w:pPr>
        <w:jc w:val="both"/>
        <w:rPr>
          <w:rFonts w:ascii="Palatino" w:hAnsi="Palatino"/>
          <w:color w:val="000000" w:themeColor="text1"/>
          <w:sz w:val="22"/>
          <w:rPrChange w:id="10836" w:author="Gerren McHam" w:date="2024-04-30T13:44:00Z">
            <w:rPr>
              <w:rFonts w:ascii="Libre Franklin Medium" w:hAnsi="Libre Franklin Medium"/>
              <w:sz w:val="22"/>
            </w:rPr>
          </w:rPrChange>
        </w:rPr>
      </w:pPr>
      <w:r w:rsidRPr="002B3CF7">
        <w:rPr>
          <w:rFonts w:ascii="Palatino" w:hAnsi="Palatino"/>
          <w:color w:val="000000" w:themeColor="text1"/>
          <w:sz w:val="22"/>
          <w:rPrChange w:id="10837" w:author="Gerren McHam" w:date="2024-04-30T13:44:00Z">
            <w:rPr>
              <w:rFonts w:ascii="Libre Franklin Medium" w:hAnsi="Libre Franklin Medium"/>
              <w:color w:val="000000"/>
              <w:sz w:val="22"/>
            </w:rPr>
          </w:rPrChange>
        </w:rPr>
        <w:t>When a violation of school rules is reported or suspected, the School Leader or designee will determine whether an investigation is warranted and, if so, will instruct appropriate personnel to conduct an investigation. The investigation should include interviews with the alleged perpetrator(s), victim(s), identified witnesses, teacher(s), staff members, and others who might have relevant information. Written statements should be obtained from all individuals who are interviewed. Video surveillance, if available, should be reviewed and secured. Any other physical and documentary evidence should be collected and preserved. School counselors, school social workers, school police, and other support staff should be utilized for their expertise as determined by the circumstances of the matter. At an appropriate time during or after the investigation, the parent or guardian will be notified. However, if the incident involves an injury or similar situation, appropriate medical attention should be provided, and the parent or guardian should be notified immediately.</w:t>
      </w:r>
    </w:p>
    <w:p w14:paraId="0000105B"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83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839" w:author="Gerren McHam" w:date="2024-04-30T13:44:00Z">
            <w:rPr>
              <w:rFonts w:ascii="Libre Franklin Medium" w:hAnsi="Libre Franklin Medium"/>
              <w:color w:val="000000"/>
              <w:sz w:val="22"/>
            </w:rPr>
          </w:rPrChange>
        </w:rPr>
        <w:t>SECTION 4. Definitions of Disciplinary Methods</w:t>
      </w:r>
    </w:p>
    <w:p w14:paraId="0000105D" w14:textId="1CC8983D"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84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841" w:author="Gerren McHam" w:date="2024-04-30T13:44:00Z">
            <w:rPr>
              <w:rFonts w:ascii="Libre Franklin Medium" w:hAnsi="Libre Franklin Medium"/>
              <w:color w:val="000000"/>
              <w:sz w:val="22"/>
            </w:rPr>
          </w:rPrChange>
        </w:rPr>
        <w:t xml:space="preserve">SECTION 4.1. In-School Suspension. Defined as the removal of a student from regular classes and assignment to an </w:t>
      </w:r>
      <w:sdt>
        <w:sdtPr>
          <w:rPr>
            <w:rFonts w:ascii="Palatino" w:hAnsi="Palatino"/>
            <w:color w:val="000000" w:themeColor="text1"/>
            <w:sz w:val="22"/>
            <w:rPrChange w:id="10842" w:author="Gerren McHam" w:date="2024-04-30T13:44:00Z">
              <w:rPr/>
            </w:rPrChange>
          </w:rPr>
          <w:tag w:val="goog_rdk_64"/>
          <w:id w:val="1137371482"/>
        </w:sdtPr>
        <w:sdtContent>
          <w:sdt>
            <w:sdtPr>
              <w:rPr>
                <w:rFonts w:ascii="Palatino" w:hAnsi="Palatino"/>
                <w:color w:val="000000" w:themeColor="text1"/>
                <w:sz w:val="22"/>
                <w:szCs w:val="22"/>
              </w:rPr>
              <w:tag w:val="goog_rdk_65"/>
              <w:id w:val="575102262"/>
            </w:sdtPr>
            <w:sdtContent/>
          </w:sdt>
        </w:sdtContent>
      </w:sdt>
      <w:del w:id="10843" w:author="Gerren McHam" w:date="2024-04-30T13:44:00Z">
        <w:r w:rsidRPr="002B3CF7">
          <w:rPr>
            <w:rFonts w:ascii="Libre Franklin Medium" w:eastAsia="Libre Franklin Medium" w:hAnsi="Libre Franklin Medium" w:cs="Libre Franklin Medium"/>
            <w:color w:val="000000"/>
            <w:sz w:val="22"/>
            <w:szCs w:val="22"/>
          </w:rPr>
          <w:delText xml:space="preserve">in-school suspension </w:delText>
        </w:r>
      </w:del>
      <w:sdt>
        <w:sdtPr>
          <w:rPr>
            <w:rFonts w:ascii="Palatino" w:hAnsi="Palatino"/>
            <w:color w:val="000000" w:themeColor="text1"/>
            <w:sz w:val="22"/>
            <w:szCs w:val="22"/>
          </w:rPr>
          <w:tag w:val="goog_rdk_67"/>
          <w:id w:val="-682978605"/>
        </w:sdtPr>
        <w:sdtContent>
          <w:ins w:id="10844" w:author="Gerren McHam" w:date="2024-04-30T13:44:00Z">
            <w:r w:rsidRPr="002B3CF7">
              <w:rPr>
                <w:rFonts w:ascii="Palatino" w:hAnsi="Palatino"/>
                <w:color w:val="000000" w:themeColor="text1"/>
                <w:sz w:val="22"/>
                <w:szCs w:val="22"/>
              </w:rPr>
              <w:t>alternative learning</w:t>
            </w:r>
          </w:ins>
        </w:sdtContent>
      </w:sdt>
      <w:ins w:id="10845" w:author="Gerren McHam" w:date="2024-04-30T13:44:00Z">
        <w:r w:rsidRPr="002B3CF7">
          <w:rPr>
            <w:rFonts w:ascii="Palatino" w:hAnsi="Palatino"/>
            <w:color w:val="000000" w:themeColor="text1"/>
            <w:sz w:val="22"/>
            <w:szCs w:val="22"/>
          </w:rPr>
          <w:t xml:space="preserve"> </w:t>
        </w:r>
      </w:ins>
      <w:r w:rsidRPr="002B3CF7">
        <w:rPr>
          <w:rFonts w:ascii="Palatino" w:hAnsi="Palatino"/>
          <w:color w:val="000000" w:themeColor="text1"/>
          <w:sz w:val="22"/>
          <w:rPrChange w:id="10846" w:author="Gerren McHam" w:date="2024-04-30T13:44:00Z">
            <w:rPr>
              <w:rFonts w:ascii="Libre Franklin Medium" w:hAnsi="Libre Franklin Medium"/>
              <w:color w:val="000000"/>
              <w:sz w:val="22"/>
            </w:rPr>
          </w:rPrChange>
        </w:rPr>
        <w:t xml:space="preserve">setting in the School. The student’s teachers </w:t>
      </w:r>
      <w:del w:id="10847" w:author="Gerren McHam" w:date="2024-04-30T13:44:00Z">
        <w:r w:rsidRPr="002B3CF7">
          <w:rPr>
            <w:rFonts w:ascii="Libre Franklin Medium" w:eastAsia="Libre Franklin Medium" w:hAnsi="Libre Franklin Medium" w:cs="Libre Franklin Medium"/>
            <w:color w:val="000000"/>
            <w:sz w:val="22"/>
            <w:szCs w:val="22"/>
          </w:rPr>
          <w:delText xml:space="preserve">send class </w:delText>
        </w:r>
      </w:del>
      <w:sdt>
        <w:sdtPr>
          <w:rPr>
            <w:rFonts w:ascii="Palatino" w:hAnsi="Palatino"/>
            <w:color w:val="000000" w:themeColor="text1"/>
            <w:sz w:val="22"/>
            <w:szCs w:val="22"/>
          </w:rPr>
          <w:tag w:val="goog_rdk_68"/>
          <w:id w:val="787006132"/>
        </w:sdtPr>
        <w:sdtContent>
          <w:sdt>
            <w:sdtPr>
              <w:rPr>
                <w:rFonts w:ascii="Palatino" w:hAnsi="Palatino"/>
                <w:color w:val="000000" w:themeColor="text1"/>
                <w:sz w:val="22"/>
                <w:szCs w:val="22"/>
              </w:rPr>
              <w:tag w:val="goog_rdk_69"/>
              <w:id w:val="-39746494"/>
            </w:sdtPr>
            <w:sdtContent/>
          </w:sdt>
          <w:ins w:id="10848" w:author="Gerren McHam" w:date="2024-04-30T13:44:00Z">
            <w:r w:rsidRPr="002B3CF7">
              <w:rPr>
                <w:rFonts w:ascii="Palatino" w:hAnsi="Palatino"/>
                <w:color w:val="000000" w:themeColor="text1"/>
                <w:sz w:val="22"/>
                <w:szCs w:val="22"/>
              </w:rPr>
              <w:t>will provide </w:t>
            </w:r>
          </w:ins>
          <w:r w:rsidRPr="002B3CF7">
            <w:rPr>
              <w:rFonts w:ascii="Palatino" w:hAnsi="Palatino"/>
              <w:color w:val="000000" w:themeColor="text1"/>
              <w:sz w:val="22"/>
              <w:rPrChange w:id="10849" w:author="Gerren McHam" w:date="2024-04-30T13:44:00Z">
                <w:rPr>
                  <w:rFonts w:ascii="Libre Franklin Medium" w:hAnsi="Libre Franklin Medium"/>
                  <w:color w:val="000000"/>
                  <w:sz w:val="22"/>
                </w:rPr>
              </w:rPrChange>
            </w:rPr>
            <w:t xml:space="preserve">assignments </w:t>
          </w:r>
          <w:ins w:id="10850" w:author="Gerren McHam" w:date="2024-04-30T13:44:00Z">
            <w:r w:rsidRPr="002B3CF7">
              <w:rPr>
                <w:rFonts w:ascii="Palatino" w:hAnsi="Palatino"/>
                <w:color w:val="000000" w:themeColor="text1"/>
                <w:sz w:val="22"/>
                <w:szCs w:val="22"/>
              </w:rPr>
              <w:t xml:space="preserve">and meet with the student </w:t>
            </w:r>
          </w:ins>
          <w:r w:rsidRPr="002B3CF7">
            <w:rPr>
              <w:rFonts w:ascii="Palatino" w:hAnsi="Palatino"/>
              <w:color w:val="000000" w:themeColor="text1"/>
              <w:sz w:val="22"/>
              <w:rPrChange w:id="10851" w:author="Gerren McHam" w:date="2024-04-30T13:44:00Z">
                <w:rPr>
                  <w:rFonts w:ascii="Libre Franklin Medium" w:hAnsi="Libre Franklin Medium"/>
                  <w:color w:val="000000"/>
                  <w:sz w:val="22"/>
                </w:rPr>
              </w:rPrChange>
            </w:rPr>
            <w:t xml:space="preserve">to </w:t>
          </w:r>
          <w:ins w:id="10852" w:author="Gerren McHam" w:date="2024-04-30T13:44:00Z">
            <w:r w:rsidRPr="002B3CF7">
              <w:rPr>
                <w:rFonts w:ascii="Palatino" w:hAnsi="Palatino"/>
                <w:color w:val="000000" w:themeColor="text1"/>
                <w:sz w:val="22"/>
                <w:szCs w:val="22"/>
              </w:rPr>
              <w:t>ensure full understanding and answer questions regarding the assignment</w:t>
            </w:r>
          </w:ins>
        </w:sdtContent>
      </w:sdt>
      <w:sdt>
        <w:sdtPr>
          <w:rPr>
            <w:rFonts w:ascii="Palatino" w:hAnsi="Palatino"/>
            <w:color w:val="000000" w:themeColor="text1"/>
            <w:sz w:val="22"/>
            <w:szCs w:val="22"/>
          </w:rPr>
          <w:tag w:val="goog_rdk_70"/>
          <w:id w:val="-1458943593"/>
        </w:sdtPr>
        <w:sdtContent>
          <w:sdt>
            <w:sdtPr>
              <w:rPr>
                <w:rFonts w:ascii="Palatino" w:hAnsi="Palatino"/>
                <w:color w:val="000000" w:themeColor="text1"/>
                <w:sz w:val="22"/>
                <w:szCs w:val="22"/>
              </w:rPr>
              <w:tag w:val="goog_rdk_71"/>
              <w:id w:val="1829330567"/>
            </w:sdtPr>
            <w:sdtContent/>
          </w:sdt>
        </w:sdtContent>
      </w:sdt>
      <w:ins w:id="10853" w:author="Gerren McHam" w:date="2024-04-30T13:44:00Z">
        <w:r w:rsidRPr="002B3CF7">
          <w:rPr>
            <w:rFonts w:ascii="Palatino" w:hAnsi="Palatino"/>
            <w:color w:val="000000" w:themeColor="text1"/>
            <w:sz w:val="22"/>
            <w:szCs w:val="22"/>
          </w:rPr>
          <w:t>.</w:t>
        </w:r>
      </w:ins>
      <w:del w:id="10854" w:author="Gerren McHam" w:date="2024-04-30T13:44:00Z">
        <w:r w:rsidRPr="002B3CF7">
          <w:rPr>
            <w:rFonts w:ascii="Libre Franklin Medium" w:eastAsia="Libre Franklin Medium" w:hAnsi="Libre Franklin Medium" w:cs="Libre Franklin Medium"/>
            <w:color w:val="000000"/>
            <w:sz w:val="22"/>
            <w:szCs w:val="22"/>
          </w:rPr>
          <w:delText>in-school suspension.</w:delText>
        </w:r>
      </w:del>
      <w:r w:rsidRPr="002B3CF7">
        <w:rPr>
          <w:rFonts w:ascii="Palatino" w:hAnsi="Palatino"/>
          <w:color w:val="000000" w:themeColor="text1"/>
          <w:sz w:val="22"/>
          <w:rPrChange w:id="10855" w:author="Gerren McHam" w:date="2024-04-30T13:44:00Z">
            <w:rPr>
              <w:rFonts w:ascii="Libre Franklin Medium" w:hAnsi="Libre Franklin Medium"/>
              <w:color w:val="000000"/>
              <w:sz w:val="22"/>
            </w:rPr>
          </w:rPrChange>
        </w:rPr>
        <w:t xml:space="preserve"> The student may not attend or participate in extracurricular activities while assigned to </w:t>
      </w:r>
      <w:ins w:id="10856" w:author="Gerren McHam" w:date="2024-04-30T13:44:00Z">
        <w:r w:rsidRPr="002B3CF7">
          <w:rPr>
            <w:rFonts w:ascii="Palatino" w:hAnsi="Palatino"/>
            <w:color w:val="000000" w:themeColor="text1"/>
            <w:sz w:val="22"/>
            <w:szCs w:val="22"/>
          </w:rPr>
          <w:t>an alternative learning setting</w:t>
        </w:r>
        <w:r w:rsidR="00D02C76" w:rsidRPr="002B3CF7">
          <w:rPr>
            <w:rFonts w:ascii="Palatino" w:hAnsi="Palatino"/>
            <w:color w:val="000000" w:themeColor="text1"/>
            <w:sz w:val="22"/>
            <w:szCs w:val="22"/>
          </w:rPr>
          <w:t xml:space="preserve">. </w:t>
        </w:r>
        <w:r w:rsidR="009061AA" w:rsidRPr="002B3CF7">
          <w:rPr>
            <w:rFonts w:ascii="Palatino" w:hAnsi="Palatino"/>
            <w:color w:val="000000" w:themeColor="text1"/>
            <w:sz w:val="22"/>
            <w:szCs w:val="22"/>
          </w:rPr>
          <w:t xml:space="preserve"> Occurrences of </w:t>
        </w:r>
      </w:ins>
      <w:r w:rsidR="009061AA" w:rsidRPr="002B3CF7">
        <w:rPr>
          <w:rFonts w:ascii="Palatino" w:hAnsi="Palatino"/>
          <w:color w:val="000000" w:themeColor="text1"/>
          <w:sz w:val="22"/>
          <w:rPrChange w:id="10857" w:author="Gerren McHam" w:date="2024-04-30T13:44:00Z">
            <w:rPr>
              <w:rFonts w:ascii="Libre Franklin Medium" w:hAnsi="Libre Franklin Medium"/>
              <w:color w:val="000000"/>
              <w:sz w:val="22"/>
            </w:rPr>
          </w:rPrChange>
        </w:rPr>
        <w:t>in</w:t>
      </w:r>
      <w:del w:id="10858" w:author="Gerren McHam" w:date="2024-04-30T13:44:00Z">
        <w:r w:rsidRPr="002B3CF7">
          <w:rPr>
            <w:rFonts w:ascii="Libre Franklin Medium" w:eastAsia="Libre Franklin Medium" w:hAnsi="Libre Franklin Medium" w:cs="Libre Franklin Medium"/>
            <w:color w:val="000000"/>
            <w:sz w:val="22"/>
            <w:szCs w:val="22"/>
          </w:rPr>
          <w:delText>-</w:delText>
        </w:r>
      </w:del>
      <w:ins w:id="10859" w:author="Gerren McHam" w:date="2024-04-30T13:44:00Z">
        <w:r w:rsidR="009061AA" w:rsidRPr="002B3CF7">
          <w:rPr>
            <w:rFonts w:ascii="Palatino" w:hAnsi="Palatino"/>
            <w:color w:val="000000" w:themeColor="text1"/>
            <w:sz w:val="22"/>
            <w:szCs w:val="22"/>
          </w:rPr>
          <w:t xml:space="preserve"> </w:t>
        </w:r>
      </w:ins>
      <w:r w:rsidR="009061AA" w:rsidRPr="002B3CF7">
        <w:rPr>
          <w:rFonts w:ascii="Palatino" w:hAnsi="Palatino"/>
          <w:color w:val="000000" w:themeColor="text1"/>
          <w:sz w:val="22"/>
          <w:rPrChange w:id="10860" w:author="Gerren McHam" w:date="2024-04-30T13:44:00Z">
            <w:rPr>
              <w:rFonts w:ascii="Libre Franklin Medium" w:hAnsi="Libre Franklin Medium"/>
              <w:color w:val="000000"/>
              <w:sz w:val="22"/>
            </w:rPr>
          </w:rPrChange>
        </w:rPr>
        <w:t>school suspension</w:t>
      </w:r>
      <w:ins w:id="10861" w:author="Gerren McHam" w:date="2024-04-30T13:44:00Z">
        <w:r w:rsidR="009061AA" w:rsidRPr="002B3CF7">
          <w:rPr>
            <w:rFonts w:ascii="Palatino" w:hAnsi="Palatino"/>
            <w:color w:val="000000" w:themeColor="text1"/>
            <w:sz w:val="22"/>
            <w:szCs w:val="22"/>
          </w:rPr>
          <w:t xml:space="preserve"> will be documented and reviewed regularly</w:t>
        </w:r>
      </w:ins>
      <w:r w:rsidR="009061AA" w:rsidRPr="002B3CF7">
        <w:rPr>
          <w:rFonts w:ascii="Palatino" w:hAnsi="Palatino"/>
          <w:color w:val="000000" w:themeColor="text1"/>
          <w:sz w:val="22"/>
          <w:rPrChange w:id="10862" w:author="Gerren McHam" w:date="2024-04-30T13:44:00Z">
            <w:rPr>
              <w:rFonts w:ascii="Libre Franklin Medium" w:hAnsi="Libre Franklin Medium"/>
              <w:color w:val="000000"/>
              <w:sz w:val="22"/>
            </w:rPr>
          </w:rPrChange>
        </w:rPr>
        <w:t>.</w:t>
      </w:r>
    </w:p>
    <w:p w14:paraId="56851CBF" w14:textId="77777777" w:rsidR="000406DA" w:rsidRPr="002B3CF7" w:rsidRDefault="000406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del w:id="10863" w:author="Gerren McHam" w:date="2024-04-30T13:44:00Z"/>
          <w:rFonts w:ascii="Libre Franklin Medium" w:eastAsia="Libre Franklin Medium" w:hAnsi="Libre Franklin Medium" w:cs="Libre Franklin Medium"/>
          <w:color w:val="000000"/>
          <w:sz w:val="22"/>
          <w:szCs w:val="22"/>
        </w:rPr>
      </w:pPr>
    </w:p>
    <w:p w14:paraId="0000105E" w14:textId="3C988DB9"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86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865" w:author="Gerren McHam" w:date="2024-04-30T13:44:00Z">
            <w:rPr>
              <w:rFonts w:ascii="Libre Franklin Medium" w:hAnsi="Libre Franklin Medium"/>
              <w:color w:val="000000"/>
              <w:sz w:val="22"/>
            </w:rPr>
          </w:rPrChange>
        </w:rPr>
        <w:t xml:space="preserve">A teacher may request that a student who has been assigned to </w:t>
      </w:r>
      <w:del w:id="10866" w:author="Gerren McHam" w:date="2024-04-30T13:44:00Z">
        <w:r w:rsidRPr="002B3CF7">
          <w:rPr>
            <w:rFonts w:ascii="Libre Franklin Medium" w:eastAsia="Libre Franklin Medium" w:hAnsi="Libre Franklin Medium" w:cs="Libre Franklin Medium"/>
            <w:color w:val="000000"/>
            <w:sz w:val="22"/>
            <w:szCs w:val="22"/>
          </w:rPr>
          <w:delText>in-school suspension</w:delText>
        </w:r>
      </w:del>
      <w:ins w:id="10867" w:author="Gerren McHam" w:date="2024-04-30T13:44:00Z">
        <w:r w:rsidRPr="002B3CF7">
          <w:rPr>
            <w:rFonts w:ascii="Palatino" w:hAnsi="Palatino"/>
            <w:color w:val="000000" w:themeColor="text1"/>
            <w:sz w:val="22"/>
            <w:szCs w:val="22"/>
          </w:rPr>
          <w:t>an alternative learning setting</w:t>
        </w:r>
      </w:ins>
      <w:r w:rsidRPr="002B3CF7">
        <w:rPr>
          <w:rFonts w:ascii="Palatino" w:hAnsi="Palatino"/>
          <w:color w:val="000000" w:themeColor="text1"/>
          <w:sz w:val="22"/>
          <w:rPrChange w:id="10868" w:author="Gerren McHam" w:date="2024-04-30T13:44:00Z">
            <w:rPr>
              <w:rFonts w:ascii="Libre Franklin Medium" w:hAnsi="Libre Franklin Medium"/>
              <w:color w:val="000000"/>
              <w:sz w:val="22"/>
            </w:rPr>
          </w:rPrChange>
        </w:rPr>
        <w:t xml:space="preserve"> be allowed to attend </w:t>
      </w:r>
      <w:del w:id="10869" w:author="Gerren McHam" w:date="2024-04-30T13:44:00Z">
        <w:r w:rsidRPr="002B3CF7">
          <w:rPr>
            <w:rFonts w:ascii="Libre Franklin Medium" w:eastAsia="Libre Franklin Medium" w:hAnsi="Libre Franklin Medium" w:cs="Libre Franklin Medium"/>
            <w:color w:val="000000"/>
            <w:sz w:val="22"/>
            <w:szCs w:val="22"/>
          </w:rPr>
          <w:delText>his/her</w:delText>
        </w:r>
      </w:del>
      <w:ins w:id="10870"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871" w:author="Gerren McHam" w:date="2024-04-30T13:44:00Z">
            <w:rPr>
              <w:rFonts w:ascii="Libre Franklin Medium" w:hAnsi="Libre Franklin Medium"/>
              <w:color w:val="000000"/>
              <w:sz w:val="22"/>
            </w:rPr>
          </w:rPrChange>
        </w:rPr>
        <w:t xml:space="preserve"> class (such as lab classes). The granting of this request is limited to cases where it is extremely important that a class not be missed or where a class cannot be made up at a later date. The School Leader has the final decision.</w:t>
      </w:r>
    </w:p>
    <w:p w14:paraId="0000105F"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872" w:author="Gerren McHam" w:date="2024-04-30T13:44:00Z">
            <w:rPr>
              <w:rFonts w:ascii="Libre Franklin Medium" w:hAnsi="Libre Franklin Medium"/>
              <w:color w:val="000000"/>
              <w:sz w:val="22"/>
            </w:rPr>
          </w:rPrChange>
        </w:rPr>
      </w:pPr>
    </w:p>
    <w:p w14:paraId="00001060" w14:textId="6213E158"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87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874" w:author="Gerren McHam" w:date="2024-04-30T13:44:00Z">
            <w:rPr>
              <w:rFonts w:ascii="Libre Franklin Medium" w:hAnsi="Libre Franklin Medium"/>
              <w:color w:val="000000"/>
              <w:sz w:val="22"/>
            </w:rPr>
          </w:rPrChange>
        </w:rPr>
        <w:t xml:space="preserve">For minor offenses, in lieu of </w:t>
      </w:r>
      <w:del w:id="10875" w:author="Gerren McHam" w:date="2024-04-30T13:44:00Z">
        <w:r w:rsidRPr="002B3CF7">
          <w:rPr>
            <w:rFonts w:ascii="Libre Franklin Medium" w:eastAsia="Libre Franklin Medium" w:hAnsi="Libre Franklin Medium" w:cs="Libre Franklin Medium"/>
            <w:color w:val="000000"/>
            <w:sz w:val="22"/>
            <w:szCs w:val="22"/>
          </w:rPr>
          <w:delText>in-school suspension</w:delText>
        </w:r>
      </w:del>
      <w:ins w:id="10876" w:author="Gerren McHam" w:date="2024-04-30T13:44:00Z">
        <w:r w:rsidRPr="002B3CF7">
          <w:rPr>
            <w:rFonts w:ascii="Palatino" w:hAnsi="Palatino"/>
            <w:color w:val="000000" w:themeColor="text1"/>
            <w:sz w:val="22"/>
            <w:szCs w:val="22"/>
          </w:rPr>
          <w:t>alternative learning</w:t>
        </w:r>
      </w:ins>
      <w:r w:rsidRPr="002B3CF7">
        <w:rPr>
          <w:rFonts w:ascii="Palatino" w:hAnsi="Palatino"/>
          <w:color w:val="000000" w:themeColor="text1"/>
          <w:sz w:val="22"/>
          <w:rPrChange w:id="10877" w:author="Gerren McHam" w:date="2024-04-30T13:44:00Z">
            <w:rPr>
              <w:rFonts w:ascii="Libre Franklin Medium" w:hAnsi="Libre Franklin Medium"/>
              <w:color w:val="000000"/>
              <w:sz w:val="22"/>
            </w:rPr>
          </w:rPrChange>
        </w:rPr>
        <w:t xml:space="preserve">, and upon student or parent request, students may be given the option of school service (i.e., </w:t>
      </w:r>
      <w:sdt>
        <w:sdtPr>
          <w:rPr>
            <w:rFonts w:ascii="Palatino" w:hAnsi="Palatino"/>
            <w:color w:val="000000" w:themeColor="text1"/>
            <w:sz w:val="22"/>
            <w:rPrChange w:id="10878" w:author="Gerren McHam" w:date="2024-04-30T13:44:00Z">
              <w:rPr/>
            </w:rPrChange>
          </w:rPr>
          <w:tag w:val="goog_rdk_72"/>
          <w:id w:val="533769562"/>
        </w:sdtPr>
        <w:sdtContent/>
      </w:sdt>
      <w:r w:rsidRPr="002B3CF7">
        <w:rPr>
          <w:rFonts w:ascii="Palatino" w:hAnsi="Palatino"/>
          <w:color w:val="000000" w:themeColor="text1"/>
          <w:sz w:val="22"/>
          <w:rPrChange w:id="10879" w:author="Gerren McHam" w:date="2024-04-30T13:44:00Z">
            <w:rPr>
              <w:rFonts w:ascii="Libre Franklin Medium" w:hAnsi="Libre Franklin Medium"/>
              <w:color w:val="000000"/>
              <w:sz w:val="22"/>
            </w:rPr>
          </w:rPrChange>
        </w:rPr>
        <w:t>picking up trash on the school grounds, cleaning lunchroom tables, etc.), provided the school service is age-appropriate, supervised, and does not include restroom duties.</w:t>
      </w:r>
    </w:p>
    <w:p w14:paraId="00001061"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880" w:author="Gerren McHam" w:date="2024-04-30T13:44:00Z">
            <w:rPr>
              <w:rFonts w:ascii="Libre Franklin Medium" w:hAnsi="Libre Franklin Medium"/>
              <w:color w:val="000000"/>
              <w:sz w:val="22"/>
            </w:rPr>
          </w:rPrChange>
        </w:rPr>
      </w:pPr>
    </w:p>
    <w:p w14:paraId="00001062" w14:textId="22E186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88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882" w:author="Gerren McHam" w:date="2024-04-30T13:44:00Z">
            <w:rPr>
              <w:rFonts w:ascii="Libre Franklin Medium" w:hAnsi="Libre Franklin Medium"/>
              <w:color w:val="000000"/>
              <w:sz w:val="22"/>
            </w:rPr>
          </w:rPrChange>
        </w:rPr>
        <w:t xml:space="preserve">SECTION 4.2. Out-of-School Suspension. Defined as the removal of a student from School (or school bus) for one to ten school days. The School Leader may impose an out-of-school suspension of up to ten school days. Schoolwork missed during 1-3 day suspensions may be made up when the student returns to school. </w:t>
      </w:r>
      <w:sdt>
        <w:sdtPr>
          <w:rPr>
            <w:rFonts w:ascii="Palatino" w:hAnsi="Palatino"/>
            <w:color w:val="000000" w:themeColor="text1"/>
            <w:sz w:val="22"/>
            <w:rPrChange w:id="10883" w:author="Gerren McHam" w:date="2024-04-30T13:44:00Z">
              <w:rPr/>
            </w:rPrChange>
          </w:rPr>
          <w:tag w:val="goog_rdk_73"/>
          <w:id w:val="-1871990522"/>
        </w:sdtPr>
        <w:sdtContent/>
      </w:sdt>
      <w:r w:rsidR="009E68D6" w:rsidRPr="002B3CF7">
        <w:rPr>
          <w:rFonts w:ascii="Palatino" w:hAnsi="Palatino"/>
          <w:color w:val="000000" w:themeColor="text1"/>
          <w:sz w:val="22"/>
          <w:rPrChange w:id="10884" w:author="Gerren McHam" w:date="2024-04-30T13:44:00Z">
            <w:rPr>
              <w:rFonts w:ascii="Libre Franklin Medium" w:hAnsi="Libre Franklin Medium"/>
              <w:color w:val="000000"/>
              <w:sz w:val="22"/>
            </w:rPr>
          </w:rPrChange>
        </w:rPr>
        <w:t>For suspensions of 4</w:t>
      </w:r>
      <w:del w:id="10885" w:author="Gerren McHam" w:date="2024-04-30T13:44:00Z">
        <w:r w:rsidRPr="002B3CF7">
          <w:rPr>
            <w:rFonts w:ascii="Libre Franklin Medium" w:eastAsia="Libre Franklin Medium" w:hAnsi="Libre Franklin Medium" w:cs="Libre Franklin Medium"/>
            <w:color w:val="000000"/>
            <w:sz w:val="22"/>
            <w:szCs w:val="22"/>
          </w:rPr>
          <w:delText>-</w:delText>
        </w:r>
      </w:del>
      <w:ins w:id="10886" w:author="Gerren McHam" w:date="2024-04-30T13:44:00Z">
        <w:r w:rsidR="009E68D6" w:rsidRPr="002B3CF7">
          <w:rPr>
            <w:rFonts w:ascii="Palatino" w:hAnsi="Palatino"/>
            <w:color w:val="000000" w:themeColor="text1"/>
            <w:sz w:val="22"/>
            <w:szCs w:val="22"/>
          </w:rPr>
          <w:t xml:space="preserve"> - </w:t>
        </w:r>
      </w:ins>
      <w:r w:rsidR="009E68D6" w:rsidRPr="002B3CF7">
        <w:rPr>
          <w:rFonts w:ascii="Palatino" w:hAnsi="Palatino"/>
          <w:color w:val="000000" w:themeColor="text1"/>
          <w:sz w:val="22"/>
          <w:rPrChange w:id="10887" w:author="Gerren McHam" w:date="2024-04-30T13:44:00Z">
            <w:rPr>
              <w:rFonts w:ascii="Libre Franklin Medium" w:hAnsi="Libre Franklin Medium"/>
              <w:color w:val="000000"/>
              <w:sz w:val="22"/>
            </w:rPr>
          </w:rPrChange>
        </w:rPr>
        <w:t>10 school days</w:t>
      </w:r>
      <w:del w:id="10888" w:author="Gerren McHam" w:date="2024-04-30T13:44:00Z">
        <w:r w:rsidRPr="002B3CF7">
          <w:rPr>
            <w:rFonts w:ascii="Libre Franklin Medium" w:eastAsia="Libre Franklin Medium" w:hAnsi="Libre Franklin Medium" w:cs="Libre Franklin Medium"/>
            <w:color w:val="000000"/>
            <w:sz w:val="22"/>
            <w:szCs w:val="22"/>
          </w:rPr>
          <w:delText>, parents/guardians may request schoolwork and pick up</w:delText>
        </w:r>
      </w:del>
      <w:r w:rsidR="009E68D6" w:rsidRPr="002B3CF7">
        <w:rPr>
          <w:rFonts w:ascii="Palatino" w:hAnsi="Palatino"/>
          <w:color w:val="000000" w:themeColor="text1"/>
          <w:sz w:val="22"/>
          <w:rPrChange w:id="10889" w:author="Gerren McHam" w:date="2024-04-30T13:44:00Z">
            <w:rPr>
              <w:rFonts w:ascii="Libre Franklin Medium" w:hAnsi="Libre Franklin Medium"/>
              <w:color w:val="000000"/>
              <w:sz w:val="22"/>
            </w:rPr>
          </w:rPrChange>
        </w:rPr>
        <w:t xml:space="preserve"> the </w:t>
      </w:r>
      <w:del w:id="10890" w:author="Gerren McHam" w:date="2024-04-30T13:44:00Z">
        <w:r w:rsidRPr="002B3CF7">
          <w:rPr>
            <w:rFonts w:ascii="Libre Franklin Medium" w:eastAsia="Libre Franklin Medium" w:hAnsi="Libre Franklin Medium" w:cs="Libre Franklin Medium"/>
            <w:color w:val="000000"/>
            <w:sz w:val="22"/>
            <w:szCs w:val="22"/>
          </w:rPr>
          <w:delText xml:space="preserve">schoolwork during </w:delText>
        </w:r>
      </w:del>
      <w:r w:rsidR="009E68D6" w:rsidRPr="002B3CF7">
        <w:rPr>
          <w:rFonts w:ascii="Palatino" w:hAnsi="Palatino"/>
          <w:color w:val="000000" w:themeColor="text1"/>
          <w:sz w:val="22"/>
          <w:rPrChange w:id="10891" w:author="Gerren McHam" w:date="2024-04-30T13:44:00Z">
            <w:rPr>
              <w:rFonts w:ascii="Libre Franklin Medium" w:hAnsi="Libre Franklin Medium"/>
              <w:color w:val="000000"/>
              <w:sz w:val="22"/>
            </w:rPr>
          </w:rPrChange>
        </w:rPr>
        <w:t xml:space="preserve">school </w:t>
      </w:r>
      <w:del w:id="10892" w:author="Gerren McHam" w:date="2024-04-30T13:44:00Z">
        <w:r w:rsidRPr="002B3CF7">
          <w:rPr>
            <w:rFonts w:ascii="Libre Franklin Medium" w:eastAsia="Libre Franklin Medium" w:hAnsi="Libre Franklin Medium" w:cs="Libre Franklin Medium"/>
            <w:color w:val="000000"/>
            <w:sz w:val="22"/>
            <w:szCs w:val="22"/>
          </w:rPr>
          <w:lastRenderedPageBreak/>
          <w:delText>hours.</w:delText>
        </w:r>
      </w:del>
      <w:ins w:id="10893" w:author="Gerren McHam" w:date="2024-04-30T13:44:00Z">
        <w:r w:rsidR="009E68D6" w:rsidRPr="002B3CF7">
          <w:rPr>
            <w:rFonts w:ascii="Palatino" w:hAnsi="Palatino"/>
            <w:color w:val="000000" w:themeColor="text1"/>
            <w:sz w:val="22"/>
            <w:szCs w:val="22"/>
          </w:rPr>
          <w:t>team will follow a learning plan to allow opportunity for learning and/or completion of school work.</w:t>
        </w:r>
      </w:ins>
    </w:p>
    <w:p w14:paraId="00001063"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894" w:author="Gerren McHam" w:date="2024-04-30T13:44:00Z">
            <w:rPr>
              <w:rFonts w:ascii="Libre Franklin Medium" w:hAnsi="Libre Franklin Medium"/>
              <w:color w:val="000000"/>
              <w:sz w:val="22"/>
            </w:rPr>
          </w:rPrChange>
        </w:rPr>
      </w:pPr>
    </w:p>
    <w:p w14:paraId="00001064" w14:textId="086DAFE8"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89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896" w:author="Gerren McHam" w:date="2024-04-30T13:44:00Z">
            <w:rPr>
              <w:rFonts w:ascii="Libre Franklin Medium" w:hAnsi="Libre Franklin Medium"/>
              <w:color w:val="000000"/>
              <w:sz w:val="22"/>
            </w:rPr>
          </w:rPrChange>
        </w:rPr>
        <w:t>Long-term suspension is defined as the removal of a student from School (or school bus) for more than ten school days but not beyond the current school semester. Only the</w:t>
      </w:r>
      <w:r w:rsidR="00D02C76" w:rsidRPr="002B3CF7">
        <w:rPr>
          <w:rFonts w:ascii="Palatino" w:hAnsi="Palatino"/>
          <w:color w:val="000000" w:themeColor="text1"/>
          <w:sz w:val="22"/>
          <w:rPrChange w:id="10897" w:author="Gerren McHam" w:date="2024-04-30T13:44:00Z">
            <w:rPr>
              <w:rFonts w:ascii="Libre Franklin Medium" w:hAnsi="Libre Franklin Medium"/>
              <w:color w:val="000000"/>
              <w:sz w:val="22"/>
            </w:rPr>
          </w:rPrChange>
        </w:rPr>
        <w:t xml:space="preserve"> </w:t>
      </w:r>
      <w:del w:id="10898" w:author="Gerren McHam" w:date="2024-04-30T13:44:00Z">
        <w:r w:rsidRPr="002B3CF7">
          <w:rPr>
            <w:rFonts w:ascii="Libre Franklin Medium" w:eastAsia="Libre Franklin Medium" w:hAnsi="Libre Franklin Medium" w:cs="Libre Franklin Medium"/>
            <w:color w:val="000000"/>
            <w:sz w:val="22"/>
            <w:szCs w:val="22"/>
          </w:rPr>
          <w:delText xml:space="preserve">Student Evidentiary Hearing Committee (defined below) or the </w:delText>
        </w:r>
      </w:del>
      <w:r w:rsidRPr="002B3CF7">
        <w:rPr>
          <w:rFonts w:ascii="Palatino" w:hAnsi="Palatino"/>
          <w:color w:val="000000" w:themeColor="text1"/>
          <w:sz w:val="22"/>
          <w:rPrChange w:id="10899" w:author="Gerren McHam" w:date="2024-04-30T13:44:00Z">
            <w:rPr>
              <w:rFonts w:ascii="Libre Franklin Medium" w:hAnsi="Libre Franklin Medium"/>
              <w:color w:val="000000"/>
              <w:sz w:val="22"/>
            </w:rPr>
          </w:rPrChange>
        </w:rPr>
        <w:t xml:space="preserve">school’s Governing Board may impose long-term suspension.  </w:t>
      </w:r>
    </w:p>
    <w:p w14:paraId="00001065"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900" w:author="Gerren McHam" w:date="2024-04-30T13:44:00Z">
            <w:rPr>
              <w:rFonts w:ascii="Libre Franklin Medium" w:hAnsi="Libre Franklin Medium"/>
              <w:color w:val="000000"/>
              <w:sz w:val="22"/>
            </w:rPr>
          </w:rPrChange>
        </w:rPr>
      </w:pPr>
    </w:p>
    <w:p w14:paraId="00001066" w14:textId="2E7DBC02"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90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902" w:author="Gerren McHam" w:date="2024-04-30T13:44:00Z">
            <w:rPr>
              <w:rFonts w:ascii="Libre Franklin Medium" w:hAnsi="Libre Franklin Medium"/>
              <w:color w:val="000000"/>
              <w:sz w:val="22"/>
            </w:rPr>
          </w:rPrChange>
        </w:rPr>
        <w:t xml:space="preserve">A student on long-term suspension who has not been referred to an alternative school may not receive homework, make up work, or take semester exams unless allowed to do so by the </w:t>
      </w:r>
      <w:del w:id="10903" w:author="Gerren McHam" w:date="2024-04-30T13:44:00Z">
        <w:r w:rsidRPr="002B3CF7">
          <w:rPr>
            <w:rFonts w:ascii="Libre Franklin Medium" w:eastAsia="Libre Franklin Medium" w:hAnsi="Libre Franklin Medium" w:cs="Libre Franklin Medium"/>
            <w:color w:val="000000"/>
            <w:sz w:val="22"/>
            <w:szCs w:val="22"/>
          </w:rPr>
          <w:delText xml:space="preserve">Student Evidentiary Hearing Committee or the </w:delText>
        </w:r>
      </w:del>
      <w:r w:rsidRPr="002B3CF7">
        <w:rPr>
          <w:rFonts w:ascii="Palatino" w:hAnsi="Palatino"/>
          <w:color w:val="000000" w:themeColor="text1"/>
          <w:sz w:val="22"/>
          <w:rPrChange w:id="10904" w:author="Gerren McHam" w:date="2024-04-30T13:44:00Z">
            <w:rPr>
              <w:rFonts w:ascii="Libre Franklin Medium" w:hAnsi="Libre Franklin Medium"/>
              <w:color w:val="000000"/>
              <w:sz w:val="22"/>
            </w:rPr>
          </w:rPrChange>
        </w:rPr>
        <w:t>school’s Governing Board. A student on long-term suspension is not allowed on school property and may not participate in any school activities or school functions.</w:t>
      </w:r>
    </w:p>
    <w:p w14:paraId="00001067"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905" w:author="Gerren McHam" w:date="2024-04-30T13:44:00Z">
            <w:rPr>
              <w:rFonts w:ascii="Libre Franklin Medium" w:hAnsi="Libre Franklin Medium"/>
              <w:color w:val="000000"/>
              <w:sz w:val="22"/>
            </w:rPr>
          </w:rPrChange>
        </w:rPr>
      </w:pPr>
    </w:p>
    <w:p w14:paraId="00001068"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90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907" w:author="Gerren McHam" w:date="2024-04-30T13:44:00Z">
            <w:rPr>
              <w:rFonts w:ascii="Libre Franklin Medium" w:hAnsi="Libre Franklin Medium"/>
              <w:color w:val="000000"/>
              <w:sz w:val="22"/>
            </w:rPr>
          </w:rPrChange>
        </w:rPr>
        <w:t>In some cases (limited to one per student per academic year), the School Leader may temporarily postpone a student’s suspension if the offense was committed at a critical time in the academic calendar (i.e., immediately before final exams). This does not apply to offenses that are violations of state or federal law or that involve weapons, violence, or drugs.</w:t>
      </w:r>
    </w:p>
    <w:p w14:paraId="00001069"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908" w:author="Gerren McHam" w:date="2024-04-30T13:44:00Z">
            <w:rPr>
              <w:rFonts w:ascii="Libre Franklin Medium" w:hAnsi="Libre Franklin Medium"/>
              <w:color w:val="000000"/>
              <w:sz w:val="22"/>
            </w:rPr>
          </w:rPrChange>
        </w:rPr>
      </w:pPr>
    </w:p>
    <w:p w14:paraId="0000106A"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90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910" w:author="Gerren McHam" w:date="2024-04-30T13:44:00Z">
            <w:rPr>
              <w:rFonts w:ascii="Libre Franklin Medium" w:hAnsi="Libre Franklin Medium"/>
              <w:color w:val="000000"/>
              <w:sz w:val="22"/>
            </w:rPr>
          </w:rPrChange>
        </w:rPr>
        <w:t>SECTION 4.3. Expulsion. Defined as the removal of a student from School (or school bus) for a specified period of time beyond the current semester. Only the Student Evidentiary Hearing Committee or the school’s Governing Board may impose expulsion.</w:t>
      </w:r>
    </w:p>
    <w:p w14:paraId="0000106B"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911" w:author="Gerren McHam" w:date="2024-04-30T13:44:00Z">
            <w:rPr>
              <w:rFonts w:ascii="Libre Franklin Medium" w:hAnsi="Libre Franklin Medium"/>
              <w:color w:val="000000"/>
              <w:sz w:val="22"/>
            </w:rPr>
          </w:rPrChange>
        </w:rPr>
      </w:pPr>
    </w:p>
    <w:p w14:paraId="0000106C"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91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913" w:author="Gerren McHam" w:date="2024-04-30T13:44:00Z">
            <w:rPr>
              <w:rFonts w:ascii="Libre Franklin Medium" w:hAnsi="Libre Franklin Medium"/>
              <w:color w:val="000000"/>
              <w:sz w:val="22"/>
            </w:rPr>
          </w:rPrChange>
        </w:rPr>
        <w:t>A student who has been expelled may not attend any school within the LEA but may apply for readmission after six months.</w:t>
      </w:r>
    </w:p>
    <w:p w14:paraId="0000106D"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914" w:author="Gerren McHam" w:date="2024-04-30T13:44:00Z">
            <w:rPr>
              <w:rFonts w:ascii="Libre Franklin Medium" w:hAnsi="Libre Franklin Medium"/>
              <w:color w:val="000000"/>
              <w:sz w:val="22"/>
            </w:rPr>
          </w:rPrChange>
        </w:rPr>
      </w:pPr>
    </w:p>
    <w:p w14:paraId="0000106E" w14:textId="7626EEFD"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91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916" w:author="Gerren McHam" w:date="2024-04-30T13:44:00Z">
            <w:rPr>
              <w:rFonts w:ascii="Libre Franklin Medium" w:hAnsi="Libre Franklin Medium"/>
              <w:color w:val="000000"/>
              <w:sz w:val="22"/>
            </w:rPr>
          </w:rPrChange>
        </w:rPr>
        <w:t xml:space="preserve">SECTION 4.4. Alternative School. A student who is removed from </w:t>
      </w:r>
      <w:del w:id="10917" w:author="Gerren McHam" w:date="2024-04-30T13:44:00Z">
        <w:r w:rsidRPr="002B3CF7">
          <w:rPr>
            <w:rFonts w:ascii="Libre Franklin Medium" w:eastAsia="Libre Franklin Medium" w:hAnsi="Libre Franklin Medium" w:cs="Libre Franklin Medium"/>
            <w:color w:val="000000"/>
            <w:sz w:val="22"/>
            <w:szCs w:val="22"/>
          </w:rPr>
          <w:delText>his/her</w:delText>
        </w:r>
      </w:del>
      <w:ins w:id="10918"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919" w:author="Gerren McHam" w:date="2024-04-30T13:44:00Z">
            <w:rPr>
              <w:rFonts w:ascii="Libre Franklin Medium" w:hAnsi="Libre Franklin Medium"/>
              <w:color w:val="000000"/>
              <w:sz w:val="22"/>
            </w:rPr>
          </w:rPrChange>
        </w:rPr>
        <w:t xml:space="preserve"> local school for more than 10 school days may be allowed to attend an alternative school for instruction, academic support, and counseling. Alternative school enables a student to take academic classes that allow the student to keep up with the course credit requirements toward graduation. The student may not return to </w:t>
      </w:r>
      <w:del w:id="10920" w:author="Gerren McHam" w:date="2024-04-30T13:44:00Z">
        <w:r w:rsidRPr="002B3CF7">
          <w:rPr>
            <w:rFonts w:ascii="Libre Franklin Medium" w:eastAsia="Libre Franklin Medium" w:hAnsi="Libre Franklin Medium" w:cs="Libre Franklin Medium"/>
            <w:color w:val="000000"/>
            <w:sz w:val="22"/>
            <w:szCs w:val="22"/>
          </w:rPr>
          <w:delText>his/her</w:delText>
        </w:r>
      </w:del>
      <w:ins w:id="10921"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922" w:author="Gerren McHam" w:date="2024-04-30T13:44:00Z">
            <w:rPr>
              <w:rFonts w:ascii="Libre Franklin Medium" w:hAnsi="Libre Franklin Medium"/>
              <w:color w:val="000000"/>
              <w:sz w:val="22"/>
            </w:rPr>
          </w:rPrChange>
        </w:rPr>
        <w:t xml:space="preserve"> school or any other school or attend any extracurricular activities while attending an alternative school pursuant to a long-term suspension or expulsion.</w:t>
      </w:r>
    </w:p>
    <w:p w14:paraId="0000106F"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923" w:author="Gerren McHam" w:date="2024-04-30T13:44:00Z">
            <w:rPr>
              <w:rFonts w:ascii="Libre Franklin Medium" w:hAnsi="Libre Franklin Medium"/>
              <w:color w:val="000000"/>
              <w:sz w:val="22"/>
            </w:rPr>
          </w:rPrChange>
        </w:rPr>
      </w:pPr>
    </w:p>
    <w:p w14:paraId="00001070" w14:textId="047E9255"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92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925" w:author="Gerren McHam" w:date="2024-04-30T13:44:00Z">
            <w:rPr>
              <w:rFonts w:ascii="Libre Franklin Medium" w:hAnsi="Libre Franklin Medium"/>
              <w:color w:val="000000"/>
              <w:sz w:val="22"/>
            </w:rPr>
          </w:rPrChange>
        </w:rPr>
        <w:t xml:space="preserve">SECTION 4.5. </w:t>
      </w:r>
      <w:sdt>
        <w:sdtPr>
          <w:rPr>
            <w:rFonts w:ascii="Palatino" w:hAnsi="Palatino"/>
            <w:color w:val="000000" w:themeColor="text1"/>
            <w:sz w:val="22"/>
            <w:rPrChange w:id="10926" w:author="Gerren McHam" w:date="2024-04-30T13:44:00Z">
              <w:rPr/>
            </w:rPrChange>
          </w:rPr>
          <w:tag w:val="goog_rdk_74"/>
          <w:id w:val="1557043387"/>
        </w:sdtPr>
        <w:sdtContent/>
      </w:sdt>
      <w:del w:id="10927" w:author="Gerren McHam" w:date="2024-04-30T13:44:00Z">
        <w:r w:rsidRPr="002B3CF7">
          <w:rPr>
            <w:rFonts w:ascii="Libre Franklin Medium" w:eastAsia="Libre Franklin Medium" w:hAnsi="Libre Franklin Medium" w:cs="Libre Franklin Medium"/>
            <w:color w:val="000000"/>
            <w:sz w:val="22"/>
            <w:szCs w:val="22"/>
          </w:rPr>
          <w:delText>Probation. “Probation”</w:delText>
        </w:r>
      </w:del>
      <w:ins w:id="10928" w:author="Gerren McHam" w:date="2024-04-30T13:44:00Z">
        <w:r w:rsidR="009E68D6" w:rsidRPr="002B3CF7">
          <w:rPr>
            <w:rFonts w:ascii="Palatino" w:hAnsi="Palatino"/>
            <w:color w:val="000000" w:themeColor="text1"/>
            <w:sz w:val="22"/>
            <w:szCs w:val="22"/>
          </w:rPr>
          <w:t>Opportunity. “Opportunity”</w:t>
        </w:r>
      </w:ins>
      <w:r w:rsidR="009E68D6" w:rsidRPr="002B3CF7">
        <w:rPr>
          <w:rFonts w:ascii="Palatino" w:hAnsi="Palatino"/>
          <w:color w:val="000000" w:themeColor="text1"/>
          <w:sz w:val="22"/>
          <w:rPrChange w:id="10929" w:author="Gerren McHam" w:date="2024-04-30T13:44:00Z">
            <w:rPr>
              <w:rFonts w:ascii="Libre Franklin Medium" w:hAnsi="Libre Franklin Medium"/>
              <w:color w:val="000000"/>
              <w:sz w:val="22"/>
            </w:rPr>
          </w:rPrChange>
        </w:rPr>
        <w:t xml:space="preserve"> </w:t>
      </w:r>
      <w:r w:rsidRPr="002B3CF7">
        <w:rPr>
          <w:rFonts w:ascii="Palatino" w:hAnsi="Palatino"/>
          <w:color w:val="000000" w:themeColor="text1"/>
          <w:sz w:val="22"/>
          <w:rPrChange w:id="10930" w:author="Gerren McHam" w:date="2024-04-30T13:44:00Z">
            <w:rPr>
              <w:rFonts w:ascii="Libre Franklin Medium" w:hAnsi="Libre Franklin Medium"/>
              <w:color w:val="000000"/>
              <w:sz w:val="22"/>
            </w:rPr>
          </w:rPrChange>
        </w:rPr>
        <w:t xml:space="preserve">means that a student is placed on a trial period during which the student is expected to maintain good behavior. A student found guilty of certain offenses may be placed on </w:t>
      </w:r>
      <w:del w:id="10931" w:author="Gerren McHam" w:date="2024-04-30T13:44:00Z">
        <w:r w:rsidRPr="002B3CF7">
          <w:rPr>
            <w:rFonts w:ascii="Libre Franklin Medium" w:eastAsia="Libre Franklin Medium" w:hAnsi="Libre Franklin Medium" w:cs="Libre Franklin Medium"/>
            <w:color w:val="000000"/>
            <w:sz w:val="22"/>
            <w:szCs w:val="22"/>
          </w:rPr>
          <w:delText>probation</w:delText>
        </w:r>
      </w:del>
      <w:ins w:id="10932" w:author="Gerren McHam" w:date="2024-04-30T13:44:00Z">
        <w:r w:rsidR="009061AA" w:rsidRPr="002B3CF7">
          <w:rPr>
            <w:rFonts w:ascii="Palatino" w:hAnsi="Palatino"/>
            <w:color w:val="000000" w:themeColor="text1"/>
            <w:sz w:val="22"/>
            <w:szCs w:val="22"/>
          </w:rPr>
          <w:t>Opportunity status</w:t>
        </w:r>
      </w:ins>
      <w:r w:rsidR="009061AA" w:rsidRPr="002B3CF7">
        <w:rPr>
          <w:rFonts w:ascii="Palatino" w:hAnsi="Palatino"/>
          <w:color w:val="000000" w:themeColor="text1"/>
          <w:sz w:val="22"/>
          <w:rPrChange w:id="10933" w:author="Gerren McHam" w:date="2024-04-30T13:44:00Z">
            <w:rPr>
              <w:rFonts w:ascii="Libre Franklin Medium" w:hAnsi="Libre Franklin Medium"/>
              <w:color w:val="000000"/>
              <w:sz w:val="22"/>
            </w:rPr>
          </w:rPrChange>
        </w:rPr>
        <w:t xml:space="preserve"> </w:t>
      </w:r>
      <w:r w:rsidRPr="002B3CF7">
        <w:rPr>
          <w:rFonts w:ascii="Palatino" w:hAnsi="Palatino"/>
          <w:color w:val="000000" w:themeColor="text1"/>
          <w:sz w:val="22"/>
          <w:rPrChange w:id="10934" w:author="Gerren McHam" w:date="2024-04-30T13:44:00Z">
            <w:rPr>
              <w:rFonts w:ascii="Libre Franklin Medium" w:hAnsi="Libre Franklin Medium"/>
              <w:color w:val="000000"/>
              <w:sz w:val="22"/>
            </w:rPr>
          </w:rPrChange>
        </w:rPr>
        <w:t>by the School Leader, a local formal hearing officer, the Student Evidentiary Hearing Committee, the Disciplinary Action Review Committee, or the school’s Governing Board. Violation of a local school or school system rule while on probation may result in further disciplinary action, including a possible referral to the Student Evidentiary Hearing Committee.</w:t>
      </w:r>
    </w:p>
    <w:p w14:paraId="00001071"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935" w:author="Gerren McHam" w:date="2024-04-30T13:44:00Z">
            <w:rPr>
              <w:rFonts w:ascii="Libre Franklin Medium" w:hAnsi="Libre Franklin Medium"/>
              <w:color w:val="000000"/>
              <w:sz w:val="22"/>
            </w:rPr>
          </w:rPrChange>
        </w:rPr>
      </w:pPr>
    </w:p>
    <w:p w14:paraId="00001072"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olor w:val="000000" w:themeColor="text1"/>
          <w:sz w:val="22"/>
          <w:rPrChange w:id="1093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937" w:author="Gerren McHam" w:date="2024-04-30T13:44:00Z">
            <w:rPr>
              <w:rFonts w:ascii="Libre Franklin Medium" w:hAnsi="Libre Franklin Medium"/>
              <w:color w:val="000000"/>
              <w:sz w:val="22"/>
            </w:rPr>
          </w:rPrChange>
        </w:rPr>
        <w:t>SECTION 4.6. Restrictions on School Activities. Students who are suspended or expelled will not be allowed to participate in any school-sponsored activities, [including the prom or graduation exercises] if these occur during the period of suspension or expulsion. A parent or guardian may, for good cause, petition the School Leader for permission for the student to participate in school-sponsored activities. If denied permission by the School Leader, the parent or guardian may appeal to the school’s Governing Board. The Board’s decision shall be final.</w:t>
      </w:r>
    </w:p>
    <w:p w14:paraId="00001073"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093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0939" w:author="Gerren McHam" w:date="2024-04-30T13:44:00Z">
            <w:rPr>
              <w:rFonts w:ascii="Libre Franklin Medium" w:hAnsi="Libre Franklin Medium"/>
              <w:color w:val="000000"/>
              <w:sz w:val="22"/>
            </w:rPr>
          </w:rPrChange>
        </w:rPr>
        <w:lastRenderedPageBreak/>
        <w:t>SECTION 5. Offenses and Consequences</w:t>
      </w:r>
    </w:p>
    <w:p w14:paraId="00001074" w14:textId="77777777" w:rsidR="0033674E" w:rsidRPr="002B3CF7" w:rsidRDefault="00000000">
      <w:pPr>
        <w:jc w:val="both"/>
        <w:rPr>
          <w:rFonts w:ascii="Palatino" w:hAnsi="Palatino"/>
          <w:color w:val="000000" w:themeColor="text1"/>
          <w:sz w:val="22"/>
          <w:rPrChange w:id="10940" w:author="Gerren McHam" w:date="2024-04-30T13:44:00Z">
            <w:rPr>
              <w:rFonts w:ascii="Libre Franklin Medium" w:hAnsi="Libre Franklin Medium"/>
              <w:sz w:val="22"/>
            </w:rPr>
          </w:rPrChange>
        </w:rPr>
      </w:pPr>
      <w:r w:rsidRPr="002B3CF7">
        <w:rPr>
          <w:rFonts w:ascii="Palatino" w:hAnsi="Palatino"/>
          <w:color w:val="000000" w:themeColor="text1"/>
          <w:sz w:val="22"/>
          <w:rPrChange w:id="10941" w:author="Gerren McHam" w:date="2024-04-30T13:44:00Z">
            <w:rPr>
              <w:rFonts w:ascii="Libre Franklin Medium" w:hAnsi="Libre Franklin Medium"/>
              <w:sz w:val="22"/>
            </w:rPr>
          </w:rPrChange>
        </w:rPr>
        <w:t>SECTION 5.1. Reporting to Law Enforcement. It is the policy of the School to report all crimes occurring on school grounds to law enforcement, including, but not limited to, the crimes the LEA is required to report in accordance with law.</w:t>
      </w:r>
    </w:p>
    <w:p w14:paraId="00001075" w14:textId="77777777" w:rsidR="0033674E" w:rsidRPr="002B3CF7" w:rsidRDefault="0033674E">
      <w:pPr>
        <w:jc w:val="both"/>
        <w:rPr>
          <w:rFonts w:ascii="Palatino" w:hAnsi="Palatino"/>
          <w:color w:val="000000" w:themeColor="text1"/>
          <w:sz w:val="22"/>
          <w:rPrChange w:id="10942" w:author="Gerren McHam" w:date="2024-04-30T13:44:00Z">
            <w:rPr>
              <w:rFonts w:ascii="Libre Franklin Medium" w:hAnsi="Libre Franklin Medium"/>
              <w:sz w:val="22"/>
            </w:rPr>
          </w:rPrChange>
        </w:rPr>
      </w:pPr>
    </w:p>
    <w:p w14:paraId="00001076" w14:textId="77777777" w:rsidR="0033674E" w:rsidRPr="002B3CF7" w:rsidRDefault="00000000">
      <w:pPr>
        <w:jc w:val="both"/>
        <w:rPr>
          <w:rFonts w:ascii="Palatino" w:hAnsi="Palatino"/>
          <w:color w:val="000000" w:themeColor="text1"/>
          <w:sz w:val="22"/>
          <w:rPrChange w:id="10943" w:author="Gerren McHam" w:date="2024-04-30T13:44:00Z">
            <w:rPr>
              <w:rFonts w:ascii="Libre Franklin Medium" w:hAnsi="Libre Franklin Medium"/>
              <w:sz w:val="22"/>
            </w:rPr>
          </w:rPrChange>
        </w:rPr>
      </w:pPr>
      <w:r w:rsidRPr="002B3CF7">
        <w:rPr>
          <w:rFonts w:ascii="Palatino" w:hAnsi="Palatino"/>
          <w:color w:val="000000" w:themeColor="text1"/>
          <w:sz w:val="22"/>
          <w:rPrChange w:id="10944" w:author="Gerren McHam" w:date="2024-04-30T13:44:00Z">
            <w:rPr>
              <w:rFonts w:ascii="Libre Franklin Medium" w:hAnsi="Libre Franklin Medium"/>
              <w:sz w:val="22"/>
            </w:rPr>
          </w:rPrChange>
        </w:rPr>
        <w:t>The following acts, regardless of whether they are committed by juveniles, are subject to this reporting requirement:</w:t>
      </w:r>
    </w:p>
    <w:p w14:paraId="00001077" w14:textId="77777777" w:rsidR="0033674E" w:rsidRPr="002B3CF7" w:rsidRDefault="0033674E">
      <w:pPr>
        <w:jc w:val="both"/>
        <w:rPr>
          <w:rFonts w:ascii="Palatino" w:hAnsi="Palatino"/>
          <w:color w:val="000000" w:themeColor="text1"/>
          <w:sz w:val="22"/>
          <w:rPrChange w:id="10945" w:author="Gerren McHam" w:date="2024-04-30T13:44:00Z">
            <w:rPr>
              <w:rFonts w:ascii="Libre Franklin Medium" w:hAnsi="Libre Franklin Medium"/>
              <w:sz w:val="22"/>
            </w:rPr>
          </w:rPrChange>
        </w:rPr>
      </w:pPr>
    </w:p>
    <w:p w14:paraId="00001078" w14:textId="77777777" w:rsidR="0033674E" w:rsidRPr="002B3CF7" w:rsidRDefault="00000000">
      <w:pPr>
        <w:jc w:val="both"/>
        <w:rPr>
          <w:rFonts w:ascii="Palatino" w:hAnsi="Palatino"/>
          <w:color w:val="000000" w:themeColor="text1"/>
          <w:sz w:val="22"/>
          <w:rPrChange w:id="10946" w:author="Gerren McHam" w:date="2024-04-30T13:44:00Z">
            <w:rPr>
              <w:rFonts w:ascii="Libre Franklin Medium" w:hAnsi="Libre Franklin Medium"/>
              <w:sz w:val="22"/>
            </w:rPr>
          </w:rPrChange>
        </w:rPr>
      </w:pPr>
      <w:r w:rsidRPr="002B3CF7">
        <w:rPr>
          <w:rFonts w:ascii="Palatino" w:hAnsi="Palatino"/>
          <w:color w:val="000000" w:themeColor="text1"/>
          <w:sz w:val="22"/>
          <w:rPrChange w:id="10947" w:author="Gerren McHam" w:date="2024-04-30T13:44:00Z">
            <w:rPr>
              <w:rFonts w:ascii="Libre Franklin Medium" w:hAnsi="Libre Franklin Medium"/>
              <w:sz w:val="22"/>
            </w:rPr>
          </w:rPrChange>
        </w:rPr>
        <w:t>1. First or second degree murder under §§ 565.020, .021, RSMo.</w:t>
      </w:r>
    </w:p>
    <w:p w14:paraId="00001079" w14:textId="77777777" w:rsidR="0033674E" w:rsidRPr="002B3CF7" w:rsidRDefault="00000000">
      <w:pPr>
        <w:jc w:val="both"/>
        <w:rPr>
          <w:rFonts w:ascii="Palatino" w:hAnsi="Palatino"/>
          <w:color w:val="000000" w:themeColor="text1"/>
          <w:sz w:val="22"/>
          <w:rPrChange w:id="10948" w:author="Gerren McHam" w:date="2024-04-30T13:44:00Z">
            <w:rPr>
              <w:rFonts w:ascii="Libre Franklin Medium" w:hAnsi="Libre Franklin Medium"/>
              <w:sz w:val="22"/>
            </w:rPr>
          </w:rPrChange>
        </w:rPr>
      </w:pPr>
      <w:r w:rsidRPr="002B3CF7">
        <w:rPr>
          <w:rFonts w:ascii="Palatino" w:hAnsi="Palatino"/>
          <w:color w:val="000000" w:themeColor="text1"/>
          <w:sz w:val="22"/>
          <w:rPrChange w:id="10949" w:author="Gerren McHam" w:date="2024-04-30T13:44:00Z">
            <w:rPr>
              <w:rFonts w:ascii="Libre Franklin Medium" w:hAnsi="Libre Franklin Medium"/>
              <w:sz w:val="22"/>
            </w:rPr>
          </w:rPrChange>
        </w:rPr>
        <w:t>2. Voluntary or involuntary manslaughter under § 565.023, .024, RSMo.</w:t>
      </w:r>
    </w:p>
    <w:p w14:paraId="0000107A" w14:textId="77777777" w:rsidR="0033674E" w:rsidRPr="002B3CF7" w:rsidRDefault="00000000">
      <w:pPr>
        <w:jc w:val="both"/>
        <w:rPr>
          <w:rFonts w:ascii="Palatino" w:hAnsi="Palatino"/>
          <w:color w:val="000000" w:themeColor="text1"/>
          <w:sz w:val="22"/>
          <w:rPrChange w:id="10950" w:author="Gerren McHam" w:date="2024-04-30T13:44:00Z">
            <w:rPr>
              <w:rFonts w:ascii="Libre Franklin Medium" w:hAnsi="Libre Franklin Medium"/>
              <w:sz w:val="22"/>
            </w:rPr>
          </w:rPrChange>
        </w:rPr>
      </w:pPr>
      <w:r w:rsidRPr="002B3CF7">
        <w:rPr>
          <w:rFonts w:ascii="Palatino" w:hAnsi="Palatino"/>
          <w:color w:val="000000" w:themeColor="text1"/>
          <w:sz w:val="22"/>
          <w:rPrChange w:id="10951" w:author="Gerren McHam" w:date="2024-04-30T13:44:00Z">
            <w:rPr>
              <w:rFonts w:ascii="Libre Franklin Medium" w:hAnsi="Libre Franklin Medium"/>
              <w:sz w:val="22"/>
            </w:rPr>
          </w:rPrChange>
        </w:rPr>
        <w:t>3. Kidnapping under § 565.110, RSMo.</w:t>
      </w:r>
    </w:p>
    <w:p w14:paraId="0000107B" w14:textId="77777777" w:rsidR="0033674E" w:rsidRPr="002B3CF7" w:rsidRDefault="00000000">
      <w:pPr>
        <w:jc w:val="both"/>
        <w:rPr>
          <w:rFonts w:ascii="Palatino" w:hAnsi="Palatino"/>
          <w:color w:val="000000" w:themeColor="text1"/>
          <w:sz w:val="22"/>
          <w:rPrChange w:id="10952" w:author="Gerren McHam" w:date="2024-04-30T13:44:00Z">
            <w:rPr>
              <w:rFonts w:ascii="Libre Franklin Medium" w:hAnsi="Libre Franklin Medium"/>
              <w:sz w:val="22"/>
            </w:rPr>
          </w:rPrChange>
        </w:rPr>
      </w:pPr>
      <w:r w:rsidRPr="002B3CF7">
        <w:rPr>
          <w:rFonts w:ascii="Palatino" w:hAnsi="Palatino"/>
          <w:color w:val="000000" w:themeColor="text1"/>
          <w:sz w:val="22"/>
          <w:rPrChange w:id="10953" w:author="Gerren McHam" w:date="2024-04-30T13:44:00Z">
            <w:rPr>
              <w:rFonts w:ascii="Libre Franklin Medium" w:hAnsi="Libre Franklin Medium"/>
              <w:sz w:val="22"/>
            </w:rPr>
          </w:rPrChange>
        </w:rPr>
        <w:t>4. First, second or third degree assault under §§ 565.050, .060, .070, RSMo.</w:t>
      </w:r>
    </w:p>
    <w:p w14:paraId="0000107C" w14:textId="77777777" w:rsidR="0033674E" w:rsidRPr="002B3CF7" w:rsidRDefault="00000000">
      <w:pPr>
        <w:jc w:val="both"/>
        <w:rPr>
          <w:rFonts w:ascii="Palatino" w:hAnsi="Palatino"/>
          <w:color w:val="000000" w:themeColor="text1"/>
          <w:sz w:val="22"/>
          <w:rPrChange w:id="10954" w:author="Gerren McHam" w:date="2024-04-30T13:44:00Z">
            <w:rPr>
              <w:rFonts w:ascii="Libre Franklin Medium" w:hAnsi="Libre Franklin Medium"/>
              <w:sz w:val="22"/>
            </w:rPr>
          </w:rPrChange>
        </w:rPr>
      </w:pPr>
      <w:r w:rsidRPr="002B3CF7">
        <w:rPr>
          <w:rFonts w:ascii="Palatino" w:hAnsi="Palatino"/>
          <w:color w:val="000000" w:themeColor="text1"/>
          <w:sz w:val="22"/>
          <w:rPrChange w:id="10955" w:author="Gerren McHam" w:date="2024-04-30T13:44:00Z">
            <w:rPr>
              <w:rFonts w:ascii="Libre Franklin Medium" w:hAnsi="Libre Franklin Medium"/>
              <w:sz w:val="22"/>
            </w:rPr>
          </w:rPrChange>
        </w:rPr>
        <w:t>5. Sexual assault or deviate sexual assault under §§ 566.040, .070, RSMo.</w:t>
      </w:r>
    </w:p>
    <w:p w14:paraId="0000107D" w14:textId="77777777" w:rsidR="0033674E" w:rsidRPr="002B3CF7" w:rsidRDefault="00000000">
      <w:pPr>
        <w:jc w:val="both"/>
        <w:rPr>
          <w:rFonts w:ascii="Palatino" w:hAnsi="Palatino"/>
          <w:color w:val="000000" w:themeColor="text1"/>
          <w:sz w:val="22"/>
          <w:rPrChange w:id="10956" w:author="Gerren McHam" w:date="2024-04-30T13:44:00Z">
            <w:rPr>
              <w:rFonts w:ascii="Libre Franklin Medium" w:hAnsi="Libre Franklin Medium"/>
              <w:sz w:val="22"/>
            </w:rPr>
          </w:rPrChange>
        </w:rPr>
      </w:pPr>
      <w:r w:rsidRPr="002B3CF7">
        <w:rPr>
          <w:rFonts w:ascii="Palatino" w:hAnsi="Palatino"/>
          <w:color w:val="000000" w:themeColor="text1"/>
          <w:sz w:val="22"/>
          <w:rPrChange w:id="10957" w:author="Gerren McHam" w:date="2024-04-30T13:44:00Z">
            <w:rPr>
              <w:rFonts w:ascii="Libre Franklin Medium" w:hAnsi="Libre Franklin Medium"/>
              <w:sz w:val="22"/>
            </w:rPr>
          </w:rPrChange>
        </w:rPr>
        <w:t>6. Forcible rape or sodomy under §§ 566.030, .060, RSMo.</w:t>
      </w:r>
    </w:p>
    <w:p w14:paraId="0000107E" w14:textId="77777777" w:rsidR="0033674E" w:rsidRPr="002B3CF7" w:rsidRDefault="00000000">
      <w:pPr>
        <w:jc w:val="both"/>
        <w:rPr>
          <w:rFonts w:ascii="Palatino" w:hAnsi="Palatino"/>
          <w:color w:val="000000" w:themeColor="text1"/>
          <w:sz w:val="22"/>
          <w:rPrChange w:id="10958" w:author="Gerren McHam" w:date="2024-04-30T13:44:00Z">
            <w:rPr>
              <w:rFonts w:ascii="Libre Franklin Medium" w:hAnsi="Libre Franklin Medium"/>
              <w:sz w:val="22"/>
            </w:rPr>
          </w:rPrChange>
        </w:rPr>
      </w:pPr>
      <w:r w:rsidRPr="002B3CF7">
        <w:rPr>
          <w:rFonts w:ascii="Palatino" w:hAnsi="Palatino"/>
          <w:color w:val="000000" w:themeColor="text1"/>
          <w:sz w:val="22"/>
          <w:rPrChange w:id="10959" w:author="Gerren McHam" w:date="2024-04-30T13:44:00Z">
            <w:rPr>
              <w:rFonts w:ascii="Libre Franklin Medium" w:hAnsi="Libre Franklin Medium"/>
              <w:sz w:val="22"/>
            </w:rPr>
          </w:rPrChange>
        </w:rPr>
        <w:t>7. Burglary in the first or second degree under §§ 569.160, .170, RSMo.</w:t>
      </w:r>
    </w:p>
    <w:p w14:paraId="0000107F" w14:textId="77777777" w:rsidR="0033674E" w:rsidRPr="002B3CF7" w:rsidRDefault="00000000">
      <w:pPr>
        <w:jc w:val="both"/>
        <w:rPr>
          <w:rFonts w:ascii="Palatino" w:hAnsi="Palatino"/>
          <w:color w:val="000000" w:themeColor="text1"/>
          <w:sz w:val="22"/>
          <w:rPrChange w:id="10960" w:author="Gerren McHam" w:date="2024-04-30T13:44:00Z">
            <w:rPr>
              <w:rFonts w:ascii="Libre Franklin Medium" w:hAnsi="Libre Franklin Medium"/>
              <w:sz w:val="22"/>
            </w:rPr>
          </w:rPrChange>
        </w:rPr>
      </w:pPr>
      <w:r w:rsidRPr="002B3CF7">
        <w:rPr>
          <w:rFonts w:ascii="Palatino" w:hAnsi="Palatino"/>
          <w:color w:val="000000" w:themeColor="text1"/>
          <w:sz w:val="22"/>
          <w:rPrChange w:id="10961" w:author="Gerren McHam" w:date="2024-04-30T13:44:00Z">
            <w:rPr>
              <w:rFonts w:ascii="Libre Franklin Medium" w:hAnsi="Libre Franklin Medium"/>
              <w:sz w:val="22"/>
            </w:rPr>
          </w:rPrChange>
        </w:rPr>
        <w:t>8. Robbery in the first degree under § 569.020, RSMo.</w:t>
      </w:r>
    </w:p>
    <w:p w14:paraId="00001080" w14:textId="77777777" w:rsidR="0033674E" w:rsidRPr="002B3CF7" w:rsidRDefault="00000000">
      <w:pPr>
        <w:jc w:val="both"/>
        <w:rPr>
          <w:rFonts w:ascii="Palatino" w:hAnsi="Palatino"/>
          <w:color w:val="000000" w:themeColor="text1"/>
          <w:sz w:val="22"/>
          <w:rPrChange w:id="10962" w:author="Gerren McHam" w:date="2024-04-30T13:44:00Z">
            <w:rPr>
              <w:rFonts w:ascii="Libre Franklin Medium" w:hAnsi="Libre Franklin Medium"/>
              <w:sz w:val="22"/>
            </w:rPr>
          </w:rPrChange>
        </w:rPr>
      </w:pPr>
      <w:r w:rsidRPr="002B3CF7">
        <w:rPr>
          <w:rFonts w:ascii="Palatino" w:hAnsi="Palatino"/>
          <w:color w:val="000000" w:themeColor="text1"/>
          <w:sz w:val="22"/>
          <w:rPrChange w:id="10963" w:author="Gerren McHam" w:date="2024-04-30T13:44:00Z">
            <w:rPr>
              <w:rFonts w:ascii="Libre Franklin Medium" w:hAnsi="Libre Franklin Medium"/>
              <w:sz w:val="22"/>
            </w:rPr>
          </w:rPrChange>
        </w:rPr>
        <w:t>9. Possession of a weapon under chapter 571, RSMo.</w:t>
      </w:r>
    </w:p>
    <w:p w14:paraId="00001081" w14:textId="77777777" w:rsidR="0033674E" w:rsidRPr="002B3CF7" w:rsidRDefault="00000000">
      <w:pPr>
        <w:jc w:val="both"/>
        <w:rPr>
          <w:rFonts w:ascii="Palatino" w:hAnsi="Palatino"/>
          <w:color w:val="000000" w:themeColor="text1"/>
          <w:sz w:val="22"/>
          <w:rPrChange w:id="10964" w:author="Gerren McHam" w:date="2024-04-30T13:44:00Z">
            <w:rPr>
              <w:rFonts w:ascii="Libre Franklin Medium" w:hAnsi="Libre Franklin Medium"/>
              <w:sz w:val="22"/>
            </w:rPr>
          </w:rPrChange>
        </w:rPr>
      </w:pPr>
      <w:r w:rsidRPr="002B3CF7">
        <w:rPr>
          <w:rFonts w:ascii="Palatino" w:hAnsi="Palatino"/>
          <w:color w:val="000000" w:themeColor="text1"/>
          <w:sz w:val="22"/>
          <w:rPrChange w:id="10965" w:author="Gerren McHam" w:date="2024-04-30T13:44:00Z">
            <w:rPr>
              <w:rFonts w:ascii="Libre Franklin Medium" w:hAnsi="Libre Franklin Medium"/>
              <w:sz w:val="22"/>
            </w:rPr>
          </w:rPrChange>
        </w:rPr>
        <w:t>10. Distribution of drugs under §§ 195.211, .212, RSMo.</w:t>
      </w:r>
    </w:p>
    <w:p w14:paraId="00001082" w14:textId="77777777" w:rsidR="0033674E" w:rsidRPr="002B3CF7" w:rsidRDefault="00000000">
      <w:pPr>
        <w:jc w:val="both"/>
        <w:rPr>
          <w:rFonts w:ascii="Palatino" w:hAnsi="Palatino"/>
          <w:color w:val="000000" w:themeColor="text1"/>
          <w:sz w:val="22"/>
          <w:rPrChange w:id="10966" w:author="Gerren McHam" w:date="2024-04-30T13:44:00Z">
            <w:rPr>
              <w:rFonts w:ascii="Libre Franklin Medium" w:hAnsi="Libre Franklin Medium"/>
              <w:sz w:val="22"/>
            </w:rPr>
          </w:rPrChange>
        </w:rPr>
      </w:pPr>
      <w:r w:rsidRPr="002B3CF7">
        <w:rPr>
          <w:rFonts w:ascii="Palatino" w:hAnsi="Palatino"/>
          <w:color w:val="000000" w:themeColor="text1"/>
          <w:sz w:val="22"/>
          <w:rPrChange w:id="10967" w:author="Gerren McHam" w:date="2024-04-30T13:44:00Z">
            <w:rPr>
              <w:rFonts w:ascii="Libre Franklin Medium" w:hAnsi="Libre Franklin Medium"/>
              <w:sz w:val="22"/>
            </w:rPr>
          </w:rPrChange>
        </w:rPr>
        <w:t>11. Arson in the first degree under § 569.040, RSMo.</w:t>
      </w:r>
    </w:p>
    <w:p w14:paraId="00001083" w14:textId="77777777" w:rsidR="0033674E" w:rsidRPr="002B3CF7" w:rsidRDefault="00000000">
      <w:pPr>
        <w:jc w:val="both"/>
        <w:rPr>
          <w:rFonts w:ascii="Palatino" w:hAnsi="Palatino"/>
          <w:color w:val="000000" w:themeColor="text1"/>
          <w:sz w:val="22"/>
          <w:rPrChange w:id="10968" w:author="Gerren McHam" w:date="2024-04-30T13:44:00Z">
            <w:rPr>
              <w:rFonts w:ascii="Libre Franklin Medium" w:hAnsi="Libre Franklin Medium"/>
              <w:sz w:val="22"/>
            </w:rPr>
          </w:rPrChange>
        </w:rPr>
      </w:pPr>
      <w:r w:rsidRPr="002B3CF7">
        <w:rPr>
          <w:rFonts w:ascii="Palatino" w:hAnsi="Palatino"/>
          <w:color w:val="000000" w:themeColor="text1"/>
          <w:sz w:val="22"/>
          <w:rPrChange w:id="10969" w:author="Gerren McHam" w:date="2024-04-30T13:44:00Z">
            <w:rPr>
              <w:rFonts w:ascii="Libre Franklin Medium" w:hAnsi="Libre Franklin Medium"/>
              <w:sz w:val="22"/>
            </w:rPr>
          </w:rPrChange>
        </w:rPr>
        <w:t>12. Felonious restraint under § 565.120, RSMo.</w:t>
      </w:r>
    </w:p>
    <w:p w14:paraId="00001084" w14:textId="77777777" w:rsidR="0033674E" w:rsidRPr="002B3CF7" w:rsidRDefault="00000000">
      <w:pPr>
        <w:jc w:val="both"/>
        <w:rPr>
          <w:rFonts w:ascii="Palatino" w:hAnsi="Palatino"/>
          <w:color w:val="000000" w:themeColor="text1"/>
          <w:sz w:val="22"/>
          <w:rPrChange w:id="10970" w:author="Gerren McHam" w:date="2024-04-30T13:44:00Z">
            <w:rPr>
              <w:rFonts w:ascii="Libre Franklin Medium" w:hAnsi="Libre Franklin Medium"/>
              <w:sz w:val="22"/>
            </w:rPr>
          </w:rPrChange>
        </w:rPr>
      </w:pPr>
      <w:r w:rsidRPr="002B3CF7">
        <w:rPr>
          <w:rFonts w:ascii="Palatino" w:hAnsi="Palatino"/>
          <w:color w:val="000000" w:themeColor="text1"/>
          <w:sz w:val="22"/>
          <w:rPrChange w:id="10971" w:author="Gerren McHam" w:date="2024-04-30T13:44:00Z">
            <w:rPr>
              <w:rFonts w:ascii="Libre Franklin Medium" w:hAnsi="Libre Franklin Medium"/>
              <w:sz w:val="22"/>
            </w:rPr>
          </w:rPrChange>
        </w:rPr>
        <w:t>13. Property damage in the first degree under § 569.100, RSMo.</w:t>
      </w:r>
    </w:p>
    <w:p w14:paraId="00001085" w14:textId="77777777" w:rsidR="0033674E" w:rsidRPr="002B3CF7" w:rsidRDefault="00000000">
      <w:pPr>
        <w:jc w:val="both"/>
        <w:rPr>
          <w:rFonts w:ascii="Palatino" w:hAnsi="Palatino"/>
          <w:color w:val="000000" w:themeColor="text1"/>
          <w:sz w:val="22"/>
          <w:rPrChange w:id="10972" w:author="Gerren McHam" w:date="2024-04-30T13:44:00Z">
            <w:rPr>
              <w:rFonts w:ascii="Libre Franklin Medium" w:hAnsi="Libre Franklin Medium"/>
              <w:sz w:val="22"/>
            </w:rPr>
          </w:rPrChange>
        </w:rPr>
      </w:pPr>
      <w:r w:rsidRPr="002B3CF7">
        <w:rPr>
          <w:rFonts w:ascii="Palatino" w:hAnsi="Palatino"/>
          <w:color w:val="000000" w:themeColor="text1"/>
          <w:sz w:val="22"/>
          <w:rPrChange w:id="10973" w:author="Gerren McHam" w:date="2024-04-30T13:44:00Z">
            <w:rPr>
              <w:rFonts w:ascii="Libre Franklin Medium" w:hAnsi="Libre Franklin Medium"/>
              <w:sz w:val="22"/>
            </w:rPr>
          </w:rPrChange>
        </w:rPr>
        <w:t>14. Child molestation in the first degree pursuant to § 566.067, RSMo.</w:t>
      </w:r>
    </w:p>
    <w:p w14:paraId="00001086" w14:textId="77777777" w:rsidR="0033674E" w:rsidRPr="002B3CF7" w:rsidRDefault="00000000">
      <w:pPr>
        <w:jc w:val="both"/>
        <w:rPr>
          <w:rFonts w:ascii="Palatino" w:hAnsi="Palatino"/>
          <w:color w:val="000000" w:themeColor="text1"/>
          <w:sz w:val="22"/>
          <w:rPrChange w:id="10974" w:author="Gerren McHam" w:date="2024-04-30T13:44:00Z">
            <w:rPr>
              <w:rFonts w:ascii="Libre Franklin Medium" w:hAnsi="Libre Franklin Medium"/>
              <w:sz w:val="22"/>
            </w:rPr>
          </w:rPrChange>
        </w:rPr>
      </w:pPr>
      <w:r w:rsidRPr="002B3CF7">
        <w:rPr>
          <w:rFonts w:ascii="Palatino" w:hAnsi="Palatino"/>
          <w:color w:val="000000" w:themeColor="text1"/>
          <w:sz w:val="22"/>
          <w:rPrChange w:id="10975" w:author="Gerren McHam" w:date="2024-04-30T13:44:00Z">
            <w:rPr>
              <w:rFonts w:ascii="Libre Franklin Medium" w:hAnsi="Libre Franklin Medium"/>
              <w:sz w:val="22"/>
            </w:rPr>
          </w:rPrChange>
        </w:rPr>
        <w:t>15. Sexual misconduct involving a child pursuant to § 566.083, RSMo.</w:t>
      </w:r>
    </w:p>
    <w:p w14:paraId="00001087" w14:textId="77777777" w:rsidR="0033674E" w:rsidRPr="002B3CF7" w:rsidRDefault="00000000">
      <w:pPr>
        <w:jc w:val="both"/>
        <w:rPr>
          <w:rFonts w:ascii="Palatino" w:hAnsi="Palatino"/>
          <w:color w:val="000000" w:themeColor="text1"/>
          <w:sz w:val="22"/>
          <w:rPrChange w:id="10976" w:author="Gerren McHam" w:date="2024-04-30T13:44:00Z">
            <w:rPr>
              <w:rFonts w:ascii="Libre Franklin Medium" w:hAnsi="Libre Franklin Medium"/>
              <w:sz w:val="22"/>
            </w:rPr>
          </w:rPrChange>
        </w:rPr>
      </w:pPr>
      <w:r w:rsidRPr="002B3CF7">
        <w:rPr>
          <w:rFonts w:ascii="Palatino" w:hAnsi="Palatino"/>
          <w:color w:val="000000" w:themeColor="text1"/>
          <w:sz w:val="22"/>
          <w:rPrChange w:id="10977" w:author="Gerren McHam" w:date="2024-04-30T13:44:00Z">
            <w:rPr>
              <w:rFonts w:ascii="Libre Franklin Medium" w:hAnsi="Libre Franklin Medium"/>
              <w:sz w:val="22"/>
            </w:rPr>
          </w:rPrChange>
        </w:rPr>
        <w:t>16. Sexual abuse pursuant to § 566.100, RSMo.</w:t>
      </w:r>
    </w:p>
    <w:p w14:paraId="00001088" w14:textId="77777777" w:rsidR="0033674E" w:rsidRPr="002B3CF7" w:rsidRDefault="00000000">
      <w:pPr>
        <w:jc w:val="both"/>
        <w:rPr>
          <w:rFonts w:ascii="Palatino" w:hAnsi="Palatino"/>
          <w:color w:val="000000" w:themeColor="text1"/>
          <w:sz w:val="22"/>
          <w:rPrChange w:id="10978" w:author="Gerren McHam" w:date="2024-04-30T13:44:00Z">
            <w:rPr>
              <w:rFonts w:ascii="Libre Franklin Medium" w:hAnsi="Libre Franklin Medium"/>
              <w:sz w:val="22"/>
            </w:rPr>
          </w:rPrChange>
        </w:rPr>
      </w:pPr>
      <w:r w:rsidRPr="002B3CF7">
        <w:rPr>
          <w:rFonts w:ascii="Palatino" w:hAnsi="Palatino"/>
          <w:color w:val="000000" w:themeColor="text1"/>
          <w:sz w:val="22"/>
          <w:rPrChange w:id="10979" w:author="Gerren McHam" w:date="2024-04-30T13:44:00Z">
            <w:rPr>
              <w:rFonts w:ascii="Libre Franklin Medium" w:hAnsi="Libre Franklin Medium"/>
              <w:sz w:val="22"/>
            </w:rPr>
          </w:rPrChange>
        </w:rPr>
        <w:t>17. Harassment under § 565.090, RSMo.</w:t>
      </w:r>
    </w:p>
    <w:p w14:paraId="00001089" w14:textId="77777777" w:rsidR="0033674E" w:rsidRPr="002B3CF7" w:rsidRDefault="00000000">
      <w:pPr>
        <w:jc w:val="both"/>
        <w:rPr>
          <w:rFonts w:ascii="Palatino" w:hAnsi="Palatino"/>
          <w:color w:val="000000" w:themeColor="text1"/>
          <w:sz w:val="22"/>
          <w:rPrChange w:id="10980" w:author="Gerren McHam" w:date="2024-04-30T13:44:00Z">
            <w:rPr>
              <w:rFonts w:ascii="Libre Franklin Medium" w:hAnsi="Libre Franklin Medium"/>
              <w:sz w:val="22"/>
            </w:rPr>
          </w:rPrChange>
        </w:rPr>
      </w:pPr>
      <w:r w:rsidRPr="002B3CF7">
        <w:rPr>
          <w:rFonts w:ascii="Palatino" w:hAnsi="Palatino"/>
          <w:color w:val="000000" w:themeColor="text1"/>
          <w:sz w:val="22"/>
          <w:rPrChange w:id="10981" w:author="Gerren McHam" w:date="2024-04-30T13:44:00Z">
            <w:rPr>
              <w:rFonts w:ascii="Libre Franklin Medium" w:hAnsi="Libre Franklin Medium"/>
              <w:sz w:val="22"/>
            </w:rPr>
          </w:rPrChange>
        </w:rPr>
        <w:t>18. Stalking under § 565.225, RSMo.</w:t>
      </w:r>
    </w:p>
    <w:p w14:paraId="0000108A" w14:textId="77777777" w:rsidR="0033674E" w:rsidRPr="002B3CF7" w:rsidRDefault="0033674E">
      <w:pPr>
        <w:jc w:val="both"/>
        <w:rPr>
          <w:rFonts w:ascii="Palatino" w:hAnsi="Palatino"/>
          <w:color w:val="000000" w:themeColor="text1"/>
          <w:sz w:val="22"/>
          <w:rPrChange w:id="10982" w:author="Gerren McHam" w:date="2024-04-30T13:44:00Z">
            <w:rPr>
              <w:rFonts w:ascii="Libre Franklin Medium" w:hAnsi="Libre Franklin Medium"/>
              <w:sz w:val="22"/>
            </w:rPr>
          </w:rPrChange>
        </w:rPr>
      </w:pPr>
    </w:p>
    <w:p w14:paraId="0000108B" w14:textId="77777777" w:rsidR="0033674E" w:rsidRPr="002B3CF7" w:rsidRDefault="00000000">
      <w:pPr>
        <w:jc w:val="both"/>
        <w:rPr>
          <w:rFonts w:ascii="Palatino" w:hAnsi="Palatino"/>
          <w:color w:val="000000" w:themeColor="text1"/>
          <w:sz w:val="22"/>
          <w:rPrChange w:id="10983" w:author="Gerren McHam" w:date="2024-04-30T13:44:00Z">
            <w:rPr>
              <w:rFonts w:ascii="Libre Franklin Medium" w:hAnsi="Libre Franklin Medium"/>
              <w:sz w:val="22"/>
            </w:rPr>
          </w:rPrChange>
        </w:rPr>
      </w:pPr>
      <w:r w:rsidRPr="002B3CF7">
        <w:rPr>
          <w:rFonts w:ascii="Palatino" w:hAnsi="Palatino"/>
          <w:color w:val="000000" w:themeColor="text1"/>
          <w:sz w:val="22"/>
          <w:rPrChange w:id="10984" w:author="Gerren McHam" w:date="2024-04-30T13:44:00Z">
            <w:rPr>
              <w:rFonts w:ascii="Libre Franklin Medium" w:hAnsi="Libre Franklin Medium"/>
              <w:sz w:val="22"/>
            </w:rPr>
          </w:rPrChange>
        </w:rPr>
        <w:t>The School Leader shall also notify the appropriate law enforcement agency if a student is discovered to possess a controlled substance or weapon in violation of the LEA's policy.</w:t>
      </w:r>
    </w:p>
    <w:p w14:paraId="0000108C" w14:textId="77777777" w:rsidR="0033674E" w:rsidRPr="002B3CF7" w:rsidRDefault="0033674E">
      <w:pPr>
        <w:jc w:val="both"/>
        <w:rPr>
          <w:rFonts w:ascii="Palatino" w:hAnsi="Palatino"/>
          <w:color w:val="000000" w:themeColor="text1"/>
          <w:sz w:val="22"/>
          <w:rPrChange w:id="10985" w:author="Gerren McHam" w:date="2024-04-30T13:44:00Z">
            <w:rPr>
              <w:rFonts w:ascii="Libre Franklin Medium" w:hAnsi="Libre Franklin Medium"/>
              <w:sz w:val="22"/>
            </w:rPr>
          </w:rPrChange>
        </w:rPr>
      </w:pPr>
    </w:p>
    <w:p w14:paraId="0000108D" w14:textId="77777777" w:rsidR="0033674E" w:rsidRPr="002B3CF7" w:rsidRDefault="00000000">
      <w:pPr>
        <w:jc w:val="both"/>
        <w:rPr>
          <w:rFonts w:ascii="Palatino" w:hAnsi="Palatino"/>
          <w:color w:val="000000" w:themeColor="text1"/>
          <w:sz w:val="22"/>
          <w:rPrChange w:id="10986" w:author="Gerren McHam" w:date="2024-04-30T13:44:00Z">
            <w:rPr>
              <w:rFonts w:ascii="Libre Franklin Medium" w:hAnsi="Libre Franklin Medium"/>
              <w:sz w:val="22"/>
            </w:rPr>
          </w:rPrChange>
        </w:rPr>
      </w:pPr>
      <w:r w:rsidRPr="002B3CF7">
        <w:rPr>
          <w:rFonts w:ascii="Palatino" w:hAnsi="Palatino"/>
          <w:color w:val="000000" w:themeColor="text1"/>
          <w:sz w:val="22"/>
          <w:rPrChange w:id="10987" w:author="Gerren McHam" w:date="2024-04-30T13:44:00Z">
            <w:rPr>
              <w:rFonts w:ascii="Libre Franklin Medium" w:hAnsi="Libre Franklin Medium"/>
              <w:sz w:val="22"/>
            </w:rPr>
          </w:rPrChange>
        </w:rPr>
        <w:t>In addition, the School Leader shall notify the appropriate division of the juvenile or family court upon suspension for more than ten days or expulsion of any student who the School is aware is under the jurisdiction of the court.</w:t>
      </w:r>
    </w:p>
    <w:p w14:paraId="0000108E" w14:textId="77777777" w:rsidR="0033674E" w:rsidRPr="002B3CF7" w:rsidRDefault="0033674E">
      <w:pPr>
        <w:jc w:val="both"/>
        <w:rPr>
          <w:rFonts w:ascii="Palatino" w:hAnsi="Palatino"/>
          <w:color w:val="000000" w:themeColor="text1"/>
          <w:sz w:val="22"/>
          <w:rPrChange w:id="10988" w:author="Gerren McHam" w:date="2024-04-30T13:44:00Z">
            <w:rPr>
              <w:rFonts w:ascii="Libre Franklin Medium" w:hAnsi="Libre Franklin Medium"/>
              <w:sz w:val="22"/>
            </w:rPr>
          </w:rPrChange>
        </w:rPr>
      </w:pPr>
    </w:p>
    <w:p w14:paraId="0000108F" w14:textId="6BED4D59" w:rsidR="0033674E" w:rsidRPr="002B3CF7" w:rsidRDefault="00000000">
      <w:pPr>
        <w:jc w:val="both"/>
        <w:rPr>
          <w:rFonts w:ascii="Palatino" w:hAnsi="Palatino"/>
          <w:color w:val="000000" w:themeColor="text1"/>
          <w:sz w:val="22"/>
          <w:rPrChange w:id="10989" w:author="Gerren McHam" w:date="2024-04-30T13:44:00Z">
            <w:rPr>
              <w:rFonts w:ascii="Libre Franklin Medium" w:hAnsi="Libre Franklin Medium"/>
              <w:sz w:val="22"/>
            </w:rPr>
          </w:rPrChange>
        </w:rPr>
      </w:pPr>
      <w:r w:rsidRPr="002B3CF7">
        <w:rPr>
          <w:rFonts w:ascii="Palatino" w:hAnsi="Palatino"/>
          <w:color w:val="000000" w:themeColor="text1"/>
          <w:sz w:val="22"/>
          <w:rPrChange w:id="10990" w:author="Gerren McHam" w:date="2024-04-30T13:44:00Z">
            <w:rPr>
              <w:rFonts w:ascii="Libre Franklin Medium" w:hAnsi="Libre Franklin Medium"/>
              <w:sz w:val="22"/>
            </w:rPr>
          </w:rPrChange>
        </w:rPr>
        <w:t xml:space="preserve">SECTION 5.2. Documentation in Student's Discipline Record. The School Leader, </w:t>
      </w:r>
      <w:del w:id="10991" w:author="Gerren McHam" w:date="2024-04-30T13:44:00Z">
        <w:r w:rsidRPr="002B3CF7">
          <w:rPr>
            <w:rFonts w:ascii="Libre Franklin Medium" w:eastAsia="Libre Franklin Medium" w:hAnsi="Libre Franklin Medium" w:cs="Libre Franklin Medium"/>
            <w:sz w:val="22"/>
            <w:szCs w:val="22"/>
          </w:rPr>
          <w:delText>his/her</w:delText>
        </w:r>
      </w:del>
      <w:ins w:id="10992"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0993" w:author="Gerren McHam" w:date="2024-04-30T13:44:00Z">
            <w:rPr>
              <w:rFonts w:ascii="Libre Franklin Medium" w:hAnsi="Libre Franklin Medium"/>
              <w:sz w:val="22"/>
            </w:rPr>
          </w:rPrChange>
        </w:rPr>
        <w:t xml:space="preserve"> designee or other administrators or school staff will maintain all discipline records as deemed necessary for the orderly operation of the schools. In addition, any of the following offenses constitute a serious violation of the School's policy and must be documented in the student's discipline record in accordance with law:</w:t>
      </w:r>
    </w:p>
    <w:p w14:paraId="00001090" w14:textId="77777777" w:rsidR="0033674E" w:rsidRPr="002B3CF7" w:rsidRDefault="0033674E">
      <w:pPr>
        <w:jc w:val="both"/>
        <w:rPr>
          <w:rFonts w:ascii="Palatino" w:hAnsi="Palatino"/>
          <w:color w:val="000000" w:themeColor="text1"/>
          <w:sz w:val="22"/>
          <w:rPrChange w:id="10994" w:author="Gerren McHam" w:date="2024-04-30T13:44:00Z">
            <w:rPr>
              <w:rFonts w:ascii="Libre Franklin Medium" w:hAnsi="Libre Franklin Medium"/>
              <w:sz w:val="22"/>
            </w:rPr>
          </w:rPrChange>
        </w:rPr>
      </w:pPr>
    </w:p>
    <w:p w14:paraId="00001091" w14:textId="77777777" w:rsidR="0033674E" w:rsidRPr="002B3CF7" w:rsidRDefault="00000000">
      <w:pPr>
        <w:jc w:val="both"/>
        <w:rPr>
          <w:rFonts w:ascii="Palatino" w:hAnsi="Palatino"/>
          <w:color w:val="000000" w:themeColor="text1"/>
          <w:sz w:val="22"/>
          <w:rPrChange w:id="10995" w:author="Gerren McHam" w:date="2024-04-30T13:44:00Z">
            <w:rPr>
              <w:rFonts w:ascii="Libre Franklin Medium" w:hAnsi="Libre Franklin Medium"/>
              <w:sz w:val="22"/>
            </w:rPr>
          </w:rPrChange>
        </w:rPr>
      </w:pPr>
      <w:r w:rsidRPr="002B3CF7">
        <w:rPr>
          <w:rFonts w:ascii="Palatino" w:hAnsi="Palatino"/>
          <w:color w:val="000000" w:themeColor="text1"/>
          <w:sz w:val="22"/>
          <w:rPrChange w:id="10996" w:author="Gerren McHam" w:date="2024-04-30T13:44:00Z">
            <w:rPr>
              <w:rFonts w:ascii="Libre Franklin Medium" w:hAnsi="Libre Franklin Medium"/>
              <w:sz w:val="22"/>
            </w:rPr>
          </w:rPrChange>
        </w:rPr>
        <w:t>1. Any act of school violence or violent behavior.</w:t>
      </w:r>
    </w:p>
    <w:p w14:paraId="00001092" w14:textId="77777777" w:rsidR="0033674E" w:rsidRPr="002B3CF7" w:rsidRDefault="00000000">
      <w:pPr>
        <w:jc w:val="both"/>
        <w:rPr>
          <w:rFonts w:ascii="Palatino" w:hAnsi="Palatino"/>
          <w:color w:val="000000" w:themeColor="text1"/>
          <w:sz w:val="22"/>
          <w:rPrChange w:id="10997" w:author="Gerren McHam" w:date="2024-04-30T13:44:00Z">
            <w:rPr>
              <w:rFonts w:ascii="Libre Franklin Medium" w:hAnsi="Libre Franklin Medium"/>
              <w:sz w:val="22"/>
            </w:rPr>
          </w:rPrChange>
        </w:rPr>
      </w:pPr>
      <w:r w:rsidRPr="002B3CF7">
        <w:rPr>
          <w:rFonts w:ascii="Palatino" w:hAnsi="Palatino"/>
          <w:color w:val="000000" w:themeColor="text1"/>
          <w:sz w:val="22"/>
          <w:rPrChange w:id="10998" w:author="Gerren McHam" w:date="2024-04-30T13:44:00Z">
            <w:rPr>
              <w:rFonts w:ascii="Libre Franklin Medium" w:hAnsi="Libre Franklin Medium"/>
              <w:sz w:val="22"/>
            </w:rPr>
          </w:rPrChange>
        </w:rPr>
        <w:t>2. Any offense that occurs on school property, on school transportation or at any school activity and that is required by law to be reported to law enforcement officials.</w:t>
      </w:r>
    </w:p>
    <w:p w14:paraId="00001093" w14:textId="77777777" w:rsidR="0033674E" w:rsidRPr="002B3CF7" w:rsidRDefault="00000000">
      <w:pPr>
        <w:jc w:val="both"/>
        <w:rPr>
          <w:rFonts w:ascii="Palatino" w:hAnsi="Palatino"/>
          <w:color w:val="000000" w:themeColor="text1"/>
          <w:sz w:val="22"/>
          <w:rPrChange w:id="10999" w:author="Gerren McHam" w:date="2024-04-30T13:44:00Z">
            <w:rPr>
              <w:rFonts w:ascii="Libre Franklin Medium" w:hAnsi="Libre Franklin Medium"/>
              <w:sz w:val="22"/>
            </w:rPr>
          </w:rPrChange>
        </w:rPr>
      </w:pPr>
      <w:r w:rsidRPr="002B3CF7">
        <w:rPr>
          <w:rFonts w:ascii="Palatino" w:hAnsi="Palatino"/>
          <w:color w:val="000000" w:themeColor="text1"/>
          <w:sz w:val="22"/>
          <w:rPrChange w:id="11000" w:author="Gerren McHam" w:date="2024-04-30T13:44:00Z">
            <w:rPr>
              <w:rFonts w:ascii="Libre Franklin Medium" w:hAnsi="Libre Franklin Medium"/>
              <w:sz w:val="22"/>
            </w:rPr>
          </w:rPrChange>
        </w:rPr>
        <w:t>3. Any offense that results in an out-of-school suspension for more than ten school days.</w:t>
      </w:r>
    </w:p>
    <w:p w14:paraId="00001094" w14:textId="77777777" w:rsidR="0033674E" w:rsidRPr="002B3CF7" w:rsidRDefault="0033674E">
      <w:pPr>
        <w:jc w:val="both"/>
        <w:rPr>
          <w:rFonts w:ascii="Palatino" w:hAnsi="Palatino"/>
          <w:color w:val="000000" w:themeColor="text1"/>
          <w:sz w:val="22"/>
          <w:rPrChange w:id="11001" w:author="Gerren McHam" w:date="2024-04-30T13:44:00Z">
            <w:rPr>
              <w:rFonts w:ascii="Libre Franklin Medium" w:hAnsi="Libre Franklin Medium"/>
              <w:sz w:val="22"/>
            </w:rPr>
          </w:rPrChange>
        </w:rPr>
      </w:pPr>
    </w:p>
    <w:p w14:paraId="00001095" w14:textId="09BD4114" w:rsidR="0033674E" w:rsidRPr="002B3CF7" w:rsidRDefault="00000000">
      <w:pPr>
        <w:jc w:val="both"/>
        <w:rPr>
          <w:rFonts w:ascii="Palatino" w:hAnsi="Palatino"/>
          <w:color w:val="000000" w:themeColor="text1"/>
          <w:sz w:val="22"/>
          <w:rPrChange w:id="11002" w:author="Gerren McHam" w:date="2024-04-30T13:44:00Z">
            <w:rPr>
              <w:rFonts w:ascii="Libre Franklin Medium" w:hAnsi="Libre Franklin Medium"/>
              <w:sz w:val="22"/>
            </w:rPr>
          </w:rPrChange>
        </w:rPr>
      </w:pPr>
      <w:r w:rsidRPr="002B3CF7">
        <w:rPr>
          <w:rFonts w:ascii="Palatino" w:hAnsi="Palatino"/>
          <w:color w:val="000000" w:themeColor="text1"/>
          <w:sz w:val="22"/>
          <w:rPrChange w:id="11003" w:author="Gerren McHam" w:date="2024-04-30T13:44:00Z">
            <w:rPr>
              <w:rFonts w:ascii="Libre Franklin Medium" w:hAnsi="Libre Franklin Medium"/>
              <w:sz w:val="22"/>
            </w:rPr>
          </w:rPrChange>
        </w:rPr>
        <w:t xml:space="preserve">SECTION 5.3. Prohibition Against Being On or Near School Property During Suspension. All students who are suspended or expelled are prohibited from being on school property for any reason unless permission is granted by the School Leader or </w:t>
      </w:r>
      <w:del w:id="11004" w:author="Gerren McHam" w:date="2024-04-30T13:44:00Z">
        <w:r w:rsidRPr="002B3CF7">
          <w:rPr>
            <w:rFonts w:ascii="Libre Franklin Medium" w:eastAsia="Libre Franklin Medium" w:hAnsi="Libre Franklin Medium" w:cs="Libre Franklin Medium"/>
            <w:sz w:val="22"/>
            <w:szCs w:val="22"/>
          </w:rPr>
          <w:delText>his/her</w:delText>
        </w:r>
      </w:del>
      <w:ins w:id="11005"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1006" w:author="Gerren McHam" w:date="2024-04-30T13:44:00Z">
            <w:rPr>
              <w:rFonts w:ascii="Libre Franklin Medium" w:hAnsi="Libre Franklin Medium"/>
              <w:sz w:val="22"/>
            </w:rPr>
          </w:rPrChange>
        </w:rPr>
        <w:t xml:space="preserve"> designee.  Any student who is suspended for any offenses listed in section 160.261, RSMo., or any act of violence or drug-</w:t>
      </w:r>
      <w:r w:rsidRPr="002B3CF7">
        <w:rPr>
          <w:rFonts w:ascii="Palatino" w:hAnsi="Palatino"/>
          <w:color w:val="000000" w:themeColor="text1"/>
          <w:sz w:val="22"/>
          <w:rPrChange w:id="11007" w:author="Gerren McHam" w:date="2024-04-30T13:44:00Z">
            <w:rPr>
              <w:rFonts w:ascii="Libre Franklin Medium" w:hAnsi="Libre Franklin Medium"/>
              <w:sz w:val="22"/>
            </w:rPr>
          </w:rPrChange>
        </w:rPr>
        <w:lastRenderedPageBreak/>
        <w:t>related activity shall not be allowed to be within 1,000 feet of any public school in the LEA unless one of the following conditions exist:</w:t>
      </w:r>
    </w:p>
    <w:p w14:paraId="00001096" w14:textId="77777777" w:rsidR="0033674E" w:rsidRPr="002B3CF7" w:rsidRDefault="0033674E">
      <w:pPr>
        <w:jc w:val="both"/>
        <w:rPr>
          <w:rFonts w:ascii="Palatino" w:hAnsi="Palatino"/>
          <w:color w:val="000000" w:themeColor="text1"/>
          <w:sz w:val="22"/>
          <w:rPrChange w:id="11008" w:author="Gerren McHam" w:date="2024-04-30T13:44:00Z">
            <w:rPr>
              <w:rFonts w:ascii="Libre Franklin Medium" w:hAnsi="Libre Franklin Medium"/>
              <w:sz w:val="22"/>
            </w:rPr>
          </w:rPrChange>
        </w:rPr>
      </w:pPr>
    </w:p>
    <w:p w14:paraId="00001097" w14:textId="77777777" w:rsidR="0033674E" w:rsidRPr="002B3CF7" w:rsidRDefault="00000000">
      <w:pPr>
        <w:jc w:val="both"/>
        <w:rPr>
          <w:rFonts w:ascii="Palatino" w:hAnsi="Palatino"/>
          <w:color w:val="000000" w:themeColor="text1"/>
          <w:sz w:val="22"/>
          <w:rPrChange w:id="11009" w:author="Gerren McHam" w:date="2024-04-30T13:44:00Z">
            <w:rPr>
              <w:rFonts w:ascii="Libre Franklin Medium" w:hAnsi="Libre Franklin Medium"/>
              <w:sz w:val="22"/>
            </w:rPr>
          </w:rPrChange>
        </w:rPr>
      </w:pPr>
      <w:r w:rsidRPr="002B3CF7">
        <w:rPr>
          <w:rFonts w:ascii="Palatino" w:hAnsi="Palatino"/>
          <w:color w:val="000000" w:themeColor="text1"/>
          <w:sz w:val="22"/>
          <w:rPrChange w:id="11010" w:author="Gerren McHam" w:date="2024-04-30T13:44:00Z">
            <w:rPr>
              <w:rFonts w:ascii="Libre Franklin Medium" w:hAnsi="Libre Franklin Medium"/>
              <w:sz w:val="22"/>
            </w:rPr>
          </w:rPrChange>
        </w:rPr>
        <w:t>1. The student under the direct supervision of the student's parent, legal guardian, or custodian.</w:t>
      </w:r>
    </w:p>
    <w:p w14:paraId="00001098" w14:textId="77777777" w:rsidR="0033674E" w:rsidRPr="002B3CF7" w:rsidRDefault="00000000">
      <w:pPr>
        <w:jc w:val="both"/>
        <w:rPr>
          <w:rFonts w:ascii="Palatino" w:hAnsi="Palatino"/>
          <w:color w:val="000000" w:themeColor="text1"/>
          <w:sz w:val="22"/>
          <w:rPrChange w:id="11011" w:author="Gerren McHam" w:date="2024-04-30T13:44:00Z">
            <w:rPr>
              <w:rFonts w:ascii="Libre Franklin Medium" w:hAnsi="Libre Franklin Medium"/>
              <w:sz w:val="22"/>
            </w:rPr>
          </w:rPrChange>
        </w:rPr>
      </w:pPr>
      <w:r w:rsidRPr="002B3CF7">
        <w:rPr>
          <w:rFonts w:ascii="Palatino" w:hAnsi="Palatino"/>
          <w:color w:val="000000" w:themeColor="text1"/>
          <w:sz w:val="22"/>
          <w:rPrChange w:id="11012" w:author="Gerren McHam" w:date="2024-04-30T13:44:00Z">
            <w:rPr>
              <w:rFonts w:ascii="Libre Franklin Medium" w:hAnsi="Libre Franklin Medium"/>
              <w:sz w:val="22"/>
            </w:rPr>
          </w:rPrChange>
        </w:rPr>
        <w:t>2. The student is under the direct supervision of another adult designated by the student's parent, legal guardian, or custodian, in advance, in writing, to the School Leader of the school that suspended the student.</w:t>
      </w:r>
    </w:p>
    <w:p w14:paraId="00001099" w14:textId="77777777" w:rsidR="0033674E" w:rsidRPr="002B3CF7" w:rsidRDefault="00000000">
      <w:pPr>
        <w:jc w:val="both"/>
        <w:rPr>
          <w:rFonts w:ascii="Palatino" w:hAnsi="Palatino"/>
          <w:color w:val="000000" w:themeColor="text1"/>
          <w:sz w:val="22"/>
          <w:rPrChange w:id="11013" w:author="Gerren McHam" w:date="2024-04-30T13:44:00Z">
            <w:rPr>
              <w:rFonts w:ascii="Libre Franklin Medium" w:hAnsi="Libre Franklin Medium"/>
              <w:sz w:val="22"/>
            </w:rPr>
          </w:rPrChange>
        </w:rPr>
      </w:pPr>
      <w:r w:rsidRPr="002B3CF7">
        <w:rPr>
          <w:rFonts w:ascii="Palatino" w:hAnsi="Palatino"/>
          <w:color w:val="000000" w:themeColor="text1"/>
          <w:sz w:val="22"/>
          <w:rPrChange w:id="11014" w:author="Gerren McHam" w:date="2024-04-30T13:44:00Z">
            <w:rPr>
              <w:rFonts w:ascii="Libre Franklin Medium" w:hAnsi="Libre Franklin Medium"/>
              <w:sz w:val="22"/>
            </w:rPr>
          </w:rPrChange>
        </w:rPr>
        <w:t>3. The student is in an alternative school that is located within 1,000 feet of a public school in the LEA.</w:t>
      </w:r>
    </w:p>
    <w:p w14:paraId="0000109A" w14:textId="77777777" w:rsidR="0033674E" w:rsidRPr="002B3CF7" w:rsidRDefault="00000000">
      <w:pPr>
        <w:jc w:val="both"/>
        <w:rPr>
          <w:rFonts w:ascii="Palatino" w:hAnsi="Palatino"/>
          <w:color w:val="000000" w:themeColor="text1"/>
          <w:sz w:val="22"/>
          <w:rPrChange w:id="11015" w:author="Gerren McHam" w:date="2024-04-30T13:44:00Z">
            <w:rPr>
              <w:rFonts w:ascii="Libre Franklin Medium" w:hAnsi="Libre Franklin Medium"/>
              <w:sz w:val="22"/>
            </w:rPr>
          </w:rPrChange>
        </w:rPr>
      </w:pPr>
      <w:r w:rsidRPr="002B3CF7">
        <w:rPr>
          <w:rFonts w:ascii="Palatino" w:hAnsi="Palatino"/>
          <w:color w:val="000000" w:themeColor="text1"/>
          <w:sz w:val="22"/>
          <w:rPrChange w:id="11016" w:author="Gerren McHam" w:date="2024-04-30T13:44:00Z">
            <w:rPr>
              <w:rFonts w:ascii="Libre Franklin Medium" w:hAnsi="Libre Franklin Medium"/>
              <w:sz w:val="22"/>
            </w:rPr>
          </w:rPrChange>
        </w:rPr>
        <w:t>4. The student resides within 1,000 feet of a public school in the LEA and is on the property of his or her residence.</w:t>
      </w:r>
    </w:p>
    <w:p w14:paraId="0000109B" w14:textId="77777777" w:rsidR="0033674E" w:rsidRPr="002B3CF7" w:rsidRDefault="0033674E">
      <w:pPr>
        <w:jc w:val="both"/>
        <w:rPr>
          <w:rFonts w:ascii="Palatino" w:hAnsi="Palatino"/>
          <w:color w:val="000000" w:themeColor="text1"/>
          <w:sz w:val="22"/>
          <w:rPrChange w:id="11017" w:author="Gerren McHam" w:date="2024-04-30T13:44:00Z">
            <w:rPr>
              <w:rFonts w:ascii="Libre Franklin Medium" w:hAnsi="Libre Franklin Medium"/>
              <w:sz w:val="22"/>
            </w:rPr>
          </w:rPrChange>
        </w:rPr>
      </w:pPr>
    </w:p>
    <w:p w14:paraId="0000109C" w14:textId="77777777" w:rsidR="0033674E" w:rsidRPr="002B3CF7" w:rsidRDefault="00000000">
      <w:pPr>
        <w:jc w:val="both"/>
        <w:rPr>
          <w:rFonts w:ascii="Palatino" w:hAnsi="Palatino"/>
          <w:color w:val="000000" w:themeColor="text1"/>
          <w:sz w:val="22"/>
          <w:rPrChange w:id="11018" w:author="Gerren McHam" w:date="2024-04-30T13:44:00Z">
            <w:rPr>
              <w:rFonts w:ascii="Libre Franklin Medium" w:hAnsi="Libre Franklin Medium"/>
              <w:sz w:val="22"/>
            </w:rPr>
          </w:rPrChange>
        </w:rPr>
      </w:pPr>
      <w:r w:rsidRPr="002B3CF7">
        <w:rPr>
          <w:rFonts w:ascii="Palatino" w:hAnsi="Palatino"/>
          <w:color w:val="000000" w:themeColor="text1"/>
          <w:sz w:val="22"/>
          <w:rPrChange w:id="11019" w:author="Gerren McHam" w:date="2024-04-30T13:44:00Z">
            <w:rPr>
              <w:rFonts w:ascii="Libre Franklin Medium" w:hAnsi="Libre Franklin Medium"/>
              <w:sz w:val="22"/>
            </w:rPr>
          </w:rPrChange>
        </w:rPr>
        <w:t>If a student violates this prohibition he or she may be subject to additional discipline, including suspension or expulsion, in accordance with the offense, "Failure to Meet Conditions of Suspension," listed below.</w:t>
      </w:r>
    </w:p>
    <w:p w14:paraId="0000109D" w14:textId="77777777" w:rsidR="0033674E" w:rsidRPr="002B3CF7" w:rsidRDefault="0033674E">
      <w:pPr>
        <w:jc w:val="both"/>
        <w:rPr>
          <w:rFonts w:ascii="Palatino" w:hAnsi="Palatino"/>
          <w:color w:val="000000" w:themeColor="text1"/>
          <w:sz w:val="22"/>
          <w:rPrChange w:id="11020" w:author="Gerren McHam" w:date="2024-04-30T13:44:00Z">
            <w:rPr>
              <w:rFonts w:ascii="Libre Franklin Medium" w:hAnsi="Libre Franklin Medium"/>
              <w:sz w:val="22"/>
            </w:rPr>
          </w:rPrChange>
        </w:rPr>
      </w:pPr>
    </w:p>
    <w:p w14:paraId="0000109E" w14:textId="77777777" w:rsidR="0033674E" w:rsidRPr="002B3CF7" w:rsidRDefault="00000000">
      <w:pPr>
        <w:jc w:val="both"/>
        <w:rPr>
          <w:rFonts w:ascii="Palatino" w:hAnsi="Palatino"/>
          <w:color w:val="000000" w:themeColor="text1"/>
          <w:sz w:val="22"/>
          <w:rPrChange w:id="11021" w:author="Gerren McHam" w:date="2024-04-30T13:44:00Z">
            <w:rPr>
              <w:rFonts w:ascii="Libre Franklin Medium" w:hAnsi="Libre Franklin Medium"/>
              <w:sz w:val="22"/>
            </w:rPr>
          </w:rPrChange>
        </w:rPr>
      </w:pPr>
      <w:r w:rsidRPr="002B3CF7">
        <w:rPr>
          <w:rFonts w:ascii="Palatino" w:hAnsi="Palatino"/>
          <w:color w:val="000000" w:themeColor="text1"/>
          <w:sz w:val="22"/>
          <w:rPrChange w:id="11022" w:author="Gerren McHam" w:date="2024-04-30T13:44:00Z">
            <w:rPr>
              <w:rFonts w:ascii="Libre Franklin Medium" w:hAnsi="Libre Franklin Medium"/>
              <w:sz w:val="22"/>
            </w:rPr>
          </w:rPrChange>
        </w:rPr>
        <w:t>SECTION 5.4. Prohibited Conduct. The following are descriptions of prohibited conduct as well as potential consequences for violation. In addition to the consequences specified here, school officials will notify law enforcement and document violations in the student's discipline file pursuant to law and Board policy.</w:t>
      </w:r>
    </w:p>
    <w:p w14:paraId="0000109F" w14:textId="77777777" w:rsidR="0033674E" w:rsidRPr="002B3CF7" w:rsidRDefault="0033674E">
      <w:pPr>
        <w:jc w:val="both"/>
        <w:rPr>
          <w:rFonts w:ascii="Palatino" w:hAnsi="Palatino"/>
          <w:color w:val="000000" w:themeColor="text1"/>
          <w:sz w:val="22"/>
          <w:rPrChange w:id="11023" w:author="Gerren McHam" w:date="2024-04-30T13:44:00Z">
            <w:rPr>
              <w:rFonts w:ascii="Libre Franklin Medium" w:hAnsi="Libre Franklin Medium"/>
              <w:sz w:val="22"/>
            </w:rPr>
          </w:rPrChange>
        </w:rPr>
      </w:pPr>
    </w:p>
    <w:p w14:paraId="000010A0" w14:textId="77777777" w:rsidR="0033674E" w:rsidRPr="002B3CF7" w:rsidRDefault="00000000">
      <w:pPr>
        <w:jc w:val="both"/>
        <w:rPr>
          <w:rFonts w:ascii="Palatino" w:hAnsi="Palatino"/>
          <w:color w:val="000000" w:themeColor="text1"/>
          <w:sz w:val="22"/>
          <w:rPrChange w:id="11024" w:author="Gerren McHam" w:date="2024-04-30T13:44:00Z">
            <w:rPr>
              <w:rFonts w:ascii="Libre Franklin Medium" w:hAnsi="Libre Franklin Medium"/>
              <w:sz w:val="22"/>
            </w:rPr>
          </w:rPrChange>
        </w:rPr>
      </w:pPr>
      <w:r w:rsidRPr="002B3CF7">
        <w:rPr>
          <w:rFonts w:ascii="Palatino" w:hAnsi="Palatino"/>
          <w:color w:val="000000" w:themeColor="text1"/>
          <w:sz w:val="22"/>
          <w:rPrChange w:id="11025" w:author="Gerren McHam" w:date="2024-04-30T13:44:00Z">
            <w:rPr>
              <w:rFonts w:ascii="Libre Franklin Medium" w:hAnsi="Libre Franklin Medium"/>
              <w:sz w:val="22"/>
            </w:rPr>
          </w:rPrChange>
        </w:rPr>
        <w:t>Arson – Starting or attempting to start a fire or causing or attempting to cause an explosion.</w:t>
      </w:r>
    </w:p>
    <w:p w14:paraId="000010A1" w14:textId="77777777" w:rsidR="0033674E" w:rsidRPr="002B3CF7" w:rsidRDefault="0033674E">
      <w:pPr>
        <w:jc w:val="both"/>
        <w:rPr>
          <w:rFonts w:ascii="Palatino" w:hAnsi="Palatino"/>
          <w:color w:val="000000" w:themeColor="text1"/>
          <w:sz w:val="22"/>
          <w:rPrChange w:id="11026" w:author="Gerren McHam" w:date="2024-04-30T13:44:00Z">
            <w:rPr>
              <w:rFonts w:ascii="Libre Franklin Medium" w:hAnsi="Libre Franklin Medium"/>
              <w:sz w:val="22"/>
            </w:rPr>
          </w:rPrChange>
        </w:rPr>
      </w:pPr>
    </w:p>
    <w:tbl>
      <w:tblPr>
        <w:tblStyle w:val="afffffffff4"/>
        <w:tblW w:w="95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027"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604"/>
        <w:gridCol w:w="7956"/>
        <w:tblGridChange w:id="11028">
          <w:tblGrid>
            <w:gridCol w:w="1404"/>
            <w:gridCol w:w="200"/>
            <w:gridCol w:w="7756"/>
            <w:gridCol w:w="200"/>
          </w:tblGrid>
        </w:tblGridChange>
      </w:tblGrid>
      <w:tr w:rsidR="00735B22" w:rsidRPr="002B3CF7" w14:paraId="70975577" w14:textId="77777777" w:rsidTr="00C16F26">
        <w:trPr>
          <w:trPrChange w:id="11029" w:author="Gerren McHam" w:date="2024-04-30T13:44:00Z">
            <w:trPr>
              <w:gridAfter w:val="0"/>
            </w:trPr>
          </w:trPrChange>
        </w:trPr>
        <w:tc>
          <w:tcPr>
            <w:tcW w:w="1604" w:type="dxa"/>
            <w:shd w:val="clear" w:color="auto" w:fill="auto"/>
            <w:tcMar>
              <w:top w:w="90" w:type="dxa"/>
              <w:left w:w="90" w:type="dxa"/>
              <w:bottom w:w="90" w:type="dxa"/>
              <w:right w:w="90" w:type="dxa"/>
            </w:tcMar>
            <w:tcPrChange w:id="11030" w:author="Gerren McHam" w:date="2024-04-30T13:44:00Z">
              <w:tcPr>
                <w:tcW w:w="1404" w:type="dxa"/>
                <w:shd w:val="clear" w:color="auto" w:fill="E6E6FA"/>
                <w:tcMar>
                  <w:top w:w="90" w:type="dxa"/>
                  <w:left w:w="90" w:type="dxa"/>
                  <w:bottom w:w="90" w:type="dxa"/>
                  <w:right w:w="90" w:type="dxa"/>
                </w:tcMar>
              </w:tcPr>
            </w:tcPrChange>
          </w:tcPr>
          <w:p w14:paraId="000010A2" w14:textId="77777777" w:rsidR="0033674E" w:rsidRPr="002B3CF7" w:rsidRDefault="00000000">
            <w:pPr>
              <w:jc w:val="both"/>
              <w:rPr>
                <w:rFonts w:ascii="Palatino" w:hAnsi="Palatino"/>
                <w:color w:val="000000" w:themeColor="text1"/>
                <w:sz w:val="22"/>
                <w:rPrChange w:id="11031" w:author="Gerren McHam" w:date="2024-04-30T13:44:00Z">
                  <w:rPr>
                    <w:rFonts w:ascii="Libre Franklin Medium" w:hAnsi="Libre Franklin Medium"/>
                  </w:rPr>
                </w:rPrChange>
              </w:rPr>
            </w:pPr>
            <w:r w:rsidRPr="002B3CF7">
              <w:rPr>
                <w:rFonts w:ascii="Palatino" w:hAnsi="Palatino"/>
                <w:color w:val="000000" w:themeColor="text1"/>
                <w:sz w:val="22"/>
                <w:rPrChange w:id="11032" w:author="Gerren McHam" w:date="2024-04-30T13:44:00Z">
                  <w:rPr>
                    <w:rFonts w:ascii="Libre Franklin Medium" w:hAnsi="Libre Franklin Medium"/>
                  </w:rPr>
                </w:rPrChange>
              </w:rPr>
              <w:t>First Offense:</w:t>
            </w:r>
          </w:p>
        </w:tc>
        <w:tc>
          <w:tcPr>
            <w:tcW w:w="7956" w:type="dxa"/>
            <w:shd w:val="clear" w:color="auto" w:fill="auto"/>
            <w:tcMar>
              <w:top w:w="90" w:type="dxa"/>
              <w:left w:w="90" w:type="dxa"/>
              <w:bottom w:w="90" w:type="dxa"/>
              <w:right w:w="90" w:type="dxa"/>
            </w:tcMar>
            <w:tcPrChange w:id="11033" w:author="Gerren McHam" w:date="2024-04-30T13:44:00Z">
              <w:tcPr>
                <w:tcW w:w="7956" w:type="dxa"/>
                <w:gridSpan w:val="2"/>
                <w:shd w:val="clear" w:color="auto" w:fill="E6E6FA"/>
                <w:tcMar>
                  <w:top w:w="90" w:type="dxa"/>
                  <w:left w:w="90" w:type="dxa"/>
                  <w:bottom w:w="90" w:type="dxa"/>
                  <w:right w:w="90" w:type="dxa"/>
                </w:tcMar>
              </w:tcPr>
            </w:tcPrChange>
          </w:tcPr>
          <w:p w14:paraId="000010A3" w14:textId="77777777" w:rsidR="0033674E" w:rsidRPr="002B3CF7" w:rsidRDefault="00000000">
            <w:pPr>
              <w:jc w:val="both"/>
              <w:rPr>
                <w:rFonts w:ascii="Palatino" w:hAnsi="Palatino"/>
                <w:color w:val="000000" w:themeColor="text1"/>
                <w:sz w:val="22"/>
                <w:rPrChange w:id="11034" w:author="Gerren McHam" w:date="2024-04-30T13:44:00Z">
                  <w:rPr>
                    <w:rFonts w:ascii="Libre Franklin Medium" w:hAnsi="Libre Franklin Medium"/>
                  </w:rPr>
                </w:rPrChange>
              </w:rPr>
            </w:pPr>
            <w:r w:rsidRPr="002B3CF7">
              <w:rPr>
                <w:rFonts w:ascii="Palatino" w:hAnsi="Palatino"/>
                <w:color w:val="000000" w:themeColor="text1"/>
                <w:sz w:val="22"/>
                <w:rPrChange w:id="11035" w:author="Gerren McHam" w:date="2024-04-30T13:44:00Z">
                  <w:rPr>
                    <w:rFonts w:ascii="Libre Franklin Medium" w:hAnsi="Libre Franklin Medium"/>
                  </w:rPr>
                </w:rPrChange>
              </w:rPr>
              <w:t>School Leader/Student conference, detention, in-school suspension, 1-180 days out-of-school suspension, or expulsion. Restitution if appropriate.</w:t>
            </w:r>
          </w:p>
        </w:tc>
      </w:tr>
      <w:tr w:rsidR="00735B22" w:rsidRPr="002B3CF7" w14:paraId="78B6BB60" w14:textId="77777777" w:rsidTr="00C16F26">
        <w:trPr>
          <w:trPrChange w:id="11036" w:author="Gerren McHam" w:date="2024-04-30T13:44:00Z">
            <w:trPr>
              <w:gridAfter w:val="0"/>
            </w:trPr>
          </w:trPrChange>
        </w:trPr>
        <w:tc>
          <w:tcPr>
            <w:tcW w:w="1604" w:type="dxa"/>
            <w:shd w:val="clear" w:color="auto" w:fill="auto"/>
            <w:tcMar>
              <w:top w:w="90" w:type="dxa"/>
              <w:left w:w="90" w:type="dxa"/>
              <w:bottom w:w="90" w:type="dxa"/>
              <w:right w:w="90" w:type="dxa"/>
            </w:tcMar>
            <w:tcPrChange w:id="11037" w:author="Gerren McHam" w:date="2024-04-30T13:44:00Z">
              <w:tcPr>
                <w:tcW w:w="1404" w:type="dxa"/>
                <w:shd w:val="clear" w:color="auto" w:fill="E6E6FA"/>
                <w:tcMar>
                  <w:top w:w="90" w:type="dxa"/>
                  <w:left w:w="90" w:type="dxa"/>
                  <w:bottom w:w="90" w:type="dxa"/>
                  <w:right w:w="90" w:type="dxa"/>
                </w:tcMar>
              </w:tcPr>
            </w:tcPrChange>
          </w:tcPr>
          <w:p w14:paraId="000010A4" w14:textId="77777777" w:rsidR="0033674E" w:rsidRPr="002B3CF7" w:rsidRDefault="00000000">
            <w:pPr>
              <w:jc w:val="both"/>
              <w:rPr>
                <w:rFonts w:ascii="Palatino" w:hAnsi="Palatino"/>
                <w:color w:val="000000" w:themeColor="text1"/>
                <w:sz w:val="22"/>
                <w:rPrChange w:id="11038" w:author="Gerren McHam" w:date="2024-04-30T13:44:00Z">
                  <w:rPr>
                    <w:rFonts w:ascii="Libre Franklin Medium" w:hAnsi="Libre Franklin Medium"/>
                  </w:rPr>
                </w:rPrChange>
              </w:rPr>
            </w:pPr>
            <w:r w:rsidRPr="002B3CF7">
              <w:rPr>
                <w:rFonts w:ascii="Palatino" w:hAnsi="Palatino"/>
                <w:color w:val="000000" w:themeColor="text1"/>
                <w:sz w:val="22"/>
                <w:rPrChange w:id="11039" w:author="Gerren McHam" w:date="2024-04-30T13:44:00Z">
                  <w:rPr>
                    <w:rFonts w:ascii="Libre Franklin Medium" w:hAnsi="Libre Franklin Medium"/>
                  </w:rPr>
                </w:rPrChange>
              </w:rPr>
              <w:t>Subsequent Offense:</w:t>
            </w:r>
          </w:p>
        </w:tc>
        <w:tc>
          <w:tcPr>
            <w:tcW w:w="7956" w:type="dxa"/>
            <w:shd w:val="clear" w:color="auto" w:fill="auto"/>
            <w:tcMar>
              <w:top w:w="90" w:type="dxa"/>
              <w:left w:w="90" w:type="dxa"/>
              <w:bottom w:w="90" w:type="dxa"/>
              <w:right w:w="90" w:type="dxa"/>
            </w:tcMar>
            <w:tcPrChange w:id="11040" w:author="Gerren McHam" w:date="2024-04-30T13:44:00Z">
              <w:tcPr>
                <w:tcW w:w="7956" w:type="dxa"/>
                <w:gridSpan w:val="2"/>
                <w:shd w:val="clear" w:color="auto" w:fill="E6E6FA"/>
                <w:tcMar>
                  <w:top w:w="90" w:type="dxa"/>
                  <w:left w:w="90" w:type="dxa"/>
                  <w:bottom w:w="90" w:type="dxa"/>
                  <w:right w:w="90" w:type="dxa"/>
                </w:tcMar>
              </w:tcPr>
            </w:tcPrChange>
          </w:tcPr>
          <w:p w14:paraId="000010A5" w14:textId="77777777" w:rsidR="0033674E" w:rsidRPr="002B3CF7" w:rsidRDefault="00000000">
            <w:pPr>
              <w:jc w:val="both"/>
              <w:rPr>
                <w:rFonts w:ascii="Palatino" w:hAnsi="Palatino"/>
                <w:color w:val="000000" w:themeColor="text1"/>
                <w:sz w:val="22"/>
                <w:rPrChange w:id="11041" w:author="Gerren McHam" w:date="2024-04-30T13:44:00Z">
                  <w:rPr>
                    <w:rFonts w:ascii="Libre Franklin Medium" w:hAnsi="Libre Franklin Medium"/>
                  </w:rPr>
                </w:rPrChange>
              </w:rPr>
            </w:pPr>
            <w:r w:rsidRPr="002B3CF7">
              <w:rPr>
                <w:rFonts w:ascii="Palatino" w:hAnsi="Palatino"/>
                <w:color w:val="000000" w:themeColor="text1"/>
                <w:sz w:val="22"/>
                <w:rPrChange w:id="11042" w:author="Gerren McHam" w:date="2024-04-30T13:44:00Z">
                  <w:rPr>
                    <w:rFonts w:ascii="Libre Franklin Medium" w:hAnsi="Libre Franklin Medium"/>
                  </w:rPr>
                </w:rPrChange>
              </w:rPr>
              <w:t>1-180 days out-of-school suspension or expulsion. Restitution if appropriate.</w:t>
            </w:r>
          </w:p>
        </w:tc>
      </w:tr>
    </w:tbl>
    <w:p w14:paraId="000010A6" w14:textId="77777777" w:rsidR="0033674E" w:rsidRPr="002B3CF7" w:rsidRDefault="0033674E">
      <w:pPr>
        <w:jc w:val="both"/>
        <w:rPr>
          <w:rFonts w:ascii="Palatino" w:hAnsi="Palatino"/>
          <w:color w:val="000000" w:themeColor="text1"/>
          <w:sz w:val="22"/>
          <w:rPrChange w:id="11043" w:author="Gerren McHam" w:date="2024-04-30T13:44:00Z">
            <w:rPr>
              <w:rFonts w:ascii="Libre Franklin Medium" w:hAnsi="Libre Franklin Medium"/>
              <w:sz w:val="22"/>
            </w:rPr>
          </w:rPrChange>
        </w:rPr>
      </w:pPr>
    </w:p>
    <w:p w14:paraId="000010A7" w14:textId="77777777" w:rsidR="0033674E" w:rsidRPr="002B3CF7" w:rsidRDefault="00000000">
      <w:pPr>
        <w:jc w:val="both"/>
        <w:rPr>
          <w:rFonts w:ascii="Palatino" w:hAnsi="Palatino"/>
          <w:color w:val="000000" w:themeColor="text1"/>
          <w:sz w:val="22"/>
          <w:rPrChange w:id="11044" w:author="Gerren McHam" w:date="2024-04-30T13:44:00Z">
            <w:rPr>
              <w:rFonts w:ascii="Libre Franklin Medium" w:hAnsi="Libre Franklin Medium"/>
              <w:sz w:val="22"/>
            </w:rPr>
          </w:rPrChange>
        </w:rPr>
      </w:pPr>
      <w:r w:rsidRPr="002B3CF7">
        <w:rPr>
          <w:rFonts w:ascii="Palatino" w:hAnsi="Palatino"/>
          <w:color w:val="000000" w:themeColor="text1"/>
          <w:sz w:val="22"/>
          <w:rPrChange w:id="11045" w:author="Gerren McHam" w:date="2024-04-30T13:44:00Z">
            <w:rPr>
              <w:rFonts w:ascii="Libre Franklin Medium" w:hAnsi="Libre Franklin Medium"/>
              <w:sz w:val="22"/>
            </w:rPr>
          </w:rPrChange>
        </w:rPr>
        <w:t>Assault</w:t>
      </w:r>
    </w:p>
    <w:p w14:paraId="000010A8" w14:textId="77777777" w:rsidR="0033674E" w:rsidRPr="002B3CF7" w:rsidRDefault="00000000">
      <w:pPr>
        <w:jc w:val="both"/>
        <w:rPr>
          <w:rFonts w:ascii="Palatino" w:hAnsi="Palatino"/>
          <w:color w:val="000000" w:themeColor="text1"/>
          <w:sz w:val="22"/>
          <w:rPrChange w:id="11046" w:author="Gerren McHam" w:date="2024-04-30T13:44:00Z">
            <w:rPr>
              <w:rFonts w:ascii="Libre Franklin Medium" w:hAnsi="Libre Franklin Medium"/>
              <w:sz w:val="22"/>
            </w:rPr>
          </w:rPrChange>
        </w:rPr>
      </w:pPr>
      <w:r w:rsidRPr="002B3CF7">
        <w:rPr>
          <w:rFonts w:ascii="Palatino" w:hAnsi="Palatino"/>
          <w:color w:val="000000" w:themeColor="text1"/>
          <w:sz w:val="22"/>
          <w:rPrChange w:id="11047" w:author="Gerren McHam" w:date="2024-04-30T13:44:00Z">
            <w:rPr>
              <w:rFonts w:ascii="Libre Franklin Medium" w:hAnsi="Libre Franklin Medium"/>
              <w:sz w:val="22"/>
            </w:rPr>
          </w:rPrChange>
        </w:rPr>
        <w:t>1. Hitting, striking and/or attempting to cause injury to another person; placing a person in reasonable apprehension of imminent physical injury; physically injuring another person.</w:t>
      </w:r>
    </w:p>
    <w:p w14:paraId="000010A9" w14:textId="77777777" w:rsidR="0033674E" w:rsidRPr="002B3CF7" w:rsidRDefault="0033674E">
      <w:pPr>
        <w:jc w:val="both"/>
        <w:rPr>
          <w:rFonts w:ascii="Palatino" w:hAnsi="Palatino"/>
          <w:color w:val="000000" w:themeColor="text1"/>
          <w:sz w:val="22"/>
          <w:rPrChange w:id="11048" w:author="Gerren McHam" w:date="2024-04-30T13:44:00Z">
            <w:rPr>
              <w:rFonts w:ascii="Libre Franklin Medium" w:hAnsi="Libre Franklin Medium"/>
              <w:sz w:val="22"/>
            </w:rPr>
          </w:rPrChange>
        </w:rPr>
      </w:pPr>
    </w:p>
    <w:tbl>
      <w:tblPr>
        <w:tblStyle w:val="afffffffff5"/>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049" w:author="Gerren McHam" w:date="2024-04-30T13:44:00Z">
          <w:tblPr>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469"/>
        <w:gridCol w:w="7171"/>
        <w:tblGridChange w:id="11050">
          <w:tblGrid>
            <w:gridCol w:w="1469"/>
            <w:gridCol w:w="7171"/>
          </w:tblGrid>
        </w:tblGridChange>
      </w:tblGrid>
      <w:tr w:rsidR="00735B22" w:rsidRPr="002B3CF7" w14:paraId="455028C4" w14:textId="77777777">
        <w:tc>
          <w:tcPr>
            <w:tcW w:w="1469" w:type="dxa"/>
            <w:shd w:val="clear" w:color="auto" w:fill="auto"/>
            <w:tcMar>
              <w:top w:w="90" w:type="dxa"/>
              <w:left w:w="90" w:type="dxa"/>
              <w:bottom w:w="90" w:type="dxa"/>
              <w:right w:w="90" w:type="dxa"/>
            </w:tcMar>
            <w:tcPrChange w:id="11051" w:author="Gerren McHam" w:date="2024-04-30T13:44:00Z">
              <w:tcPr>
                <w:tcW w:w="1469" w:type="dxa"/>
                <w:shd w:val="clear" w:color="auto" w:fill="E6E6FA"/>
                <w:tcMar>
                  <w:top w:w="90" w:type="dxa"/>
                  <w:left w:w="90" w:type="dxa"/>
                  <w:bottom w:w="90" w:type="dxa"/>
                  <w:right w:w="90" w:type="dxa"/>
                </w:tcMar>
              </w:tcPr>
            </w:tcPrChange>
          </w:tcPr>
          <w:p w14:paraId="000010AA" w14:textId="77777777" w:rsidR="0033674E" w:rsidRPr="002B3CF7" w:rsidRDefault="00000000">
            <w:pPr>
              <w:jc w:val="both"/>
              <w:rPr>
                <w:rFonts w:ascii="Palatino" w:hAnsi="Palatino"/>
                <w:color w:val="000000" w:themeColor="text1"/>
                <w:sz w:val="22"/>
                <w:rPrChange w:id="11052" w:author="Gerren McHam" w:date="2024-04-30T13:44:00Z">
                  <w:rPr>
                    <w:rFonts w:ascii="Libre Franklin Medium" w:hAnsi="Libre Franklin Medium"/>
                  </w:rPr>
                </w:rPrChange>
              </w:rPr>
            </w:pPr>
            <w:r w:rsidRPr="002B3CF7">
              <w:rPr>
                <w:rFonts w:ascii="Palatino" w:hAnsi="Palatino"/>
                <w:color w:val="000000" w:themeColor="text1"/>
                <w:sz w:val="22"/>
                <w:rPrChange w:id="11053" w:author="Gerren McHam" w:date="2024-04-30T13:44:00Z">
                  <w:rPr>
                    <w:rFonts w:ascii="Libre Franklin Medium" w:hAnsi="Libre Franklin Medium"/>
                  </w:rPr>
                </w:rPrChange>
              </w:rPr>
              <w:t>First Offense:</w:t>
            </w:r>
          </w:p>
        </w:tc>
        <w:tc>
          <w:tcPr>
            <w:tcW w:w="7171" w:type="dxa"/>
            <w:shd w:val="clear" w:color="auto" w:fill="auto"/>
            <w:tcMar>
              <w:top w:w="90" w:type="dxa"/>
              <w:left w:w="90" w:type="dxa"/>
              <w:bottom w:w="90" w:type="dxa"/>
              <w:right w:w="90" w:type="dxa"/>
            </w:tcMar>
            <w:tcPrChange w:id="11054" w:author="Gerren McHam" w:date="2024-04-30T13:44:00Z">
              <w:tcPr>
                <w:tcW w:w="7171" w:type="dxa"/>
                <w:shd w:val="clear" w:color="auto" w:fill="E6E6FA"/>
                <w:tcMar>
                  <w:top w:w="90" w:type="dxa"/>
                  <w:left w:w="90" w:type="dxa"/>
                  <w:bottom w:w="90" w:type="dxa"/>
                  <w:right w:w="90" w:type="dxa"/>
                </w:tcMar>
              </w:tcPr>
            </w:tcPrChange>
          </w:tcPr>
          <w:p w14:paraId="000010AB" w14:textId="4D3FFE54" w:rsidR="0033674E" w:rsidRPr="002B3CF7" w:rsidRDefault="00000000">
            <w:pPr>
              <w:jc w:val="both"/>
              <w:rPr>
                <w:rFonts w:ascii="Palatino" w:hAnsi="Palatino"/>
                <w:color w:val="000000" w:themeColor="text1"/>
                <w:sz w:val="22"/>
                <w:rPrChange w:id="11055" w:author="Gerren McHam" w:date="2024-04-30T13:44:00Z">
                  <w:rPr>
                    <w:rFonts w:ascii="Libre Franklin Medium" w:hAnsi="Libre Franklin Medium"/>
                  </w:rPr>
                </w:rPrChange>
              </w:rPr>
            </w:pPr>
            <w:r w:rsidRPr="002B3CF7">
              <w:rPr>
                <w:rFonts w:ascii="Palatino" w:hAnsi="Palatino"/>
                <w:color w:val="000000" w:themeColor="text1"/>
                <w:sz w:val="22"/>
                <w:rPrChange w:id="11056" w:author="Gerren McHam" w:date="2024-04-30T13:44:00Z">
                  <w:rPr>
                    <w:rFonts w:ascii="Libre Franklin Medium" w:hAnsi="Libre Franklin Medium"/>
                  </w:rPr>
                </w:rPrChange>
              </w:rPr>
              <w:t xml:space="preserve">School Leader/Student conference, detention, </w:t>
            </w:r>
            <w:del w:id="11057" w:author="Gerren McHam" w:date="2024-04-30T13:44:00Z">
              <w:r w:rsidRPr="002B3CF7">
                <w:rPr>
                  <w:rFonts w:ascii="Libre Franklin Medium" w:eastAsia="Libre Franklin Medium" w:hAnsi="Libre Franklin Medium" w:cs="Libre Franklin Medium"/>
                  <w:sz w:val="22"/>
                  <w:szCs w:val="22"/>
                </w:rPr>
                <w:delText xml:space="preserve">in-school suspension, </w:delText>
              </w:r>
            </w:del>
            <w:ins w:id="11058" w:author="Gerren McHam" w:date="2024-04-30T13:44:00Z">
              <w:r w:rsidRPr="002B3CF7">
                <w:rPr>
                  <w:rFonts w:ascii="Palatino" w:hAnsi="Palatino"/>
                  <w:color w:val="000000" w:themeColor="text1"/>
                  <w:sz w:val="22"/>
                  <w:szCs w:val="22"/>
                </w:rPr>
                <w:t xml:space="preserve">alternative learning setting, </w:t>
              </w:r>
            </w:ins>
            <w:sdt>
              <w:sdtPr>
                <w:rPr>
                  <w:rFonts w:ascii="Palatino" w:hAnsi="Palatino"/>
                  <w:color w:val="000000" w:themeColor="text1"/>
                  <w:sz w:val="22"/>
                  <w:szCs w:val="22"/>
                </w:rPr>
                <w:tag w:val="goog_rdk_75"/>
                <w:id w:val="712929257"/>
              </w:sdtPr>
              <w:sdtContent/>
            </w:sdt>
            <w:r w:rsidRPr="002B3CF7">
              <w:rPr>
                <w:rFonts w:ascii="Palatino" w:hAnsi="Palatino"/>
                <w:color w:val="000000" w:themeColor="text1"/>
                <w:sz w:val="22"/>
                <w:rPrChange w:id="11059" w:author="Gerren McHam" w:date="2024-04-30T13:44:00Z">
                  <w:rPr>
                    <w:rFonts w:ascii="Libre Franklin Medium" w:hAnsi="Libre Franklin Medium"/>
                  </w:rPr>
                </w:rPrChange>
              </w:rPr>
              <w:t>1</w:t>
            </w:r>
            <w:del w:id="11060" w:author="Gerren McHam" w:date="2024-04-30T13:44:00Z">
              <w:r w:rsidRPr="002B3CF7">
                <w:rPr>
                  <w:rFonts w:ascii="Libre Franklin Medium" w:eastAsia="Libre Franklin Medium" w:hAnsi="Libre Franklin Medium" w:cs="Libre Franklin Medium"/>
                  <w:sz w:val="22"/>
                  <w:szCs w:val="22"/>
                </w:rPr>
                <w:delText>-180</w:delText>
              </w:r>
            </w:del>
            <w:ins w:id="11061" w:author="Gerren McHam" w:date="2024-04-30T13:44:00Z">
              <w:r w:rsidRPr="002B3CF7">
                <w:rPr>
                  <w:rFonts w:ascii="Palatino" w:hAnsi="Palatino"/>
                  <w:color w:val="000000" w:themeColor="text1"/>
                  <w:sz w:val="22"/>
                  <w:szCs w:val="22"/>
                </w:rPr>
                <w:t xml:space="preserve"> - 10</w:t>
              </w:r>
            </w:ins>
            <w:r w:rsidRPr="002B3CF7">
              <w:rPr>
                <w:rFonts w:ascii="Palatino" w:hAnsi="Palatino"/>
                <w:color w:val="000000" w:themeColor="text1"/>
                <w:sz w:val="22"/>
                <w:rPrChange w:id="11062" w:author="Gerren McHam" w:date="2024-04-30T13:44:00Z">
                  <w:rPr>
                    <w:rFonts w:ascii="Libre Franklin Medium" w:hAnsi="Libre Franklin Medium"/>
                  </w:rPr>
                </w:rPrChange>
              </w:rPr>
              <w:t xml:space="preserve"> days out-of-school suspension, or expulsion.</w:t>
            </w:r>
          </w:p>
        </w:tc>
      </w:tr>
      <w:tr w:rsidR="00735B22" w:rsidRPr="002B3CF7" w14:paraId="2F38C52A" w14:textId="77777777">
        <w:tc>
          <w:tcPr>
            <w:tcW w:w="1469" w:type="dxa"/>
            <w:shd w:val="clear" w:color="auto" w:fill="auto"/>
            <w:tcMar>
              <w:top w:w="90" w:type="dxa"/>
              <w:left w:w="90" w:type="dxa"/>
              <w:bottom w:w="90" w:type="dxa"/>
              <w:right w:w="90" w:type="dxa"/>
            </w:tcMar>
            <w:tcPrChange w:id="11063" w:author="Gerren McHam" w:date="2024-04-30T13:44:00Z">
              <w:tcPr>
                <w:tcW w:w="1469" w:type="dxa"/>
                <w:shd w:val="clear" w:color="auto" w:fill="E6E6FA"/>
                <w:tcMar>
                  <w:top w:w="90" w:type="dxa"/>
                  <w:left w:w="90" w:type="dxa"/>
                  <w:bottom w:w="90" w:type="dxa"/>
                  <w:right w:w="90" w:type="dxa"/>
                </w:tcMar>
              </w:tcPr>
            </w:tcPrChange>
          </w:tcPr>
          <w:p w14:paraId="000010AC" w14:textId="77777777" w:rsidR="0033674E" w:rsidRPr="002B3CF7" w:rsidRDefault="00000000">
            <w:pPr>
              <w:jc w:val="both"/>
              <w:rPr>
                <w:rFonts w:ascii="Palatino" w:hAnsi="Palatino"/>
                <w:color w:val="000000" w:themeColor="text1"/>
                <w:sz w:val="22"/>
                <w:rPrChange w:id="11064" w:author="Gerren McHam" w:date="2024-04-30T13:44:00Z">
                  <w:rPr>
                    <w:rFonts w:ascii="Libre Franklin Medium" w:hAnsi="Libre Franklin Medium"/>
                  </w:rPr>
                </w:rPrChange>
              </w:rPr>
            </w:pPr>
            <w:r w:rsidRPr="002B3CF7">
              <w:rPr>
                <w:rFonts w:ascii="Palatino" w:hAnsi="Palatino"/>
                <w:color w:val="000000" w:themeColor="text1"/>
                <w:sz w:val="22"/>
                <w:rPrChange w:id="11065" w:author="Gerren McHam" w:date="2024-04-30T13:44:00Z">
                  <w:rPr>
                    <w:rFonts w:ascii="Libre Franklin Medium" w:hAnsi="Libre Franklin Medium"/>
                  </w:rPr>
                </w:rPrChange>
              </w:rPr>
              <w:t>Subsequent Offense:</w:t>
            </w:r>
          </w:p>
        </w:tc>
        <w:tc>
          <w:tcPr>
            <w:tcW w:w="7171" w:type="dxa"/>
            <w:shd w:val="clear" w:color="auto" w:fill="auto"/>
            <w:tcMar>
              <w:top w:w="90" w:type="dxa"/>
              <w:left w:w="90" w:type="dxa"/>
              <w:bottom w:w="90" w:type="dxa"/>
              <w:right w:w="90" w:type="dxa"/>
            </w:tcMar>
            <w:tcPrChange w:id="11066" w:author="Gerren McHam" w:date="2024-04-30T13:44:00Z">
              <w:tcPr>
                <w:tcW w:w="7171" w:type="dxa"/>
                <w:shd w:val="clear" w:color="auto" w:fill="E6E6FA"/>
                <w:tcMar>
                  <w:top w:w="90" w:type="dxa"/>
                  <w:left w:w="90" w:type="dxa"/>
                  <w:bottom w:w="90" w:type="dxa"/>
                  <w:right w:w="90" w:type="dxa"/>
                </w:tcMar>
              </w:tcPr>
            </w:tcPrChange>
          </w:tcPr>
          <w:p w14:paraId="000010AD" w14:textId="30B19C7D" w:rsidR="0033674E" w:rsidRPr="002B3CF7" w:rsidRDefault="00000000">
            <w:pPr>
              <w:jc w:val="both"/>
              <w:rPr>
                <w:rFonts w:ascii="Palatino" w:hAnsi="Palatino"/>
                <w:color w:val="000000" w:themeColor="text1"/>
                <w:sz w:val="22"/>
                <w:rPrChange w:id="11067" w:author="Gerren McHam" w:date="2024-04-30T13:44:00Z">
                  <w:rPr>
                    <w:rFonts w:ascii="Libre Franklin Medium" w:hAnsi="Libre Franklin Medium"/>
                  </w:rPr>
                </w:rPrChange>
              </w:rPr>
            </w:pPr>
            <w:r w:rsidRPr="002B3CF7">
              <w:rPr>
                <w:rFonts w:ascii="Palatino" w:hAnsi="Palatino"/>
                <w:color w:val="000000" w:themeColor="text1"/>
                <w:sz w:val="22"/>
                <w:rPrChange w:id="11068" w:author="Gerren McHam" w:date="2024-04-30T13:44:00Z">
                  <w:rPr>
                    <w:rFonts w:ascii="Libre Franklin Medium" w:hAnsi="Libre Franklin Medium"/>
                  </w:rPr>
                </w:rPrChange>
              </w:rPr>
              <w:t>In-school suspension, 1</w:t>
            </w:r>
            <w:del w:id="11069" w:author="Gerren McHam" w:date="2024-04-30T13:44:00Z">
              <w:r w:rsidRPr="002B3CF7">
                <w:rPr>
                  <w:rFonts w:ascii="Libre Franklin Medium" w:eastAsia="Libre Franklin Medium" w:hAnsi="Libre Franklin Medium" w:cs="Libre Franklin Medium"/>
                  <w:sz w:val="22"/>
                  <w:szCs w:val="22"/>
                </w:rPr>
                <w:delText>-</w:delText>
              </w:r>
            </w:del>
            <w:ins w:id="11070" w:author="Gerren McHam" w:date="2024-04-30T13:44:00Z">
              <w:r w:rsidRPr="002B3CF7">
                <w:rPr>
                  <w:rFonts w:ascii="Palatino" w:hAnsi="Palatino"/>
                  <w:color w:val="000000" w:themeColor="text1"/>
                  <w:sz w:val="22"/>
                  <w:szCs w:val="22"/>
                </w:rPr>
                <w:t xml:space="preserve"> - </w:t>
              </w:r>
            </w:ins>
            <w:r w:rsidRPr="002B3CF7">
              <w:rPr>
                <w:rFonts w:ascii="Palatino" w:hAnsi="Palatino"/>
                <w:color w:val="000000" w:themeColor="text1"/>
                <w:sz w:val="22"/>
                <w:rPrChange w:id="11071" w:author="Gerren McHam" w:date="2024-04-30T13:44:00Z">
                  <w:rPr>
                    <w:rFonts w:ascii="Libre Franklin Medium" w:hAnsi="Libre Franklin Medium"/>
                  </w:rPr>
                </w:rPrChange>
              </w:rPr>
              <w:t>1</w:t>
            </w:r>
            <w:r w:rsidR="00D02C76" w:rsidRPr="002B3CF7">
              <w:rPr>
                <w:rFonts w:ascii="Palatino" w:hAnsi="Palatino"/>
                <w:color w:val="000000" w:themeColor="text1"/>
                <w:sz w:val="22"/>
                <w:rPrChange w:id="11072" w:author="Gerren McHam" w:date="2024-04-30T13:44:00Z">
                  <w:rPr>
                    <w:rFonts w:ascii="Libre Franklin Medium" w:hAnsi="Libre Franklin Medium"/>
                  </w:rPr>
                </w:rPrChange>
              </w:rPr>
              <w:t>8</w:t>
            </w:r>
            <w:r w:rsidRPr="002B3CF7">
              <w:rPr>
                <w:rFonts w:ascii="Palatino" w:hAnsi="Palatino"/>
                <w:color w:val="000000" w:themeColor="text1"/>
                <w:sz w:val="22"/>
                <w:rPrChange w:id="11073" w:author="Gerren McHam" w:date="2024-04-30T13:44:00Z">
                  <w:rPr>
                    <w:rFonts w:ascii="Libre Franklin Medium" w:hAnsi="Libre Franklin Medium"/>
                  </w:rPr>
                </w:rPrChange>
              </w:rPr>
              <w:t>0 days out-of-school suspension, or expulsion.</w:t>
            </w:r>
          </w:p>
        </w:tc>
      </w:tr>
    </w:tbl>
    <w:p w14:paraId="000010AE" w14:textId="77777777" w:rsidR="0033674E" w:rsidRPr="002B3CF7" w:rsidRDefault="0033674E">
      <w:pPr>
        <w:jc w:val="both"/>
        <w:rPr>
          <w:rFonts w:ascii="Palatino" w:hAnsi="Palatino"/>
          <w:color w:val="000000" w:themeColor="text1"/>
          <w:sz w:val="22"/>
          <w:rPrChange w:id="11074" w:author="Gerren McHam" w:date="2024-04-30T13:44:00Z">
            <w:rPr>
              <w:rFonts w:ascii="Libre Franklin Medium" w:hAnsi="Libre Franklin Medium"/>
              <w:sz w:val="22"/>
            </w:rPr>
          </w:rPrChange>
        </w:rPr>
      </w:pPr>
    </w:p>
    <w:p w14:paraId="000010AF" w14:textId="77777777" w:rsidR="0033674E" w:rsidRPr="002B3CF7" w:rsidRDefault="00000000">
      <w:pPr>
        <w:jc w:val="both"/>
        <w:rPr>
          <w:rFonts w:ascii="Palatino" w:hAnsi="Palatino"/>
          <w:color w:val="000000" w:themeColor="text1"/>
          <w:sz w:val="22"/>
          <w:rPrChange w:id="11075" w:author="Gerren McHam" w:date="2024-04-30T13:44:00Z">
            <w:rPr>
              <w:rFonts w:ascii="Libre Franklin Medium" w:hAnsi="Libre Franklin Medium"/>
              <w:sz w:val="22"/>
            </w:rPr>
          </w:rPrChange>
        </w:rPr>
      </w:pPr>
      <w:r w:rsidRPr="002B3CF7">
        <w:rPr>
          <w:rFonts w:ascii="Palatino" w:hAnsi="Palatino"/>
          <w:color w:val="000000" w:themeColor="text1"/>
          <w:sz w:val="22"/>
          <w:rPrChange w:id="11076" w:author="Gerren McHam" w:date="2024-04-30T13:44:00Z">
            <w:rPr>
              <w:rFonts w:ascii="Libre Franklin Medium" w:hAnsi="Libre Franklin Medium"/>
              <w:sz w:val="22"/>
            </w:rPr>
          </w:rPrChange>
        </w:rPr>
        <w:t>2. Attempting to kill or cause serious physical injury to another; killing or causing serious physical injury to another.</w:t>
      </w:r>
    </w:p>
    <w:p w14:paraId="000010B0" w14:textId="77777777" w:rsidR="0033674E" w:rsidRPr="002B3CF7" w:rsidRDefault="0033674E">
      <w:pPr>
        <w:jc w:val="both"/>
        <w:rPr>
          <w:rFonts w:ascii="Palatino" w:hAnsi="Palatino"/>
          <w:color w:val="000000" w:themeColor="text1"/>
          <w:sz w:val="22"/>
          <w:rPrChange w:id="11077" w:author="Gerren McHam" w:date="2024-04-30T13:44:00Z">
            <w:rPr>
              <w:rFonts w:ascii="Libre Franklin Medium" w:hAnsi="Libre Franklin Medium"/>
              <w:sz w:val="22"/>
            </w:rPr>
          </w:rPrChange>
        </w:rPr>
      </w:pPr>
    </w:p>
    <w:tbl>
      <w:tblPr>
        <w:tblStyle w:val="afffffffff6"/>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078" w:author="Gerren McHam" w:date="2024-04-30T13:44:00Z">
          <w:tblPr>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469"/>
        <w:gridCol w:w="7171"/>
        <w:tblGridChange w:id="11079">
          <w:tblGrid>
            <w:gridCol w:w="1469"/>
            <w:gridCol w:w="7171"/>
          </w:tblGrid>
        </w:tblGridChange>
      </w:tblGrid>
      <w:tr w:rsidR="00735B22" w:rsidRPr="002B3CF7" w14:paraId="2FF0AD8E" w14:textId="77777777">
        <w:tc>
          <w:tcPr>
            <w:tcW w:w="1469" w:type="dxa"/>
            <w:shd w:val="clear" w:color="auto" w:fill="auto"/>
            <w:tcMar>
              <w:top w:w="90" w:type="dxa"/>
              <w:left w:w="90" w:type="dxa"/>
              <w:bottom w:w="90" w:type="dxa"/>
              <w:right w:w="90" w:type="dxa"/>
            </w:tcMar>
            <w:tcPrChange w:id="11080" w:author="Gerren McHam" w:date="2024-04-30T13:44:00Z">
              <w:tcPr>
                <w:tcW w:w="1469" w:type="dxa"/>
                <w:shd w:val="clear" w:color="auto" w:fill="E6E6FA"/>
                <w:tcMar>
                  <w:top w:w="90" w:type="dxa"/>
                  <w:left w:w="90" w:type="dxa"/>
                  <w:bottom w:w="90" w:type="dxa"/>
                  <w:right w:w="90" w:type="dxa"/>
                </w:tcMar>
              </w:tcPr>
            </w:tcPrChange>
          </w:tcPr>
          <w:p w14:paraId="000010B1" w14:textId="77777777" w:rsidR="0033674E" w:rsidRPr="002B3CF7" w:rsidRDefault="00000000">
            <w:pPr>
              <w:jc w:val="both"/>
              <w:rPr>
                <w:rFonts w:ascii="Palatino" w:hAnsi="Palatino"/>
                <w:color w:val="000000" w:themeColor="text1"/>
                <w:sz w:val="22"/>
                <w:rPrChange w:id="11081" w:author="Gerren McHam" w:date="2024-04-30T13:44:00Z">
                  <w:rPr>
                    <w:rFonts w:ascii="Libre Franklin Medium" w:hAnsi="Libre Franklin Medium"/>
                  </w:rPr>
                </w:rPrChange>
              </w:rPr>
            </w:pPr>
            <w:r w:rsidRPr="002B3CF7">
              <w:rPr>
                <w:rFonts w:ascii="Palatino" w:hAnsi="Palatino"/>
                <w:color w:val="000000" w:themeColor="text1"/>
                <w:sz w:val="22"/>
                <w:rPrChange w:id="11082" w:author="Gerren McHam" w:date="2024-04-30T13:44:00Z">
                  <w:rPr>
                    <w:rFonts w:ascii="Libre Franklin Medium" w:hAnsi="Libre Franklin Medium"/>
                  </w:rPr>
                </w:rPrChange>
              </w:rPr>
              <w:t>First Offense:</w:t>
            </w:r>
          </w:p>
        </w:tc>
        <w:tc>
          <w:tcPr>
            <w:tcW w:w="7171" w:type="dxa"/>
            <w:shd w:val="clear" w:color="auto" w:fill="auto"/>
            <w:tcMar>
              <w:top w:w="90" w:type="dxa"/>
              <w:left w:w="90" w:type="dxa"/>
              <w:bottom w:w="90" w:type="dxa"/>
              <w:right w:w="90" w:type="dxa"/>
            </w:tcMar>
            <w:tcPrChange w:id="11083" w:author="Gerren McHam" w:date="2024-04-30T13:44:00Z">
              <w:tcPr>
                <w:tcW w:w="7171" w:type="dxa"/>
                <w:shd w:val="clear" w:color="auto" w:fill="E6E6FA"/>
                <w:tcMar>
                  <w:top w:w="90" w:type="dxa"/>
                  <w:left w:w="90" w:type="dxa"/>
                  <w:bottom w:w="90" w:type="dxa"/>
                  <w:right w:w="90" w:type="dxa"/>
                </w:tcMar>
              </w:tcPr>
            </w:tcPrChange>
          </w:tcPr>
          <w:p w14:paraId="000010B2" w14:textId="77777777" w:rsidR="0033674E" w:rsidRPr="002B3CF7" w:rsidRDefault="00000000">
            <w:pPr>
              <w:jc w:val="both"/>
              <w:rPr>
                <w:rFonts w:ascii="Palatino" w:hAnsi="Palatino"/>
                <w:color w:val="000000" w:themeColor="text1"/>
                <w:sz w:val="22"/>
                <w:rPrChange w:id="11084" w:author="Gerren McHam" w:date="2024-04-30T13:44:00Z">
                  <w:rPr>
                    <w:rFonts w:ascii="Libre Franklin Medium" w:hAnsi="Libre Franklin Medium"/>
                  </w:rPr>
                </w:rPrChange>
              </w:rPr>
            </w:pPr>
            <w:r w:rsidRPr="002B3CF7">
              <w:rPr>
                <w:rFonts w:ascii="Palatino" w:hAnsi="Palatino"/>
                <w:color w:val="000000" w:themeColor="text1"/>
                <w:sz w:val="22"/>
                <w:rPrChange w:id="11085" w:author="Gerren McHam" w:date="2024-04-30T13:44:00Z">
                  <w:rPr>
                    <w:rFonts w:ascii="Libre Franklin Medium" w:hAnsi="Libre Franklin Medium"/>
                  </w:rPr>
                </w:rPrChange>
              </w:rPr>
              <w:t>Expulsion.</w:t>
            </w:r>
          </w:p>
        </w:tc>
      </w:tr>
    </w:tbl>
    <w:p w14:paraId="000010B3" w14:textId="77777777" w:rsidR="0033674E" w:rsidRPr="002B3CF7" w:rsidRDefault="0033674E">
      <w:pPr>
        <w:jc w:val="both"/>
        <w:rPr>
          <w:rFonts w:ascii="Palatino" w:hAnsi="Palatino"/>
          <w:color w:val="000000" w:themeColor="text1"/>
          <w:sz w:val="22"/>
          <w:rPrChange w:id="11086" w:author="Gerren McHam" w:date="2024-04-30T13:44:00Z">
            <w:rPr>
              <w:rFonts w:ascii="Libre Franklin Medium" w:hAnsi="Libre Franklin Medium"/>
              <w:sz w:val="22"/>
            </w:rPr>
          </w:rPrChange>
        </w:rPr>
      </w:pPr>
    </w:p>
    <w:p w14:paraId="000010B4" w14:textId="77777777" w:rsidR="0033674E" w:rsidRPr="002B3CF7" w:rsidRDefault="00000000">
      <w:pPr>
        <w:jc w:val="both"/>
        <w:rPr>
          <w:rFonts w:ascii="Palatino" w:hAnsi="Palatino"/>
          <w:color w:val="000000" w:themeColor="text1"/>
          <w:sz w:val="22"/>
          <w:rPrChange w:id="11087" w:author="Gerren McHam" w:date="2024-04-30T13:44:00Z">
            <w:rPr>
              <w:rFonts w:ascii="Libre Franklin Medium" w:hAnsi="Libre Franklin Medium"/>
              <w:sz w:val="22"/>
            </w:rPr>
          </w:rPrChange>
        </w:rPr>
      </w:pPr>
      <w:r w:rsidRPr="002B3CF7">
        <w:rPr>
          <w:rFonts w:ascii="Palatino" w:hAnsi="Palatino"/>
          <w:color w:val="000000" w:themeColor="text1"/>
          <w:sz w:val="22"/>
          <w:rPrChange w:id="11088" w:author="Gerren McHam" w:date="2024-04-30T13:44:00Z">
            <w:rPr>
              <w:rFonts w:ascii="Libre Franklin Medium" w:hAnsi="Libre Franklin Medium"/>
              <w:sz w:val="22"/>
            </w:rPr>
          </w:rPrChange>
        </w:rPr>
        <w:t>Automobile/Vehicle Misuse – Discourteous or unsafe driving on or around school property, unregistered parking, failure to move vehicle at the request of school officials, failure to follow directions given by school officials or failure to follow established rules for parking or driving on school property.</w:t>
      </w:r>
    </w:p>
    <w:p w14:paraId="000010B5" w14:textId="77777777" w:rsidR="0033674E" w:rsidRPr="002B3CF7" w:rsidRDefault="0033674E">
      <w:pPr>
        <w:jc w:val="both"/>
        <w:rPr>
          <w:rFonts w:ascii="Palatino" w:hAnsi="Palatino"/>
          <w:color w:val="000000" w:themeColor="text1"/>
          <w:sz w:val="22"/>
          <w:rPrChange w:id="11089" w:author="Gerren McHam" w:date="2024-04-30T13:44:00Z">
            <w:rPr>
              <w:rFonts w:ascii="Libre Franklin Medium" w:hAnsi="Libre Franklin Medium"/>
              <w:sz w:val="22"/>
            </w:rPr>
          </w:rPrChange>
        </w:rPr>
      </w:pPr>
    </w:p>
    <w:tbl>
      <w:tblPr>
        <w:tblStyle w:val="afffffffff7"/>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090"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525"/>
        <w:gridCol w:w="7835"/>
        <w:tblGridChange w:id="11091">
          <w:tblGrid>
            <w:gridCol w:w="1404"/>
            <w:gridCol w:w="121"/>
            <w:gridCol w:w="7835"/>
          </w:tblGrid>
        </w:tblGridChange>
      </w:tblGrid>
      <w:tr w:rsidR="00735B22" w:rsidRPr="002B3CF7" w14:paraId="3F3EFD7F" w14:textId="77777777" w:rsidTr="00D02C76">
        <w:tc>
          <w:tcPr>
            <w:tcW w:w="1525" w:type="dxa"/>
            <w:shd w:val="clear" w:color="auto" w:fill="auto"/>
            <w:tcMar>
              <w:top w:w="90" w:type="dxa"/>
              <w:left w:w="90" w:type="dxa"/>
              <w:bottom w:w="90" w:type="dxa"/>
              <w:right w:w="90" w:type="dxa"/>
            </w:tcMar>
            <w:tcPrChange w:id="11092" w:author="Gerren McHam" w:date="2024-04-30T13:44:00Z">
              <w:tcPr>
                <w:tcW w:w="1404" w:type="dxa"/>
                <w:shd w:val="clear" w:color="auto" w:fill="E6E6FA"/>
                <w:tcMar>
                  <w:top w:w="90" w:type="dxa"/>
                  <w:left w:w="90" w:type="dxa"/>
                  <w:bottom w:w="90" w:type="dxa"/>
                  <w:right w:w="90" w:type="dxa"/>
                </w:tcMar>
              </w:tcPr>
            </w:tcPrChange>
          </w:tcPr>
          <w:p w14:paraId="000010B6" w14:textId="77777777" w:rsidR="0033674E" w:rsidRPr="002B3CF7" w:rsidRDefault="00000000">
            <w:pPr>
              <w:jc w:val="both"/>
              <w:rPr>
                <w:rFonts w:ascii="Palatino" w:hAnsi="Palatino"/>
                <w:color w:val="000000" w:themeColor="text1"/>
                <w:sz w:val="22"/>
                <w:rPrChange w:id="11093" w:author="Gerren McHam" w:date="2024-04-30T13:44:00Z">
                  <w:rPr>
                    <w:rFonts w:ascii="Libre Franklin Medium" w:hAnsi="Libre Franklin Medium"/>
                  </w:rPr>
                </w:rPrChange>
              </w:rPr>
            </w:pPr>
            <w:r w:rsidRPr="002B3CF7">
              <w:rPr>
                <w:rFonts w:ascii="Palatino" w:hAnsi="Palatino"/>
                <w:color w:val="000000" w:themeColor="text1"/>
                <w:sz w:val="22"/>
                <w:rPrChange w:id="11094" w:author="Gerren McHam" w:date="2024-04-30T13:44:00Z">
                  <w:rPr>
                    <w:rFonts w:ascii="Libre Franklin Medium" w:hAnsi="Libre Franklin Medium"/>
                  </w:rPr>
                </w:rPrChange>
              </w:rPr>
              <w:t>First Offense:</w:t>
            </w:r>
          </w:p>
        </w:tc>
        <w:tc>
          <w:tcPr>
            <w:tcW w:w="7835" w:type="dxa"/>
            <w:shd w:val="clear" w:color="auto" w:fill="auto"/>
            <w:tcMar>
              <w:top w:w="90" w:type="dxa"/>
              <w:left w:w="90" w:type="dxa"/>
              <w:bottom w:w="90" w:type="dxa"/>
              <w:right w:w="90" w:type="dxa"/>
            </w:tcMar>
            <w:tcPrChange w:id="11095" w:author="Gerren McHam" w:date="2024-04-30T13:44:00Z">
              <w:tcPr>
                <w:tcW w:w="7956" w:type="dxa"/>
                <w:gridSpan w:val="2"/>
                <w:shd w:val="clear" w:color="auto" w:fill="E6E6FA"/>
                <w:tcMar>
                  <w:top w:w="90" w:type="dxa"/>
                  <w:left w:w="90" w:type="dxa"/>
                  <w:bottom w:w="90" w:type="dxa"/>
                  <w:right w:w="90" w:type="dxa"/>
                </w:tcMar>
              </w:tcPr>
            </w:tcPrChange>
          </w:tcPr>
          <w:p w14:paraId="000010B7" w14:textId="77777777" w:rsidR="0033674E" w:rsidRPr="002B3CF7" w:rsidRDefault="00000000">
            <w:pPr>
              <w:jc w:val="both"/>
              <w:rPr>
                <w:rFonts w:ascii="Palatino" w:hAnsi="Palatino"/>
                <w:color w:val="000000" w:themeColor="text1"/>
                <w:sz w:val="22"/>
                <w:rPrChange w:id="11096" w:author="Gerren McHam" w:date="2024-04-30T13:44:00Z">
                  <w:rPr>
                    <w:rFonts w:ascii="Libre Franklin Medium" w:hAnsi="Libre Franklin Medium"/>
                  </w:rPr>
                </w:rPrChange>
              </w:rPr>
            </w:pPr>
            <w:r w:rsidRPr="002B3CF7">
              <w:rPr>
                <w:rFonts w:ascii="Palatino" w:hAnsi="Palatino"/>
                <w:color w:val="000000" w:themeColor="text1"/>
                <w:sz w:val="22"/>
                <w:rPrChange w:id="11097" w:author="Gerren McHam" w:date="2024-04-30T13:44:00Z">
                  <w:rPr>
                    <w:rFonts w:ascii="Libre Franklin Medium" w:hAnsi="Libre Franklin Medium"/>
                  </w:rPr>
                </w:rPrChange>
              </w:rPr>
              <w:t>School Leader/Student conference, suspension or revocation of parking privileges, detention, in-school suspension, or 1-10 days out-of-school suspension.</w:t>
            </w:r>
          </w:p>
        </w:tc>
      </w:tr>
      <w:tr w:rsidR="00735B22" w:rsidRPr="002B3CF7" w14:paraId="6E8FD3F7" w14:textId="77777777" w:rsidTr="00D02C76">
        <w:tc>
          <w:tcPr>
            <w:tcW w:w="1525" w:type="dxa"/>
            <w:shd w:val="clear" w:color="auto" w:fill="auto"/>
            <w:tcMar>
              <w:top w:w="90" w:type="dxa"/>
              <w:left w:w="90" w:type="dxa"/>
              <w:bottom w:w="90" w:type="dxa"/>
              <w:right w:w="90" w:type="dxa"/>
            </w:tcMar>
            <w:tcPrChange w:id="11098" w:author="Gerren McHam" w:date="2024-04-30T13:44:00Z">
              <w:tcPr>
                <w:tcW w:w="1404" w:type="dxa"/>
                <w:shd w:val="clear" w:color="auto" w:fill="E6E6FA"/>
                <w:tcMar>
                  <w:top w:w="90" w:type="dxa"/>
                  <w:left w:w="90" w:type="dxa"/>
                  <w:bottom w:w="90" w:type="dxa"/>
                  <w:right w:w="90" w:type="dxa"/>
                </w:tcMar>
              </w:tcPr>
            </w:tcPrChange>
          </w:tcPr>
          <w:p w14:paraId="000010B8" w14:textId="77777777" w:rsidR="0033674E" w:rsidRPr="002B3CF7" w:rsidRDefault="00000000">
            <w:pPr>
              <w:jc w:val="both"/>
              <w:rPr>
                <w:rFonts w:ascii="Palatino" w:hAnsi="Palatino"/>
                <w:color w:val="000000" w:themeColor="text1"/>
                <w:sz w:val="22"/>
                <w:rPrChange w:id="11099" w:author="Gerren McHam" w:date="2024-04-30T13:44:00Z">
                  <w:rPr>
                    <w:rFonts w:ascii="Libre Franklin Medium" w:hAnsi="Libre Franklin Medium"/>
                  </w:rPr>
                </w:rPrChange>
              </w:rPr>
            </w:pPr>
            <w:r w:rsidRPr="002B3CF7">
              <w:rPr>
                <w:rFonts w:ascii="Palatino" w:hAnsi="Palatino"/>
                <w:color w:val="000000" w:themeColor="text1"/>
                <w:sz w:val="22"/>
                <w:rPrChange w:id="11100" w:author="Gerren McHam" w:date="2024-04-30T13:44:00Z">
                  <w:rPr>
                    <w:rFonts w:ascii="Libre Franklin Medium" w:hAnsi="Libre Franklin Medium"/>
                  </w:rPr>
                </w:rPrChange>
              </w:rPr>
              <w:t>Subsequent Offense:</w:t>
            </w:r>
          </w:p>
        </w:tc>
        <w:tc>
          <w:tcPr>
            <w:tcW w:w="7835" w:type="dxa"/>
            <w:shd w:val="clear" w:color="auto" w:fill="auto"/>
            <w:tcMar>
              <w:top w:w="90" w:type="dxa"/>
              <w:left w:w="90" w:type="dxa"/>
              <w:bottom w:w="90" w:type="dxa"/>
              <w:right w:w="90" w:type="dxa"/>
            </w:tcMar>
            <w:tcPrChange w:id="11101" w:author="Gerren McHam" w:date="2024-04-30T13:44:00Z">
              <w:tcPr>
                <w:tcW w:w="7956" w:type="dxa"/>
                <w:gridSpan w:val="2"/>
                <w:shd w:val="clear" w:color="auto" w:fill="E6E6FA"/>
                <w:tcMar>
                  <w:top w:w="90" w:type="dxa"/>
                  <w:left w:w="90" w:type="dxa"/>
                  <w:bottom w:w="90" w:type="dxa"/>
                  <w:right w:w="90" w:type="dxa"/>
                </w:tcMar>
              </w:tcPr>
            </w:tcPrChange>
          </w:tcPr>
          <w:p w14:paraId="000010B9" w14:textId="28CD229B" w:rsidR="0033674E" w:rsidRPr="002B3CF7" w:rsidRDefault="00000000">
            <w:pPr>
              <w:jc w:val="both"/>
              <w:rPr>
                <w:rFonts w:ascii="Palatino" w:hAnsi="Palatino"/>
                <w:color w:val="000000" w:themeColor="text1"/>
                <w:sz w:val="22"/>
                <w:rPrChange w:id="11102" w:author="Gerren McHam" w:date="2024-04-30T13:44:00Z">
                  <w:rPr>
                    <w:rFonts w:ascii="Libre Franklin Medium" w:hAnsi="Libre Franklin Medium"/>
                  </w:rPr>
                </w:rPrChange>
              </w:rPr>
            </w:pPr>
            <w:r w:rsidRPr="002B3CF7">
              <w:rPr>
                <w:rFonts w:ascii="Palatino" w:hAnsi="Palatino"/>
                <w:color w:val="000000" w:themeColor="text1"/>
                <w:sz w:val="22"/>
                <w:rPrChange w:id="11103" w:author="Gerren McHam" w:date="2024-04-30T13:44:00Z">
                  <w:rPr>
                    <w:rFonts w:ascii="Libre Franklin Medium" w:hAnsi="Libre Franklin Medium"/>
                  </w:rPr>
                </w:rPrChange>
              </w:rPr>
              <w:t>Revocation of parking privileges, detention, in-school suspension, or 1-</w:t>
            </w:r>
            <w:del w:id="11104" w:author="Gerren McHam" w:date="2024-04-30T13:44:00Z">
              <w:r w:rsidRPr="002B3CF7">
                <w:rPr>
                  <w:rFonts w:ascii="Libre Franklin Medium" w:eastAsia="Libre Franklin Medium" w:hAnsi="Libre Franklin Medium" w:cs="Libre Franklin Medium"/>
                  <w:sz w:val="22"/>
                  <w:szCs w:val="22"/>
                </w:rPr>
                <w:delText>180</w:delText>
              </w:r>
            </w:del>
            <w:ins w:id="11105" w:author="Gerren McHam" w:date="2024-04-30T13:44:00Z">
              <w:r w:rsidRPr="002B3CF7">
                <w:rPr>
                  <w:rFonts w:ascii="Palatino" w:hAnsi="Palatino"/>
                  <w:color w:val="000000" w:themeColor="text1"/>
                  <w:sz w:val="22"/>
                  <w:szCs w:val="22"/>
                </w:rPr>
                <w:t>1</w:t>
              </w:r>
              <w:r w:rsidR="00D02C76" w:rsidRPr="002B3CF7">
                <w:rPr>
                  <w:rFonts w:ascii="Palatino" w:hAnsi="Palatino"/>
                  <w:color w:val="000000" w:themeColor="text1"/>
                  <w:sz w:val="22"/>
                  <w:szCs w:val="22"/>
                </w:rPr>
                <w:t>0</w:t>
              </w:r>
            </w:ins>
            <w:r w:rsidRPr="002B3CF7">
              <w:rPr>
                <w:rFonts w:ascii="Palatino" w:hAnsi="Palatino"/>
                <w:color w:val="000000" w:themeColor="text1"/>
                <w:sz w:val="22"/>
                <w:rPrChange w:id="11106" w:author="Gerren McHam" w:date="2024-04-30T13:44:00Z">
                  <w:rPr>
                    <w:rFonts w:ascii="Libre Franklin Medium" w:hAnsi="Libre Franklin Medium"/>
                  </w:rPr>
                </w:rPrChange>
              </w:rPr>
              <w:t xml:space="preserve"> days out-of-school suspension.</w:t>
            </w:r>
          </w:p>
        </w:tc>
      </w:tr>
    </w:tbl>
    <w:p w14:paraId="000010BA" w14:textId="77777777" w:rsidR="0033674E" w:rsidRPr="002B3CF7" w:rsidRDefault="0033674E">
      <w:pPr>
        <w:jc w:val="both"/>
        <w:rPr>
          <w:rFonts w:ascii="Palatino" w:hAnsi="Palatino"/>
          <w:color w:val="000000" w:themeColor="text1"/>
          <w:sz w:val="22"/>
          <w:rPrChange w:id="11107" w:author="Gerren McHam" w:date="2024-04-30T13:44:00Z">
            <w:rPr>
              <w:rFonts w:ascii="Libre Franklin Medium" w:hAnsi="Libre Franklin Medium"/>
              <w:sz w:val="22"/>
            </w:rPr>
          </w:rPrChange>
        </w:rPr>
      </w:pPr>
    </w:p>
    <w:p w14:paraId="2869DAD8" w14:textId="77777777" w:rsidR="000406DA" w:rsidRPr="002B3CF7" w:rsidRDefault="00000000">
      <w:pPr>
        <w:jc w:val="both"/>
        <w:rPr>
          <w:del w:id="11108" w:author="Gerren McHam" w:date="2024-04-30T13:44:00Z"/>
          <w:rFonts w:ascii="Libre Franklin Medium" w:eastAsia="Libre Franklin Medium" w:hAnsi="Libre Franklin Medium" w:cs="Libre Franklin Medium"/>
          <w:sz w:val="22"/>
          <w:szCs w:val="22"/>
        </w:rPr>
      </w:pPr>
      <w:del w:id="11109" w:author="Gerren McHam" w:date="2024-04-30T13:44:00Z">
        <w:r w:rsidRPr="002B3CF7">
          <w:rPr>
            <w:rFonts w:ascii="Libre Franklin Medium" w:eastAsia="Libre Franklin Medium" w:hAnsi="Libre Franklin Medium" w:cs="Libre Franklin Medium"/>
            <w:sz w:val="22"/>
            <w:szCs w:val="22"/>
          </w:rPr>
          <w:delText>Bullying – Intimidation, harassment and attacks on a student or multiple students, perpetuated by individuals or groups. Bullying includes, but is not limited to: physical violence, verbal taunts, name-calling and put-downs, threats, extortion or theft, damaging property, cyber-bullying, and exclusion from a peer group.</w:delText>
        </w:r>
      </w:del>
    </w:p>
    <w:p w14:paraId="000010BC" w14:textId="7FFD5EEA" w:rsidR="0033674E" w:rsidRPr="002B3CF7" w:rsidRDefault="00000000">
      <w:pPr>
        <w:jc w:val="both"/>
        <w:rPr>
          <w:ins w:id="11110" w:author="Gerren McHam" w:date="2024-04-30T13:44:00Z"/>
          <w:rFonts w:ascii="Palatino" w:hAnsi="Palatino"/>
          <w:color w:val="000000" w:themeColor="text1"/>
          <w:sz w:val="22"/>
          <w:szCs w:val="22"/>
        </w:rPr>
      </w:pPr>
      <w:sdt>
        <w:sdtPr>
          <w:rPr>
            <w:rFonts w:ascii="Palatino" w:hAnsi="Palatino"/>
            <w:color w:val="000000" w:themeColor="text1"/>
            <w:sz w:val="22"/>
            <w:szCs w:val="22"/>
          </w:rPr>
          <w:tag w:val="goog_rdk_77"/>
          <w:id w:val="1276142283"/>
        </w:sdtPr>
        <w:sdtContent/>
      </w:sdt>
      <w:ins w:id="11111" w:author="Gerren McHam" w:date="2024-04-30T13:44:00Z">
        <w:r w:rsidRPr="002B3CF7">
          <w:rPr>
            <w:rFonts w:ascii="Palatino" w:hAnsi="Palatino"/>
            <w:color w:val="000000" w:themeColor="text1"/>
            <w:sz w:val="22"/>
            <w:szCs w:val="22"/>
          </w:rPr>
          <w:t>Bullying is an ongoing and deliberate misuse of power in relationships through repeated verbal, physical and/or social behavior that intends to cause physical, social and/or psychological harm. It can involve an individual or a group misusing their power, or perceived power, over one or more persons who feel unable to stop it from happening.</w:t>
        </w:r>
      </w:ins>
    </w:p>
    <w:p w14:paraId="000010BD" w14:textId="77777777" w:rsidR="0033674E" w:rsidRPr="002B3CF7" w:rsidRDefault="0033674E">
      <w:pPr>
        <w:jc w:val="both"/>
        <w:rPr>
          <w:ins w:id="11112" w:author="Gerren McHam" w:date="2024-04-30T13:44:00Z"/>
          <w:rFonts w:ascii="Palatino" w:hAnsi="Palatino"/>
          <w:color w:val="000000" w:themeColor="text1"/>
          <w:sz w:val="22"/>
          <w:szCs w:val="22"/>
        </w:rPr>
      </w:pPr>
    </w:p>
    <w:p w14:paraId="000010BE" w14:textId="77777777" w:rsidR="0033674E" w:rsidRPr="002B3CF7" w:rsidRDefault="00000000">
      <w:pPr>
        <w:jc w:val="both"/>
        <w:rPr>
          <w:ins w:id="11113" w:author="Gerren McHam" w:date="2024-04-30T13:44:00Z"/>
          <w:rFonts w:ascii="Palatino" w:hAnsi="Palatino"/>
          <w:color w:val="000000" w:themeColor="text1"/>
          <w:sz w:val="22"/>
          <w:szCs w:val="22"/>
        </w:rPr>
      </w:pPr>
      <w:ins w:id="11114" w:author="Gerren McHam" w:date="2024-04-30T13:44:00Z">
        <w:r w:rsidRPr="002B3CF7">
          <w:rPr>
            <w:rFonts w:ascii="Palatino" w:hAnsi="Palatino"/>
            <w:color w:val="000000" w:themeColor="text1"/>
            <w:sz w:val="22"/>
            <w:szCs w:val="22"/>
          </w:rPr>
          <w:t xml:space="preserve">Bullying can happen in person or online, via various digital platforms and devices and it can be obvious (overt) or hidden (covert). Bullying behavior is repeated, or has the potential to be repeated, over time (for example, through sharing of digital records). </w:t>
        </w:r>
      </w:ins>
    </w:p>
    <w:p w14:paraId="000010BF" w14:textId="77777777" w:rsidR="0033674E" w:rsidRPr="002B3CF7" w:rsidRDefault="0033674E">
      <w:pPr>
        <w:jc w:val="both"/>
        <w:rPr>
          <w:ins w:id="11115" w:author="Gerren McHam" w:date="2024-04-30T13:44:00Z"/>
          <w:rFonts w:ascii="Palatino" w:hAnsi="Palatino"/>
          <w:color w:val="000000" w:themeColor="text1"/>
          <w:sz w:val="22"/>
          <w:szCs w:val="22"/>
        </w:rPr>
      </w:pPr>
    </w:p>
    <w:p w14:paraId="000010C0" w14:textId="77777777" w:rsidR="0033674E" w:rsidRPr="002B3CF7" w:rsidRDefault="00000000">
      <w:pPr>
        <w:jc w:val="both"/>
        <w:rPr>
          <w:ins w:id="11116" w:author="Gerren McHam" w:date="2024-04-30T13:44:00Z"/>
          <w:rFonts w:ascii="Palatino" w:hAnsi="Palatino"/>
          <w:color w:val="000000" w:themeColor="text1"/>
          <w:sz w:val="22"/>
          <w:szCs w:val="22"/>
        </w:rPr>
      </w:pPr>
      <w:ins w:id="11117" w:author="Gerren McHam" w:date="2024-04-30T13:44:00Z">
        <w:r w:rsidRPr="002B3CF7">
          <w:fldChar w:fldCharType="begin"/>
        </w:r>
        <w:r w:rsidRPr="002B3CF7">
          <w:instrText>HYPERLINK "https://www.ncab.org.au/bullying-advice/bullying-for-parents/definition-of-bullying/" \h</w:instrText>
        </w:r>
        <w:r w:rsidRPr="002B3CF7">
          <w:fldChar w:fldCharType="separate"/>
        </w:r>
        <w:r w:rsidRPr="002B3CF7">
          <w:rPr>
            <w:rFonts w:ascii="Palatino" w:hAnsi="Palatino"/>
            <w:color w:val="000000" w:themeColor="text1"/>
            <w:sz w:val="22"/>
            <w:szCs w:val="22"/>
            <w:u w:val="single"/>
          </w:rPr>
          <w:t>https://www.ncab.org.au/bullying-advice/bullying-for-parents/definition-of-bullying/</w:t>
        </w:r>
        <w:r w:rsidRPr="002B3CF7">
          <w:rPr>
            <w:rFonts w:ascii="Palatino" w:hAnsi="Palatino"/>
            <w:color w:val="000000" w:themeColor="text1"/>
            <w:sz w:val="22"/>
            <w:szCs w:val="22"/>
            <w:u w:val="single"/>
          </w:rPr>
          <w:fldChar w:fldCharType="end"/>
        </w:r>
      </w:ins>
    </w:p>
    <w:p w14:paraId="000010C1" w14:textId="77777777" w:rsidR="0033674E" w:rsidRPr="002B3CF7" w:rsidRDefault="0033674E">
      <w:pPr>
        <w:jc w:val="both"/>
        <w:rPr>
          <w:ins w:id="11118" w:author="Gerren McHam" w:date="2024-04-30T13:44:00Z"/>
          <w:rFonts w:ascii="Palatino" w:hAnsi="Palatino"/>
          <w:color w:val="000000" w:themeColor="text1"/>
          <w:sz w:val="22"/>
          <w:szCs w:val="22"/>
        </w:rPr>
      </w:pPr>
    </w:p>
    <w:p w14:paraId="000010C2" w14:textId="77777777" w:rsidR="0033674E" w:rsidRPr="002B3CF7" w:rsidRDefault="0033674E">
      <w:pPr>
        <w:jc w:val="both"/>
        <w:rPr>
          <w:rFonts w:ascii="Palatino" w:hAnsi="Palatino"/>
          <w:color w:val="000000" w:themeColor="text1"/>
          <w:sz w:val="22"/>
          <w:rPrChange w:id="11119" w:author="Gerren McHam" w:date="2024-04-30T13:44:00Z">
            <w:rPr>
              <w:rFonts w:ascii="Libre Franklin Medium" w:hAnsi="Libre Franklin Medium"/>
              <w:sz w:val="22"/>
            </w:rPr>
          </w:rPrChange>
        </w:rPr>
      </w:pPr>
    </w:p>
    <w:tbl>
      <w:tblPr>
        <w:tblStyle w:val="afffffffff8"/>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120"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525"/>
        <w:gridCol w:w="7835"/>
        <w:tblGridChange w:id="11121">
          <w:tblGrid>
            <w:gridCol w:w="1404"/>
            <w:gridCol w:w="121"/>
            <w:gridCol w:w="7835"/>
          </w:tblGrid>
        </w:tblGridChange>
      </w:tblGrid>
      <w:tr w:rsidR="00735B22" w:rsidRPr="002B3CF7" w14:paraId="01B808B1" w14:textId="77777777" w:rsidTr="00D02C76">
        <w:tc>
          <w:tcPr>
            <w:tcW w:w="1525" w:type="dxa"/>
            <w:shd w:val="clear" w:color="auto" w:fill="auto"/>
            <w:tcMar>
              <w:top w:w="90" w:type="dxa"/>
              <w:left w:w="90" w:type="dxa"/>
              <w:bottom w:w="90" w:type="dxa"/>
              <w:right w:w="90" w:type="dxa"/>
            </w:tcMar>
            <w:tcPrChange w:id="11122" w:author="Gerren McHam" w:date="2024-04-30T13:44:00Z">
              <w:tcPr>
                <w:tcW w:w="1404" w:type="dxa"/>
                <w:shd w:val="clear" w:color="auto" w:fill="E6E6FA"/>
                <w:tcMar>
                  <w:top w:w="90" w:type="dxa"/>
                  <w:left w:w="90" w:type="dxa"/>
                  <w:bottom w:w="90" w:type="dxa"/>
                  <w:right w:w="90" w:type="dxa"/>
                </w:tcMar>
              </w:tcPr>
            </w:tcPrChange>
          </w:tcPr>
          <w:p w14:paraId="000010C3" w14:textId="77777777" w:rsidR="0033674E" w:rsidRPr="002B3CF7" w:rsidRDefault="00000000">
            <w:pPr>
              <w:jc w:val="both"/>
              <w:rPr>
                <w:rFonts w:ascii="Palatino" w:hAnsi="Palatino"/>
                <w:color w:val="000000" w:themeColor="text1"/>
                <w:sz w:val="22"/>
                <w:rPrChange w:id="11123" w:author="Gerren McHam" w:date="2024-04-30T13:44:00Z">
                  <w:rPr>
                    <w:rFonts w:ascii="Libre Franklin Medium" w:hAnsi="Libre Franklin Medium"/>
                  </w:rPr>
                </w:rPrChange>
              </w:rPr>
            </w:pPr>
            <w:r w:rsidRPr="002B3CF7">
              <w:rPr>
                <w:rFonts w:ascii="Palatino" w:hAnsi="Palatino"/>
                <w:color w:val="000000" w:themeColor="text1"/>
                <w:sz w:val="22"/>
                <w:rPrChange w:id="11124" w:author="Gerren McHam" w:date="2024-04-30T13:44:00Z">
                  <w:rPr>
                    <w:rFonts w:ascii="Libre Franklin Medium" w:hAnsi="Libre Franklin Medium"/>
                  </w:rPr>
                </w:rPrChange>
              </w:rPr>
              <w:t>First Offense:</w:t>
            </w:r>
          </w:p>
        </w:tc>
        <w:tc>
          <w:tcPr>
            <w:tcW w:w="7835" w:type="dxa"/>
            <w:shd w:val="clear" w:color="auto" w:fill="auto"/>
            <w:tcMar>
              <w:top w:w="90" w:type="dxa"/>
              <w:left w:w="90" w:type="dxa"/>
              <w:bottom w:w="90" w:type="dxa"/>
              <w:right w:w="90" w:type="dxa"/>
            </w:tcMar>
            <w:tcPrChange w:id="11125" w:author="Gerren McHam" w:date="2024-04-30T13:44:00Z">
              <w:tcPr>
                <w:tcW w:w="7956" w:type="dxa"/>
                <w:gridSpan w:val="2"/>
                <w:shd w:val="clear" w:color="auto" w:fill="E6E6FA"/>
                <w:tcMar>
                  <w:top w:w="90" w:type="dxa"/>
                  <w:left w:w="90" w:type="dxa"/>
                  <w:bottom w:w="90" w:type="dxa"/>
                  <w:right w:w="90" w:type="dxa"/>
                </w:tcMar>
              </w:tcPr>
            </w:tcPrChange>
          </w:tcPr>
          <w:p w14:paraId="000010C4" w14:textId="4D6B7885" w:rsidR="0033674E" w:rsidRPr="002B3CF7" w:rsidRDefault="00000000">
            <w:pPr>
              <w:jc w:val="both"/>
              <w:rPr>
                <w:rFonts w:ascii="Palatino" w:hAnsi="Palatino"/>
                <w:color w:val="000000" w:themeColor="text1"/>
                <w:sz w:val="22"/>
                <w:rPrChange w:id="11126" w:author="Gerren McHam" w:date="2024-04-30T13:44:00Z">
                  <w:rPr>
                    <w:rFonts w:ascii="Libre Franklin Medium" w:hAnsi="Libre Franklin Medium"/>
                  </w:rPr>
                </w:rPrChange>
              </w:rPr>
            </w:pPr>
            <w:r w:rsidRPr="002B3CF7">
              <w:rPr>
                <w:rFonts w:ascii="Palatino" w:hAnsi="Palatino"/>
                <w:color w:val="000000" w:themeColor="text1"/>
                <w:sz w:val="22"/>
                <w:rPrChange w:id="11127" w:author="Gerren McHam" w:date="2024-04-30T13:44:00Z">
                  <w:rPr>
                    <w:rFonts w:ascii="Libre Franklin Medium" w:hAnsi="Libre Franklin Medium"/>
                  </w:rPr>
                </w:rPrChange>
              </w:rPr>
              <w:t>School Leader/Student conference, detention, in-school suspension, or 1-</w:t>
            </w:r>
            <w:del w:id="11128" w:author="Gerren McHam" w:date="2024-04-30T13:44:00Z">
              <w:r w:rsidRPr="002B3CF7">
                <w:rPr>
                  <w:rFonts w:ascii="Libre Franklin Medium" w:eastAsia="Libre Franklin Medium" w:hAnsi="Libre Franklin Medium" w:cs="Libre Franklin Medium"/>
                  <w:sz w:val="22"/>
                  <w:szCs w:val="22"/>
                </w:rPr>
                <w:delText>180</w:delText>
              </w:r>
            </w:del>
            <w:ins w:id="11129" w:author="Gerren McHam" w:date="2024-04-30T13:44:00Z">
              <w:r w:rsidRPr="002B3CF7">
                <w:rPr>
                  <w:rFonts w:ascii="Palatino" w:hAnsi="Palatino"/>
                  <w:color w:val="000000" w:themeColor="text1"/>
                  <w:sz w:val="22"/>
                  <w:szCs w:val="22"/>
                </w:rPr>
                <w:t>10</w:t>
              </w:r>
            </w:ins>
            <w:r w:rsidRPr="002B3CF7">
              <w:rPr>
                <w:rFonts w:ascii="Palatino" w:hAnsi="Palatino"/>
                <w:color w:val="000000" w:themeColor="text1"/>
                <w:sz w:val="22"/>
                <w:rPrChange w:id="11130" w:author="Gerren McHam" w:date="2024-04-30T13:44:00Z">
                  <w:rPr>
                    <w:rFonts w:ascii="Libre Franklin Medium" w:hAnsi="Libre Franklin Medium"/>
                  </w:rPr>
                </w:rPrChange>
              </w:rPr>
              <w:t xml:space="preserve"> days out-of-school suspension or expulsion.</w:t>
            </w:r>
          </w:p>
        </w:tc>
      </w:tr>
      <w:tr w:rsidR="00735B22" w:rsidRPr="002B3CF7" w14:paraId="0C321365" w14:textId="77777777" w:rsidTr="00D02C76">
        <w:tc>
          <w:tcPr>
            <w:tcW w:w="1525" w:type="dxa"/>
            <w:shd w:val="clear" w:color="auto" w:fill="auto"/>
            <w:tcMar>
              <w:top w:w="90" w:type="dxa"/>
              <w:left w:w="90" w:type="dxa"/>
              <w:bottom w:w="90" w:type="dxa"/>
              <w:right w:w="90" w:type="dxa"/>
            </w:tcMar>
            <w:tcPrChange w:id="11131" w:author="Gerren McHam" w:date="2024-04-30T13:44:00Z">
              <w:tcPr>
                <w:tcW w:w="1404" w:type="dxa"/>
                <w:shd w:val="clear" w:color="auto" w:fill="E6E6FA"/>
                <w:tcMar>
                  <w:top w:w="90" w:type="dxa"/>
                  <w:left w:w="90" w:type="dxa"/>
                  <w:bottom w:w="90" w:type="dxa"/>
                  <w:right w:w="90" w:type="dxa"/>
                </w:tcMar>
              </w:tcPr>
            </w:tcPrChange>
          </w:tcPr>
          <w:p w14:paraId="000010C5" w14:textId="77777777" w:rsidR="0033674E" w:rsidRPr="002B3CF7" w:rsidRDefault="00000000">
            <w:pPr>
              <w:jc w:val="both"/>
              <w:rPr>
                <w:rFonts w:ascii="Palatino" w:hAnsi="Palatino"/>
                <w:color w:val="000000" w:themeColor="text1"/>
                <w:sz w:val="22"/>
                <w:rPrChange w:id="11132" w:author="Gerren McHam" w:date="2024-04-30T13:44:00Z">
                  <w:rPr>
                    <w:rFonts w:ascii="Libre Franklin Medium" w:hAnsi="Libre Franklin Medium"/>
                  </w:rPr>
                </w:rPrChange>
              </w:rPr>
            </w:pPr>
            <w:r w:rsidRPr="002B3CF7">
              <w:rPr>
                <w:rFonts w:ascii="Palatino" w:hAnsi="Palatino"/>
                <w:color w:val="000000" w:themeColor="text1"/>
                <w:sz w:val="22"/>
                <w:rPrChange w:id="11133" w:author="Gerren McHam" w:date="2024-04-30T13:44:00Z">
                  <w:rPr>
                    <w:rFonts w:ascii="Libre Franklin Medium" w:hAnsi="Libre Franklin Medium"/>
                  </w:rPr>
                </w:rPrChange>
              </w:rPr>
              <w:t>Subsequent Offense:</w:t>
            </w:r>
          </w:p>
        </w:tc>
        <w:tc>
          <w:tcPr>
            <w:tcW w:w="7835" w:type="dxa"/>
            <w:shd w:val="clear" w:color="auto" w:fill="auto"/>
            <w:tcMar>
              <w:top w:w="90" w:type="dxa"/>
              <w:left w:w="90" w:type="dxa"/>
              <w:bottom w:w="90" w:type="dxa"/>
              <w:right w:w="90" w:type="dxa"/>
            </w:tcMar>
            <w:tcPrChange w:id="11134" w:author="Gerren McHam" w:date="2024-04-30T13:44:00Z">
              <w:tcPr>
                <w:tcW w:w="7956" w:type="dxa"/>
                <w:gridSpan w:val="2"/>
                <w:shd w:val="clear" w:color="auto" w:fill="E6E6FA"/>
                <w:tcMar>
                  <w:top w:w="90" w:type="dxa"/>
                  <w:left w:w="90" w:type="dxa"/>
                  <w:bottom w:w="90" w:type="dxa"/>
                  <w:right w:w="90" w:type="dxa"/>
                </w:tcMar>
              </w:tcPr>
            </w:tcPrChange>
          </w:tcPr>
          <w:p w14:paraId="000010C6" w14:textId="77777777" w:rsidR="0033674E" w:rsidRPr="002B3CF7" w:rsidRDefault="00000000">
            <w:pPr>
              <w:jc w:val="both"/>
              <w:rPr>
                <w:rFonts w:ascii="Palatino" w:hAnsi="Palatino"/>
                <w:color w:val="000000" w:themeColor="text1"/>
                <w:sz w:val="22"/>
                <w:rPrChange w:id="11135" w:author="Gerren McHam" w:date="2024-04-30T13:44:00Z">
                  <w:rPr>
                    <w:rFonts w:ascii="Libre Franklin Medium" w:hAnsi="Libre Franklin Medium"/>
                  </w:rPr>
                </w:rPrChange>
              </w:rPr>
            </w:pPr>
            <w:r w:rsidRPr="002B3CF7">
              <w:rPr>
                <w:rFonts w:ascii="Palatino" w:hAnsi="Palatino"/>
                <w:color w:val="000000" w:themeColor="text1"/>
                <w:sz w:val="22"/>
                <w:rPrChange w:id="11136" w:author="Gerren McHam" w:date="2024-04-30T13:44:00Z">
                  <w:rPr>
                    <w:rFonts w:ascii="Libre Franklin Medium" w:hAnsi="Libre Franklin Medium"/>
                  </w:rPr>
                </w:rPrChange>
              </w:rPr>
              <w:t>1-180 days out-of-school suspension or expulsion.</w:t>
            </w:r>
          </w:p>
        </w:tc>
      </w:tr>
    </w:tbl>
    <w:p w14:paraId="000010C7" w14:textId="77777777" w:rsidR="0033674E" w:rsidRPr="002B3CF7" w:rsidRDefault="0033674E">
      <w:pPr>
        <w:jc w:val="both"/>
        <w:rPr>
          <w:rFonts w:ascii="Palatino" w:hAnsi="Palatino"/>
          <w:color w:val="000000" w:themeColor="text1"/>
          <w:sz w:val="22"/>
          <w:rPrChange w:id="11137" w:author="Gerren McHam" w:date="2024-04-30T13:44:00Z">
            <w:rPr>
              <w:rFonts w:ascii="Libre Franklin Medium" w:hAnsi="Libre Franklin Medium"/>
              <w:sz w:val="22"/>
            </w:rPr>
          </w:rPrChange>
        </w:rPr>
      </w:pPr>
    </w:p>
    <w:p w14:paraId="000010C8" w14:textId="77777777" w:rsidR="0033674E" w:rsidRPr="002B3CF7" w:rsidRDefault="00000000">
      <w:pPr>
        <w:jc w:val="both"/>
        <w:rPr>
          <w:rFonts w:ascii="Palatino" w:hAnsi="Palatino"/>
          <w:color w:val="000000" w:themeColor="text1"/>
          <w:sz w:val="22"/>
          <w:rPrChange w:id="11138" w:author="Gerren McHam" w:date="2024-04-30T13:44:00Z">
            <w:rPr>
              <w:rFonts w:ascii="Libre Franklin Medium" w:hAnsi="Libre Franklin Medium"/>
              <w:sz w:val="22"/>
            </w:rPr>
          </w:rPrChange>
        </w:rPr>
      </w:pPr>
      <w:r w:rsidRPr="002B3CF7">
        <w:rPr>
          <w:rFonts w:ascii="Palatino" w:hAnsi="Palatino"/>
          <w:color w:val="000000" w:themeColor="text1"/>
          <w:sz w:val="22"/>
          <w:rPrChange w:id="11139" w:author="Gerren McHam" w:date="2024-04-30T13:44:00Z">
            <w:rPr>
              <w:rFonts w:ascii="Libre Franklin Medium" w:hAnsi="Libre Franklin Medium"/>
              <w:sz w:val="22"/>
            </w:rPr>
          </w:rPrChange>
        </w:rPr>
        <w:t>Bus or Transportation Misconduct– Any offense committed by a student on, while waiting for, or entering transportation provided by or through the school shall be punished in the same manner as if the offense had been committed at the student's assigned school. In addition, transportation privileges may be suspended or revoked.</w:t>
      </w:r>
    </w:p>
    <w:p w14:paraId="000010C9" w14:textId="77777777" w:rsidR="0033674E" w:rsidRPr="002B3CF7" w:rsidRDefault="0033674E">
      <w:pPr>
        <w:jc w:val="both"/>
        <w:rPr>
          <w:rFonts w:ascii="Palatino" w:hAnsi="Palatino"/>
          <w:color w:val="000000" w:themeColor="text1"/>
          <w:sz w:val="22"/>
          <w:rPrChange w:id="11140" w:author="Gerren McHam" w:date="2024-04-30T13:44:00Z">
            <w:rPr>
              <w:rFonts w:ascii="Libre Franklin Medium" w:hAnsi="Libre Franklin Medium"/>
              <w:sz w:val="22"/>
            </w:rPr>
          </w:rPrChange>
        </w:rPr>
      </w:pPr>
    </w:p>
    <w:p w14:paraId="000010CA" w14:textId="77777777" w:rsidR="0033674E" w:rsidRPr="002B3CF7" w:rsidRDefault="00000000">
      <w:pPr>
        <w:jc w:val="both"/>
        <w:rPr>
          <w:rFonts w:ascii="Palatino" w:hAnsi="Palatino"/>
          <w:color w:val="000000" w:themeColor="text1"/>
          <w:sz w:val="22"/>
          <w:rPrChange w:id="11141" w:author="Gerren McHam" w:date="2024-04-30T13:44:00Z">
            <w:rPr>
              <w:rFonts w:ascii="Libre Franklin Medium" w:hAnsi="Libre Franklin Medium"/>
              <w:sz w:val="22"/>
            </w:rPr>
          </w:rPrChange>
        </w:rPr>
      </w:pPr>
      <w:r w:rsidRPr="002B3CF7">
        <w:rPr>
          <w:rFonts w:ascii="Palatino" w:hAnsi="Palatino"/>
          <w:color w:val="000000" w:themeColor="text1"/>
          <w:sz w:val="22"/>
          <w:rPrChange w:id="11142" w:author="Gerren McHam" w:date="2024-04-30T13:44:00Z">
            <w:rPr>
              <w:rFonts w:ascii="Libre Franklin Medium" w:hAnsi="Libre Franklin Medium"/>
              <w:sz w:val="22"/>
            </w:rPr>
          </w:rPrChange>
        </w:rPr>
        <w:t>Dishonesty – Any act of lying, whether verbal or written, including forgery.</w:t>
      </w:r>
    </w:p>
    <w:p w14:paraId="000010CB" w14:textId="77777777" w:rsidR="0033674E" w:rsidRPr="002B3CF7" w:rsidRDefault="0033674E">
      <w:pPr>
        <w:jc w:val="both"/>
        <w:rPr>
          <w:rFonts w:ascii="Palatino" w:hAnsi="Palatino"/>
          <w:color w:val="000000" w:themeColor="text1"/>
          <w:sz w:val="22"/>
          <w:rPrChange w:id="11143" w:author="Gerren McHam" w:date="2024-04-30T13:44:00Z">
            <w:rPr>
              <w:rFonts w:ascii="Libre Franklin Medium" w:hAnsi="Libre Franklin Medium"/>
              <w:sz w:val="22"/>
            </w:rPr>
          </w:rPrChange>
        </w:rPr>
      </w:pPr>
    </w:p>
    <w:tbl>
      <w:tblPr>
        <w:tblStyle w:val="afffffffff9"/>
        <w:tblW w:w="95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144"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604"/>
        <w:gridCol w:w="7956"/>
        <w:tblGridChange w:id="11145">
          <w:tblGrid>
            <w:gridCol w:w="1404"/>
            <w:gridCol w:w="200"/>
            <w:gridCol w:w="7756"/>
            <w:gridCol w:w="200"/>
          </w:tblGrid>
        </w:tblGridChange>
      </w:tblGrid>
      <w:tr w:rsidR="00735B22" w:rsidRPr="002B3CF7" w14:paraId="5050CDA5" w14:textId="77777777" w:rsidTr="00C16F26">
        <w:trPr>
          <w:trPrChange w:id="11146" w:author="Gerren McHam" w:date="2024-04-30T13:44:00Z">
            <w:trPr>
              <w:gridAfter w:val="0"/>
            </w:trPr>
          </w:trPrChange>
        </w:trPr>
        <w:tc>
          <w:tcPr>
            <w:tcW w:w="1604" w:type="dxa"/>
            <w:shd w:val="clear" w:color="auto" w:fill="auto"/>
            <w:tcMar>
              <w:top w:w="90" w:type="dxa"/>
              <w:left w:w="90" w:type="dxa"/>
              <w:bottom w:w="90" w:type="dxa"/>
              <w:right w:w="90" w:type="dxa"/>
            </w:tcMar>
            <w:tcPrChange w:id="11147" w:author="Gerren McHam" w:date="2024-04-30T13:44:00Z">
              <w:tcPr>
                <w:tcW w:w="1404" w:type="dxa"/>
                <w:shd w:val="clear" w:color="auto" w:fill="E6E6FA"/>
                <w:tcMar>
                  <w:top w:w="90" w:type="dxa"/>
                  <w:left w:w="90" w:type="dxa"/>
                  <w:bottom w:w="90" w:type="dxa"/>
                  <w:right w:w="90" w:type="dxa"/>
                </w:tcMar>
              </w:tcPr>
            </w:tcPrChange>
          </w:tcPr>
          <w:p w14:paraId="000010CC" w14:textId="77777777" w:rsidR="0033674E" w:rsidRPr="002B3CF7" w:rsidRDefault="00000000">
            <w:pPr>
              <w:jc w:val="both"/>
              <w:rPr>
                <w:rFonts w:ascii="Palatino" w:hAnsi="Palatino"/>
                <w:color w:val="000000" w:themeColor="text1"/>
                <w:sz w:val="22"/>
                <w:rPrChange w:id="11148" w:author="Gerren McHam" w:date="2024-04-30T13:44:00Z">
                  <w:rPr>
                    <w:rFonts w:ascii="Libre Franklin Medium" w:hAnsi="Libre Franklin Medium"/>
                  </w:rPr>
                </w:rPrChange>
              </w:rPr>
            </w:pPr>
            <w:r w:rsidRPr="002B3CF7">
              <w:rPr>
                <w:rFonts w:ascii="Palatino" w:hAnsi="Palatino"/>
                <w:color w:val="000000" w:themeColor="text1"/>
                <w:sz w:val="22"/>
                <w:rPrChange w:id="11149" w:author="Gerren McHam" w:date="2024-04-30T13:44:00Z">
                  <w:rPr>
                    <w:rFonts w:ascii="Libre Franklin Medium" w:hAnsi="Libre Franklin Medium"/>
                  </w:rPr>
                </w:rPrChange>
              </w:rPr>
              <w:t>First Offense:</w:t>
            </w:r>
          </w:p>
        </w:tc>
        <w:tc>
          <w:tcPr>
            <w:tcW w:w="7956" w:type="dxa"/>
            <w:shd w:val="clear" w:color="auto" w:fill="auto"/>
            <w:tcMar>
              <w:top w:w="90" w:type="dxa"/>
              <w:left w:w="90" w:type="dxa"/>
              <w:bottom w:w="90" w:type="dxa"/>
              <w:right w:w="90" w:type="dxa"/>
            </w:tcMar>
            <w:tcPrChange w:id="11150" w:author="Gerren McHam" w:date="2024-04-30T13:44:00Z">
              <w:tcPr>
                <w:tcW w:w="7956" w:type="dxa"/>
                <w:gridSpan w:val="2"/>
                <w:shd w:val="clear" w:color="auto" w:fill="E6E6FA"/>
                <w:tcMar>
                  <w:top w:w="90" w:type="dxa"/>
                  <w:left w:w="90" w:type="dxa"/>
                  <w:bottom w:w="90" w:type="dxa"/>
                  <w:right w:w="90" w:type="dxa"/>
                </w:tcMar>
              </w:tcPr>
            </w:tcPrChange>
          </w:tcPr>
          <w:p w14:paraId="000010CD" w14:textId="7DDE021A" w:rsidR="0033674E" w:rsidRPr="002B3CF7" w:rsidRDefault="00000000">
            <w:pPr>
              <w:jc w:val="both"/>
              <w:rPr>
                <w:rFonts w:ascii="Palatino" w:hAnsi="Palatino"/>
                <w:strike/>
                <w:color w:val="000000" w:themeColor="text1"/>
                <w:sz w:val="22"/>
                <w:rPrChange w:id="11151" w:author="Gerren McHam" w:date="2024-04-30T13:44:00Z">
                  <w:rPr>
                    <w:rFonts w:ascii="Libre Franklin Medium" w:hAnsi="Libre Franklin Medium"/>
                  </w:rPr>
                </w:rPrChange>
              </w:rPr>
            </w:pPr>
            <w:r w:rsidRPr="002B3CF7">
              <w:rPr>
                <w:rFonts w:ascii="Palatino" w:hAnsi="Palatino"/>
                <w:color w:val="000000" w:themeColor="text1"/>
                <w:sz w:val="22"/>
                <w:rPrChange w:id="11152" w:author="Gerren McHam" w:date="2024-04-30T13:44:00Z">
                  <w:rPr>
                    <w:rFonts w:ascii="Libre Franklin Medium" w:hAnsi="Libre Franklin Medium"/>
                  </w:rPr>
                </w:rPrChange>
              </w:rPr>
              <w:t>Nullification of forged document. School Leader/Student conference, detention, in-school suspension</w:t>
            </w:r>
            <w:del w:id="11153" w:author="Gerren McHam" w:date="2024-04-30T13:44:00Z">
              <w:r w:rsidRPr="002B3CF7">
                <w:rPr>
                  <w:rFonts w:ascii="Libre Franklin Medium" w:eastAsia="Libre Franklin Medium" w:hAnsi="Libre Franklin Medium" w:cs="Libre Franklin Medium"/>
                  <w:sz w:val="22"/>
                  <w:szCs w:val="22"/>
                </w:rPr>
                <w:delText>, or 1-10 days out-of-school suspension.</w:delText>
              </w:r>
            </w:del>
            <w:ins w:id="11154" w:author="Gerren McHam" w:date="2024-04-30T13:44:00Z">
              <w:r w:rsidR="005D7222" w:rsidRPr="002B3CF7">
                <w:rPr>
                  <w:rFonts w:ascii="Palatino" w:hAnsi="Palatino"/>
                  <w:color w:val="000000" w:themeColor="text1"/>
                  <w:sz w:val="22"/>
                  <w:szCs w:val="22"/>
                </w:rPr>
                <w:t>.</w:t>
              </w:r>
            </w:ins>
          </w:p>
        </w:tc>
      </w:tr>
      <w:tr w:rsidR="00735B22" w:rsidRPr="002B3CF7" w14:paraId="46EE0FB4" w14:textId="77777777" w:rsidTr="00C16F26">
        <w:trPr>
          <w:trPrChange w:id="11155" w:author="Gerren McHam" w:date="2024-04-30T13:44:00Z">
            <w:trPr>
              <w:gridAfter w:val="0"/>
            </w:trPr>
          </w:trPrChange>
        </w:trPr>
        <w:tc>
          <w:tcPr>
            <w:tcW w:w="1604" w:type="dxa"/>
            <w:shd w:val="clear" w:color="auto" w:fill="auto"/>
            <w:tcMar>
              <w:top w:w="90" w:type="dxa"/>
              <w:left w:w="90" w:type="dxa"/>
              <w:bottom w:w="90" w:type="dxa"/>
              <w:right w:w="90" w:type="dxa"/>
            </w:tcMar>
            <w:tcPrChange w:id="11156" w:author="Gerren McHam" w:date="2024-04-30T13:44:00Z">
              <w:tcPr>
                <w:tcW w:w="1404" w:type="dxa"/>
                <w:shd w:val="clear" w:color="auto" w:fill="E6E6FA"/>
                <w:tcMar>
                  <w:top w:w="90" w:type="dxa"/>
                  <w:left w:w="90" w:type="dxa"/>
                  <w:bottom w:w="90" w:type="dxa"/>
                  <w:right w:w="90" w:type="dxa"/>
                </w:tcMar>
              </w:tcPr>
            </w:tcPrChange>
          </w:tcPr>
          <w:p w14:paraId="000010CE" w14:textId="77777777" w:rsidR="0033674E" w:rsidRPr="002B3CF7" w:rsidRDefault="00000000">
            <w:pPr>
              <w:jc w:val="both"/>
              <w:rPr>
                <w:rFonts w:ascii="Palatino" w:hAnsi="Palatino"/>
                <w:color w:val="000000" w:themeColor="text1"/>
                <w:sz w:val="22"/>
                <w:rPrChange w:id="11157" w:author="Gerren McHam" w:date="2024-04-30T13:44:00Z">
                  <w:rPr>
                    <w:rFonts w:ascii="Libre Franklin Medium" w:hAnsi="Libre Franklin Medium"/>
                  </w:rPr>
                </w:rPrChange>
              </w:rPr>
            </w:pPr>
            <w:r w:rsidRPr="002B3CF7">
              <w:rPr>
                <w:rFonts w:ascii="Palatino" w:hAnsi="Palatino"/>
                <w:color w:val="000000" w:themeColor="text1"/>
                <w:sz w:val="22"/>
                <w:rPrChange w:id="11158" w:author="Gerren McHam" w:date="2024-04-30T13:44:00Z">
                  <w:rPr>
                    <w:rFonts w:ascii="Libre Franklin Medium" w:hAnsi="Libre Franklin Medium"/>
                  </w:rPr>
                </w:rPrChange>
              </w:rPr>
              <w:t>Subsequent Offense:</w:t>
            </w:r>
          </w:p>
        </w:tc>
        <w:tc>
          <w:tcPr>
            <w:tcW w:w="7956" w:type="dxa"/>
            <w:shd w:val="clear" w:color="auto" w:fill="auto"/>
            <w:tcMar>
              <w:top w:w="90" w:type="dxa"/>
              <w:left w:w="90" w:type="dxa"/>
              <w:bottom w:w="90" w:type="dxa"/>
              <w:right w:w="90" w:type="dxa"/>
            </w:tcMar>
            <w:tcPrChange w:id="11159" w:author="Gerren McHam" w:date="2024-04-30T13:44:00Z">
              <w:tcPr>
                <w:tcW w:w="7956" w:type="dxa"/>
                <w:gridSpan w:val="2"/>
                <w:shd w:val="clear" w:color="auto" w:fill="E6E6FA"/>
                <w:tcMar>
                  <w:top w:w="90" w:type="dxa"/>
                  <w:left w:w="90" w:type="dxa"/>
                  <w:bottom w:w="90" w:type="dxa"/>
                  <w:right w:w="90" w:type="dxa"/>
                </w:tcMar>
              </w:tcPr>
            </w:tcPrChange>
          </w:tcPr>
          <w:p w14:paraId="000010CF" w14:textId="4AB99A93" w:rsidR="0033674E" w:rsidRPr="002B3CF7" w:rsidRDefault="00000000">
            <w:pPr>
              <w:jc w:val="both"/>
              <w:rPr>
                <w:rFonts w:ascii="Palatino" w:hAnsi="Palatino"/>
                <w:color w:val="000000" w:themeColor="text1"/>
                <w:sz w:val="22"/>
                <w:rPrChange w:id="11160" w:author="Gerren McHam" w:date="2024-04-30T13:44:00Z">
                  <w:rPr>
                    <w:rFonts w:ascii="Libre Franklin Medium" w:hAnsi="Libre Franklin Medium"/>
                  </w:rPr>
                </w:rPrChange>
              </w:rPr>
            </w:pPr>
            <w:r w:rsidRPr="002B3CF7">
              <w:rPr>
                <w:rFonts w:ascii="Palatino" w:hAnsi="Palatino"/>
                <w:color w:val="000000" w:themeColor="text1"/>
                <w:sz w:val="22"/>
                <w:rPrChange w:id="11161" w:author="Gerren McHam" w:date="2024-04-30T13:44:00Z">
                  <w:rPr>
                    <w:rFonts w:ascii="Libre Franklin Medium" w:hAnsi="Libre Franklin Medium"/>
                  </w:rPr>
                </w:rPrChange>
              </w:rPr>
              <w:t>Nullification of forged document. Detention</w:t>
            </w:r>
            <w:del w:id="11162" w:author="Gerren McHam" w:date="2024-04-30T13:44:00Z">
              <w:r w:rsidRPr="002B3CF7">
                <w:rPr>
                  <w:rFonts w:ascii="Libre Franklin Medium" w:eastAsia="Libre Franklin Medium" w:hAnsi="Libre Franklin Medium" w:cs="Libre Franklin Medium"/>
                  <w:sz w:val="22"/>
                  <w:szCs w:val="22"/>
                </w:rPr>
                <w:delText>,</w:delText>
              </w:r>
            </w:del>
            <w:ins w:id="11163" w:author="Gerren McHam" w:date="2024-04-30T13:44:00Z">
              <w:r w:rsidR="005D7222" w:rsidRPr="002B3CF7">
                <w:rPr>
                  <w:rFonts w:ascii="Palatino" w:hAnsi="Palatino"/>
                  <w:color w:val="000000" w:themeColor="text1"/>
                  <w:sz w:val="22"/>
                  <w:szCs w:val="22"/>
                </w:rPr>
                <w:t xml:space="preserve"> or</w:t>
              </w:r>
            </w:ins>
            <w:r w:rsidR="005D7222" w:rsidRPr="002B3CF7">
              <w:rPr>
                <w:rFonts w:ascii="Palatino" w:hAnsi="Palatino"/>
                <w:color w:val="000000" w:themeColor="text1"/>
                <w:sz w:val="22"/>
                <w:rPrChange w:id="11164" w:author="Gerren McHam" w:date="2024-04-30T13:44:00Z">
                  <w:rPr>
                    <w:rFonts w:ascii="Libre Franklin Medium" w:hAnsi="Libre Franklin Medium"/>
                  </w:rPr>
                </w:rPrChange>
              </w:rPr>
              <w:t xml:space="preserve"> </w:t>
            </w:r>
            <w:r w:rsidRPr="002B3CF7">
              <w:rPr>
                <w:rFonts w:ascii="Palatino" w:hAnsi="Palatino"/>
                <w:color w:val="000000" w:themeColor="text1"/>
                <w:sz w:val="22"/>
                <w:rPrChange w:id="11165" w:author="Gerren McHam" w:date="2024-04-30T13:44:00Z">
                  <w:rPr>
                    <w:rFonts w:ascii="Libre Franklin Medium" w:hAnsi="Libre Franklin Medium"/>
                  </w:rPr>
                </w:rPrChange>
              </w:rPr>
              <w:t>in-school suspension</w:t>
            </w:r>
            <w:del w:id="11166" w:author="Gerren McHam" w:date="2024-04-30T13:44:00Z">
              <w:r w:rsidRPr="002B3CF7">
                <w:rPr>
                  <w:rFonts w:ascii="Libre Franklin Medium" w:eastAsia="Libre Franklin Medium" w:hAnsi="Libre Franklin Medium" w:cs="Libre Franklin Medium"/>
                  <w:sz w:val="22"/>
                  <w:szCs w:val="22"/>
                </w:rPr>
                <w:delText>, 1-180 days out-of-school suspension, or expulsion.</w:delText>
              </w:r>
            </w:del>
            <w:ins w:id="11167" w:author="Gerren McHam" w:date="2024-04-30T13:44:00Z">
              <w:r w:rsidR="005D7222" w:rsidRPr="002B3CF7">
                <w:rPr>
                  <w:rFonts w:ascii="Palatino" w:hAnsi="Palatino"/>
                  <w:color w:val="000000" w:themeColor="text1"/>
                  <w:sz w:val="22"/>
                  <w:szCs w:val="22"/>
                </w:rPr>
                <w:t>.</w:t>
              </w:r>
              <w:r w:rsidRPr="002B3CF7">
                <w:rPr>
                  <w:rFonts w:ascii="Palatino" w:hAnsi="Palatino"/>
                  <w:color w:val="000000" w:themeColor="text1"/>
                  <w:sz w:val="22"/>
                  <w:szCs w:val="22"/>
                </w:rPr>
                <w:t>.</w:t>
              </w:r>
            </w:ins>
          </w:p>
        </w:tc>
      </w:tr>
    </w:tbl>
    <w:p w14:paraId="000010D0" w14:textId="77777777" w:rsidR="0033674E" w:rsidRPr="002B3CF7" w:rsidRDefault="0033674E">
      <w:pPr>
        <w:jc w:val="both"/>
        <w:rPr>
          <w:rFonts w:ascii="Palatino" w:hAnsi="Palatino"/>
          <w:color w:val="000000" w:themeColor="text1"/>
          <w:sz w:val="22"/>
          <w:rPrChange w:id="11168" w:author="Gerren McHam" w:date="2024-04-30T13:44:00Z">
            <w:rPr>
              <w:rFonts w:ascii="Libre Franklin Medium" w:hAnsi="Libre Franklin Medium"/>
              <w:sz w:val="22"/>
            </w:rPr>
          </w:rPrChange>
        </w:rPr>
      </w:pPr>
    </w:p>
    <w:p w14:paraId="000010D1" w14:textId="77777777" w:rsidR="0033674E" w:rsidRPr="002B3CF7" w:rsidRDefault="00000000">
      <w:pPr>
        <w:jc w:val="both"/>
        <w:rPr>
          <w:rFonts w:ascii="Palatino" w:hAnsi="Palatino"/>
          <w:color w:val="000000" w:themeColor="text1"/>
          <w:sz w:val="22"/>
          <w:rPrChange w:id="11169" w:author="Gerren McHam" w:date="2024-04-30T13:44:00Z">
            <w:rPr>
              <w:rFonts w:ascii="Libre Franklin Medium" w:hAnsi="Libre Franklin Medium"/>
              <w:sz w:val="22"/>
            </w:rPr>
          </w:rPrChange>
        </w:rPr>
      </w:pPr>
      <w:r w:rsidRPr="002B3CF7">
        <w:rPr>
          <w:rFonts w:ascii="Palatino" w:hAnsi="Palatino"/>
          <w:color w:val="000000" w:themeColor="text1"/>
          <w:sz w:val="22"/>
          <w:rPrChange w:id="11170" w:author="Gerren McHam" w:date="2024-04-30T13:44:00Z">
            <w:rPr>
              <w:rFonts w:ascii="Libre Franklin Medium" w:hAnsi="Libre Franklin Medium"/>
              <w:sz w:val="22"/>
            </w:rPr>
          </w:rPrChange>
        </w:rPr>
        <w:t>Disrespect to Staff– Willful or continued willful disobedience of a directive or request by a LEA staff member or disrespectful verbal, written, pictorial, or symbolic language or gesture that is directed at a LEA staff member and that is rude, vulgar, defiant, in violation of LEA policy or considered inappropriate in educational settings.</w:t>
      </w:r>
    </w:p>
    <w:p w14:paraId="000010D2" w14:textId="77777777" w:rsidR="0033674E" w:rsidRPr="002B3CF7" w:rsidRDefault="0033674E">
      <w:pPr>
        <w:jc w:val="both"/>
        <w:rPr>
          <w:rFonts w:ascii="Palatino" w:hAnsi="Palatino"/>
          <w:color w:val="000000" w:themeColor="text1"/>
          <w:sz w:val="22"/>
          <w:rPrChange w:id="11171" w:author="Gerren McHam" w:date="2024-04-30T13:44:00Z">
            <w:rPr>
              <w:rFonts w:ascii="Libre Franklin Medium" w:hAnsi="Libre Franklin Medium"/>
              <w:sz w:val="22"/>
            </w:rPr>
          </w:rPrChange>
        </w:rPr>
      </w:pPr>
    </w:p>
    <w:tbl>
      <w:tblPr>
        <w:tblStyle w:val="afffffffffa"/>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172"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435"/>
        <w:gridCol w:w="7925"/>
        <w:tblGridChange w:id="11173">
          <w:tblGrid>
            <w:gridCol w:w="1404"/>
            <w:gridCol w:w="31"/>
            <w:gridCol w:w="7925"/>
          </w:tblGrid>
        </w:tblGridChange>
      </w:tblGrid>
      <w:tr w:rsidR="00735B22" w:rsidRPr="002B3CF7" w14:paraId="35DD4149" w14:textId="77777777" w:rsidTr="00D02C76">
        <w:tc>
          <w:tcPr>
            <w:tcW w:w="1435" w:type="dxa"/>
            <w:shd w:val="clear" w:color="auto" w:fill="auto"/>
            <w:tcMar>
              <w:top w:w="90" w:type="dxa"/>
              <w:left w:w="90" w:type="dxa"/>
              <w:bottom w:w="90" w:type="dxa"/>
              <w:right w:w="90" w:type="dxa"/>
            </w:tcMar>
            <w:tcPrChange w:id="11174" w:author="Gerren McHam" w:date="2024-04-30T13:44:00Z">
              <w:tcPr>
                <w:tcW w:w="1404" w:type="dxa"/>
                <w:shd w:val="clear" w:color="auto" w:fill="E6E6FA"/>
                <w:tcMar>
                  <w:top w:w="90" w:type="dxa"/>
                  <w:left w:w="90" w:type="dxa"/>
                  <w:bottom w:w="90" w:type="dxa"/>
                  <w:right w:w="90" w:type="dxa"/>
                </w:tcMar>
              </w:tcPr>
            </w:tcPrChange>
          </w:tcPr>
          <w:p w14:paraId="000010D3" w14:textId="77777777" w:rsidR="0033674E" w:rsidRPr="002B3CF7" w:rsidRDefault="00000000">
            <w:pPr>
              <w:jc w:val="both"/>
              <w:rPr>
                <w:rFonts w:ascii="Palatino" w:hAnsi="Palatino"/>
                <w:color w:val="000000" w:themeColor="text1"/>
                <w:sz w:val="22"/>
                <w:rPrChange w:id="11175" w:author="Gerren McHam" w:date="2024-04-30T13:44:00Z">
                  <w:rPr>
                    <w:rFonts w:ascii="Libre Franklin Medium" w:hAnsi="Libre Franklin Medium"/>
                  </w:rPr>
                </w:rPrChange>
              </w:rPr>
            </w:pPr>
            <w:r w:rsidRPr="002B3CF7">
              <w:rPr>
                <w:rFonts w:ascii="Palatino" w:hAnsi="Palatino"/>
                <w:color w:val="000000" w:themeColor="text1"/>
                <w:sz w:val="22"/>
                <w:rPrChange w:id="11176" w:author="Gerren McHam" w:date="2024-04-30T13:44:00Z">
                  <w:rPr>
                    <w:rFonts w:ascii="Libre Franklin Medium" w:hAnsi="Libre Franklin Medium"/>
                  </w:rPr>
                </w:rPrChange>
              </w:rPr>
              <w:lastRenderedPageBreak/>
              <w:t>First Offense:</w:t>
            </w:r>
          </w:p>
        </w:tc>
        <w:tc>
          <w:tcPr>
            <w:tcW w:w="7925" w:type="dxa"/>
            <w:shd w:val="clear" w:color="auto" w:fill="auto"/>
            <w:tcMar>
              <w:top w:w="90" w:type="dxa"/>
              <w:left w:w="90" w:type="dxa"/>
              <w:bottom w:w="90" w:type="dxa"/>
              <w:right w:w="90" w:type="dxa"/>
            </w:tcMar>
            <w:tcPrChange w:id="11177" w:author="Gerren McHam" w:date="2024-04-30T13:44:00Z">
              <w:tcPr>
                <w:tcW w:w="7956" w:type="dxa"/>
                <w:gridSpan w:val="2"/>
                <w:shd w:val="clear" w:color="auto" w:fill="E6E6FA"/>
                <w:tcMar>
                  <w:top w:w="90" w:type="dxa"/>
                  <w:left w:w="90" w:type="dxa"/>
                  <w:bottom w:w="90" w:type="dxa"/>
                  <w:right w:w="90" w:type="dxa"/>
                </w:tcMar>
              </w:tcPr>
            </w:tcPrChange>
          </w:tcPr>
          <w:p w14:paraId="000010D4" w14:textId="77777777" w:rsidR="0033674E" w:rsidRPr="002B3CF7" w:rsidRDefault="00000000">
            <w:pPr>
              <w:jc w:val="both"/>
              <w:rPr>
                <w:rFonts w:ascii="Palatino" w:hAnsi="Palatino"/>
                <w:color w:val="000000" w:themeColor="text1"/>
                <w:sz w:val="22"/>
                <w:rPrChange w:id="11178" w:author="Gerren McHam" w:date="2024-04-30T13:44:00Z">
                  <w:rPr>
                    <w:rFonts w:ascii="Libre Franklin Medium" w:hAnsi="Libre Franklin Medium"/>
                  </w:rPr>
                </w:rPrChange>
              </w:rPr>
            </w:pPr>
            <w:r w:rsidRPr="002B3CF7">
              <w:rPr>
                <w:rFonts w:ascii="Palatino" w:hAnsi="Palatino"/>
                <w:color w:val="000000" w:themeColor="text1"/>
                <w:sz w:val="22"/>
                <w:rPrChange w:id="11179" w:author="Gerren McHam" w:date="2024-04-30T13:44:00Z">
                  <w:rPr>
                    <w:rFonts w:ascii="Libre Franklin Medium" w:hAnsi="Libre Franklin Medium"/>
                  </w:rPr>
                </w:rPrChange>
              </w:rPr>
              <w:t>School Leader/Student conference, detention, in-school suspension, or 1-10 days out-of-school suspension.</w:t>
            </w:r>
          </w:p>
        </w:tc>
      </w:tr>
      <w:tr w:rsidR="00735B22" w:rsidRPr="002B3CF7" w14:paraId="041E5FA5" w14:textId="77777777" w:rsidTr="00D02C76">
        <w:tc>
          <w:tcPr>
            <w:tcW w:w="1435" w:type="dxa"/>
            <w:shd w:val="clear" w:color="auto" w:fill="auto"/>
            <w:tcMar>
              <w:top w:w="90" w:type="dxa"/>
              <w:left w:w="90" w:type="dxa"/>
              <w:bottom w:w="90" w:type="dxa"/>
              <w:right w:w="90" w:type="dxa"/>
            </w:tcMar>
            <w:tcPrChange w:id="11180" w:author="Gerren McHam" w:date="2024-04-30T13:44:00Z">
              <w:tcPr>
                <w:tcW w:w="1404" w:type="dxa"/>
                <w:shd w:val="clear" w:color="auto" w:fill="E6E6FA"/>
                <w:tcMar>
                  <w:top w:w="90" w:type="dxa"/>
                  <w:left w:w="90" w:type="dxa"/>
                  <w:bottom w:w="90" w:type="dxa"/>
                  <w:right w:w="90" w:type="dxa"/>
                </w:tcMar>
              </w:tcPr>
            </w:tcPrChange>
          </w:tcPr>
          <w:p w14:paraId="000010D5" w14:textId="77777777" w:rsidR="0033674E" w:rsidRPr="002B3CF7" w:rsidRDefault="00000000">
            <w:pPr>
              <w:jc w:val="both"/>
              <w:rPr>
                <w:rFonts w:ascii="Palatino" w:hAnsi="Palatino"/>
                <w:color w:val="000000" w:themeColor="text1"/>
                <w:sz w:val="22"/>
                <w:rPrChange w:id="11181" w:author="Gerren McHam" w:date="2024-04-30T13:44:00Z">
                  <w:rPr>
                    <w:rFonts w:ascii="Libre Franklin Medium" w:hAnsi="Libre Franklin Medium"/>
                  </w:rPr>
                </w:rPrChange>
              </w:rPr>
            </w:pPr>
            <w:r w:rsidRPr="002B3CF7">
              <w:rPr>
                <w:rFonts w:ascii="Palatino" w:hAnsi="Palatino"/>
                <w:color w:val="000000" w:themeColor="text1"/>
                <w:sz w:val="22"/>
                <w:rPrChange w:id="11182" w:author="Gerren McHam" w:date="2024-04-30T13:44:00Z">
                  <w:rPr>
                    <w:rFonts w:ascii="Libre Franklin Medium" w:hAnsi="Libre Franklin Medium"/>
                  </w:rPr>
                </w:rPrChange>
              </w:rPr>
              <w:t>Subsequent Offense:</w:t>
            </w:r>
          </w:p>
        </w:tc>
        <w:tc>
          <w:tcPr>
            <w:tcW w:w="7925" w:type="dxa"/>
            <w:shd w:val="clear" w:color="auto" w:fill="auto"/>
            <w:tcMar>
              <w:top w:w="90" w:type="dxa"/>
              <w:left w:w="90" w:type="dxa"/>
              <w:bottom w:w="90" w:type="dxa"/>
              <w:right w:w="90" w:type="dxa"/>
            </w:tcMar>
            <w:tcPrChange w:id="11183" w:author="Gerren McHam" w:date="2024-04-30T13:44:00Z">
              <w:tcPr>
                <w:tcW w:w="7956" w:type="dxa"/>
                <w:gridSpan w:val="2"/>
                <w:shd w:val="clear" w:color="auto" w:fill="E6E6FA"/>
                <w:tcMar>
                  <w:top w:w="90" w:type="dxa"/>
                  <w:left w:w="90" w:type="dxa"/>
                  <w:bottom w:w="90" w:type="dxa"/>
                  <w:right w:w="90" w:type="dxa"/>
                </w:tcMar>
              </w:tcPr>
            </w:tcPrChange>
          </w:tcPr>
          <w:p w14:paraId="000010D6" w14:textId="0DB66187" w:rsidR="0033674E" w:rsidRPr="002B3CF7" w:rsidRDefault="00000000">
            <w:pPr>
              <w:jc w:val="both"/>
              <w:rPr>
                <w:rFonts w:ascii="Palatino" w:hAnsi="Palatino"/>
                <w:color w:val="000000" w:themeColor="text1"/>
                <w:sz w:val="22"/>
                <w:rPrChange w:id="11184" w:author="Gerren McHam" w:date="2024-04-30T13:44:00Z">
                  <w:rPr>
                    <w:rFonts w:ascii="Libre Franklin Medium" w:hAnsi="Libre Franklin Medium"/>
                  </w:rPr>
                </w:rPrChange>
              </w:rPr>
            </w:pPr>
            <w:r w:rsidRPr="002B3CF7">
              <w:rPr>
                <w:rFonts w:ascii="Palatino" w:hAnsi="Palatino"/>
                <w:color w:val="000000" w:themeColor="text1"/>
                <w:sz w:val="22"/>
                <w:rPrChange w:id="11185" w:author="Gerren McHam" w:date="2024-04-30T13:44:00Z">
                  <w:rPr>
                    <w:rFonts w:ascii="Libre Franklin Medium" w:hAnsi="Libre Franklin Medium"/>
                  </w:rPr>
                </w:rPrChange>
              </w:rPr>
              <w:t>Detention, in-school suspension, 1-1</w:t>
            </w:r>
            <w:r w:rsidR="00D02C76" w:rsidRPr="002B3CF7">
              <w:rPr>
                <w:rFonts w:ascii="Palatino" w:hAnsi="Palatino"/>
                <w:color w:val="000000" w:themeColor="text1"/>
                <w:sz w:val="22"/>
                <w:rPrChange w:id="11186" w:author="Gerren McHam" w:date="2024-04-30T13:44:00Z">
                  <w:rPr>
                    <w:rFonts w:ascii="Libre Franklin Medium" w:hAnsi="Libre Franklin Medium"/>
                  </w:rPr>
                </w:rPrChange>
              </w:rPr>
              <w:t>8</w:t>
            </w:r>
            <w:r w:rsidRPr="002B3CF7">
              <w:rPr>
                <w:rFonts w:ascii="Palatino" w:hAnsi="Palatino"/>
                <w:color w:val="000000" w:themeColor="text1"/>
                <w:sz w:val="22"/>
                <w:rPrChange w:id="11187" w:author="Gerren McHam" w:date="2024-04-30T13:44:00Z">
                  <w:rPr>
                    <w:rFonts w:ascii="Libre Franklin Medium" w:hAnsi="Libre Franklin Medium"/>
                  </w:rPr>
                </w:rPrChange>
              </w:rPr>
              <w:t>0 days out-of-school suspension, or expulsion.</w:t>
            </w:r>
          </w:p>
        </w:tc>
      </w:tr>
    </w:tbl>
    <w:p w14:paraId="000010D7" w14:textId="77777777" w:rsidR="0033674E" w:rsidRPr="002B3CF7" w:rsidRDefault="0033674E">
      <w:pPr>
        <w:jc w:val="both"/>
        <w:rPr>
          <w:rFonts w:ascii="Palatino" w:hAnsi="Palatino"/>
          <w:color w:val="000000" w:themeColor="text1"/>
          <w:sz w:val="22"/>
          <w:rPrChange w:id="11188" w:author="Gerren McHam" w:date="2024-04-30T13:44:00Z">
            <w:rPr>
              <w:rFonts w:ascii="Libre Franklin Medium" w:hAnsi="Libre Franklin Medium"/>
              <w:sz w:val="22"/>
            </w:rPr>
          </w:rPrChange>
        </w:rPr>
      </w:pPr>
    </w:p>
    <w:p w14:paraId="000010D8" w14:textId="4D6BD6D6" w:rsidR="0033674E" w:rsidRPr="002B3CF7" w:rsidRDefault="00000000">
      <w:pPr>
        <w:jc w:val="both"/>
        <w:rPr>
          <w:rFonts w:ascii="Palatino" w:hAnsi="Palatino"/>
          <w:color w:val="000000" w:themeColor="text1"/>
          <w:sz w:val="22"/>
          <w:rPrChange w:id="11189" w:author="Gerren McHam" w:date="2024-04-30T13:44:00Z">
            <w:rPr>
              <w:rFonts w:ascii="Libre Franklin Medium" w:hAnsi="Libre Franklin Medium"/>
              <w:sz w:val="22"/>
            </w:rPr>
          </w:rPrChange>
        </w:rPr>
      </w:pPr>
      <w:sdt>
        <w:sdtPr>
          <w:rPr>
            <w:rFonts w:ascii="Palatino" w:hAnsi="Palatino"/>
            <w:color w:val="000000" w:themeColor="text1"/>
            <w:sz w:val="22"/>
            <w:rPrChange w:id="11190" w:author="Gerren McHam" w:date="2024-04-30T13:44:00Z">
              <w:rPr/>
            </w:rPrChange>
          </w:rPr>
          <w:tag w:val="goog_rdk_80"/>
          <w:id w:val="948903587"/>
        </w:sdtPr>
        <w:sdtContent/>
      </w:sdt>
      <w:r w:rsidRPr="002B3CF7">
        <w:rPr>
          <w:rFonts w:ascii="Palatino" w:hAnsi="Palatino"/>
          <w:color w:val="000000" w:themeColor="text1"/>
          <w:sz w:val="22"/>
          <w:rPrChange w:id="11191" w:author="Gerren McHam" w:date="2024-04-30T13:44:00Z">
            <w:rPr>
              <w:rFonts w:ascii="Libre Franklin Medium" w:hAnsi="Libre Franklin Medium"/>
              <w:sz w:val="22"/>
            </w:rPr>
          </w:rPrChange>
        </w:rPr>
        <w:t>Disruptive Conduct or Speech  – Verbal, written, pictorial or symbolic language or gesture that is directed at any person and that is disrespectful, rude, vulgar, defiant, in violation of LEA policy or considered inappropriate in educational settings or that materially and substantially disrupts classroom work, school activities or school functions. Students will not be disciplined for speech in situations where it is protected by law.</w:t>
      </w:r>
    </w:p>
    <w:p w14:paraId="000010D9" w14:textId="77777777" w:rsidR="0033674E" w:rsidRPr="002B3CF7" w:rsidRDefault="0033674E">
      <w:pPr>
        <w:jc w:val="both"/>
        <w:rPr>
          <w:rFonts w:ascii="Palatino" w:hAnsi="Palatino"/>
          <w:color w:val="000000" w:themeColor="text1"/>
          <w:sz w:val="22"/>
          <w:rPrChange w:id="11192" w:author="Gerren McHam" w:date="2024-04-30T13:44:00Z">
            <w:rPr>
              <w:rFonts w:ascii="Libre Franklin Medium" w:hAnsi="Libre Franklin Medium"/>
              <w:sz w:val="22"/>
            </w:rPr>
          </w:rPrChange>
        </w:rPr>
      </w:pPr>
    </w:p>
    <w:tbl>
      <w:tblPr>
        <w:tblStyle w:val="afffffffffb"/>
        <w:tblW w:w="95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193"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604"/>
        <w:gridCol w:w="7956"/>
        <w:tblGridChange w:id="11194">
          <w:tblGrid>
            <w:gridCol w:w="1404"/>
            <w:gridCol w:w="200"/>
            <w:gridCol w:w="7756"/>
            <w:gridCol w:w="200"/>
          </w:tblGrid>
        </w:tblGridChange>
      </w:tblGrid>
      <w:tr w:rsidR="00735B22" w:rsidRPr="002B3CF7" w14:paraId="47860DCD" w14:textId="77777777" w:rsidTr="00C16F26">
        <w:trPr>
          <w:trPrChange w:id="11195" w:author="Gerren McHam" w:date="2024-04-30T13:44:00Z">
            <w:trPr>
              <w:gridAfter w:val="0"/>
            </w:trPr>
          </w:trPrChange>
        </w:trPr>
        <w:tc>
          <w:tcPr>
            <w:tcW w:w="1604" w:type="dxa"/>
            <w:shd w:val="clear" w:color="auto" w:fill="auto"/>
            <w:tcMar>
              <w:top w:w="90" w:type="dxa"/>
              <w:left w:w="90" w:type="dxa"/>
              <w:bottom w:w="90" w:type="dxa"/>
              <w:right w:w="90" w:type="dxa"/>
            </w:tcMar>
            <w:tcPrChange w:id="11196" w:author="Gerren McHam" w:date="2024-04-30T13:44:00Z">
              <w:tcPr>
                <w:tcW w:w="1404" w:type="dxa"/>
                <w:shd w:val="clear" w:color="auto" w:fill="E6E6FA"/>
                <w:tcMar>
                  <w:top w:w="90" w:type="dxa"/>
                  <w:left w:w="90" w:type="dxa"/>
                  <w:bottom w:w="90" w:type="dxa"/>
                  <w:right w:w="90" w:type="dxa"/>
                </w:tcMar>
              </w:tcPr>
            </w:tcPrChange>
          </w:tcPr>
          <w:p w14:paraId="000010DA" w14:textId="77777777" w:rsidR="0033674E" w:rsidRPr="002B3CF7" w:rsidRDefault="00000000">
            <w:pPr>
              <w:jc w:val="both"/>
              <w:rPr>
                <w:rFonts w:ascii="Palatino" w:hAnsi="Palatino"/>
                <w:color w:val="000000" w:themeColor="text1"/>
                <w:sz w:val="22"/>
                <w:rPrChange w:id="11197" w:author="Gerren McHam" w:date="2024-04-30T13:44:00Z">
                  <w:rPr>
                    <w:rFonts w:ascii="Libre Franklin Medium" w:hAnsi="Libre Franklin Medium"/>
                  </w:rPr>
                </w:rPrChange>
              </w:rPr>
            </w:pPr>
            <w:r w:rsidRPr="002B3CF7">
              <w:rPr>
                <w:rFonts w:ascii="Palatino" w:hAnsi="Palatino"/>
                <w:color w:val="000000" w:themeColor="text1"/>
                <w:sz w:val="22"/>
                <w:rPrChange w:id="11198" w:author="Gerren McHam" w:date="2024-04-30T13:44:00Z">
                  <w:rPr>
                    <w:rFonts w:ascii="Libre Franklin Medium" w:hAnsi="Libre Franklin Medium"/>
                  </w:rPr>
                </w:rPrChange>
              </w:rPr>
              <w:t>First Offense:</w:t>
            </w:r>
          </w:p>
        </w:tc>
        <w:tc>
          <w:tcPr>
            <w:tcW w:w="7956" w:type="dxa"/>
            <w:shd w:val="clear" w:color="auto" w:fill="auto"/>
            <w:tcMar>
              <w:top w:w="90" w:type="dxa"/>
              <w:left w:w="90" w:type="dxa"/>
              <w:bottom w:w="90" w:type="dxa"/>
              <w:right w:w="90" w:type="dxa"/>
            </w:tcMar>
            <w:tcPrChange w:id="11199" w:author="Gerren McHam" w:date="2024-04-30T13:44:00Z">
              <w:tcPr>
                <w:tcW w:w="7956" w:type="dxa"/>
                <w:gridSpan w:val="2"/>
                <w:shd w:val="clear" w:color="auto" w:fill="E6E6FA"/>
                <w:tcMar>
                  <w:top w:w="90" w:type="dxa"/>
                  <w:left w:w="90" w:type="dxa"/>
                  <w:bottom w:w="90" w:type="dxa"/>
                  <w:right w:w="90" w:type="dxa"/>
                </w:tcMar>
              </w:tcPr>
            </w:tcPrChange>
          </w:tcPr>
          <w:p w14:paraId="000010DB" w14:textId="77777777" w:rsidR="0033674E" w:rsidRPr="002B3CF7" w:rsidRDefault="00000000">
            <w:pPr>
              <w:jc w:val="both"/>
              <w:rPr>
                <w:rFonts w:ascii="Palatino" w:hAnsi="Palatino"/>
                <w:color w:val="000000" w:themeColor="text1"/>
                <w:sz w:val="22"/>
                <w:rPrChange w:id="11200" w:author="Gerren McHam" w:date="2024-04-30T13:44:00Z">
                  <w:rPr>
                    <w:rFonts w:ascii="Libre Franklin Medium" w:hAnsi="Libre Franklin Medium"/>
                  </w:rPr>
                </w:rPrChange>
              </w:rPr>
            </w:pPr>
            <w:r w:rsidRPr="002B3CF7">
              <w:rPr>
                <w:rFonts w:ascii="Palatino" w:hAnsi="Palatino"/>
                <w:color w:val="000000" w:themeColor="text1"/>
                <w:sz w:val="22"/>
                <w:rPrChange w:id="11201" w:author="Gerren McHam" w:date="2024-04-30T13:44:00Z">
                  <w:rPr>
                    <w:rFonts w:ascii="Libre Franklin Medium" w:hAnsi="Libre Franklin Medium"/>
                  </w:rPr>
                </w:rPrChange>
              </w:rPr>
              <w:t>School Leader/Student conference, detention, in-school suspension, or 1-10 days out-of-school suspension.</w:t>
            </w:r>
          </w:p>
        </w:tc>
      </w:tr>
      <w:tr w:rsidR="00735B22" w:rsidRPr="002B3CF7" w14:paraId="71FAF01B" w14:textId="77777777" w:rsidTr="00C16F26">
        <w:trPr>
          <w:trPrChange w:id="11202" w:author="Gerren McHam" w:date="2024-04-30T13:44:00Z">
            <w:trPr>
              <w:gridAfter w:val="0"/>
            </w:trPr>
          </w:trPrChange>
        </w:trPr>
        <w:tc>
          <w:tcPr>
            <w:tcW w:w="1604" w:type="dxa"/>
            <w:shd w:val="clear" w:color="auto" w:fill="auto"/>
            <w:tcMar>
              <w:top w:w="90" w:type="dxa"/>
              <w:left w:w="90" w:type="dxa"/>
              <w:bottom w:w="90" w:type="dxa"/>
              <w:right w:w="90" w:type="dxa"/>
            </w:tcMar>
            <w:tcPrChange w:id="11203" w:author="Gerren McHam" w:date="2024-04-30T13:44:00Z">
              <w:tcPr>
                <w:tcW w:w="1404" w:type="dxa"/>
                <w:shd w:val="clear" w:color="auto" w:fill="E6E6FA"/>
                <w:tcMar>
                  <w:top w:w="90" w:type="dxa"/>
                  <w:left w:w="90" w:type="dxa"/>
                  <w:bottom w:w="90" w:type="dxa"/>
                  <w:right w:w="90" w:type="dxa"/>
                </w:tcMar>
              </w:tcPr>
            </w:tcPrChange>
          </w:tcPr>
          <w:p w14:paraId="000010DC" w14:textId="77777777" w:rsidR="0033674E" w:rsidRPr="002B3CF7" w:rsidRDefault="00000000">
            <w:pPr>
              <w:jc w:val="both"/>
              <w:rPr>
                <w:rFonts w:ascii="Palatino" w:hAnsi="Palatino"/>
                <w:color w:val="000000" w:themeColor="text1"/>
                <w:sz w:val="22"/>
                <w:rPrChange w:id="11204" w:author="Gerren McHam" w:date="2024-04-30T13:44:00Z">
                  <w:rPr>
                    <w:rFonts w:ascii="Libre Franklin Medium" w:hAnsi="Libre Franklin Medium"/>
                  </w:rPr>
                </w:rPrChange>
              </w:rPr>
            </w:pPr>
            <w:r w:rsidRPr="002B3CF7">
              <w:rPr>
                <w:rFonts w:ascii="Palatino" w:hAnsi="Palatino"/>
                <w:color w:val="000000" w:themeColor="text1"/>
                <w:sz w:val="22"/>
                <w:rPrChange w:id="11205" w:author="Gerren McHam" w:date="2024-04-30T13:44:00Z">
                  <w:rPr>
                    <w:rFonts w:ascii="Libre Franklin Medium" w:hAnsi="Libre Franklin Medium"/>
                  </w:rPr>
                </w:rPrChange>
              </w:rPr>
              <w:t>Subsequent Offense:</w:t>
            </w:r>
          </w:p>
        </w:tc>
        <w:tc>
          <w:tcPr>
            <w:tcW w:w="7956" w:type="dxa"/>
            <w:shd w:val="clear" w:color="auto" w:fill="auto"/>
            <w:tcMar>
              <w:top w:w="90" w:type="dxa"/>
              <w:left w:w="90" w:type="dxa"/>
              <w:bottom w:w="90" w:type="dxa"/>
              <w:right w:w="90" w:type="dxa"/>
            </w:tcMar>
            <w:tcPrChange w:id="11206" w:author="Gerren McHam" w:date="2024-04-30T13:44:00Z">
              <w:tcPr>
                <w:tcW w:w="7956" w:type="dxa"/>
                <w:gridSpan w:val="2"/>
                <w:shd w:val="clear" w:color="auto" w:fill="E6E6FA"/>
                <w:tcMar>
                  <w:top w:w="90" w:type="dxa"/>
                  <w:left w:w="90" w:type="dxa"/>
                  <w:bottom w:w="90" w:type="dxa"/>
                  <w:right w:w="90" w:type="dxa"/>
                </w:tcMar>
              </w:tcPr>
            </w:tcPrChange>
          </w:tcPr>
          <w:p w14:paraId="000010DD" w14:textId="38B9D58B" w:rsidR="0033674E" w:rsidRPr="002B3CF7" w:rsidRDefault="00000000">
            <w:pPr>
              <w:jc w:val="both"/>
              <w:rPr>
                <w:rFonts w:ascii="Palatino" w:hAnsi="Palatino"/>
                <w:strike/>
                <w:color w:val="000000" w:themeColor="text1"/>
                <w:sz w:val="22"/>
                <w:rPrChange w:id="11207" w:author="Gerren McHam" w:date="2024-04-30T13:44:00Z">
                  <w:rPr>
                    <w:rFonts w:ascii="Libre Franklin Medium" w:hAnsi="Libre Franklin Medium"/>
                  </w:rPr>
                </w:rPrChange>
              </w:rPr>
            </w:pPr>
            <w:r w:rsidRPr="002B3CF7">
              <w:rPr>
                <w:rFonts w:ascii="Palatino" w:hAnsi="Palatino"/>
                <w:color w:val="000000" w:themeColor="text1"/>
                <w:sz w:val="22"/>
                <w:rPrChange w:id="11208" w:author="Gerren McHam" w:date="2024-04-30T13:44:00Z">
                  <w:rPr>
                    <w:rFonts w:ascii="Libre Franklin Medium" w:hAnsi="Libre Franklin Medium"/>
                  </w:rPr>
                </w:rPrChange>
              </w:rPr>
              <w:t>Detention, in-school suspension,</w:t>
            </w:r>
            <w:r w:rsidR="005D7222" w:rsidRPr="002B3CF7">
              <w:rPr>
                <w:rFonts w:ascii="Palatino" w:hAnsi="Palatino"/>
                <w:color w:val="000000" w:themeColor="text1"/>
                <w:sz w:val="22"/>
                <w:rPrChange w:id="11209" w:author="Gerren McHam" w:date="2024-04-30T13:44:00Z">
                  <w:rPr>
                    <w:rFonts w:ascii="Libre Franklin Medium" w:hAnsi="Libre Franklin Medium"/>
                  </w:rPr>
                </w:rPrChange>
              </w:rPr>
              <w:t xml:space="preserve"> </w:t>
            </w:r>
            <w:ins w:id="11210" w:author="Gerren McHam" w:date="2024-04-30T13:44:00Z">
              <w:r w:rsidR="005D7222" w:rsidRPr="002B3CF7">
                <w:rPr>
                  <w:rFonts w:ascii="Palatino" w:hAnsi="Palatino"/>
                  <w:color w:val="000000" w:themeColor="text1"/>
                  <w:sz w:val="22"/>
                  <w:szCs w:val="22"/>
                </w:rPr>
                <w:t>or</w:t>
              </w:r>
              <w:r w:rsidRPr="002B3CF7">
                <w:rPr>
                  <w:rFonts w:ascii="Palatino" w:hAnsi="Palatino"/>
                  <w:color w:val="000000" w:themeColor="text1"/>
                  <w:sz w:val="22"/>
                  <w:szCs w:val="22"/>
                </w:rPr>
                <w:t xml:space="preserve"> </w:t>
              </w:r>
            </w:ins>
            <w:sdt>
              <w:sdtPr>
                <w:rPr>
                  <w:rFonts w:ascii="Palatino" w:hAnsi="Palatino"/>
                  <w:color w:val="000000" w:themeColor="text1"/>
                  <w:sz w:val="22"/>
                  <w:szCs w:val="22"/>
                </w:rPr>
                <w:tag w:val="goog_rdk_81"/>
                <w:id w:val="-107509648"/>
              </w:sdtPr>
              <w:sdtContent/>
            </w:sdt>
            <w:r w:rsidRPr="002B3CF7">
              <w:rPr>
                <w:rFonts w:ascii="Palatino" w:hAnsi="Palatino"/>
                <w:color w:val="000000" w:themeColor="text1"/>
                <w:sz w:val="22"/>
                <w:rPrChange w:id="11211" w:author="Gerren McHam" w:date="2024-04-30T13:44:00Z">
                  <w:rPr>
                    <w:rFonts w:ascii="Libre Franklin Medium" w:hAnsi="Libre Franklin Medium"/>
                  </w:rPr>
                </w:rPrChange>
              </w:rPr>
              <w:t>1-</w:t>
            </w:r>
            <w:del w:id="11212" w:author="Gerren McHam" w:date="2024-04-30T13:44:00Z">
              <w:r w:rsidRPr="002B3CF7">
                <w:rPr>
                  <w:rFonts w:ascii="Libre Franklin Medium" w:eastAsia="Libre Franklin Medium" w:hAnsi="Libre Franklin Medium" w:cs="Libre Franklin Medium"/>
                  <w:sz w:val="22"/>
                  <w:szCs w:val="22"/>
                </w:rPr>
                <w:delText>180</w:delText>
              </w:r>
            </w:del>
            <w:ins w:id="11213" w:author="Gerren McHam" w:date="2024-04-30T13:44:00Z">
              <w:r w:rsidRPr="002B3CF7">
                <w:rPr>
                  <w:rFonts w:ascii="Palatino" w:hAnsi="Palatino"/>
                  <w:color w:val="000000" w:themeColor="text1"/>
                  <w:sz w:val="22"/>
                  <w:szCs w:val="22"/>
                </w:rPr>
                <w:t>10</w:t>
              </w:r>
            </w:ins>
            <w:r w:rsidRPr="002B3CF7">
              <w:rPr>
                <w:rFonts w:ascii="Palatino" w:hAnsi="Palatino"/>
                <w:color w:val="000000" w:themeColor="text1"/>
                <w:sz w:val="22"/>
                <w:rPrChange w:id="11214" w:author="Gerren McHam" w:date="2024-04-30T13:44:00Z">
                  <w:rPr>
                    <w:rFonts w:ascii="Libre Franklin Medium" w:hAnsi="Libre Franklin Medium"/>
                  </w:rPr>
                </w:rPrChange>
              </w:rPr>
              <w:t xml:space="preserve"> days out-of-school suspension</w:t>
            </w:r>
            <w:del w:id="11215" w:author="Gerren McHam" w:date="2024-04-30T13:44:00Z">
              <w:r w:rsidRPr="002B3CF7">
                <w:rPr>
                  <w:rFonts w:ascii="Libre Franklin Medium" w:eastAsia="Libre Franklin Medium" w:hAnsi="Libre Franklin Medium" w:cs="Libre Franklin Medium"/>
                  <w:sz w:val="22"/>
                  <w:szCs w:val="22"/>
                </w:rPr>
                <w:delText>, or expulsion.</w:delText>
              </w:r>
            </w:del>
          </w:p>
        </w:tc>
      </w:tr>
    </w:tbl>
    <w:p w14:paraId="000010DE" w14:textId="77777777" w:rsidR="0033674E" w:rsidRPr="002B3CF7" w:rsidRDefault="0033674E">
      <w:pPr>
        <w:jc w:val="both"/>
        <w:rPr>
          <w:rFonts w:ascii="Palatino" w:hAnsi="Palatino"/>
          <w:color w:val="000000" w:themeColor="text1"/>
          <w:sz w:val="22"/>
          <w:rPrChange w:id="11216" w:author="Gerren McHam" w:date="2024-04-30T13:44:00Z">
            <w:rPr>
              <w:rFonts w:ascii="Libre Franklin Medium" w:hAnsi="Libre Franklin Medium"/>
              <w:sz w:val="22"/>
            </w:rPr>
          </w:rPrChange>
        </w:rPr>
      </w:pPr>
    </w:p>
    <w:p w14:paraId="000010DF" w14:textId="77777777" w:rsidR="0033674E" w:rsidRPr="002B3CF7" w:rsidRDefault="00000000">
      <w:pPr>
        <w:jc w:val="both"/>
        <w:rPr>
          <w:rFonts w:ascii="Palatino" w:hAnsi="Palatino"/>
          <w:color w:val="000000" w:themeColor="text1"/>
          <w:sz w:val="22"/>
          <w:rPrChange w:id="11217" w:author="Gerren McHam" w:date="2024-04-30T13:44:00Z">
            <w:rPr>
              <w:rFonts w:ascii="Libre Franklin Medium" w:hAnsi="Libre Franklin Medium"/>
              <w:sz w:val="22"/>
            </w:rPr>
          </w:rPrChange>
        </w:rPr>
      </w:pPr>
      <w:r w:rsidRPr="002B3CF7">
        <w:rPr>
          <w:rFonts w:ascii="Palatino" w:hAnsi="Palatino"/>
          <w:color w:val="000000" w:themeColor="text1"/>
          <w:sz w:val="22"/>
          <w:rPrChange w:id="11218" w:author="Gerren McHam" w:date="2024-04-30T13:44:00Z">
            <w:rPr>
              <w:rFonts w:ascii="Libre Franklin Medium" w:hAnsi="Libre Franklin Medium"/>
              <w:sz w:val="22"/>
            </w:rPr>
          </w:rPrChange>
        </w:rPr>
        <w:t xml:space="preserve">Drugs/Alcohol </w:t>
      </w:r>
    </w:p>
    <w:p w14:paraId="000010E0" w14:textId="77777777" w:rsidR="0033674E" w:rsidRPr="002B3CF7" w:rsidRDefault="00000000">
      <w:pPr>
        <w:jc w:val="both"/>
        <w:rPr>
          <w:rFonts w:ascii="Palatino" w:hAnsi="Palatino"/>
          <w:color w:val="000000" w:themeColor="text1"/>
          <w:sz w:val="22"/>
          <w:rPrChange w:id="11219" w:author="Gerren McHam" w:date="2024-04-30T13:44:00Z">
            <w:rPr>
              <w:rFonts w:ascii="Libre Franklin Medium" w:hAnsi="Libre Franklin Medium"/>
              <w:sz w:val="22"/>
            </w:rPr>
          </w:rPrChange>
        </w:rPr>
      </w:pPr>
      <w:r w:rsidRPr="002B3CF7">
        <w:rPr>
          <w:rFonts w:ascii="Palatino" w:hAnsi="Palatino"/>
          <w:color w:val="000000" w:themeColor="text1"/>
          <w:sz w:val="22"/>
          <w:rPrChange w:id="11220" w:author="Gerren McHam" w:date="2024-04-30T13:44:00Z">
            <w:rPr>
              <w:rFonts w:ascii="Libre Franklin Medium" w:hAnsi="Libre Franklin Medium"/>
              <w:sz w:val="22"/>
            </w:rPr>
          </w:rPrChange>
        </w:rPr>
        <w:t>1. Possession, sale, purchase or distribution of any over-the-counter drug, herbal preparation or imitation drug or herbal preparation.</w:t>
      </w:r>
    </w:p>
    <w:p w14:paraId="000010E1" w14:textId="77777777" w:rsidR="0033674E" w:rsidRPr="002B3CF7" w:rsidRDefault="0033674E">
      <w:pPr>
        <w:jc w:val="both"/>
        <w:rPr>
          <w:rFonts w:ascii="Palatino" w:hAnsi="Palatino"/>
          <w:color w:val="000000" w:themeColor="text1"/>
          <w:sz w:val="22"/>
          <w:rPrChange w:id="11221" w:author="Gerren McHam" w:date="2024-04-30T13:44:00Z">
            <w:rPr>
              <w:rFonts w:ascii="Libre Franklin Medium" w:hAnsi="Libre Franklin Medium"/>
              <w:sz w:val="22"/>
            </w:rPr>
          </w:rPrChange>
        </w:rPr>
      </w:pPr>
    </w:p>
    <w:tbl>
      <w:tblPr>
        <w:tblStyle w:val="afffffffffc"/>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222" w:author="Gerren McHam" w:date="2024-04-30T13:44:00Z">
          <w:tblPr>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469"/>
        <w:gridCol w:w="7171"/>
        <w:tblGridChange w:id="11223">
          <w:tblGrid>
            <w:gridCol w:w="1469"/>
            <w:gridCol w:w="7171"/>
          </w:tblGrid>
        </w:tblGridChange>
      </w:tblGrid>
      <w:tr w:rsidR="00735B22" w:rsidRPr="002B3CF7" w14:paraId="2AFCF266" w14:textId="77777777">
        <w:tc>
          <w:tcPr>
            <w:tcW w:w="1469" w:type="dxa"/>
            <w:shd w:val="clear" w:color="auto" w:fill="auto"/>
            <w:tcMar>
              <w:top w:w="90" w:type="dxa"/>
              <w:left w:w="90" w:type="dxa"/>
              <w:bottom w:w="90" w:type="dxa"/>
              <w:right w:w="90" w:type="dxa"/>
            </w:tcMar>
            <w:tcPrChange w:id="11224" w:author="Gerren McHam" w:date="2024-04-30T13:44:00Z">
              <w:tcPr>
                <w:tcW w:w="1469" w:type="dxa"/>
                <w:shd w:val="clear" w:color="auto" w:fill="E6E6FA"/>
                <w:tcMar>
                  <w:top w:w="90" w:type="dxa"/>
                  <w:left w:w="90" w:type="dxa"/>
                  <w:bottom w:w="90" w:type="dxa"/>
                  <w:right w:w="90" w:type="dxa"/>
                </w:tcMar>
              </w:tcPr>
            </w:tcPrChange>
          </w:tcPr>
          <w:p w14:paraId="000010E2" w14:textId="77777777" w:rsidR="0033674E" w:rsidRPr="002B3CF7" w:rsidRDefault="00000000">
            <w:pPr>
              <w:jc w:val="both"/>
              <w:rPr>
                <w:rFonts w:ascii="Palatino" w:hAnsi="Palatino"/>
                <w:color w:val="000000" w:themeColor="text1"/>
                <w:sz w:val="22"/>
                <w:rPrChange w:id="11225" w:author="Gerren McHam" w:date="2024-04-30T13:44:00Z">
                  <w:rPr>
                    <w:rFonts w:ascii="Libre Franklin Medium" w:hAnsi="Libre Franklin Medium"/>
                  </w:rPr>
                </w:rPrChange>
              </w:rPr>
            </w:pPr>
            <w:r w:rsidRPr="002B3CF7">
              <w:rPr>
                <w:rFonts w:ascii="Palatino" w:hAnsi="Palatino"/>
                <w:color w:val="000000" w:themeColor="text1"/>
                <w:sz w:val="22"/>
                <w:rPrChange w:id="11226" w:author="Gerren McHam" w:date="2024-04-30T13:44:00Z">
                  <w:rPr>
                    <w:rFonts w:ascii="Libre Franklin Medium" w:hAnsi="Libre Franklin Medium"/>
                  </w:rPr>
                </w:rPrChange>
              </w:rPr>
              <w:t>First Offense:</w:t>
            </w:r>
          </w:p>
        </w:tc>
        <w:tc>
          <w:tcPr>
            <w:tcW w:w="7171" w:type="dxa"/>
            <w:shd w:val="clear" w:color="auto" w:fill="auto"/>
            <w:tcMar>
              <w:top w:w="90" w:type="dxa"/>
              <w:left w:w="90" w:type="dxa"/>
              <w:bottom w:w="90" w:type="dxa"/>
              <w:right w:w="90" w:type="dxa"/>
            </w:tcMar>
            <w:tcPrChange w:id="11227" w:author="Gerren McHam" w:date="2024-04-30T13:44:00Z">
              <w:tcPr>
                <w:tcW w:w="7171" w:type="dxa"/>
                <w:shd w:val="clear" w:color="auto" w:fill="E6E6FA"/>
                <w:tcMar>
                  <w:top w:w="90" w:type="dxa"/>
                  <w:left w:w="90" w:type="dxa"/>
                  <w:bottom w:w="90" w:type="dxa"/>
                  <w:right w:w="90" w:type="dxa"/>
                </w:tcMar>
              </w:tcPr>
            </w:tcPrChange>
          </w:tcPr>
          <w:p w14:paraId="000010E3" w14:textId="4C421807" w:rsidR="0033674E" w:rsidRPr="002B3CF7" w:rsidRDefault="00000000">
            <w:pPr>
              <w:jc w:val="both"/>
              <w:rPr>
                <w:rFonts w:ascii="Palatino" w:hAnsi="Palatino"/>
                <w:color w:val="000000" w:themeColor="text1"/>
                <w:sz w:val="22"/>
                <w:rPrChange w:id="11228" w:author="Gerren McHam" w:date="2024-04-30T13:44:00Z">
                  <w:rPr>
                    <w:rFonts w:ascii="Libre Franklin Medium" w:hAnsi="Libre Franklin Medium"/>
                  </w:rPr>
                </w:rPrChange>
              </w:rPr>
            </w:pPr>
            <w:r w:rsidRPr="002B3CF7">
              <w:rPr>
                <w:rFonts w:ascii="Palatino" w:hAnsi="Palatino"/>
                <w:color w:val="000000" w:themeColor="text1"/>
                <w:sz w:val="22"/>
                <w:rPrChange w:id="11229" w:author="Gerren McHam" w:date="2024-04-30T13:44:00Z">
                  <w:rPr>
                    <w:rFonts w:ascii="Libre Franklin Medium" w:hAnsi="Libre Franklin Medium"/>
                  </w:rPr>
                </w:rPrChange>
              </w:rPr>
              <w:t xml:space="preserve">School Leader/Student conference, in-school suspension or 1-180 days </w:t>
            </w:r>
            <w:sdt>
              <w:sdtPr>
                <w:rPr>
                  <w:rFonts w:ascii="Palatino" w:hAnsi="Palatino"/>
                  <w:color w:val="000000" w:themeColor="text1"/>
                  <w:sz w:val="22"/>
                  <w:rPrChange w:id="11230" w:author="Gerren McHam" w:date="2024-04-30T13:44:00Z">
                    <w:rPr/>
                  </w:rPrChange>
                </w:rPr>
                <w:tag w:val="goog_rdk_82"/>
                <w:id w:val="-2051830691"/>
              </w:sdtPr>
              <w:sdtContent/>
            </w:sdt>
            <w:r w:rsidRPr="002B3CF7">
              <w:rPr>
                <w:rFonts w:ascii="Palatino" w:hAnsi="Palatino"/>
                <w:color w:val="000000" w:themeColor="text1"/>
                <w:sz w:val="22"/>
                <w:rPrChange w:id="11231" w:author="Gerren McHam" w:date="2024-04-30T13:44:00Z">
                  <w:rPr>
                    <w:rFonts w:ascii="Libre Franklin Medium" w:hAnsi="Libre Franklin Medium"/>
                  </w:rPr>
                </w:rPrChange>
              </w:rPr>
              <w:t>out-of-school suspension.</w:t>
            </w:r>
          </w:p>
        </w:tc>
      </w:tr>
      <w:tr w:rsidR="00735B22" w:rsidRPr="002B3CF7" w14:paraId="44EBFDFC" w14:textId="77777777">
        <w:tc>
          <w:tcPr>
            <w:tcW w:w="1469" w:type="dxa"/>
            <w:shd w:val="clear" w:color="auto" w:fill="auto"/>
            <w:tcMar>
              <w:top w:w="90" w:type="dxa"/>
              <w:left w:w="90" w:type="dxa"/>
              <w:bottom w:w="90" w:type="dxa"/>
              <w:right w:w="90" w:type="dxa"/>
            </w:tcMar>
            <w:tcPrChange w:id="11232" w:author="Gerren McHam" w:date="2024-04-30T13:44:00Z">
              <w:tcPr>
                <w:tcW w:w="1469" w:type="dxa"/>
                <w:shd w:val="clear" w:color="auto" w:fill="E6E6FA"/>
                <w:tcMar>
                  <w:top w:w="90" w:type="dxa"/>
                  <w:left w:w="90" w:type="dxa"/>
                  <w:bottom w:w="90" w:type="dxa"/>
                  <w:right w:w="90" w:type="dxa"/>
                </w:tcMar>
              </w:tcPr>
            </w:tcPrChange>
          </w:tcPr>
          <w:p w14:paraId="000010E4" w14:textId="77777777" w:rsidR="0033674E" w:rsidRPr="002B3CF7" w:rsidRDefault="00000000">
            <w:pPr>
              <w:jc w:val="both"/>
              <w:rPr>
                <w:rFonts w:ascii="Palatino" w:hAnsi="Palatino"/>
                <w:color w:val="000000" w:themeColor="text1"/>
                <w:sz w:val="22"/>
                <w:rPrChange w:id="11233" w:author="Gerren McHam" w:date="2024-04-30T13:44:00Z">
                  <w:rPr>
                    <w:rFonts w:ascii="Libre Franklin Medium" w:hAnsi="Libre Franklin Medium"/>
                  </w:rPr>
                </w:rPrChange>
              </w:rPr>
            </w:pPr>
            <w:r w:rsidRPr="002B3CF7">
              <w:rPr>
                <w:rFonts w:ascii="Palatino" w:hAnsi="Palatino"/>
                <w:color w:val="000000" w:themeColor="text1"/>
                <w:sz w:val="22"/>
                <w:rPrChange w:id="11234" w:author="Gerren McHam" w:date="2024-04-30T13:44:00Z">
                  <w:rPr>
                    <w:rFonts w:ascii="Libre Franklin Medium" w:hAnsi="Libre Franklin Medium"/>
                  </w:rPr>
                </w:rPrChange>
              </w:rPr>
              <w:t>Subsequent Offense:</w:t>
            </w:r>
          </w:p>
        </w:tc>
        <w:tc>
          <w:tcPr>
            <w:tcW w:w="7171" w:type="dxa"/>
            <w:shd w:val="clear" w:color="auto" w:fill="auto"/>
            <w:tcMar>
              <w:top w:w="90" w:type="dxa"/>
              <w:left w:w="90" w:type="dxa"/>
              <w:bottom w:w="90" w:type="dxa"/>
              <w:right w:w="90" w:type="dxa"/>
            </w:tcMar>
            <w:tcPrChange w:id="11235" w:author="Gerren McHam" w:date="2024-04-30T13:44:00Z">
              <w:tcPr>
                <w:tcW w:w="7171" w:type="dxa"/>
                <w:shd w:val="clear" w:color="auto" w:fill="E6E6FA"/>
                <w:tcMar>
                  <w:top w:w="90" w:type="dxa"/>
                  <w:left w:w="90" w:type="dxa"/>
                  <w:bottom w:w="90" w:type="dxa"/>
                  <w:right w:w="90" w:type="dxa"/>
                </w:tcMar>
              </w:tcPr>
            </w:tcPrChange>
          </w:tcPr>
          <w:p w14:paraId="000010E5" w14:textId="77777777" w:rsidR="0033674E" w:rsidRPr="002B3CF7" w:rsidRDefault="00000000">
            <w:pPr>
              <w:jc w:val="both"/>
              <w:rPr>
                <w:rFonts w:ascii="Palatino" w:hAnsi="Palatino"/>
                <w:color w:val="000000" w:themeColor="text1"/>
                <w:sz w:val="22"/>
                <w:rPrChange w:id="11236" w:author="Gerren McHam" w:date="2024-04-30T13:44:00Z">
                  <w:rPr>
                    <w:rFonts w:ascii="Libre Franklin Medium" w:hAnsi="Libre Franklin Medium"/>
                  </w:rPr>
                </w:rPrChange>
              </w:rPr>
            </w:pPr>
            <w:r w:rsidRPr="002B3CF7">
              <w:rPr>
                <w:rFonts w:ascii="Palatino" w:hAnsi="Palatino"/>
                <w:color w:val="000000" w:themeColor="text1"/>
                <w:sz w:val="22"/>
                <w:rPrChange w:id="11237" w:author="Gerren McHam" w:date="2024-04-30T13:44:00Z">
                  <w:rPr>
                    <w:rFonts w:ascii="Libre Franklin Medium" w:hAnsi="Libre Franklin Medium"/>
                  </w:rPr>
                </w:rPrChange>
              </w:rPr>
              <w:t>1-180 days out-of-school suspension or expulsion.</w:t>
            </w:r>
          </w:p>
        </w:tc>
      </w:tr>
    </w:tbl>
    <w:p w14:paraId="000010E6" w14:textId="77777777" w:rsidR="0033674E" w:rsidRPr="002B3CF7" w:rsidRDefault="0033674E">
      <w:pPr>
        <w:jc w:val="both"/>
        <w:rPr>
          <w:rFonts w:ascii="Palatino" w:hAnsi="Palatino"/>
          <w:color w:val="000000" w:themeColor="text1"/>
          <w:sz w:val="22"/>
          <w:rPrChange w:id="11238" w:author="Gerren McHam" w:date="2024-04-30T13:44:00Z">
            <w:rPr>
              <w:rFonts w:ascii="Libre Franklin Medium" w:hAnsi="Libre Franklin Medium"/>
              <w:sz w:val="22"/>
            </w:rPr>
          </w:rPrChange>
        </w:rPr>
      </w:pPr>
    </w:p>
    <w:p w14:paraId="000010E7" w14:textId="77777777" w:rsidR="0033674E" w:rsidRPr="002B3CF7" w:rsidRDefault="00000000">
      <w:pPr>
        <w:jc w:val="both"/>
        <w:rPr>
          <w:rFonts w:ascii="Palatino" w:hAnsi="Palatino"/>
          <w:color w:val="000000" w:themeColor="text1"/>
          <w:sz w:val="22"/>
          <w:rPrChange w:id="11239" w:author="Gerren McHam" w:date="2024-04-30T13:44:00Z">
            <w:rPr>
              <w:rFonts w:ascii="Libre Franklin Medium" w:hAnsi="Libre Franklin Medium"/>
              <w:sz w:val="22"/>
            </w:rPr>
          </w:rPrChange>
        </w:rPr>
      </w:pPr>
      <w:r w:rsidRPr="002B3CF7">
        <w:rPr>
          <w:rFonts w:ascii="Palatino" w:hAnsi="Palatino"/>
          <w:color w:val="000000" w:themeColor="text1"/>
          <w:sz w:val="22"/>
          <w:rPrChange w:id="11240" w:author="Gerren McHam" w:date="2024-04-30T13:44:00Z">
            <w:rPr>
              <w:rFonts w:ascii="Libre Franklin Medium" w:hAnsi="Libre Franklin Medium"/>
              <w:sz w:val="22"/>
            </w:rPr>
          </w:rPrChange>
        </w:rPr>
        <w:t>2. Possession, use of, or attendance while under the influence of or soon after consuming any unauthorized prescription drug, alcohol, narcotic substance, unauthorized inhalants, controlled substances, illegal drugs, counterfeit drugs, imitation controlled substances or drug-related paraphernalia.</w:t>
      </w:r>
    </w:p>
    <w:tbl>
      <w:tblPr>
        <w:tblStyle w:val="afffffffffd"/>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241" w:author="Gerren McHam" w:date="2024-04-30T13:44:00Z">
          <w:tblPr>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469"/>
        <w:gridCol w:w="7171"/>
        <w:tblGridChange w:id="11242">
          <w:tblGrid>
            <w:gridCol w:w="1469"/>
            <w:gridCol w:w="7171"/>
          </w:tblGrid>
        </w:tblGridChange>
      </w:tblGrid>
      <w:tr w:rsidR="00735B22" w:rsidRPr="002B3CF7" w14:paraId="2C7B789A" w14:textId="77777777">
        <w:tc>
          <w:tcPr>
            <w:tcW w:w="1469" w:type="dxa"/>
            <w:shd w:val="clear" w:color="auto" w:fill="auto"/>
            <w:tcMar>
              <w:top w:w="90" w:type="dxa"/>
              <w:left w:w="90" w:type="dxa"/>
              <w:bottom w:w="90" w:type="dxa"/>
              <w:right w:w="90" w:type="dxa"/>
            </w:tcMar>
            <w:tcPrChange w:id="11243" w:author="Gerren McHam" w:date="2024-04-30T13:44:00Z">
              <w:tcPr>
                <w:tcW w:w="1469" w:type="dxa"/>
                <w:shd w:val="clear" w:color="auto" w:fill="E6E6FA"/>
                <w:tcMar>
                  <w:top w:w="90" w:type="dxa"/>
                  <w:left w:w="90" w:type="dxa"/>
                  <w:bottom w:w="90" w:type="dxa"/>
                  <w:right w:w="90" w:type="dxa"/>
                </w:tcMar>
              </w:tcPr>
            </w:tcPrChange>
          </w:tcPr>
          <w:p w14:paraId="000010E8" w14:textId="77777777" w:rsidR="0033674E" w:rsidRPr="002B3CF7" w:rsidRDefault="00000000">
            <w:pPr>
              <w:jc w:val="both"/>
              <w:rPr>
                <w:rFonts w:ascii="Palatino" w:hAnsi="Palatino"/>
                <w:color w:val="000000" w:themeColor="text1"/>
                <w:sz w:val="22"/>
                <w:rPrChange w:id="11244" w:author="Gerren McHam" w:date="2024-04-30T13:44:00Z">
                  <w:rPr>
                    <w:rFonts w:ascii="Libre Franklin Medium" w:hAnsi="Libre Franklin Medium"/>
                  </w:rPr>
                </w:rPrChange>
              </w:rPr>
            </w:pPr>
            <w:r w:rsidRPr="002B3CF7">
              <w:rPr>
                <w:rFonts w:ascii="Palatino" w:hAnsi="Palatino"/>
                <w:color w:val="000000" w:themeColor="text1"/>
                <w:sz w:val="22"/>
                <w:rPrChange w:id="11245" w:author="Gerren McHam" w:date="2024-04-30T13:44:00Z">
                  <w:rPr>
                    <w:rFonts w:ascii="Libre Franklin Medium" w:hAnsi="Libre Franklin Medium"/>
                  </w:rPr>
                </w:rPrChange>
              </w:rPr>
              <w:t>First Offense:</w:t>
            </w:r>
          </w:p>
        </w:tc>
        <w:tc>
          <w:tcPr>
            <w:tcW w:w="7171" w:type="dxa"/>
            <w:shd w:val="clear" w:color="auto" w:fill="auto"/>
            <w:tcMar>
              <w:top w:w="90" w:type="dxa"/>
              <w:left w:w="90" w:type="dxa"/>
              <w:bottom w:w="90" w:type="dxa"/>
              <w:right w:w="90" w:type="dxa"/>
            </w:tcMar>
            <w:tcPrChange w:id="11246" w:author="Gerren McHam" w:date="2024-04-30T13:44:00Z">
              <w:tcPr>
                <w:tcW w:w="7171" w:type="dxa"/>
                <w:shd w:val="clear" w:color="auto" w:fill="E6E6FA"/>
                <w:tcMar>
                  <w:top w:w="90" w:type="dxa"/>
                  <w:left w:w="90" w:type="dxa"/>
                  <w:bottom w:w="90" w:type="dxa"/>
                  <w:right w:w="90" w:type="dxa"/>
                </w:tcMar>
              </w:tcPr>
            </w:tcPrChange>
          </w:tcPr>
          <w:p w14:paraId="000010E9" w14:textId="77777777" w:rsidR="0033674E" w:rsidRPr="002B3CF7" w:rsidRDefault="00000000">
            <w:pPr>
              <w:jc w:val="both"/>
              <w:rPr>
                <w:rFonts w:ascii="Palatino" w:hAnsi="Palatino"/>
                <w:color w:val="000000" w:themeColor="text1"/>
                <w:sz w:val="22"/>
                <w:rPrChange w:id="11247" w:author="Gerren McHam" w:date="2024-04-30T13:44:00Z">
                  <w:rPr>
                    <w:rFonts w:ascii="Libre Franklin Medium" w:hAnsi="Libre Franklin Medium"/>
                  </w:rPr>
                </w:rPrChange>
              </w:rPr>
            </w:pPr>
            <w:r w:rsidRPr="002B3CF7">
              <w:rPr>
                <w:rFonts w:ascii="Palatino" w:hAnsi="Palatino"/>
                <w:color w:val="000000" w:themeColor="text1"/>
                <w:sz w:val="22"/>
                <w:rPrChange w:id="11248" w:author="Gerren McHam" w:date="2024-04-30T13:44:00Z">
                  <w:rPr>
                    <w:rFonts w:ascii="Libre Franklin Medium" w:hAnsi="Libre Franklin Medium"/>
                  </w:rPr>
                </w:rPrChange>
              </w:rPr>
              <w:t>School Leader/Student conference, in-school suspension, 1-180 days out-of-school suspension.</w:t>
            </w:r>
          </w:p>
        </w:tc>
      </w:tr>
      <w:tr w:rsidR="00735B22" w:rsidRPr="002B3CF7" w14:paraId="17CE6D6F" w14:textId="77777777">
        <w:tc>
          <w:tcPr>
            <w:tcW w:w="1469" w:type="dxa"/>
            <w:shd w:val="clear" w:color="auto" w:fill="auto"/>
            <w:tcMar>
              <w:top w:w="90" w:type="dxa"/>
              <w:left w:w="90" w:type="dxa"/>
              <w:bottom w:w="90" w:type="dxa"/>
              <w:right w:w="90" w:type="dxa"/>
            </w:tcMar>
            <w:tcPrChange w:id="11249" w:author="Gerren McHam" w:date="2024-04-30T13:44:00Z">
              <w:tcPr>
                <w:tcW w:w="1469" w:type="dxa"/>
                <w:shd w:val="clear" w:color="auto" w:fill="E6E6FA"/>
                <w:tcMar>
                  <w:top w:w="90" w:type="dxa"/>
                  <w:left w:w="90" w:type="dxa"/>
                  <w:bottom w:w="90" w:type="dxa"/>
                  <w:right w:w="90" w:type="dxa"/>
                </w:tcMar>
              </w:tcPr>
            </w:tcPrChange>
          </w:tcPr>
          <w:p w14:paraId="000010EA" w14:textId="77777777" w:rsidR="0033674E" w:rsidRPr="002B3CF7" w:rsidRDefault="00000000">
            <w:pPr>
              <w:jc w:val="both"/>
              <w:rPr>
                <w:rFonts w:ascii="Palatino" w:hAnsi="Palatino"/>
                <w:color w:val="000000" w:themeColor="text1"/>
                <w:sz w:val="22"/>
                <w:rPrChange w:id="11250" w:author="Gerren McHam" w:date="2024-04-30T13:44:00Z">
                  <w:rPr>
                    <w:rFonts w:ascii="Libre Franklin Medium" w:hAnsi="Libre Franklin Medium"/>
                  </w:rPr>
                </w:rPrChange>
              </w:rPr>
            </w:pPr>
            <w:r w:rsidRPr="002B3CF7">
              <w:rPr>
                <w:rFonts w:ascii="Palatino" w:hAnsi="Palatino"/>
                <w:color w:val="000000" w:themeColor="text1"/>
                <w:sz w:val="22"/>
                <w:rPrChange w:id="11251" w:author="Gerren McHam" w:date="2024-04-30T13:44:00Z">
                  <w:rPr>
                    <w:rFonts w:ascii="Libre Franklin Medium" w:hAnsi="Libre Franklin Medium"/>
                  </w:rPr>
                </w:rPrChange>
              </w:rPr>
              <w:t>Subsequent Offense:</w:t>
            </w:r>
          </w:p>
        </w:tc>
        <w:tc>
          <w:tcPr>
            <w:tcW w:w="7171" w:type="dxa"/>
            <w:shd w:val="clear" w:color="auto" w:fill="auto"/>
            <w:tcMar>
              <w:top w:w="90" w:type="dxa"/>
              <w:left w:w="90" w:type="dxa"/>
              <w:bottom w:w="90" w:type="dxa"/>
              <w:right w:w="90" w:type="dxa"/>
            </w:tcMar>
            <w:tcPrChange w:id="11252" w:author="Gerren McHam" w:date="2024-04-30T13:44:00Z">
              <w:tcPr>
                <w:tcW w:w="7171" w:type="dxa"/>
                <w:shd w:val="clear" w:color="auto" w:fill="E6E6FA"/>
                <w:tcMar>
                  <w:top w:w="90" w:type="dxa"/>
                  <w:left w:w="90" w:type="dxa"/>
                  <w:bottom w:w="90" w:type="dxa"/>
                  <w:right w:w="90" w:type="dxa"/>
                </w:tcMar>
              </w:tcPr>
            </w:tcPrChange>
          </w:tcPr>
          <w:p w14:paraId="000010EB" w14:textId="77777777" w:rsidR="0033674E" w:rsidRPr="002B3CF7" w:rsidRDefault="00000000">
            <w:pPr>
              <w:jc w:val="both"/>
              <w:rPr>
                <w:rFonts w:ascii="Palatino" w:hAnsi="Palatino"/>
                <w:color w:val="000000" w:themeColor="text1"/>
                <w:sz w:val="22"/>
                <w:rPrChange w:id="11253" w:author="Gerren McHam" w:date="2024-04-30T13:44:00Z">
                  <w:rPr>
                    <w:rFonts w:ascii="Libre Franklin Medium" w:hAnsi="Libre Franklin Medium"/>
                  </w:rPr>
                </w:rPrChange>
              </w:rPr>
            </w:pPr>
            <w:r w:rsidRPr="002B3CF7">
              <w:rPr>
                <w:rFonts w:ascii="Palatino" w:hAnsi="Palatino"/>
                <w:color w:val="000000" w:themeColor="text1"/>
                <w:sz w:val="22"/>
                <w:rPrChange w:id="11254" w:author="Gerren McHam" w:date="2024-04-30T13:44:00Z">
                  <w:rPr>
                    <w:rFonts w:ascii="Libre Franklin Medium" w:hAnsi="Libre Franklin Medium"/>
                  </w:rPr>
                </w:rPrChange>
              </w:rPr>
              <w:t>1-180 days out-of-school suspension or expulsion.</w:t>
            </w:r>
          </w:p>
        </w:tc>
      </w:tr>
    </w:tbl>
    <w:p w14:paraId="000010EC" w14:textId="77777777" w:rsidR="0033674E" w:rsidRPr="002B3CF7" w:rsidRDefault="0033674E">
      <w:pPr>
        <w:jc w:val="both"/>
        <w:rPr>
          <w:rFonts w:ascii="Palatino" w:hAnsi="Palatino"/>
          <w:color w:val="000000" w:themeColor="text1"/>
          <w:sz w:val="22"/>
          <w:rPrChange w:id="11255" w:author="Gerren McHam" w:date="2024-04-30T13:44:00Z">
            <w:rPr>
              <w:rFonts w:ascii="Libre Franklin Medium" w:hAnsi="Libre Franklin Medium"/>
              <w:sz w:val="22"/>
            </w:rPr>
          </w:rPrChange>
        </w:rPr>
      </w:pPr>
    </w:p>
    <w:p w14:paraId="000010ED" w14:textId="77777777" w:rsidR="0033674E" w:rsidRPr="002B3CF7" w:rsidRDefault="00000000">
      <w:pPr>
        <w:jc w:val="both"/>
        <w:rPr>
          <w:rFonts w:ascii="Palatino" w:hAnsi="Palatino"/>
          <w:color w:val="000000" w:themeColor="text1"/>
          <w:sz w:val="22"/>
          <w:rPrChange w:id="11256" w:author="Gerren McHam" w:date="2024-04-30T13:44:00Z">
            <w:rPr>
              <w:rFonts w:ascii="Libre Franklin Medium" w:hAnsi="Libre Franklin Medium"/>
              <w:sz w:val="22"/>
            </w:rPr>
          </w:rPrChange>
        </w:rPr>
      </w:pPr>
      <w:r w:rsidRPr="002B3CF7">
        <w:rPr>
          <w:rFonts w:ascii="Palatino" w:hAnsi="Palatino"/>
          <w:color w:val="000000" w:themeColor="text1"/>
          <w:sz w:val="22"/>
          <w:rPrChange w:id="11257" w:author="Gerren McHam" w:date="2024-04-30T13:44:00Z">
            <w:rPr>
              <w:rFonts w:ascii="Libre Franklin Medium" w:hAnsi="Libre Franklin Medium"/>
              <w:sz w:val="22"/>
            </w:rPr>
          </w:rPrChange>
        </w:rPr>
        <w:t>3. Sale, purchase, transfer or distribution of any prescription drug, alcohol, narcotic substance, unauthorized inhalants, controlled substances, illegal drugs, counterfeit drugs, imitation controlled substances or drug-related paraphernalia.</w:t>
      </w:r>
    </w:p>
    <w:p w14:paraId="000010EE" w14:textId="77777777" w:rsidR="0033674E" w:rsidRPr="002B3CF7" w:rsidRDefault="0033674E">
      <w:pPr>
        <w:jc w:val="both"/>
        <w:rPr>
          <w:rFonts w:ascii="Palatino" w:hAnsi="Palatino"/>
          <w:color w:val="000000" w:themeColor="text1"/>
          <w:sz w:val="22"/>
          <w:rPrChange w:id="11258" w:author="Gerren McHam" w:date="2024-04-30T13:44:00Z">
            <w:rPr>
              <w:rFonts w:ascii="Libre Franklin Medium" w:hAnsi="Libre Franklin Medium"/>
              <w:sz w:val="22"/>
            </w:rPr>
          </w:rPrChange>
        </w:rPr>
      </w:pPr>
    </w:p>
    <w:tbl>
      <w:tblPr>
        <w:tblStyle w:val="afffffffffe"/>
        <w:tblW w:w="9445"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259" w:author="Gerren McHam" w:date="2024-04-30T13:44:00Z">
          <w:tblPr>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469"/>
        <w:gridCol w:w="7976"/>
        <w:tblGridChange w:id="11260">
          <w:tblGrid>
            <w:gridCol w:w="1469"/>
            <w:gridCol w:w="7171"/>
            <w:gridCol w:w="805"/>
          </w:tblGrid>
        </w:tblGridChange>
      </w:tblGrid>
      <w:tr w:rsidR="00735B22" w:rsidRPr="002B3CF7" w14:paraId="65490BB8" w14:textId="77777777" w:rsidTr="00C16F26">
        <w:trPr>
          <w:trPrChange w:id="11261" w:author="Gerren McHam" w:date="2024-04-30T13:44:00Z">
            <w:trPr>
              <w:gridAfter w:val="0"/>
            </w:trPr>
          </w:trPrChange>
        </w:trPr>
        <w:tc>
          <w:tcPr>
            <w:tcW w:w="1469" w:type="dxa"/>
            <w:shd w:val="clear" w:color="auto" w:fill="auto"/>
            <w:tcMar>
              <w:top w:w="90" w:type="dxa"/>
              <w:left w:w="90" w:type="dxa"/>
              <w:bottom w:w="90" w:type="dxa"/>
              <w:right w:w="90" w:type="dxa"/>
            </w:tcMar>
            <w:tcPrChange w:id="11262" w:author="Gerren McHam" w:date="2024-04-30T13:44:00Z">
              <w:tcPr>
                <w:tcW w:w="1469" w:type="dxa"/>
                <w:shd w:val="clear" w:color="auto" w:fill="E6E6FA"/>
                <w:tcMar>
                  <w:top w:w="90" w:type="dxa"/>
                  <w:left w:w="90" w:type="dxa"/>
                  <w:bottom w:w="90" w:type="dxa"/>
                  <w:right w:w="90" w:type="dxa"/>
                </w:tcMar>
              </w:tcPr>
            </w:tcPrChange>
          </w:tcPr>
          <w:p w14:paraId="000010EF" w14:textId="77777777" w:rsidR="0033674E" w:rsidRPr="002B3CF7" w:rsidRDefault="00000000">
            <w:pPr>
              <w:jc w:val="both"/>
              <w:rPr>
                <w:rFonts w:ascii="Palatino" w:hAnsi="Palatino"/>
                <w:color w:val="000000" w:themeColor="text1"/>
                <w:sz w:val="22"/>
                <w:rPrChange w:id="11263" w:author="Gerren McHam" w:date="2024-04-30T13:44:00Z">
                  <w:rPr>
                    <w:rFonts w:ascii="Libre Franklin Medium" w:hAnsi="Libre Franklin Medium"/>
                  </w:rPr>
                </w:rPrChange>
              </w:rPr>
            </w:pPr>
            <w:r w:rsidRPr="002B3CF7">
              <w:rPr>
                <w:rFonts w:ascii="Palatino" w:hAnsi="Palatino"/>
                <w:color w:val="000000" w:themeColor="text1"/>
                <w:sz w:val="22"/>
                <w:rPrChange w:id="11264" w:author="Gerren McHam" w:date="2024-04-30T13:44:00Z">
                  <w:rPr>
                    <w:rFonts w:ascii="Libre Franklin Medium" w:hAnsi="Libre Franklin Medium"/>
                  </w:rPr>
                </w:rPrChange>
              </w:rPr>
              <w:t>First Offense:</w:t>
            </w:r>
          </w:p>
        </w:tc>
        <w:tc>
          <w:tcPr>
            <w:tcW w:w="7976" w:type="dxa"/>
            <w:shd w:val="clear" w:color="auto" w:fill="auto"/>
            <w:tcMar>
              <w:top w:w="90" w:type="dxa"/>
              <w:left w:w="90" w:type="dxa"/>
              <w:bottom w:w="90" w:type="dxa"/>
              <w:right w:w="90" w:type="dxa"/>
            </w:tcMar>
            <w:tcPrChange w:id="11265" w:author="Gerren McHam" w:date="2024-04-30T13:44:00Z">
              <w:tcPr>
                <w:tcW w:w="7171" w:type="dxa"/>
                <w:shd w:val="clear" w:color="auto" w:fill="E6E6FA"/>
                <w:tcMar>
                  <w:top w:w="90" w:type="dxa"/>
                  <w:left w:w="90" w:type="dxa"/>
                  <w:bottom w:w="90" w:type="dxa"/>
                  <w:right w:w="90" w:type="dxa"/>
                </w:tcMar>
              </w:tcPr>
            </w:tcPrChange>
          </w:tcPr>
          <w:p w14:paraId="000010F0" w14:textId="77777777" w:rsidR="0033674E" w:rsidRPr="002B3CF7" w:rsidRDefault="00000000">
            <w:pPr>
              <w:jc w:val="both"/>
              <w:rPr>
                <w:rFonts w:ascii="Palatino" w:hAnsi="Palatino"/>
                <w:color w:val="000000" w:themeColor="text1"/>
                <w:sz w:val="22"/>
                <w:rPrChange w:id="11266" w:author="Gerren McHam" w:date="2024-04-30T13:44:00Z">
                  <w:rPr>
                    <w:rFonts w:ascii="Libre Franklin Medium" w:hAnsi="Libre Franklin Medium"/>
                  </w:rPr>
                </w:rPrChange>
              </w:rPr>
            </w:pPr>
            <w:r w:rsidRPr="002B3CF7">
              <w:rPr>
                <w:rFonts w:ascii="Palatino" w:hAnsi="Palatino"/>
                <w:color w:val="000000" w:themeColor="text1"/>
                <w:sz w:val="22"/>
                <w:rPrChange w:id="11267" w:author="Gerren McHam" w:date="2024-04-30T13:44:00Z">
                  <w:rPr>
                    <w:rFonts w:ascii="Libre Franklin Medium" w:hAnsi="Libre Franklin Medium"/>
                  </w:rPr>
                </w:rPrChange>
              </w:rPr>
              <w:t>Expulsion.</w:t>
            </w:r>
          </w:p>
        </w:tc>
      </w:tr>
    </w:tbl>
    <w:p w14:paraId="000010F1" w14:textId="77777777" w:rsidR="0033674E" w:rsidRPr="002B3CF7" w:rsidRDefault="0033674E">
      <w:pPr>
        <w:jc w:val="both"/>
        <w:rPr>
          <w:rFonts w:ascii="Palatino" w:hAnsi="Palatino"/>
          <w:color w:val="000000" w:themeColor="text1"/>
          <w:sz w:val="22"/>
          <w:rPrChange w:id="11268" w:author="Gerren McHam" w:date="2024-04-30T13:44:00Z">
            <w:rPr>
              <w:rFonts w:ascii="Libre Franklin Medium" w:hAnsi="Libre Franklin Medium"/>
              <w:sz w:val="22"/>
            </w:rPr>
          </w:rPrChange>
        </w:rPr>
      </w:pPr>
    </w:p>
    <w:p w14:paraId="000010F2" w14:textId="77777777" w:rsidR="0033674E" w:rsidRPr="002B3CF7" w:rsidRDefault="00000000">
      <w:pPr>
        <w:jc w:val="both"/>
        <w:rPr>
          <w:rFonts w:ascii="Palatino" w:hAnsi="Palatino"/>
          <w:color w:val="000000" w:themeColor="text1"/>
          <w:sz w:val="22"/>
          <w:rPrChange w:id="11269" w:author="Gerren McHam" w:date="2024-04-30T13:44:00Z">
            <w:rPr>
              <w:rFonts w:ascii="Libre Franklin Medium" w:hAnsi="Libre Franklin Medium"/>
              <w:sz w:val="22"/>
            </w:rPr>
          </w:rPrChange>
        </w:rPr>
      </w:pPr>
      <w:r w:rsidRPr="002B3CF7">
        <w:rPr>
          <w:rFonts w:ascii="Palatino" w:hAnsi="Palatino"/>
          <w:color w:val="000000" w:themeColor="text1"/>
          <w:sz w:val="22"/>
          <w:rPrChange w:id="11270" w:author="Gerren McHam" w:date="2024-04-30T13:44:00Z">
            <w:rPr>
              <w:rFonts w:ascii="Libre Franklin Medium" w:hAnsi="Libre Franklin Medium"/>
              <w:sz w:val="22"/>
            </w:rPr>
          </w:rPrChange>
        </w:rPr>
        <w:t>Extortion – Threatening or intimidating any person for the purpose of obtaining money or anything of value.</w:t>
      </w:r>
    </w:p>
    <w:p w14:paraId="000010F3" w14:textId="77777777" w:rsidR="0033674E" w:rsidRPr="002B3CF7" w:rsidRDefault="0033674E">
      <w:pPr>
        <w:jc w:val="both"/>
        <w:rPr>
          <w:rFonts w:ascii="Palatino" w:hAnsi="Palatino"/>
          <w:color w:val="000000" w:themeColor="text1"/>
          <w:sz w:val="22"/>
          <w:rPrChange w:id="11271" w:author="Gerren McHam" w:date="2024-04-30T13:44:00Z">
            <w:rPr>
              <w:rFonts w:ascii="Libre Franklin Medium" w:hAnsi="Libre Franklin Medium"/>
              <w:sz w:val="22"/>
            </w:rPr>
          </w:rPrChange>
        </w:rPr>
      </w:pPr>
    </w:p>
    <w:tbl>
      <w:tblPr>
        <w:tblStyle w:val="affffffffff"/>
        <w:tblW w:w="95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272"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604"/>
        <w:gridCol w:w="7956"/>
        <w:tblGridChange w:id="11273">
          <w:tblGrid>
            <w:gridCol w:w="1404"/>
            <w:gridCol w:w="200"/>
            <w:gridCol w:w="7756"/>
            <w:gridCol w:w="200"/>
          </w:tblGrid>
        </w:tblGridChange>
      </w:tblGrid>
      <w:tr w:rsidR="00735B22" w:rsidRPr="002B3CF7" w14:paraId="3E538E3A" w14:textId="77777777" w:rsidTr="00D02C76">
        <w:trPr>
          <w:trPrChange w:id="11274" w:author="Gerren McHam" w:date="2024-04-30T13:44:00Z">
            <w:trPr>
              <w:gridAfter w:val="0"/>
            </w:trPr>
          </w:trPrChange>
        </w:trPr>
        <w:tc>
          <w:tcPr>
            <w:tcW w:w="1604" w:type="dxa"/>
            <w:shd w:val="clear" w:color="auto" w:fill="auto"/>
            <w:tcMar>
              <w:top w:w="90" w:type="dxa"/>
              <w:left w:w="90" w:type="dxa"/>
              <w:bottom w:w="90" w:type="dxa"/>
              <w:right w:w="90" w:type="dxa"/>
            </w:tcMar>
            <w:tcPrChange w:id="11275" w:author="Gerren McHam" w:date="2024-04-30T13:44:00Z">
              <w:tcPr>
                <w:tcW w:w="1404" w:type="dxa"/>
                <w:shd w:val="clear" w:color="auto" w:fill="E6E6FA"/>
                <w:tcMar>
                  <w:top w:w="90" w:type="dxa"/>
                  <w:left w:w="90" w:type="dxa"/>
                  <w:bottom w:w="90" w:type="dxa"/>
                  <w:right w:w="90" w:type="dxa"/>
                </w:tcMar>
              </w:tcPr>
            </w:tcPrChange>
          </w:tcPr>
          <w:p w14:paraId="000010F4" w14:textId="77777777" w:rsidR="0033674E" w:rsidRPr="002B3CF7" w:rsidRDefault="00000000">
            <w:pPr>
              <w:jc w:val="both"/>
              <w:rPr>
                <w:rFonts w:ascii="Palatino" w:hAnsi="Palatino"/>
                <w:color w:val="000000" w:themeColor="text1"/>
                <w:sz w:val="22"/>
                <w:rPrChange w:id="11276" w:author="Gerren McHam" w:date="2024-04-30T13:44:00Z">
                  <w:rPr>
                    <w:rFonts w:ascii="Libre Franklin Medium" w:hAnsi="Libre Franklin Medium"/>
                  </w:rPr>
                </w:rPrChange>
              </w:rPr>
            </w:pPr>
            <w:r w:rsidRPr="002B3CF7">
              <w:rPr>
                <w:rFonts w:ascii="Palatino" w:hAnsi="Palatino"/>
                <w:color w:val="000000" w:themeColor="text1"/>
                <w:sz w:val="22"/>
                <w:rPrChange w:id="11277" w:author="Gerren McHam" w:date="2024-04-30T13:44:00Z">
                  <w:rPr>
                    <w:rFonts w:ascii="Libre Franklin Medium" w:hAnsi="Libre Franklin Medium"/>
                  </w:rPr>
                </w:rPrChange>
              </w:rPr>
              <w:lastRenderedPageBreak/>
              <w:t>First Offense:</w:t>
            </w:r>
          </w:p>
        </w:tc>
        <w:tc>
          <w:tcPr>
            <w:tcW w:w="7956" w:type="dxa"/>
            <w:shd w:val="clear" w:color="auto" w:fill="auto"/>
            <w:tcMar>
              <w:top w:w="90" w:type="dxa"/>
              <w:left w:w="90" w:type="dxa"/>
              <w:bottom w:w="90" w:type="dxa"/>
              <w:right w:w="90" w:type="dxa"/>
            </w:tcMar>
            <w:tcPrChange w:id="11278" w:author="Gerren McHam" w:date="2024-04-30T13:44:00Z">
              <w:tcPr>
                <w:tcW w:w="7956" w:type="dxa"/>
                <w:gridSpan w:val="2"/>
                <w:shd w:val="clear" w:color="auto" w:fill="E6E6FA"/>
                <w:tcMar>
                  <w:top w:w="90" w:type="dxa"/>
                  <w:left w:w="90" w:type="dxa"/>
                  <w:bottom w:w="90" w:type="dxa"/>
                  <w:right w:w="90" w:type="dxa"/>
                </w:tcMar>
              </w:tcPr>
            </w:tcPrChange>
          </w:tcPr>
          <w:p w14:paraId="000010F5" w14:textId="77777777" w:rsidR="0033674E" w:rsidRPr="002B3CF7" w:rsidRDefault="00000000">
            <w:pPr>
              <w:jc w:val="both"/>
              <w:rPr>
                <w:rFonts w:ascii="Palatino" w:hAnsi="Palatino"/>
                <w:color w:val="000000" w:themeColor="text1"/>
                <w:sz w:val="22"/>
                <w:rPrChange w:id="11279" w:author="Gerren McHam" w:date="2024-04-30T13:44:00Z">
                  <w:rPr>
                    <w:rFonts w:ascii="Libre Franklin Medium" w:hAnsi="Libre Franklin Medium"/>
                  </w:rPr>
                </w:rPrChange>
              </w:rPr>
            </w:pPr>
            <w:r w:rsidRPr="002B3CF7">
              <w:rPr>
                <w:rFonts w:ascii="Palatino" w:hAnsi="Palatino"/>
                <w:color w:val="000000" w:themeColor="text1"/>
                <w:sz w:val="22"/>
                <w:rPrChange w:id="11280" w:author="Gerren McHam" w:date="2024-04-30T13:44:00Z">
                  <w:rPr>
                    <w:rFonts w:ascii="Libre Franklin Medium" w:hAnsi="Libre Franklin Medium"/>
                  </w:rPr>
                </w:rPrChange>
              </w:rPr>
              <w:t>School Leader/Student conference, detention, in-school suspension, or 1-10 days out-of-school suspension.</w:t>
            </w:r>
          </w:p>
        </w:tc>
      </w:tr>
      <w:tr w:rsidR="00735B22" w:rsidRPr="002B3CF7" w14:paraId="26840EA1" w14:textId="77777777" w:rsidTr="00D02C76">
        <w:trPr>
          <w:trPrChange w:id="11281" w:author="Gerren McHam" w:date="2024-04-30T13:44:00Z">
            <w:trPr>
              <w:gridAfter w:val="0"/>
            </w:trPr>
          </w:trPrChange>
        </w:trPr>
        <w:tc>
          <w:tcPr>
            <w:tcW w:w="1604" w:type="dxa"/>
            <w:shd w:val="clear" w:color="auto" w:fill="auto"/>
            <w:tcMar>
              <w:top w:w="90" w:type="dxa"/>
              <w:left w:w="90" w:type="dxa"/>
              <w:bottom w:w="90" w:type="dxa"/>
              <w:right w:w="90" w:type="dxa"/>
            </w:tcMar>
            <w:tcPrChange w:id="11282" w:author="Gerren McHam" w:date="2024-04-30T13:44:00Z">
              <w:tcPr>
                <w:tcW w:w="1404" w:type="dxa"/>
                <w:shd w:val="clear" w:color="auto" w:fill="E6E6FA"/>
                <w:tcMar>
                  <w:top w:w="90" w:type="dxa"/>
                  <w:left w:w="90" w:type="dxa"/>
                  <w:bottom w:w="90" w:type="dxa"/>
                  <w:right w:w="90" w:type="dxa"/>
                </w:tcMar>
              </w:tcPr>
            </w:tcPrChange>
          </w:tcPr>
          <w:p w14:paraId="000010F6" w14:textId="77777777" w:rsidR="0033674E" w:rsidRPr="002B3CF7" w:rsidRDefault="00000000">
            <w:pPr>
              <w:jc w:val="both"/>
              <w:rPr>
                <w:rFonts w:ascii="Palatino" w:hAnsi="Palatino"/>
                <w:color w:val="000000" w:themeColor="text1"/>
                <w:sz w:val="22"/>
                <w:rPrChange w:id="11283" w:author="Gerren McHam" w:date="2024-04-30T13:44:00Z">
                  <w:rPr>
                    <w:rFonts w:ascii="Libre Franklin Medium" w:hAnsi="Libre Franklin Medium"/>
                  </w:rPr>
                </w:rPrChange>
              </w:rPr>
            </w:pPr>
            <w:r w:rsidRPr="002B3CF7">
              <w:rPr>
                <w:rFonts w:ascii="Palatino" w:hAnsi="Palatino"/>
                <w:color w:val="000000" w:themeColor="text1"/>
                <w:sz w:val="22"/>
                <w:rPrChange w:id="11284" w:author="Gerren McHam" w:date="2024-04-30T13:44:00Z">
                  <w:rPr>
                    <w:rFonts w:ascii="Libre Franklin Medium" w:hAnsi="Libre Franklin Medium"/>
                  </w:rPr>
                </w:rPrChange>
              </w:rPr>
              <w:t>Subsequent Offense:</w:t>
            </w:r>
          </w:p>
        </w:tc>
        <w:tc>
          <w:tcPr>
            <w:tcW w:w="7956" w:type="dxa"/>
            <w:shd w:val="clear" w:color="auto" w:fill="auto"/>
            <w:tcMar>
              <w:top w:w="90" w:type="dxa"/>
              <w:left w:w="90" w:type="dxa"/>
              <w:bottom w:w="90" w:type="dxa"/>
              <w:right w:w="90" w:type="dxa"/>
            </w:tcMar>
            <w:tcPrChange w:id="11285" w:author="Gerren McHam" w:date="2024-04-30T13:44:00Z">
              <w:tcPr>
                <w:tcW w:w="7956" w:type="dxa"/>
                <w:gridSpan w:val="2"/>
                <w:shd w:val="clear" w:color="auto" w:fill="E6E6FA"/>
                <w:tcMar>
                  <w:top w:w="90" w:type="dxa"/>
                  <w:left w:w="90" w:type="dxa"/>
                  <w:bottom w:w="90" w:type="dxa"/>
                  <w:right w:w="90" w:type="dxa"/>
                </w:tcMar>
              </w:tcPr>
            </w:tcPrChange>
          </w:tcPr>
          <w:p w14:paraId="000010F7" w14:textId="77777777" w:rsidR="0033674E" w:rsidRPr="002B3CF7" w:rsidRDefault="00000000">
            <w:pPr>
              <w:jc w:val="both"/>
              <w:rPr>
                <w:rFonts w:ascii="Palatino" w:hAnsi="Palatino"/>
                <w:color w:val="000000" w:themeColor="text1"/>
                <w:sz w:val="22"/>
                <w:rPrChange w:id="11286" w:author="Gerren McHam" w:date="2024-04-30T13:44:00Z">
                  <w:rPr>
                    <w:rFonts w:ascii="Libre Franklin Medium" w:hAnsi="Libre Franklin Medium"/>
                  </w:rPr>
                </w:rPrChange>
              </w:rPr>
            </w:pPr>
            <w:r w:rsidRPr="002B3CF7">
              <w:rPr>
                <w:rFonts w:ascii="Palatino" w:hAnsi="Palatino"/>
                <w:color w:val="000000" w:themeColor="text1"/>
                <w:sz w:val="22"/>
                <w:rPrChange w:id="11287" w:author="Gerren McHam" w:date="2024-04-30T13:44:00Z">
                  <w:rPr>
                    <w:rFonts w:ascii="Libre Franklin Medium" w:hAnsi="Libre Franklin Medium"/>
                  </w:rPr>
                </w:rPrChange>
              </w:rPr>
              <w:t>In-school suspension, 1-180 days out-of-school suspension, or expulsion.</w:t>
            </w:r>
          </w:p>
        </w:tc>
      </w:tr>
    </w:tbl>
    <w:p w14:paraId="000010F8" w14:textId="77777777" w:rsidR="0033674E" w:rsidRPr="002B3CF7" w:rsidRDefault="0033674E">
      <w:pPr>
        <w:jc w:val="both"/>
        <w:rPr>
          <w:rFonts w:ascii="Palatino" w:hAnsi="Palatino"/>
          <w:color w:val="000000" w:themeColor="text1"/>
          <w:sz w:val="22"/>
          <w:rPrChange w:id="11288" w:author="Gerren McHam" w:date="2024-04-30T13:44:00Z">
            <w:rPr>
              <w:rFonts w:ascii="Libre Franklin Medium" w:hAnsi="Libre Franklin Medium"/>
              <w:sz w:val="22"/>
            </w:rPr>
          </w:rPrChange>
        </w:rPr>
      </w:pPr>
    </w:p>
    <w:p w14:paraId="000010F9" w14:textId="77777777" w:rsidR="0033674E" w:rsidRPr="002B3CF7" w:rsidRDefault="00000000">
      <w:pPr>
        <w:jc w:val="both"/>
        <w:rPr>
          <w:rFonts w:ascii="Palatino" w:hAnsi="Palatino"/>
          <w:color w:val="000000" w:themeColor="text1"/>
          <w:sz w:val="22"/>
          <w:rPrChange w:id="11289" w:author="Gerren McHam" w:date="2024-04-30T13:44:00Z">
            <w:rPr>
              <w:rFonts w:ascii="Libre Franklin Medium" w:hAnsi="Libre Franklin Medium"/>
              <w:sz w:val="22"/>
            </w:rPr>
          </w:rPrChange>
        </w:rPr>
      </w:pPr>
      <w:r w:rsidRPr="002B3CF7">
        <w:rPr>
          <w:rFonts w:ascii="Palatino" w:hAnsi="Palatino"/>
          <w:color w:val="000000" w:themeColor="text1"/>
          <w:sz w:val="22"/>
          <w:rPrChange w:id="11290" w:author="Gerren McHam" w:date="2024-04-30T13:44:00Z">
            <w:rPr>
              <w:rFonts w:ascii="Libre Franklin Medium" w:hAnsi="Libre Franklin Medium"/>
              <w:sz w:val="22"/>
            </w:rPr>
          </w:rPrChange>
        </w:rPr>
        <w:t>Failure to Meet Conditions of Suspension – Coming within 1,000 feet of any public school in the LEA while on suspension for an offense that requires reporting to law enforcement or for an act of school violence or drug-related activity. See section of this regulation entitled, "Prohibition Against Being On or Near School Property During Suspension."</w:t>
      </w:r>
    </w:p>
    <w:p w14:paraId="000010FA" w14:textId="77777777" w:rsidR="0033674E" w:rsidRPr="002B3CF7" w:rsidRDefault="0033674E">
      <w:pPr>
        <w:jc w:val="both"/>
        <w:rPr>
          <w:rFonts w:ascii="Palatino" w:hAnsi="Palatino"/>
          <w:color w:val="000000" w:themeColor="text1"/>
          <w:sz w:val="22"/>
          <w:rPrChange w:id="11291" w:author="Gerren McHam" w:date="2024-04-30T13:44:00Z">
            <w:rPr>
              <w:rFonts w:ascii="Libre Franklin Medium" w:hAnsi="Libre Franklin Medium"/>
              <w:sz w:val="22"/>
            </w:rPr>
          </w:rPrChange>
        </w:rPr>
      </w:pPr>
    </w:p>
    <w:p w14:paraId="000010FB" w14:textId="77777777" w:rsidR="0033674E" w:rsidRPr="002B3CF7" w:rsidRDefault="00000000">
      <w:pPr>
        <w:jc w:val="both"/>
        <w:rPr>
          <w:rFonts w:ascii="Palatino" w:hAnsi="Palatino"/>
          <w:color w:val="000000" w:themeColor="text1"/>
          <w:sz w:val="22"/>
          <w:rPrChange w:id="11292" w:author="Gerren McHam" w:date="2024-04-30T13:44:00Z">
            <w:rPr>
              <w:rFonts w:ascii="Libre Franklin Medium" w:hAnsi="Libre Franklin Medium"/>
              <w:sz w:val="22"/>
            </w:rPr>
          </w:rPrChange>
        </w:rPr>
      </w:pPr>
      <w:r w:rsidRPr="002B3CF7">
        <w:rPr>
          <w:rFonts w:ascii="Palatino" w:hAnsi="Palatino"/>
          <w:color w:val="000000" w:themeColor="text1"/>
          <w:sz w:val="22"/>
          <w:rPrChange w:id="11293" w:author="Gerren McHam" w:date="2024-04-30T13:44:00Z">
            <w:rPr>
              <w:rFonts w:ascii="Libre Franklin Medium" w:hAnsi="Libre Franklin Medium"/>
              <w:sz w:val="22"/>
            </w:rPr>
          </w:rPrChange>
        </w:rPr>
        <w:t>In determining whether to suspend or expel a student, consideration shall be given to whether the student poses a threat to the safety of any child or school employee and whether the student's presence within 1,000 feet of the school is disruptive to the educational process or undermines the effectiveness of the school's disciplinary policy.</w:t>
      </w:r>
    </w:p>
    <w:p w14:paraId="000010FC" w14:textId="77777777" w:rsidR="0033674E" w:rsidRPr="002B3CF7" w:rsidRDefault="0033674E">
      <w:pPr>
        <w:jc w:val="both"/>
        <w:rPr>
          <w:rFonts w:ascii="Palatino" w:hAnsi="Palatino"/>
          <w:color w:val="000000" w:themeColor="text1"/>
          <w:sz w:val="22"/>
          <w:rPrChange w:id="11294" w:author="Gerren McHam" w:date="2024-04-30T13:44:00Z">
            <w:rPr>
              <w:rFonts w:ascii="Libre Franklin Medium" w:hAnsi="Libre Franklin Medium"/>
              <w:sz w:val="22"/>
            </w:rPr>
          </w:rPrChange>
        </w:rPr>
      </w:pPr>
    </w:p>
    <w:tbl>
      <w:tblPr>
        <w:tblStyle w:val="affffffffff0"/>
        <w:tblW w:w="95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295"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604"/>
        <w:gridCol w:w="7956"/>
        <w:tblGridChange w:id="11296">
          <w:tblGrid>
            <w:gridCol w:w="1404"/>
            <w:gridCol w:w="200"/>
            <w:gridCol w:w="7756"/>
            <w:gridCol w:w="200"/>
          </w:tblGrid>
        </w:tblGridChange>
      </w:tblGrid>
      <w:tr w:rsidR="00735B22" w:rsidRPr="002B3CF7" w14:paraId="3331FBDF" w14:textId="77777777" w:rsidTr="00D02C76">
        <w:trPr>
          <w:trPrChange w:id="11297" w:author="Gerren McHam" w:date="2024-04-30T13:44:00Z">
            <w:trPr>
              <w:gridAfter w:val="0"/>
            </w:trPr>
          </w:trPrChange>
        </w:trPr>
        <w:tc>
          <w:tcPr>
            <w:tcW w:w="1604" w:type="dxa"/>
            <w:shd w:val="clear" w:color="auto" w:fill="auto"/>
            <w:tcMar>
              <w:top w:w="90" w:type="dxa"/>
              <w:left w:w="90" w:type="dxa"/>
              <w:bottom w:w="90" w:type="dxa"/>
              <w:right w:w="90" w:type="dxa"/>
            </w:tcMar>
            <w:tcPrChange w:id="11298" w:author="Gerren McHam" w:date="2024-04-30T13:44:00Z">
              <w:tcPr>
                <w:tcW w:w="1404" w:type="dxa"/>
                <w:shd w:val="clear" w:color="auto" w:fill="E6E6FA"/>
                <w:tcMar>
                  <w:top w:w="90" w:type="dxa"/>
                  <w:left w:w="90" w:type="dxa"/>
                  <w:bottom w:w="90" w:type="dxa"/>
                  <w:right w:w="90" w:type="dxa"/>
                </w:tcMar>
              </w:tcPr>
            </w:tcPrChange>
          </w:tcPr>
          <w:p w14:paraId="000010FD" w14:textId="77777777" w:rsidR="0033674E" w:rsidRPr="002B3CF7" w:rsidRDefault="00000000">
            <w:pPr>
              <w:jc w:val="both"/>
              <w:rPr>
                <w:rFonts w:ascii="Palatino" w:hAnsi="Palatino"/>
                <w:color w:val="000000" w:themeColor="text1"/>
                <w:sz w:val="22"/>
                <w:rPrChange w:id="11299" w:author="Gerren McHam" w:date="2024-04-30T13:44:00Z">
                  <w:rPr>
                    <w:rFonts w:ascii="Libre Franklin Medium" w:hAnsi="Libre Franklin Medium"/>
                  </w:rPr>
                </w:rPrChange>
              </w:rPr>
            </w:pPr>
            <w:r w:rsidRPr="002B3CF7">
              <w:rPr>
                <w:rFonts w:ascii="Palatino" w:hAnsi="Palatino"/>
                <w:color w:val="000000" w:themeColor="text1"/>
                <w:sz w:val="22"/>
                <w:rPrChange w:id="11300" w:author="Gerren McHam" w:date="2024-04-30T13:44:00Z">
                  <w:rPr>
                    <w:rFonts w:ascii="Libre Franklin Medium" w:hAnsi="Libre Franklin Medium"/>
                  </w:rPr>
                </w:rPrChange>
              </w:rPr>
              <w:t>First Offense:</w:t>
            </w:r>
          </w:p>
        </w:tc>
        <w:tc>
          <w:tcPr>
            <w:tcW w:w="7956" w:type="dxa"/>
            <w:shd w:val="clear" w:color="auto" w:fill="auto"/>
            <w:tcMar>
              <w:top w:w="90" w:type="dxa"/>
              <w:left w:w="90" w:type="dxa"/>
              <w:bottom w:w="90" w:type="dxa"/>
              <w:right w:w="90" w:type="dxa"/>
            </w:tcMar>
            <w:tcPrChange w:id="11301" w:author="Gerren McHam" w:date="2024-04-30T13:44:00Z">
              <w:tcPr>
                <w:tcW w:w="7956" w:type="dxa"/>
                <w:gridSpan w:val="2"/>
                <w:shd w:val="clear" w:color="auto" w:fill="E6E6FA"/>
                <w:tcMar>
                  <w:top w:w="90" w:type="dxa"/>
                  <w:left w:w="90" w:type="dxa"/>
                  <w:bottom w:w="90" w:type="dxa"/>
                  <w:right w:w="90" w:type="dxa"/>
                </w:tcMar>
              </w:tcPr>
            </w:tcPrChange>
          </w:tcPr>
          <w:p w14:paraId="000010FE" w14:textId="77777777" w:rsidR="0033674E" w:rsidRPr="002B3CF7" w:rsidRDefault="00000000">
            <w:pPr>
              <w:jc w:val="both"/>
              <w:rPr>
                <w:rFonts w:ascii="Palatino" w:hAnsi="Palatino"/>
                <w:color w:val="000000" w:themeColor="text1"/>
                <w:sz w:val="22"/>
                <w:rPrChange w:id="11302" w:author="Gerren McHam" w:date="2024-04-30T13:44:00Z">
                  <w:rPr>
                    <w:rFonts w:ascii="Libre Franklin Medium" w:hAnsi="Libre Franklin Medium"/>
                  </w:rPr>
                </w:rPrChange>
              </w:rPr>
            </w:pPr>
            <w:r w:rsidRPr="002B3CF7">
              <w:rPr>
                <w:rFonts w:ascii="Palatino" w:hAnsi="Palatino"/>
                <w:color w:val="000000" w:themeColor="text1"/>
                <w:sz w:val="22"/>
                <w:rPrChange w:id="11303" w:author="Gerren McHam" w:date="2024-04-30T13:44:00Z">
                  <w:rPr>
                    <w:rFonts w:ascii="Libre Franklin Medium" w:hAnsi="Libre Franklin Medium"/>
                  </w:rPr>
                </w:rPrChange>
              </w:rPr>
              <w:t>Verbal warning, detention, in-school suspension, 1-180 days out-of-school suspension, or expulsion.</w:t>
            </w:r>
          </w:p>
        </w:tc>
      </w:tr>
      <w:tr w:rsidR="00735B22" w:rsidRPr="002B3CF7" w14:paraId="1F987B7F" w14:textId="77777777" w:rsidTr="00D02C76">
        <w:trPr>
          <w:trPrChange w:id="11304" w:author="Gerren McHam" w:date="2024-04-30T13:44:00Z">
            <w:trPr>
              <w:gridAfter w:val="0"/>
            </w:trPr>
          </w:trPrChange>
        </w:trPr>
        <w:tc>
          <w:tcPr>
            <w:tcW w:w="1604" w:type="dxa"/>
            <w:shd w:val="clear" w:color="auto" w:fill="auto"/>
            <w:tcMar>
              <w:top w:w="90" w:type="dxa"/>
              <w:left w:w="90" w:type="dxa"/>
              <w:bottom w:w="90" w:type="dxa"/>
              <w:right w:w="90" w:type="dxa"/>
            </w:tcMar>
            <w:tcPrChange w:id="11305" w:author="Gerren McHam" w:date="2024-04-30T13:44:00Z">
              <w:tcPr>
                <w:tcW w:w="1404" w:type="dxa"/>
                <w:shd w:val="clear" w:color="auto" w:fill="E6E6FA"/>
                <w:tcMar>
                  <w:top w:w="90" w:type="dxa"/>
                  <w:left w:w="90" w:type="dxa"/>
                  <w:bottom w:w="90" w:type="dxa"/>
                  <w:right w:w="90" w:type="dxa"/>
                </w:tcMar>
              </w:tcPr>
            </w:tcPrChange>
          </w:tcPr>
          <w:p w14:paraId="000010FF" w14:textId="77777777" w:rsidR="0033674E" w:rsidRPr="002B3CF7" w:rsidRDefault="00000000">
            <w:pPr>
              <w:jc w:val="both"/>
              <w:rPr>
                <w:rFonts w:ascii="Palatino" w:hAnsi="Palatino"/>
                <w:color w:val="000000" w:themeColor="text1"/>
                <w:sz w:val="22"/>
                <w:rPrChange w:id="11306" w:author="Gerren McHam" w:date="2024-04-30T13:44:00Z">
                  <w:rPr>
                    <w:rFonts w:ascii="Libre Franklin Medium" w:hAnsi="Libre Franklin Medium"/>
                  </w:rPr>
                </w:rPrChange>
              </w:rPr>
            </w:pPr>
            <w:r w:rsidRPr="002B3CF7">
              <w:rPr>
                <w:rFonts w:ascii="Palatino" w:hAnsi="Palatino"/>
                <w:color w:val="000000" w:themeColor="text1"/>
                <w:sz w:val="22"/>
                <w:rPrChange w:id="11307" w:author="Gerren McHam" w:date="2024-04-30T13:44:00Z">
                  <w:rPr>
                    <w:rFonts w:ascii="Libre Franklin Medium" w:hAnsi="Libre Franklin Medium"/>
                  </w:rPr>
                </w:rPrChange>
              </w:rPr>
              <w:t>Subsequent Offense:</w:t>
            </w:r>
          </w:p>
        </w:tc>
        <w:tc>
          <w:tcPr>
            <w:tcW w:w="7956" w:type="dxa"/>
            <w:shd w:val="clear" w:color="auto" w:fill="auto"/>
            <w:tcMar>
              <w:top w:w="90" w:type="dxa"/>
              <w:left w:w="90" w:type="dxa"/>
              <w:bottom w:w="90" w:type="dxa"/>
              <w:right w:w="90" w:type="dxa"/>
            </w:tcMar>
            <w:tcPrChange w:id="11308" w:author="Gerren McHam" w:date="2024-04-30T13:44:00Z">
              <w:tcPr>
                <w:tcW w:w="7956" w:type="dxa"/>
                <w:gridSpan w:val="2"/>
                <w:shd w:val="clear" w:color="auto" w:fill="E6E6FA"/>
                <w:tcMar>
                  <w:top w:w="90" w:type="dxa"/>
                  <w:left w:w="90" w:type="dxa"/>
                  <w:bottom w:w="90" w:type="dxa"/>
                  <w:right w:w="90" w:type="dxa"/>
                </w:tcMar>
              </w:tcPr>
            </w:tcPrChange>
          </w:tcPr>
          <w:p w14:paraId="00001100" w14:textId="77777777" w:rsidR="0033674E" w:rsidRPr="002B3CF7" w:rsidRDefault="00000000">
            <w:pPr>
              <w:jc w:val="both"/>
              <w:rPr>
                <w:rFonts w:ascii="Palatino" w:hAnsi="Palatino"/>
                <w:color w:val="000000" w:themeColor="text1"/>
                <w:sz w:val="22"/>
                <w:rPrChange w:id="11309" w:author="Gerren McHam" w:date="2024-04-30T13:44:00Z">
                  <w:rPr>
                    <w:rFonts w:ascii="Libre Franklin Medium" w:hAnsi="Libre Franklin Medium"/>
                  </w:rPr>
                </w:rPrChange>
              </w:rPr>
            </w:pPr>
            <w:r w:rsidRPr="002B3CF7">
              <w:rPr>
                <w:rFonts w:ascii="Palatino" w:hAnsi="Palatino"/>
                <w:color w:val="000000" w:themeColor="text1"/>
                <w:sz w:val="22"/>
                <w:rPrChange w:id="11310" w:author="Gerren McHam" w:date="2024-04-30T13:44:00Z">
                  <w:rPr>
                    <w:rFonts w:ascii="Libre Franklin Medium" w:hAnsi="Libre Franklin Medium"/>
                  </w:rPr>
                </w:rPrChange>
              </w:rPr>
              <w:t>Verbal warning, detention, in-school suspension, 1-180 days out-of-school suspension, or expulsion.</w:t>
            </w:r>
          </w:p>
        </w:tc>
      </w:tr>
    </w:tbl>
    <w:p w14:paraId="00001101" w14:textId="77777777" w:rsidR="0033674E" w:rsidRPr="002B3CF7" w:rsidRDefault="0033674E">
      <w:pPr>
        <w:jc w:val="both"/>
        <w:rPr>
          <w:rFonts w:ascii="Palatino" w:hAnsi="Palatino"/>
          <w:color w:val="000000" w:themeColor="text1"/>
          <w:sz w:val="22"/>
          <w:rPrChange w:id="11311" w:author="Gerren McHam" w:date="2024-04-30T13:44:00Z">
            <w:rPr>
              <w:rFonts w:ascii="Libre Franklin Medium" w:hAnsi="Libre Franklin Medium"/>
              <w:sz w:val="22"/>
            </w:rPr>
          </w:rPrChange>
        </w:rPr>
      </w:pPr>
    </w:p>
    <w:p w14:paraId="00001102" w14:textId="77777777" w:rsidR="0033674E" w:rsidRPr="002B3CF7" w:rsidRDefault="00000000">
      <w:pPr>
        <w:jc w:val="both"/>
        <w:rPr>
          <w:rFonts w:ascii="Palatino" w:hAnsi="Palatino"/>
          <w:color w:val="000000" w:themeColor="text1"/>
          <w:sz w:val="22"/>
          <w:rPrChange w:id="11312" w:author="Gerren McHam" w:date="2024-04-30T13:44:00Z">
            <w:rPr>
              <w:rFonts w:ascii="Libre Franklin Medium" w:hAnsi="Libre Franklin Medium"/>
              <w:sz w:val="22"/>
            </w:rPr>
          </w:rPrChange>
        </w:rPr>
      </w:pPr>
      <w:r w:rsidRPr="002B3CF7">
        <w:rPr>
          <w:rFonts w:ascii="Palatino" w:hAnsi="Palatino"/>
          <w:color w:val="000000" w:themeColor="text1"/>
          <w:sz w:val="22"/>
          <w:rPrChange w:id="11313" w:author="Gerren McHam" w:date="2024-04-30T13:44:00Z">
            <w:rPr>
              <w:rFonts w:ascii="Libre Franklin Medium" w:hAnsi="Libre Franklin Medium"/>
              <w:sz w:val="22"/>
            </w:rPr>
          </w:rPrChange>
        </w:rPr>
        <w:t>False Alarms (see also "Threats or Verbal Assaults") – Tampering with emergency equipment, setting off false alarms, making false reports; communicating a threat or false report for the purpose of frightening, disturbing, disrupting or causing the evacuation or closure of school property.</w:t>
      </w:r>
    </w:p>
    <w:p w14:paraId="00001103" w14:textId="77777777" w:rsidR="0033674E" w:rsidRPr="002B3CF7" w:rsidRDefault="0033674E">
      <w:pPr>
        <w:jc w:val="both"/>
        <w:rPr>
          <w:rFonts w:ascii="Palatino" w:hAnsi="Palatino"/>
          <w:color w:val="000000" w:themeColor="text1"/>
          <w:sz w:val="22"/>
          <w:rPrChange w:id="11314" w:author="Gerren McHam" w:date="2024-04-30T13:44:00Z">
            <w:rPr>
              <w:rFonts w:ascii="Libre Franklin Medium" w:hAnsi="Libre Franklin Medium"/>
              <w:sz w:val="22"/>
            </w:rPr>
          </w:rPrChange>
        </w:rPr>
      </w:pPr>
    </w:p>
    <w:tbl>
      <w:tblPr>
        <w:tblStyle w:val="affffffffff1"/>
        <w:tblW w:w="95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315"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604"/>
        <w:gridCol w:w="7956"/>
        <w:tblGridChange w:id="11316">
          <w:tblGrid>
            <w:gridCol w:w="1404"/>
            <w:gridCol w:w="200"/>
            <w:gridCol w:w="7756"/>
            <w:gridCol w:w="200"/>
          </w:tblGrid>
        </w:tblGridChange>
      </w:tblGrid>
      <w:tr w:rsidR="00735B22" w:rsidRPr="002B3CF7" w14:paraId="3EBD6950" w14:textId="77777777" w:rsidTr="00D02C76">
        <w:trPr>
          <w:trPrChange w:id="11317" w:author="Gerren McHam" w:date="2024-04-30T13:44:00Z">
            <w:trPr>
              <w:gridAfter w:val="0"/>
            </w:trPr>
          </w:trPrChange>
        </w:trPr>
        <w:tc>
          <w:tcPr>
            <w:tcW w:w="1604" w:type="dxa"/>
            <w:shd w:val="clear" w:color="auto" w:fill="auto"/>
            <w:tcMar>
              <w:top w:w="90" w:type="dxa"/>
              <w:left w:w="90" w:type="dxa"/>
              <w:bottom w:w="90" w:type="dxa"/>
              <w:right w:w="90" w:type="dxa"/>
            </w:tcMar>
            <w:tcPrChange w:id="11318" w:author="Gerren McHam" w:date="2024-04-30T13:44:00Z">
              <w:tcPr>
                <w:tcW w:w="1404" w:type="dxa"/>
                <w:shd w:val="clear" w:color="auto" w:fill="E6E6FA"/>
                <w:tcMar>
                  <w:top w:w="90" w:type="dxa"/>
                  <w:left w:w="90" w:type="dxa"/>
                  <w:bottom w:w="90" w:type="dxa"/>
                  <w:right w:w="90" w:type="dxa"/>
                </w:tcMar>
              </w:tcPr>
            </w:tcPrChange>
          </w:tcPr>
          <w:p w14:paraId="00001104" w14:textId="77777777" w:rsidR="0033674E" w:rsidRPr="002B3CF7" w:rsidRDefault="00000000">
            <w:pPr>
              <w:jc w:val="both"/>
              <w:rPr>
                <w:rFonts w:ascii="Palatino" w:hAnsi="Palatino"/>
                <w:color w:val="000000" w:themeColor="text1"/>
                <w:sz w:val="22"/>
                <w:rPrChange w:id="11319" w:author="Gerren McHam" w:date="2024-04-30T13:44:00Z">
                  <w:rPr>
                    <w:rFonts w:ascii="Libre Franklin Medium" w:hAnsi="Libre Franklin Medium"/>
                  </w:rPr>
                </w:rPrChange>
              </w:rPr>
            </w:pPr>
            <w:r w:rsidRPr="002B3CF7">
              <w:rPr>
                <w:rFonts w:ascii="Palatino" w:hAnsi="Palatino"/>
                <w:color w:val="000000" w:themeColor="text1"/>
                <w:sz w:val="22"/>
                <w:rPrChange w:id="11320" w:author="Gerren McHam" w:date="2024-04-30T13:44:00Z">
                  <w:rPr>
                    <w:rFonts w:ascii="Libre Franklin Medium" w:hAnsi="Libre Franklin Medium"/>
                  </w:rPr>
                </w:rPrChange>
              </w:rPr>
              <w:t>First Offense:</w:t>
            </w:r>
          </w:p>
        </w:tc>
        <w:tc>
          <w:tcPr>
            <w:tcW w:w="7956" w:type="dxa"/>
            <w:shd w:val="clear" w:color="auto" w:fill="auto"/>
            <w:tcMar>
              <w:top w:w="90" w:type="dxa"/>
              <w:left w:w="90" w:type="dxa"/>
              <w:bottom w:w="90" w:type="dxa"/>
              <w:right w:w="90" w:type="dxa"/>
            </w:tcMar>
            <w:tcPrChange w:id="11321" w:author="Gerren McHam" w:date="2024-04-30T13:44:00Z">
              <w:tcPr>
                <w:tcW w:w="7956" w:type="dxa"/>
                <w:gridSpan w:val="2"/>
                <w:shd w:val="clear" w:color="auto" w:fill="E6E6FA"/>
                <w:tcMar>
                  <w:top w:w="90" w:type="dxa"/>
                  <w:left w:w="90" w:type="dxa"/>
                  <w:bottom w:w="90" w:type="dxa"/>
                  <w:right w:w="90" w:type="dxa"/>
                </w:tcMar>
              </w:tcPr>
            </w:tcPrChange>
          </w:tcPr>
          <w:p w14:paraId="00001105" w14:textId="1D1004B7" w:rsidR="0033674E" w:rsidRPr="002B3CF7" w:rsidRDefault="00000000">
            <w:pPr>
              <w:jc w:val="both"/>
              <w:rPr>
                <w:rFonts w:ascii="Palatino" w:hAnsi="Palatino"/>
                <w:color w:val="000000" w:themeColor="text1"/>
                <w:sz w:val="22"/>
                <w:rPrChange w:id="11322" w:author="Gerren McHam" w:date="2024-04-30T13:44:00Z">
                  <w:rPr>
                    <w:rFonts w:ascii="Libre Franklin Medium" w:hAnsi="Libre Franklin Medium"/>
                  </w:rPr>
                </w:rPrChange>
              </w:rPr>
            </w:pPr>
            <w:r w:rsidRPr="002B3CF7">
              <w:rPr>
                <w:rFonts w:ascii="Palatino" w:hAnsi="Palatino"/>
                <w:color w:val="000000" w:themeColor="text1"/>
                <w:sz w:val="22"/>
                <w:rPrChange w:id="11323" w:author="Gerren McHam" w:date="2024-04-30T13:44:00Z">
                  <w:rPr>
                    <w:rFonts w:ascii="Libre Franklin Medium" w:hAnsi="Libre Franklin Medium"/>
                  </w:rPr>
                </w:rPrChange>
              </w:rPr>
              <w:t xml:space="preserve">Restitution. School Leader/Student conference, detention, </w:t>
            </w:r>
            <w:del w:id="11324" w:author="Gerren McHam" w:date="2024-04-30T13:44:00Z">
              <w:r w:rsidRPr="002B3CF7">
                <w:rPr>
                  <w:rFonts w:ascii="Libre Franklin Medium" w:eastAsia="Libre Franklin Medium" w:hAnsi="Libre Franklin Medium" w:cs="Libre Franklin Medium"/>
                  <w:sz w:val="22"/>
                  <w:szCs w:val="22"/>
                </w:rPr>
                <w:delText>in</w:delText>
              </w:r>
            </w:del>
            <w:ins w:id="11325" w:author="Gerren McHam" w:date="2024-04-30T13:44:00Z">
              <w:r w:rsidR="009061AA" w:rsidRPr="002B3CF7">
                <w:rPr>
                  <w:rFonts w:ascii="Palatino" w:hAnsi="Palatino"/>
                  <w:color w:val="000000" w:themeColor="text1"/>
                  <w:sz w:val="22"/>
                  <w:szCs w:val="22"/>
                </w:rPr>
                <w:t xml:space="preserve">or </w:t>
              </w:r>
              <w:r w:rsidRPr="002B3CF7">
                <w:rPr>
                  <w:rFonts w:ascii="Palatino" w:hAnsi="Palatino"/>
                  <w:color w:val="000000" w:themeColor="text1"/>
                  <w:sz w:val="22"/>
                  <w:szCs w:val="22"/>
                </w:rPr>
                <w:t>n</w:t>
              </w:r>
            </w:ins>
            <w:r w:rsidRPr="002B3CF7">
              <w:rPr>
                <w:rFonts w:ascii="Palatino" w:hAnsi="Palatino"/>
                <w:color w:val="000000" w:themeColor="text1"/>
                <w:sz w:val="22"/>
                <w:rPrChange w:id="11326" w:author="Gerren McHam" w:date="2024-04-30T13:44:00Z">
                  <w:rPr>
                    <w:rFonts w:ascii="Libre Franklin Medium" w:hAnsi="Libre Franklin Medium"/>
                  </w:rPr>
                </w:rPrChange>
              </w:rPr>
              <w:t>-school suspension,</w:t>
            </w:r>
            <w:r w:rsidR="005D7222" w:rsidRPr="002B3CF7">
              <w:rPr>
                <w:rFonts w:ascii="Palatino" w:hAnsi="Palatino"/>
                <w:color w:val="000000" w:themeColor="text1"/>
                <w:sz w:val="22"/>
                <w:rPrChange w:id="11327" w:author="Gerren McHam" w:date="2024-04-30T13:44:00Z">
                  <w:rPr>
                    <w:rFonts w:ascii="Libre Franklin Medium" w:hAnsi="Libre Franklin Medium"/>
                  </w:rPr>
                </w:rPrChange>
              </w:rPr>
              <w:t xml:space="preserve"> </w:t>
            </w:r>
            <w:ins w:id="11328" w:author="Gerren McHam" w:date="2024-04-30T13:44:00Z">
              <w:r w:rsidR="005D7222" w:rsidRPr="002B3CF7">
                <w:rPr>
                  <w:rFonts w:ascii="Palatino" w:hAnsi="Palatino"/>
                  <w:color w:val="000000" w:themeColor="text1"/>
                  <w:sz w:val="22"/>
                  <w:szCs w:val="22"/>
                </w:rPr>
                <w:t>or</w:t>
              </w:r>
              <w:r w:rsidRPr="002B3CF7">
                <w:rPr>
                  <w:rFonts w:ascii="Palatino" w:hAnsi="Palatino"/>
                  <w:color w:val="000000" w:themeColor="text1"/>
                  <w:sz w:val="22"/>
                  <w:szCs w:val="22"/>
                </w:rPr>
                <w:t xml:space="preserve"> </w:t>
              </w:r>
            </w:ins>
            <w:sdt>
              <w:sdtPr>
                <w:rPr>
                  <w:rFonts w:ascii="Palatino" w:hAnsi="Palatino"/>
                  <w:color w:val="000000" w:themeColor="text1"/>
                  <w:sz w:val="22"/>
                  <w:rPrChange w:id="11329" w:author="Gerren McHam" w:date="2024-04-30T13:44:00Z">
                    <w:rPr/>
                  </w:rPrChange>
                </w:rPr>
                <w:tag w:val="goog_rdk_83"/>
                <w:id w:val="1871488902"/>
              </w:sdtPr>
              <w:sdtContent/>
            </w:sdt>
            <w:r w:rsidRPr="002B3CF7">
              <w:rPr>
                <w:rFonts w:ascii="Palatino" w:hAnsi="Palatino"/>
                <w:color w:val="000000" w:themeColor="text1"/>
                <w:sz w:val="22"/>
                <w:rPrChange w:id="11330" w:author="Gerren McHam" w:date="2024-04-30T13:44:00Z">
                  <w:rPr>
                    <w:rFonts w:ascii="Libre Franklin Medium" w:hAnsi="Libre Franklin Medium"/>
                  </w:rPr>
                </w:rPrChange>
              </w:rPr>
              <w:t>1-</w:t>
            </w:r>
            <w:del w:id="11331" w:author="Gerren McHam" w:date="2024-04-30T13:44:00Z">
              <w:r w:rsidRPr="002B3CF7">
                <w:rPr>
                  <w:rFonts w:ascii="Libre Franklin Medium" w:eastAsia="Libre Franklin Medium" w:hAnsi="Libre Franklin Medium" w:cs="Libre Franklin Medium"/>
                  <w:sz w:val="22"/>
                  <w:szCs w:val="22"/>
                </w:rPr>
                <w:delText>180</w:delText>
              </w:r>
            </w:del>
            <w:ins w:id="11332" w:author="Gerren McHam" w:date="2024-04-30T13:44:00Z">
              <w:r w:rsidRPr="002B3CF7">
                <w:rPr>
                  <w:rFonts w:ascii="Palatino" w:hAnsi="Palatino"/>
                  <w:color w:val="000000" w:themeColor="text1"/>
                  <w:sz w:val="22"/>
                  <w:szCs w:val="22"/>
                </w:rPr>
                <w:t>10</w:t>
              </w:r>
            </w:ins>
            <w:r w:rsidRPr="002B3CF7">
              <w:rPr>
                <w:rFonts w:ascii="Palatino" w:hAnsi="Palatino"/>
                <w:color w:val="000000" w:themeColor="text1"/>
                <w:sz w:val="22"/>
                <w:rPrChange w:id="11333" w:author="Gerren McHam" w:date="2024-04-30T13:44:00Z">
                  <w:rPr>
                    <w:rFonts w:ascii="Libre Franklin Medium" w:hAnsi="Libre Franklin Medium"/>
                  </w:rPr>
                </w:rPrChange>
              </w:rPr>
              <w:t xml:space="preserve"> days out-of-school suspension</w:t>
            </w:r>
            <w:del w:id="11334" w:author="Gerren McHam" w:date="2024-04-30T13:44:00Z">
              <w:r w:rsidRPr="002B3CF7">
                <w:rPr>
                  <w:rFonts w:ascii="Libre Franklin Medium" w:eastAsia="Libre Franklin Medium" w:hAnsi="Libre Franklin Medium" w:cs="Libre Franklin Medium"/>
                  <w:sz w:val="22"/>
                  <w:szCs w:val="22"/>
                </w:rPr>
                <w:delText>, or expulsion</w:delText>
              </w:r>
            </w:del>
            <w:r w:rsidRPr="002B3CF7">
              <w:rPr>
                <w:rFonts w:ascii="Palatino" w:hAnsi="Palatino"/>
                <w:color w:val="000000" w:themeColor="text1"/>
                <w:sz w:val="22"/>
                <w:rPrChange w:id="11335" w:author="Gerren McHam" w:date="2024-04-30T13:44:00Z">
                  <w:rPr>
                    <w:rFonts w:ascii="Libre Franklin Medium" w:hAnsi="Libre Franklin Medium"/>
                  </w:rPr>
                </w:rPrChange>
              </w:rPr>
              <w:t>.</w:t>
            </w:r>
          </w:p>
        </w:tc>
      </w:tr>
      <w:tr w:rsidR="00735B22" w:rsidRPr="002B3CF7" w14:paraId="037DF649" w14:textId="77777777" w:rsidTr="00D02C76">
        <w:trPr>
          <w:trPrChange w:id="11336" w:author="Gerren McHam" w:date="2024-04-30T13:44:00Z">
            <w:trPr>
              <w:gridAfter w:val="0"/>
            </w:trPr>
          </w:trPrChange>
        </w:trPr>
        <w:tc>
          <w:tcPr>
            <w:tcW w:w="1604" w:type="dxa"/>
            <w:shd w:val="clear" w:color="auto" w:fill="auto"/>
            <w:tcMar>
              <w:top w:w="90" w:type="dxa"/>
              <w:left w:w="90" w:type="dxa"/>
              <w:bottom w:w="90" w:type="dxa"/>
              <w:right w:w="90" w:type="dxa"/>
            </w:tcMar>
            <w:tcPrChange w:id="11337" w:author="Gerren McHam" w:date="2024-04-30T13:44:00Z">
              <w:tcPr>
                <w:tcW w:w="1404" w:type="dxa"/>
                <w:shd w:val="clear" w:color="auto" w:fill="E6E6FA"/>
                <w:tcMar>
                  <w:top w:w="90" w:type="dxa"/>
                  <w:left w:w="90" w:type="dxa"/>
                  <w:bottom w:w="90" w:type="dxa"/>
                  <w:right w:w="90" w:type="dxa"/>
                </w:tcMar>
              </w:tcPr>
            </w:tcPrChange>
          </w:tcPr>
          <w:p w14:paraId="00001106" w14:textId="77777777" w:rsidR="0033674E" w:rsidRPr="002B3CF7" w:rsidRDefault="00000000">
            <w:pPr>
              <w:jc w:val="both"/>
              <w:rPr>
                <w:rFonts w:ascii="Palatino" w:hAnsi="Palatino"/>
                <w:color w:val="000000" w:themeColor="text1"/>
                <w:sz w:val="22"/>
                <w:rPrChange w:id="11338" w:author="Gerren McHam" w:date="2024-04-30T13:44:00Z">
                  <w:rPr>
                    <w:rFonts w:ascii="Libre Franklin Medium" w:hAnsi="Libre Franklin Medium"/>
                  </w:rPr>
                </w:rPrChange>
              </w:rPr>
            </w:pPr>
            <w:r w:rsidRPr="002B3CF7">
              <w:rPr>
                <w:rFonts w:ascii="Palatino" w:hAnsi="Palatino"/>
                <w:color w:val="000000" w:themeColor="text1"/>
                <w:sz w:val="22"/>
                <w:rPrChange w:id="11339" w:author="Gerren McHam" w:date="2024-04-30T13:44:00Z">
                  <w:rPr>
                    <w:rFonts w:ascii="Libre Franklin Medium" w:hAnsi="Libre Franklin Medium"/>
                  </w:rPr>
                </w:rPrChange>
              </w:rPr>
              <w:t>Subsequent Offense:</w:t>
            </w:r>
          </w:p>
        </w:tc>
        <w:tc>
          <w:tcPr>
            <w:tcW w:w="7956" w:type="dxa"/>
            <w:shd w:val="clear" w:color="auto" w:fill="auto"/>
            <w:tcMar>
              <w:top w:w="90" w:type="dxa"/>
              <w:left w:w="90" w:type="dxa"/>
              <w:bottom w:w="90" w:type="dxa"/>
              <w:right w:w="90" w:type="dxa"/>
            </w:tcMar>
            <w:tcPrChange w:id="11340" w:author="Gerren McHam" w:date="2024-04-30T13:44:00Z">
              <w:tcPr>
                <w:tcW w:w="7956" w:type="dxa"/>
                <w:gridSpan w:val="2"/>
                <w:shd w:val="clear" w:color="auto" w:fill="E6E6FA"/>
                <w:tcMar>
                  <w:top w:w="90" w:type="dxa"/>
                  <w:left w:w="90" w:type="dxa"/>
                  <w:bottom w:w="90" w:type="dxa"/>
                  <w:right w:w="90" w:type="dxa"/>
                </w:tcMar>
              </w:tcPr>
            </w:tcPrChange>
          </w:tcPr>
          <w:p w14:paraId="00001107" w14:textId="77777777" w:rsidR="0033674E" w:rsidRPr="002B3CF7" w:rsidRDefault="00000000">
            <w:pPr>
              <w:jc w:val="both"/>
              <w:rPr>
                <w:rFonts w:ascii="Palatino" w:hAnsi="Palatino"/>
                <w:color w:val="000000" w:themeColor="text1"/>
                <w:sz w:val="22"/>
                <w:rPrChange w:id="11341" w:author="Gerren McHam" w:date="2024-04-30T13:44:00Z">
                  <w:rPr>
                    <w:rFonts w:ascii="Libre Franklin Medium" w:hAnsi="Libre Franklin Medium"/>
                  </w:rPr>
                </w:rPrChange>
              </w:rPr>
            </w:pPr>
            <w:r w:rsidRPr="002B3CF7">
              <w:rPr>
                <w:rFonts w:ascii="Palatino" w:hAnsi="Palatino"/>
                <w:color w:val="000000" w:themeColor="text1"/>
                <w:sz w:val="22"/>
                <w:rPrChange w:id="11342" w:author="Gerren McHam" w:date="2024-04-30T13:44:00Z">
                  <w:rPr>
                    <w:rFonts w:ascii="Libre Franklin Medium" w:hAnsi="Libre Franklin Medium"/>
                  </w:rPr>
                </w:rPrChange>
              </w:rPr>
              <w:t>Restitution. In-school suspension, 1-180 days out-of-school suspension, or expulsion.</w:t>
            </w:r>
          </w:p>
        </w:tc>
      </w:tr>
    </w:tbl>
    <w:p w14:paraId="00001108" w14:textId="77777777" w:rsidR="0033674E" w:rsidRPr="002B3CF7" w:rsidRDefault="0033674E">
      <w:pPr>
        <w:jc w:val="both"/>
        <w:rPr>
          <w:rFonts w:ascii="Palatino" w:hAnsi="Palatino"/>
          <w:color w:val="000000" w:themeColor="text1"/>
          <w:sz w:val="22"/>
          <w:rPrChange w:id="11343" w:author="Gerren McHam" w:date="2024-04-30T13:44:00Z">
            <w:rPr>
              <w:rFonts w:ascii="Libre Franklin Medium" w:hAnsi="Libre Franklin Medium"/>
              <w:sz w:val="22"/>
            </w:rPr>
          </w:rPrChange>
        </w:rPr>
      </w:pPr>
    </w:p>
    <w:p w14:paraId="00001109" w14:textId="77777777" w:rsidR="0033674E" w:rsidRPr="002B3CF7" w:rsidRDefault="0033674E">
      <w:pPr>
        <w:jc w:val="both"/>
        <w:rPr>
          <w:rFonts w:ascii="Palatino" w:hAnsi="Palatino"/>
          <w:color w:val="000000" w:themeColor="text1"/>
          <w:sz w:val="22"/>
          <w:rPrChange w:id="11344" w:author="Gerren McHam" w:date="2024-04-30T13:44:00Z">
            <w:rPr>
              <w:rFonts w:ascii="Libre Franklin Medium" w:hAnsi="Libre Franklin Medium"/>
              <w:sz w:val="22"/>
            </w:rPr>
          </w:rPrChange>
        </w:rPr>
      </w:pPr>
    </w:p>
    <w:p w14:paraId="0000110A" w14:textId="77777777" w:rsidR="0033674E" w:rsidRPr="002B3CF7" w:rsidRDefault="00000000">
      <w:pPr>
        <w:jc w:val="both"/>
        <w:rPr>
          <w:rFonts w:ascii="Palatino" w:hAnsi="Palatino"/>
          <w:color w:val="000000" w:themeColor="text1"/>
          <w:sz w:val="22"/>
          <w:rPrChange w:id="11345" w:author="Gerren McHam" w:date="2024-04-30T13:44:00Z">
            <w:rPr>
              <w:rFonts w:ascii="Libre Franklin Medium" w:hAnsi="Libre Franklin Medium"/>
              <w:sz w:val="22"/>
            </w:rPr>
          </w:rPrChange>
        </w:rPr>
      </w:pPr>
      <w:r w:rsidRPr="002B3CF7">
        <w:rPr>
          <w:rFonts w:ascii="Palatino" w:hAnsi="Palatino"/>
          <w:color w:val="000000" w:themeColor="text1"/>
          <w:sz w:val="22"/>
          <w:rPrChange w:id="11346" w:author="Gerren McHam" w:date="2024-04-30T13:44:00Z">
            <w:rPr>
              <w:rFonts w:ascii="Libre Franklin Medium" w:hAnsi="Libre Franklin Medium"/>
              <w:sz w:val="22"/>
            </w:rPr>
          </w:rPrChange>
        </w:rPr>
        <w:t>Fighting (see also, "Assault") – Mutual combat in which both parties have contributed to the conflict either verbally or by physical action.</w:t>
      </w:r>
    </w:p>
    <w:p w14:paraId="0000110B" w14:textId="77777777" w:rsidR="0033674E" w:rsidRPr="002B3CF7" w:rsidRDefault="0033674E">
      <w:pPr>
        <w:jc w:val="both"/>
        <w:rPr>
          <w:rFonts w:ascii="Palatino" w:hAnsi="Palatino"/>
          <w:color w:val="000000" w:themeColor="text1"/>
          <w:sz w:val="22"/>
          <w:rPrChange w:id="11347" w:author="Gerren McHam" w:date="2024-04-30T13:44:00Z">
            <w:rPr>
              <w:rFonts w:ascii="Libre Franklin Medium" w:hAnsi="Libre Franklin Medium"/>
              <w:sz w:val="22"/>
            </w:rPr>
          </w:rPrChange>
        </w:rPr>
      </w:pPr>
    </w:p>
    <w:tbl>
      <w:tblPr>
        <w:tblStyle w:val="affffffffff2"/>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348"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525"/>
        <w:gridCol w:w="7835"/>
        <w:tblGridChange w:id="11349">
          <w:tblGrid>
            <w:gridCol w:w="1404"/>
            <w:gridCol w:w="121"/>
            <w:gridCol w:w="7835"/>
          </w:tblGrid>
        </w:tblGridChange>
      </w:tblGrid>
      <w:tr w:rsidR="00735B22" w:rsidRPr="002B3CF7" w14:paraId="51C9CE9D" w14:textId="77777777" w:rsidTr="00D02C76">
        <w:tc>
          <w:tcPr>
            <w:tcW w:w="1525" w:type="dxa"/>
            <w:shd w:val="clear" w:color="auto" w:fill="auto"/>
            <w:tcMar>
              <w:top w:w="90" w:type="dxa"/>
              <w:left w:w="90" w:type="dxa"/>
              <w:bottom w:w="90" w:type="dxa"/>
              <w:right w:w="90" w:type="dxa"/>
            </w:tcMar>
            <w:tcPrChange w:id="11350" w:author="Gerren McHam" w:date="2024-04-30T13:44:00Z">
              <w:tcPr>
                <w:tcW w:w="1404" w:type="dxa"/>
                <w:shd w:val="clear" w:color="auto" w:fill="E6E6FA"/>
                <w:tcMar>
                  <w:top w:w="90" w:type="dxa"/>
                  <w:left w:w="90" w:type="dxa"/>
                  <w:bottom w:w="90" w:type="dxa"/>
                  <w:right w:w="90" w:type="dxa"/>
                </w:tcMar>
              </w:tcPr>
            </w:tcPrChange>
          </w:tcPr>
          <w:p w14:paraId="0000110C" w14:textId="77777777" w:rsidR="0033674E" w:rsidRPr="002B3CF7" w:rsidRDefault="00000000">
            <w:pPr>
              <w:jc w:val="both"/>
              <w:rPr>
                <w:rFonts w:ascii="Palatino" w:hAnsi="Palatino"/>
                <w:color w:val="000000" w:themeColor="text1"/>
                <w:sz w:val="22"/>
                <w:rPrChange w:id="11351" w:author="Gerren McHam" w:date="2024-04-30T13:44:00Z">
                  <w:rPr>
                    <w:rFonts w:ascii="Libre Franklin Medium" w:hAnsi="Libre Franklin Medium"/>
                  </w:rPr>
                </w:rPrChange>
              </w:rPr>
            </w:pPr>
            <w:r w:rsidRPr="002B3CF7">
              <w:rPr>
                <w:rFonts w:ascii="Palatino" w:hAnsi="Palatino"/>
                <w:color w:val="000000" w:themeColor="text1"/>
                <w:sz w:val="22"/>
                <w:rPrChange w:id="11352" w:author="Gerren McHam" w:date="2024-04-30T13:44:00Z">
                  <w:rPr>
                    <w:rFonts w:ascii="Libre Franklin Medium" w:hAnsi="Libre Franklin Medium"/>
                  </w:rPr>
                </w:rPrChange>
              </w:rPr>
              <w:t>First Offense:</w:t>
            </w:r>
          </w:p>
        </w:tc>
        <w:tc>
          <w:tcPr>
            <w:tcW w:w="7835" w:type="dxa"/>
            <w:shd w:val="clear" w:color="auto" w:fill="auto"/>
            <w:tcMar>
              <w:top w:w="90" w:type="dxa"/>
              <w:left w:w="90" w:type="dxa"/>
              <w:bottom w:w="90" w:type="dxa"/>
              <w:right w:w="90" w:type="dxa"/>
            </w:tcMar>
            <w:tcPrChange w:id="11353" w:author="Gerren McHam" w:date="2024-04-30T13:44:00Z">
              <w:tcPr>
                <w:tcW w:w="7956" w:type="dxa"/>
                <w:gridSpan w:val="2"/>
                <w:shd w:val="clear" w:color="auto" w:fill="E6E6FA"/>
                <w:tcMar>
                  <w:top w:w="90" w:type="dxa"/>
                  <w:left w:w="90" w:type="dxa"/>
                  <w:bottom w:w="90" w:type="dxa"/>
                  <w:right w:w="90" w:type="dxa"/>
                </w:tcMar>
              </w:tcPr>
            </w:tcPrChange>
          </w:tcPr>
          <w:p w14:paraId="0000110D" w14:textId="324588E4" w:rsidR="0033674E" w:rsidRPr="002B3CF7" w:rsidRDefault="00000000">
            <w:pPr>
              <w:jc w:val="both"/>
              <w:rPr>
                <w:rFonts w:ascii="Palatino" w:hAnsi="Palatino"/>
                <w:color w:val="000000" w:themeColor="text1"/>
                <w:sz w:val="22"/>
                <w:rPrChange w:id="11354" w:author="Gerren McHam" w:date="2024-04-30T13:44:00Z">
                  <w:rPr>
                    <w:rFonts w:ascii="Libre Franklin Medium" w:hAnsi="Libre Franklin Medium"/>
                  </w:rPr>
                </w:rPrChange>
              </w:rPr>
            </w:pPr>
            <w:r w:rsidRPr="002B3CF7">
              <w:rPr>
                <w:rFonts w:ascii="Palatino" w:hAnsi="Palatino"/>
                <w:color w:val="000000" w:themeColor="text1"/>
                <w:sz w:val="22"/>
                <w:rPrChange w:id="11355" w:author="Gerren McHam" w:date="2024-04-30T13:44:00Z">
                  <w:rPr>
                    <w:rFonts w:ascii="Libre Franklin Medium" w:hAnsi="Libre Franklin Medium"/>
                  </w:rPr>
                </w:rPrChange>
              </w:rPr>
              <w:t>School Leader/Student conference, detention, in-school suspension,</w:t>
            </w:r>
            <w:r w:rsidR="00C25AA4" w:rsidRPr="002B3CF7">
              <w:rPr>
                <w:rFonts w:ascii="Palatino" w:hAnsi="Palatino"/>
                <w:color w:val="000000" w:themeColor="text1"/>
                <w:sz w:val="22"/>
                <w:rPrChange w:id="11356" w:author="Gerren McHam" w:date="2024-04-30T13:44:00Z">
                  <w:rPr>
                    <w:rFonts w:ascii="Libre Franklin Medium" w:hAnsi="Libre Franklin Medium"/>
                  </w:rPr>
                </w:rPrChange>
              </w:rPr>
              <w:t xml:space="preserve"> </w:t>
            </w:r>
            <w:ins w:id="11357" w:author="Gerren McHam" w:date="2024-04-30T13:44:00Z">
              <w:r w:rsidR="00C25AA4" w:rsidRPr="002B3CF7">
                <w:rPr>
                  <w:rFonts w:ascii="Palatino" w:hAnsi="Palatino"/>
                  <w:color w:val="000000" w:themeColor="text1"/>
                  <w:sz w:val="22"/>
                  <w:szCs w:val="22"/>
                </w:rPr>
                <w:t xml:space="preserve"> </w:t>
              </w:r>
            </w:ins>
            <w:r w:rsidRPr="002B3CF7">
              <w:rPr>
                <w:rFonts w:ascii="Palatino" w:hAnsi="Palatino"/>
                <w:color w:val="000000" w:themeColor="text1"/>
                <w:sz w:val="22"/>
                <w:rPrChange w:id="11358" w:author="Gerren McHam" w:date="2024-04-30T13:44:00Z">
                  <w:rPr>
                    <w:rFonts w:ascii="Libre Franklin Medium" w:hAnsi="Libre Franklin Medium"/>
                  </w:rPr>
                </w:rPrChange>
              </w:rPr>
              <w:t>or 1</w:t>
            </w:r>
            <w:del w:id="11359" w:author="Gerren McHam" w:date="2024-04-30T13:44:00Z">
              <w:r w:rsidRPr="002B3CF7">
                <w:rPr>
                  <w:rFonts w:ascii="Libre Franklin Medium" w:eastAsia="Libre Franklin Medium" w:hAnsi="Libre Franklin Medium" w:cs="Libre Franklin Medium"/>
                  <w:sz w:val="22"/>
                  <w:szCs w:val="22"/>
                </w:rPr>
                <w:delText>-180</w:delText>
              </w:r>
            </w:del>
            <w:ins w:id="11360" w:author="Gerren McHam" w:date="2024-04-30T13:44:00Z">
              <w:r w:rsidRPr="002B3CF7">
                <w:rPr>
                  <w:rFonts w:ascii="Palatino" w:hAnsi="Palatino"/>
                  <w:color w:val="000000" w:themeColor="text1"/>
                  <w:sz w:val="22"/>
                  <w:szCs w:val="22"/>
                </w:rPr>
                <w:t xml:space="preserve"> - </w:t>
              </w:r>
              <w:r w:rsidR="00C16F26" w:rsidRPr="002B3CF7">
                <w:rPr>
                  <w:rFonts w:ascii="Palatino" w:hAnsi="Palatino"/>
                  <w:color w:val="000000" w:themeColor="text1"/>
                  <w:sz w:val="22"/>
                  <w:szCs w:val="22"/>
                </w:rPr>
                <w:t>10</w:t>
              </w:r>
            </w:ins>
            <w:r w:rsidRPr="002B3CF7">
              <w:rPr>
                <w:rFonts w:ascii="Palatino" w:hAnsi="Palatino"/>
                <w:color w:val="000000" w:themeColor="text1"/>
                <w:sz w:val="22"/>
                <w:rPrChange w:id="11361" w:author="Gerren McHam" w:date="2024-04-30T13:44:00Z">
                  <w:rPr>
                    <w:rFonts w:ascii="Libre Franklin Medium" w:hAnsi="Libre Franklin Medium"/>
                  </w:rPr>
                </w:rPrChange>
              </w:rPr>
              <w:t xml:space="preserve"> days out</w:t>
            </w:r>
            <w:del w:id="11362" w:author="Gerren McHam" w:date="2024-04-30T13:44:00Z">
              <w:r w:rsidRPr="002B3CF7">
                <w:rPr>
                  <w:rFonts w:ascii="Libre Franklin Medium" w:eastAsia="Libre Franklin Medium" w:hAnsi="Libre Franklin Medium" w:cs="Libre Franklin Medium"/>
                  <w:sz w:val="22"/>
                  <w:szCs w:val="22"/>
                </w:rPr>
                <w:delText>-</w:delText>
              </w:r>
            </w:del>
            <w:ins w:id="11363" w:author="Gerren McHam" w:date="2024-04-30T13:44:00Z">
              <w:r w:rsidRPr="002B3CF7">
                <w:rPr>
                  <w:rFonts w:ascii="Palatino" w:hAnsi="Palatino"/>
                  <w:color w:val="000000" w:themeColor="text1"/>
                  <w:sz w:val="22"/>
                  <w:szCs w:val="22"/>
                </w:rPr>
                <w:t xml:space="preserve"> </w:t>
              </w:r>
            </w:ins>
            <w:r w:rsidRPr="002B3CF7">
              <w:rPr>
                <w:rFonts w:ascii="Palatino" w:hAnsi="Palatino"/>
                <w:color w:val="000000" w:themeColor="text1"/>
                <w:sz w:val="22"/>
                <w:rPrChange w:id="11364" w:author="Gerren McHam" w:date="2024-04-30T13:44:00Z">
                  <w:rPr>
                    <w:rFonts w:ascii="Libre Franklin Medium" w:hAnsi="Libre Franklin Medium"/>
                  </w:rPr>
                </w:rPrChange>
              </w:rPr>
              <w:t>of</w:t>
            </w:r>
            <w:del w:id="11365" w:author="Gerren McHam" w:date="2024-04-30T13:44:00Z">
              <w:r w:rsidRPr="002B3CF7">
                <w:rPr>
                  <w:rFonts w:ascii="Libre Franklin Medium" w:eastAsia="Libre Franklin Medium" w:hAnsi="Libre Franklin Medium" w:cs="Libre Franklin Medium"/>
                  <w:sz w:val="22"/>
                  <w:szCs w:val="22"/>
                </w:rPr>
                <w:delText>-</w:delText>
              </w:r>
            </w:del>
            <w:ins w:id="11366" w:author="Gerren McHam" w:date="2024-04-30T13:44:00Z">
              <w:r w:rsidRPr="002B3CF7">
                <w:rPr>
                  <w:rFonts w:ascii="Palatino" w:hAnsi="Palatino"/>
                  <w:color w:val="000000" w:themeColor="text1"/>
                  <w:sz w:val="22"/>
                  <w:szCs w:val="22"/>
                </w:rPr>
                <w:t xml:space="preserve"> </w:t>
              </w:r>
            </w:ins>
            <w:r w:rsidRPr="002B3CF7">
              <w:rPr>
                <w:rFonts w:ascii="Palatino" w:hAnsi="Palatino"/>
                <w:color w:val="000000" w:themeColor="text1"/>
                <w:sz w:val="22"/>
                <w:rPrChange w:id="11367" w:author="Gerren McHam" w:date="2024-04-30T13:44:00Z">
                  <w:rPr>
                    <w:rFonts w:ascii="Libre Franklin Medium" w:hAnsi="Libre Franklin Medium"/>
                  </w:rPr>
                </w:rPrChange>
              </w:rPr>
              <w:t>school suspension</w:t>
            </w:r>
            <w:r w:rsidR="005D7222" w:rsidRPr="002B3CF7">
              <w:rPr>
                <w:rFonts w:ascii="Palatino" w:hAnsi="Palatino"/>
                <w:color w:val="000000" w:themeColor="text1"/>
                <w:sz w:val="22"/>
                <w:rPrChange w:id="11368" w:author="Gerren McHam" w:date="2024-04-30T13:44:00Z">
                  <w:rPr>
                    <w:rFonts w:ascii="Libre Franklin Medium" w:hAnsi="Libre Franklin Medium"/>
                  </w:rPr>
                </w:rPrChange>
              </w:rPr>
              <w:t>.</w:t>
            </w:r>
          </w:p>
        </w:tc>
      </w:tr>
      <w:tr w:rsidR="00735B22" w:rsidRPr="002B3CF7" w14:paraId="460833E1" w14:textId="77777777" w:rsidTr="00D02C76">
        <w:tc>
          <w:tcPr>
            <w:tcW w:w="1525" w:type="dxa"/>
            <w:shd w:val="clear" w:color="auto" w:fill="auto"/>
            <w:tcMar>
              <w:top w:w="90" w:type="dxa"/>
              <w:left w:w="90" w:type="dxa"/>
              <w:bottom w:w="90" w:type="dxa"/>
              <w:right w:w="90" w:type="dxa"/>
            </w:tcMar>
            <w:tcPrChange w:id="11369" w:author="Gerren McHam" w:date="2024-04-30T13:44:00Z">
              <w:tcPr>
                <w:tcW w:w="1404" w:type="dxa"/>
                <w:shd w:val="clear" w:color="auto" w:fill="E6E6FA"/>
                <w:tcMar>
                  <w:top w:w="90" w:type="dxa"/>
                  <w:left w:w="90" w:type="dxa"/>
                  <w:bottom w:w="90" w:type="dxa"/>
                  <w:right w:w="90" w:type="dxa"/>
                </w:tcMar>
              </w:tcPr>
            </w:tcPrChange>
          </w:tcPr>
          <w:p w14:paraId="0000110E" w14:textId="77777777" w:rsidR="0033674E" w:rsidRPr="002B3CF7" w:rsidRDefault="00000000">
            <w:pPr>
              <w:jc w:val="both"/>
              <w:rPr>
                <w:rFonts w:ascii="Palatino" w:hAnsi="Palatino"/>
                <w:color w:val="000000" w:themeColor="text1"/>
                <w:sz w:val="22"/>
                <w:rPrChange w:id="11370" w:author="Gerren McHam" w:date="2024-04-30T13:44:00Z">
                  <w:rPr>
                    <w:rFonts w:ascii="Libre Franklin Medium" w:hAnsi="Libre Franklin Medium"/>
                  </w:rPr>
                </w:rPrChange>
              </w:rPr>
            </w:pPr>
            <w:r w:rsidRPr="002B3CF7">
              <w:rPr>
                <w:rFonts w:ascii="Palatino" w:hAnsi="Palatino"/>
                <w:color w:val="000000" w:themeColor="text1"/>
                <w:sz w:val="22"/>
                <w:rPrChange w:id="11371" w:author="Gerren McHam" w:date="2024-04-30T13:44:00Z">
                  <w:rPr>
                    <w:rFonts w:ascii="Libre Franklin Medium" w:hAnsi="Libre Franklin Medium"/>
                  </w:rPr>
                </w:rPrChange>
              </w:rPr>
              <w:t>Subsequent Offense:</w:t>
            </w:r>
          </w:p>
        </w:tc>
        <w:tc>
          <w:tcPr>
            <w:tcW w:w="7835" w:type="dxa"/>
            <w:shd w:val="clear" w:color="auto" w:fill="auto"/>
            <w:tcMar>
              <w:top w:w="90" w:type="dxa"/>
              <w:left w:w="90" w:type="dxa"/>
              <w:bottom w:w="90" w:type="dxa"/>
              <w:right w:w="90" w:type="dxa"/>
            </w:tcMar>
            <w:tcPrChange w:id="11372" w:author="Gerren McHam" w:date="2024-04-30T13:44:00Z">
              <w:tcPr>
                <w:tcW w:w="7956" w:type="dxa"/>
                <w:gridSpan w:val="2"/>
                <w:shd w:val="clear" w:color="auto" w:fill="E6E6FA"/>
                <w:tcMar>
                  <w:top w:w="90" w:type="dxa"/>
                  <w:left w:w="90" w:type="dxa"/>
                  <w:bottom w:w="90" w:type="dxa"/>
                  <w:right w:w="90" w:type="dxa"/>
                </w:tcMar>
              </w:tcPr>
            </w:tcPrChange>
          </w:tcPr>
          <w:p w14:paraId="0000110F" w14:textId="3BAD4F7A" w:rsidR="0033674E" w:rsidRPr="002B3CF7" w:rsidRDefault="00000000" w:rsidP="00C16F26">
            <w:pPr>
              <w:rPr>
                <w:rFonts w:ascii="Palatino" w:hAnsi="Palatino"/>
                <w:color w:val="000000" w:themeColor="text1"/>
                <w:sz w:val="22"/>
                <w:rPrChange w:id="11373" w:author="Gerren McHam" w:date="2024-04-30T13:44:00Z">
                  <w:rPr>
                    <w:rFonts w:ascii="Libre Franklin Medium" w:hAnsi="Libre Franklin Medium"/>
                  </w:rPr>
                </w:rPrChange>
              </w:rPr>
              <w:pPrChange w:id="11374" w:author="Gerren McHam" w:date="2024-04-30T13:44:00Z">
                <w:pPr>
                  <w:jc w:val="both"/>
                </w:pPr>
              </w:pPrChange>
            </w:pPr>
            <w:r w:rsidRPr="002B3CF7">
              <w:rPr>
                <w:rFonts w:ascii="Palatino" w:hAnsi="Palatino"/>
                <w:color w:val="000000" w:themeColor="text1"/>
                <w:sz w:val="22"/>
                <w:rPrChange w:id="11375" w:author="Gerren McHam" w:date="2024-04-30T13:44:00Z">
                  <w:rPr>
                    <w:rFonts w:ascii="Libre Franklin Medium" w:hAnsi="Libre Franklin Medium"/>
                  </w:rPr>
                </w:rPrChange>
              </w:rPr>
              <w:t>In-school suspension, 1</w:t>
            </w:r>
            <w:del w:id="11376" w:author="Gerren McHam" w:date="2024-04-30T13:44:00Z">
              <w:r w:rsidRPr="002B3CF7">
                <w:rPr>
                  <w:rFonts w:ascii="Libre Franklin Medium" w:eastAsia="Libre Franklin Medium" w:hAnsi="Libre Franklin Medium" w:cs="Libre Franklin Medium"/>
                  <w:sz w:val="22"/>
                  <w:szCs w:val="22"/>
                </w:rPr>
                <w:delText>-</w:delText>
              </w:r>
            </w:del>
            <w:ins w:id="11377" w:author="Gerren McHam" w:date="2024-04-30T13:44:00Z">
              <w:r w:rsidRPr="002B3CF7">
                <w:rPr>
                  <w:rFonts w:ascii="Palatino" w:hAnsi="Palatino"/>
                  <w:color w:val="000000" w:themeColor="text1"/>
                  <w:sz w:val="22"/>
                  <w:szCs w:val="22"/>
                </w:rPr>
                <w:t xml:space="preserve"> - </w:t>
              </w:r>
            </w:ins>
            <w:r w:rsidRPr="002B3CF7">
              <w:rPr>
                <w:rFonts w:ascii="Palatino" w:hAnsi="Palatino"/>
                <w:color w:val="000000" w:themeColor="text1"/>
                <w:sz w:val="22"/>
                <w:rPrChange w:id="11378" w:author="Gerren McHam" w:date="2024-04-30T13:44:00Z">
                  <w:rPr>
                    <w:rFonts w:ascii="Libre Franklin Medium" w:hAnsi="Libre Franklin Medium"/>
                  </w:rPr>
                </w:rPrChange>
              </w:rPr>
              <w:t>1</w:t>
            </w:r>
            <w:r w:rsidR="00C16F26" w:rsidRPr="002B3CF7">
              <w:rPr>
                <w:rFonts w:ascii="Palatino" w:hAnsi="Palatino"/>
                <w:color w:val="000000" w:themeColor="text1"/>
                <w:sz w:val="22"/>
                <w:rPrChange w:id="11379" w:author="Gerren McHam" w:date="2024-04-30T13:44:00Z">
                  <w:rPr>
                    <w:rFonts w:ascii="Libre Franklin Medium" w:hAnsi="Libre Franklin Medium"/>
                  </w:rPr>
                </w:rPrChange>
              </w:rPr>
              <w:t>80</w:t>
            </w:r>
            <w:r w:rsidRPr="002B3CF7">
              <w:rPr>
                <w:rFonts w:ascii="Palatino" w:hAnsi="Palatino"/>
                <w:color w:val="000000" w:themeColor="text1"/>
                <w:sz w:val="22"/>
                <w:rPrChange w:id="11380" w:author="Gerren McHam" w:date="2024-04-30T13:44:00Z">
                  <w:rPr>
                    <w:rFonts w:ascii="Libre Franklin Medium" w:hAnsi="Libre Franklin Medium"/>
                  </w:rPr>
                </w:rPrChange>
              </w:rPr>
              <w:t xml:space="preserve"> days out-of-school suspension, or expulsion.</w:t>
            </w:r>
          </w:p>
        </w:tc>
      </w:tr>
    </w:tbl>
    <w:p w14:paraId="00001110" w14:textId="77777777" w:rsidR="0033674E" w:rsidRPr="002B3CF7" w:rsidRDefault="0033674E">
      <w:pPr>
        <w:jc w:val="both"/>
        <w:rPr>
          <w:rFonts w:ascii="Palatino" w:hAnsi="Palatino"/>
          <w:color w:val="000000" w:themeColor="text1"/>
          <w:sz w:val="22"/>
          <w:rPrChange w:id="11381" w:author="Gerren McHam" w:date="2024-04-30T13:44:00Z">
            <w:rPr>
              <w:rFonts w:ascii="Libre Franklin Medium" w:hAnsi="Libre Franklin Medium"/>
              <w:sz w:val="22"/>
            </w:rPr>
          </w:rPrChange>
        </w:rPr>
      </w:pPr>
    </w:p>
    <w:p w14:paraId="00001111" w14:textId="77777777" w:rsidR="0033674E" w:rsidRPr="002B3CF7" w:rsidRDefault="00000000">
      <w:pPr>
        <w:jc w:val="both"/>
        <w:rPr>
          <w:rFonts w:ascii="Palatino" w:hAnsi="Palatino"/>
          <w:color w:val="000000" w:themeColor="text1"/>
          <w:sz w:val="22"/>
          <w:rPrChange w:id="11382" w:author="Gerren McHam" w:date="2024-04-30T13:44:00Z">
            <w:rPr>
              <w:rFonts w:ascii="Libre Franklin Medium" w:hAnsi="Libre Franklin Medium"/>
              <w:sz w:val="22"/>
            </w:rPr>
          </w:rPrChange>
        </w:rPr>
      </w:pPr>
      <w:r w:rsidRPr="002B3CF7">
        <w:rPr>
          <w:rFonts w:ascii="Palatino" w:hAnsi="Palatino"/>
          <w:color w:val="000000" w:themeColor="text1"/>
          <w:sz w:val="22"/>
          <w:rPrChange w:id="11383" w:author="Gerren McHam" w:date="2024-04-30T13:44:00Z">
            <w:rPr>
              <w:rFonts w:ascii="Libre Franklin Medium" w:hAnsi="Libre Franklin Medium"/>
              <w:sz w:val="22"/>
            </w:rPr>
          </w:rPrChange>
        </w:rPr>
        <w:t xml:space="preserve">Harassment/Discrimination– Use of verbal, written or symbolic language based on race, color, religion, sex, national origin, ancestry, disability, age or any other characteristic that has the purpose or effect of unreasonably interfering with a student’s educational environment or creates an intimidating, hostile or offensive educational environment. Examples of illegal harassment </w:t>
      </w:r>
      <w:r w:rsidRPr="002B3CF7">
        <w:rPr>
          <w:rFonts w:ascii="Palatino" w:hAnsi="Palatino"/>
          <w:color w:val="000000" w:themeColor="text1"/>
          <w:sz w:val="22"/>
          <w:rPrChange w:id="11384" w:author="Gerren McHam" w:date="2024-04-30T13:44:00Z">
            <w:rPr>
              <w:rFonts w:ascii="Libre Franklin Medium" w:hAnsi="Libre Franklin Medium"/>
              <w:sz w:val="22"/>
            </w:rPr>
          </w:rPrChange>
        </w:rPr>
        <w:lastRenderedPageBreak/>
        <w:t>include, but are not limited to, graffiti, display of written material or pictures, name calling, slurs, jokes, gestures, threatening, intimidating or hostile acts, theft or damage to property.</w:t>
      </w:r>
    </w:p>
    <w:p w14:paraId="00001112" w14:textId="77777777" w:rsidR="0033674E" w:rsidRPr="002B3CF7" w:rsidRDefault="0033674E">
      <w:pPr>
        <w:jc w:val="both"/>
        <w:rPr>
          <w:rFonts w:ascii="Palatino" w:hAnsi="Palatino"/>
          <w:color w:val="000000" w:themeColor="text1"/>
          <w:sz w:val="22"/>
          <w:rPrChange w:id="11385" w:author="Gerren McHam" w:date="2024-04-30T13:44:00Z">
            <w:rPr>
              <w:rFonts w:ascii="Libre Franklin Medium" w:hAnsi="Libre Franklin Medium"/>
              <w:sz w:val="22"/>
            </w:rPr>
          </w:rPrChange>
        </w:rPr>
      </w:pPr>
    </w:p>
    <w:tbl>
      <w:tblPr>
        <w:tblStyle w:val="affffffffff3"/>
        <w:tblW w:w="95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386"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607"/>
        <w:gridCol w:w="7953"/>
        <w:tblGridChange w:id="11387">
          <w:tblGrid>
            <w:gridCol w:w="1407"/>
            <w:gridCol w:w="200"/>
            <w:gridCol w:w="7753"/>
            <w:gridCol w:w="200"/>
          </w:tblGrid>
        </w:tblGridChange>
      </w:tblGrid>
      <w:tr w:rsidR="00735B22" w:rsidRPr="002B3CF7" w14:paraId="43BB0638" w14:textId="77777777" w:rsidTr="00C16F26">
        <w:trPr>
          <w:trPrChange w:id="11388" w:author="Gerren McHam" w:date="2024-04-30T13:44:00Z">
            <w:trPr>
              <w:gridAfter w:val="0"/>
            </w:trPr>
          </w:trPrChange>
        </w:trPr>
        <w:tc>
          <w:tcPr>
            <w:tcW w:w="1607" w:type="dxa"/>
            <w:shd w:val="clear" w:color="auto" w:fill="auto"/>
            <w:tcMar>
              <w:top w:w="90" w:type="dxa"/>
              <w:left w:w="90" w:type="dxa"/>
              <w:bottom w:w="90" w:type="dxa"/>
              <w:right w:w="90" w:type="dxa"/>
            </w:tcMar>
            <w:tcPrChange w:id="11389" w:author="Gerren McHam" w:date="2024-04-30T13:44:00Z">
              <w:tcPr>
                <w:tcW w:w="1407" w:type="dxa"/>
                <w:shd w:val="clear" w:color="auto" w:fill="E6E6FA"/>
                <w:tcMar>
                  <w:top w:w="90" w:type="dxa"/>
                  <w:left w:w="90" w:type="dxa"/>
                  <w:bottom w:w="90" w:type="dxa"/>
                  <w:right w:w="90" w:type="dxa"/>
                </w:tcMar>
              </w:tcPr>
            </w:tcPrChange>
          </w:tcPr>
          <w:p w14:paraId="00001113" w14:textId="77777777" w:rsidR="0033674E" w:rsidRPr="002B3CF7" w:rsidRDefault="00000000">
            <w:pPr>
              <w:jc w:val="both"/>
              <w:rPr>
                <w:rFonts w:ascii="Palatino" w:hAnsi="Palatino"/>
                <w:color w:val="000000" w:themeColor="text1"/>
                <w:sz w:val="22"/>
                <w:rPrChange w:id="11390" w:author="Gerren McHam" w:date="2024-04-30T13:44:00Z">
                  <w:rPr>
                    <w:rFonts w:ascii="Libre Franklin Medium" w:hAnsi="Libre Franklin Medium"/>
                  </w:rPr>
                </w:rPrChange>
              </w:rPr>
            </w:pPr>
            <w:r w:rsidRPr="002B3CF7">
              <w:rPr>
                <w:rFonts w:ascii="Palatino" w:hAnsi="Palatino"/>
                <w:color w:val="000000" w:themeColor="text1"/>
                <w:sz w:val="22"/>
                <w:rPrChange w:id="11391" w:author="Gerren McHam" w:date="2024-04-30T13:44:00Z">
                  <w:rPr>
                    <w:rFonts w:ascii="Libre Franklin Medium" w:hAnsi="Libre Franklin Medium"/>
                  </w:rPr>
                </w:rPrChange>
              </w:rPr>
              <w:t>First Offense:</w:t>
            </w:r>
          </w:p>
        </w:tc>
        <w:tc>
          <w:tcPr>
            <w:tcW w:w="7953" w:type="dxa"/>
            <w:shd w:val="clear" w:color="auto" w:fill="auto"/>
            <w:tcMar>
              <w:top w:w="90" w:type="dxa"/>
              <w:left w:w="90" w:type="dxa"/>
              <w:bottom w:w="90" w:type="dxa"/>
              <w:right w:w="90" w:type="dxa"/>
            </w:tcMar>
            <w:tcPrChange w:id="11392" w:author="Gerren McHam" w:date="2024-04-30T13:44:00Z">
              <w:tcPr>
                <w:tcW w:w="7953" w:type="dxa"/>
                <w:gridSpan w:val="2"/>
                <w:shd w:val="clear" w:color="auto" w:fill="E6E6FA"/>
                <w:tcMar>
                  <w:top w:w="90" w:type="dxa"/>
                  <w:left w:w="90" w:type="dxa"/>
                  <w:bottom w:w="90" w:type="dxa"/>
                  <w:right w:w="90" w:type="dxa"/>
                </w:tcMar>
              </w:tcPr>
            </w:tcPrChange>
          </w:tcPr>
          <w:p w14:paraId="00001114" w14:textId="504AE04E" w:rsidR="0033674E" w:rsidRPr="002B3CF7" w:rsidRDefault="00000000">
            <w:pPr>
              <w:jc w:val="both"/>
              <w:rPr>
                <w:rFonts w:ascii="Palatino" w:hAnsi="Palatino"/>
                <w:strike/>
                <w:color w:val="000000" w:themeColor="text1"/>
                <w:sz w:val="22"/>
                <w:rPrChange w:id="11393" w:author="Gerren McHam" w:date="2024-04-30T13:44:00Z">
                  <w:rPr>
                    <w:rFonts w:ascii="Libre Franklin Medium" w:hAnsi="Libre Franklin Medium"/>
                  </w:rPr>
                </w:rPrChange>
              </w:rPr>
            </w:pPr>
            <w:r w:rsidRPr="002B3CF7">
              <w:rPr>
                <w:rFonts w:ascii="Palatino" w:hAnsi="Palatino"/>
                <w:color w:val="000000" w:themeColor="text1"/>
                <w:sz w:val="22"/>
                <w:rPrChange w:id="11394" w:author="Gerren McHam" w:date="2024-04-30T13:44:00Z">
                  <w:rPr>
                    <w:rFonts w:ascii="Libre Franklin Medium" w:hAnsi="Libre Franklin Medium"/>
                  </w:rPr>
                </w:rPrChange>
              </w:rPr>
              <w:t xml:space="preserve">School Leader/Student conference, detention, in-school suspension, </w:t>
            </w:r>
            <w:ins w:id="11395" w:author="Gerren McHam" w:date="2024-04-30T13:44:00Z">
              <w:r w:rsidR="005D7222" w:rsidRPr="002B3CF7">
                <w:rPr>
                  <w:rFonts w:ascii="Palatino" w:hAnsi="Palatino"/>
                  <w:color w:val="000000" w:themeColor="text1"/>
                  <w:sz w:val="22"/>
                  <w:szCs w:val="22"/>
                </w:rPr>
                <w:t xml:space="preserve">or </w:t>
              </w:r>
            </w:ins>
            <w:r w:rsidRPr="002B3CF7">
              <w:rPr>
                <w:rFonts w:ascii="Palatino" w:hAnsi="Palatino"/>
                <w:color w:val="000000" w:themeColor="text1"/>
                <w:sz w:val="22"/>
                <w:rPrChange w:id="11396" w:author="Gerren McHam" w:date="2024-04-30T13:44:00Z">
                  <w:rPr>
                    <w:rFonts w:ascii="Libre Franklin Medium" w:hAnsi="Libre Franklin Medium"/>
                  </w:rPr>
                </w:rPrChange>
              </w:rPr>
              <w:t>1</w:t>
            </w:r>
            <w:del w:id="11397" w:author="Gerren McHam" w:date="2024-04-30T13:44:00Z">
              <w:r w:rsidRPr="002B3CF7">
                <w:rPr>
                  <w:rFonts w:ascii="Libre Franklin Medium" w:eastAsia="Libre Franklin Medium" w:hAnsi="Libre Franklin Medium" w:cs="Libre Franklin Medium"/>
                  <w:sz w:val="22"/>
                  <w:szCs w:val="22"/>
                </w:rPr>
                <w:delText>-180</w:delText>
              </w:r>
            </w:del>
            <w:ins w:id="11398" w:author="Gerren McHam" w:date="2024-04-30T13:44:00Z">
              <w:r w:rsidRPr="002B3CF7">
                <w:rPr>
                  <w:rFonts w:ascii="Palatino" w:hAnsi="Palatino"/>
                  <w:color w:val="000000" w:themeColor="text1"/>
                  <w:sz w:val="22"/>
                  <w:szCs w:val="22"/>
                </w:rPr>
                <w:t xml:space="preserve"> - 5</w:t>
              </w:r>
            </w:ins>
            <w:r w:rsidRPr="002B3CF7">
              <w:rPr>
                <w:rFonts w:ascii="Palatino" w:hAnsi="Palatino"/>
                <w:color w:val="000000" w:themeColor="text1"/>
                <w:sz w:val="22"/>
                <w:rPrChange w:id="11399" w:author="Gerren McHam" w:date="2024-04-30T13:44:00Z">
                  <w:rPr>
                    <w:rFonts w:ascii="Libre Franklin Medium" w:hAnsi="Libre Franklin Medium"/>
                  </w:rPr>
                </w:rPrChange>
              </w:rPr>
              <w:t xml:space="preserve"> days out-of-school suspension</w:t>
            </w:r>
            <w:del w:id="11400" w:author="Gerren McHam" w:date="2024-04-30T13:44:00Z">
              <w:r w:rsidRPr="002B3CF7">
                <w:rPr>
                  <w:rFonts w:ascii="Libre Franklin Medium" w:eastAsia="Libre Franklin Medium" w:hAnsi="Libre Franklin Medium" w:cs="Libre Franklin Medium"/>
                  <w:sz w:val="22"/>
                  <w:szCs w:val="22"/>
                </w:rPr>
                <w:delText>, or expulsion</w:delText>
              </w:r>
            </w:del>
            <w:r w:rsidR="005D7222" w:rsidRPr="002B3CF7">
              <w:rPr>
                <w:rFonts w:ascii="Palatino" w:hAnsi="Palatino"/>
                <w:color w:val="000000" w:themeColor="text1"/>
                <w:sz w:val="22"/>
                <w:rPrChange w:id="11401" w:author="Gerren McHam" w:date="2024-04-30T13:44:00Z">
                  <w:rPr>
                    <w:rFonts w:ascii="Libre Franklin Medium" w:hAnsi="Libre Franklin Medium"/>
                  </w:rPr>
                </w:rPrChange>
              </w:rPr>
              <w:t>.</w:t>
            </w:r>
          </w:p>
        </w:tc>
      </w:tr>
      <w:tr w:rsidR="00735B22" w:rsidRPr="002B3CF7" w14:paraId="78EA771F" w14:textId="77777777" w:rsidTr="00C16F26">
        <w:trPr>
          <w:trPrChange w:id="11402" w:author="Gerren McHam" w:date="2024-04-30T13:44:00Z">
            <w:trPr>
              <w:gridAfter w:val="0"/>
            </w:trPr>
          </w:trPrChange>
        </w:trPr>
        <w:tc>
          <w:tcPr>
            <w:tcW w:w="1607" w:type="dxa"/>
            <w:shd w:val="clear" w:color="auto" w:fill="auto"/>
            <w:tcMar>
              <w:top w:w="90" w:type="dxa"/>
              <w:left w:w="90" w:type="dxa"/>
              <w:bottom w:w="90" w:type="dxa"/>
              <w:right w:w="90" w:type="dxa"/>
            </w:tcMar>
            <w:tcPrChange w:id="11403" w:author="Gerren McHam" w:date="2024-04-30T13:44:00Z">
              <w:tcPr>
                <w:tcW w:w="1407" w:type="dxa"/>
                <w:shd w:val="clear" w:color="auto" w:fill="E6E6FA"/>
                <w:tcMar>
                  <w:top w:w="90" w:type="dxa"/>
                  <w:left w:w="90" w:type="dxa"/>
                  <w:bottom w:w="90" w:type="dxa"/>
                  <w:right w:w="90" w:type="dxa"/>
                </w:tcMar>
              </w:tcPr>
            </w:tcPrChange>
          </w:tcPr>
          <w:p w14:paraId="00001115" w14:textId="77777777" w:rsidR="0033674E" w:rsidRPr="002B3CF7" w:rsidRDefault="00000000">
            <w:pPr>
              <w:jc w:val="both"/>
              <w:rPr>
                <w:rFonts w:ascii="Palatino" w:hAnsi="Palatino"/>
                <w:color w:val="000000" w:themeColor="text1"/>
                <w:sz w:val="22"/>
                <w:rPrChange w:id="11404" w:author="Gerren McHam" w:date="2024-04-30T13:44:00Z">
                  <w:rPr>
                    <w:rFonts w:ascii="Libre Franklin Medium" w:hAnsi="Libre Franklin Medium"/>
                  </w:rPr>
                </w:rPrChange>
              </w:rPr>
            </w:pPr>
            <w:r w:rsidRPr="002B3CF7">
              <w:rPr>
                <w:rFonts w:ascii="Palatino" w:hAnsi="Palatino"/>
                <w:color w:val="000000" w:themeColor="text1"/>
                <w:sz w:val="22"/>
                <w:rPrChange w:id="11405" w:author="Gerren McHam" w:date="2024-04-30T13:44:00Z">
                  <w:rPr>
                    <w:rFonts w:ascii="Libre Franklin Medium" w:hAnsi="Libre Franklin Medium"/>
                  </w:rPr>
                </w:rPrChange>
              </w:rPr>
              <w:t>Subsequent Offense:</w:t>
            </w:r>
          </w:p>
        </w:tc>
        <w:tc>
          <w:tcPr>
            <w:tcW w:w="7953" w:type="dxa"/>
            <w:shd w:val="clear" w:color="auto" w:fill="auto"/>
            <w:tcMar>
              <w:top w:w="90" w:type="dxa"/>
              <w:left w:w="90" w:type="dxa"/>
              <w:bottom w:w="90" w:type="dxa"/>
              <w:right w:w="90" w:type="dxa"/>
            </w:tcMar>
            <w:tcPrChange w:id="11406" w:author="Gerren McHam" w:date="2024-04-30T13:44:00Z">
              <w:tcPr>
                <w:tcW w:w="7953" w:type="dxa"/>
                <w:gridSpan w:val="2"/>
                <w:shd w:val="clear" w:color="auto" w:fill="E6E6FA"/>
                <w:tcMar>
                  <w:top w:w="90" w:type="dxa"/>
                  <w:left w:w="90" w:type="dxa"/>
                  <w:bottom w:w="90" w:type="dxa"/>
                  <w:right w:w="90" w:type="dxa"/>
                </w:tcMar>
              </w:tcPr>
            </w:tcPrChange>
          </w:tcPr>
          <w:p w14:paraId="00001116" w14:textId="77777777" w:rsidR="0033674E" w:rsidRPr="002B3CF7" w:rsidRDefault="00000000">
            <w:pPr>
              <w:jc w:val="both"/>
              <w:rPr>
                <w:rFonts w:ascii="Palatino" w:hAnsi="Palatino"/>
                <w:color w:val="000000" w:themeColor="text1"/>
                <w:sz w:val="22"/>
                <w:rPrChange w:id="11407" w:author="Gerren McHam" w:date="2024-04-30T13:44:00Z">
                  <w:rPr>
                    <w:rFonts w:ascii="Libre Franklin Medium" w:hAnsi="Libre Franklin Medium"/>
                  </w:rPr>
                </w:rPrChange>
              </w:rPr>
            </w:pPr>
            <w:r w:rsidRPr="002B3CF7">
              <w:rPr>
                <w:rFonts w:ascii="Palatino" w:hAnsi="Palatino"/>
                <w:color w:val="000000" w:themeColor="text1"/>
                <w:sz w:val="22"/>
                <w:rPrChange w:id="11408" w:author="Gerren McHam" w:date="2024-04-30T13:44:00Z">
                  <w:rPr>
                    <w:rFonts w:ascii="Libre Franklin Medium" w:hAnsi="Libre Franklin Medium"/>
                  </w:rPr>
                </w:rPrChange>
              </w:rPr>
              <w:t>In-school suspension, 1-180 days out-of-school suspension, or expulsion.</w:t>
            </w:r>
          </w:p>
        </w:tc>
      </w:tr>
    </w:tbl>
    <w:p w14:paraId="00001117" w14:textId="77777777" w:rsidR="0033674E" w:rsidRPr="002B3CF7" w:rsidRDefault="0033674E">
      <w:pPr>
        <w:jc w:val="both"/>
        <w:rPr>
          <w:rFonts w:ascii="Palatino" w:hAnsi="Palatino"/>
          <w:color w:val="000000" w:themeColor="text1"/>
          <w:sz w:val="22"/>
          <w:rPrChange w:id="11409" w:author="Gerren McHam" w:date="2024-04-30T13:44:00Z">
            <w:rPr>
              <w:rFonts w:ascii="Libre Franklin Medium" w:hAnsi="Libre Franklin Medium"/>
              <w:sz w:val="22"/>
            </w:rPr>
          </w:rPrChange>
        </w:rPr>
      </w:pPr>
    </w:p>
    <w:p w14:paraId="00001118" w14:textId="77777777" w:rsidR="0033674E" w:rsidRPr="002B3CF7" w:rsidRDefault="00000000">
      <w:pPr>
        <w:jc w:val="both"/>
        <w:rPr>
          <w:rFonts w:ascii="Palatino" w:hAnsi="Palatino"/>
          <w:color w:val="000000" w:themeColor="text1"/>
          <w:sz w:val="22"/>
          <w:rPrChange w:id="11410" w:author="Gerren McHam" w:date="2024-04-30T13:44:00Z">
            <w:rPr>
              <w:rFonts w:ascii="Libre Franklin Medium" w:hAnsi="Libre Franklin Medium"/>
              <w:sz w:val="22"/>
            </w:rPr>
          </w:rPrChange>
        </w:rPr>
      </w:pPr>
      <w:r w:rsidRPr="002B3CF7">
        <w:rPr>
          <w:rFonts w:ascii="Palatino" w:hAnsi="Palatino"/>
          <w:color w:val="000000" w:themeColor="text1"/>
          <w:sz w:val="22"/>
          <w:rPrChange w:id="11411" w:author="Gerren McHam" w:date="2024-04-30T13:44:00Z">
            <w:rPr>
              <w:rFonts w:ascii="Libre Franklin Medium" w:hAnsi="Libre Franklin Medium"/>
              <w:sz w:val="22"/>
            </w:rPr>
          </w:rPrChange>
        </w:rPr>
        <w:t>Hazing – Any activity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school-sponsored activity. Hazing may occur even when all students involved are willing participants.</w:t>
      </w:r>
    </w:p>
    <w:p w14:paraId="00001119" w14:textId="77777777" w:rsidR="0033674E" w:rsidRPr="002B3CF7" w:rsidRDefault="0033674E">
      <w:pPr>
        <w:jc w:val="both"/>
        <w:rPr>
          <w:rFonts w:ascii="Palatino" w:hAnsi="Palatino"/>
          <w:color w:val="000000" w:themeColor="text1"/>
          <w:sz w:val="22"/>
          <w:rPrChange w:id="11412" w:author="Gerren McHam" w:date="2024-04-30T13:44:00Z">
            <w:rPr>
              <w:rFonts w:ascii="Libre Franklin Medium" w:hAnsi="Libre Franklin Medium"/>
              <w:sz w:val="22"/>
            </w:rPr>
          </w:rPrChange>
        </w:rPr>
      </w:pPr>
    </w:p>
    <w:tbl>
      <w:tblPr>
        <w:tblStyle w:val="affffffffff4"/>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413"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404"/>
        <w:gridCol w:w="7956"/>
        <w:tblGridChange w:id="11414">
          <w:tblGrid>
            <w:gridCol w:w="1404"/>
            <w:gridCol w:w="7956"/>
          </w:tblGrid>
        </w:tblGridChange>
      </w:tblGrid>
      <w:tr w:rsidR="00735B22" w:rsidRPr="002B3CF7" w14:paraId="55E8C5DD" w14:textId="77777777">
        <w:tc>
          <w:tcPr>
            <w:tcW w:w="1404" w:type="dxa"/>
            <w:shd w:val="clear" w:color="auto" w:fill="auto"/>
            <w:tcMar>
              <w:top w:w="90" w:type="dxa"/>
              <w:left w:w="90" w:type="dxa"/>
              <w:bottom w:w="90" w:type="dxa"/>
              <w:right w:w="90" w:type="dxa"/>
            </w:tcMar>
            <w:tcPrChange w:id="11415" w:author="Gerren McHam" w:date="2024-04-30T13:44:00Z">
              <w:tcPr>
                <w:tcW w:w="1404" w:type="dxa"/>
                <w:shd w:val="clear" w:color="auto" w:fill="E6E6FA"/>
                <w:tcMar>
                  <w:top w:w="90" w:type="dxa"/>
                  <w:left w:w="90" w:type="dxa"/>
                  <w:bottom w:w="90" w:type="dxa"/>
                  <w:right w:w="90" w:type="dxa"/>
                </w:tcMar>
              </w:tcPr>
            </w:tcPrChange>
          </w:tcPr>
          <w:p w14:paraId="0000111A" w14:textId="77777777" w:rsidR="0033674E" w:rsidRPr="002B3CF7" w:rsidRDefault="00000000">
            <w:pPr>
              <w:jc w:val="both"/>
              <w:rPr>
                <w:rFonts w:ascii="Palatino" w:hAnsi="Palatino"/>
                <w:color w:val="000000" w:themeColor="text1"/>
                <w:sz w:val="22"/>
                <w:rPrChange w:id="11416" w:author="Gerren McHam" w:date="2024-04-30T13:44:00Z">
                  <w:rPr>
                    <w:rFonts w:ascii="Libre Franklin Medium" w:hAnsi="Libre Franklin Medium"/>
                  </w:rPr>
                </w:rPrChange>
              </w:rPr>
            </w:pPr>
            <w:r w:rsidRPr="002B3CF7">
              <w:rPr>
                <w:rFonts w:ascii="Palatino" w:hAnsi="Palatino"/>
                <w:color w:val="000000" w:themeColor="text1"/>
                <w:sz w:val="22"/>
                <w:rPrChange w:id="11417" w:author="Gerren McHam" w:date="2024-04-30T13:44:00Z">
                  <w:rPr>
                    <w:rFonts w:ascii="Libre Franklin Medium" w:hAnsi="Libre Franklin Medium"/>
                  </w:rPr>
                </w:rPrChange>
              </w:rPr>
              <w:t>First Offense:</w:t>
            </w:r>
          </w:p>
        </w:tc>
        <w:tc>
          <w:tcPr>
            <w:tcW w:w="7956" w:type="dxa"/>
            <w:shd w:val="clear" w:color="auto" w:fill="auto"/>
            <w:tcMar>
              <w:top w:w="90" w:type="dxa"/>
              <w:left w:w="90" w:type="dxa"/>
              <w:bottom w:w="90" w:type="dxa"/>
              <w:right w:w="90" w:type="dxa"/>
            </w:tcMar>
            <w:tcPrChange w:id="11418" w:author="Gerren McHam" w:date="2024-04-30T13:44:00Z">
              <w:tcPr>
                <w:tcW w:w="7956" w:type="dxa"/>
                <w:shd w:val="clear" w:color="auto" w:fill="E6E6FA"/>
                <w:tcMar>
                  <w:top w:w="90" w:type="dxa"/>
                  <w:left w:w="90" w:type="dxa"/>
                  <w:bottom w:w="90" w:type="dxa"/>
                  <w:right w:w="90" w:type="dxa"/>
                </w:tcMar>
              </w:tcPr>
            </w:tcPrChange>
          </w:tcPr>
          <w:p w14:paraId="0000111B" w14:textId="77777777" w:rsidR="0033674E" w:rsidRPr="002B3CF7" w:rsidRDefault="00000000">
            <w:pPr>
              <w:jc w:val="both"/>
              <w:rPr>
                <w:rFonts w:ascii="Palatino" w:hAnsi="Palatino"/>
                <w:color w:val="000000" w:themeColor="text1"/>
                <w:sz w:val="22"/>
                <w:rPrChange w:id="11419" w:author="Gerren McHam" w:date="2024-04-30T13:44:00Z">
                  <w:rPr>
                    <w:rFonts w:ascii="Libre Franklin Medium" w:hAnsi="Libre Franklin Medium"/>
                  </w:rPr>
                </w:rPrChange>
              </w:rPr>
            </w:pPr>
            <w:r w:rsidRPr="002B3CF7">
              <w:rPr>
                <w:rFonts w:ascii="Palatino" w:hAnsi="Palatino"/>
                <w:color w:val="000000" w:themeColor="text1"/>
                <w:sz w:val="22"/>
                <w:rPrChange w:id="11420" w:author="Gerren McHam" w:date="2024-04-30T13:44:00Z">
                  <w:rPr>
                    <w:rFonts w:ascii="Libre Franklin Medium" w:hAnsi="Libre Franklin Medium"/>
                  </w:rPr>
                </w:rPrChange>
              </w:rPr>
              <w:t>School Leader/Student conference, in-school suspension, 1-180 days out-of-school suspension, or expulsion.</w:t>
            </w:r>
          </w:p>
        </w:tc>
      </w:tr>
      <w:tr w:rsidR="00735B22" w:rsidRPr="002B3CF7" w14:paraId="5DFB94D0" w14:textId="77777777">
        <w:tc>
          <w:tcPr>
            <w:tcW w:w="1404" w:type="dxa"/>
            <w:shd w:val="clear" w:color="auto" w:fill="auto"/>
            <w:tcMar>
              <w:top w:w="90" w:type="dxa"/>
              <w:left w:w="90" w:type="dxa"/>
              <w:bottom w:w="90" w:type="dxa"/>
              <w:right w:w="90" w:type="dxa"/>
            </w:tcMar>
            <w:tcPrChange w:id="11421" w:author="Gerren McHam" w:date="2024-04-30T13:44:00Z">
              <w:tcPr>
                <w:tcW w:w="1404" w:type="dxa"/>
                <w:shd w:val="clear" w:color="auto" w:fill="E6E6FA"/>
                <w:tcMar>
                  <w:top w:w="90" w:type="dxa"/>
                  <w:left w:w="90" w:type="dxa"/>
                  <w:bottom w:w="90" w:type="dxa"/>
                  <w:right w:w="90" w:type="dxa"/>
                </w:tcMar>
              </w:tcPr>
            </w:tcPrChange>
          </w:tcPr>
          <w:p w14:paraId="0000111C" w14:textId="77777777" w:rsidR="0033674E" w:rsidRPr="002B3CF7" w:rsidRDefault="00000000">
            <w:pPr>
              <w:jc w:val="both"/>
              <w:rPr>
                <w:rFonts w:ascii="Palatino" w:hAnsi="Palatino"/>
                <w:color w:val="000000" w:themeColor="text1"/>
                <w:sz w:val="22"/>
                <w:rPrChange w:id="11422" w:author="Gerren McHam" w:date="2024-04-30T13:44:00Z">
                  <w:rPr>
                    <w:rFonts w:ascii="Libre Franklin Medium" w:hAnsi="Libre Franklin Medium"/>
                  </w:rPr>
                </w:rPrChange>
              </w:rPr>
            </w:pPr>
            <w:r w:rsidRPr="002B3CF7">
              <w:rPr>
                <w:rFonts w:ascii="Palatino" w:hAnsi="Palatino"/>
                <w:color w:val="000000" w:themeColor="text1"/>
                <w:sz w:val="22"/>
                <w:rPrChange w:id="11423" w:author="Gerren McHam" w:date="2024-04-30T13:44:00Z">
                  <w:rPr>
                    <w:rFonts w:ascii="Libre Franklin Medium" w:hAnsi="Libre Franklin Medium"/>
                  </w:rPr>
                </w:rPrChange>
              </w:rPr>
              <w:t>Subsequent Offense:</w:t>
            </w:r>
          </w:p>
        </w:tc>
        <w:tc>
          <w:tcPr>
            <w:tcW w:w="7956" w:type="dxa"/>
            <w:shd w:val="clear" w:color="auto" w:fill="auto"/>
            <w:tcMar>
              <w:top w:w="90" w:type="dxa"/>
              <w:left w:w="90" w:type="dxa"/>
              <w:bottom w:w="90" w:type="dxa"/>
              <w:right w:w="90" w:type="dxa"/>
            </w:tcMar>
            <w:tcPrChange w:id="11424" w:author="Gerren McHam" w:date="2024-04-30T13:44:00Z">
              <w:tcPr>
                <w:tcW w:w="7956" w:type="dxa"/>
                <w:shd w:val="clear" w:color="auto" w:fill="E6E6FA"/>
                <w:tcMar>
                  <w:top w:w="90" w:type="dxa"/>
                  <w:left w:w="90" w:type="dxa"/>
                  <w:bottom w:w="90" w:type="dxa"/>
                  <w:right w:w="90" w:type="dxa"/>
                </w:tcMar>
              </w:tcPr>
            </w:tcPrChange>
          </w:tcPr>
          <w:p w14:paraId="0000111D" w14:textId="77777777" w:rsidR="0033674E" w:rsidRPr="002B3CF7" w:rsidRDefault="00000000">
            <w:pPr>
              <w:jc w:val="both"/>
              <w:rPr>
                <w:rFonts w:ascii="Palatino" w:hAnsi="Palatino"/>
                <w:color w:val="000000" w:themeColor="text1"/>
                <w:sz w:val="22"/>
                <w:rPrChange w:id="11425" w:author="Gerren McHam" w:date="2024-04-30T13:44:00Z">
                  <w:rPr>
                    <w:rFonts w:ascii="Libre Franklin Medium" w:hAnsi="Libre Franklin Medium"/>
                  </w:rPr>
                </w:rPrChange>
              </w:rPr>
            </w:pPr>
            <w:r w:rsidRPr="002B3CF7">
              <w:rPr>
                <w:rFonts w:ascii="Palatino" w:hAnsi="Palatino"/>
                <w:color w:val="000000" w:themeColor="text1"/>
                <w:sz w:val="22"/>
                <w:rPrChange w:id="11426" w:author="Gerren McHam" w:date="2024-04-30T13:44:00Z">
                  <w:rPr>
                    <w:rFonts w:ascii="Libre Franklin Medium" w:hAnsi="Libre Franklin Medium"/>
                  </w:rPr>
                </w:rPrChange>
              </w:rPr>
              <w:t>1-180 days out-of-school suspension or expulsion.</w:t>
            </w:r>
          </w:p>
        </w:tc>
      </w:tr>
    </w:tbl>
    <w:p w14:paraId="0000111E" w14:textId="77777777" w:rsidR="0033674E" w:rsidRPr="002B3CF7" w:rsidRDefault="0033674E">
      <w:pPr>
        <w:jc w:val="both"/>
        <w:rPr>
          <w:rFonts w:ascii="Palatino" w:hAnsi="Palatino"/>
          <w:color w:val="000000" w:themeColor="text1"/>
          <w:sz w:val="22"/>
          <w:rPrChange w:id="11427" w:author="Gerren McHam" w:date="2024-04-30T13:44:00Z">
            <w:rPr>
              <w:rFonts w:ascii="Libre Franklin Medium" w:hAnsi="Libre Franklin Medium"/>
              <w:sz w:val="22"/>
            </w:rPr>
          </w:rPrChange>
        </w:rPr>
      </w:pPr>
    </w:p>
    <w:p w14:paraId="0000111F" w14:textId="77777777" w:rsidR="0033674E" w:rsidRPr="002B3CF7" w:rsidRDefault="00000000">
      <w:pPr>
        <w:jc w:val="both"/>
        <w:rPr>
          <w:rFonts w:ascii="Palatino" w:hAnsi="Palatino"/>
          <w:color w:val="000000" w:themeColor="text1"/>
          <w:sz w:val="22"/>
          <w:rPrChange w:id="11428" w:author="Gerren McHam" w:date="2024-04-30T13:44:00Z">
            <w:rPr>
              <w:rFonts w:ascii="Libre Franklin Medium" w:hAnsi="Libre Franklin Medium"/>
              <w:sz w:val="22"/>
            </w:rPr>
          </w:rPrChange>
        </w:rPr>
      </w:pPr>
      <w:r w:rsidRPr="002B3CF7">
        <w:rPr>
          <w:rFonts w:ascii="Palatino" w:hAnsi="Palatino"/>
          <w:color w:val="000000" w:themeColor="text1"/>
          <w:sz w:val="22"/>
          <w:rPrChange w:id="11429" w:author="Gerren McHam" w:date="2024-04-30T13:44:00Z">
            <w:rPr>
              <w:rFonts w:ascii="Libre Franklin Medium" w:hAnsi="Libre Franklin Medium"/>
              <w:sz w:val="22"/>
            </w:rPr>
          </w:rPrChange>
        </w:rPr>
        <w:t>Public Display of Affection – Physical contact that is inappropriate for the school setting including, but not limited to, kissing and groping.</w:t>
      </w:r>
    </w:p>
    <w:p w14:paraId="00001120" w14:textId="77777777" w:rsidR="0033674E" w:rsidRPr="002B3CF7" w:rsidRDefault="0033674E">
      <w:pPr>
        <w:jc w:val="both"/>
        <w:rPr>
          <w:rFonts w:ascii="Palatino" w:hAnsi="Palatino"/>
          <w:color w:val="000000" w:themeColor="text1"/>
          <w:sz w:val="22"/>
          <w:rPrChange w:id="11430" w:author="Gerren McHam" w:date="2024-04-30T13:44:00Z">
            <w:rPr>
              <w:rFonts w:ascii="Libre Franklin Medium" w:hAnsi="Libre Franklin Medium"/>
              <w:sz w:val="22"/>
            </w:rPr>
          </w:rPrChange>
        </w:rPr>
      </w:pPr>
    </w:p>
    <w:tbl>
      <w:tblPr>
        <w:tblStyle w:val="affffffffff5"/>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431"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404"/>
        <w:gridCol w:w="7956"/>
        <w:tblGridChange w:id="11432">
          <w:tblGrid>
            <w:gridCol w:w="1404"/>
            <w:gridCol w:w="7956"/>
          </w:tblGrid>
        </w:tblGridChange>
      </w:tblGrid>
      <w:tr w:rsidR="00735B22" w:rsidRPr="002B3CF7" w14:paraId="4CDE5F63" w14:textId="77777777">
        <w:tc>
          <w:tcPr>
            <w:tcW w:w="1404" w:type="dxa"/>
            <w:shd w:val="clear" w:color="auto" w:fill="auto"/>
            <w:tcMar>
              <w:top w:w="90" w:type="dxa"/>
              <w:left w:w="90" w:type="dxa"/>
              <w:bottom w:w="90" w:type="dxa"/>
              <w:right w:w="90" w:type="dxa"/>
            </w:tcMar>
            <w:tcPrChange w:id="11433" w:author="Gerren McHam" w:date="2024-04-30T13:44:00Z">
              <w:tcPr>
                <w:tcW w:w="1404" w:type="dxa"/>
                <w:shd w:val="clear" w:color="auto" w:fill="E6E6FA"/>
                <w:tcMar>
                  <w:top w:w="90" w:type="dxa"/>
                  <w:left w:w="90" w:type="dxa"/>
                  <w:bottom w:w="90" w:type="dxa"/>
                  <w:right w:w="90" w:type="dxa"/>
                </w:tcMar>
              </w:tcPr>
            </w:tcPrChange>
          </w:tcPr>
          <w:p w14:paraId="00001121" w14:textId="77777777" w:rsidR="0033674E" w:rsidRPr="002B3CF7" w:rsidRDefault="00000000">
            <w:pPr>
              <w:jc w:val="both"/>
              <w:rPr>
                <w:rFonts w:ascii="Palatino" w:hAnsi="Palatino"/>
                <w:color w:val="000000" w:themeColor="text1"/>
                <w:sz w:val="22"/>
                <w:rPrChange w:id="11434" w:author="Gerren McHam" w:date="2024-04-30T13:44:00Z">
                  <w:rPr>
                    <w:rFonts w:ascii="Libre Franklin Medium" w:hAnsi="Libre Franklin Medium"/>
                  </w:rPr>
                </w:rPrChange>
              </w:rPr>
            </w:pPr>
            <w:r w:rsidRPr="002B3CF7">
              <w:rPr>
                <w:rFonts w:ascii="Palatino" w:hAnsi="Palatino"/>
                <w:color w:val="000000" w:themeColor="text1"/>
                <w:sz w:val="22"/>
                <w:rPrChange w:id="11435" w:author="Gerren McHam" w:date="2024-04-30T13:44:00Z">
                  <w:rPr>
                    <w:rFonts w:ascii="Libre Franklin Medium" w:hAnsi="Libre Franklin Medium"/>
                  </w:rPr>
                </w:rPrChange>
              </w:rPr>
              <w:t>First Offense:</w:t>
            </w:r>
          </w:p>
        </w:tc>
        <w:tc>
          <w:tcPr>
            <w:tcW w:w="7956" w:type="dxa"/>
            <w:shd w:val="clear" w:color="auto" w:fill="auto"/>
            <w:tcMar>
              <w:top w:w="90" w:type="dxa"/>
              <w:left w:w="90" w:type="dxa"/>
              <w:bottom w:w="90" w:type="dxa"/>
              <w:right w:w="90" w:type="dxa"/>
            </w:tcMar>
            <w:tcPrChange w:id="11436" w:author="Gerren McHam" w:date="2024-04-30T13:44:00Z">
              <w:tcPr>
                <w:tcW w:w="7956" w:type="dxa"/>
                <w:shd w:val="clear" w:color="auto" w:fill="E6E6FA"/>
                <w:tcMar>
                  <w:top w:w="90" w:type="dxa"/>
                  <w:left w:w="90" w:type="dxa"/>
                  <w:bottom w:w="90" w:type="dxa"/>
                  <w:right w:w="90" w:type="dxa"/>
                </w:tcMar>
              </w:tcPr>
            </w:tcPrChange>
          </w:tcPr>
          <w:p w14:paraId="00001122" w14:textId="08A3D489" w:rsidR="0033674E" w:rsidRPr="002B3CF7" w:rsidRDefault="00000000">
            <w:pPr>
              <w:jc w:val="both"/>
              <w:rPr>
                <w:rFonts w:ascii="Palatino" w:hAnsi="Palatino"/>
                <w:strike/>
                <w:color w:val="000000" w:themeColor="text1"/>
                <w:sz w:val="22"/>
                <w:rPrChange w:id="11437" w:author="Gerren McHam" w:date="2024-04-30T13:44:00Z">
                  <w:rPr>
                    <w:rFonts w:ascii="Libre Franklin Medium" w:hAnsi="Libre Franklin Medium"/>
                  </w:rPr>
                </w:rPrChange>
              </w:rPr>
            </w:pPr>
            <w:r w:rsidRPr="002B3CF7">
              <w:rPr>
                <w:rFonts w:ascii="Palatino" w:hAnsi="Palatino"/>
                <w:color w:val="000000" w:themeColor="text1"/>
                <w:sz w:val="22"/>
                <w:rPrChange w:id="11438" w:author="Gerren McHam" w:date="2024-04-30T13:44:00Z">
                  <w:rPr>
                    <w:rFonts w:ascii="Libre Franklin Medium" w:hAnsi="Libre Franklin Medium"/>
                  </w:rPr>
                </w:rPrChange>
              </w:rPr>
              <w:t xml:space="preserve">School Leader/Student conference, detention, </w:t>
            </w:r>
            <w:ins w:id="11439" w:author="Gerren McHam" w:date="2024-04-30T13:44:00Z">
              <w:r w:rsidR="005D7222" w:rsidRPr="002B3CF7">
                <w:rPr>
                  <w:rFonts w:ascii="Palatino" w:hAnsi="Palatino"/>
                  <w:color w:val="000000" w:themeColor="text1"/>
                  <w:sz w:val="22"/>
                  <w:szCs w:val="22"/>
                </w:rPr>
                <w:t xml:space="preserve"> or </w:t>
              </w:r>
            </w:ins>
            <w:r w:rsidRPr="002B3CF7">
              <w:rPr>
                <w:rFonts w:ascii="Palatino" w:hAnsi="Palatino"/>
                <w:color w:val="000000" w:themeColor="text1"/>
                <w:sz w:val="22"/>
                <w:rPrChange w:id="11440" w:author="Gerren McHam" w:date="2024-04-30T13:44:00Z">
                  <w:rPr>
                    <w:rFonts w:ascii="Libre Franklin Medium" w:hAnsi="Libre Franklin Medium"/>
                  </w:rPr>
                </w:rPrChange>
              </w:rPr>
              <w:t>in-school suspension</w:t>
            </w:r>
            <w:del w:id="11441" w:author="Gerren McHam" w:date="2024-04-30T13:44:00Z">
              <w:r w:rsidRPr="002B3CF7">
                <w:rPr>
                  <w:rFonts w:ascii="Libre Franklin Medium" w:eastAsia="Libre Franklin Medium" w:hAnsi="Libre Franklin Medium" w:cs="Libre Franklin Medium"/>
                  <w:sz w:val="22"/>
                  <w:szCs w:val="22"/>
                </w:rPr>
                <w:delText>, or 1-180 days out-of-school suspension.</w:delText>
              </w:r>
            </w:del>
            <w:ins w:id="11442" w:author="Gerren McHam" w:date="2024-04-30T13:44:00Z">
              <w:r w:rsidR="005D7222" w:rsidRPr="002B3CF7">
                <w:rPr>
                  <w:rFonts w:ascii="Palatino" w:hAnsi="Palatino"/>
                  <w:color w:val="000000" w:themeColor="text1"/>
                  <w:sz w:val="22"/>
                  <w:szCs w:val="22"/>
                </w:rPr>
                <w:t>.</w:t>
              </w:r>
            </w:ins>
          </w:p>
        </w:tc>
      </w:tr>
      <w:tr w:rsidR="00735B22" w:rsidRPr="002B3CF7" w14:paraId="09FE2D0A" w14:textId="77777777">
        <w:tc>
          <w:tcPr>
            <w:tcW w:w="1404" w:type="dxa"/>
            <w:shd w:val="clear" w:color="auto" w:fill="auto"/>
            <w:tcMar>
              <w:top w:w="90" w:type="dxa"/>
              <w:left w:w="90" w:type="dxa"/>
              <w:bottom w:w="90" w:type="dxa"/>
              <w:right w:w="90" w:type="dxa"/>
            </w:tcMar>
            <w:tcPrChange w:id="11443" w:author="Gerren McHam" w:date="2024-04-30T13:44:00Z">
              <w:tcPr>
                <w:tcW w:w="1404" w:type="dxa"/>
                <w:shd w:val="clear" w:color="auto" w:fill="E6E6FA"/>
                <w:tcMar>
                  <w:top w:w="90" w:type="dxa"/>
                  <w:left w:w="90" w:type="dxa"/>
                  <w:bottom w:w="90" w:type="dxa"/>
                  <w:right w:w="90" w:type="dxa"/>
                </w:tcMar>
              </w:tcPr>
            </w:tcPrChange>
          </w:tcPr>
          <w:p w14:paraId="00001123" w14:textId="77777777" w:rsidR="0033674E" w:rsidRPr="002B3CF7" w:rsidRDefault="00000000">
            <w:pPr>
              <w:jc w:val="both"/>
              <w:rPr>
                <w:rFonts w:ascii="Palatino" w:hAnsi="Palatino"/>
                <w:color w:val="000000" w:themeColor="text1"/>
                <w:sz w:val="22"/>
                <w:rPrChange w:id="11444" w:author="Gerren McHam" w:date="2024-04-30T13:44:00Z">
                  <w:rPr>
                    <w:rFonts w:ascii="Libre Franklin Medium" w:hAnsi="Libre Franklin Medium"/>
                  </w:rPr>
                </w:rPrChange>
              </w:rPr>
            </w:pPr>
            <w:r w:rsidRPr="002B3CF7">
              <w:rPr>
                <w:rFonts w:ascii="Palatino" w:hAnsi="Palatino"/>
                <w:color w:val="000000" w:themeColor="text1"/>
                <w:sz w:val="22"/>
                <w:rPrChange w:id="11445" w:author="Gerren McHam" w:date="2024-04-30T13:44:00Z">
                  <w:rPr>
                    <w:rFonts w:ascii="Libre Franklin Medium" w:hAnsi="Libre Franklin Medium"/>
                  </w:rPr>
                </w:rPrChange>
              </w:rPr>
              <w:t>Subsequent Offense:</w:t>
            </w:r>
          </w:p>
        </w:tc>
        <w:tc>
          <w:tcPr>
            <w:tcW w:w="7956" w:type="dxa"/>
            <w:shd w:val="clear" w:color="auto" w:fill="auto"/>
            <w:tcMar>
              <w:top w:w="90" w:type="dxa"/>
              <w:left w:w="90" w:type="dxa"/>
              <w:bottom w:w="90" w:type="dxa"/>
              <w:right w:w="90" w:type="dxa"/>
            </w:tcMar>
            <w:tcPrChange w:id="11446" w:author="Gerren McHam" w:date="2024-04-30T13:44:00Z">
              <w:tcPr>
                <w:tcW w:w="7956" w:type="dxa"/>
                <w:shd w:val="clear" w:color="auto" w:fill="E6E6FA"/>
                <w:tcMar>
                  <w:top w:w="90" w:type="dxa"/>
                  <w:left w:w="90" w:type="dxa"/>
                  <w:bottom w:w="90" w:type="dxa"/>
                  <w:right w:w="90" w:type="dxa"/>
                </w:tcMar>
              </w:tcPr>
            </w:tcPrChange>
          </w:tcPr>
          <w:p w14:paraId="00001124" w14:textId="4EDC10DE" w:rsidR="0033674E" w:rsidRPr="002B3CF7" w:rsidRDefault="00000000">
            <w:pPr>
              <w:jc w:val="both"/>
              <w:rPr>
                <w:rFonts w:ascii="Palatino" w:hAnsi="Palatino"/>
                <w:color w:val="000000" w:themeColor="text1"/>
                <w:sz w:val="22"/>
                <w:rPrChange w:id="11447" w:author="Gerren McHam" w:date="2024-04-30T13:44:00Z">
                  <w:rPr>
                    <w:rFonts w:ascii="Libre Franklin Medium" w:hAnsi="Libre Franklin Medium"/>
                  </w:rPr>
                </w:rPrChange>
              </w:rPr>
            </w:pPr>
            <w:r w:rsidRPr="002B3CF7">
              <w:rPr>
                <w:rFonts w:ascii="Palatino" w:hAnsi="Palatino"/>
                <w:color w:val="000000" w:themeColor="text1"/>
                <w:sz w:val="22"/>
                <w:rPrChange w:id="11448" w:author="Gerren McHam" w:date="2024-04-30T13:44:00Z">
                  <w:rPr>
                    <w:rFonts w:ascii="Libre Franklin Medium" w:hAnsi="Libre Franklin Medium"/>
                  </w:rPr>
                </w:rPrChange>
              </w:rPr>
              <w:t>Detention, in-school suspension, 1-</w:t>
            </w:r>
            <w:del w:id="11449" w:author="Gerren McHam" w:date="2024-04-30T13:44:00Z">
              <w:r w:rsidRPr="002B3CF7">
                <w:rPr>
                  <w:rFonts w:ascii="Libre Franklin Medium" w:eastAsia="Libre Franklin Medium" w:hAnsi="Libre Franklin Medium" w:cs="Libre Franklin Medium"/>
                  <w:sz w:val="22"/>
                  <w:szCs w:val="22"/>
                </w:rPr>
                <w:delText>180</w:delText>
              </w:r>
            </w:del>
            <w:ins w:id="11450" w:author="Gerren McHam" w:date="2024-04-30T13:44:00Z">
              <w:r w:rsidRPr="002B3CF7">
                <w:rPr>
                  <w:rFonts w:ascii="Palatino" w:hAnsi="Palatino"/>
                  <w:color w:val="000000" w:themeColor="text1"/>
                  <w:sz w:val="22"/>
                  <w:szCs w:val="22"/>
                </w:rPr>
                <w:t>1</w:t>
              </w:r>
              <w:r w:rsidR="00C16F26" w:rsidRPr="002B3CF7">
                <w:rPr>
                  <w:rFonts w:ascii="Palatino" w:hAnsi="Palatino"/>
                  <w:color w:val="000000" w:themeColor="text1"/>
                  <w:sz w:val="22"/>
                  <w:szCs w:val="22"/>
                </w:rPr>
                <w:t>0</w:t>
              </w:r>
            </w:ins>
            <w:r w:rsidRPr="002B3CF7">
              <w:rPr>
                <w:rFonts w:ascii="Palatino" w:hAnsi="Palatino"/>
                <w:color w:val="000000" w:themeColor="text1"/>
                <w:sz w:val="22"/>
                <w:rPrChange w:id="11451" w:author="Gerren McHam" w:date="2024-04-30T13:44:00Z">
                  <w:rPr>
                    <w:rFonts w:ascii="Libre Franklin Medium" w:hAnsi="Libre Franklin Medium"/>
                  </w:rPr>
                </w:rPrChange>
              </w:rPr>
              <w:t xml:space="preserve"> days out-of-school suspension, or expulsion.</w:t>
            </w:r>
          </w:p>
        </w:tc>
      </w:tr>
    </w:tbl>
    <w:p w14:paraId="00001125" w14:textId="77777777" w:rsidR="0033674E" w:rsidRPr="002B3CF7" w:rsidRDefault="0033674E">
      <w:pPr>
        <w:jc w:val="both"/>
        <w:rPr>
          <w:rFonts w:ascii="Palatino" w:hAnsi="Palatino"/>
          <w:color w:val="000000" w:themeColor="text1"/>
          <w:sz w:val="22"/>
          <w:rPrChange w:id="11452" w:author="Gerren McHam" w:date="2024-04-30T13:44:00Z">
            <w:rPr>
              <w:rFonts w:ascii="Libre Franklin Medium" w:hAnsi="Libre Franklin Medium"/>
              <w:sz w:val="22"/>
            </w:rPr>
          </w:rPrChange>
        </w:rPr>
      </w:pPr>
    </w:p>
    <w:p w14:paraId="00001126" w14:textId="77777777" w:rsidR="0033674E" w:rsidRPr="002B3CF7" w:rsidRDefault="00000000">
      <w:pPr>
        <w:jc w:val="both"/>
        <w:rPr>
          <w:rFonts w:ascii="Palatino" w:hAnsi="Palatino"/>
          <w:color w:val="000000" w:themeColor="text1"/>
          <w:sz w:val="22"/>
          <w:rPrChange w:id="11453" w:author="Gerren McHam" w:date="2024-04-30T13:44:00Z">
            <w:rPr>
              <w:rFonts w:ascii="Libre Franklin Medium" w:hAnsi="Libre Franklin Medium"/>
              <w:sz w:val="22"/>
            </w:rPr>
          </w:rPrChange>
        </w:rPr>
      </w:pPr>
      <w:r w:rsidRPr="002B3CF7">
        <w:rPr>
          <w:rFonts w:ascii="Palatino" w:hAnsi="Palatino"/>
          <w:color w:val="000000" w:themeColor="text1"/>
          <w:sz w:val="22"/>
          <w:rPrChange w:id="11454" w:author="Gerren McHam" w:date="2024-04-30T13:44:00Z">
            <w:rPr>
              <w:rFonts w:ascii="Libre Franklin Medium" w:hAnsi="Libre Franklin Medium"/>
              <w:sz w:val="22"/>
            </w:rPr>
          </w:rPrChange>
        </w:rPr>
        <w:t xml:space="preserve">Sexual Harassment/Discrimination </w:t>
      </w:r>
    </w:p>
    <w:p w14:paraId="00001127" w14:textId="24C7D046" w:rsidR="0033674E" w:rsidRPr="002B3CF7" w:rsidRDefault="00000000" w:rsidP="007A73B0">
      <w:pPr>
        <w:pStyle w:val="ListParagraph"/>
        <w:numPr>
          <w:ilvl w:val="0"/>
          <w:numId w:val="65"/>
        </w:numPr>
        <w:jc w:val="both"/>
        <w:rPr>
          <w:rFonts w:ascii="Palatino" w:hAnsi="Palatino"/>
          <w:color w:val="000000" w:themeColor="text1"/>
          <w:sz w:val="22"/>
          <w:rPrChange w:id="11455" w:author="Gerren McHam" w:date="2024-04-30T13:44:00Z">
            <w:rPr>
              <w:rFonts w:ascii="Libre Franklin Medium" w:hAnsi="Libre Franklin Medium"/>
              <w:sz w:val="22"/>
            </w:rPr>
          </w:rPrChange>
        </w:rPr>
        <w:pPrChange w:id="11456" w:author="Gerren McHam" w:date="2024-04-30T13:44:00Z">
          <w:pPr>
            <w:jc w:val="both"/>
          </w:pPr>
        </w:pPrChange>
      </w:pPr>
      <w:del w:id="11457" w:author="Gerren McHam" w:date="2024-04-30T13:44:00Z">
        <w:r w:rsidRPr="002B3CF7">
          <w:rPr>
            <w:rFonts w:ascii="Libre Franklin Medium" w:eastAsia="Libre Franklin Medium" w:hAnsi="Libre Franklin Medium" w:cs="Libre Franklin Medium"/>
            <w:sz w:val="22"/>
            <w:szCs w:val="22"/>
          </w:rPr>
          <w:delText xml:space="preserve">1. </w:delText>
        </w:r>
      </w:del>
      <w:r w:rsidRPr="002B3CF7">
        <w:rPr>
          <w:rFonts w:ascii="Palatino" w:hAnsi="Palatino"/>
          <w:color w:val="000000" w:themeColor="text1"/>
          <w:sz w:val="22"/>
          <w:rPrChange w:id="11458" w:author="Gerren McHam" w:date="2024-04-30T13:44:00Z">
            <w:rPr>
              <w:rFonts w:ascii="Libre Franklin Medium" w:hAnsi="Libre Franklin Medium"/>
              <w:sz w:val="22"/>
            </w:rPr>
          </w:rPrChange>
        </w:rPr>
        <w:t xml:space="preserve">Use of unwelcome verbal, written or symbolic language based on gender or of a sexual nature that has the purpose or effect of unreasonably interfering with a </w:t>
      </w:r>
      <w:del w:id="11459" w:author="Gerren McHam" w:date="2024-04-30T13:44:00Z">
        <w:r w:rsidRPr="002B3CF7">
          <w:rPr>
            <w:rFonts w:ascii="Libre Franklin Medium" w:eastAsia="Libre Franklin Medium" w:hAnsi="Libre Franklin Medium" w:cs="Libre Franklin Medium"/>
            <w:sz w:val="22"/>
            <w:szCs w:val="22"/>
          </w:rPr>
          <w:delText>student's</w:delText>
        </w:r>
      </w:del>
      <w:ins w:id="11460" w:author="Gerren McHam" w:date="2024-04-30T13:44:00Z">
        <w:r w:rsidRPr="002B3CF7">
          <w:rPr>
            <w:rFonts w:ascii="Palatino" w:hAnsi="Palatino"/>
            <w:color w:val="000000" w:themeColor="text1"/>
            <w:sz w:val="22"/>
            <w:szCs w:val="22"/>
          </w:rPr>
          <w:t>student</w:t>
        </w:r>
        <w:r w:rsidR="005D7222" w:rsidRPr="002B3CF7">
          <w:rPr>
            <w:rFonts w:ascii="Palatino" w:hAnsi="Palatino"/>
            <w:color w:val="000000" w:themeColor="text1"/>
            <w:sz w:val="22"/>
            <w:szCs w:val="22"/>
          </w:rPr>
          <w:t>’</w:t>
        </w:r>
        <w:r w:rsidRPr="002B3CF7">
          <w:rPr>
            <w:rFonts w:ascii="Palatino" w:hAnsi="Palatino"/>
            <w:color w:val="000000" w:themeColor="text1"/>
            <w:sz w:val="22"/>
            <w:szCs w:val="22"/>
          </w:rPr>
          <w:t>s</w:t>
        </w:r>
      </w:ins>
      <w:r w:rsidRPr="002B3CF7">
        <w:rPr>
          <w:rFonts w:ascii="Palatino" w:hAnsi="Palatino"/>
          <w:color w:val="000000" w:themeColor="text1"/>
          <w:sz w:val="22"/>
          <w:rPrChange w:id="11461" w:author="Gerren McHam" w:date="2024-04-30T13:44:00Z">
            <w:rPr>
              <w:rFonts w:ascii="Libre Franklin Medium" w:hAnsi="Libre Franklin Medium"/>
              <w:sz w:val="22"/>
            </w:rPr>
          </w:rPrChange>
        </w:rPr>
        <w:t xml:space="preserve"> educational environment or creates an intimidating, hostile or offensive educational environment. Examples of sexual harassment include, but are not limited to, sexual jokes or comments, requests for sexual favors and other unwelcome sexual advances.</w:t>
      </w:r>
    </w:p>
    <w:p w14:paraId="00001128" w14:textId="77777777" w:rsidR="0033674E" w:rsidRPr="002B3CF7" w:rsidRDefault="0033674E">
      <w:pPr>
        <w:jc w:val="both"/>
        <w:rPr>
          <w:rFonts w:ascii="Palatino" w:hAnsi="Palatino"/>
          <w:color w:val="000000" w:themeColor="text1"/>
          <w:sz w:val="22"/>
          <w:rPrChange w:id="11462" w:author="Gerren McHam" w:date="2024-04-30T13:44:00Z">
            <w:rPr>
              <w:rFonts w:ascii="Libre Franklin Medium" w:hAnsi="Libre Franklin Medium"/>
              <w:sz w:val="22"/>
            </w:rPr>
          </w:rPrChange>
        </w:rPr>
      </w:pPr>
    </w:p>
    <w:tbl>
      <w:tblPr>
        <w:tblStyle w:val="affffffffff6"/>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463" w:author="Gerren McHam" w:date="2024-04-30T13:44:00Z">
          <w:tblPr>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469"/>
        <w:gridCol w:w="7171"/>
        <w:tblGridChange w:id="11464">
          <w:tblGrid>
            <w:gridCol w:w="1469"/>
            <w:gridCol w:w="7171"/>
          </w:tblGrid>
        </w:tblGridChange>
      </w:tblGrid>
      <w:tr w:rsidR="00735B22" w:rsidRPr="002B3CF7" w14:paraId="77128476" w14:textId="77777777">
        <w:tc>
          <w:tcPr>
            <w:tcW w:w="1469" w:type="dxa"/>
            <w:shd w:val="clear" w:color="auto" w:fill="auto"/>
            <w:tcMar>
              <w:top w:w="90" w:type="dxa"/>
              <w:left w:w="90" w:type="dxa"/>
              <w:bottom w:w="90" w:type="dxa"/>
              <w:right w:w="90" w:type="dxa"/>
            </w:tcMar>
            <w:tcPrChange w:id="11465" w:author="Gerren McHam" w:date="2024-04-30T13:44:00Z">
              <w:tcPr>
                <w:tcW w:w="1469" w:type="dxa"/>
                <w:shd w:val="clear" w:color="auto" w:fill="E6E6FA"/>
                <w:tcMar>
                  <w:top w:w="90" w:type="dxa"/>
                  <w:left w:w="90" w:type="dxa"/>
                  <w:bottom w:w="90" w:type="dxa"/>
                  <w:right w:w="90" w:type="dxa"/>
                </w:tcMar>
              </w:tcPr>
            </w:tcPrChange>
          </w:tcPr>
          <w:p w14:paraId="00001129" w14:textId="77777777" w:rsidR="0033674E" w:rsidRPr="002B3CF7" w:rsidRDefault="00000000">
            <w:pPr>
              <w:jc w:val="both"/>
              <w:rPr>
                <w:rFonts w:ascii="Palatino" w:hAnsi="Palatino"/>
                <w:color w:val="000000" w:themeColor="text1"/>
                <w:sz w:val="22"/>
                <w:rPrChange w:id="11466" w:author="Gerren McHam" w:date="2024-04-30T13:44:00Z">
                  <w:rPr>
                    <w:rFonts w:ascii="Libre Franklin Medium" w:hAnsi="Libre Franklin Medium"/>
                  </w:rPr>
                </w:rPrChange>
              </w:rPr>
            </w:pPr>
            <w:r w:rsidRPr="002B3CF7">
              <w:rPr>
                <w:rFonts w:ascii="Palatino" w:hAnsi="Palatino"/>
                <w:color w:val="000000" w:themeColor="text1"/>
                <w:sz w:val="22"/>
                <w:rPrChange w:id="11467" w:author="Gerren McHam" w:date="2024-04-30T13:44:00Z">
                  <w:rPr>
                    <w:rFonts w:ascii="Libre Franklin Medium" w:hAnsi="Libre Franklin Medium"/>
                  </w:rPr>
                </w:rPrChange>
              </w:rPr>
              <w:t>First Offense:</w:t>
            </w:r>
          </w:p>
        </w:tc>
        <w:tc>
          <w:tcPr>
            <w:tcW w:w="7171" w:type="dxa"/>
            <w:shd w:val="clear" w:color="auto" w:fill="auto"/>
            <w:tcMar>
              <w:top w:w="90" w:type="dxa"/>
              <w:left w:w="90" w:type="dxa"/>
              <w:bottom w:w="90" w:type="dxa"/>
              <w:right w:w="90" w:type="dxa"/>
            </w:tcMar>
            <w:tcPrChange w:id="11468" w:author="Gerren McHam" w:date="2024-04-30T13:44:00Z">
              <w:tcPr>
                <w:tcW w:w="7171" w:type="dxa"/>
                <w:shd w:val="clear" w:color="auto" w:fill="E6E6FA"/>
                <w:tcMar>
                  <w:top w:w="90" w:type="dxa"/>
                  <w:left w:w="90" w:type="dxa"/>
                  <w:bottom w:w="90" w:type="dxa"/>
                  <w:right w:w="90" w:type="dxa"/>
                </w:tcMar>
              </w:tcPr>
            </w:tcPrChange>
          </w:tcPr>
          <w:p w14:paraId="0000112A" w14:textId="77777777" w:rsidR="0033674E" w:rsidRPr="002B3CF7" w:rsidRDefault="00000000">
            <w:pPr>
              <w:jc w:val="both"/>
              <w:rPr>
                <w:rFonts w:ascii="Palatino" w:hAnsi="Palatino"/>
                <w:color w:val="000000" w:themeColor="text1"/>
                <w:sz w:val="22"/>
                <w:rPrChange w:id="11469" w:author="Gerren McHam" w:date="2024-04-30T13:44:00Z">
                  <w:rPr>
                    <w:rFonts w:ascii="Libre Franklin Medium" w:hAnsi="Libre Franklin Medium"/>
                  </w:rPr>
                </w:rPrChange>
              </w:rPr>
            </w:pPr>
            <w:r w:rsidRPr="002B3CF7">
              <w:rPr>
                <w:rFonts w:ascii="Palatino" w:hAnsi="Palatino"/>
                <w:color w:val="000000" w:themeColor="text1"/>
                <w:sz w:val="22"/>
                <w:rPrChange w:id="11470" w:author="Gerren McHam" w:date="2024-04-30T13:44:00Z">
                  <w:rPr>
                    <w:rFonts w:ascii="Libre Franklin Medium" w:hAnsi="Libre Franklin Medium"/>
                  </w:rPr>
                </w:rPrChange>
              </w:rPr>
              <w:t>School Leader/Student conference, detention, in-school suspension, 1-180 days out-of-school suspension, or expulsion.</w:t>
            </w:r>
          </w:p>
        </w:tc>
      </w:tr>
      <w:tr w:rsidR="00735B22" w:rsidRPr="002B3CF7" w14:paraId="1C70AD0A" w14:textId="77777777">
        <w:tc>
          <w:tcPr>
            <w:tcW w:w="1469" w:type="dxa"/>
            <w:shd w:val="clear" w:color="auto" w:fill="auto"/>
            <w:tcMar>
              <w:top w:w="90" w:type="dxa"/>
              <w:left w:w="90" w:type="dxa"/>
              <w:bottom w:w="90" w:type="dxa"/>
              <w:right w:w="90" w:type="dxa"/>
            </w:tcMar>
            <w:tcPrChange w:id="11471" w:author="Gerren McHam" w:date="2024-04-30T13:44:00Z">
              <w:tcPr>
                <w:tcW w:w="1469" w:type="dxa"/>
                <w:shd w:val="clear" w:color="auto" w:fill="E6E6FA"/>
                <w:tcMar>
                  <w:top w:w="90" w:type="dxa"/>
                  <w:left w:w="90" w:type="dxa"/>
                  <w:bottom w:w="90" w:type="dxa"/>
                  <w:right w:w="90" w:type="dxa"/>
                </w:tcMar>
              </w:tcPr>
            </w:tcPrChange>
          </w:tcPr>
          <w:p w14:paraId="0000112B" w14:textId="77777777" w:rsidR="0033674E" w:rsidRPr="002B3CF7" w:rsidRDefault="00000000">
            <w:pPr>
              <w:jc w:val="both"/>
              <w:rPr>
                <w:rFonts w:ascii="Palatino" w:hAnsi="Palatino"/>
                <w:color w:val="000000" w:themeColor="text1"/>
                <w:sz w:val="22"/>
                <w:rPrChange w:id="11472" w:author="Gerren McHam" w:date="2024-04-30T13:44:00Z">
                  <w:rPr>
                    <w:rFonts w:ascii="Libre Franklin Medium" w:hAnsi="Libre Franklin Medium"/>
                  </w:rPr>
                </w:rPrChange>
              </w:rPr>
            </w:pPr>
            <w:r w:rsidRPr="002B3CF7">
              <w:rPr>
                <w:rFonts w:ascii="Palatino" w:hAnsi="Palatino"/>
                <w:color w:val="000000" w:themeColor="text1"/>
                <w:sz w:val="22"/>
                <w:rPrChange w:id="11473" w:author="Gerren McHam" w:date="2024-04-30T13:44:00Z">
                  <w:rPr>
                    <w:rFonts w:ascii="Libre Franklin Medium" w:hAnsi="Libre Franklin Medium"/>
                  </w:rPr>
                </w:rPrChange>
              </w:rPr>
              <w:t>Subsequent Offense:</w:t>
            </w:r>
          </w:p>
        </w:tc>
        <w:tc>
          <w:tcPr>
            <w:tcW w:w="7171" w:type="dxa"/>
            <w:shd w:val="clear" w:color="auto" w:fill="auto"/>
            <w:tcMar>
              <w:top w:w="90" w:type="dxa"/>
              <w:left w:w="90" w:type="dxa"/>
              <w:bottom w:w="90" w:type="dxa"/>
              <w:right w:w="90" w:type="dxa"/>
            </w:tcMar>
            <w:tcPrChange w:id="11474" w:author="Gerren McHam" w:date="2024-04-30T13:44:00Z">
              <w:tcPr>
                <w:tcW w:w="7171" w:type="dxa"/>
                <w:shd w:val="clear" w:color="auto" w:fill="E6E6FA"/>
                <w:tcMar>
                  <w:top w:w="90" w:type="dxa"/>
                  <w:left w:w="90" w:type="dxa"/>
                  <w:bottom w:w="90" w:type="dxa"/>
                  <w:right w:w="90" w:type="dxa"/>
                </w:tcMar>
              </w:tcPr>
            </w:tcPrChange>
          </w:tcPr>
          <w:p w14:paraId="0000112C" w14:textId="77777777" w:rsidR="0033674E" w:rsidRPr="002B3CF7" w:rsidRDefault="00000000">
            <w:pPr>
              <w:jc w:val="both"/>
              <w:rPr>
                <w:rFonts w:ascii="Palatino" w:hAnsi="Palatino"/>
                <w:color w:val="000000" w:themeColor="text1"/>
                <w:sz w:val="22"/>
                <w:rPrChange w:id="11475" w:author="Gerren McHam" w:date="2024-04-30T13:44:00Z">
                  <w:rPr>
                    <w:rFonts w:ascii="Libre Franklin Medium" w:hAnsi="Libre Franklin Medium"/>
                  </w:rPr>
                </w:rPrChange>
              </w:rPr>
            </w:pPr>
            <w:r w:rsidRPr="002B3CF7">
              <w:rPr>
                <w:rFonts w:ascii="Palatino" w:hAnsi="Palatino"/>
                <w:color w:val="000000" w:themeColor="text1"/>
                <w:sz w:val="22"/>
                <w:rPrChange w:id="11476" w:author="Gerren McHam" w:date="2024-04-30T13:44:00Z">
                  <w:rPr>
                    <w:rFonts w:ascii="Libre Franklin Medium" w:hAnsi="Libre Franklin Medium"/>
                  </w:rPr>
                </w:rPrChange>
              </w:rPr>
              <w:t>In-school suspension, 1-180 days out-of-school suspension, or expulsion.</w:t>
            </w:r>
          </w:p>
        </w:tc>
      </w:tr>
    </w:tbl>
    <w:p w14:paraId="0000112D" w14:textId="77777777" w:rsidR="0033674E" w:rsidRPr="002B3CF7" w:rsidRDefault="0033674E">
      <w:pPr>
        <w:jc w:val="both"/>
        <w:rPr>
          <w:rFonts w:ascii="Palatino" w:hAnsi="Palatino"/>
          <w:color w:val="000000" w:themeColor="text1"/>
          <w:sz w:val="22"/>
          <w:rPrChange w:id="11477" w:author="Gerren McHam" w:date="2024-04-30T13:44:00Z">
            <w:rPr>
              <w:rFonts w:ascii="Libre Franklin Medium" w:hAnsi="Libre Franklin Medium"/>
              <w:sz w:val="22"/>
            </w:rPr>
          </w:rPrChange>
        </w:rPr>
      </w:pPr>
    </w:p>
    <w:p w14:paraId="0000112E" w14:textId="7E9D975B" w:rsidR="0033674E" w:rsidRPr="002B3CF7" w:rsidRDefault="00000000" w:rsidP="007A73B0">
      <w:pPr>
        <w:pStyle w:val="ListParagraph"/>
        <w:numPr>
          <w:ilvl w:val="0"/>
          <w:numId w:val="65"/>
        </w:numPr>
        <w:jc w:val="both"/>
        <w:rPr>
          <w:rFonts w:ascii="Palatino" w:hAnsi="Palatino"/>
          <w:color w:val="000000" w:themeColor="text1"/>
          <w:sz w:val="22"/>
          <w:rPrChange w:id="11478" w:author="Gerren McHam" w:date="2024-04-30T13:44:00Z">
            <w:rPr>
              <w:rFonts w:ascii="Libre Franklin Medium" w:hAnsi="Libre Franklin Medium"/>
              <w:sz w:val="22"/>
            </w:rPr>
          </w:rPrChange>
        </w:rPr>
        <w:pPrChange w:id="11479" w:author="Gerren McHam" w:date="2024-04-30T13:44:00Z">
          <w:pPr>
            <w:jc w:val="both"/>
          </w:pPr>
        </w:pPrChange>
      </w:pPr>
      <w:del w:id="11480" w:author="Gerren McHam" w:date="2024-04-30T13:44:00Z">
        <w:r w:rsidRPr="002B3CF7">
          <w:rPr>
            <w:rFonts w:ascii="Libre Franklin Medium" w:eastAsia="Libre Franklin Medium" w:hAnsi="Libre Franklin Medium" w:cs="Libre Franklin Medium"/>
            <w:sz w:val="22"/>
            <w:szCs w:val="22"/>
          </w:rPr>
          <w:delText xml:space="preserve">2. </w:delText>
        </w:r>
      </w:del>
      <w:r w:rsidRPr="002B3CF7">
        <w:rPr>
          <w:rFonts w:ascii="Palatino" w:hAnsi="Palatino"/>
          <w:color w:val="000000" w:themeColor="text1"/>
          <w:sz w:val="22"/>
          <w:rPrChange w:id="11481" w:author="Gerren McHam" w:date="2024-04-30T13:44:00Z">
            <w:rPr>
              <w:rFonts w:ascii="Libre Franklin Medium" w:hAnsi="Libre Franklin Medium"/>
              <w:sz w:val="22"/>
            </w:rPr>
          </w:rPrChange>
        </w:rPr>
        <w:t xml:space="preserve">Unwelcome physical contact based on gender or of a sexual nature when such conduct has the purpose or effect of unreasonably interfering with a </w:t>
      </w:r>
      <w:del w:id="11482" w:author="Gerren McHam" w:date="2024-04-30T13:44:00Z">
        <w:r w:rsidRPr="002B3CF7">
          <w:rPr>
            <w:rFonts w:ascii="Libre Franklin Medium" w:eastAsia="Libre Franklin Medium" w:hAnsi="Libre Franklin Medium" w:cs="Libre Franklin Medium"/>
            <w:sz w:val="22"/>
            <w:szCs w:val="22"/>
          </w:rPr>
          <w:delText>student's</w:delText>
        </w:r>
      </w:del>
      <w:ins w:id="11483" w:author="Gerren McHam" w:date="2024-04-30T13:44:00Z">
        <w:r w:rsidRPr="002B3CF7">
          <w:rPr>
            <w:rFonts w:ascii="Palatino" w:hAnsi="Palatino"/>
            <w:color w:val="000000" w:themeColor="text1"/>
            <w:sz w:val="22"/>
            <w:szCs w:val="22"/>
          </w:rPr>
          <w:t>student</w:t>
        </w:r>
        <w:r w:rsidR="005D7222" w:rsidRPr="002B3CF7">
          <w:rPr>
            <w:rFonts w:ascii="Palatino" w:hAnsi="Palatino"/>
            <w:color w:val="000000" w:themeColor="text1"/>
            <w:sz w:val="22"/>
            <w:szCs w:val="22"/>
          </w:rPr>
          <w:t>’</w:t>
        </w:r>
        <w:r w:rsidRPr="002B3CF7">
          <w:rPr>
            <w:rFonts w:ascii="Palatino" w:hAnsi="Palatino"/>
            <w:color w:val="000000" w:themeColor="text1"/>
            <w:sz w:val="22"/>
            <w:szCs w:val="22"/>
          </w:rPr>
          <w:t>s</w:t>
        </w:r>
      </w:ins>
      <w:r w:rsidRPr="002B3CF7">
        <w:rPr>
          <w:rFonts w:ascii="Palatino" w:hAnsi="Palatino"/>
          <w:color w:val="000000" w:themeColor="text1"/>
          <w:sz w:val="22"/>
          <w:rPrChange w:id="11484"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11485" w:author="Gerren McHam" w:date="2024-04-30T13:44:00Z">
            <w:rPr>
              <w:rFonts w:ascii="Libre Franklin Medium" w:hAnsi="Libre Franklin Medium"/>
              <w:sz w:val="22"/>
            </w:rPr>
          </w:rPrChange>
        </w:rPr>
        <w:lastRenderedPageBreak/>
        <w:t>educational performance or creates an intimidating, hostile or offensive educational environment. Examples include, but are not limited to, touching or fondling of the genital areas, breasts or undergarments, regardless of whether or not the touching occurred through or under clothing.</w:t>
      </w:r>
    </w:p>
    <w:p w14:paraId="0000112F" w14:textId="77777777" w:rsidR="0033674E" w:rsidRPr="002B3CF7" w:rsidRDefault="0033674E">
      <w:pPr>
        <w:jc w:val="both"/>
        <w:rPr>
          <w:rFonts w:ascii="Palatino" w:hAnsi="Palatino"/>
          <w:color w:val="000000" w:themeColor="text1"/>
          <w:sz w:val="22"/>
          <w:rPrChange w:id="11486" w:author="Gerren McHam" w:date="2024-04-30T13:44:00Z">
            <w:rPr>
              <w:rFonts w:ascii="Libre Franklin Medium" w:hAnsi="Libre Franklin Medium"/>
              <w:sz w:val="22"/>
            </w:rPr>
          </w:rPrChange>
        </w:rPr>
      </w:pPr>
    </w:p>
    <w:tbl>
      <w:tblPr>
        <w:tblStyle w:val="affffffffff7"/>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487" w:author="Gerren McHam" w:date="2024-04-30T13:44:00Z">
          <w:tblPr>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469"/>
        <w:gridCol w:w="7171"/>
        <w:tblGridChange w:id="11488">
          <w:tblGrid>
            <w:gridCol w:w="1469"/>
            <w:gridCol w:w="7171"/>
          </w:tblGrid>
        </w:tblGridChange>
      </w:tblGrid>
      <w:tr w:rsidR="00735B22" w:rsidRPr="002B3CF7" w14:paraId="29AB0A03" w14:textId="77777777">
        <w:tc>
          <w:tcPr>
            <w:tcW w:w="1469" w:type="dxa"/>
            <w:shd w:val="clear" w:color="auto" w:fill="auto"/>
            <w:tcMar>
              <w:top w:w="90" w:type="dxa"/>
              <w:left w:w="90" w:type="dxa"/>
              <w:bottom w:w="90" w:type="dxa"/>
              <w:right w:w="90" w:type="dxa"/>
            </w:tcMar>
            <w:tcPrChange w:id="11489" w:author="Gerren McHam" w:date="2024-04-30T13:44:00Z">
              <w:tcPr>
                <w:tcW w:w="1469" w:type="dxa"/>
                <w:shd w:val="clear" w:color="auto" w:fill="E6E6FA"/>
                <w:tcMar>
                  <w:top w:w="90" w:type="dxa"/>
                  <w:left w:w="90" w:type="dxa"/>
                  <w:bottom w:w="90" w:type="dxa"/>
                  <w:right w:w="90" w:type="dxa"/>
                </w:tcMar>
              </w:tcPr>
            </w:tcPrChange>
          </w:tcPr>
          <w:p w14:paraId="00001130" w14:textId="77777777" w:rsidR="0033674E" w:rsidRPr="002B3CF7" w:rsidRDefault="00000000">
            <w:pPr>
              <w:jc w:val="both"/>
              <w:rPr>
                <w:rFonts w:ascii="Palatino" w:hAnsi="Palatino"/>
                <w:color w:val="000000" w:themeColor="text1"/>
                <w:sz w:val="22"/>
                <w:rPrChange w:id="11490" w:author="Gerren McHam" w:date="2024-04-30T13:44:00Z">
                  <w:rPr>
                    <w:rFonts w:ascii="Libre Franklin Medium" w:hAnsi="Libre Franklin Medium"/>
                  </w:rPr>
                </w:rPrChange>
              </w:rPr>
            </w:pPr>
            <w:r w:rsidRPr="002B3CF7">
              <w:rPr>
                <w:rFonts w:ascii="Palatino" w:hAnsi="Palatino"/>
                <w:color w:val="000000" w:themeColor="text1"/>
                <w:sz w:val="22"/>
                <w:rPrChange w:id="11491" w:author="Gerren McHam" w:date="2024-04-30T13:44:00Z">
                  <w:rPr>
                    <w:rFonts w:ascii="Libre Franklin Medium" w:hAnsi="Libre Franklin Medium"/>
                  </w:rPr>
                </w:rPrChange>
              </w:rPr>
              <w:t>First Offense:</w:t>
            </w:r>
          </w:p>
        </w:tc>
        <w:tc>
          <w:tcPr>
            <w:tcW w:w="7171" w:type="dxa"/>
            <w:shd w:val="clear" w:color="auto" w:fill="auto"/>
            <w:tcMar>
              <w:top w:w="90" w:type="dxa"/>
              <w:left w:w="90" w:type="dxa"/>
              <w:bottom w:w="90" w:type="dxa"/>
              <w:right w:w="90" w:type="dxa"/>
            </w:tcMar>
            <w:tcPrChange w:id="11492" w:author="Gerren McHam" w:date="2024-04-30T13:44:00Z">
              <w:tcPr>
                <w:tcW w:w="7171" w:type="dxa"/>
                <w:shd w:val="clear" w:color="auto" w:fill="E6E6FA"/>
                <w:tcMar>
                  <w:top w:w="90" w:type="dxa"/>
                  <w:left w:w="90" w:type="dxa"/>
                  <w:bottom w:w="90" w:type="dxa"/>
                  <w:right w:w="90" w:type="dxa"/>
                </w:tcMar>
              </w:tcPr>
            </w:tcPrChange>
          </w:tcPr>
          <w:p w14:paraId="00001131" w14:textId="77777777" w:rsidR="0033674E" w:rsidRPr="002B3CF7" w:rsidRDefault="00000000">
            <w:pPr>
              <w:jc w:val="both"/>
              <w:rPr>
                <w:rFonts w:ascii="Palatino" w:hAnsi="Palatino"/>
                <w:color w:val="000000" w:themeColor="text1"/>
                <w:sz w:val="22"/>
                <w:rPrChange w:id="11493" w:author="Gerren McHam" w:date="2024-04-30T13:44:00Z">
                  <w:rPr>
                    <w:rFonts w:ascii="Libre Franklin Medium" w:hAnsi="Libre Franklin Medium"/>
                  </w:rPr>
                </w:rPrChange>
              </w:rPr>
            </w:pPr>
            <w:r w:rsidRPr="002B3CF7">
              <w:rPr>
                <w:rFonts w:ascii="Palatino" w:hAnsi="Palatino"/>
                <w:color w:val="000000" w:themeColor="text1"/>
                <w:sz w:val="22"/>
                <w:rPrChange w:id="11494" w:author="Gerren McHam" w:date="2024-04-30T13:44:00Z">
                  <w:rPr>
                    <w:rFonts w:ascii="Libre Franklin Medium" w:hAnsi="Libre Franklin Medium"/>
                  </w:rPr>
                </w:rPrChange>
              </w:rPr>
              <w:t>School Leader/Student conference, in-school suspension, 1-180 days out-of-school suspension, or expulsion.</w:t>
            </w:r>
          </w:p>
        </w:tc>
      </w:tr>
      <w:tr w:rsidR="00735B22" w:rsidRPr="002B3CF7" w14:paraId="21ABE378" w14:textId="77777777">
        <w:tc>
          <w:tcPr>
            <w:tcW w:w="1469" w:type="dxa"/>
            <w:shd w:val="clear" w:color="auto" w:fill="auto"/>
            <w:tcMar>
              <w:top w:w="90" w:type="dxa"/>
              <w:left w:w="90" w:type="dxa"/>
              <w:bottom w:w="90" w:type="dxa"/>
              <w:right w:w="90" w:type="dxa"/>
            </w:tcMar>
            <w:tcPrChange w:id="11495" w:author="Gerren McHam" w:date="2024-04-30T13:44:00Z">
              <w:tcPr>
                <w:tcW w:w="1469" w:type="dxa"/>
                <w:shd w:val="clear" w:color="auto" w:fill="E6E6FA"/>
                <w:tcMar>
                  <w:top w:w="90" w:type="dxa"/>
                  <w:left w:w="90" w:type="dxa"/>
                  <w:bottom w:w="90" w:type="dxa"/>
                  <w:right w:w="90" w:type="dxa"/>
                </w:tcMar>
              </w:tcPr>
            </w:tcPrChange>
          </w:tcPr>
          <w:p w14:paraId="00001132" w14:textId="77777777" w:rsidR="0033674E" w:rsidRPr="002B3CF7" w:rsidRDefault="00000000">
            <w:pPr>
              <w:jc w:val="both"/>
              <w:rPr>
                <w:rFonts w:ascii="Palatino" w:hAnsi="Palatino"/>
                <w:color w:val="000000" w:themeColor="text1"/>
                <w:sz w:val="22"/>
                <w:rPrChange w:id="11496" w:author="Gerren McHam" w:date="2024-04-30T13:44:00Z">
                  <w:rPr>
                    <w:rFonts w:ascii="Libre Franklin Medium" w:hAnsi="Libre Franklin Medium"/>
                  </w:rPr>
                </w:rPrChange>
              </w:rPr>
            </w:pPr>
            <w:r w:rsidRPr="002B3CF7">
              <w:rPr>
                <w:rFonts w:ascii="Palatino" w:hAnsi="Palatino"/>
                <w:color w:val="000000" w:themeColor="text1"/>
                <w:sz w:val="22"/>
                <w:rPrChange w:id="11497" w:author="Gerren McHam" w:date="2024-04-30T13:44:00Z">
                  <w:rPr>
                    <w:rFonts w:ascii="Libre Franklin Medium" w:hAnsi="Libre Franklin Medium"/>
                  </w:rPr>
                </w:rPrChange>
              </w:rPr>
              <w:t>Subsequent Offense:</w:t>
            </w:r>
          </w:p>
        </w:tc>
        <w:tc>
          <w:tcPr>
            <w:tcW w:w="7171" w:type="dxa"/>
            <w:shd w:val="clear" w:color="auto" w:fill="auto"/>
            <w:tcMar>
              <w:top w:w="90" w:type="dxa"/>
              <w:left w:w="90" w:type="dxa"/>
              <w:bottom w:w="90" w:type="dxa"/>
              <w:right w:w="90" w:type="dxa"/>
            </w:tcMar>
            <w:tcPrChange w:id="11498" w:author="Gerren McHam" w:date="2024-04-30T13:44:00Z">
              <w:tcPr>
                <w:tcW w:w="7171" w:type="dxa"/>
                <w:shd w:val="clear" w:color="auto" w:fill="E6E6FA"/>
                <w:tcMar>
                  <w:top w:w="90" w:type="dxa"/>
                  <w:left w:w="90" w:type="dxa"/>
                  <w:bottom w:w="90" w:type="dxa"/>
                  <w:right w:w="90" w:type="dxa"/>
                </w:tcMar>
              </w:tcPr>
            </w:tcPrChange>
          </w:tcPr>
          <w:p w14:paraId="00001133" w14:textId="77777777" w:rsidR="0033674E" w:rsidRPr="002B3CF7" w:rsidRDefault="00000000">
            <w:pPr>
              <w:jc w:val="both"/>
              <w:rPr>
                <w:rFonts w:ascii="Palatino" w:hAnsi="Palatino"/>
                <w:color w:val="000000" w:themeColor="text1"/>
                <w:sz w:val="22"/>
                <w:rPrChange w:id="11499" w:author="Gerren McHam" w:date="2024-04-30T13:44:00Z">
                  <w:rPr>
                    <w:rFonts w:ascii="Libre Franklin Medium" w:hAnsi="Libre Franklin Medium"/>
                  </w:rPr>
                </w:rPrChange>
              </w:rPr>
            </w:pPr>
            <w:r w:rsidRPr="002B3CF7">
              <w:rPr>
                <w:rFonts w:ascii="Palatino" w:hAnsi="Palatino"/>
                <w:color w:val="000000" w:themeColor="text1"/>
                <w:sz w:val="22"/>
                <w:rPrChange w:id="11500" w:author="Gerren McHam" w:date="2024-04-30T13:44:00Z">
                  <w:rPr>
                    <w:rFonts w:ascii="Libre Franklin Medium" w:hAnsi="Libre Franklin Medium"/>
                  </w:rPr>
                </w:rPrChange>
              </w:rPr>
              <w:t>1-180 days out-of-school suspension or expulsion.</w:t>
            </w:r>
          </w:p>
        </w:tc>
      </w:tr>
    </w:tbl>
    <w:p w14:paraId="00001134" w14:textId="77777777" w:rsidR="0033674E" w:rsidRPr="002B3CF7" w:rsidRDefault="0033674E">
      <w:pPr>
        <w:jc w:val="both"/>
        <w:rPr>
          <w:rFonts w:ascii="Palatino" w:hAnsi="Palatino"/>
          <w:color w:val="000000" w:themeColor="text1"/>
          <w:sz w:val="22"/>
          <w:rPrChange w:id="11501" w:author="Gerren McHam" w:date="2024-04-30T13:44:00Z">
            <w:rPr>
              <w:rFonts w:ascii="Libre Franklin Medium" w:hAnsi="Libre Franklin Medium"/>
              <w:sz w:val="22"/>
            </w:rPr>
          </w:rPrChange>
        </w:rPr>
      </w:pPr>
    </w:p>
    <w:p w14:paraId="00001135" w14:textId="77777777" w:rsidR="0033674E" w:rsidRPr="002B3CF7" w:rsidRDefault="00000000">
      <w:pPr>
        <w:jc w:val="both"/>
        <w:rPr>
          <w:rFonts w:ascii="Palatino" w:hAnsi="Palatino"/>
          <w:color w:val="000000" w:themeColor="text1"/>
          <w:sz w:val="22"/>
          <w:rPrChange w:id="11502" w:author="Gerren McHam" w:date="2024-04-30T13:44:00Z">
            <w:rPr>
              <w:rFonts w:ascii="Libre Franklin Medium" w:hAnsi="Libre Franklin Medium"/>
              <w:sz w:val="22"/>
            </w:rPr>
          </w:rPrChange>
        </w:rPr>
      </w:pPr>
      <w:r w:rsidRPr="002B3CF7">
        <w:rPr>
          <w:rFonts w:ascii="Palatino" w:hAnsi="Palatino"/>
          <w:color w:val="000000" w:themeColor="text1"/>
          <w:sz w:val="22"/>
          <w:rPrChange w:id="11503" w:author="Gerren McHam" w:date="2024-04-30T13:44:00Z">
            <w:rPr>
              <w:rFonts w:ascii="Libre Franklin Medium" w:hAnsi="Libre Franklin Medium"/>
              <w:sz w:val="22"/>
            </w:rPr>
          </w:rPrChange>
        </w:rPr>
        <w:t>Sexual Misconduct – Exposing of body parts to another individual including, but not limited to, possession, transfer or exposure of images, electronic or otherwise, of the body parts or sexually explicit images of oneself or others, and/or initiating or participating in an act of a sexual nature.</w:t>
      </w:r>
    </w:p>
    <w:p w14:paraId="00001136" w14:textId="77777777" w:rsidR="0033674E" w:rsidRPr="002B3CF7" w:rsidRDefault="0033674E">
      <w:pPr>
        <w:jc w:val="both"/>
        <w:rPr>
          <w:rFonts w:ascii="Palatino" w:hAnsi="Palatino"/>
          <w:color w:val="000000" w:themeColor="text1"/>
          <w:sz w:val="22"/>
          <w:rPrChange w:id="11504" w:author="Gerren McHam" w:date="2024-04-30T13:44:00Z">
            <w:rPr>
              <w:rFonts w:ascii="Libre Franklin Medium" w:hAnsi="Libre Franklin Medium"/>
              <w:sz w:val="22"/>
            </w:rPr>
          </w:rPrChange>
        </w:rPr>
      </w:pPr>
    </w:p>
    <w:tbl>
      <w:tblPr>
        <w:tblStyle w:val="affffffffff8"/>
        <w:tblW w:w="95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505"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604"/>
        <w:gridCol w:w="7956"/>
        <w:tblGridChange w:id="11506">
          <w:tblGrid>
            <w:gridCol w:w="1404"/>
            <w:gridCol w:w="200"/>
            <w:gridCol w:w="7756"/>
            <w:gridCol w:w="200"/>
          </w:tblGrid>
        </w:tblGridChange>
      </w:tblGrid>
      <w:tr w:rsidR="00735B22" w:rsidRPr="002B3CF7" w14:paraId="5A4225EB" w14:textId="77777777" w:rsidTr="00C16F26">
        <w:trPr>
          <w:trPrChange w:id="11507" w:author="Gerren McHam" w:date="2024-04-30T13:44:00Z">
            <w:trPr>
              <w:gridAfter w:val="0"/>
            </w:trPr>
          </w:trPrChange>
        </w:trPr>
        <w:tc>
          <w:tcPr>
            <w:tcW w:w="1604" w:type="dxa"/>
            <w:shd w:val="clear" w:color="auto" w:fill="auto"/>
            <w:tcMar>
              <w:top w:w="90" w:type="dxa"/>
              <w:left w:w="90" w:type="dxa"/>
              <w:bottom w:w="90" w:type="dxa"/>
              <w:right w:w="90" w:type="dxa"/>
            </w:tcMar>
            <w:tcPrChange w:id="11508" w:author="Gerren McHam" w:date="2024-04-30T13:44:00Z">
              <w:tcPr>
                <w:tcW w:w="1404" w:type="dxa"/>
                <w:shd w:val="clear" w:color="auto" w:fill="E6E6FA"/>
                <w:tcMar>
                  <w:top w:w="90" w:type="dxa"/>
                  <w:left w:w="90" w:type="dxa"/>
                  <w:bottom w:w="90" w:type="dxa"/>
                  <w:right w:w="90" w:type="dxa"/>
                </w:tcMar>
              </w:tcPr>
            </w:tcPrChange>
          </w:tcPr>
          <w:p w14:paraId="00001137" w14:textId="77777777" w:rsidR="0033674E" w:rsidRPr="002B3CF7" w:rsidRDefault="00000000">
            <w:pPr>
              <w:jc w:val="both"/>
              <w:rPr>
                <w:rFonts w:ascii="Palatino" w:hAnsi="Palatino"/>
                <w:color w:val="000000" w:themeColor="text1"/>
                <w:sz w:val="22"/>
                <w:rPrChange w:id="11509" w:author="Gerren McHam" w:date="2024-04-30T13:44:00Z">
                  <w:rPr>
                    <w:rFonts w:ascii="Libre Franklin Medium" w:hAnsi="Libre Franklin Medium"/>
                  </w:rPr>
                </w:rPrChange>
              </w:rPr>
            </w:pPr>
            <w:r w:rsidRPr="002B3CF7">
              <w:rPr>
                <w:rFonts w:ascii="Palatino" w:hAnsi="Palatino"/>
                <w:color w:val="000000" w:themeColor="text1"/>
                <w:sz w:val="22"/>
                <w:rPrChange w:id="11510" w:author="Gerren McHam" w:date="2024-04-30T13:44:00Z">
                  <w:rPr>
                    <w:rFonts w:ascii="Libre Franklin Medium" w:hAnsi="Libre Franklin Medium"/>
                  </w:rPr>
                </w:rPrChange>
              </w:rPr>
              <w:t>First Offense:</w:t>
            </w:r>
          </w:p>
        </w:tc>
        <w:tc>
          <w:tcPr>
            <w:tcW w:w="7956" w:type="dxa"/>
            <w:shd w:val="clear" w:color="auto" w:fill="auto"/>
            <w:tcMar>
              <w:top w:w="90" w:type="dxa"/>
              <w:left w:w="90" w:type="dxa"/>
              <w:bottom w:w="90" w:type="dxa"/>
              <w:right w:w="90" w:type="dxa"/>
            </w:tcMar>
            <w:tcPrChange w:id="11511" w:author="Gerren McHam" w:date="2024-04-30T13:44:00Z">
              <w:tcPr>
                <w:tcW w:w="7956" w:type="dxa"/>
                <w:gridSpan w:val="2"/>
                <w:shd w:val="clear" w:color="auto" w:fill="E6E6FA"/>
                <w:tcMar>
                  <w:top w:w="90" w:type="dxa"/>
                  <w:left w:w="90" w:type="dxa"/>
                  <w:bottom w:w="90" w:type="dxa"/>
                  <w:right w:w="90" w:type="dxa"/>
                </w:tcMar>
              </w:tcPr>
            </w:tcPrChange>
          </w:tcPr>
          <w:p w14:paraId="00001138" w14:textId="77777777" w:rsidR="0033674E" w:rsidRPr="002B3CF7" w:rsidRDefault="00000000">
            <w:pPr>
              <w:jc w:val="both"/>
              <w:rPr>
                <w:rFonts w:ascii="Palatino" w:hAnsi="Palatino"/>
                <w:color w:val="000000" w:themeColor="text1"/>
                <w:sz w:val="22"/>
                <w:rPrChange w:id="11512" w:author="Gerren McHam" w:date="2024-04-30T13:44:00Z">
                  <w:rPr>
                    <w:rFonts w:ascii="Libre Franklin Medium" w:hAnsi="Libre Franklin Medium"/>
                  </w:rPr>
                </w:rPrChange>
              </w:rPr>
            </w:pPr>
            <w:r w:rsidRPr="002B3CF7">
              <w:rPr>
                <w:rFonts w:ascii="Palatino" w:hAnsi="Palatino"/>
                <w:color w:val="000000" w:themeColor="text1"/>
                <w:sz w:val="22"/>
                <w:rPrChange w:id="11513" w:author="Gerren McHam" w:date="2024-04-30T13:44:00Z">
                  <w:rPr>
                    <w:rFonts w:ascii="Libre Franklin Medium" w:hAnsi="Libre Franklin Medium"/>
                  </w:rPr>
                </w:rPrChange>
              </w:rPr>
              <w:t>School Leader/Student conference, detention, in-school suspension, 1-180 days out-of-school suspension, or expulsion.</w:t>
            </w:r>
          </w:p>
        </w:tc>
      </w:tr>
      <w:tr w:rsidR="00735B22" w:rsidRPr="002B3CF7" w14:paraId="36B59278" w14:textId="77777777" w:rsidTr="00C16F26">
        <w:trPr>
          <w:trPrChange w:id="11514" w:author="Gerren McHam" w:date="2024-04-30T13:44:00Z">
            <w:trPr>
              <w:gridAfter w:val="0"/>
            </w:trPr>
          </w:trPrChange>
        </w:trPr>
        <w:tc>
          <w:tcPr>
            <w:tcW w:w="1604" w:type="dxa"/>
            <w:shd w:val="clear" w:color="auto" w:fill="auto"/>
            <w:tcMar>
              <w:top w:w="90" w:type="dxa"/>
              <w:left w:w="90" w:type="dxa"/>
              <w:bottom w:w="90" w:type="dxa"/>
              <w:right w:w="90" w:type="dxa"/>
            </w:tcMar>
            <w:tcPrChange w:id="11515" w:author="Gerren McHam" w:date="2024-04-30T13:44:00Z">
              <w:tcPr>
                <w:tcW w:w="1404" w:type="dxa"/>
                <w:shd w:val="clear" w:color="auto" w:fill="E6E6FA"/>
                <w:tcMar>
                  <w:top w:w="90" w:type="dxa"/>
                  <w:left w:w="90" w:type="dxa"/>
                  <w:bottom w:w="90" w:type="dxa"/>
                  <w:right w:w="90" w:type="dxa"/>
                </w:tcMar>
              </w:tcPr>
            </w:tcPrChange>
          </w:tcPr>
          <w:p w14:paraId="00001139" w14:textId="77777777" w:rsidR="0033674E" w:rsidRPr="002B3CF7" w:rsidRDefault="00000000">
            <w:pPr>
              <w:jc w:val="both"/>
              <w:rPr>
                <w:rFonts w:ascii="Palatino" w:hAnsi="Palatino"/>
                <w:color w:val="000000" w:themeColor="text1"/>
                <w:sz w:val="22"/>
                <w:rPrChange w:id="11516" w:author="Gerren McHam" w:date="2024-04-30T13:44:00Z">
                  <w:rPr>
                    <w:rFonts w:ascii="Libre Franklin Medium" w:hAnsi="Libre Franklin Medium"/>
                  </w:rPr>
                </w:rPrChange>
              </w:rPr>
            </w:pPr>
            <w:r w:rsidRPr="002B3CF7">
              <w:rPr>
                <w:rFonts w:ascii="Palatino" w:hAnsi="Palatino"/>
                <w:color w:val="000000" w:themeColor="text1"/>
                <w:sz w:val="22"/>
                <w:rPrChange w:id="11517" w:author="Gerren McHam" w:date="2024-04-30T13:44:00Z">
                  <w:rPr>
                    <w:rFonts w:ascii="Libre Franklin Medium" w:hAnsi="Libre Franklin Medium"/>
                  </w:rPr>
                </w:rPrChange>
              </w:rPr>
              <w:t>Subsequent Offense:</w:t>
            </w:r>
          </w:p>
        </w:tc>
        <w:tc>
          <w:tcPr>
            <w:tcW w:w="7956" w:type="dxa"/>
            <w:shd w:val="clear" w:color="auto" w:fill="auto"/>
            <w:tcMar>
              <w:top w:w="90" w:type="dxa"/>
              <w:left w:w="90" w:type="dxa"/>
              <w:bottom w:w="90" w:type="dxa"/>
              <w:right w:w="90" w:type="dxa"/>
            </w:tcMar>
            <w:tcPrChange w:id="11518" w:author="Gerren McHam" w:date="2024-04-30T13:44:00Z">
              <w:tcPr>
                <w:tcW w:w="7956" w:type="dxa"/>
                <w:gridSpan w:val="2"/>
                <w:shd w:val="clear" w:color="auto" w:fill="E6E6FA"/>
                <w:tcMar>
                  <w:top w:w="90" w:type="dxa"/>
                  <w:left w:w="90" w:type="dxa"/>
                  <w:bottom w:w="90" w:type="dxa"/>
                  <w:right w:w="90" w:type="dxa"/>
                </w:tcMar>
              </w:tcPr>
            </w:tcPrChange>
          </w:tcPr>
          <w:p w14:paraId="0000113A" w14:textId="77777777" w:rsidR="0033674E" w:rsidRPr="002B3CF7" w:rsidRDefault="00000000">
            <w:pPr>
              <w:jc w:val="both"/>
              <w:rPr>
                <w:rFonts w:ascii="Palatino" w:hAnsi="Palatino"/>
                <w:color w:val="000000" w:themeColor="text1"/>
                <w:sz w:val="22"/>
                <w:rPrChange w:id="11519" w:author="Gerren McHam" w:date="2024-04-30T13:44:00Z">
                  <w:rPr>
                    <w:rFonts w:ascii="Libre Franklin Medium" w:hAnsi="Libre Franklin Medium"/>
                  </w:rPr>
                </w:rPrChange>
              </w:rPr>
            </w:pPr>
            <w:r w:rsidRPr="002B3CF7">
              <w:rPr>
                <w:rFonts w:ascii="Palatino" w:hAnsi="Palatino"/>
                <w:color w:val="000000" w:themeColor="text1"/>
                <w:sz w:val="22"/>
                <w:rPrChange w:id="11520" w:author="Gerren McHam" w:date="2024-04-30T13:44:00Z">
                  <w:rPr>
                    <w:rFonts w:ascii="Libre Franklin Medium" w:hAnsi="Libre Franklin Medium"/>
                  </w:rPr>
                </w:rPrChange>
              </w:rPr>
              <w:t>In-school suspension, 1-180 days out-of-school suspension, or expulsion.</w:t>
            </w:r>
          </w:p>
        </w:tc>
      </w:tr>
    </w:tbl>
    <w:p w14:paraId="0000113B" w14:textId="77777777" w:rsidR="0033674E" w:rsidRPr="002B3CF7" w:rsidRDefault="0033674E">
      <w:pPr>
        <w:jc w:val="both"/>
        <w:rPr>
          <w:rFonts w:ascii="Palatino" w:hAnsi="Palatino"/>
          <w:color w:val="000000" w:themeColor="text1"/>
          <w:sz w:val="22"/>
          <w:rPrChange w:id="11521" w:author="Gerren McHam" w:date="2024-04-30T13:44:00Z">
            <w:rPr>
              <w:rFonts w:ascii="Libre Franklin Medium" w:hAnsi="Libre Franklin Medium"/>
              <w:sz w:val="22"/>
            </w:rPr>
          </w:rPrChange>
        </w:rPr>
      </w:pPr>
    </w:p>
    <w:p w14:paraId="0000113C" w14:textId="77777777" w:rsidR="0033674E" w:rsidRPr="002B3CF7" w:rsidRDefault="00000000">
      <w:pPr>
        <w:jc w:val="both"/>
        <w:rPr>
          <w:rFonts w:ascii="Palatino" w:hAnsi="Palatino"/>
          <w:color w:val="000000" w:themeColor="text1"/>
          <w:sz w:val="22"/>
          <w:rPrChange w:id="11522" w:author="Gerren McHam" w:date="2024-04-30T13:44:00Z">
            <w:rPr>
              <w:rFonts w:ascii="Libre Franklin Medium" w:hAnsi="Libre Franklin Medium"/>
              <w:sz w:val="22"/>
            </w:rPr>
          </w:rPrChange>
        </w:rPr>
      </w:pPr>
      <w:r w:rsidRPr="002B3CF7">
        <w:rPr>
          <w:rFonts w:ascii="Palatino" w:hAnsi="Palatino"/>
          <w:color w:val="000000" w:themeColor="text1"/>
          <w:sz w:val="22"/>
          <w:rPrChange w:id="11523" w:author="Gerren McHam" w:date="2024-04-30T13:44:00Z">
            <w:rPr>
              <w:rFonts w:ascii="Libre Franklin Medium" w:hAnsi="Libre Franklin Medium"/>
              <w:sz w:val="22"/>
            </w:rPr>
          </w:rPrChange>
        </w:rPr>
        <w:t xml:space="preserve">Technology Misconduct </w:t>
      </w:r>
    </w:p>
    <w:p w14:paraId="0000113D" w14:textId="7EC47E1C" w:rsidR="0033674E" w:rsidRPr="002B3CF7" w:rsidRDefault="00000000" w:rsidP="007A73B0">
      <w:pPr>
        <w:pStyle w:val="ListParagraph"/>
        <w:numPr>
          <w:ilvl w:val="0"/>
          <w:numId w:val="65"/>
        </w:numPr>
        <w:jc w:val="both"/>
        <w:rPr>
          <w:rFonts w:ascii="Palatino" w:hAnsi="Palatino"/>
          <w:color w:val="000000" w:themeColor="text1"/>
          <w:sz w:val="22"/>
          <w:rPrChange w:id="11524" w:author="Gerren McHam" w:date="2024-04-30T13:44:00Z">
            <w:rPr>
              <w:rFonts w:ascii="Libre Franklin Medium" w:hAnsi="Libre Franklin Medium"/>
              <w:sz w:val="22"/>
            </w:rPr>
          </w:rPrChange>
        </w:rPr>
        <w:pPrChange w:id="11525" w:author="Gerren McHam" w:date="2024-04-30T13:44:00Z">
          <w:pPr>
            <w:jc w:val="both"/>
          </w:pPr>
        </w:pPrChange>
      </w:pPr>
      <w:del w:id="11526" w:author="Gerren McHam" w:date="2024-04-30T13:44:00Z">
        <w:r w:rsidRPr="002B3CF7">
          <w:rPr>
            <w:rFonts w:ascii="Libre Franklin Medium" w:eastAsia="Libre Franklin Medium" w:hAnsi="Libre Franklin Medium" w:cs="Libre Franklin Medium"/>
            <w:sz w:val="22"/>
            <w:szCs w:val="22"/>
          </w:rPr>
          <w:delText xml:space="preserve">1. </w:delText>
        </w:r>
      </w:del>
      <w:r w:rsidRPr="002B3CF7">
        <w:rPr>
          <w:rFonts w:ascii="Palatino" w:hAnsi="Palatino"/>
          <w:color w:val="000000" w:themeColor="text1"/>
          <w:sz w:val="22"/>
          <w:rPrChange w:id="11527" w:author="Gerren McHam" w:date="2024-04-30T13:44:00Z">
            <w:rPr>
              <w:rFonts w:ascii="Libre Franklin Medium" w:hAnsi="Libre Franklin Medium"/>
              <w:sz w:val="22"/>
            </w:rPr>
          </w:rPrChange>
        </w:rPr>
        <w:t>Unauthorized use of cellular telephones, personal computers, or unauthorized use of electronic devices during instructional time.</w:t>
      </w:r>
    </w:p>
    <w:p w14:paraId="0000113E" w14:textId="77777777" w:rsidR="0033674E" w:rsidRPr="002B3CF7" w:rsidRDefault="0033674E">
      <w:pPr>
        <w:jc w:val="both"/>
        <w:rPr>
          <w:rFonts w:ascii="Palatino" w:hAnsi="Palatino"/>
          <w:color w:val="000000" w:themeColor="text1"/>
          <w:sz w:val="22"/>
          <w:rPrChange w:id="11528" w:author="Gerren McHam" w:date="2024-04-30T13:44:00Z">
            <w:rPr>
              <w:rFonts w:ascii="Libre Franklin Medium" w:hAnsi="Libre Franklin Medium"/>
              <w:sz w:val="22"/>
            </w:rPr>
          </w:rPrChange>
        </w:rPr>
      </w:pPr>
    </w:p>
    <w:tbl>
      <w:tblPr>
        <w:tblStyle w:val="affffffffff9"/>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529" w:author="Gerren McHam" w:date="2024-04-30T13:44:00Z">
          <w:tblPr>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469"/>
        <w:gridCol w:w="7171"/>
        <w:tblGridChange w:id="11530">
          <w:tblGrid>
            <w:gridCol w:w="1469"/>
            <w:gridCol w:w="7171"/>
          </w:tblGrid>
        </w:tblGridChange>
      </w:tblGrid>
      <w:tr w:rsidR="00735B22" w:rsidRPr="002B3CF7" w14:paraId="6EC0E739" w14:textId="77777777">
        <w:tc>
          <w:tcPr>
            <w:tcW w:w="1469" w:type="dxa"/>
            <w:shd w:val="clear" w:color="auto" w:fill="auto"/>
            <w:tcMar>
              <w:top w:w="90" w:type="dxa"/>
              <w:left w:w="90" w:type="dxa"/>
              <w:bottom w:w="90" w:type="dxa"/>
              <w:right w:w="90" w:type="dxa"/>
            </w:tcMar>
            <w:tcPrChange w:id="11531" w:author="Gerren McHam" w:date="2024-04-30T13:44:00Z">
              <w:tcPr>
                <w:tcW w:w="1469" w:type="dxa"/>
                <w:shd w:val="clear" w:color="auto" w:fill="E6E6FA"/>
                <w:tcMar>
                  <w:top w:w="90" w:type="dxa"/>
                  <w:left w:w="90" w:type="dxa"/>
                  <w:bottom w:w="90" w:type="dxa"/>
                  <w:right w:w="90" w:type="dxa"/>
                </w:tcMar>
              </w:tcPr>
            </w:tcPrChange>
          </w:tcPr>
          <w:p w14:paraId="0000113F" w14:textId="77777777" w:rsidR="0033674E" w:rsidRPr="002B3CF7" w:rsidRDefault="00000000">
            <w:pPr>
              <w:jc w:val="both"/>
              <w:rPr>
                <w:rFonts w:ascii="Palatino" w:hAnsi="Palatino"/>
                <w:color w:val="000000" w:themeColor="text1"/>
                <w:sz w:val="22"/>
                <w:rPrChange w:id="11532" w:author="Gerren McHam" w:date="2024-04-30T13:44:00Z">
                  <w:rPr>
                    <w:rFonts w:ascii="Libre Franklin Medium" w:hAnsi="Libre Franklin Medium"/>
                  </w:rPr>
                </w:rPrChange>
              </w:rPr>
            </w:pPr>
            <w:r w:rsidRPr="002B3CF7">
              <w:rPr>
                <w:rFonts w:ascii="Palatino" w:hAnsi="Palatino"/>
                <w:color w:val="000000" w:themeColor="text1"/>
                <w:sz w:val="22"/>
                <w:rPrChange w:id="11533" w:author="Gerren McHam" w:date="2024-04-30T13:44:00Z">
                  <w:rPr>
                    <w:rFonts w:ascii="Libre Franklin Medium" w:hAnsi="Libre Franklin Medium"/>
                  </w:rPr>
                </w:rPrChange>
              </w:rPr>
              <w:t>First Offense:</w:t>
            </w:r>
          </w:p>
        </w:tc>
        <w:tc>
          <w:tcPr>
            <w:tcW w:w="7171" w:type="dxa"/>
            <w:shd w:val="clear" w:color="auto" w:fill="auto"/>
            <w:tcMar>
              <w:top w:w="90" w:type="dxa"/>
              <w:left w:w="90" w:type="dxa"/>
              <w:bottom w:w="90" w:type="dxa"/>
              <w:right w:w="90" w:type="dxa"/>
            </w:tcMar>
            <w:tcPrChange w:id="11534" w:author="Gerren McHam" w:date="2024-04-30T13:44:00Z">
              <w:tcPr>
                <w:tcW w:w="7171" w:type="dxa"/>
                <w:shd w:val="clear" w:color="auto" w:fill="E6E6FA"/>
                <w:tcMar>
                  <w:top w:w="90" w:type="dxa"/>
                  <w:left w:w="90" w:type="dxa"/>
                  <w:bottom w:w="90" w:type="dxa"/>
                  <w:right w:w="90" w:type="dxa"/>
                </w:tcMar>
              </w:tcPr>
            </w:tcPrChange>
          </w:tcPr>
          <w:p w14:paraId="00001140" w14:textId="77777777" w:rsidR="0033674E" w:rsidRPr="002B3CF7" w:rsidRDefault="00000000">
            <w:pPr>
              <w:jc w:val="both"/>
              <w:rPr>
                <w:rFonts w:ascii="Palatino" w:hAnsi="Palatino"/>
                <w:color w:val="000000" w:themeColor="text1"/>
                <w:sz w:val="22"/>
                <w:rPrChange w:id="11535" w:author="Gerren McHam" w:date="2024-04-30T13:44:00Z">
                  <w:rPr>
                    <w:rFonts w:ascii="Libre Franklin Medium" w:hAnsi="Libre Franklin Medium"/>
                  </w:rPr>
                </w:rPrChange>
              </w:rPr>
            </w:pPr>
            <w:r w:rsidRPr="002B3CF7">
              <w:rPr>
                <w:rFonts w:ascii="Palatino" w:hAnsi="Palatino"/>
                <w:color w:val="000000" w:themeColor="text1"/>
                <w:sz w:val="22"/>
                <w:rPrChange w:id="11536" w:author="Gerren McHam" w:date="2024-04-30T13:44:00Z">
                  <w:rPr>
                    <w:rFonts w:ascii="Libre Franklin Medium" w:hAnsi="Libre Franklin Medium"/>
                  </w:rPr>
                </w:rPrChange>
              </w:rPr>
              <w:t>Teacher/Student conference, temporary confiscation of device, and/or detention.</w:t>
            </w:r>
          </w:p>
        </w:tc>
      </w:tr>
      <w:tr w:rsidR="00735B22" w:rsidRPr="002B3CF7" w14:paraId="7973698B" w14:textId="77777777">
        <w:tc>
          <w:tcPr>
            <w:tcW w:w="1469" w:type="dxa"/>
            <w:shd w:val="clear" w:color="auto" w:fill="auto"/>
            <w:tcMar>
              <w:top w:w="90" w:type="dxa"/>
              <w:left w:w="90" w:type="dxa"/>
              <w:bottom w:w="90" w:type="dxa"/>
              <w:right w:w="90" w:type="dxa"/>
            </w:tcMar>
            <w:tcPrChange w:id="11537" w:author="Gerren McHam" w:date="2024-04-30T13:44:00Z">
              <w:tcPr>
                <w:tcW w:w="1469" w:type="dxa"/>
                <w:shd w:val="clear" w:color="auto" w:fill="E6E6FA"/>
                <w:tcMar>
                  <w:top w:w="90" w:type="dxa"/>
                  <w:left w:w="90" w:type="dxa"/>
                  <w:bottom w:w="90" w:type="dxa"/>
                  <w:right w:w="90" w:type="dxa"/>
                </w:tcMar>
              </w:tcPr>
            </w:tcPrChange>
          </w:tcPr>
          <w:p w14:paraId="00001141" w14:textId="77777777" w:rsidR="0033674E" w:rsidRPr="002B3CF7" w:rsidRDefault="00000000">
            <w:pPr>
              <w:jc w:val="both"/>
              <w:rPr>
                <w:rFonts w:ascii="Palatino" w:hAnsi="Palatino"/>
                <w:color w:val="000000" w:themeColor="text1"/>
                <w:sz w:val="22"/>
                <w:rPrChange w:id="11538" w:author="Gerren McHam" w:date="2024-04-30T13:44:00Z">
                  <w:rPr>
                    <w:rFonts w:ascii="Libre Franklin Medium" w:hAnsi="Libre Franklin Medium"/>
                  </w:rPr>
                </w:rPrChange>
              </w:rPr>
            </w:pPr>
            <w:r w:rsidRPr="002B3CF7">
              <w:rPr>
                <w:rFonts w:ascii="Palatino" w:hAnsi="Palatino"/>
                <w:color w:val="000000" w:themeColor="text1"/>
                <w:sz w:val="22"/>
                <w:rPrChange w:id="11539" w:author="Gerren McHam" w:date="2024-04-30T13:44:00Z">
                  <w:rPr>
                    <w:rFonts w:ascii="Libre Franklin Medium" w:hAnsi="Libre Franklin Medium"/>
                  </w:rPr>
                </w:rPrChange>
              </w:rPr>
              <w:t>Subsequent Offense:</w:t>
            </w:r>
          </w:p>
        </w:tc>
        <w:tc>
          <w:tcPr>
            <w:tcW w:w="7171" w:type="dxa"/>
            <w:shd w:val="clear" w:color="auto" w:fill="auto"/>
            <w:tcMar>
              <w:top w:w="90" w:type="dxa"/>
              <w:left w:w="90" w:type="dxa"/>
              <w:bottom w:w="90" w:type="dxa"/>
              <w:right w:w="90" w:type="dxa"/>
            </w:tcMar>
            <w:tcPrChange w:id="11540" w:author="Gerren McHam" w:date="2024-04-30T13:44:00Z">
              <w:tcPr>
                <w:tcW w:w="7171" w:type="dxa"/>
                <w:shd w:val="clear" w:color="auto" w:fill="E6E6FA"/>
                <w:tcMar>
                  <w:top w:w="90" w:type="dxa"/>
                  <w:left w:w="90" w:type="dxa"/>
                  <w:bottom w:w="90" w:type="dxa"/>
                  <w:right w:w="90" w:type="dxa"/>
                </w:tcMar>
              </w:tcPr>
            </w:tcPrChange>
          </w:tcPr>
          <w:p w14:paraId="00001142" w14:textId="77777777" w:rsidR="0033674E" w:rsidRPr="002B3CF7" w:rsidRDefault="00000000">
            <w:pPr>
              <w:jc w:val="both"/>
              <w:rPr>
                <w:rFonts w:ascii="Palatino" w:hAnsi="Palatino"/>
                <w:color w:val="000000" w:themeColor="text1"/>
                <w:sz w:val="22"/>
                <w:rPrChange w:id="11541" w:author="Gerren McHam" w:date="2024-04-30T13:44:00Z">
                  <w:rPr>
                    <w:rFonts w:ascii="Libre Franklin Medium" w:hAnsi="Libre Franklin Medium"/>
                  </w:rPr>
                </w:rPrChange>
              </w:rPr>
            </w:pPr>
            <w:r w:rsidRPr="002B3CF7">
              <w:rPr>
                <w:rFonts w:ascii="Palatino" w:hAnsi="Palatino"/>
                <w:color w:val="000000" w:themeColor="text1"/>
                <w:sz w:val="22"/>
                <w:rPrChange w:id="11542" w:author="Gerren McHam" w:date="2024-04-30T13:44:00Z">
                  <w:rPr>
                    <w:rFonts w:ascii="Libre Franklin Medium" w:hAnsi="Libre Franklin Medium"/>
                  </w:rPr>
                </w:rPrChange>
              </w:rPr>
              <w:t>Teacher/Student conference, School Leader/Student conference, temporary confiscation of device, detention, or 1-180 days out-of-school suspension.</w:t>
            </w:r>
          </w:p>
        </w:tc>
      </w:tr>
    </w:tbl>
    <w:p w14:paraId="00001143" w14:textId="77777777" w:rsidR="0033674E" w:rsidRPr="002B3CF7" w:rsidRDefault="0033674E">
      <w:pPr>
        <w:jc w:val="both"/>
        <w:rPr>
          <w:rFonts w:ascii="Palatino" w:hAnsi="Palatino"/>
          <w:color w:val="000000" w:themeColor="text1"/>
          <w:sz w:val="22"/>
          <w:rPrChange w:id="11543" w:author="Gerren McHam" w:date="2024-04-30T13:44:00Z">
            <w:rPr>
              <w:rFonts w:ascii="Libre Franklin Medium" w:hAnsi="Libre Franklin Medium"/>
              <w:sz w:val="22"/>
            </w:rPr>
          </w:rPrChange>
        </w:rPr>
      </w:pPr>
    </w:p>
    <w:p w14:paraId="00001144" w14:textId="43BD63C1" w:rsidR="0033674E" w:rsidRPr="002B3CF7" w:rsidRDefault="00000000" w:rsidP="007A73B0">
      <w:pPr>
        <w:pStyle w:val="ListParagraph"/>
        <w:numPr>
          <w:ilvl w:val="0"/>
          <w:numId w:val="65"/>
        </w:numPr>
        <w:jc w:val="both"/>
        <w:rPr>
          <w:rFonts w:ascii="Palatino" w:hAnsi="Palatino"/>
          <w:color w:val="000000" w:themeColor="text1"/>
          <w:sz w:val="22"/>
          <w:rPrChange w:id="11544" w:author="Gerren McHam" w:date="2024-04-30T13:44:00Z">
            <w:rPr>
              <w:rFonts w:ascii="Libre Franklin Medium" w:hAnsi="Libre Franklin Medium"/>
              <w:sz w:val="22"/>
            </w:rPr>
          </w:rPrChange>
        </w:rPr>
        <w:pPrChange w:id="11545" w:author="Gerren McHam" w:date="2024-04-30T13:44:00Z">
          <w:pPr>
            <w:jc w:val="both"/>
          </w:pPr>
        </w:pPrChange>
      </w:pPr>
      <w:del w:id="11546" w:author="Gerren McHam" w:date="2024-04-30T13:44:00Z">
        <w:r w:rsidRPr="002B3CF7">
          <w:rPr>
            <w:rFonts w:ascii="Libre Franklin Medium" w:eastAsia="Libre Franklin Medium" w:hAnsi="Libre Franklin Medium" w:cs="Libre Franklin Medium"/>
            <w:sz w:val="22"/>
            <w:szCs w:val="22"/>
          </w:rPr>
          <w:delText xml:space="preserve">2. </w:delText>
        </w:r>
      </w:del>
      <w:r w:rsidRPr="002B3CF7">
        <w:rPr>
          <w:rFonts w:ascii="Palatino" w:hAnsi="Palatino"/>
          <w:color w:val="000000" w:themeColor="text1"/>
          <w:sz w:val="22"/>
          <w:rPrChange w:id="11547" w:author="Gerren McHam" w:date="2024-04-30T13:44:00Z">
            <w:rPr>
              <w:rFonts w:ascii="Libre Franklin Medium" w:hAnsi="Libre Franklin Medium"/>
              <w:sz w:val="22"/>
            </w:rPr>
          </w:rPrChange>
        </w:rPr>
        <w:t xml:space="preserve">Attempting, regardless of success, to gain unauthorized access to technology system or information; to use LEA technology to connect to other systems in evasion of the physical limitations of the remote system; to copy LEA files without authorization; to interfere with the ability of others to utilize LEA technology; to secure a higher level of privilege without authorization; to introduce computer </w:t>
      </w:r>
      <w:del w:id="11548" w:author="Gerren McHam" w:date="2024-04-30T13:44:00Z">
        <w:r w:rsidRPr="002B3CF7">
          <w:rPr>
            <w:rFonts w:ascii="Libre Franklin Medium" w:eastAsia="Libre Franklin Medium" w:hAnsi="Libre Franklin Medium" w:cs="Libre Franklin Medium"/>
            <w:sz w:val="22"/>
            <w:szCs w:val="22"/>
          </w:rPr>
          <w:delText>"</w:delText>
        </w:r>
      </w:del>
      <w:ins w:id="11549" w:author="Gerren McHam" w:date="2024-04-30T13:44:00Z">
        <w:r w:rsidR="005D7222" w:rsidRPr="002B3CF7">
          <w:rPr>
            <w:rFonts w:ascii="Palatino" w:hAnsi="Palatino"/>
            <w:color w:val="000000" w:themeColor="text1"/>
            <w:sz w:val="22"/>
            <w:szCs w:val="22"/>
          </w:rPr>
          <w:t>“</w:t>
        </w:r>
      </w:ins>
      <w:r w:rsidRPr="002B3CF7">
        <w:rPr>
          <w:rFonts w:ascii="Palatino" w:hAnsi="Palatino"/>
          <w:color w:val="000000" w:themeColor="text1"/>
          <w:sz w:val="22"/>
          <w:rPrChange w:id="11550" w:author="Gerren McHam" w:date="2024-04-30T13:44:00Z">
            <w:rPr>
              <w:rFonts w:ascii="Libre Franklin Medium" w:hAnsi="Libre Franklin Medium"/>
              <w:sz w:val="22"/>
            </w:rPr>
          </w:rPrChange>
        </w:rPr>
        <w:t>viruses</w:t>
      </w:r>
      <w:del w:id="11551" w:author="Gerren McHam" w:date="2024-04-30T13:44:00Z">
        <w:r w:rsidRPr="002B3CF7">
          <w:rPr>
            <w:rFonts w:ascii="Libre Franklin Medium" w:eastAsia="Libre Franklin Medium" w:hAnsi="Libre Franklin Medium" w:cs="Libre Franklin Medium"/>
            <w:sz w:val="22"/>
            <w:szCs w:val="22"/>
          </w:rPr>
          <w:delText>," "</w:delText>
        </w:r>
      </w:del>
      <w:ins w:id="11552" w:author="Gerren McHam" w:date="2024-04-30T13:44:00Z">
        <w:r w:rsidRPr="002B3CF7">
          <w:rPr>
            <w:rFonts w:ascii="Palatino" w:hAnsi="Palatino"/>
            <w:color w:val="000000" w:themeColor="text1"/>
            <w:sz w:val="22"/>
            <w:szCs w:val="22"/>
          </w:rPr>
          <w:t>,</w:t>
        </w:r>
        <w:r w:rsidR="005D7222" w:rsidRPr="002B3CF7">
          <w:rPr>
            <w:rFonts w:ascii="Palatino" w:hAnsi="Palatino"/>
            <w:color w:val="000000" w:themeColor="text1"/>
            <w:sz w:val="22"/>
            <w:szCs w:val="22"/>
          </w:rPr>
          <w:t>”</w:t>
        </w:r>
        <w:r w:rsidRPr="002B3CF7">
          <w:rPr>
            <w:rFonts w:ascii="Palatino" w:hAnsi="Palatino"/>
            <w:color w:val="000000" w:themeColor="text1"/>
            <w:sz w:val="22"/>
            <w:szCs w:val="22"/>
          </w:rPr>
          <w:t xml:space="preserve"> </w:t>
        </w:r>
        <w:r w:rsidR="005D7222" w:rsidRPr="002B3CF7">
          <w:rPr>
            <w:rFonts w:ascii="Palatino" w:hAnsi="Palatino"/>
            <w:color w:val="000000" w:themeColor="text1"/>
            <w:sz w:val="22"/>
            <w:szCs w:val="22"/>
          </w:rPr>
          <w:t>“</w:t>
        </w:r>
      </w:ins>
      <w:r w:rsidRPr="002B3CF7">
        <w:rPr>
          <w:rFonts w:ascii="Palatino" w:hAnsi="Palatino"/>
          <w:color w:val="000000" w:themeColor="text1"/>
          <w:sz w:val="22"/>
          <w:rPrChange w:id="11553" w:author="Gerren McHam" w:date="2024-04-30T13:44:00Z">
            <w:rPr>
              <w:rFonts w:ascii="Libre Franklin Medium" w:hAnsi="Libre Franklin Medium"/>
              <w:sz w:val="22"/>
            </w:rPr>
          </w:rPrChange>
        </w:rPr>
        <w:t>hacking</w:t>
      </w:r>
      <w:del w:id="11554" w:author="Gerren McHam" w:date="2024-04-30T13:44:00Z">
        <w:r w:rsidRPr="002B3CF7">
          <w:rPr>
            <w:rFonts w:ascii="Libre Franklin Medium" w:eastAsia="Libre Franklin Medium" w:hAnsi="Libre Franklin Medium" w:cs="Libre Franklin Medium"/>
            <w:sz w:val="22"/>
            <w:szCs w:val="22"/>
          </w:rPr>
          <w:delText>"</w:delText>
        </w:r>
      </w:del>
      <w:ins w:id="11555" w:author="Gerren McHam" w:date="2024-04-30T13:44:00Z">
        <w:r w:rsidR="005D7222" w:rsidRPr="002B3CF7">
          <w:rPr>
            <w:rFonts w:ascii="Palatino" w:hAnsi="Palatino"/>
            <w:color w:val="000000" w:themeColor="text1"/>
            <w:sz w:val="22"/>
            <w:szCs w:val="22"/>
          </w:rPr>
          <w:t>”</w:t>
        </w:r>
      </w:ins>
      <w:r w:rsidRPr="002B3CF7">
        <w:rPr>
          <w:rFonts w:ascii="Palatino" w:hAnsi="Palatino"/>
          <w:color w:val="000000" w:themeColor="text1"/>
          <w:sz w:val="22"/>
          <w:rPrChange w:id="11556" w:author="Gerren McHam" w:date="2024-04-30T13:44:00Z">
            <w:rPr>
              <w:rFonts w:ascii="Libre Franklin Medium" w:hAnsi="Libre Franklin Medium"/>
              <w:sz w:val="22"/>
            </w:rPr>
          </w:rPrChange>
        </w:rPr>
        <w:t xml:space="preserve"> tools, or other disruptive/destructive programs onto or using LEA technology; or to evade or disable a filtering/blocking device.</w:t>
      </w:r>
    </w:p>
    <w:p w14:paraId="00001145" w14:textId="77777777" w:rsidR="0033674E" w:rsidRPr="002B3CF7" w:rsidRDefault="0033674E">
      <w:pPr>
        <w:jc w:val="both"/>
        <w:rPr>
          <w:rFonts w:ascii="Palatino" w:hAnsi="Palatino"/>
          <w:color w:val="000000" w:themeColor="text1"/>
          <w:sz w:val="22"/>
          <w:rPrChange w:id="11557" w:author="Gerren McHam" w:date="2024-04-30T13:44:00Z">
            <w:rPr>
              <w:rFonts w:ascii="Libre Franklin Medium" w:hAnsi="Libre Franklin Medium"/>
              <w:sz w:val="22"/>
            </w:rPr>
          </w:rPrChange>
        </w:rPr>
      </w:pPr>
    </w:p>
    <w:tbl>
      <w:tblPr>
        <w:tblStyle w:val="affffffffffa"/>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558" w:author="Gerren McHam" w:date="2024-04-30T13:44:00Z">
          <w:tblPr>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469"/>
        <w:gridCol w:w="7171"/>
        <w:tblGridChange w:id="11559">
          <w:tblGrid>
            <w:gridCol w:w="1469"/>
            <w:gridCol w:w="7171"/>
          </w:tblGrid>
        </w:tblGridChange>
      </w:tblGrid>
      <w:tr w:rsidR="00735B22" w:rsidRPr="002B3CF7" w14:paraId="5BA4F2A7" w14:textId="77777777">
        <w:tc>
          <w:tcPr>
            <w:tcW w:w="1469" w:type="dxa"/>
            <w:shd w:val="clear" w:color="auto" w:fill="auto"/>
            <w:tcMar>
              <w:top w:w="90" w:type="dxa"/>
              <w:left w:w="90" w:type="dxa"/>
              <w:bottom w:w="90" w:type="dxa"/>
              <w:right w:w="90" w:type="dxa"/>
            </w:tcMar>
            <w:tcPrChange w:id="11560" w:author="Gerren McHam" w:date="2024-04-30T13:44:00Z">
              <w:tcPr>
                <w:tcW w:w="1469" w:type="dxa"/>
                <w:shd w:val="clear" w:color="auto" w:fill="E6E6FA"/>
                <w:tcMar>
                  <w:top w:w="90" w:type="dxa"/>
                  <w:left w:w="90" w:type="dxa"/>
                  <w:bottom w:w="90" w:type="dxa"/>
                  <w:right w:w="90" w:type="dxa"/>
                </w:tcMar>
              </w:tcPr>
            </w:tcPrChange>
          </w:tcPr>
          <w:p w14:paraId="00001146" w14:textId="77777777" w:rsidR="0033674E" w:rsidRPr="002B3CF7" w:rsidRDefault="00000000">
            <w:pPr>
              <w:jc w:val="both"/>
              <w:rPr>
                <w:rFonts w:ascii="Palatino" w:hAnsi="Palatino"/>
                <w:color w:val="000000" w:themeColor="text1"/>
                <w:sz w:val="22"/>
                <w:rPrChange w:id="11561" w:author="Gerren McHam" w:date="2024-04-30T13:44:00Z">
                  <w:rPr>
                    <w:rFonts w:ascii="Libre Franklin Medium" w:hAnsi="Libre Franklin Medium"/>
                  </w:rPr>
                </w:rPrChange>
              </w:rPr>
            </w:pPr>
            <w:r w:rsidRPr="002B3CF7">
              <w:rPr>
                <w:rFonts w:ascii="Palatino" w:hAnsi="Palatino"/>
                <w:color w:val="000000" w:themeColor="text1"/>
                <w:sz w:val="22"/>
                <w:rPrChange w:id="11562" w:author="Gerren McHam" w:date="2024-04-30T13:44:00Z">
                  <w:rPr>
                    <w:rFonts w:ascii="Libre Franklin Medium" w:hAnsi="Libre Franklin Medium"/>
                  </w:rPr>
                </w:rPrChange>
              </w:rPr>
              <w:t>First Offense:</w:t>
            </w:r>
          </w:p>
        </w:tc>
        <w:tc>
          <w:tcPr>
            <w:tcW w:w="7171" w:type="dxa"/>
            <w:shd w:val="clear" w:color="auto" w:fill="auto"/>
            <w:tcMar>
              <w:top w:w="90" w:type="dxa"/>
              <w:left w:w="90" w:type="dxa"/>
              <w:bottom w:w="90" w:type="dxa"/>
              <w:right w:w="90" w:type="dxa"/>
            </w:tcMar>
            <w:tcPrChange w:id="11563" w:author="Gerren McHam" w:date="2024-04-30T13:44:00Z">
              <w:tcPr>
                <w:tcW w:w="7171" w:type="dxa"/>
                <w:shd w:val="clear" w:color="auto" w:fill="E6E6FA"/>
                <w:tcMar>
                  <w:top w:w="90" w:type="dxa"/>
                  <w:left w:w="90" w:type="dxa"/>
                  <w:bottom w:w="90" w:type="dxa"/>
                  <w:right w:w="90" w:type="dxa"/>
                </w:tcMar>
              </w:tcPr>
            </w:tcPrChange>
          </w:tcPr>
          <w:p w14:paraId="00001147" w14:textId="5B274902" w:rsidR="0033674E" w:rsidRPr="002B3CF7" w:rsidRDefault="00000000">
            <w:pPr>
              <w:jc w:val="both"/>
              <w:rPr>
                <w:rFonts w:ascii="Palatino" w:hAnsi="Palatino"/>
                <w:color w:val="000000" w:themeColor="text1"/>
                <w:sz w:val="22"/>
                <w:rPrChange w:id="11564" w:author="Gerren McHam" w:date="2024-04-30T13:44:00Z">
                  <w:rPr>
                    <w:rFonts w:ascii="Libre Franklin Medium" w:hAnsi="Libre Franklin Medium"/>
                  </w:rPr>
                </w:rPrChange>
              </w:rPr>
            </w:pPr>
            <w:r w:rsidRPr="002B3CF7">
              <w:rPr>
                <w:rFonts w:ascii="Palatino" w:hAnsi="Palatino"/>
                <w:color w:val="000000" w:themeColor="text1"/>
                <w:sz w:val="22"/>
                <w:rPrChange w:id="11565" w:author="Gerren McHam" w:date="2024-04-30T13:44:00Z">
                  <w:rPr>
                    <w:rFonts w:ascii="Libre Franklin Medium" w:hAnsi="Libre Franklin Medium"/>
                  </w:rPr>
                </w:rPrChange>
              </w:rPr>
              <w:t xml:space="preserve">Restitution. School Leader/Student conference, loss of user privileges, detention, in-school suspension, </w:t>
            </w:r>
            <w:del w:id="11566" w:author="Gerren McHam" w:date="2024-04-30T13:44:00Z">
              <w:r w:rsidRPr="002B3CF7">
                <w:rPr>
                  <w:rFonts w:ascii="Libre Franklin Medium" w:eastAsia="Libre Franklin Medium" w:hAnsi="Libre Franklin Medium" w:cs="Libre Franklin Medium"/>
                  <w:sz w:val="22"/>
                  <w:szCs w:val="22"/>
                </w:rPr>
                <w:delText>or</w:delText>
              </w:r>
            </w:del>
            <w:ins w:id="11567" w:author="Gerren McHam" w:date="2024-04-30T13:44:00Z">
              <w:r w:rsidRPr="002B3CF7">
                <w:rPr>
                  <w:rFonts w:ascii="Palatino" w:hAnsi="Palatino"/>
                  <w:color w:val="000000" w:themeColor="text1"/>
                  <w:sz w:val="22"/>
                  <w:szCs w:val="22"/>
                </w:rPr>
                <w:t>or</w:t>
              </w:r>
            </w:ins>
            <w:r w:rsidRPr="002B3CF7">
              <w:rPr>
                <w:rFonts w:ascii="Palatino" w:hAnsi="Palatino"/>
                <w:color w:val="000000" w:themeColor="text1"/>
                <w:sz w:val="22"/>
                <w:rPrChange w:id="11568" w:author="Gerren McHam" w:date="2024-04-30T13:44:00Z">
                  <w:rPr>
                    <w:rFonts w:ascii="Libre Franklin Medium" w:hAnsi="Libre Franklin Medium"/>
                  </w:rPr>
                </w:rPrChange>
              </w:rPr>
              <w:t xml:space="preserve"> 1-180 days out-of-school suspension.</w:t>
            </w:r>
          </w:p>
        </w:tc>
      </w:tr>
      <w:tr w:rsidR="00735B22" w:rsidRPr="002B3CF7" w14:paraId="61FDE5EE" w14:textId="77777777">
        <w:tc>
          <w:tcPr>
            <w:tcW w:w="1469" w:type="dxa"/>
            <w:shd w:val="clear" w:color="auto" w:fill="auto"/>
            <w:tcMar>
              <w:top w:w="90" w:type="dxa"/>
              <w:left w:w="90" w:type="dxa"/>
              <w:bottom w:w="90" w:type="dxa"/>
              <w:right w:w="90" w:type="dxa"/>
            </w:tcMar>
            <w:tcPrChange w:id="11569" w:author="Gerren McHam" w:date="2024-04-30T13:44:00Z">
              <w:tcPr>
                <w:tcW w:w="1469" w:type="dxa"/>
                <w:shd w:val="clear" w:color="auto" w:fill="E6E6FA"/>
                <w:tcMar>
                  <w:top w:w="90" w:type="dxa"/>
                  <w:left w:w="90" w:type="dxa"/>
                  <w:bottom w:w="90" w:type="dxa"/>
                  <w:right w:w="90" w:type="dxa"/>
                </w:tcMar>
              </w:tcPr>
            </w:tcPrChange>
          </w:tcPr>
          <w:p w14:paraId="00001148" w14:textId="77777777" w:rsidR="0033674E" w:rsidRPr="002B3CF7" w:rsidRDefault="00000000">
            <w:pPr>
              <w:jc w:val="both"/>
              <w:rPr>
                <w:rFonts w:ascii="Palatino" w:hAnsi="Palatino"/>
                <w:color w:val="000000" w:themeColor="text1"/>
                <w:sz w:val="22"/>
                <w:rPrChange w:id="11570" w:author="Gerren McHam" w:date="2024-04-30T13:44:00Z">
                  <w:rPr>
                    <w:rFonts w:ascii="Libre Franklin Medium" w:hAnsi="Libre Franklin Medium"/>
                  </w:rPr>
                </w:rPrChange>
              </w:rPr>
            </w:pPr>
            <w:r w:rsidRPr="002B3CF7">
              <w:rPr>
                <w:rFonts w:ascii="Palatino" w:hAnsi="Palatino"/>
                <w:color w:val="000000" w:themeColor="text1"/>
                <w:sz w:val="22"/>
                <w:rPrChange w:id="11571" w:author="Gerren McHam" w:date="2024-04-30T13:44:00Z">
                  <w:rPr>
                    <w:rFonts w:ascii="Libre Franklin Medium" w:hAnsi="Libre Franklin Medium"/>
                  </w:rPr>
                </w:rPrChange>
              </w:rPr>
              <w:lastRenderedPageBreak/>
              <w:t>Subsequent Offense:</w:t>
            </w:r>
          </w:p>
        </w:tc>
        <w:tc>
          <w:tcPr>
            <w:tcW w:w="7171" w:type="dxa"/>
            <w:shd w:val="clear" w:color="auto" w:fill="auto"/>
            <w:tcMar>
              <w:top w:w="90" w:type="dxa"/>
              <w:left w:w="90" w:type="dxa"/>
              <w:bottom w:w="90" w:type="dxa"/>
              <w:right w:w="90" w:type="dxa"/>
            </w:tcMar>
            <w:tcPrChange w:id="11572" w:author="Gerren McHam" w:date="2024-04-30T13:44:00Z">
              <w:tcPr>
                <w:tcW w:w="7171" w:type="dxa"/>
                <w:shd w:val="clear" w:color="auto" w:fill="E6E6FA"/>
                <w:tcMar>
                  <w:top w:w="90" w:type="dxa"/>
                  <w:left w:w="90" w:type="dxa"/>
                  <w:bottom w:w="90" w:type="dxa"/>
                  <w:right w:w="90" w:type="dxa"/>
                </w:tcMar>
              </w:tcPr>
            </w:tcPrChange>
          </w:tcPr>
          <w:p w14:paraId="00001149" w14:textId="77777777" w:rsidR="0033674E" w:rsidRPr="002B3CF7" w:rsidRDefault="00000000">
            <w:pPr>
              <w:jc w:val="both"/>
              <w:rPr>
                <w:rFonts w:ascii="Palatino" w:hAnsi="Palatino"/>
                <w:color w:val="000000" w:themeColor="text1"/>
                <w:sz w:val="22"/>
                <w:rPrChange w:id="11573" w:author="Gerren McHam" w:date="2024-04-30T13:44:00Z">
                  <w:rPr>
                    <w:rFonts w:ascii="Libre Franklin Medium" w:hAnsi="Libre Franklin Medium"/>
                  </w:rPr>
                </w:rPrChange>
              </w:rPr>
            </w:pPr>
            <w:r w:rsidRPr="002B3CF7">
              <w:rPr>
                <w:rFonts w:ascii="Palatino" w:hAnsi="Palatino"/>
                <w:color w:val="000000" w:themeColor="text1"/>
                <w:sz w:val="22"/>
                <w:rPrChange w:id="11574" w:author="Gerren McHam" w:date="2024-04-30T13:44:00Z">
                  <w:rPr>
                    <w:rFonts w:ascii="Libre Franklin Medium" w:hAnsi="Libre Franklin Medium"/>
                  </w:rPr>
                </w:rPrChange>
              </w:rPr>
              <w:t>Restitution. Loss of user privileges, 1-180 days out-of-school suspension, or expulsion.</w:t>
            </w:r>
          </w:p>
        </w:tc>
      </w:tr>
    </w:tbl>
    <w:p w14:paraId="0000114A" w14:textId="77777777" w:rsidR="0033674E" w:rsidRPr="002B3CF7" w:rsidRDefault="0033674E">
      <w:pPr>
        <w:jc w:val="both"/>
        <w:rPr>
          <w:rFonts w:ascii="Palatino" w:hAnsi="Palatino"/>
          <w:color w:val="000000" w:themeColor="text1"/>
          <w:sz w:val="22"/>
          <w:rPrChange w:id="11575" w:author="Gerren McHam" w:date="2024-04-30T13:44:00Z">
            <w:rPr>
              <w:rFonts w:ascii="Libre Franklin Medium" w:hAnsi="Libre Franklin Medium"/>
              <w:sz w:val="22"/>
            </w:rPr>
          </w:rPrChange>
        </w:rPr>
      </w:pPr>
    </w:p>
    <w:p w14:paraId="0000114B" w14:textId="6B7E9487" w:rsidR="0033674E" w:rsidRPr="002B3CF7" w:rsidRDefault="00000000" w:rsidP="007A73B0">
      <w:pPr>
        <w:pStyle w:val="ListParagraph"/>
        <w:numPr>
          <w:ilvl w:val="0"/>
          <w:numId w:val="65"/>
        </w:numPr>
        <w:jc w:val="both"/>
        <w:rPr>
          <w:rFonts w:ascii="Palatino" w:hAnsi="Palatino"/>
          <w:color w:val="000000" w:themeColor="text1"/>
          <w:sz w:val="22"/>
          <w:rPrChange w:id="11576" w:author="Gerren McHam" w:date="2024-04-30T13:44:00Z">
            <w:rPr>
              <w:rFonts w:ascii="Libre Franklin Medium" w:hAnsi="Libre Franklin Medium"/>
              <w:sz w:val="22"/>
            </w:rPr>
          </w:rPrChange>
        </w:rPr>
        <w:pPrChange w:id="11577" w:author="Gerren McHam" w:date="2024-04-30T13:44:00Z">
          <w:pPr>
            <w:jc w:val="both"/>
          </w:pPr>
        </w:pPrChange>
      </w:pPr>
      <w:del w:id="11578" w:author="Gerren McHam" w:date="2024-04-30T13:44:00Z">
        <w:r w:rsidRPr="002B3CF7">
          <w:rPr>
            <w:rFonts w:ascii="Libre Franklin Medium" w:eastAsia="Libre Franklin Medium" w:hAnsi="Libre Franklin Medium" w:cs="Libre Franklin Medium"/>
            <w:sz w:val="22"/>
            <w:szCs w:val="22"/>
          </w:rPr>
          <w:delText xml:space="preserve">3. </w:delText>
        </w:r>
      </w:del>
      <w:r w:rsidRPr="002B3CF7">
        <w:rPr>
          <w:rFonts w:ascii="Palatino" w:hAnsi="Palatino"/>
          <w:color w:val="000000" w:themeColor="text1"/>
          <w:sz w:val="22"/>
          <w:rPrChange w:id="11579" w:author="Gerren McHam" w:date="2024-04-30T13:44:00Z">
            <w:rPr>
              <w:rFonts w:ascii="Libre Franklin Medium" w:hAnsi="Libre Franklin Medium"/>
              <w:sz w:val="22"/>
            </w:rPr>
          </w:rPrChange>
        </w:rPr>
        <w:t>Violation other than those listed in (2) or of the Board Technology Acceptable Use Policy or regulations, administrative procedures or netiquette rules governing student use of LEA technology.</w:t>
      </w:r>
    </w:p>
    <w:p w14:paraId="0000114C" w14:textId="77777777" w:rsidR="0033674E" w:rsidRPr="002B3CF7" w:rsidRDefault="0033674E">
      <w:pPr>
        <w:jc w:val="both"/>
        <w:rPr>
          <w:rFonts w:ascii="Palatino" w:hAnsi="Palatino"/>
          <w:color w:val="000000" w:themeColor="text1"/>
          <w:sz w:val="22"/>
          <w:rPrChange w:id="11580" w:author="Gerren McHam" w:date="2024-04-30T13:44:00Z">
            <w:rPr>
              <w:rFonts w:ascii="Libre Franklin Medium" w:hAnsi="Libre Franklin Medium"/>
              <w:sz w:val="22"/>
            </w:rPr>
          </w:rPrChange>
        </w:rPr>
      </w:pPr>
    </w:p>
    <w:tbl>
      <w:tblPr>
        <w:tblStyle w:val="affffffffffb"/>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581" w:author="Gerren McHam" w:date="2024-04-30T13:44:00Z">
          <w:tblPr>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469"/>
        <w:gridCol w:w="7171"/>
        <w:tblGridChange w:id="11582">
          <w:tblGrid>
            <w:gridCol w:w="1469"/>
            <w:gridCol w:w="7171"/>
          </w:tblGrid>
        </w:tblGridChange>
      </w:tblGrid>
      <w:tr w:rsidR="00735B22" w:rsidRPr="002B3CF7" w14:paraId="646ABF90" w14:textId="77777777">
        <w:tc>
          <w:tcPr>
            <w:tcW w:w="1469" w:type="dxa"/>
            <w:shd w:val="clear" w:color="auto" w:fill="auto"/>
            <w:tcMar>
              <w:top w:w="90" w:type="dxa"/>
              <w:left w:w="90" w:type="dxa"/>
              <w:bottom w:w="90" w:type="dxa"/>
              <w:right w:w="90" w:type="dxa"/>
            </w:tcMar>
            <w:tcPrChange w:id="11583" w:author="Gerren McHam" w:date="2024-04-30T13:44:00Z">
              <w:tcPr>
                <w:tcW w:w="1469" w:type="dxa"/>
                <w:shd w:val="clear" w:color="auto" w:fill="E6E6FA"/>
                <w:tcMar>
                  <w:top w:w="90" w:type="dxa"/>
                  <w:left w:w="90" w:type="dxa"/>
                  <w:bottom w:w="90" w:type="dxa"/>
                  <w:right w:w="90" w:type="dxa"/>
                </w:tcMar>
              </w:tcPr>
            </w:tcPrChange>
          </w:tcPr>
          <w:p w14:paraId="0000114D" w14:textId="77777777" w:rsidR="0033674E" w:rsidRPr="002B3CF7" w:rsidRDefault="00000000">
            <w:pPr>
              <w:jc w:val="both"/>
              <w:rPr>
                <w:rFonts w:ascii="Palatino" w:hAnsi="Palatino"/>
                <w:color w:val="000000" w:themeColor="text1"/>
                <w:sz w:val="22"/>
                <w:rPrChange w:id="11584" w:author="Gerren McHam" w:date="2024-04-30T13:44:00Z">
                  <w:rPr>
                    <w:rFonts w:ascii="Libre Franklin Medium" w:hAnsi="Libre Franklin Medium"/>
                  </w:rPr>
                </w:rPrChange>
              </w:rPr>
            </w:pPr>
            <w:r w:rsidRPr="002B3CF7">
              <w:rPr>
                <w:rFonts w:ascii="Palatino" w:hAnsi="Palatino"/>
                <w:color w:val="000000" w:themeColor="text1"/>
                <w:sz w:val="22"/>
                <w:rPrChange w:id="11585" w:author="Gerren McHam" w:date="2024-04-30T13:44:00Z">
                  <w:rPr>
                    <w:rFonts w:ascii="Libre Franklin Medium" w:hAnsi="Libre Franklin Medium"/>
                  </w:rPr>
                </w:rPrChange>
              </w:rPr>
              <w:t>First Offense:</w:t>
            </w:r>
          </w:p>
        </w:tc>
        <w:tc>
          <w:tcPr>
            <w:tcW w:w="7171" w:type="dxa"/>
            <w:shd w:val="clear" w:color="auto" w:fill="auto"/>
            <w:tcMar>
              <w:top w:w="90" w:type="dxa"/>
              <w:left w:w="90" w:type="dxa"/>
              <w:bottom w:w="90" w:type="dxa"/>
              <w:right w:w="90" w:type="dxa"/>
            </w:tcMar>
            <w:tcPrChange w:id="11586" w:author="Gerren McHam" w:date="2024-04-30T13:44:00Z">
              <w:tcPr>
                <w:tcW w:w="7171" w:type="dxa"/>
                <w:shd w:val="clear" w:color="auto" w:fill="E6E6FA"/>
                <w:tcMar>
                  <w:top w:w="90" w:type="dxa"/>
                  <w:left w:w="90" w:type="dxa"/>
                  <w:bottom w:w="90" w:type="dxa"/>
                  <w:right w:w="90" w:type="dxa"/>
                </w:tcMar>
              </w:tcPr>
            </w:tcPrChange>
          </w:tcPr>
          <w:p w14:paraId="0000114E" w14:textId="77777777" w:rsidR="0033674E" w:rsidRPr="002B3CF7" w:rsidRDefault="00000000">
            <w:pPr>
              <w:jc w:val="both"/>
              <w:rPr>
                <w:rFonts w:ascii="Palatino" w:hAnsi="Palatino"/>
                <w:color w:val="000000" w:themeColor="text1"/>
                <w:sz w:val="22"/>
                <w:rPrChange w:id="11587" w:author="Gerren McHam" w:date="2024-04-30T13:44:00Z">
                  <w:rPr>
                    <w:rFonts w:ascii="Libre Franklin Medium" w:hAnsi="Libre Franklin Medium"/>
                  </w:rPr>
                </w:rPrChange>
              </w:rPr>
            </w:pPr>
            <w:r w:rsidRPr="002B3CF7">
              <w:rPr>
                <w:rFonts w:ascii="Palatino" w:hAnsi="Palatino"/>
                <w:color w:val="000000" w:themeColor="text1"/>
                <w:sz w:val="22"/>
                <w:rPrChange w:id="11588" w:author="Gerren McHam" w:date="2024-04-30T13:44:00Z">
                  <w:rPr>
                    <w:rFonts w:ascii="Libre Franklin Medium" w:hAnsi="Libre Franklin Medium"/>
                  </w:rPr>
                </w:rPrChange>
              </w:rPr>
              <w:t>Restitution. School Leader/Student conference, detention, in-school suspension, or 1-180 days out-of-school suspension.</w:t>
            </w:r>
          </w:p>
        </w:tc>
      </w:tr>
      <w:tr w:rsidR="00735B22" w:rsidRPr="002B3CF7" w14:paraId="6E43EAED" w14:textId="77777777">
        <w:tc>
          <w:tcPr>
            <w:tcW w:w="1469" w:type="dxa"/>
            <w:shd w:val="clear" w:color="auto" w:fill="auto"/>
            <w:tcMar>
              <w:top w:w="90" w:type="dxa"/>
              <w:left w:w="90" w:type="dxa"/>
              <w:bottom w:w="90" w:type="dxa"/>
              <w:right w:w="90" w:type="dxa"/>
            </w:tcMar>
            <w:tcPrChange w:id="11589" w:author="Gerren McHam" w:date="2024-04-30T13:44:00Z">
              <w:tcPr>
                <w:tcW w:w="1469" w:type="dxa"/>
                <w:shd w:val="clear" w:color="auto" w:fill="E6E6FA"/>
                <w:tcMar>
                  <w:top w:w="90" w:type="dxa"/>
                  <w:left w:w="90" w:type="dxa"/>
                  <w:bottom w:w="90" w:type="dxa"/>
                  <w:right w:w="90" w:type="dxa"/>
                </w:tcMar>
              </w:tcPr>
            </w:tcPrChange>
          </w:tcPr>
          <w:p w14:paraId="0000114F" w14:textId="77777777" w:rsidR="0033674E" w:rsidRPr="002B3CF7" w:rsidRDefault="00000000">
            <w:pPr>
              <w:jc w:val="both"/>
              <w:rPr>
                <w:rFonts w:ascii="Palatino" w:hAnsi="Palatino"/>
                <w:color w:val="000000" w:themeColor="text1"/>
                <w:sz w:val="22"/>
                <w:rPrChange w:id="11590" w:author="Gerren McHam" w:date="2024-04-30T13:44:00Z">
                  <w:rPr>
                    <w:rFonts w:ascii="Libre Franklin Medium" w:hAnsi="Libre Franklin Medium"/>
                  </w:rPr>
                </w:rPrChange>
              </w:rPr>
            </w:pPr>
            <w:r w:rsidRPr="002B3CF7">
              <w:rPr>
                <w:rFonts w:ascii="Palatino" w:hAnsi="Palatino"/>
                <w:color w:val="000000" w:themeColor="text1"/>
                <w:sz w:val="22"/>
                <w:rPrChange w:id="11591" w:author="Gerren McHam" w:date="2024-04-30T13:44:00Z">
                  <w:rPr>
                    <w:rFonts w:ascii="Libre Franklin Medium" w:hAnsi="Libre Franklin Medium"/>
                  </w:rPr>
                </w:rPrChange>
              </w:rPr>
              <w:t>Subsequent Offense:</w:t>
            </w:r>
          </w:p>
        </w:tc>
        <w:tc>
          <w:tcPr>
            <w:tcW w:w="7171" w:type="dxa"/>
            <w:shd w:val="clear" w:color="auto" w:fill="auto"/>
            <w:tcMar>
              <w:top w:w="90" w:type="dxa"/>
              <w:left w:w="90" w:type="dxa"/>
              <w:bottom w:w="90" w:type="dxa"/>
              <w:right w:w="90" w:type="dxa"/>
            </w:tcMar>
            <w:tcPrChange w:id="11592" w:author="Gerren McHam" w:date="2024-04-30T13:44:00Z">
              <w:tcPr>
                <w:tcW w:w="7171" w:type="dxa"/>
                <w:shd w:val="clear" w:color="auto" w:fill="E6E6FA"/>
                <w:tcMar>
                  <w:top w:w="90" w:type="dxa"/>
                  <w:left w:w="90" w:type="dxa"/>
                  <w:bottom w:w="90" w:type="dxa"/>
                  <w:right w:w="90" w:type="dxa"/>
                </w:tcMar>
              </w:tcPr>
            </w:tcPrChange>
          </w:tcPr>
          <w:p w14:paraId="00001150" w14:textId="77777777" w:rsidR="0033674E" w:rsidRPr="002B3CF7" w:rsidRDefault="00000000">
            <w:pPr>
              <w:jc w:val="both"/>
              <w:rPr>
                <w:rFonts w:ascii="Palatino" w:hAnsi="Palatino"/>
                <w:color w:val="000000" w:themeColor="text1"/>
                <w:sz w:val="22"/>
                <w:rPrChange w:id="11593" w:author="Gerren McHam" w:date="2024-04-30T13:44:00Z">
                  <w:rPr>
                    <w:rFonts w:ascii="Libre Franklin Medium" w:hAnsi="Libre Franklin Medium"/>
                  </w:rPr>
                </w:rPrChange>
              </w:rPr>
            </w:pPr>
            <w:r w:rsidRPr="002B3CF7">
              <w:rPr>
                <w:rFonts w:ascii="Palatino" w:hAnsi="Palatino"/>
                <w:color w:val="000000" w:themeColor="text1"/>
                <w:sz w:val="22"/>
                <w:rPrChange w:id="11594" w:author="Gerren McHam" w:date="2024-04-30T13:44:00Z">
                  <w:rPr>
                    <w:rFonts w:ascii="Libre Franklin Medium" w:hAnsi="Libre Franklin Medium"/>
                  </w:rPr>
                </w:rPrChange>
              </w:rPr>
              <w:t>Restitution. Loss of user privileges, in-school suspension, 1-180 days out-of-school suspension, or expulsion.</w:t>
            </w:r>
          </w:p>
        </w:tc>
      </w:tr>
    </w:tbl>
    <w:p w14:paraId="00001151" w14:textId="77777777" w:rsidR="0033674E" w:rsidRPr="002B3CF7" w:rsidRDefault="0033674E">
      <w:pPr>
        <w:jc w:val="both"/>
        <w:rPr>
          <w:rFonts w:ascii="Palatino" w:hAnsi="Palatino"/>
          <w:color w:val="000000" w:themeColor="text1"/>
          <w:sz w:val="22"/>
          <w:rPrChange w:id="11595" w:author="Gerren McHam" w:date="2024-04-30T13:44:00Z">
            <w:rPr>
              <w:rFonts w:ascii="Libre Franklin Medium" w:hAnsi="Libre Franklin Medium"/>
              <w:sz w:val="22"/>
            </w:rPr>
          </w:rPrChange>
        </w:rPr>
      </w:pPr>
    </w:p>
    <w:p w14:paraId="00001152" w14:textId="77777777" w:rsidR="0033674E" w:rsidRPr="002B3CF7" w:rsidRDefault="00000000">
      <w:pPr>
        <w:jc w:val="both"/>
        <w:rPr>
          <w:rFonts w:ascii="Palatino" w:hAnsi="Palatino"/>
          <w:color w:val="000000" w:themeColor="text1"/>
          <w:sz w:val="22"/>
          <w:rPrChange w:id="11596" w:author="Gerren McHam" w:date="2024-04-30T13:44:00Z">
            <w:rPr>
              <w:rFonts w:ascii="Libre Franklin Medium" w:hAnsi="Libre Franklin Medium"/>
              <w:sz w:val="22"/>
            </w:rPr>
          </w:rPrChange>
        </w:rPr>
      </w:pPr>
      <w:r w:rsidRPr="002B3CF7">
        <w:rPr>
          <w:rFonts w:ascii="Palatino" w:hAnsi="Palatino"/>
          <w:color w:val="000000" w:themeColor="text1"/>
          <w:sz w:val="22"/>
          <w:rPrChange w:id="11597" w:author="Gerren McHam" w:date="2024-04-30T13:44:00Z">
            <w:rPr>
              <w:rFonts w:ascii="Libre Franklin Medium" w:hAnsi="Libre Franklin Medium"/>
              <w:sz w:val="22"/>
            </w:rPr>
          </w:rPrChange>
        </w:rPr>
        <w:t xml:space="preserve">Theft </w:t>
      </w:r>
    </w:p>
    <w:p w14:paraId="00001153" w14:textId="77777777" w:rsidR="0033674E" w:rsidRPr="002B3CF7" w:rsidRDefault="00000000">
      <w:pPr>
        <w:jc w:val="both"/>
        <w:rPr>
          <w:rFonts w:ascii="Palatino" w:hAnsi="Palatino"/>
          <w:color w:val="000000" w:themeColor="text1"/>
          <w:sz w:val="22"/>
          <w:rPrChange w:id="11598" w:author="Gerren McHam" w:date="2024-04-30T13:44:00Z">
            <w:rPr>
              <w:rFonts w:ascii="Libre Franklin Medium" w:hAnsi="Libre Franklin Medium"/>
              <w:sz w:val="22"/>
            </w:rPr>
          </w:rPrChange>
        </w:rPr>
      </w:pPr>
      <w:r w:rsidRPr="002B3CF7">
        <w:rPr>
          <w:rFonts w:ascii="Palatino" w:hAnsi="Palatino"/>
          <w:color w:val="000000" w:themeColor="text1"/>
          <w:sz w:val="22"/>
          <w:rPrChange w:id="11599" w:author="Gerren McHam" w:date="2024-04-30T13:44:00Z">
            <w:rPr>
              <w:rFonts w:ascii="Libre Franklin Medium" w:hAnsi="Libre Franklin Medium"/>
              <w:sz w:val="22"/>
            </w:rPr>
          </w:rPrChange>
        </w:rPr>
        <w:t>Theft, attempted theft or knowing possession of stolen property.</w:t>
      </w:r>
    </w:p>
    <w:p w14:paraId="00001154" w14:textId="77777777" w:rsidR="0033674E" w:rsidRPr="002B3CF7" w:rsidRDefault="0033674E">
      <w:pPr>
        <w:jc w:val="both"/>
        <w:rPr>
          <w:rFonts w:ascii="Palatino" w:hAnsi="Palatino"/>
          <w:color w:val="000000" w:themeColor="text1"/>
          <w:sz w:val="22"/>
          <w:rPrChange w:id="11600" w:author="Gerren McHam" w:date="2024-04-30T13:44:00Z">
            <w:rPr>
              <w:rFonts w:ascii="Libre Franklin Medium" w:hAnsi="Libre Franklin Medium"/>
              <w:sz w:val="22"/>
            </w:rPr>
          </w:rPrChange>
        </w:rPr>
      </w:pPr>
    </w:p>
    <w:tbl>
      <w:tblPr>
        <w:tblStyle w:val="affffffffffc"/>
        <w:tblW w:w="95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601"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604"/>
        <w:gridCol w:w="7956"/>
        <w:tblGridChange w:id="11602">
          <w:tblGrid>
            <w:gridCol w:w="1404"/>
            <w:gridCol w:w="200"/>
            <w:gridCol w:w="7756"/>
            <w:gridCol w:w="200"/>
          </w:tblGrid>
        </w:tblGridChange>
      </w:tblGrid>
      <w:tr w:rsidR="00735B22" w:rsidRPr="002B3CF7" w14:paraId="375A2779" w14:textId="77777777" w:rsidTr="00C16F26">
        <w:trPr>
          <w:trPrChange w:id="11603" w:author="Gerren McHam" w:date="2024-04-30T13:44:00Z">
            <w:trPr>
              <w:gridAfter w:val="0"/>
            </w:trPr>
          </w:trPrChange>
        </w:trPr>
        <w:tc>
          <w:tcPr>
            <w:tcW w:w="1604" w:type="dxa"/>
            <w:shd w:val="clear" w:color="auto" w:fill="auto"/>
            <w:tcMar>
              <w:top w:w="90" w:type="dxa"/>
              <w:left w:w="90" w:type="dxa"/>
              <w:bottom w:w="90" w:type="dxa"/>
              <w:right w:w="90" w:type="dxa"/>
            </w:tcMar>
            <w:tcPrChange w:id="11604" w:author="Gerren McHam" w:date="2024-04-30T13:44:00Z">
              <w:tcPr>
                <w:tcW w:w="1404" w:type="dxa"/>
                <w:shd w:val="clear" w:color="auto" w:fill="E6E6FA"/>
                <w:tcMar>
                  <w:top w:w="90" w:type="dxa"/>
                  <w:left w:w="90" w:type="dxa"/>
                  <w:bottom w:w="90" w:type="dxa"/>
                  <w:right w:w="90" w:type="dxa"/>
                </w:tcMar>
              </w:tcPr>
            </w:tcPrChange>
          </w:tcPr>
          <w:p w14:paraId="00001155" w14:textId="77777777" w:rsidR="0033674E" w:rsidRPr="002B3CF7" w:rsidRDefault="00000000">
            <w:pPr>
              <w:jc w:val="both"/>
              <w:rPr>
                <w:rFonts w:ascii="Palatino" w:hAnsi="Palatino"/>
                <w:color w:val="000000" w:themeColor="text1"/>
                <w:sz w:val="22"/>
                <w:rPrChange w:id="11605" w:author="Gerren McHam" w:date="2024-04-30T13:44:00Z">
                  <w:rPr>
                    <w:rFonts w:ascii="Libre Franklin Medium" w:hAnsi="Libre Franklin Medium"/>
                  </w:rPr>
                </w:rPrChange>
              </w:rPr>
            </w:pPr>
            <w:r w:rsidRPr="002B3CF7">
              <w:rPr>
                <w:rFonts w:ascii="Palatino" w:hAnsi="Palatino"/>
                <w:color w:val="000000" w:themeColor="text1"/>
                <w:sz w:val="22"/>
                <w:rPrChange w:id="11606" w:author="Gerren McHam" w:date="2024-04-30T13:44:00Z">
                  <w:rPr>
                    <w:rFonts w:ascii="Libre Franklin Medium" w:hAnsi="Libre Franklin Medium"/>
                  </w:rPr>
                </w:rPrChange>
              </w:rPr>
              <w:t>First Offense:</w:t>
            </w:r>
          </w:p>
        </w:tc>
        <w:tc>
          <w:tcPr>
            <w:tcW w:w="7956" w:type="dxa"/>
            <w:shd w:val="clear" w:color="auto" w:fill="auto"/>
            <w:tcMar>
              <w:top w:w="90" w:type="dxa"/>
              <w:left w:w="90" w:type="dxa"/>
              <w:bottom w:w="90" w:type="dxa"/>
              <w:right w:w="90" w:type="dxa"/>
            </w:tcMar>
            <w:tcPrChange w:id="11607" w:author="Gerren McHam" w:date="2024-04-30T13:44:00Z">
              <w:tcPr>
                <w:tcW w:w="7956" w:type="dxa"/>
                <w:gridSpan w:val="2"/>
                <w:shd w:val="clear" w:color="auto" w:fill="E6E6FA"/>
                <w:tcMar>
                  <w:top w:w="90" w:type="dxa"/>
                  <w:left w:w="90" w:type="dxa"/>
                  <w:bottom w:w="90" w:type="dxa"/>
                  <w:right w:w="90" w:type="dxa"/>
                </w:tcMar>
              </w:tcPr>
            </w:tcPrChange>
          </w:tcPr>
          <w:p w14:paraId="00001156" w14:textId="285A9F0A" w:rsidR="0033674E" w:rsidRPr="002B3CF7" w:rsidRDefault="00000000">
            <w:pPr>
              <w:jc w:val="both"/>
              <w:rPr>
                <w:rFonts w:ascii="Palatino" w:hAnsi="Palatino"/>
                <w:strike/>
                <w:color w:val="000000" w:themeColor="text1"/>
                <w:sz w:val="22"/>
                <w:rPrChange w:id="11608" w:author="Gerren McHam" w:date="2024-04-30T13:44:00Z">
                  <w:rPr>
                    <w:rFonts w:ascii="Libre Franklin Medium" w:hAnsi="Libre Franklin Medium"/>
                  </w:rPr>
                </w:rPrChange>
              </w:rPr>
            </w:pPr>
            <w:r w:rsidRPr="002B3CF7">
              <w:rPr>
                <w:rFonts w:ascii="Palatino" w:hAnsi="Palatino"/>
                <w:color w:val="000000" w:themeColor="text1"/>
                <w:sz w:val="22"/>
                <w:rPrChange w:id="11609" w:author="Gerren McHam" w:date="2024-04-30T13:44:00Z">
                  <w:rPr>
                    <w:rFonts w:ascii="Libre Franklin Medium" w:hAnsi="Libre Franklin Medium"/>
                  </w:rPr>
                </w:rPrChange>
              </w:rPr>
              <w:t xml:space="preserve">Return of or restitution for property. School Leader/Student conference, detention, </w:t>
            </w:r>
            <w:ins w:id="11610" w:author="Gerren McHam" w:date="2024-04-30T13:44:00Z">
              <w:r w:rsidR="005D7222" w:rsidRPr="002B3CF7">
                <w:rPr>
                  <w:rFonts w:ascii="Palatino" w:hAnsi="Palatino"/>
                  <w:color w:val="000000" w:themeColor="text1"/>
                  <w:sz w:val="22"/>
                  <w:szCs w:val="22"/>
                </w:rPr>
                <w:t xml:space="preserve">or </w:t>
              </w:r>
            </w:ins>
            <w:r w:rsidRPr="002B3CF7">
              <w:rPr>
                <w:rFonts w:ascii="Palatino" w:hAnsi="Palatino"/>
                <w:color w:val="000000" w:themeColor="text1"/>
                <w:sz w:val="22"/>
                <w:rPrChange w:id="11611" w:author="Gerren McHam" w:date="2024-04-30T13:44:00Z">
                  <w:rPr>
                    <w:rFonts w:ascii="Libre Franklin Medium" w:hAnsi="Libre Franklin Medium"/>
                  </w:rPr>
                </w:rPrChange>
              </w:rPr>
              <w:t>in-school suspension</w:t>
            </w:r>
            <w:del w:id="11612" w:author="Gerren McHam" w:date="2024-04-30T13:44:00Z">
              <w:r w:rsidRPr="002B3CF7">
                <w:rPr>
                  <w:rFonts w:ascii="Libre Franklin Medium" w:eastAsia="Libre Franklin Medium" w:hAnsi="Libre Franklin Medium" w:cs="Libre Franklin Medium"/>
                  <w:sz w:val="22"/>
                  <w:szCs w:val="22"/>
                </w:rPr>
                <w:delText>, or 1-180 days out-of-school suspension.</w:delText>
              </w:r>
            </w:del>
            <w:ins w:id="11613" w:author="Gerren McHam" w:date="2024-04-30T13:44:00Z">
              <w:r w:rsidRPr="002B3CF7">
                <w:rPr>
                  <w:rFonts w:ascii="Palatino" w:hAnsi="Palatino"/>
                  <w:color w:val="000000" w:themeColor="text1"/>
                  <w:sz w:val="22"/>
                  <w:szCs w:val="22"/>
                </w:rPr>
                <w:t>,</w:t>
              </w:r>
              <w:r w:rsidR="005D7222" w:rsidRPr="002B3CF7">
                <w:rPr>
                  <w:rFonts w:ascii="Palatino" w:hAnsi="Palatino"/>
                  <w:strike/>
                  <w:color w:val="000000" w:themeColor="text1"/>
                  <w:sz w:val="22"/>
                  <w:szCs w:val="22"/>
                </w:rPr>
                <w:t>.</w:t>
              </w:r>
            </w:ins>
          </w:p>
        </w:tc>
      </w:tr>
      <w:tr w:rsidR="00735B22" w:rsidRPr="002B3CF7" w14:paraId="18A921EE" w14:textId="77777777" w:rsidTr="00C16F26">
        <w:trPr>
          <w:trPrChange w:id="11614" w:author="Gerren McHam" w:date="2024-04-30T13:44:00Z">
            <w:trPr>
              <w:gridAfter w:val="0"/>
            </w:trPr>
          </w:trPrChange>
        </w:trPr>
        <w:tc>
          <w:tcPr>
            <w:tcW w:w="1604" w:type="dxa"/>
            <w:shd w:val="clear" w:color="auto" w:fill="auto"/>
            <w:tcMar>
              <w:top w:w="90" w:type="dxa"/>
              <w:left w:w="90" w:type="dxa"/>
              <w:bottom w:w="90" w:type="dxa"/>
              <w:right w:w="90" w:type="dxa"/>
            </w:tcMar>
            <w:tcPrChange w:id="11615" w:author="Gerren McHam" w:date="2024-04-30T13:44:00Z">
              <w:tcPr>
                <w:tcW w:w="1404" w:type="dxa"/>
                <w:shd w:val="clear" w:color="auto" w:fill="E6E6FA"/>
                <w:tcMar>
                  <w:top w:w="90" w:type="dxa"/>
                  <w:left w:w="90" w:type="dxa"/>
                  <w:bottom w:w="90" w:type="dxa"/>
                  <w:right w:w="90" w:type="dxa"/>
                </w:tcMar>
              </w:tcPr>
            </w:tcPrChange>
          </w:tcPr>
          <w:p w14:paraId="00001157" w14:textId="77777777" w:rsidR="0033674E" w:rsidRPr="002B3CF7" w:rsidRDefault="00000000">
            <w:pPr>
              <w:jc w:val="both"/>
              <w:rPr>
                <w:rFonts w:ascii="Palatino" w:hAnsi="Palatino"/>
                <w:color w:val="000000" w:themeColor="text1"/>
                <w:sz w:val="22"/>
                <w:rPrChange w:id="11616" w:author="Gerren McHam" w:date="2024-04-30T13:44:00Z">
                  <w:rPr>
                    <w:rFonts w:ascii="Libre Franklin Medium" w:hAnsi="Libre Franklin Medium"/>
                  </w:rPr>
                </w:rPrChange>
              </w:rPr>
            </w:pPr>
            <w:r w:rsidRPr="002B3CF7">
              <w:rPr>
                <w:rFonts w:ascii="Palatino" w:hAnsi="Palatino"/>
                <w:color w:val="000000" w:themeColor="text1"/>
                <w:sz w:val="22"/>
                <w:rPrChange w:id="11617" w:author="Gerren McHam" w:date="2024-04-30T13:44:00Z">
                  <w:rPr>
                    <w:rFonts w:ascii="Libre Franklin Medium" w:hAnsi="Libre Franklin Medium"/>
                  </w:rPr>
                </w:rPrChange>
              </w:rPr>
              <w:t>Subsequent Offense:</w:t>
            </w:r>
          </w:p>
        </w:tc>
        <w:tc>
          <w:tcPr>
            <w:tcW w:w="7956" w:type="dxa"/>
            <w:shd w:val="clear" w:color="auto" w:fill="auto"/>
            <w:tcMar>
              <w:top w:w="90" w:type="dxa"/>
              <w:left w:w="90" w:type="dxa"/>
              <w:bottom w:w="90" w:type="dxa"/>
              <w:right w:w="90" w:type="dxa"/>
            </w:tcMar>
            <w:tcPrChange w:id="11618" w:author="Gerren McHam" w:date="2024-04-30T13:44:00Z">
              <w:tcPr>
                <w:tcW w:w="7956" w:type="dxa"/>
                <w:gridSpan w:val="2"/>
                <w:shd w:val="clear" w:color="auto" w:fill="E6E6FA"/>
                <w:tcMar>
                  <w:top w:w="90" w:type="dxa"/>
                  <w:left w:w="90" w:type="dxa"/>
                  <w:bottom w:w="90" w:type="dxa"/>
                  <w:right w:w="90" w:type="dxa"/>
                </w:tcMar>
              </w:tcPr>
            </w:tcPrChange>
          </w:tcPr>
          <w:p w14:paraId="00001158" w14:textId="77777777" w:rsidR="0033674E" w:rsidRPr="002B3CF7" w:rsidRDefault="00000000">
            <w:pPr>
              <w:jc w:val="both"/>
              <w:rPr>
                <w:rFonts w:ascii="Palatino" w:hAnsi="Palatino"/>
                <w:color w:val="000000" w:themeColor="text1"/>
                <w:sz w:val="22"/>
                <w:rPrChange w:id="11619" w:author="Gerren McHam" w:date="2024-04-30T13:44:00Z">
                  <w:rPr>
                    <w:rFonts w:ascii="Libre Franklin Medium" w:hAnsi="Libre Franklin Medium"/>
                  </w:rPr>
                </w:rPrChange>
              </w:rPr>
            </w:pPr>
            <w:r w:rsidRPr="002B3CF7">
              <w:rPr>
                <w:rFonts w:ascii="Palatino" w:hAnsi="Palatino"/>
                <w:color w:val="000000" w:themeColor="text1"/>
                <w:sz w:val="22"/>
                <w:rPrChange w:id="11620" w:author="Gerren McHam" w:date="2024-04-30T13:44:00Z">
                  <w:rPr>
                    <w:rFonts w:ascii="Libre Franklin Medium" w:hAnsi="Libre Franklin Medium"/>
                  </w:rPr>
                </w:rPrChange>
              </w:rPr>
              <w:t>Return of or restitution for property. 1-</w:t>
            </w:r>
            <w:r w:rsidRPr="002B3CF7">
              <w:rPr>
                <w:rFonts w:ascii="Palatino" w:hAnsi="Palatino"/>
                <w:strike/>
                <w:color w:val="000000" w:themeColor="text1"/>
                <w:sz w:val="22"/>
                <w:rPrChange w:id="11621" w:author="Gerren McHam" w:date="2024-04-30T13:44:00Z">
                  <w:rPr>
                    <w:rFonts w:ascii="Libre Franklin Medium" w:hAnsi="Libre Franklin Medium"/>
                  </w:rPr>
                </w:rPrChange>
              </w:rPr>
              <w:t>180</w:t>
            </w:r>
            <w:r w:rsidRPr="002B3CF7">
              <w:rPr>
                <w:rFonts w:ascii="Palatino" w:hAnsi="Palatino"/>
                <w:color w:val="000000" w:themeColor="text1"/>
                <w:sz w:val="22"/>
                <w:rPrChange w:id="11622" w:author="Gerren McHam" w:date="2024-04-30T13:44:00Z">
                  <w:rPr>
                    <w:rFonts w:ascii="Libre Franklin Medium" w:hAnsi="Libre Franklin Medium"/>
                  </w:rPr>
                </w:rPrChange>
              </w:rPr>
              <w:t xml:space="preserve"> </w:t>
            </w:r>
            <w:ins w:id="11623" w:author="Gerren McHam" w:date="2024-04-30T13:44:00Z">
              <w:r w:rsidRPr="002B3CF7">
                <w:rPr>
                  <w:rFonts w:ascii="Palatino" w:hAnsi="Palatino"/>
                  <w:color w:val="000000" w:themeColor="text1"/>
                  <w:sz w:val="22"/>
                  <w:szCs w:val="22"/>
                </w:rPr>
                <w:t xml:space="preserve">1 - 10 </w:t>
              </w:r>
            </w:ins>
            <w:r w:rsidRPr="002B3CF7">
              <w:rPr>
                <w:rFonts w:ascii="Palatino" w:hAnsi="Palatino"/>
                <w:color w:val="000000" w:themeColor="text1"/>
                <w:sz w:val="22"/>
                <w:rPrChange w:id="11624" w:author="Gerren McHam" w:date="2024-04-30T13:44:00Z">
                  <w:rPr>
                    <w:rFonts w:ascii="Libre Franklin Medium" w:hAnsi="Libre Franklin Medium"/>
                  </w:rPr>
                </w:rPrChange>
              </w:rPr>
              <w:t>days out-of-school suspension or expulsion.</w:t>
            </w:r>
          </w:p>
        </w:tc>
      </w:tr>
    </w:tbl>
    <w:p w14:paraId="00001159" w14:textId="77777777" w:rsidR="0033674E" w:rsidRPr="002B3CF7" w:rsidRDefault="0033674E">
      <w:pPr>
        <w:jc w:val="both"/>
        <w:rPr>
          <w:rFonts w:ascii="Palatino" w:hAnsi="Palatino"/>
          <w:color w:val="000000" w:themeColor="text1"/>
          <w:sz w:val="22"/>
          <w:rPrChange w:id="11625" w:author="Gerren McHam" w:date="2024-04-30T13:44:00Z">
            <w:rPr>
              <w:rFonts w:ascii="Libre Franklin Medium" w:hAnsi="Libre Franklin Medium"/>
              <w:sz w:val="22"/>
            </w:rPr>
          </w:rPrChange>
        </w:rPr>
      </w:pPr>
    </w:p>
    <w:p w14:paraId="0000115A" w14:textId="77777777" w:rsidR="0033674E" w:rsidRPr="002B3CF7" w:rsidRDefault="00000000">
      <w:pPr>
        <w:jc w:val="both"/>
        <w:rPr>
          <w:rFonts w:ascii="Palatino" w:hAnsi="Palatino"/>
          <w:color w:val="000000" w:themeColor="text1"/>
          <w:sz w:val="22"/>
          <w:rPrChange w:id="11626" w:author="Gerren McHam" w:date="2024-04-30T13:44:00Z">
            <w:rPr>
              <w:rFonts w:ascii="Libre Franklin Medium" w:hAnsi="Libre Franklin Medium"/>
              <w:sz w:val="22"/>
            </w:rPr>
          </w:rPrChange>
        </w:rPr>
      </w:pPr>
      <w:r w:rsidRPr="002B3CF7">
        <w:rPr>
          <w:rFonts w:ascii="Palatino" w:hAnsi="Palatino"/>
          <w:color w:val="000000" w:themeColor="text1"/>
          <w:sz w:val="22"/>
          <w:rPrChange w:id="11627" w:author="Gerren McHam" w:date="2024-04-30T13:44:00Z">
            <w:rPr>
              <w:rFonts w:ascii="Libre Franklin Medium" w:hAnsi="Libre Franklin Medium"/>
              <w:sz w:val="22"/>
            </w:rPr>
          </w:rPrChange>
        </w:rPr>
        <w:t xml:space="preserve">Threats or Verbal Assault </w:t>
      </w:r>
    </w:p>
    <w:p w14:paraId="0000115B" w14:textId="77777777" w:rsidR="0033674E" w:rsidRPr="002B3CF7" w:rsidRDefault="00000000">
      <w:pPr>
        <w:jc w:val="both"/>
        <w:rPr>
          <w:rFonts w:ascii="Palatino" w:hAnsi="Palatino"/>
          <w:color w:val="000000" w:themeColor="text1"/>
          <w:sz w:val="22"/>
          <w:rPrChange w:id="11628" w:author="Gerren McHam" w:date="2024-04-30T13:44:00Z">
            <w:rPr>
              <w:rFonts w:ascii="Libre Franklin Medium" w:hAnsi="Libre Franklin Medium"/>
              <w:sz w:val="22"/>
            </w:rPr>
          </w:rPrChange>
        </w:rPr>
      </w:pPr>
      <w:r w:rsidRPr="002B3CF7">
        <w:rPr>
          <w:rFonts w:ascii="Palatino" w:hAnsi="Palatino"/>
          <w:color w:val="000000" w:themeColor="text1"/>
          <w:sz w:val="22"/>
          <w:rPrChange w:id="11629" w:author="Gerren McHam" w:date="2024-04-30T13:44:00Z">
            <w:rPr>
              <w:rFonts w:ascii="Libre Franklin Medium" w:hAnsi="Libre Franklin Medium"/>
              <w:sz w:val="22"/>
            </w:rPr>
          </w:rPrChange>
        </w:rPr>
        <w:t>Verbal, written, pictorial or symbolic language and/or gestures creating a reasonable fear of physical injury or causing school property damage. Threats by students, whether made on campus or off school grounds, which constitute a “true threat” against the LEA, its students or employees, will be immediately reported to law enforcement officials and will subject the student to suspension and a possible referral for expulsion. The definition of “true threat” shall be construed in accordance with applicable law and encompasses those statements that a reasonable recipient would view as a serious threat of violence or death.</w:t>
      </w:r>
    </w:p>
    <w:p w14:paraId="0000115C" w14:textId="77777777" w:rsidR="0033674E" w:rsidRPr="002B3CF7" w:rsidRDefault="0033674E">
      <w:pPr>
        <w:jc w:val="both"/>
        <w:rPr>
          <w:rFonts w:ascii="Palatino" w:hAnsi="Palatino"/>
          <w:color w:val="000000" w:themeColor="text1"/>
          <w:sz w:val="22"/>
          <w:rPrChange w:id="11630" w:author="Gerren McHam" w:date="2024-04-30T13:44:00Z">
            <w:rPr>
              <w:rFonts w:ascii="Libre Franklin Medium" w:hAnsi="Libre Franklin Medium"/>
              <w:sz w:val="22"/>
            </w:rPr>
          </w:rPrChange>
        </w:rPr>
      </w:pPr>
    </w:p>
    <w:tbl>
      <w:tblPr>
        <w:tblStyle w:val="affffffffffd"/>
        <w:tblW w:w="95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631"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604"/>
        <w:gridCol w:w="7956"/>
        <w:tblGridChange w:id="11632">
          <w:tblGrid>
            <w:gridCol w:w="1404"/>
            <w:gridCol w:w="200"/>
            <w:gridCol w:w="7756"/>
            <w:gridCol w:w="200"/>
          </w:tblGrid>
        </w:tblGridChange>
      </w:tblGrid>
      <w:tr w:rsidR="00735B22" w:rsidRPr="002B3CF7" w14:paraId="2B875A30" w14:textId="77777777" w:rsidTr="00C16F26">
        <w:trPr>
          <w:trPrChange w:id="11633" w:author="Gerren McHam" w:date="2024-04-30T13:44:00Z">
            <w:trPr>
              <w:gridAfter w:val="0"/>
            </w:trPr>
          </w:trPrChange>
        </w:trPr>
        <w:tc>
          <w:tcPr>
            <w:tcW w:w="1604" w:type="dxa"/>
            <w:shd w:val="clear" w:color="auto" w:fill="auto"/>
            <w:tcMar>
              <w:top w:w="90" w:type="dxa"/>
              <w:left w:w="90" w:type="dxa"/>
              <w:bottom w:w="90" w:type="dxa"/>
              <w:right w:w="90" w:type="dxa"/>
            </w:tcMar>
            <w:tcPrChange w:id="11634" w:author="Gerren McHam" w:date="2024-04-30T13:44:00Z">
              <w:tcPr>
                <w:tcW w:w="1404" w:type="dxa"/>
                <w:shd w:val="clear" w:color="auto" w:fill="E6E6FA"/>
                <w:tcMar>
                  <w:top w:w="90" w:type="dxa"/>
                  <w:left w:w="90" w:type="dxa"/>
                  <w:bottom w:w="90" w:type="dxa"/>
                  <w:right w:w="90" w:type="dxa"/>
                </w:tcMar>
              </w:tcPr>
            </w:tcPrChange>
          </w:tcPr>
          <w:p w14:paraId="0000115D" w14:textId="77777777" w:rsidR="0033674E" w:rsidRPr="002B3CF7" w:rsidRDefault="00000000">
            <w:pPr>
              <w:jc w:val="both"/>
              <w:rPr>
                <w:rFonts w:ascii="Palatino" w:hAnsi="Palatino"/>
                <w:color w:val="000000" w:themeColor="text1"/>
                <w:sz w:val="22"/>
                <w:rPrChange w:id="11635" w:author="Gerren McHam" w:date="2024-04-30T13:44:00Z">
                  <w:rPr>
                    <w:rFonts w:ascii="Libre Franklin Medium" w:hAnsi="Libre Franklin Medium"/>
                  </w:rPr>
                </w:rPrChange>
              </w:rPr>
            </w:pPr>
            <w:r w:rsidRPr="002B3CF7">
              <w:rPr>
                <w:rFonts w:ascii="Palatino" w:hAnsi="Palatino"/>
                <w:color w:val="000000" w:themeColor="text1"/>
                <w:sz w:val="22"/>
                <w:rPrChange w:id="11636" w:author="Gerren McHam" w:date="2024-04-30T13:44:00Z">
                  <w:rPr>
                    <w:rFonts w:ascii="Libre Franklin Medium" w:hAnsi="Libre Franklin Medium"/>
                  </w:rPr>
                </w:rPrChange>
              </w:rPr>
              <w:t>First Offense:</w:t>
            </w:r>
          </w:p>
        </w:tc>
        <w:tc>
          <w:tcPr>
            <w:tcW w:w="7956" w:type="dxa"/>
            <w:shd w:val="clear" w:color="auto" w:fill="auto"/>
            <w:tcMar>
              <w:top w:w="90" w:type="dxa"/>
              <w:left w:w="90" w:type="dxa"/>
              <w:bottom w:w="90" w:type="dxa"/>
              <w:right w:w="90" w:type="dxa"/>
            </w:tcMar>
            <w:tcPrChange w:id="11637" w:author="Gerren McHam" w:date="2024-04-30T13:44:00Z">
              <w:tcPr>
                <w:tcW w:w="7956" w:type="dxa"/>
                <w:gridSpan w:val="2"/>
                <w:shd w:val="clear" w:color="auto" w:fill="E6E6FA"/>
                <w:tcMar>
                  <w:top w:w="90" w:type="dxa"/>
                  <w:left w:w="90" w:type="dxa"/>
                  <w:bottom w:w="90" w:type="dxa"/>
                  <w:right w:w="90" w:type="dxa"/>
                </w:tcMar>
              </w:tcPr>
            </w:tcPrChange>
          </w:tcPr>
          <w:p w14:paraId="0000115E" w14:textId="77777777" w:rsidR="0033674E" w:rsidRPr="002B3CF7" w:rsidRDefault="00000000">
            <w:pPr>
              <w:jc w:val="both"/>
              <w:rPr>
                <w:rFonts w:ascii="Palatino" w:hAnsi="Palatino"/>
                <w:color w:val="000000" w:themeColor="text1"/>
                <w:sz w:val="22"/>
                <w:rPrChange w:id="11638" w:author="Gerren McHam" w:date="2024-04-30T13:44:00Z">
                  <w:rPr>
                    <w:rFonts w:ascii="Libre Franklin Medium" w:hAnsi="Libre Franklin Medium"/>
                  </w:rPr>
                </w:rPrChange>
              </w:rPr>
            </w:pPr>
            <w:r w:rsidRPr="002B3CF7">
              <w:rPr>
                <w:rFonts w:ascii="Palatino" w:hAnsi="Palatino"/>
                <w:color w:val="000000" w:themeColor="text1"/>
                <w:sz w:val="22"/>
                <w:rPrChange w:id="11639" w:author="Gerren McHam" w:date="2024-04-30T13:44:00Z">
                  <w:rPr>
                    <w:rFonts w:ascii="Libre Franklin Medium" w:hAnsi="Libre Franklin Medium"/>
                  </w:rPr>
                </w:rPrChange>
              </w:rPr>
              <w:t>School Leader/Student conference, detention, in-school suspension, 1-180 days out-of-school suspension, or expulsion.</w:t>
            </w:r>
          </w:p>
        </w:tc>
      </w:tr>
      <w:tr w:rsidR="00735B22" w:rsidRPr="002B3CF7" w14:paraId="029BBC28" w14:textId="77777777" w:rsidTr="00C16F26">
        <w:trPr>
          <w:trPrChange w:id="11640" w:author="Gerren McHam" w:date="2024-04-30T13:44:00Z">
            <w:trPr>
              <w:gridAfter w:val="0"/>
            </w:trPr>
          </w:trPrChange>
        </w:trPr>
        <w:tc>
          <w:tcPr>
            <w:tcW w:w="1604" w:type="dxa"/>
            <w:shd w:val="clear" w:color="auto" w:fill="auto"/>
            <w:tcMar>
              <w:top w:w="90" w:type="dxa"/>
              <w:left w:w="90" w:type="dxa"/>
              <w:bottom w:w="90" w:type="dxa"/>
              <w:right w:w="90" w:type="dxa"/>
            </w:tcMar>
            <w:tcPrChange w:id="11641" w:author="Gerren McHam" w:date="2024-04-30T13:44:00Z">
              <w:tcPr>
                <w:tcW w:w="1404" w:type="dxa"/>
                <w:shd w:val="clear" w:color="auto" w:fill="E6E6FA"/>
                <w:tcMar>
                  <w:top w:w="90" w:type="dxa"/>
                  <w:left w:w="90" w:type="dxa"/>
                  <w:bottom w:w="90" w:type="dxa"/>
                  <w:right w:w="90" w:type="dxa"/>
                </w:tcMar>
              </w:tcPr>
            </w:tcPrChange>
          </w:tcPr>
          <w:p w14:paraId="0000115F" w14:textId="77777777" w:rsidR="0033674E" w:rsidRPr="002B3CF7" w:rsidRDefault="00000000">
            <w:pPr>
              <w:jc w:val="both"/>
              <w:rPr>
                <w:rFonts w:ascii="Palatino" w:hAnsi="Palatino"/>
                <w:color w:val="000000" w:themeColor="text1"/>
                <w:sz w:val="22"/>
                <w:rPrChange w:id="11642" w:author="Gerren McHam" w:date="2024-04-30T13:44:00Z">
                  <w:rPr>
                    <w:rFonts w:ascii="Libre Franklin Medium" w:hAnsi="Libre Franklin Medium"/>
                  </w:rPr>
                </w:rPrChange>
              </w:rPr>
            </w:pPr>
            <w:r w:rsidRPr="002B3CF7">
              <w:rPr>
                <w:rFonts w:ascii="Palatino" w:hAnsi="Palatino"/>
                <w:color w:val="000000" w:themeColor="text1"/>
                <w:sz w:val="22"/>
                <w:rPrChange w:id="11643" w:author="Gerren McHam" w:date="2024-04-30T13:44:00Z">
                  <w:rPr>
                    <w:rFonts w:ascii="Libre Franklin Medium" w:hAnsi="Libre Franklin Medium"/>
                  </w:rPr>
                </w:rPrChange>
              </w:rPr>
              <w:t>Subsequent Offense:</w:t>
            </w:r>
          </w:p>
        </w:tc>
        <w:tc>
          <w:tcPr>
            <w:tcW w:w="7956" w:type="dxa"/>
            <w:shd w:val="clear" w:color="auto" w:fill="auto"/>
            <w:tcMar>
              <w:top w:w="90" w:type="dxa"/>
              <w:left w:w="90" w:type="dxa"/>
              <w:bottom w:w="90" w:type="dxa"/>
              <w:right w:w="90" w:type="dxa"/>
            </w:tcMar>
            <w:tcPrChange w:id="11644" w:author="Gerren McHam" w:date="2024-04-30T13:44:00Z">
              <w:tcPr>
                <w:tcW w:w="7956" w:type="dxa"/>
                <w:gridSpan w:val="2"/>
                <w:shd w:val="clear" w:color="auto" w:fill="E6E6FA"/>
                <w:tcMar>
                  <w:top w:w="90" w:type="dxa"/>
                  <w:left w:w="90" w:type="dxa"/>
                  <w:bottom w:w="90" w:type="dxa"/>
                  <w:right w:w="90" w:type="dxa"/>
                </w:tcMar>
              </w:tcPr>
            </w:tcPrChange>
          </w:tcPr>
          <w:p w14:paraId="00001160" w14:textId="77777777" w:rsidR="0033674E" w:rsidRPr="002B3CF7" w:rsidRDefault="00000000">
            <w:pPr>
              <w:jc w:val="both"/>
              <w:rPr>
                <w:rFonts w:ascii="Palatino" w:hAnsi="Palatino"/>
                <w:color w:val="000000" w:themeColor="text1"/>
                <w:sz w:val="22"/>
                <w:rPrChange w:id="11645" w:author="Gerren McHam" w:date="2024-04-30T13:44:00Z">
                  <w:rPr>
                    <w:rFonts w:ascii="Libre Franklin Medium" w:hAnsi="Libre Franklin Medium"/>
                  </w:rPr>
                </w:rPrChange>
              </w:rPr>
            </w:pPr>
            <w:r w:rsidRPr="002B3CF7">
              <w:rPr>
                <w:rFonts w:ascii="Palatino" w:hAnsi="Palatino"/>
                <w:color w:val="000000" w:themeColor="text1"/>
                <w:sz w:val="22"/>
                <w:rPrChange w:id="11646" w:author="Gerren McHam" w:date="2024-04-30T13:44:00Z">
                  <w:rPr>
                    <w:rFonts w:ascii="Libre Franklin Medium" w:hAnsi="Libre Franklin Medium"/>
                  </w:rPr>
                </w:rPrChange>
              </w:rPr>
              <w:t>In-school suspension, 1-180 days out-of-school suspension, or expulsion.</w:t>
            </w:r>
          </w:p>
        </w:tc>
      </w:tr>
    </w:tbl>
    <w:p w14:paraId="00001161" w14:textId="77777777" w:rsidR="0033674E" w:rsidRPr="002B3CF7" w:rsidRDefault="0033674E">
      <w:pPr>
        <w:jc w:val="both"/>
        <w:rPr>
          <w:rFonts w:ascii="Palatino" w:hAnsi="Palatino"/>
          <w:color w:val="000000" w:themeColor="text1"/>
          <w:sz w:val="22"/>
          <w:rPrChange w:id="11647" w:author="Gerren McHam" w:date="2024-04-30T13:44:00Z">
            <w:rPr>
              <w:rFonts w:ascii="Libre Franklin Medium" w:hAnsi="Libre Franklin Medium"/>
              <w:sz w:val="22"/>
            </w:rPr>
          </w:rPrChange>
        </w:rPr>
      </w:pPr>
    </w:p>
    <w:p w14:paraId="00001162" w14:textId="77777777" w:rsidR="0033674E" w:rsidRPr="002B3CF7" w:rsidRDefault="00000000">
      <w:pPr>
        <w:jc w:val="both"/>
        <w:rPr>
          <w:rFonts w:ascii="Palatino" w:hAnsi="Palatino"/>
          <w:color w:val="000000" w:themeColor="text1"/>
          <w:sz w:val="22"/>
          <w:rPrChange w:id="11648" w:author="Gerren McHam" w:date="2024-04-30T13:44:00Z">
            <w:rPr>
              <w:rFonts w:ascii="Libre Franklin Medium" w:hAnsi="Libre Franklin Medium"/>
              <w:sz w:val="22"/>
            </w:rPr>
          </w:rPrChange>
        </w:rPr>
      </w:pPr>
      <w:r w:rsidRPr="002B3CF7">
        <w:rPr>
          <w:rFonts w:ascii="Palatino" w:hAnsi="Palatino"/>
          <w:color w:val="000000" w:themeColor="text1"/>
          <w:sz w:val="22"/>
          <w:rPrChange w:id="11649" w:author="Gerren McHam" w:date="2024-04-30T13:44:00Z">
            <w:rPr>
              <w:rFonts w:ascii="Libre Franklin Medium" w:hAnsi="Libre Franklin Medium"/>
              <w:sz w:val="22"/>
            </w:rPr>
          </w:rPrChange>
        </w:rPr>
        <w:t>Tobacco</w:t>
      </w:r>
    </w:p>
    <w:p w14:paraId="00001163" w14:textId="77777777" w:rsidR="0033674E" w:rsidRPr="002B3CF7" w:rsidRDefault="00000000">
      <w:pPr>
        <w:jc w:val="both"/>
        <w:rPr>
          <w:rFonts w:ascii="Palatino" w:hAnsi="Palatino"/>
          <w:color w:val="000000" w:themeColor="text1"/>
          <w:sz w:val="22"/>
          <w:rPrChange w:id="11650" w:author="Gerren McHam" w:date="2024-04-30T13:44:00Z">
            <w:rPr>
              <w:rFonts w:ascii="Libre Franklin Medium" w:hAnsi="Libre Franklin Medium"/>
              <w:sz w:val="22"/>
            </w:rPr>
          </w:rPrChange>
        </w:rPr>
      </w:pPr>
      <w:r w:rsidRPr="002B3CF7">
        <w:rPr>
          <w:rFonts w:ascii="Palatino" w:hAnsi="Palatino"/>
          <w:color w:val="000000" w:themeColor="text1"/>
          <w:sz w:val="22"/>
          <w:rPrChange w:id="11651" w:author="Gerren McHam" w:date="2024-04-30T13:44:00Z">
            <w:rPr>
              <w:rFonts w:ascii="Libre Franklin Medium" w:hAnsi="Libre Franklin Medium"/>
              <w:sz w:val="22"/>
            </w:rPr>
          </w:rPrChange>
        </w:rPr>
        <w:t>Defined as possession and/or us of any tobacco products on school grounds, school</w:t>
      </w:r>
      <w:r w:rsidRPr="002B3CF7">
        <w:rPr>
          <w:rFonts w:ascii="Palatino" w:hAnsi="Palatino"/>
          <w:strike/>
          <w:color w:val="000000" w:themeColor="text1"/>
          <w:sz w:val="22"/>
          <w:rPrChange w:id="11652" w:author="Gerren McHam" w:date="2024-04-30T13:44:00Z">
            <w:rPr>
              <w:rFonts w:ascii="Libre Franklin Medium" w:hAnsi="Libre Franklin Medium"/>
              <w:strike/>
              <w:sz w:val="22"/>
            </w:rPr>
          </w:rPrChange>
        </w:rPr>
        <w:t xml:space="preserve"> </w:t>
      </w:r>
      <w:r w:rsidRPr="002B3CF7">
        <w:rPr>
          <w:rFonts w:ascii="Palatino" w:hAnsi="Palatino"/>
          <w:color w:val="000000" w:themeColor="text1"/>
          <w:sz w:val="22"/>
          <w:rPrChange w:id="11653" w:author="Gerren McHam" w:date="2024-04-30T13:44:00Z">
            <w:rPr>
              <w:rFonts w:ascii="Libre Franklin Medium" w:hAnsi="Libre Franklin Medium"/>
              <w:sz w:val="22"/>
            </w:rPr>
          </w:rPrChange>
        </w:rPr>
        <w:t>transportation or at any school</w:t>
      </w:r>
      <w:r w:rsidRPr="002B3CF7">
        <w:rPr>
          <w:rFonts w:ascii="Palatino" w:hAnsi="Palatino"/>
          <w:strike/>
          <w:color w:val="000000" w:themeColor="text1"/>
          <w:sz w:val="22"/>
          <w:rPrChange w:id="11654" w:author="Gerren McHam" w:date="2024-04-30T13:44:00Z">
            <w:rPr>
              <w:rFonts w:ascii="Libre Franklin Medium" w:hAnsi="Libre Franklin Medium"/>
              <w:strike/>
              <w:sz w:val="22"/>
            </w:rPr>
          </w:rPrChange>
        </w:rPr>
        <w:t xml:space="preserve"> </w:t>
      </w:r>
      <w:r w:rsidRPr="002B3CF7">
        <w:rPr>
          <w:rFonts w:ascii="Palatino" w:hAnsi="Palatino"/>
          <w:color w:val="000000" w:themeColor="text1"/>
          <w:sz w:val="22"/>
          <w:rPrChange w:id="11655" w:author="Gerren McHam" w:date="2024-04-30T13:44:00Z">
            <w:rPr>
              <w:rFonts w:ascii="Libre Franklin Medium" w:hAnsi="Libre Franklin Medium"/>
              <w:sz w:val="22"/>
            </w:rPr>
          </w:rPrChange>
        </w:rPr>
        <w:t>activity.</w:t>
      </w:r>
    </w:p>
    <w:p w14:paraId="00001164" w14:textId="77777777" w:rsidR="0033674E" w:rsidRPr="002B3CF7" w:rsidRDefault="0033674E">
      <w:pPr>
        <w:jc w:val="both"/>
        <w:rPr>
          <w:rFonts w:ascii="Palatino" w:hAnsi="Palatino"/>
          <w:color w:val="000000" w:themeColor="text1"/>
          <w:sz w:val="22"/>
          <w:rPrChange w:id="11656" w:author="Gerren McHam" w:date="2024-04-30T13:44:00Z">
            <w:rPr>
              <w:rFonts w:ascii="Libre Franklin Medium" w:hAnsi="Libre Franklin Medium"/>
              <w:sz w:val="22"/>
            </w:rPr>
          </w:rPrChange>
        </w:rPr>
      </w:pPr>
    </w:p>
    <w:tbl>
      <w:tblPr>
        <w:tblStyle w:val="affffffffffe"/>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657" w:author="Gerren McHam" w:date="2024-04-30T13:44:00Z">
          <w:tblPr>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469"/>
        <w:gridCol w:w="7171"/>
        <w:tblGridChange w:id="11658">
          <w:tblGrid>
            <w:gridCol w:w="1469"/>
            <w:gridCol w:w="7171"/>
          </w:tblGrid>
        </w:tblGridChange>
      </w:tblGrid>
      <w:tr w:rsidR="00735B22" w:rsidRPr="002B3CF7" w14:paraId="2B8E0068" w14:textId="77777777">
        <w:tc>
          <w:tcPr>
            <w:tcW w:w="1469" w:type="dxa"/>
            <w:shd w:val="clear" w:color="auto" w:fill="auto"/>
            <w:tcMar>
              <w:top w:w="90" w:type="dxa"/>
              <w:left w:w="90" w:type="dxa"/>
              <w:bottom w:w="90" w:type="dxa"/>
              <w:right w:w="90" w:type="dxa"/>
            </w:tcMar>
            <w:tcPrChange w:id="11659" w:author="Gerren McHam" w:date="2024-04-30T13:44:00Z">
              <w:tcPr>
                <w:tcW w:w="1469" w:type="dxa"/>
                <w:shd w:val="clear" w:color="auto" w:fill="E6E6FA"/>
                <w:tcMar>
                  <w:top w:w="90" w:type="dxa"/>
                  <w:left w:w="90" w:type="dxa"/>
                  <w:bottom w:w="90" w:type="dxa"/>
                  <w:right w:w="90" w:type="dxa"/>
                </w:tcMar>
              </w:tcPr>
            </w:tcPrChange>
          </w:tcPr>
          <w:p w14:paraId="00001165" w14:textId="77777777" w:rsidR="0033674E" w:rsidRPr="002B3CF7" w:rsidRDefault="00000000">
            <w:pPr>
              <w:jc w:val="both"/>
              <w:rPr>
                <w:rFonts w:ascii="Palatino" w:hAnsi="Palatino"/>
                <w:color w:val="000000" w:themeColor="text1"/>
                <w:sz w:val="22"/>
                <w:rPrChange w:id="11660" w:author="Gerren McHam" w:date="2024-04-30T13:44:00Z">
                  <w:rPr>
                    <w:rFonts w:ascii="Libre Franklin Medium" w:hAnsi="Libre Franklin Medium"/>
                  </w:rPr>
                </w:rPrChange>
              </w:rPr>
            </w:pPr>
            <w:r w:rsidRPr="002B3CF7">
              <w:rPr>
                <w:rFonts w:ascii="Palatino" w:hAnsi="Palatino"/>
                <w:color w:val="000000" w:themeColor="text1"/>
                <w:sz w:val="22"/>
                <w:rPrChange w:id="11661" w:author="Gerren McHam" w:date="2024-04-30T13:44:00Z">
                  <w:rPr>
                    <w:rFonts w:ascii="Libre Franklin Medium" w:hAnsi="Libre Franklin Medium"/>
                  </w:rPr>
                </w:rPrChange>
              </w:rPr>
              <w:t>First Offense:</w:t>
            </w:r>
          </w:p>
        </w:tc>
        <w:tc>
          <w:tcPr>
            <w:tcW w:w="7171" w:type="dxa"/>
            <w:shd w:val="clear" w:color="auto" w:fill="auto"/>
            <w:tcMar>
              <w:top w:w="90" w:type="dxa"/>
              <w:left w:w="90" w:type="dxa"/>
              <w:bottom w:w="90" w:type="dxa"/>
              <w:right w:w="90" w:type="dxa"/>
            </w:tcMar>
            <w:tcPrChange w:id="11662" w:author="Gerren McHam" w:date="2024-04-30T13:44:00Z">
              <w:tcPr>
                <w:tcW w:w="7171" w:type="dxa"/>
                <w:shd w:val="clear" w:color="auto" w:fill="E6E6FA"/>
                <w:tcMar>
                  <w:top w:w="90" w:type="dxa"/>
                  <w:left w:w="90" w:type="dxa"/>
                  <w:bottom w:w="90" w:type="dxa"/>
                  <w:right w:w="90" w:type="dxa"/>
                </w:tcMar>
              </w:tcPr>
            </w:tcPrChange>
          </w:tcPr>
          <w:p w14:paraId="00001166" w14:textId="77777777" w:rsidR="0033674E" w:rsidRPr="002B3CF7" w:rsidRDefault="00000000">
            <w:pPr>
              <w:jc w:val="both"/>
              <w:rPr>
                <w:rFonts w:ascii="Palatino" w:hAnsi="Palatino"/>
                <w:color w:val="000000" w:themeColor="text1"/>
                <w:sz w:val="22"/>
                <w:rPrChange w:id="11663" w:author="Gerren McHam" w:date="2024-04-30T13:44:00Z">
                  <w:rPr>
                    <w:rFonts w:ascii="Libre Franklin Medium" w:hAnsi="Libre Franklin Medium"/>
                  </w:rPr>
                </w:rPrChange>
              </w:rPr>
            </w:pPr>
            <w:r w:rsidRPr="002B3CF7">
              <w:rPr>
                <w:rFonts w:ascii="Palatino" w:hAnsi="Palatino"/>
                <w:color w:val="000000" w:themeColor="text1"/>
                <w:sz w:val="22"/>
                <w:rPrChange w:id="11664" w:author="Gerren McHam" w:date="2024-04-30T13:44:00Z">
                  <w:rPr>
                    <w:rFonts w:ascii="Libre Franklin Medium" w:hAnsi="Libre Franklin Medium"/>
                  </w:rPr>
                </w:rPrChange>
              </w:rPr>
              <w:t>Confiscation of tobacco product. School Leader/Student conference, detention, or in-school suspension.</w:t>
            </w:r>
          </w:p>
        </w:tc>
      </w:tr>
      <w:tr w:rsidR="00735B22" w:rsidRPr="002B3CF7" w14:paraId="01B26044" w14:textId="77777777">
        <w:tc>
          <w:tcPr>
            <w:tcW w:w="1469" w:type="dxa"/>
            <w:shd w:val="clear" w:color="auto" w:fill="auto"/>
            <w:tcMar>
              <w:top w:w="90" w:type="dxa"/>
              <w:left w:w="90" w:type="dxa"/>
              <w:bottom w:w="90" w:type="dxa"/>
              <w:right w:w="90" w:type="dxa"/>
            </w:tcMar>
            <w:tcPrChange w:id="11665" w:author="Gerren McHam" w:date="2024-04-30T13:44:00Z">
              <w:tcPr>
                <w:tcW w:w="1469" w:type="dxa"/>
                <w:shd w:val="clear" w:color="auto" w:fill="E6E6FA"/>
                <w:tcMar>
                  <w:top w:w="90" w:type="dxa"/>
                  <w:left w:w="90" w:type="dxa"/>
                  <w:bottom w:w="90" w:type="dxa"/>
                  <w:right w:w="90" w:type="dxa"/>
                </w:tcMar>
              </w:tcPr>
            </w:tcPrChange>
          </w:tcPr>
          <w:p w14:paraId="00001167" w14:textId="77777777" w:rsidR="0033674E" w:rsidRPr="002B3CF7" w:rsidRDefault="00000000">
            <w:pPr>
              <w:jc w:val="both"/>
              <w:rPr>
                <w:rFonts w:ascii="Palatino" w:hAnsi="Palatino"/>
                <w:color w:val="000000" w:themeColor="text1"/>
                <w:sz w:val="22"/>
                <w:rPrChange w:id="11666" w:author="Gerren McHam" w:date="2024-04-30T13:44:00Z">
                  <w:rPr>
                    <w:rFonts w:ascii="Libre Franklin Medium" w:hAnsi="Libre Franklin Medium"/>
                  </w:rPr>
                </w:rPrChange>
              </w:rPr>
            </w:pPr>
            <w:r w:rsidRPr="002B3CF7">
              <w:rPr>
                <w:rFonts w:ascii="Palatino" w:hAnsi="Palatino"/>
                <w:color w:val="000000" w:themeColor="text1"/>
                <w:sz w:val="22"/>
                <w:rPrChange w:id="11667" w:author="Gerren McHam" w:date="2024-04-30T13:44:00Z">
                  <w:rPr>
                    <w:rFonts w:ascii="Libre Franklin Medium" w:hAnsi="Libre Franklin Medium"/>
                  </w:rPr>
                </w:rPrChange>
              </w:rPr>
              <w:t>Subsequent Offense:</w:t>
            </w:r>
          </w:p>
        </w:tc>
        <w:tc>
          <w:tcPr>
            <w:tcW w:w="7171" w:type="dxa"/>
            <w:shd w:val="clear" w:color="auto" w:fill="auto"/>
            <w:tcMar>
              <w:top w:w="90" w:type="dxa"/>
              <w:left w:w="90" w:type="dxa"/>
              <w:bottom w:w="90" w:type="dxa"/>
              <w:right w:w="90" w:type="dxa"/>
            </w:tcMar>
            <w:tcPrChange w:id="11668" w:author="Gerren McHam" w:date="2024-04-30T13:44:00Z">
              <w:tcPr>
                <w:tcW w:w="7171" w:type="dxa"/>
                <w:shd w:val="clear" w:color="auto" w:fill="E6E6FA"/>
                <w:tcMar>
                  <w:top w:w="90" w:type="dxa"/>
                  <w:left w:w="90" w:type="dxa"/>
                  <w:bottom w:w="90" w:type="dxa"/>
                  <w:right w:w="90" w:type="dxa"/>
                </w:tcMar>
              </w:tcPr>
            </w:tcPrChange>
          </w:tcPr>
          <w:p w14:paraId="00001168" w14:textId="77777777" w:rsidR="0033674E" w:rsidRPr="002B3CF7" w:rsidRDefault="00000000">
            <w:pPr>
              <w:jc w:val="both"/>
              <w:rPr>
                <w:rFonts w:ascii="Palatino" w:hAnsi="Palatino"/>
                <w:color w:val="000000" w:themeColor="text1"/>
                <w:sz w:val="22"/>
                <w:rPrChange w:id="11669" w:author="Gerren McHam" w:date="2024-04-30T13:44:00Z">
                  <w:rPr>
                    <w:rFonts w:ascii="Libre Franklin Medium" w:hAnsi="Libre Franklin Medium"/>
                  </w:rPr>
                </w:rPrChange>
              </w:rPr>
            </w:pPr>
            <w:r w:rsidRPr="002B3CF7">
              <w:rPr>
                <w:rFonts w:ascii="Palatino" w:hAnsi="Palatino"/>
                <w:color w:val="000000" w:themeColor="text1"/>
                <w:sz w:val="22"/>
                <w:rPrChange w:id="11670" w:author="Gerren McHam" w:date="2024-04-30T13:44:00Z">
                  <w:rPr>
                    <w:rFonts w:ascii="Libre Franklin Medium" w:hAnsi="Libre Franklin Medium"/>
                  </w:rPr>
                </w:rPrChange>
              </w:rPr>
              <w:t>Confiscation of tobacco product. Detention, in-school suspension, or 1-10 day out-of-school suspension.</w:t>
            </w:r>
          </w:p>
        </w:tc>
      </w:tr>
    </w:tbl>
    <w:p w14:paraId="0000116A" w14:textId="77777777" w:rsidR="0033674E" w:rsidRPr="002B3CF7" w:rsidRDefault="0033674E">
      <w:pPr>
        <w:jc w:val="both"/>
        <w:rPr>
          <w:rFonts w:ascii="Palatino" w:hAnsi="Palatino"/>
          <w:strike/>
          <w:color w:val="000000" w:themeColor="text1"/>
          <w:sz w:val="22"/>
          <w:rPrChange w:id="11671" w:author="Gerren McHam" w:date="2024-04-30T13:44:00Z">
            <w:rPr>
              <w:rFonts w:ascii="Libre Franklin Medium" w:hAnsi="Libre Franklin Medium"/>
              <w:strike/>
              <w:color w:val="FF0000"/>
              <w:sz w:val="22"/>
            </w:rPr>
          </w:rPrChange>
        </w:rPr>
      </w:pPr>
    </w:p>
    <w:p w14:paraId="0000116B" w14:textId="77777777" w:rsidR="0033674E" w:rsidRPr="002B3CF7" w:rsidRDefault="0033674E">
      <w:pPr>
        <w:jc w:val="both"/>
        <w:rPr>
          <w:rFonts w:ascii="Palatino" w:hAnsi="Palatino"/>
          <w:strike/>
          <w:color w:val="000000" w:themeColor="text1"/>
          <w:sz w:val="22"/>
          <w:rPrChange w:id="11672" w:author="Gerren McHam" w:date="2024-04-30T13:44:00Z">
            <w:rPr>
              <w:rFonts w:ascii="Libre Franklin Medium" w:hAnsi="Libre Franklin Medium"/>
              <w:strike/>
              <w:color w:val="FF0000"/>
              <w:sz w:val="22"/>
            </w:rPr>
          </w:rPrChange>
        </w:rPr>
      </w:pPr>
    </w:p>
    <w:p w14:paraId="0000116C" w14:textId="77777777" w:rsidR="0033674E" w:rsidRPr="002B3CF7" w:rsidRDefault="0033674E">
      <w:pPr>
        <w:jc w:val="both"/>
        <w:rPr>
          <w:rFonts w:ascii="Palatino" w:hAnsi="Palatino"/>
          <w:color w:val="000000" w:themeColor="text1"/>
          <w:sz w:val="22"/>
          <w:rPrChange w:id="11673" w:author="Gerren McHam" w:date="2024-04-30T13:44:00Z">
            <w:rPr>
              <w:rFonts w:ascii="Libre Franklin Medium" w:hAnsi="Libre Franklin Medium"/>
              <w:strike/>
              <w:color w:val="FF0000"/>
              <w:sz w:val="22"/>
            </w:rPr>
          </w:rPrChange>
        </w:rPr>
      </w:pPr>
    </w:p>
    <w:p w14:paraId="433597C2" w14:textId="77777777" w:rsidR="000406DA" w:rsidRPr="002B3CF7" w:rsidRDefault="000406DA">
      <w:pPr>
        <w:jc w:val="both"/>
        <w:rPr>
          <w:del w:id="11674" w:author="Gerren McHam" w:date="2024-04-30T13:44:00Z"/>
          <w:rFonts w:ascii="Libre Franklin Medium" w:eastAsia="Libre Franklin Medium" w:hAnsi="Libre Franklin Medium" w:cs="Libre Franklin Medium"/>
          <w:sz w:val="22"/>
          <w:szCs w:val="22"/>
        </w:rPr>
      </w:pPr>
    </w:p>
    <w:p w14:paraId="0000116D" w14:textId="77777777" w:rsidR="0033674E" w:rsidRPr="002B3CF7" w:rsidRDefault="00000000">
      <w:pPr>
        <w:jc w:val="both"/>
        <w:rPr>
          <w:rFonts w:ascii="Palatino" w:hAnsi="Palatino"/>
          <w:color w:val="000000" w:themeColor="text1"/>
          <w:sz w:val="22"/>
          <w:rPrChange w:id="11675" w:author="Gerren McHam" w:date="2024-04-30T13:44:00Z">
            <w:rPr>
              <w:rFonts w:ascii="Libre Franklin Medium" w:hAnsi="Libre Franklin Medium"/>
              <w:sz w:val="22"/>
            </w:rPr>
          </w:rPrChange>
        </w:rPr>
      </w:pPr>
      <w:r w:rsidRPr="002B3CF7">
        <w:rPr>
          <w:rFonts w:ascii="Palatino" w:hAnsi="Palatino"/>
          <w:color w:val="000000" w:themeColor="text1"/>
          <w:sz w:val="22"/>
          <w:rPrChange w:id="11676" w:author="Gerren McHam" w:date="2024-04-30T13:44:00Z">
            <w:rPr>
              <w:rFonts w:ascii="Libre Franklin Medium" w:hAnsi="Libre Franklin Medium"/>
              <w:sz w:val="22"/>
            </w:rPr>
          </w:rPrChange>
        </w:rPr>
        <w:t>Truancy</w:t>
      </w:r>
    </w:p>
    <w:p w14:paraId="0000116E" w14:textId="77777777" w:rsidR="0033674E" w:rsidRPr="002B3CF7" w:rsidRDefault="00000000">
      <w:pPr>
        <w:jc w:val="both"/>
        <w:rPr>
          <w:rFonts w:ascii="Palatino" w:hAnsi="Palatino"/>
          <w:color w:val="000000" w:themeColor="text1"/>
          <w:sz w:val="22"/>
          <w:rPrChange w:id="11677" w:author="Gerren McHam" w:date="2024-04-30T13:44:00Z">
            <w:rPr>
              <w:rFonts w:ascii="Libre Franklin Medium" w:hAnsi="Libre Franklin Medium"/>
              <w:sz w:val="22"/>
            </w:rPr>
          </w:rPrChange>
        </w:rPr>
      </w:pPr>
      <w:r w:rsidRPr="002B3CF7">
        <w:rPr>
          <w:rFonts w:ascii="Palatino" w:hAnsi="Palatino"/>
          <w:color w:val="000000" w:themeColor="text1"/>
          <w:sz w:val="22"/>
          <w:rPrChange w:id="11678" w:author="Gerren McHam" w:date="2024-04-30T13:44:00Z">
            <w:rPr>
              <w:rFonts w:ascii="Libre Franklin Medium" w:hAnsi="Libre Franklin Medium"/>
              <w:sz w:val="22"/>
            </w:rPr>
          </w:rPrChange>
        </w:rPr>
        <w:t>Defined as absence from school without the knowledge and consent of parents/guardians and/or the school administration; excessive non-justifiable absences, even with the consent of parents/guardians.</w:t>
      </w:r>
    </w:p>
    <w:p w14:paraId="0000116F" w14:textId="77777777" w:rsidR="0033674E" w:rsidRPr="002B3CF7" w:rsidRDefault="0033674E">
      <w:pPr>
        <w:rPr>
          <w:rFonts w:ascii="Palatino" w:hAnsi="Palatino"/>
          <w:color w:val="000000" w:themeColor="text1"/>
          <w:sz w:val="22"/>
          <w:rPrChange w:id="11679" w:author="Gerren McHam" w:date="2024-04-30T13:44:00Z">
            <w:rPr>
              <w:rFonts w:ascii="Libre Franklin Medium" w:hAnsi="Libre Franklin Medium"/>
              <w:sz w:val="22"/>
            </w:rPr>
          </w:rPrChange>
        </w:rPr>
      </w:pPr>
    </w:p>
    <w:tbl>
      <w:tblPr>
        <w:tblStyle w:val="afffffffffff"/>
        <w:tblW w:w="95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680"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604"/>
        <w:gridCol w:w="7956"/>
        <w:tblGridChange w:id="11681">
          <w:tblGrid>
            <w:gridCol w:w="1404"/>
            <w:gridCol w:w="200"/>
            <w:gridCol w:w="7756"/>
            <w:gridCol w:w="200"/>
          </w:tblGrid>
        </w:tblGridChange>
      </w:tblGrid>
      <w:tr w:rsidR="00735B22" w:rsidRPr="002B3CF7" w14:paraId="3323C9F3" w14:textId="77777777" w:rsidTr="00C16F26">
        <w:trPr>
          <w:trPrChange w:id="11682" w:author="Gerren McHam" w:date="2024-04-30T13:44:00Z">
            <w:trPr>
              <w:gridAfter w:val="0"/>
            </w:trPr>
          </w:trPrChange>
        </w:trPr>
        <w:tc>
          <w:tcPr>
            <w:tcW w:w="1604" w:type="dxa"/>
            <w:shd w:val="clear" w:color="auto" w:fill="auto"/>
            <w:tcMar>
              <w:top w:w="90" w:type="dxa"/>
              <w:left w:w="90" w:type="dxa"/>
              <w:bottom w:w="90" w:type="dxa"/>
              <w:right w:w="90" w:type="dxa"/>
            </w:tcMar>
            <w:tcPrChange w:id="11683" w:author="Gerren McHam" w:date="2024-04-30T13:44:00Z">
              <w:tcPr>
                <w:tcW w:w="1404" w:type="dxa"/>
                <w:shd w:val="clear" w:color="auto" w:fill="E6E6FA"/>
                <w:tcMar>
                  <w:top w:w="90" w:type="dxa"/>
                  <w:left w:w="90" w:type="dxa"/>
                  <w:bottom w:w="90" w:type="dxa"/>
                  <w:right w:w="90" w:type="dxa"/>
                </w:tcMar>
              </w:tcPr>
            </w:tcPrChange>
          </w:tcPr>
          <w:p w14:paraId="00001170" w14:textId="77777777" w:rsidR="0033674E" w:rsidRPr="002B3CF7" w:rsidRDefault="00000000">
            <w:pPr>
              <w:jc w:val="both"/>
              <w:rPr>
                <w:rFonts w:ascii="Palatino" w:hAnsi="Palatino"/>
                <w:color w:val="000000" w:themeColor="text1"/>
                <w:sz w:val="22"/>
                <w:rPrChange w:id="11684" w:author="Gerren McHam" w:date="2024-04-30T13:44:00Z">
                  <w:rPr>
                    <w:rFonts w:ascii="Libre Franklin Medium" w:hAnsi="Libre Franklin Medium"/>
                  </w:rPr>
                </w:rPrChange>
              </w:rPr>
            </w:pPr>
            <w:r w:rsidRPr="002B3CF7">
              <w:rPr>
                <w:rFonts w:ascii="Palatino" w:hAnsi="Palatino"/>
                <w:color w:val="000000" w:themeColor="text1"/>
                <w:sz w:val="22"/>
                <w:rPrChange w:id="11685" w:author="Gerren McHam" w:date="2024-04-30T13:44:00Z">
                  <w:rPr>
                    <w:rFonts w:ascii="Libre Franklin Medium" w:hAnsi="Libre Franklin Medium"/>
                  </w:rPr>
                </w:rPrChange>
              </w:rPr>
              <w:t>First Offense:</w:t>
            </w:r>
          </w:p>
        </w:tc>
        <w:tc>
          <w:tcPr>
            <w:tcW w:w="7956" w:type="dxa"/>
            <w:shd w:val="clear" w:color="auto" w:fill="auto"/>
            <w:tcMar>
              <w:top w:w="90" w:type="dxa"/>
              <w:left w:w="90" w:type="dxa"/>
              <w:bottom w:w="90" w:type="dxa"/>
              <w:right w:w="90" w:type="dxa"/>
            </w:tcMar>
            <w:tcPrChange w:id="11686" w:author="Gerren McHam" w:date="2024-04-30T13:44:00Z">
              <w:tcPr>
                <w:tcW w:w="7956" w:type="dxa"/>
                <w:gridSpan w:val="2"/>
                <w:shd w:val="clear" w:color="auto" w:fill="E6E6FA"/>
                <w:tcMar>
                  <w:top w:w="90" w:type="dxa"/>
                  <w:left w:w="90" w:type="dxa"/>
                  <w:bottom w:w="90" w:type="dxa"/>
                  <w:right w:w="90" w:type="dxa"/>
                </w:tcMar>
              </w:tcPr>
            </w:tcPrChange>
          </w:tcPr>
          <w:p w14:paraId="00001171" w14:textId="77777777" w:rsidR="0033674E" w:rsidRPr="002B3CF7" w:rsidRDefault="00000000">
            <w:pPr>
              <w:jc w:val="both"/>
              <w:rPr>
                <w:rFonts w:ascii="Palatino" w:hAnsi="Palatino"/>
                <w:color w:val="000000" w:themeColor="text1"/>
                <w:sz w:val="22"/>
                <w:rPrChange w:id="11687" w:author="Gerren McHam" w:date="2024-04-30T13:44:00Z">
                  <w:rPr>
                    <w:rFonts w:ascii="Libre Franklin Medium" w:hAnsi="Libre Franklin Medium"/>
                  </w:rPr>
                </w:rPrChange>
              </w:rPr>
            </w:pPr>
            <w:r w:rsidRPr="002B3CF7">
              <w:rPr>
                <w:rFonts w:ascii="Palatino" w:hAnsi="Palatino"/>
                <w:color w:val="000000" w:themeColor="text1"/>
                <w:sz w:val="22"/>
                <w:rPrChange w:id="11688" w:author="Gerren McHam" w:date="2024-04-30T13:44:00Z">
                  <w:rPr>
                    <w:rFonts w:ascii="Libre Franklin Medium" w:hAnsi="Libre Franklin Medium"/>
                  </w:rPr>
                </w:rPrChange>
              </w:rPr>
              <w:t>School Leader/Student conference, detention, or 1-3 days in-school suspension.</w:t>
            </w:r>
          </w:p>
        </w:tc>
      </w:tr>
      <w:tr w:rsidR="00735B22" w:rsidRPr="002B3CF7" w14:paraId="7F07406C" w14:textId="77777777" w:rsidTr="00C16F26">
        <w:trPr>
          <w:trPrChange w:id="11689" w:author="Gerren McHam" w:date="2024-04-30T13:44:00Z">
            <w:trPr>
              <w:gridAfter w:val="0"/>
            </w:trPr>
          </w:trPrChange>
        </w:trPr>
        <w:tc>
          <w:tcPr>
            <w:tcW w:w="1604" w:type="dxa"/>
            <w:shd w:val="clear" w:color="auto" w:fill="auto"/>
            <w:tcMar>
              <w:top w:w="90" w:type="dxa"/>
              <w:left w:w="90" w:type="dxa"/>
              <w:bottom w:w="90" w:type="dxa"/>
              <w:right w:w="90" w:type="dxa"/>
            </w:tcMar>
            <w:tcPrChange w:id="11690" w:author="Gerren McHam" w:date="2024-04-30T13:44:00Z">
              <w:tcPr>
                <w:tcW w:w="1404" w:type="dxa"/>
                <w:shd w:val="clear" w:color="auto" w:fill="E6E6FA"/>
                <w:tcMar>
                  <w:top w:w="90" w:type="dxa"/>
                  <w:left w:w="90" w:type="dxa"/>
                  <w:bottom w:w="90" w:type="dxa"/>
                  <w:right w:w="90" w:type="dxa"/>
                </w:tcMar>
              </w:tcPr>
            </w:tcPrChange>
          </w:tcPr>
          <w:p w14:paraId="00001172" w14:textId="77777777" w:rsidR="0033674E" w:rsidRPr="002B3CF7" w:rsidRDefault="00000000">
            <w:pPr>
              <w:jc w:val="both"/>
              <w:rPr>
                <w:rFonts w:ascii="Palatino" w:hAnsi="Palatino"/>
                <w:color w:val="000000" w:themeColor="text1"/>
                <w:sz w:val="22"/>
                <w:rPrChange w:id="11691" w:author="Gerren McHam" w:date="2024-04-30T13:44:00Z">
                  <w:rPr>
                    <w:rFonts w:ascii="Libre Franklin Medium" w:hAnsi="Libre Franklin Medium"/>
                  </w:rPr>
                </w:rPrChange>
              </w:rPr>
            </w:pPr>
            <w:r w:rsidRPr="002B3CF7">
              <w:rPr>
                <w:rFonts w:ascii="Palatino" w:hAnsi="Palatino"/>
                <w:color w:val="000000" w:themeColor="text1"/>
                <w:sz w:val="22"/>
                <w:rPrChange w:id="11692" w:author="Gerren McHam" w:date="2024-04-30T13:44:00Z">
                  <w:rPr>
                    <w:rFonts w:ascii="Libre Franklin Medium" w:hAnsi="Libre Franklin Medium"/>
                  </w:rPr>
                </w:rPrChange>
              </w:rPr>
              <w:t>Subsequent Offense:</w:t>
            </w:r>
          </w:p>
        </w:tc>
        <w:tc>
          <w:tcPr>
            <w:tcW w:w="7956" w:type="dxa"/>
            <w:shd w:val="clear" w:color="auto" w:fill="auto"/>
            <w:tcMar>
              <w:top w:w="90" w:type="dxa"/>
              <w:left w:w="90" w:type="dxa"/>
              <w:bottom w:w="90" w:type="dxa"/>
              <w:right w:w="90" w:type="dxa"/>
            </w:tcMar>
            <w:tcPrChange w:id="11693" w:author="Gerren McHam" w:date="2024-04-30T13:44:00Z">
              <w:tcPr>
                <w:tcW w:w="7956" w:type="dxa"/>
                <w:gridSpan w:val="2"/>
                <w:shd w:val="clear" w:color="auto" w:fill="E6E6FA"/>
                <w:tcMar>
                  <w:top w:w="90" w:type="dxa"/>
                  <w:left w:w="90" w:type="dxa"/>
                  <w:bottom w:w="90" w:type="dxa"/>
                  <w:right w:w="90" w:type="dxa"/>
                </w:tcMar>
              </w:tcPr>
            </w:tcPrChange>
          </w:tcPr>
          <w:p w14:paraId="00001173" w14:textId="77777777" w:rsidR="0033674E" w:rsidRPr="002B3CF7" w:rsidRDefault="00000000">
            <w:pPr>
              <w:jc w:val="both"/>
              <w:rPr>
                <w:rFonts w:ascii="Palatino" w:hAnsi="Palatino"/>
                <w:color w:val="000000" w:themeColor="text1"/>
                <w:sz w:val="22"/>
                <w:rPrChange w:id="11694" w:author="Gerren McHam" w:date="2024-04-30T13:44:00Z">
                  <w:rPr>
                    <w:rFonts w:ascii="Libre Franklin Medium" w:hAnsi="Libre Franklin Medium"/>
                  </w:rPr>
                </w:rPrChange>
              </w:rPr>
            </w:pPr>
            <w:r w:rsidRPr="002B3CF7">
              <w:rPr>
                <w:rFonts w:ascii="Palatino" w:hAnsi="Palatino"/>
                <w:color w:val="000000" w:themeColor="text1"/>
                <w:sz w:val="22"/>
                <w:rPrChange w:id="11695" w:author="Gerren McHam" w:date="2024-04-30T13:44:00Z">
                  <w:rPr>
                    <w:rFonts w:ascii="Libre Franklin Medium" w:hAnsi="Libre Franklin Medium"/>
                  </w:rPr>
                </w:rPrChange>
              </w:rPr>
              <w:t>Detention or 3-10 days in-school suspension.</w:t>
            </w:r>
          </w:p>
        </w:tc>
      </w:tr>
    </w:tbl>
    <w:p w14:paraId="00001174" w14:textId="77777777" w:rsidR="0033674E" w:rsidRPr="002B3CF7" w:rsidRDefault="0033674E">
      <w:pPr>
        <w:jc w:val="both"/>
        <w:rPr>
          <w:rFonts w:ascii="Palatino" w:hAnsi="Palatino"/>
          <w:color w:val="000000" w:themeColor="text1"/>
          <w:sz w:val="22"/>
          <w:rPrChange w:id="11696" w:author="Gerren McHam" w:date="2024-04-30T13:44:00Z">
            <w:rPr>
              <w:rFonts w:ascii="Libre Franklin Medium" w:hAnsi="Libre Franklin Medium"/>
              <w:sz w:val="22"/>
            </w:rPr>
          </w:rPrChange>
        </w:rPr>
      </w:pPr>
    </w:p>
    <w:p w14:paraId="00001175" w14:textId="77777777" w:rsidR="0033674E" w:rsidRPr="002B3CF7" w:rsidRDefault="00000000">
      <w:pPr>
        <w:jc w:val="both"/>
        <w:rPr>
          <w:rFonts w:ascii="Palatino" w:hAnsi="Palatino"/>
          <w:color w:val="000000" w:themeColor="text1"/>
          <w:sz w:val="22"/>
          <w:rPrChange w:id="11697" w:author="Gerren McHam" w:date="2024-04-30T13:44:00Z">
            <w:rPr>
              <w:rFonts w:ascii="Libre Franklin Medium" w:hAnsi="Libre Franklin Medium"/>
              <w:sz w:val="22"/>
            </w:rPr>
          </w:rPrChange>
        </w:rPr>
      </w:pPr>
      <w:r w:rsidRPr="002B3CF7">
        <w:rPr>
          <w:rFonts w:ascii="Palatino" w:hAnsi="Palatino"/>
          <w:color w:val="000000" w:themeColor="text1"/>
          <w:sz w:val="22"/>
          <w:rPrChange w:id="11698" w:author="Gerren McHam" w:date="2024-04-30T13:44:00Z">
            <w:rPr>
              <w:rFonts w:ascii="Libre Franklin Medium" w:hAnsi="Libre Franklin Medium"/>
              <w:sz w:val="22"/>
            </w:rPr>
          </w:rPrChange>
        </w:rPr>
        <w:t>Unauthorized Entry</w:t>
      </w:r>
    </w:p>
    <w:p w14:paraId="00001176" w14:textId="77777777" w:rsidR="0033674E" w:rsidRPr="002B3CF7" w:rsidRDefault="00000000">
      <w:pPr>
        <w:jc w:val="both"/>
        <w:rPr>
          <w:rFonts w:ascii="Palatino" w:hAnsi="Palatino"/>
          <w:color w:val="000000" w:themeColor="text1"/>
          <w:sz w:val="22"/>
          <w:rPrChange w:id="11699" w:author="Gerren McHam" w:date="2024-04-30T13:44:00Z">
            <w:rPr>
              <w:rFonts w:ascii="Libre Franklin Medium" w:hAnsi="Libre Franklin Medium"/>
              <w:sz w:val="22"/>
            </w:rPr>
          </w:rPrChange>
        </w:rPr>
      </w:pPr>
      <w:r w:rsidRPr="002B3CF7">
        <w:rPr>
          <w:rFonts w:ascii="Palatino" w:hAnsi="Palatino"/>
          <w:color w:val="000000" w:themeColor="text1"/>
          <w:sz w:val="22"/>
          <w:rPrChange w:id="11700" w:author="Gerren McHam" w:date="2024-04-30T13:44:00Z">
            <w:rPr>
              <w:rFonts w:ascii="Libre Franklin Medium" w:hAnsi="Libre Franklin Medium"/>
              <w:sz w:val="22"/>
            </w:rPr>
          </w:rPrChange>
        </w:rPr>
        <w:t>Entering or assisting any other person to enter a LEA facility, office, locker, or other area that is locked or not open to the general public; entering or assisting any other person to enter a LEA facility through an unauthorized entrance; assisting unauthorized persons to enter a LEA facility through any entrance.</w:t>
      </w:r>
    </w:p>
    <w:p w14:paraId="00001177" w14:textId="77777777" w:rsidR="0033674E" w:rsidRPr="002B3CF7" w:rsidRDefault="0033674E">
      <w:pPr>
        <w:rPr>
          <w:rFonts w:ascii="Palatino" w:hAnsi="Palatino"/>
          <w:color w:val="000000" w:themeColor="text1"/>
          <w:sz w:val="22"/>
          <w:rPrChange w:id="11701" w:author="Gerren McHam" w:date="2024-04-30T13:44:00Z">
            <w:rPr>
              <w:rFonts w:ascii="Libre Franklin Medium" w:hAnsi="Libre Franklin Medium"/>
              <w:sz w:val="22"/>
            </w:rPr>
          </w:rPrChange>
        </w:rPr>
      </w:pPr>
    </w:p>
    <w:tbl>
      <w:tblPr>
        <w:tblStyle w:val="afffffffffff0"/>
        <w:tblW w:w="95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702"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604"/>
        <w:gridCol w:w="7956"/>
        <w:tblGridChange w:id="11703">
          <w:tblGrid>
            <w:gridCol w:w="1404"/>
            <w:gridCol w:w="200"/>
            <w:gridCol w:w="7756"/>
            <w:gridCol w:w="200"/>
          </w:tblGrid>
        </w:tblGridChange>
      </w:tblGrid>
      <w:tr w:rsidR="00735B22" w:rsidRPr="002B3CF7" w14:paraId="543F7B93" w14:textId="77777777" w:rsidTr="00C16F26">
        <w:trPr>
          <w:trPrChange w:id="11704" w:author="Gerren McHam" w:date="2024-04-30T13:44:00Z">
            <w:trPr>
              <w:gridAfter w:val="0"/>
            </w:trPr>
          </w:trPrChange>
        </w:trPr>
        <w:tc>
          <w:tcPr>
            <w:tcW w:w="1604" w:type="dxa"/>
            <w:shd w:val="clear" w:color="auto" w:fill="auto"/>
            <w:tcMar>
              <w:top w:w="90" w:type="dxa"/>
              <w:left w:w="90" w:type="dxa"/>
              <w:bottom w:w="90" w:type="dxa"/>
              <w:right w:w="90" w:type="dxa"/>
            </w:tcMar>
            <w:tcPrChange w:id="11705" w:author="Gerren McHam" w:date="2024-04-30T13:44:00Z">
              <w:tcPr>
                <w:tcW w:w="1404" w:type="dxa"/>
                <w:shd w:val="clear" w:color="auto" w:fill="E6E6FA"/>
                <w:tcMar>
                  <w:top w:w="90" w:type="dxa"/>
                  <w:left w:w="90" w:type="dxa"/>
                  <w:bottom w:w="90" w:type="dxa"/>
                  <w:right w:w="90" w:type="dxa"/>
                </w:tcMar>
              </w:tcPr>
            </w:tcPrChange>
          </w:tcPr>
          <w:p w14:paraId="00001178" w14:textId="77777777" w:rsidR="0033674E" w:rsidRPr="002B3CF7" w:rsidRDefault="00000000">
            <w:pPr>
              <w:jc w:val="both"/>
              <w:rPr>
                <w:rFonts w:ascii="Palatino" w:hAnsi="Palatino"/>
                <w:color w:val="000000" w:themeColor="text1"/>
                <w:sz w:val="22"/>
                <w:rPrChange w:id="11706" w:author="Gerren McHam" w:date="2024-04-30T13:44:00Z">
                  <w:rPr>
                    <w:rFonts w:ascii="Libre Franklin Medium" w:hAnsi="Libre Franklin Medium"/>
                  </w:rPr>
                </w:rPrChange>
              </w:rPr>
            </w:pPr>
            <w:r w:rsidRPr="002B3CF7">
              <w:rPr>
                <w:rFonts w:ascii="Palatino" w:hAnsi="Palatino"/>
                <w:color w:val="000000" w:themeColor="text1"/>
                <w:sz w:val="22"/>
                <w:rPrChange w:id="11707" w:author="Gerren McHam" w:date="2024-04-30T13:44:00Z">
                  <w:rPr>
                    <w:rFonts w:ascii="Libre Franklin Medium" w:hAnsi="Libre Franklin Medium"/>
                  </w:rPr>
                </w:rPrChange>
              </w:rPr>
              <w:t>First Offense:</w:t>
            </w:r>
          </w:p>
        </w:tc>
        <w:tc>
          <w:tcPr>
            <w:tcW w:w="7956" w:type="dxa"/>
            <w:shd w:val="clear" w:color="auto" w:fill="auto"/>
            <w:tcMar>
              <w:top w:w="90" w:type="dxa"/>
              <w:left w:w="90" w:type="dxa"/>
              <w:bottom w:w="90" w:type="dxa"/>
              <w:right w:w="90" w:type="dxa"/>
            </w:tcMar>
            <w:tcPrChange w:id="11708" w:author="Gerren McHam" w:date="2024-04-30T13:44:00Z">
              <w:tcPr>
                <w:tcW w:w="7956" w:type="dxa"/>
                <w:gridSpan w:val="2"/>
                <w:shd w:val="clear" w:color="auto" w:fill="E6E6FA"/>
                <w:tcMar>
                  <w:top w:w="90" w:type="dxa"/>
                  <w:left w:w="90" w:type="dxa"/>
                  <w:bottom w:w="90" w:type="dxa"/>
                  <w:right w:w="90" w:type="dxa"/>
                </w:tcMar>
              </w:tcPr>
            </w:tcPrChange>
          </w:tcPr>
          <w:p w14:paraId="00001179" w14:textId="77777777" w:rsidR="0033674E" w:rsidRPr="002B3CF7" w:rsidRDefault="00000000">
            <w:pPr>
              <w:jc w:val="both"/>
              <w:rPr>
                <w:rFonts w:ascii="Palatino" w:hAnsi="Palatino"/>
                <w:color w:val="000000" w:themeColor="text1"/>
                <w:sz w:val="22"/>
                <w:rPrChange w:id="11709" w:author="Gerren McHam" w:date="2024-04-30T13:44:00Z">
                  <w:rPr>
                    <w:rFonts w:ascii="Libre Franklin Medium" w:hAnsi="Libre Franklin Medium"/>
                  </w:rPr>
                </w:rPrChange>
              </w:rPr>
            </w:pPr>
            <w:r w:rsidRPr="002B3CF7">
              <w:rPr>
                <w:rFonts w:ascii="Palatino" w:hAnsi="Palatino"/>
                <w:color w:val="000000" w:themeColor="text1"/>
                <w:sz w:val="22"/>
                <w:rPrChange w:id="11710" w:author="Gerren McHam" w:date="2024-04-30T13:44:00Z">
                  <w:rPr>
                    <w:rFonts w:ascii="Libre Franklin Medium" w:hAnsi="Libre Franklin Medium"/>
                  </w:rPr>
                </w:rPrChange>
              </w:rPr>
              <w:t>School Leader/Student conference, detention, in-school suspension, or 1-180 days out-of-school suspension.</w:t>
            </w:r>
          </w:p>
        </w:tc>
      </w:tr>
      <w:tr w:rsidR="00735B22" w:rsidRPr="002B3CF7" w14:paraId="2274987C" w14:textId="77777777" w:rsidTr="00C16F26">
        <w:trPr>
          <w:trPrChange w:id="11711" w:author="Gerren McHam" w:date="2024-04-30T13:44:00Z">
            <w:trPr>
              <w:gridAfter w:val="0"/>
            </w:trPr>
          </w:trPrChange>
        </w:trPr>
        <w:tc>
          <w:tcPr>
            <w:tcW w:w="1604" w:type="dxa"/>
            <w:shd w:val="clear" w:color="auto" w:fill="auto"/>
            <w:tcMar>
              <w:top w:w="90" w:type="dxa"/>
              <w:left w:w="90" w:type="dxa"/>
              <w:bottom w:w="90" w:type="dxa"/>
              <w:right w:w="90" w:type="dxa"/>
            </w:tcMar>
            <w:tcPrChange w:id="11712" w:author="Gerren McHam" w:date="2024-04-30T13:44:00Z">
              <w:tcPr>
                <w:tcW w:w="1404" w:type="dxa"/>
                <w:shd w:val="clear" w:color="auto" w:fill="E6E6FA"/>
                <w:tcMar>
                  <w:top w:w="90" w:type="dxa"/>
                  <w:left w:w="90" w:type="dxa"/>
                  <w:bottom w:w="90" w:type="dxa"/>
                  <w:right w:w="90" w:type="dxa"/>
                </w:tcMar>
              </w:tcPr>
            </w:tcPrChange>
          </w:tcPr>
          <w:p w14:paraId="0000117A" w14:textId="77777777" w:rsidR="0033674E" w:rsidRPr="002B3CF7" w:rsidRDefault="00000000">
            <w:pPr>
              <w:jc w:val="both"/>
              <w:rPr>
                <w:rFonts w:ascii="Palatino" w:hAnsi="Palatino"/>
                <w:color w:val="000000" w:themeColor="text1"/>
                <w:sz w:val="22"/>
                <w:rPrChange w:id="11713" w:author="Gerren McHam" w:date="2024-04-30T13:44:00Z">
                  <w:rPr>
                    <w:rFonts w:ascii="Libre Franklin Medium" w:hAnsi="Libre Franklin Medium"/>
                  </w:rPr>
                </w:rPrChange>
              </w:rPr>
            </w:pPr>
            <w:r w:rsidRPr="002B3CF7">
              <w:rPr>
                <w:rFonts w:ascii="Palatino" w:hAnsi="Palatino"/>
                <w:color w:val="000000" w:themeColor="text1"/>
                <w:sz w:val="22"/>
                <w:rPrChange w:id="11714" w:author="Gerren McHam" w:date="2024-04-30T13:44:00Z">
                  <w:rPr>
                    <w:rFonts w:ascii="Libre Franklin Medium" w:hAnsi="Libre Franklin Medium"/>
                  </w:rPr>
                </w:rPrChange>
              </w:rPr>
              <w:t>Subsequent Offense:</w:t>
            </w:r>
          </w:p>
        </w:tc>
        <w:tc>
          <w:tcPr>
            <w:tcW w:w="7956" w:type="dxa"/>
            <w:shd w:val="clear" w:color="auto" w:fill="auto"/>
            <w:tcMar>
              <w:top w:w="90" w:type="dxa"/>
              <w:left w:w="90" w:type="dxa"/>
              <w:bottom w:w="90" w:type="dxa"/>
              <w:right w:w="90" w:type="dxa"/>
            </w:tcMar>
            <w:tcPrChange w:id="11715" w:author="Gerren McHam" w:date="2024-04-30T13:44:00Z">
              <w:tcPr>
                <w:tcW w:w="7956" w:type="dxa"/>
                <w:gridSpan w:val="2"/>
                <w:shd w:val="clear" w:color="auto" w:fill="E6E6FA"/>
                <w:tcMar>
                  <w:top w:w="90" w:type="dxa"/>
                  <w:left w:w="90" w:type="dxa"/>
                  <w:bottom w:w="90" w:type="dxa"/>
                  <w:right w:w="90" w:type="dxa"/>
                </w:tcMar>
              </w:tcPr>
            </w:tcPrChange>
          </w:tcPr>
          <w:p w14:paraId="0000117B" w14:textId="77777777" w:rsidR="0033674E" w:rsidRPr="002B3CF7" w:rsidRDefault="00000000">
            <w:pPr>
              <w:jc w:val="both"/>
              <w:rPr>
                <w:rFonts w:ascii="Palatino" w:hAnsi="Palatino"/>
                <w:color w:val="000000" w:themeColor="text1"/>
                <w:sz w:val="22"/>
                <w:rPrChange w:id="11716" w:author="Gerren McHam" w:date="2024-04-30T13:44:00Z">
                  <w:rPr>
                    <w:rFonts w:ascii="Libre Franklin Medium" w:hAnsi="Libre Franklin Medium"/>
                  </w:rPr>
                </w:rPrChange>
              </w:rPr>
            </w:pPr>
            <w:r w:rsidRPr="002B3CF7">
              <w:rPr>
                <w:rFonts w:ascii="Palatino" w:hAnsi="Palatino"/>
                <w:color w:val="000000" w:themeColor="text1"/>
                <w:sz w:val="22"/>
                <w:rPrChange w:id="11717" w:author="Gerren McHam" w:date="2024-04-30T13:44:00Z">
                  <w:rPr>
                    <w:rFonts w:ascii="Libre Franklin Medium" w:hAnsi="Libre Franklin Medium"/>
                  </w:rPr>
                </w:rPrChange>
              </w:rPr>
              <w:t>1-180 days out-of-school suspension or expulsion.</w:t>
            </w:r>
          </w:p>
        </w:tc>
      </w:tr>
    </w:tbl>
    <w:p w14:paraId="0000117C" w14:textId="77777777" w:rsidR="0033674E" w:rsidRPr="002B3CF7" w:rsidRDefault="0033674E">
      <w:pPr>
        <w:jc w:val="both"/>
        <w:rPr>
          <w:rFonts w:ascii="Palatino" w:hAnsi="Palatino"/>
          <w:color w:val="000000" w:themeColor="text1"/>
          <w:sz w:val="22"/>
          <w:rPrChange w:id="11718" w:author="Gerren McHam" w:date="2024-04-30T13:44:00Z">
            <w:rPr>
              <w:rFonts w:ascii="Libre Franklin Medium" w:hAnsi="Libre Franklin Medium"/>
              <w:sz w:val="22"/>
            </w:rPr>
          </w:rPrChange>
        </w:rPr>
      </w:pPr>
    </w:p>
    <w:p w14:paraId="0000117D" w14:textId="77777777" w:rsidR="0033674E" w:rsidRPr="002B3CF7" w:rsidRDefault="00000000">
      <w:pPr>
        <w:jc w:val="both"/>
        <w:rPr>
          <w:rFonts w:ascii="Palatino" w:hAnsi="Palatino"/>
          <w:color w:val="000000" w:themeColor="text1"/>
          <w:sz w:val="22"/>
          <w:rPrChange w:id="11719" w:author="Gerren McHam" w:date="2024-04-30T13:44:00Z">
            <w:rPr>
              <w:rFonts w:ascii="Libre Franklin Medium" w:hAnsi="Libre Franklin Medium"/>
              <w:sz w:val="22"/>
            </w:rPr>
          </w:rPrChange>
        </w:rPr>
      </w:pPr>
      <w:r w:rsidRPr="002B3CF7">
        <w:rPr>
          <w:rFonts w:ascii="Palatino" w:hAnsi="Palatino"/>
          <w:color w:val="000000" w:themeColor="text1"/>
          <w:sz w:val="22"/>
          <w:rPrChange w:id="11720" w:author="Gerren McHam" w:date="2024-04-30T13:44:00Z">
            <w:rPr>
              <w:rFonts w:ascii="Libre Franklin Medium" w:hAnsi="Libre Franklin Medium"/>
              <w:sz w:val="22"/>
            </w:rPr>
          </w:rPrChange>
        </w:rPr>
        <w:t>Vandalism</w:t>
      </w:r>
    </w:p>
    <w:p w14:paraId="0000117E" w14:textId="77777777" w:rsidR="0033674E" w:rsidRPr="002B3CF7" w:rsidRDefault="00000000">
      <w:pPr>
        <w:jc w:val="both"/>
        <w:rPr>
          <w:rFonts w:ascii="Palatino" w:hAnsi="Palatino"/>
          <w:color w:val="000000" w:themeColor="text1"/>
          <w:sz w:val="22"/>
          <w:rPrChange w:id="11721" w:author="Gerren McHam" w:date="2024-04-30T13:44:00Z">
            <w:rPr>
              <w:rFonts w:ascii="Libre Franklin Medium" w:hAnsi="Libre Franklin Medium"/>
              <w:sz w:val="22"/>
            </w:rPr>
          </w:rPrChange>
        </w:rPr>
      </w:pPr>
      <w:r w:rsidRPr="002B3CF7">
        <w:rPr>
          <w:rFonts w:ascii="Palatino" w:hAnsi="Palatino"/>
          <w:color w:val="000000" w:themeColor="text1"/>
          <w:sz w:val="22"/>
          <w:rPrChange w:id="11722" w:author="Gerren McHam" w:date="2024-04-30T13:44:00Z">
            <w:rPr>
              <w:rFonts w:ascii="Libre Franklin Medium" w:hAnsi="Libre Franklin Medium"/>
              <w:sz w:val="22"/>
            </w:rPr>
          </w:rPrChange>
        </w:rPr>
        <w:t>Defined as the willful damaging or the attempt to cause damage to real or personal property belonging to the school, staff or students.</w:t>
      </w:r>
    </w:p>
    <w:p w14:paraId="0000117F" w14:textId="77777777" w:rsidR="0033674E" w:rsidRPr="002B3CF7" w:rsidRDefault="0033674E">
      <w:pPr>
        <w:jc w:val="both"/>
        <w:rPr>
          <w:rFonts w:ascii="Palatino" w:hAnsi="Palatino"/>
          <w:color w:val="000000" w:themeColor="text1"/>
          <w:sz w:val="22"/>
          <w:rPrChange w:id="11723" w:author="Gerren McHam" w:date="2024-04-30T13:44:00Z">
            <w:rPr>
              <w:rFonts w:ascii="Libre Franklin Medium" w:hAnsi="Libre Franklin Medium"/>
              <w:sz w:val="22"/>
            </w:rPr>
          </w:rPrChange>
        </w:rPr>
      </w:pPr>
    </w:p>
    <w:tbl>
      <w:tblPr>
        <w:tblStyle w:val="afffffffffff1"/>
        <w:tblW w:w="95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724" w:author="Gerren McHam" w:date="2024-04-30T13:44:00Z">
          <w:tblPr>
            <w:tblW w:w="936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604"/>
        <w:gridCol w:w="7956"/>
        <w:tblGridChange w:id="11725">
          <w:tblGrid>
            <w:gridCol w:w="1404"/>
            <w:gridCol w:w="200"/>
            <w:gridCol w:w="7756"/>
            <w:gridCol w:w="200"/>
          </w:tblGrid>
        </w:tblGridChange>
      </w:tblGrid>
      <w:tr w:rsidR="00735B22" w:rsidRPr="002B3CF7" w14:paraId="6E0A9DF8" w14:textId="77777777" w:rsidTr="00C16F26">
        <w:trPr>
          <w:trPrChange w:id="11726" w:author="Gerren McHam" w:date="2024-04-30T13:44:00Z">
            <w:trPr>
              <w:gridAfter w:val="0"/>
            </w:trPr>
          </w:trPrChange>
        </w:trPr>
        <w:tc>
          <w:tcPr>
            <w:tcW w:w="1604" w:type="dxa"/>
            <w:shd w:val="clear" w:color="auto" w:fill="auto"/>
            <w:tcMar>
              <w:top w:w="90" w:type="dxa"/>
              <w:left w:w="90" w:type="dxa"/>
              <w:bottom w:w="90" w:type="dxa"/>
              <w:right w:w="90" w:type="dxa"/>
            </w:tcMar>
            <w:tcPrChange w:id="11727" w:author="Gerren McHam" w:date="2024-04-30T13:44:00Z">
              <w:tcPr>
                <w:tcW w:w="1404" w:type="dxa"/>
                <w:shd w:val="clear" w:color="auto" w:fill="E6E6FA"/>
                <w:tcMar>
                  <w:top w:w="90" w:type="dxa"/>
                  <w:left w:w="90" w:type="dxa"/>
                  <w:bottom w:w="90" w:type="dxa"/>
                  <w:right w:w="90" w:type="dxa"/>
                </w:tcMar>
              </w:tcPr>
            </w:tcPrChange>
          </w:tcPr>
          <w:p w14:paraId="00001180" w14:textId="77777777" w:rsidR="0033674E" w:rsidRPr="002B3CF7" w:rsidRDefault="00000000">
            <w:pPr>
              <w:jc w:val="both"/>
              <w:rPr>
                <w:rFonts w:ascii="Palatino" w:hAnsi="Palatino"/>
                <w:color w:val="000000" w:themeColor="text1"/>
                <w:sz w:val="22"/>
                <w:rPrChange w:id="11728" w:author="Gerren McHam" w:date="2024-04-30T13:44:00Z">
                  <w:rPr>
                    <w:rFonts w:ascii="Libre Franklin Medium" w:hAnsi="Libre Franklin Medium"/>
                  </w:rPr>
                </w:rPrChange>
              </w:rPr>
            </w:pPr>
            <w:r w:rsidRPr="002B3CF7">
              <w:rPr>
                <w:rFonts w:ascii="Palatino" w:hAnsi="Palatino"/>
                <w:color w:val="000000" w:themeColor="text1"/>
                <w:sz w:val="22"/>
                <w:rPrChange w:id="11729" w:author="Gerren McHam" w:date="2024-04-30T13:44:00Z">
                  <w:rPr>
                    <w:rFonts w:ascii="Libre Franklin Medium" w:hAnsi="Libre Franklin Medium"/>
                  </w:rPr>
                </w:rPrChange>
              </w:rPr>
              <w:t>First Offense:</w:t>
            </w:r>
          </w:p>
        </w:tc>
        <w:tc>
          <w:tcPr>
            <w:tcW w:w="7956" w:type="dxa"/>
            <w:shd w:val="clear" w:color="auto" w:fill="auto"/>
            <w:tcMar>
              <w:top w:w="90" w:type="dxa"/>
              <w:left w:w="90" w:type="dxa"/>
              <w:bottom w:w="90" w:type="dxa"/>
              <w:right w:w="90" w:type="dxa"/>
            </w:tcMar>
            <w:tcPrChange w:id="11730" w:author="Gerren McHam" w:date="2024-04-30T13:44:00Z">
              <w:tcPr>
                <w:tcW w:w="7956" w:type="dxa"/>
                <w:gridSpan w:val="2"/>
                <w:shd w:val="clear" w:color="auto" w:fill="E6E6FA"/>
                <w:tcMar>
                  <w:top w:w="90" w:type="dxa"/>
                  <w:left w:w="90" w:type="dxa"/>
                  <w:bottom w:w="90" w:type="dxa"/>
                  <w:right w:w="90" w:type="dxa"/>
                </w:tcMar>
              </w:tcPr>
            </w:tcPrChange>
          </w:tcPr>
          <w:p w14:paraId="00001181" w14:textId="7A0BB854" w:rsidR="0033674E" w:rsidRPr="002B3CF7" w:rsidRDefault="00000000">
            <w:pPr>
              <w:jc w:val="both"/>
              <w:rPr>
                <w:rFonts w:ascii="Palatino" w:hAnsi="Palatino"/>
                <w:color w:val="000000" w:themeColor="text1"/>
                <w:sz w:val="22"/>
                <w:rPrChange w:id="11731" w:author="Gerren McHam" w:date="2024-04-30T13:44:00Z">
                  <w:rPr>
                    <w:rFonts w:ascii="Libre Franklin Medium" w:hAnsi="Libre Franklin Medium"/>
                  </w:rPr>
                </w:rPrChange>
              </w:rPr>
            </w:pPr>
            <w:r w:rsidRPr="002B3CF7">
              <w:rPr>
                <w:rFonts w:ascii="Palatino" w:hAnsi="Palatino"/>
                <w:color w:val="000000" w:themeColor="text1"/>
                <w:sz w:val="22"/>
                <w:rPrChange w:id="11732" w:author="Gerren McHam" w:date="2024-04-30T13:44:00Z">
                  <w:rPr>
                    <w:rFonts w:ascii="Libre Franklin Medium" w:hAnsi="Libre Franklin Medium"/>
                  </w:rPr>
                </w:rPrChange>
              </w:rPr>
              <w:t>Restitution. School Leader/Student conference, detention, in-school suspension, 1-</w:t>
            </w:r>
            <w:del w:id="11733" w:author="Gerren McHam" w:date="2024-04-30T13:44:00Z">
              <w:r w:rsidRPr="002B3CF7">
                <w:rPr>
                  <w:rFonts w:ascii="Libre Franklin Medium" w:eastAsia="Libre Franklin Medium" w:hAnsi="Libre Franklin Medium" w:cs="Libre Franklin Medium"/>
                  <w:sz w:val="22"/>
                  <w:szCs w:val="22"/>
                </w:rPr>
                <w:delText>180</w:delText>
              </w:r>
            </w:del>
            <w:ins w:id="11734" w:author="Gerren McHam" w:date="2024-04-30T13:44:00Z">
              <w:r w:rsidRPr="002B3CF7">
                <w:rPr>
                  <w:rFonts w:ascii="Palatino" w:hAnsi="Palatino"/>
                  <w:color w:val="000000" w:themeColor="text1"/>
                  <w:sz w:val="22"/>
                  <w:szCs w:val="22"/>
                </w:rPr>
                <w:t>10</w:t>
              </w:r>
            </w:ins>
            <w:r w:rsidRPr="002B3CF7">
              <w:rPr>
                <w:rFonts w:ascii="Palatino" w:hAnsi="Palatino"/>
                <w:color w:val="000000" w:themeColor="text1"/>
                <w:sz w:val="22"/>
                <w:rPrChange w:id="11735" w:author="Gerren McHam" w:date="2024-04-30T13:44:00Z">
                  <w:rPr>
                    <w:rFonts w:ascii="Libre Franklin Medium" w:hAnsi="Libre Franklin Medium"/>
                  </w:rPr>
                </w:rPrChange>
              </w:rPr>
              <w:t xml:space="preserve"> days out-of-school suspension, or expulsion.</w:t>
            </w:r>
          </w:p>
        </w:tc>
      </w:tr>
      <w:tr w:rsidR="00735B22" w:rsidRPr="002B3CF7" w14:paraId="285B1387" w14:textId="77777777" w:rsidTr="00C16F26">
        <w:trPr>
          <w:trPrChange w:id="11736" w:author="Gerren McHam" w:date="2024-04-30T13:44:00Z">
            <w:trPr>
              <w:gridAfter w:val="0"/>
            </w:trPr>
          </w:trPrChange>
        </w:trPr>
        <w:tc>
          <w:tcPr>
            <w:tcW w:w="1604" w:type="dxa"/>
            <w:shd w:val="clear" w:color="auto" w:fill="auto"/>
            <w:tcMar>
              <w:top w:w="90" w:type="dxa"/>
              <w:left w:w="90" w:type="dxa"/>
              <w:bottom w:w="90" w:type="dxa"/>
              <w:right w:w="90" w:type="dxa"/>
            </w:tcMar>
            <w:tcPrChange w:id="11737" w:author="Gerren McHam" w:date="2024-04-30T13:44:00Z">
              <w:tcPr>
                <w:tcW w:w="1404" w:type="dxa"/>
                <w:shd w:val="clear" w:color="auto" w:fill="E6E6FA"/>
                <w:tcMar>
                  <w:top w:w="90" w:type="dxa"/>
                  <w:left w:w="90" w:type="dxa"/>
                  <w:bottom w:w="90" w:type="dxa"/>
                  <w:right w:w="90" w:type="dxa"/>
                </w:tcMar>
              </w:tcPr>
            </w:tcPrChange>
          </w:tcPr>
          <w:p w14:paraId="00001182" w14:textId="77777777" w:rsidR="0033674E" w:rsidRPr="002B3CF7" w:rsidRDefault="00000000">
            <w:pPr>
              <w:jc w:val="both"/>
              <w:rPr>
                <w:rFonts w:ascii="Palatino" w:hAnsi="Palatino"/>
                <w:color w:val="000000" w:themeColor="text1"/>
                <w:sz w:val="22"/>
                <w:rPrChange w:id="11738" w:author="Gerren McHam" w:date="2024-04-30T13:44:00Z">
                  <w:rPr>
                    <w:rFonts w:ascii="Libre Franklin Medium" w:hAnsi="Libre Franklin Medium"/>
                  </w:rPr>
                </w:rPrChange>
              </w:rPr>
            </w:pPr>
            <w:r w:rsidRPr="002B3CF7">
              <w:rPr>
                <w:rFonts w:ascii="Palatino" w:hAnsi="Palatino"/>
                <w:color w:val="000000" w:themeColor="text1"/>
                <w:sz w:val="22"/>
                <w:rPrChange w:id="11739" w:author="Gerren McHam" w:date="2024-04-30T13:44:00Z">
                  <w:rPr>
                    <w:rFonts w:ascii="Libre Franklin Medium" w:hAnsi="Libre Franklin Medium"/>
                  </w:rPr>
                </w:rPrChange>
              </w:rPr>
              <w:t>Subsequent Offense:</w:t>
            </w:r>
          </w:p>
        </w:tc>
        <w:tc>
          <w:tcPr>
            <w:tcW w:w="7956" w:type="dxa"/>
            <w:shd w:val="clear" w:color="auto" w:fill="auto"/>
            <w:tcMar>
              <w:top w:w="90" w:type="dxa"/>
              <w:left w:w="90" w:type="dxa"/>
              <w:bottom w:w="90" w:type="dxa"/>
              <w:right w:w="90" w:type="dxa"/>
            </w:tcMar>
            <w:tcPrChange w:id="11740" w:author="Gerren McHam" w:date="2024-04-30T13:44:00Z">
              <w:tcPr>
                <w:tcW w:w="7956" w:type="dxa"/>
                <w:gridSpan w:val="2"/>
                <w:shd w:val="clear" w:color="auto" w:fill="E6E6FA"/>
                <w:tcMar>
                  <w:top w:w="90" w:type="dxa"/>
                  <w:left w:w="90" w:type="dxa"/>
                  <w:bottom w:w="90" w:type="dxa"/>
                  <w:right w:w="90" w:type="dxa"/>
                </w:tcMar>
              </w:tcPr>
            </w:tcPrChange>
          </w:tcPr>
          <w:p w14:paraId="00001183" w14:textId="77777777" w:rsidR="0033674E" w:rsidRPr="002B3CF7" w:rsidRDefault="00000000">
            <w:pPr>
              <w:jc w:val="both"/>
              <w:rPr>
                <w:rFonts w:ascii="Palatino" w:hAnsi="Palatino"/>
                <w:color w:val="000000" w:themeColor="text1"/>
                <w:sz w:val="22"/>
                <w:rPrChange w:id="11741" w:author="Gerren McHam" w:date="2024-04-30T13:44:00Z">
                  <w:rPr>
                    <w:rFonts w:ascii="Libre Franklin Medium" w:hAnsi="Libre Franklin Medium"/>
                  </w:rPr>
                </w:rPrChange>
              </w:rPr>
            </w:pPr>
            <w:r w:rsidRPr="002B3CF7">
              <w:rPr>
                <w:rFonts w:ascii="Palatino" w:hAnsi="Palatino"/>
                <w:color w:val="000000" w:themeColor="text1"/>
                <w:sz w:val="22"/>
                <w:rPrChange w:id="11742" w:author="Gerren McHam" w:date="2024-04-30T13:44:00Z">
                  <w:rPr>
                    <w:rFonts w:ascii="Libre Franklin Medium" w:hAnsi="Libre Franklin Medium"/>
                  </w:rPr>
                </w:rPrChange>
              </w:rPr>
              <w:t>Restitution. In-school suspension, 1-180 days out-of-school suspension, or expulsion.</w:t>
            </w:r>
          </w:p>
        </w:tc>
      </w:tr>
    </w:tbl>
    <w:p w14:paraId="00001184" w14:textId="77777777" w:rsidR="0033674E" w:rsidRPr="002B3CF7" w:rsidRDefault="0033674E">
      <w:pPr>
        <w:jc w:val="both"/>
        <w:rPr>
          <w:rFonts w:ascii="Palatino" w:hAnsi="Palatino"/>
          <w:color w:val="000000" w:themeColor="text1"/>
          <w:sz w:val="22"/>
          <w:rPrChange w:id="11743" w:author="Gerren McHam" w:date="2024-04-30T13:44:00Z">
            <w:rPr>
              <w:rFonts w:ascii="Libre Franklin Medium" w:hAnsi="Libre Franklin Medium"/>
              <w:sz w:val="22"/>
            </w:rPr>
          </w:rPrChange>
        </w:rPr>
      </w:pPr>
    </w:p>
    <w:p w14:paraId="00001185" w14:textId="77777777" w:rsidR="0033674E" w:rsidRPr="002B3CF7" w:rsidRDefault="00000000">
      <w:pPr>
        <w:jc w:val="both"/>
        <w:rPr>
          <w:rFonts w:ascii="Palatino" w:hAnsi="Palatino"/>
          <w:color w:val="000000" w:themeColor="text1"/>
          <w:sz w:val="22"/>
          <w:rPrChange w:id="11744" w:author="Gerren McHam" w:date="2024-04-30T13:44:00Z">
            <w:rPr>
              <w:rFonts w:ascii="Libre Franklin Medium" w:hAnsi="Libre Franklin Medium"/>
              <w:sz w:val="22"/>
            </w:rPr>
          </w:rPrChange>
        </w:rPr>
      </w:pPr>
      <w:r w:rsidRPr="002B3CF7">
        <w:rPr>
          <w:rFonts w:ascii="Palatino" w:hAnsi="Palatino"/>
          <w:color w:val="000000" w:themeColor="text1"/>
          <w:sz w:val="22"/>
          <w:rPrChange w:id="11745" w:author="Gerren McHam" w:date="2024-04-30T13:44:00Z">
            <w:rPr>
              <w:rFonts w:ascii="Libre Franklin Medium" w:hAnsi="Libre Franklin Medium"/>
              <w:sz w:val="22"/>
            </w:rPr>
          </w:rPrChange>
        </w:rPr>
        <w:t xml:space="preserve">Weapons </w:t>
      </w:r>
    </w:p>
    <w:p w14:paraId="00001186" w14:textId="77777777" w:rsidR="0033674E" w:rsidRPr="002B3CF7" w:rsidRDefault="00000000">
      <w:pPr>
        <w:jc w:val="both"/>
        <w:rPr>
          <w:rFonts w:ascii="Palatino" w:hAnsi="Palatino"/>
          <w:color w:val="000000" w:themeColor="text1"/>
          <w:sz w:val="22"/>
          <w:rPrChange w:id="11746" w:author="Gerren McHam" w:date="2024-04-30T13:44:00Z">
            <w:rPr>
              <w:rFonts w:ascii="Libre Franklin Medium" w:hAnsi="Libre Franklin Medium"/>
              <w:sz w:val="22"/>
            </w:rPr>
          </w:rPrChange>
        </w:rPr>
      </w:pPr>
      <w:r w:rsidRPr="002B3CF7">
        <w:rPr>
          <w:rFonts w:ascii="Palatino" w:hAnsi="Palatino"/>
          <w:color w:val="000000" w:themeColor="text1"/>
          <w:sz w:val="22"/>
          <w:rPrChange w:id="11747" w:author="Gerren McHam" w:date="2024-04-30T13:44:00Z">
            <w:rPr>
              <w:rFonts w:ascii="Libre Franklin Medium" w:hAnsi="Libre Franklin Medium"/>
              <w:sz w:val="22"/>
            </w:rPr>
          </w:rPrChange>
        </w:rPr>
        <w:t>1. Defined as the possession or use of any instrument or device, other than those defined in 18 U.S.C. § 921, 18 U.S.C. § 930(g)(2) or section 571.010, RSMo, which is customarily used for attack or defense against another person; any instrument or device used to inflict physical injury to another person.</w:t>
      </w:r>
    </w:p>
    <w:p w14:paraId="00001187" w14:textId="77777777" w:rsidR="0033674E" w:rsidRPr="002B3CF7" w:rsidRDefault="0033674E">
      <w:pPr>
        <w:rPr>
          <w:rFonts w:ascii="Palatino" w:hAnsi="Palatino"/>
          <w:color w:val="000000" w:themeColor="text1"/>
          <w:sz w:val="22"/>
          <w:rPrChange w:id="11748" w:author="Gerren McHam" w:date="2024-04-30T13:44:00Z">
            <w:rPr>
              <w:rFonts w:ascii="Libre Franklin Medium" w:hAnsi="Libre Franklin Medium"/>
              <w:sz w:val="22"/>
            </w:rPr>
          </w:rPrChange>
        </w:rPr>
      </w:pPr>
    </w:p>
    <w:tbl>
      <w:tblPr>
        <w:tblStyle w:val="afffffffffff2"/>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749" w:author="Gerren McHam" w:date="2024-04-30T13:44:00Z">
          <w:tblPr>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469"/>
        <w:gridCol w:w="7171"/>
        <w:tblGridChange w:id="11750">
          <w:tblGrid>
            <w:gridCol w:w="1469"/>
            <w:gridCol w:w="7171"/>
          </w:tblGrid>
        </w:tblGridChange>
      </w:tblGrid>
      <w:tr w:rsidR="00735B22" w:rsidRPr="002B3CF7" w14:paraId="4908F331" w14:textId="77777777">
        <w:tc>
          <w:tcPr>
            <w:tcW w:w="1469" w:type="dxa"/>
            <w:shd w:val="clear" w:color="auto" w:fill="auto"/>
            <w:tcMar>
              <w:top w:w="90" w:type="dxa"/>
              <w:left w:w="90" w:type="dxa"/>
              <w:bottom w:w="90" w:type="dxa"/>
              <w:right w:w="90" w:type="dxa"/>
            </w:tcMar>
            <w:tcPrChange w:id="11751" w:author="Gerren McHam" w:date="2024-04-30T13:44:00Z">
              <w:tcPr>
                <w:tcW w:w="1469" w:type="dxa"/>
                <w:shd w:val="clear" w:color="auto" w:fill="E6E6FA"/>
                <w:tcMar>
                  <w:top w:w="90" w:type="dxa"/>
                  <w:left w:w="90" w:type="dxa"/>
                  <w:bottom w:w="90" w:type="dxa"/>
                  <w:right w:w="90" w:type="dxa"/>
                </w:tcMar>
              </w:tcPr>
            </w:tcPrChange>
          </w:tcPr>
          <w:p w14:paraId="00001188" w14:textId="77777777" w:rsidR="0033674E" w:rsidRPr="002B3CF7" w:rsidRDefault="00000000">
            <w:pPr>
              <w:jc w:val="both"/>
              <w:rPr>
                <w:rFonts w:ascii="Palatino" w:hAnsi="Palatino"/>
                <w:color w:val="000000" w:themeColor="text1"/>
                <w:sz w:val="22"/>
                <w:rPrChange w:id="11752" w:author="Gerren McHam" w:date="2024-04-30T13:44:00Z">
                  <w:rPr>
                    <w:rFonts w:ascii="Libre Franklin Medium" w:hAnsi="Libre Franklin Medium"/>
                  </w:rPr>
                </w:rPrChange>
              </w:rPr>
            </w:pPr>
            <w:r w:rsidRPr="002B3CF7">
              <w:rPr>
                <w:rFonts w:ascii="Palatino" w:hAnsi="Palatino"/>
                <w:color w:val="000000" w:themeColor="text1"/>
                <w:sz w:val="22"/>
                <w:rPrChange w:id="11753" w:author="Gerren McHam" w:date="2024-04-30T13:44:00Z">
                  <w:rPr>
                    <w:rFonts w:ascii="Libre Franklin Medium" w:hAnsi="Libre Franklin Medium"/>
                  </w:rPr>
                </w:rPrChange>
              </w:rPr>
              <w:t>First Offense:</w:t>
            </w:r>
          </w:p>
        </w:tc>
        <w:tc>
          <w:tcPr>
            <w:tcW w:w="7171" w:type="dxa"/>
            <w:shd w:val="clear" w:color="auto" w:fill="auto"/>
            <w:tcMar>
              <w:top w:w="90" w:type="dxa"/>
              <w:left w:w="90" w:type="dxa"/>
              <w:bottom w:w="90" w:type="dxa"/>
              <w:right w:w="90" w:type="dxa"/>
            </w:tcMar>
            <w:tcPrChange w:id="11754" w:author="Gerren McHam" w:date="2024-04-30T13:44:00Z">
              <w:tcPr>
                <w:tcW w:w="7171" w:type="dxa"/>
                <w:shd w:val="clear" w:color="auto" w:fill="E6E6FA"/>
                <w:tcMar>
                  <w:top w:w="90" w:type="dxa"/>
                  <w:left w:w="90" w:type="dxa"/>
                  <w:bottom w:w="90" w:type="dxa"/>
                  <w:right w:w="90" w:type="dxa"/>
                </w:tcMar>
              </w:tcPr>
            </w:tcPrChange>
          </w:tcPr>
          <w:p w14:paraId="00001189" w14:textId="77777777" w:rsidR="0033674E" w:rsidRPr="002B3CF7" w:rsidRDefault="00000000">
            <w:pPr>
              <w:jc w:val="both"/>
              <w:rPr>
                <w:rFonts w:ascii="Palatino" w:hAnsi="Palatino"/>
                <w:color w:val="000000" w:themeColor="text1"/>
                <w:sz w:val="22"/>
                <w:rPrChange w:id="11755" w:author="Gerren McHam" w:date="2024-04-30T13:44:00Z">
                  <w:rPr>
                    <w:rFonts w:ascii="Libre Franklin Medium" w:hAnsi="Libre Franklin Medium"/>
                  </w:rPr>
                </w:rPrChange>
              </w:rPr>
            </w:pPr>
            <w:r w:rsidRPr="002B3CF7">
              <w:rPr>
                <w:rFonts w:ascii="Palatino" w:hAnsi="Palatino"/>
                <w:color w:val="000000" w:themeColor="text1"/>
                <w:sz w:val="22"/>
                <w:rPrChange w:id="11756" w:author="Gerren McHam" w:date="2024-04-30T13:44:00Z">
                  <w:rPr>
                    <w:rFonts w:ascii="Libre Franklin Medium" w:hAnsi="Libre Franklin Medium"/>
                  </w:rPr>
                </w:rPrChange>
              </w:rPr>
              <w:t>School Leader/Student conference, in-school suspension, 1-180 days out-of-school suspension, or expulsion.</w:t>
            </w:r>
          </w:p>
        </w:tc>
      </w:tr>
      <w:tr w:rsidR="00735B22" w:rsidRPr="002B3CF7" w14:paraId="77666DC6" w14:textId="77777777">
        <w:tc>
          <w:tcPr>
            <w:tcW w:w="1469" w:type="dxa"/>
            <w:shd w:val="clear" w:color="auto" w:fill="auto"/>
            <w:tcMar>
              <w:top w:w="90" w:type="dxa"/>
              <w:left w:w="90" w:type="dxa"/>
              <w:bottom w:w="90" w:type="dxa"/>
              <w:right w:w="90" w:type="dxa"/>
            </w:tcMar>
            <w:tcPrChange w:id="11757" w:author="Gerren McHam" w:date="2024-04-30T13:44:00Z">
              <w:tcPr>
                <w:tcW w:w="1469" w:type="dxa"/>
                <w:shd w:val="clear" w:color="auto" w:fill="E6E6FA"/>
                <w:tcMar>
                  <w:top w:w="90" w:type="dxa"/>
                  <w:left w:w="90" w:type="dxa"/>
                  <w:bottom w:w="90" w:type="dxa"/>
                  <w:right w:w="90" w:type="dxa"/>
                </w:tcMar>
              </w:tcPr>
            </w:tcPrChange>
          </w:tcPr>
          <w:p w14:paraId="0000118A" w14:textId="77777777" w:rsidR="0033674E" w:rsidRPr="002B3CF7" w:rsidRDefault="00000000">
            <w:pPr>
              <w:jc w:val="both"/>
              <w:rPr>
                <w:rFonts w:ascii="Palatino" w:hAnsi="Palatino"/>
                <w:color w:val="000000" w:themeColor="text1"/>
                <w:sz w:val="22"/>
                <w:rPrChange w:id="11758" w:author="Gerren McHam" w:date="2024-04-30T13:44:00Z">
                  <w:rPr>
                    <w:rFonts w:ascii="Libre Franklin Medium" w:hAnsi="Libre Franklin Medium"/>
                  </w:rPr>
                </w:rPrChange>
              </w:rPr>
            </w:pPr>
            <w:r w:rsidRPr="002B3CF7">
              <w:rPr>
                <w:rFonts w:ascii="Palatino" w:hAnsi="Palatino"/>
                <w:color w:val="000000" w:themeColor="text1"/>
                <w:sz w:val="22"/>
                <w:rPrChange w:id="11759" w:author="Gerren McHam" w:date="2024-04-30T13:44:00Z">
                  <w:rPr>
                    <w:rFonts w:ascii="Libre Franklin Medium" w:hAnsi="Libre Franklin Medium"/>
                  </w:rPr>
                </w:rPrChange>
              </w:rPr>
              <w:t>Subsequent Offense:</w:t>
            </w:r>
          </w:p>
        </w:tc>
        <w:tc>
          <w:tcPr>
            <w:tcW w:w="7171" w:type="dxa"/>
            <w:shd w:val="clear" w:color="auto" w:fill="auto"/>
            <w:tcMar>
              <w:top w:w="90" w:type="dxa"/>
              <w:left w:w="90" w:type="dxa"/>
              <w:bottom w:w="90" w:type="dxa"/>
              <w:right w:w="90" w:type="dxa"/>
            </w:tcMar>
            <w:tcPrChange w:id="11760" w:author="Gerren McHam" w:date="2024-04-30T13:44:00Z">
              <w:tcPr>
                <w:tcW w:w="7171" w:type="dxa"/>
                <w:shd w:val="clear" w:color="auto" w:fill="E6E6FA"/>
                <w:tcMar>
                  <w:top w:w="90" w:type="dxa"/>
                  <w:left w:w="90" w:type="dxa"/>
                  <w:bottom w:w="90" w:type="dxa"/>
                  <w:right w:w="90" w:type="dxa"/>
                </w:tcMar>
              </w:tcPr>
            </w:tcPrChange>
          </w:tcPr>
          <w:p w14:paraId="0000118B" w14:textId="77777777" w:rsidR="0033674E" w:rsidRPr="002B3CF7" w:rsidRDefault="00000000">
            <w:pPr>
              <w:jc w:val="both"/>
              <w:rPr>
                <w:rFonts w:ascii="Palatino" w:hAnsi="Palatino"/>
                <w:color w:val="000000" w:themeColor="text1"/>
                <w:sz w:val="22"/>
                <w:rPrChange w:id="11761" w:author="Gerren McHam" w:date="2024-04-30T13:44:00Z">
                  <w:rPr>
                    <w:rFonts w:ascii="Libre Franklin Medium" w:hAnsi="Libre Franklin Medium"/>
                  </w:rPr>
                </w:rPrChange>
              </w:rPr>
            </w:pPr>
            <w:r w:rsidRPr="002B3CF7">
              <w:rPr>
                <w:rFonts w:ascii="Palatino" w:hAnsi="Palatino"/>
                <w:color w:val="000000" w:themeColor="text1"/>
                <w:sz w:val="22"/>
                <w:rPrChange w:id="11762" w:author="Gerren McHam" w:date="2024-04-30T13:44:00Z">
                  <w:rPr>
                    <w:rFonts w:ascii="Libre Franklin Medium" w:hAnsi="Libre Franklin Medium"/>
                  </w:rPr>
                </w:rPrChange>
              </w:rPr>
              <w:t>1-180 days out-of-school suspension or expulsion.</w:t>
            </w:r>
          </w:p>
        </w:tc>
      </w:tr>
    </w:tbl>
    <w:p w14:paraId="0000118C" w14:textId="77777777" w:rsidR="0033674E" w:rsidRPr="002B3CF7" w:rsidRDefault="0033674E">
      <w:pPr>
        <w:jc w:val="both"/>
        <w:rPr>
          <w:rFonts w:ascii="Palatino" w:hAnsi="Palatino"/>
          <w:color w:val="000000" w:themeColor="text1"/>
          <w:sz w:val="22"/>
          <w:rPrChange w:id="11763" w:author="Gerren McHam" w:date="2024-04-30T13:44:00Z">
            <w:rPr>
              <w:rFonts w:ascii="Libre Franklin Medium" w:hAnsi="Libre Franklin Medium"/>
              <w:sz w:val="22"/>
            </w:rPr>
          </w:rPrChange>
        </w:rPr>
      </w:pPr>
    </w:p>
    <w:p w14:paraId="0000118D" w14:textId="77777777" w:rsidR="0033674E" w:rsidRPr="002B3CF7" w:rsidRDefault="00000000">
      <w:pPr>
        <w:jc w:val="both"/>
        <w:rPr>
          <w:rFonts w:ascii="Palatino" w:hAnsi="Palatino"/>
          <w:color w:val="000000" w:themeColor="text1"/>
          <w:sz w:val="22"/>
          <w:rPrChange w:id="11764" w:author="Gerren McHam" w:date="2024-04-30T13:44:00Z">
            <w:rPr>
              <w:rFonts w:ascii="Libre Franklin Medium" w:hAnsi="Libre Franklin Medium"/>
              <w:sz w:val="22"/>
            </w:rPr>
          </w:rPrChange>
        </w:rPr>
      </w:pPr>
      <w:r w:rsidRPr="002B3CF7">
        <w:rPr>
          <w:rFonts w:ascii="Palatino" w:hAnsi="Palatino"/>
          <w:color w:val="000000" w:themeColor="text1"/>
          <w:sz w:val="22"/>
          <w:rPrChange w:id="11765" w:author="Gerren McHam" w:date="2024-04-30T13:44:00Z">
            <w:rPr>
              <w:rFonts w:ascii="Libre Franklin Medium" w:hAnsi="Libre Franklin Medium"/>
              <w:sz w:val="22"/>
            </w:rPr>
          </w:rPrChange>
        </w:rPr>
        <w:lastRenderedPageBreak/>
        <w:t>2. Possession or use of a firearm as defined in 18 U.S.C. § 921 or any instrument or device defined in section 571.010, RSMo., or any instrument or device defined as a dangerous weapon in 18 U.S.C. § 930(g)(2)</w:t>
      </w:r>
    </w:p>
    <w:p w14:paraId="0000118E" w14:textId="77777777" w:rsidR="0033674E" w:rsidRPr="002B3CF7" w:rsidRDefault="0033674E">
      <w:pPr>
        <w:rPr>
          <w:rFonts w:ascii="Palatino" w:hAnsi="Palatino"/>
          <w:color w:val="000000" w:themeColor="text1"/>
          <w:sz w:val="22"/>
          <w:rPrChange w:id="11766" w:author="Gerren McHam" w:date="2024-04-30T13:44:00Z">
            <w:rPr>
              <w:rFonts w:ascii="Libre Franklin Medium" w:hAnsi="Libre Franklin Medium"/>
              <w:sz w:val="22"/>
            </w:rPr>
          </w:rPrChange>
        </w:rPr>
      </w:pPr>
    </w:p>
    <w:tbl>
      <w:tblPr>
        <w:tblStyle w:val="afffffffffff3"/>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Change w:id="11767" w:author="Gerren McHam" w:date="2024-04-30T13:44:00Z">
          <w:tblPr>
            <w:tblW w:w="8640" w:type="dxa"/>
            <w:tblInd w:w="-9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CellMar>
              <w:top w:w="90" w:type="dxa"/>
              <w:left w:w="90" w:type="dxa"/>
              <w:bottom w:w="90" w:type="dxa"/>
              <w:right w:w="90" w:type="dxa"/>
            </w:tblCellMar>
            <w:tblLook w:val="0000" w:firstRow="0" w:lastRow="0" w:firstColumn="0" w:lastColumn="0" w:noHBand="0" w:noVBand="0"/>
          </w:tblPr>
        </w:tblPrChange>
      </w:tblPr>
      <w:tblGrid>
        <w:gridCol w:w="1469"/>
        <w:gridCol w:w="7171"/>
        <w:tblGridChange w:id="11768">
          <w:tblGrid>
            <w:gridCol w:w="1469"/>
            <w:gridCol w:w="7171"/>
          </w:tblGrid>
        </w:tblGridChange>
      </w:tblGrid>
      <w:tr w:rsidR="00735B22" w:rsidRPr="002B3CF7" w14:paraId="2F8E3001" w14:textId="77777777">
        <w:tc>
          <w:tcPr>
            <w:tcW w:w="1469" w:type="dxa"/>
            <w:shd w:val="clear" w:color="auto" w:fill="auto"/>
            <w:tcMar>
              <w:top w:w="90" w:type="dxa"/>
              <w:left w:w="90" w:type="dxa"/>
              <w:bottom w:w="90" w:type="dxa"/>
              <w:right w:w="90" w:type="dxa"/>
            </w:tcMar>
            <w:tcPrChange w:id="11769" w:author="Gerren McHam" w:date="2024-04-30T13:44:00Z">
              <w:tcPr>
                <w:tcW w:w="1469" w:type="dxa"/>
                <w:shd w:val="clear" w:color="auto" w:fill="E6E6FA"/>
                <w:tcMar>
                  <w:top w:w="90" w:type="dxa"/>
                  <w:left w:w="90" w:type="dxa"/>
                  <w:bottom w:w="90" w:type="dxa"/>
                  <w:right w:w="90" w:type="dxa"/>
                </w:tcMar>
              </w:tcPr>
            </w:tcPrChange>
          </w:tcPr>
          <w:p w14:paraId="0000118F" w14:textId="77777777" w:rsidR="0033674E" w:rsidRPr="002B3CF7" w:rsidRDefault="00000000">
            <w:pPr>
              <w:jc w:val="both"/>
              <w:rPr>
                <w:rFonts w:ascii="Palatino" w:hAnsi="Palatino"/>
                <w:color w:val="000000" w:themeColor="text1"/>
                <w:sz w:val="22"/>
                <w:rPrChange w:id="11770" w:author="Gerren McHam" w:date="2024-04-30T13:44:00Z">
                  <w:rPr>
                    <w:rFonts w:ascii="Libre Franklin Medium" w:hAnsi="Libre Franklin Medium"/>
                  </w:rPr>
                </w:rPrChange>
              </w:rPr>
            </w:pPr>
            <w:r w:rsidRPr="002B3CF7">
              <w:rPr>
                <w:rFonts w:ascii="Palatino" w:hAnsi="Palatino"/>
                <w:color w:val="000000" w:themeColor="text1"/>
                <w:sz w:val="22"/>
                <w:rPrChange w:id="11771" w:author="Gerren McHam" w:date="2024-04-30T13:44:00Z">
                  <w:rPr>
                    <w:rFonts w:ascii="Libre Franklin Medium" w:hAnsi="Libre Franklin Medium"/>
                  </w:rPr>
                </w:rPrChange>
              </w:rPr>
              <w:t>First Offense:</w:t>
            </w:r>
          </w:p>
        </w:tc>
        <w:tc>
          <w:tcPr>
            <w:tcW w:w="7171" w:type="dxa"/>
            <w:shd w:val="clear" w:color="auto" w:fill="auto"/>
            <w:tcMar>
              <w:top w:w="90" w:type="dxa"/>
              <w:left w:w="90" w:type="dxa"/>
              <w:bottom w:w="90" w:type="dxa"/>
              <w:right w:w="90" w:type="dxa"/>
            </w:tcMar>
            <w:tcPrChange w:id="11772" w:author="Gerren McHam" w:date="2024-04-30T13:44:00Z">
              <w:tcPr>
                <w:tcW w:w="7171" w:type="dxa"/>
                <w:shd w:val="clear" w:color="auto" w:fill="E6E6FA"/>
                <w:tcMar>
                  <w:top w:w="90" w:type="dxa"/>
                  <w:left w:w="90" w:type="dxa"/>
                  <w:bottom w:w="90" w:type="dxa"/>
                  <w:right w:w="90" w:type="dxa"/>
                </w:tcMar>
              </w:tcPr>
            </w:tcPrChange>
          </w:tcPr>
          <w:p w14:paraId="00001190" w14:textId="77777777" w:rsidR="0033674E" w:rsidRPr="002B3CF7" w:rsidRDefault="00000000">
            <w:pPr>
              <w:jc w:val="both"/>
              <w:rPr>
                <w:rFonts w:ascii="Palatino" w:hAnsi="Palatino"/>
                <w:color w:val="000000" w:themeColor="text1"/>
                <w:sz w:val="22"/>
                <w:rPrChange w:id="11773" w:author="Gerren McHam" w:date="2024-04-30T13:44:00Z">
                  <w:rPr>
                    <w:rFonts w:ascii="Libre Franklin Medium" w:hAnsi="Libre Franklin Medium"/>
                  </w:rPr>
                </w:rPrChange>
              </w:rPr>
            </w:pPr>
            <w:r w:rsidRPr="002B3CF7">
              <w:rPr>
                <w:rFonts w:ascii="Palatino" w:hAnsi="Palatino"/>
                <w:color w:val="000000" w:themeColor="text1"/>
                <w:sz w:val="22"/>
                <w:rPrChange w:id="11774" w:author="Gerren McHam" w:date="2024-04-30T13:44:00Z">
                  <w:rPr>
                    <w:rFonts w:ascii="Libre Franklin Medium" w:hAnsi="Libre Franklin Medium"/>
                  </w:rPr>
                </w:rPrChange>
              </w:rPr>
              <w:t>One calendar year suspension or expulsion, unless modified by the Board upon recommendation by the superintendent.</w:t>
            </w:r>
          </w:p>
        </w:tc>
      </w:tr>
      <w:tr w:rsidR="00735B22" w:rsidRPr="002B3CF7" w14:paraId="7CD45F91" w14:textId="77777777">
        <w:tc>
          <w:tcPr>
            <w:tcW w:w="1469" w:type="dxa"/>
            <w:shd w:val="clear" w:color="auto" w:fill="auto"/>
            <w:tcMar>
              <w:top w:w="90" w:type="dxa"/>
              <w:left w:w="90" w:type="dxa"/>
              <w:bottom w:w="90" w:type="dxa"/>
              <w:right w:w="90" w:type="dxa"/>
            </w:tcMar>
            <w:tcPrChange w:id="11775" w:author="Gerren McHam" w:date="2024-04-30T13:44:00Z">
              <w:tcPr>
                <w:tcW w:w="1469" w:type="dxa"/>
                <w:shd w:val="clear" w:color="auto" w:fill="E6E6FA"/>
                <w:tcMar>
                  <w:top w:w="90" w:type="dxa"/>
                  <w:left w:w="90" w:type="dxa"/>
                  <w:bottom w:w="90" w:type="dxa"/>
                  <w:right w:w="90" w:type="dxa"/>
                </w:tcMar>
              </w:tcPr>
            </w:tcPrChange>
          </w:tcPr>
          <w:p w14:paraId="00001191" w14:textId="77777777" w:rsidR="0033674E" w:rsidRPr="002B3CF7" w:rsidRDefault="00000000">
            <w:pPr>
              <w:jc w:val="both"/>
              <w:rPr>
                <w:rFonts w:ascii="Palatino" w:hAnsi="Palatino"/>
                <w:color w:val="000000" w:themeColor="text1"/>
                <w:sz w:val="22"/>
                <w:rPrChange w:id="11776" w:author="Gerren McHam" w:date="2024-04-30T13:44:00Z">
                  <w:rPr>
                    <w:rFonts w:ascii="Libre Franklin Medium" w:hAnsi="Libre Franklin Medium"/>
                  </w:rPr>
                </w:rPrChange>
              </w:rPr>
            </w:pPr>
            <w:r w:rsidRPr="002B3CF7">
              <w:rPr>
                <w:rFonts w:ascii="Palatino" w:hAnsi="Palatino"/>
                <w:color w:val="000000" w:themeColor="text1"/>
                <w:sz w:val="22"/>
                <w:rPrChange w:id="11777" w:author="Gerren McHam" w:date="2024-04-30T13:44:00Z">
                  <w:rPr>
                    <w:rFonts w:ascii="Libre Franklin Medium" w:hAnsi="Libre Franklin Medium"/>
                  </w:rPr>
                </w:rPrChange>
              </w:rPr>
              <w:t>Subsequent Offense:</w:t>
            </w:r>
          </w:p>
        </w:tc>
        <w:tc>
          <w:tcPr>
            <w:tcW w:w="7171" w:type="dxa"/>
            <w:shd w:val="clear" w:color="auto" w:fill="auto"/>
            <w:tcMar>
              <w:top w:w="90" w:type="dxa"/>
              <w:left w:w="90" w:type="dxa"/>
              <w:bottom w:w="90" w:type="dxa"/>
              <w:right w:w="90" w:type="dxa"/>
            </w:tcMar>
            <w:tcPrChange w:id="11778" w:author="Gerren McHam" w:date="2024-04-30T13:44:00Z">
              <w:tcPr>
                <w:tcW w:w="7171" w:type="dxa"/>
                <w:shd w:val="clear" w:color="auto" w:fill="E6E6FA"/>
                <w:tcMar>
                  <w:top w:w="90" w:type="dxa"/>
                  <w:left w:w="90" w:type="dxa"/>
                  <w:bottom w:w="90" w:type="dxa"/>
                  <w:right w:w="90" w:type="dxa"/>
                </w:tcMar>
              </w:tcPr>
            </w:tcPrChange>
          </w:tcPr>
          <w:p w14:paraId="00001192" w14:textId="77777777" w:rsidR="0033674E" w:rsidRPr="002B3CF7" w:rsidRDefault="00000000">
            <w:pPr>
              <w:jc w:val="both"/>
              <w:rPr>
                <w:rFonts w:ascii="Palatino" w:hAnsi="Palatino"/>
                <w:color w:val="000000" w:themeColor="text1"/>
                <w:sz w:val="22"/>
                <w:rPrChange w:id="11779" w:author="Gerren McHam" w:date="2024-04-30T13:44:00Z">
                  <w:rPr>
                    <w:rFonts w:ascii="Libre Franklin Medium" w:hAnsi="Libre Franklin Medium"/>
                  </w:rPr>
                </w:rPrChange>
              </w:rPr>
            </w:pPr>
            <w:r w:rsidRPr="002B3CF7">
              <w:rPr>
                <w:rFonts w:ascii="Palatino" w:hAnsi="Palatino"/>
                <w:color w:val="000000" w:themeColor="text1"/>
                <w:sz w:val="22"/>
                <w:rPrChange w:id="11780" w:author="Gerren McHam" w:date="2024-04-30T13:44:00Z">
                  <w:rPr>
                    <w:rFonts w:ascii="Libre Franklin Medium" w:hAnsi="Libre Franklin Medium"/>
                  </w:rPr>
                </w:rPrChange>
              </w:rPr>
              <w:t>Expulsion.</w:t>
            </w:r>
          </w:p>
        </w:tc>
      </w:tr>
    </w:tbl>
    <w:p w14:paraId="00001193" w14:textId="77777777" w:rsidR="0033674E" w:rsidRPr="002B3CF7" w:rsidRDefault="0033674E">
      <w:pPr>
        <w:jc w:val="both"/>
        <w:rPr>
          <w:rFonts w:ascii="Palatino" w:hAnsi="Palatino"/>
          <w:color w:val="000000" w:themeColor="text1"/>
          <w:sz w:val="22"/>
          <w:rPrChange w:id="11781" w:author="Gerren McHam" w:date="2024-04-30T13:44:00Z">
            <w:rPr>
              <w:rFonts w:ascii="Libre Franklin Medium" w:hAnsi="Libre Franklin Medium"/>
              <w:sz w:val="22"/>
            </w:rPr>
          </w:rPrChange>
        </w:rPr>
      </w:pPr>
    </w:p>
    <w:p w14:paraId="00001194" w14:textId="77777777" w:rsidR="0033674E" w:rsidRPr="002B3CF7" w:rsidRDefault="00000000">
      <w:pPr>
        <w:spacing w:after="200"/>
        <w:jc w:val="both"/>
        <w:rPr>
          <w:rFonts w:ascii="Palatino" w:hAnsi="Palatino"/>
          <w:color w:val="000000" w:themeColor="text1"/>
          <w:sz w:val="22"/>
          <w:rPrChange w:id="11782" w:author="Gerren McHam" w:date="2024-04-30T13:44:00Z">
            <w:rPr>
              <w:rFonts w:ascii="Libre Franklin Medium" w:hAnsi="Libre Franklin Medium"/>
              <w:sz w:val="22"/>
            </w:rPr>
          </w:rPrChange>
        </w:rPr>
      </w:pPr>
      <w:r w:rsidRPr="002B3CF7">
        <w:rPr>
          <w:rFonts w:ascii="Palatino" w:hAnsi="Palatino"/>
          <w:color w:val="000000" w:themeColor="text1"/>
          <w:sz w:val="22"/>
          <w:rPrChange w:id="11783" w:author="Gerren McHam" w:date="2024-04-30T13:44:00Z">
            <w:rPr/>
          </w:rPrChange>
        </w:rPr>
        <w:br w:type="page"/>
      </w:r>
    </w:p>
    <w:p w14:paraId="00001195" w14:textId="2EAB59F7" w:rsidR="0033674E" w:rsidRPr="002B3CF7" w:rsidRDefault="00000000">
      <w:pPr>
        <w:pStyle w:val="Heading2"/>
        <w:numPr>
          <w:ilvl w:val="0"/>
          <w:numId w:val="36"/>
        </w:numPr>
        <w:rPr>
          <w:color w:val="000000" w:themeColor="text1"/>
          <w:sz w:val="22"/>
          <w:rPrChange w:id="11784" w:author="Gerren McHam" w:date="2024-04-30T13:44:00Z">
            <w:rPr>
              <w:rFonts w:ascii="Libre Franklin Medium" w:hAnsi="Libre Franklin Medium"/>
              <w:b/>
              <w:color w:val="000000"/>
              <w:sz w:val="22"/>
            </w:rPr>
          </w:rPrChange>
        </w:rPr>
        <w:pPrChange w:id="11785" w:author="Gerren McHam" w:date="2024-04-30T13:44:00Z">
          <w:pPr>
            <w:pBdr>
              <w:top w:val="nil"/>
              <w:left w:val="nil"/>
              <w:bottom w:val="nil"/>
              <w:right w:val="nil"/>
              <w:between w:val="nil"/>
            </w:pBdr>
            <w:spacing w:before="240" w:after="240"/>
            <w:jc w:val="center"/>
          </w:pPr>
        </w:pPrChange>
      </w:pPr>
      <w:bookmarkStart w:id="11786" w:name="_Toc162617765"/>
      <w:r w:rsidRPr="002B3CF7">
        <w:rPr>
          <w:color w:val="000000" w:themeColor="text1"/>
          <w:sz w:val="22"/>
          <w:rPrChange w:id="11787" w:author="Gerren McHam" w:date="2024-04-30T13:44:00Z">
            <w:rPr>
              <w:rFonts w:ascii="Libre Franklin Medium" w:hAnsi="Libre Franklin Medium"/>
              <w:b/>
              <w:color w:val="000000"/>
              <w:sz w:val="22"/>
            </w:rPr>
          </w:rPrChange>
        </w:rPr>
        <w:lastRenderedPageBreak/>
        <w:t>Threats of Violence</w:t>
      </w:r>
      <w:r w:rsidR="00C25AA4" w:rsidRPr="002B3CF7">
        <w:rPr>
          <w:color w:val="000000" w:themeColor="text1"/>
          <w:sz w:val="22"/>
          <w:rPrChange w:id="11788" w:author="Gerren McHam" w:date="2024-04-30T13:44:00Z">
            <w:rPr>
              <w:rFonts w:ascii="Libre Franklin Medium" w:hAnsi="Libre Franklin Medium"/>
              <w:b/>
              <w:color w:val="000000"/>
              <w:sz w:val="22"/>
            </w:rPr>
          </w:rPrChange>
        </w:rPr>
        <w:t xml:space="preserve"> </w:t>
      </w:r>
      <w:del w:id="11789"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1790"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1791" w:author="Gerren McHam" w:date="2024-04-30T13:44:00Z">
            <w:rPr>
              <w:rFonts w:ascii="Libre Franklin Medium" w:hAnsi="Libre Franklin Medium"/>
              <w:b/>
              <w:color w:val="000000"/>
              <w:sz w:val="22"/>
              <w:vertAlign w:val="superscript"/>
            </w:rPr>
          </w:rPrChange>
        </w:rPr>
        <w:footnoteReference w:id="126"/>
      </w:r>
      <w:bookmarkEnd w:id="11786"/>
    </w:p>
    <w:p w14:paraId="00001196" w14:textId="77777777" w:rsidR="0033674E" w:rsidRPr="002B3CF7" w:rsidRDefault="00000000">
      <w:pPr>
        <w:jc w:val="both"/>
        <w:rPr>
          <w:rFonts w:ascii="Palatino" w:hAnsi="Palatino"/>
          <w:color w:val="000000" w:themeColor="text1"/>
          <w:sz w:val="22"/>
          <w:rPrChange w:id="11792" w:author="Gerren McHam" w:date="2024-04-30T13:44:00Z">
            <w:rPr>
              <w:rFonts w:ascii="Libre Franklin Medium" w:hAnsi="Libre Franklin Medium"/>
              <w:sz w:val="22"/>
            </w:rPr>
          </w:rPrChange>
        </w:rPr>
      </w:pPr>
      <w:r w:rsidRPr="002B3CF7">
        <w:rPr>
          <w:rFonts w:ascii="Palatino" w:hAnsi="Palatino"/>
          <w:color w:val="000000" w:themeColor="text1"/>
          <w:sz w:val="22"/>
          <w:rPrChange w:id="11793" w:author="Gerren McHam" w:date="2024-04-30T13:44:00Z">
            <w:rPr>
              <w:rFonts w:ascii="Libre Franklin Medium" w:hAnsi="Libre Franklin Medium"/>
              <w:sz w:val="22"/>
            </w:rPr>
          </w:rPrChange>
        </w:rPr>
        <w:t>The Governing Board of The Leadership School adopts the following policy effective on the date that the policy is adopted by the Board.     </w:t>
      </w:r>
    </w:p>
    <w:p w14:paraId="00001197" w14:textId="7EA71E56"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179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1795" w:author="Gerren McHam" w:date="2024-04-30T13:44:00Z">
            <w:rPr>
              <w:rFonts w:ascii="Libre Franklin Medium" w:hAnsi="Libre Franklin Medium"/>
              <w:color w:val="000000"/>
              <w:sz w:val="22"/>
            </w:rPr>
          </w:rPrChange>
        </w:rPr>
        <w:t>SECTION 1.</w:t>
      </w:r>
      <w:del w:id="11796" w:author="Gerren McHam" w:date="2024-04-30T13:44:00Z">
        <w:r w:rsidRPr="002B3CF7">
          <w:rPr>
            <w:rFonts w:ascii="Libre Franklin Medium" w:eastAsia="Libre Franklin Medium" w:hAnsi="Libre Franklin Medium" w:cs="Libre Franklin Medium"/>
            <w:color w:val="000000"/>
            <w:sz w:val="22"/>
            <w:szCs w:val="22"/>
          </w:rPr>
          <w:delText xml:space="preserve"> </w:delText>
        </w:r>
      </w:del>
      <w:r w:rsidR="00C25AA4" w:rsidRPr="002B3CF7">
        <w:rPr>
          <w:rFonts w:ascii="Palatino" w:hAnsi="Palatino"/>
          <w:color w:val="000000" w:themeColor="text1"/>
          <w:sz w:val="22"/>
          <w:rPrChange w:id="11797" w:author="Gerren McHam" w:date="2024-04-30T13:44:00Z">
            <w:rPr>
              <w:rFonts w:ascii="Libre Franklin Medium" w:hAnsi="Libre Franklin Medium"/>
              <w:color w:val="000000"/>
              <w:sz w:val="22"/>
            </w:rPr>
          </w:rPrChange>
        </w:rPr>
        <w:t xml:space="preserve"> Policy</w:t>
      </w:r>
      <w:r w:rsidRPr="002B3CF7">
        <w:rPr>
          <w:rFonts w:ascii="Palatino" w:hAnsi="Palatino"/>
          <w:color w:val="000000" w:themeColor="text1"/>
          <w:sz w:val="22"/>
          <w:rPrChange w:id="11798" w:author="Gerren McHam" w:date="2024-04-30T13:44:00Z">
            <w:rPr>
              <w:rFonts w:ascii="Libre Franklin Medium" w:hAnsi="Libre Franklin Medium"/>
              <w:color w:val="000000"/>
              <w:sz w:val="22"/>
            </w:rPr>
          </w:rPrChange>
        </w:rPr>
        <w:t>.</w:t>
      </w:r>
    </w:p>
    <w:p w14:paraId="00001198" w14:textId="77777777" w:rsidR="0033674E" w:rsidRPr="002B3CF7" w:rsidRDefault="00000000">
      <w:pPr>
        <w:jc w:val="both"/>
        <w:rPr>
          <w:rFonts w:ascii="Palatino" w:hAnsi="Palatino"/>
          <w:color w:val="000000" w:themeColor="text1"/>
          <w:sz w:val="22"/>
          <w:rPrChange w:id="11799" w:author="Gerren McHam" w:date="2024-04-30T13:44:00Z">
            <w:rPr>
              <w:rFonts w:ascii="Libre Franklin Medium" w:hAnsi="Libre Franklin Medium"/>
              <w:sz w:val="22"/>
            </w:rPr>
          </w:rPrChange>
        </w:rPr>
      </w:pPr>
      <w:r w:rsidRPr="002B3CF7">
        <w:rPr>
          <w:rFonts w:ascii="Palatino" w:hAnsi="Palatino"/>
          <w:color w:val="000000" w:themeColor="text1"/>
          <w:sz w:val="22"/>
          <w:rPrChange w:id="11800" w:author="Gerren McHam" w:date="2024-04-30T13:44:00Z">
            <w:rPr>
              <w:rFonts w:ascii="Libre Franklin Medium" w:hAnsi="Libre Franklin Medium"/>
              <w:sz w:val="22"/>
            </w:rPr>
          </w:rPrChange>
        </w:rPr>
        <w:t xml:space="preserve">It is the policy of the Governing Board to take all reasonable steps to provide a safe environment for students and staff. To that end, any threat by any individual directed toward another which if carried out would pose a potential danger to the life and safety of students and/or staff should be regarded and treated seriously. </w:t>
      </w:r>
    </w:p>
    <w:p w14:paraId="00001199"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180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1802" w:author="Gerren McHam" w:date="2024-04-30T13:44:00Z">
            <w:rPr>
              <w:rFonts w:ascii="Libre Franklin Medium" w:hAnsi="Libre Franklin Medium"/>
              <w:color w:val="000000"/>
              <w:sz w:val="22"/>
            </w:rPr>
          </w:rPrChange>
        </w:rPr>
        <w:t>SECTION 2.  Responsibility for Reporting</w:t>
      </w:r>
    </w:p>
    <w:p w14:paraId="0000119A" w14:textId="77777777" w:rsidR="0033674E" w:rsidRPr="002B3CF7" w:rsidRDefault="00000000">
      <w:pPr>
        <w:jc w:val="both"/>
        <w:rPr>
          <w:rFonts w:ascii="Palatino" w:hAnsi="Palatino"/>
          <w:color w:val="000000" w:themeColor="text1"/>
          <w:sz w:val="22"/>
          <w:rPrChange w:id="11803" w:author="Gerren McHam" w:date="2024-04-30T13:44:00Z">
            <w:rPr>
              <w:rFonts w:ascii="Libre Franklin Medium" w:hAnsi="Libre Franklin Medium"/>
              <w:sz w:val="22"/>
            </w:rPr>
          </w:rPrChange>
        </w:rPr>
      </w:pPr>
      <w:r w:rsidRPr="002B3CF7">
        <w:rPr>
          <w:rFonts w:ascii="Palatino" w:hAnsi="Palatino"/>
          <w:color w:val="000000" w:themeColor="text1"/>
          <w:sz w:val="22"/>
          <w:rPrChange w:id="11804" w:author="Gerren McHam" w:date="2024-04-30T13:44:00Z">
            <w:rPr>
              <w:rFonts w:ascii="Libre Franklin Medium" w:hAnsi="Libre Franklin Medium"/>
              <w:sz w:val="22"/>
            </w:rPr>
          </w:rPrChange>
        </w:rPr>
        <w:t xml:space="preserve">SECTION 2.1.  Any student who receives information concerning such a threat should immediately report that information to a teacher, counselor, or school administrator. The failure of a student to report such information may be treated as a disciplinary problem. </w:t>
      </w:r>
    </w:p>
    <w:p w14:paraId="0000119B" w14:textId="77777777" w:rsidR="0033674E" w:rsidRPr="002B3CF7" w:rsidRDefault="0033674E">
      <w:pPr>
        <w:jc w:val="both"/>
        <w:rPr>
          <w:rFonts w:ascii="Palatino" w:hAnsi="Palatino"/>
          <w:color w:val="000000" w:themeColor="text1"/>
          <w:sz w:val="22"/>
          <w:rPrChange w:id="11805" w:author="Gerren McHam" w:date="2024-04-30T13:44:00Z">
            <w:rPr>
              <w:rFonts w:ascii="Libre Franklin Medium" w:hAnsi="Libre Franklin Medium"/>
              <w:sz w:val="22"/>
            </w:rPr>
          </w:rPrChange>
        </w:rPr>
      </w:pPr>
    </w:p>
    <w:p w14:paraId="0000119C" w14:textId="77777777" w:rsidR="0033674E" w:rsidRPr="002B3CF7" w:rsidRDefault="00000000">
      <w:pPr>
        <w:jc w:val="both"/>
        <w:rPr>
          <w:rFonts w:ascii="Palatino" w:hAnsi="Palatino"/>
          <w:color w:val="000000" w:themeColor="text1"/>
          <w:sz w:val="22"/>
          <w:rPrChange w:id="11806" w:author="Gerren McHam" w:date="2024-04-30T13:44:00Z">
            <w:rPr>
              <w:rFonts w:ascii="Libre Franklin Medium" w:hAnsi="Libre Franklin Medium"/>
              <w:sz w:val="22"/>
            </w:rPr>
          </w:rPrChange>
        </w:rPr>
      </w:pPr>
      <w:r w:rsidRPr="002B3CF7">
        <w:rPr>
          <w:rFonts w:ascii="Palatino" w:hAnsi="Palatino"/>
          <w:color w:val="000000" w:themeColor="text1"/>
          <w:sz w:val="22"/>
          <w:rPrChange w:id="11807" w:author="Gerren McHam" w:date="2024-04-30T13:44:00Z">
            <w:rPr>
              <w:rFonts w:ascii="Libre Franklin Medium" w:hAnsi="Libre Franklin Medium"/>
              <w:sz w:val="22"/>
            </w:rPr>
          </w:rPrChange>
        </w:rPr>
        <w:t xml:space="preserve">SECTION 2.2.  Any employee who receives information concerning such a threat should take appropriate action to respond to the threat including taking steps to separate the student perceived to be a threat from the potentially threatening situation and/or reporting the information to the Administrator(s). If the staff member believes the situation is so serious as to warrant the notifying of outside authorities, the employee must notify the Administrator(s) so that the Administrator(s) can be responsible for taking such steps. </w:t>
      </w:r>
    </w:p>
    <w:p w14:paraId="0000119D"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1808" w:author="Gerren McHam" w:date="2024-04-30T13:44:00Z">
            <w:rPr>
              <w:rFonts w:ascii="Libre Franklin Medium" w:hAnsi="Libre Franklin Medium"/>
              <w:color w:val="000000"/>
              <w:sz w:val="22"/>
            </w:rPr>
          </w:rPrChange>
        </w:rPr>
      </w:pPr>
      <w:sdt>
        <w:sdtPr>
          <w:rPr>
            <w:rFonts w:ascii="Palatino" w:hAnsi="Palatino"/>
            <w:color w:val="000000" w:themeColor="text1"/>
            <w:sz w:val="22"/>
            <w:rPrChange w:id="11809" w:author="Gerren McHam" w:date="2024-04-30T13:44:00Z">
              <w:rPr/>
            </w:rPrChange>
          </w:rPr>
          <w:tag w:val="goog_rdk_87"/>
          <w:id w:val="-1838835372"/>
        </w:sdtPr>
        <w:sdtContent/>
      </w:sdt>
      <w:r w:rsidRPr="002B3CF7">
        <w:rPr>
          <w:rFonts w:ascii="Palatino" w:hAnsi="Palatino"/>
          <w:color w:val="000000" w:themeColor="text1"/>
          <w:sz w:val="22"/>
          <w:rPrChange w:id="11810" w:author="Gerren McHam" w:date="2024-04-30T13:44:00Z">
            <w:rPr>
              <w:rFonts w:ascii="Libre Franklin Medium" w:hAnsi="Libre Franklin Medium"/>
              <w:color w:val="000000"/>
              <w:sz w:val="22"/>
            </w:rPr>
          </w:rPrChange>
        </w:rPr>
        <w:t>SECTION 3.  Administrative Action.</w:t>
      </w:r>
    </w:p>
    <w:p w14:paraId="0000119E" w14:textId="6C43BFA0" w:rsidR="0033674E" w:rsidRPr="002B3CF7" w:rsidRDefault="00000000">
      <w:pPr>
        <w:jc w:val="both"/>
        <w:rPr>
          <w:rFonts w:ascii="Palatino" w:hAnsi="Palatino"/>
          <w:color w:val="000000" w:themeColor="text1"/>
          <w:sz w:val="22"/>
          <w:rPrChange w:id="11811" w:author="Gerren McHam" w:date="2024-04-30T13:44:00Z">
            <w:rPr>
              <w:rFonts w:ascii="Libre Franklin Medium" w:hAnsi="Libre Franklin Medium"/>
              <w:sz w:val="22"/>
            </w:rPr>
          </w:rPrChange>
        </w:rPr>
      </w:pPr>
      <w:r w:rsidRPr="002B3CF7">
        <w:rPr>
          <w:rFonts w:ascii="Palatino" w:hAnsi="Palatino"/>
          <w:color w:val="000000" w:themeColor="text1"/>
          <w:sz w:val="22"/>
          <w:rPrChange w:id="11812" w:author="Gerren McHam" w:date="2024-04-30T13:44:00Z">
            <w:rPr>
              <w:rFonts w:ascii="Libre Franklin Medium" w:hAnsi="Libre Franklin Medium"/>
              <w:sz w:val="22"/>
            </w:rPr>
          </w:rPrChange>
        </w:rPr>
        <w:t xml:space="preserve">SECTION 3.1.  The School Leader or </w:t>
      </w:r>
      <w:del w:id="11813" w:author="Gerren McHam" w:date="2024-04-30T13:44:00Z">
        <w:r w:rsidRPr="002B3CF7">
          <w:rPr>
            <w:rFonts w:ascii="Libre Franklin Medium" w:eastAsia="Libre Franklin Medium" w:hAnsi="Libre Franklin Medium" w:cs="Libre Franklin Medium"/>
            <w:sz w:val="22"/>
            <w:szCs w:val="22"/>
          </w:rPr>
          <w:delText>his/her</w:delText>
        </w:r>
      </w:del>
      <w:ins w:id="11814"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1815" w:author="Gerren McHam" w:date="2024-04-30T13:44:00Z">
            <w:rPr>
              <w:rFonts w:ascii="Libre Franklin Medium" w:hAnsi="Libre Franklin Medium"/>
              <w:sz w:val="22"/>
            </w:rPr>
          </w:rPrChange>
        </w:rPr>
        <w:t xml:space="preserve"> designee should take immediate steps to investigate and determine the factual circumstances of the threat and then determine the appropriate action to respond to it. Such action may include disciplining the student(s) involved as appropriate under school rules, contacting the parents of the student(s) involved, contacting appropriate law enforcement or other officials. </w:t>
      </w:r>
    </w:p>
    <w:p w14:paraId="0000119F" w14:textId="77777777" w:rsidR="0033674E" w:rsidRPr="002B3CF7" w:rsidRDefault="0033674E">
      <w:pPr>
        <w:jc w:val="both"/>
        <w:rPr>
          <w:rFonts w:ascii="Palatino" w:hAnsi="Palatino"/>
          <w:color w:val="000000" w:themeColor="text1"/>
          <w:sz w:val="22"/>
          <w:rPrChange w:id="11816" w:author="Gerren McHam" w:date="2024-04-30T13:44:00Z">
            <w:rPr>
              <w:rFonts w:ascii="Libre Franklin Medium" w:hAnsi="Libre Franklin Medium"/>
              <w:sz w:val="22"/>
            </w:rPr>
          </w:rPrChange>
        </w:rPr>
      </w:pPr>
    </w:p>
    <w:p w14:paraId="000011A0" w14:textId="7ACCB1C7" w:rsidR="0033674E" w:rsidRPr="002B3CF7" w:rsidRDefault="00000000">
      <w:pPr>
        <w:jc w:val="both"/>
        <w:rPr>
          <w:rFonts w:ascii="Palatino" w:hAnsi="Palatino"/>
          <w:color w:val="000000" w:themeColor="text1"/>
          <w:sz w:val="22"/>
          <w:rPrChange w:id="11817" w:author="Gerren McHam" w:date="2024-04-30T13:44:00Z">
            <w:rPr>
              <w:rFonts w:ascii="Libre Franklin Medium" w:hAnsi="Libre Franklin Medium"/>
              <w:sz w:val="22"/>
            </w:rPr>
          </w:rPrChange>
        </w:rPr>
        <w:sectPr w:rsidR="0033674E" w:rsidRPr="002B3CF7" w:rsidSect="00CA64D4">
          <w:pgSz w:w="12240" w:h="15840"/>
          <w:pgMar w:top="1440" w:right="1440" w:bottom="1440" w:left="1440" w:header="720" w:footer="720" w:gutter="0"/>
          <w:cols w:space="720"/>
        </w:sectPr>
      </w:pPr>
      <w:r w:rsidRPr="002B3CF7">
        <w:rPr>
          <w:rFonts w:ascii="Palatino" w:hAnsi="Palatino"/>
          <w:color w:val="000000" w:themeColor="text1"/>
          <w:sz w:val="22"/>
          <w:rPrChange w:id="11818" w:author="Gerren McHam" w:date="2024-04-30T13:44:00Z">
            <w:rPr>
              <w:rFonts w:ascii="Libre Franklin Medium" w:hAnsi="Libre Franklin Medium"/>
              <w:sz w:val="22"/>
            </w:rPr>
          </w:rPrChange>
        </w:rPr>
        <w:t xml:space="preserve">SECTION 3.2.  Whenever the responsible Administrator(s) feels that it is necessary to contact outside officials to respond to a threat appropriately, the School Leader or </w:t>
      </w:r>
      <w:del w:id="11819" w:author="Gerren McHam" w:date="2024-04-30T13:44:00Z">
        <w:r w:rsidRPr="002B3CF7">
          <w:rPr>
            <w:rFonts w:ascii="Libre Franklin Medium" w:eastAsia="Libre Franklin Medium" w:hAnsi="Libre Franklin Medium" w:cs="Libre Franklin Medium"/>
            <w:sz w:val="22"/>
            <w:szCs w:val="22"/>
          </w:rPr>
          <w:delText>his/her</w:delText>
        </w:r>
      </w:del>
      <w:ins w:id="11820"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1821" w:author="Gerren McHam" w:date="2024-04-30T13:44:00Z">
            <w:rPr>
              <w:rFonts w:ascii="Libre Franklin Medium" w:hAnsi="Libre Franklin Medium"/>
              <w:sz w:val="22"/>
            </w:rPr>
          </w:rPrChange>
        </w:rPr>
        <w:t xml:space="preserve"> designee should also contact the Governing Board.  </w:t>
      </w:r>
    </w:p>
    <w:p w14:paraId="000011A1" w14:textId="6AF3B743" w:rsidR="0033674E" w:rsidRPr="002B3CF7" w:rsidRDefault="00000000">
      <w:pPr>
        <w:pStyle w:val="Heading2"/>
        <w:numPr>
          <w:ilvl w:val="0"/>
          <w:numId w:val="36"/>
        </w:numPr>
        <w:rPr>
          <w:color w:val="000000" w:themeColor="text1"/>
          <w:sz w:val="22"/>
          <w:rPrChange w:id="11822" w:author="Gerren McHam" w:date="2024-04-30T13:44:00Z">
            <w:rPr>
              <w:rFonts w:ascii="Libre Franklin Medium" w:hAnsi="Libre Franklin Medium"/>
              <w:b/>
              <w:color w:val="000000"/>
              <w:sz w:val="22"/>
            </w:rPr>
          </w:rPrChange>
        </w:rPr>
        <w:pPrChange w:id="11823" w:author="Gerren McHam" w:date="2024-04-30T13:44:00Z">
          <w:pPr>
            <w:pBdr>
              <w:top w:val="nil"/>
              <w:left w:val="nil"/>
              <w:bottom w:val="nil"/>
              <w:right w:val="nil"/>
              <w:between w:val="nil"/>
            </w:pBdr>
            <w:spacing w:before="240" w:after="240"/>
            <w:jc w:val="center"/>
          </w:pPr>
        </w:pPrChange>
      </w:pPr>
      <w:bookmarkStart w:id="11824" w:name="_Toc162617766"/>
      <w:r w:rsidRPr="002B3CF7">
        <w:rPr>
          <w:color w:val="000000" w:themeColor="text1"/>
          <w:sz w:val="22"/>
          <w:rPrChange w:id="11825" w:author="Gerren McHam" w:date="2024-04-30T13:44:00Z">
            <w:rPr>
              <w:rFonts w:ascii="Libre Franklin Medium" w:hAnsi="Libre Franklin Medium"/>
              <w:b/>
              <w:color w:val="000000"/>
              <w:sz w:val="22"/>
            </w:rPr>
          </w:rPrChange>
        </w:rPr>
        <w:lastRenderedPageBreak/>
        <w:t>Teacher Externship</w:t>
      </w:r>
      <w:r w:rsidR="00C25AA4" w:rsidRPr="002B3CF7">
        <w:rPr>
          <w:color w:val="000000" w:themeColor="text1"/>
          <w:sz w:val="22"/>
          <w:rPrChange w:id="11826" w:author="Gerren McHam" w:date="2024-04-30T13:44:00Z">
            <w:rPr>
              <w:rFonts w:ascii="Libre Franklin Medium" w:hAnsi="Libre Franklin Medium"/>
              <w:b/>
              <w:color w:val="000000"/>
              <w:sz w:val="22"/>
            </w:rPr>
          </w:rPrChange>
        </w:rPr>
        <w:t xml:space="preserve"> </w:t>
      </w:r>
      <w:del w:id="11827"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1828"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1829" w:author="Gerren McHam" w:date="2024-04-30T13:44:00Z">
            <w:rPr>
              <w:rFonts w:ascii="Libre Franklin Medium" w:hAnsi="Libre Franklin Medium"/>
              <w:color w:val="000000"/>
              <w:sz w:val="22"/>
              <w:vertAlign w:val="superscript"/>
            </w:rPr>
          </w:rPrChange>
        </w:rPr>
        <w:footnoteReference w:id="127"/>
      </w:r>
      <w:bookmarkEnd w:id="11824"/>
    </w:p>
    <w:p w14:paraId="000011A2" w14:textId="77777777" w:rsidR="0033674E" w:rsidRPr="002B3CF7" w:rsidRDefault="00000000">
      <w:pPr>
        <w:jc w:val="both"/>
        <w:rPr>
          <w:rFonts w:ascii="Palatino" w:hAnsi="Palatino"/>
          <w:color w:val="000000" w:themeColor="text1"/>
          <w:sz w:val="22"/>
          <w:rPrChange w:id="11830" w:author="Gerren McHam" w:date="2024-04-30T13:44:00Z">
            <w:rPr>
              <w:rFonts w:ascii="Libre Franklin Medium" w:hAnsi="Libre Franklin Medium"/>
              <w:sz w:val="22"/>
            </w:rPr>
          </w:rPrChange>
        </w:rPr>
      </w:pPr>
      <w:r w:rsidRPr="002B3CF7">
        <w:rPr>
          <w:rFonts w:ascii="Palatino" w:hAnsi="Palatino"/>
          <w:color w:val="000000" w:themeColor="text1"/>
          <w:sz w:val="22"/>
          <w:rPrChange w:id="11831"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1A3" w14:textId="77777777" w:rsidR="0033674E" w:rsidRPr="002B3CF7" w:rsidRDefault="0033674E">
      <w:pPr>
        <w:jc w:val="both"/>
        <w:rPr>
          <w:ins w:id="11832" w:author="Gerren McHam" w:date="2024-04-30T13:44:00Z"/>
          <w:rFonts w:ascii="Palatino" w:hAnsi="Palatino"/>
          <w:color w:val="000000" w:themeColor="text1"/>
          <w:sz w:val="22"/>
          <w:szCs w:val="22"/>
        </w:rPr>
      </w:pPr>
    </w:p>
    <w:p w14:paraId="000011A4"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183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1834" w:author="Gerren McHam" w:date="2024-04-30T13:44:00Z">
            <w:rPr>
              <w:rFonts w:ascii="Libre Franklin Medium" w:hAnsi="Libre Franklin Medium"/>
              <w:color w:val="000000"/>
              <w:sz w:val="22"/>
            </w:rPr>
          </w:rPrChange>
        </w:rPr>
        <w:t xml:space="preserve">If </w:t>
      </w:r>
      <w:r w:rsidRPr="002B3CF7">
        <w:rPr>
          <w:rFonts w:ascii="Palatino" w:hAnsi="Palatino"/>
          <w:color w:val="000000" w:themeColor="text1"/>
          <w:sz w:val="22"/>
          <w:rPrChange w:id="11835"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1836" w:author="Gerren McHam" w:date="2024-04-30T13:44:00Z">
            <w:rPr>
              <w:rFonts w:ascii="Libre Franklin Medium" w:hAnsi="Libre Franklin Medium"/>
              <w:color w:val="000000"/>
              <w:sz w:val="22"/>
            </w:rPr>
          </w:rPrChange>
        </w:rPr>
        <w:t xml:space="preserve"> uses a salary schedule in which a teacher receives a higher salary if he or she has earned credit hours in graduate-level courses, the school shall consider any teacher who has completed a certified teacher externship to have completed credit hours in graduate-level courses on its salary schedule in the manner prescribed by the equivalency schedule developed under this section and compensate the teacher accordingly.</w:t>
      </w:r>
    </w:p>
    <w:p w14:paraId="000011A5" w14:textId="77777777" w:rsidR="0033674E" w:rsidRPr="002B3CF7" w:rsidRDefault="00000000">
      <w:pPr>
        <w:rPr>
          <w:rFonts w:ascii="Palatino" w:hAnsi="Palatino"/>
          <w:color w:val="000000" w:themeColor="text1"/>
          <w:sz w:val="22"/>
          <w:rPrChange w:id="11837" w:author="Gerren McHam" w:date="2024-04-30T13:44:00Z">
            <w:rPr>
              <w:rFonts w:ascii="Libre Franklin Medium" w:hAnsi="Libre Franklin Medium"/>
              <w:sz w:val="22"/>
            </w:rPr>
          </w:rPrChange>
        </w:rPr>
      </w:pPr>
      <w:r w:rsidRPr="002B3CF7">
        <w:rPr>
          <w:rFonts w:ascii="Palatino" w:hAnsi="Palatino"/>
          <w:color w:val="000000" w:themeColor="text1"/>
          <w:sz w:val="22"/>
          <w:rPrChange w:id="11838" w:author="Gerren McHam" w:date="2024-04-30T13:44:00Z">
            <w:rPr/>
          </w:rPrChange>
        </w:rPr>
        <w:br w:type="page"/>
      </w:r>
    </w:p>
    <w:p w14:paraId="000011A6" w14:textId="4EED919B" w:rsidR="0033674E" w:rsidRPr="002B3CF7" w:rsidRDefault="00000000">
      <w:pPr>
        <w:pStyle w:val="Heading2"/>
        <w:numPr>
          <w:ilvl w:val="0"/>
          <w:numId w:val="36"/>
        </w:numPr>
        <w:rPr>
          <w:color w:val="000000" w:themeColor="text1"/>
          <w:sz w:val="22"/>
          <w:rPrChange w:id="11839" w:author="Gerren McHam" w:date="2024-04-30T13:44:00Z">
            <w:rPr>
              <w:rFonts w:ascii="Libre Franklin Medium" w:hAnsi="Libre Franklin Medium"/>
              <w:b/>
              <w:color w:val="000000"/>
              <w:sz w:val="22"/>
            </w:rPr>
          </w:rPrChange>
        </w:rPr>
        <w:pPrChange w:id="11840" w:author="Gerren McHam" w:date="2024-04-30T13:44:00Z">
          <w:pPr>
            <w:pBdr>
              <w:top w:val="nil"/>
              <w:left w:val="nil"/>
              <w:bottom w:val="nil"/>
              <w:right w:val="nil"/>
              <w:between w:val="nil"/>
            </w:pBdr>
            <w:spacing w:before="240" w:after="240"/>
            <w:jc w:val="center"/>
          </w:pPr>
        </w:pPrChange>
      </w:pPr>
      <w:bookmarkStart w:id="11841" w:name="_Toc162617767"/>
      <w:r w:rsidRPr="002B3CF7">
        <w:rPr>
          <w:color w:val="000000" w:themeColor="text1"/>
          <w:sz w:val="22"/>
          <w:rPrChange w:id="11842" w:author="Gerren McHam" w:date="2024-04-30T13:44:00Z">
            <w:rPr>
              <w:rFonts w:ascii="Libre Franklin Medium" w:hAnsi="Libre Franklin Medium"/>
              <w:b/>
              <w:color w:val="000000"/>
              <w:sz w:val="22"/>
            </w:rPr>
          </w:rPrChange>
        </w:rPr>
        <w:lastRenderedPageBreak/>
        <w:t xml:space="preserve">Flag of the United States of America and Pledge of Allegiance </w:t>
      </w:r>
      <w:del w:id="11843"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1844" w:author="Gerren McHam" w:date="2024-04-30T13:44:00Z">
            <w:rPr>
              <w:rFonts w:ascii="Libre Franklin Medium" w:hAnsi="Libre Franklin Medium"/>
              <w:b/>
              <w:color w:val="000000"/>
              <w:sz w:val="22"/>
            </w:rPr>
          </w:rPrChange>
        </w:rPr>
        <w:t>Policy</w:t>
      </w:r>
      <w:del w:id="11845" w:author="Gerren McHam" w:date="2024-04-30T13:44:00Z">
        <w:r w:rsidRPr="002B3CF7">
          <w:rPr>
            <w:rFonts w:ascii="Libre Franklin Medium" w:eastAsia="Libre Franklin Medium" w:hAnsi="Libre Franklin Medium" w:cs="Libre Franklin Medium"/>
            <w:b/>
            <w:color w:val="000000"/>
            <w:sz w:val="22"/>
            <w:szCs w:val="22"/>
          </w:rPr>
          <w:delText>[recommended]</w:delText>
        </w:r>
      </w:del>
      <w:r w:rsidRPr="002B3CF7">
        <w:rPr>
          <w:color w:val="000000" w:themeColor="text1"/>
          <w:sz w:val="22"/>
          <w:vertAlign w:val="superscript"/>
          <w:rPrChange w:id="11846" w:author="Gerren McHam" w:date="2024-04-30T13:44:00Z">
            <w:rPr>
              <w:rFonts w:ascii="Libre Franklin Medium" w:hAnsi="Libre Franklin Medium"/>
              <w:color w:val="000000"/>
              <w:sz w:val="22"/>
              <w:vertAlign w:val="superscript"/>
            </w:rPr>
          </w:rPrChange>
        </w:rPr>
        <w:footnoteReference w:id="128"/>
      </w:r>
      <w:bookmarkEnd w:id="11841"/>
    </w:p>
    <w:p w14:paraId="000011A7" w14:textId="77777777" w:rsidR="0033674E" w:rsidRPr="002B3CF7" w:rsidRDefault="00000000">
      <w:pPr>
        <w:jc w:val="both"/>
        <w:rPr>
          <w:rFonts w:ascii="Palatino" w:hAnsi="Palatino"/>
          <w:color w:val="000000" w:themeColor="text1"/>
          <w:sz w:val="22"/>
          <w:rPrChange w:id="11847" w:author="Gerren McHam" w:date="2024-04-30T13:44:00Z">
            <w:rPr>
              <w:rFonts w:ascii="Libre Franklin Medium" w:hAnsi="Libre Franklin Medium"/>
              <w:sz w:val="22"/>
            </w:rPr>
          </w:rPrChange>
        </w:rPr>
      </w:pPr>
      <w:r w:rsidRPr="002B3CF7">
        <w:rPr>
          <w:rFonts w:ascii="Palatino" w:hAnsi="Palatino"/>
          <w:color w:val="000000" w:themeColor="text1"/>
          <w:sz w:val="22"/>
          <w:rPrChange w:id="11848"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1A8"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184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1850" w:author="Gerren McHam" w:date="2024-04-30T13:44:00Z">
            <w:rPr>
              <w:rFonts w:ascii="Libre Franklin Medium" w:hAnsi="Libre Franklin Medium"/>
              <w:color w:val="000000"/>
              <w:sz w:val="22"/>
            </w:rPr>
          </w:rPrChange>
        </w:rPr>
        <w:t>Section 1. Display of Flag of the United States of America</w:t>
      </w:r>
    </w:p>
    <w:p w14:paraId="000011A9" w14:textId="77777777" w:rsidR="0033674E" w:rsidRPr="002B3CF7" w:rsidRDefault="00000000">
      <w:pPr>
        <w:spacing w:after="200"/>
        <w:rPr>
          <w:rFonts w:ascii="Palatino" w:hAnsi="Palatino"/>
          <w:color w:val="000000" w:themeColor="text1"/>
          <w:sz w:val="22"/>
          <w:rPrChange w:id="11851" w:author="Gerren McHam" w:date="2024-04-30T13:44:00Z">
            <w:rPr>
              <w:rFonts w:ascii="Libre Franklin Medium" w:hAnsi="Libre Franklin Medium"/>
              <w:sz w:val="22"/>
            </w:rPr>
          </w:rPrChange>
        </w:rPr>
      </w:pPr>
      <w:r w:rsidRPr="002B3CF7">
        <w:rPr>
          <w:rFonts w:ascii="Palatino" w:hAnsi="Palatino"/>
          <w:color w:val="000000" w:themeColor="text1"/>
          <w:sz w:val="22"/>
          <w:rPrChange w:id="11852" w:author="Gerren McHam" w:date="2024-04-30T13:44:00Z">
            <w:rPr>
              <w:rFonts w:ascii="Libre Franklin Medium" w:hAnsi="Libre Franklin Medium"/>
              <w:sz w:val="22"/>
            </w:rPr>
          </w:rPrChange>
        </w:rPr>
        <w:t xml:space="preserve">Section 1.1. The School shall display in a prominent play either upon the outside of the school building or upon a pole erected in the school yard the flag of the United States of America. </w:t>
      </w:r>
    </w:p>
    <w:p w14:paraId="000011AA"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185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1854" w:author="Gerren McHam" w:date="2024-04-30T13:44:00Z">
            <w:rPr>
              <w:rFonts w:ascii="Libre Franklin Medium" w:hAnsi="Libre Franklin Medium"/>
              <w:color w:val="000000"/>
              <w:sz w:val="22"/>
            </w:rPr>
          </w:rPrChange>
        </w:rPr>
        <w:t xml:space="preserve">Section 2. Pledge of Allegiance. </w:t>
      </w:r>
    </w:p>
    <w:p w14:paraId="000011AB" w14:textId="77777777" w:rsidR="0033674E" w:rsidRPr="002B3CF7" w:rsidRDefault="00000000">
      <w:pPr>
        <w:spacing w:after="200"/>
        <w:rPr>
          <w:rFonts w:ascii="Palatino" w:hAnsi="Palatino"/>
          <w:color w:val="000000" w:themeColor="text1"/>
          <w:sz w:val="22"/>
          <w:rPrChange w:id="11855" w:author="Gerren McHam" w:date="2024-04-30T13:44:00Z">
            <w:rPr>
              <w:rFonts w:ascii="Libre Franklin Medium" w:hAnsi="Libre Franklin Medium"/>
              <w:sz w:val="22"/>
            </w:rPr>
          </w:rPrChange>
        </w:rPr>
      </w:pPr>
      <w:r w:rsidRPr="002B3CF7">
        <w:rPr>
          <w:rFonts w:ascii="Palatino" w:hAnsi="Palatino"/>
          <w:color w:val="000000" w:themeColor="text1"/>
          <w:sz w:val="22"/>
          <w:rPrChange w:id="11856" w:author="Gerren McHam" w:date="2024-04-30T13:44:00Z">
            <w:rPr>
              <w:rFonts w:ascii="Libre Franklin Medium" w:hAnsi="Libre Franklin Medium"/>
              <w:sz w:val="22"/>
            </w:rPr>
          </w:rPrChange>
        </w:rPr>
        <w:t xml:space="preserve">Section 2.1. The school shall ensure that the Pledge of Allegiance to the flag of the United States of America is recited in at least one scheduled class for every student enrolled in the school no less often than once per school day. </w:t>
      </w:r>
    </w:p>
    <w:p w14:paraId="000011AC" w14:textId="77777777" w:rsidR="0033674E" w:rsidRPr="002B3CF7" w:rsidRDefault="00000000">
      <w:pPr>
        <w:spacing w:after="200"/>
        <w:rPr>
          <w:rFonts w:ascii="Palatino" w:hAnsi="Palatino"/>
          <w:color w:val="000000" w:themeColor="text1"/>
          <w:sz w:val="22"/>
          <w:rPrChange w:id="11857" w:author="Gerren McHam" w:date="2024-04-30T13:44:00Z">
            <w:rPr>
              <w:rFonts w:ascii="Libre Franklin Medium" w:hAnsi="Libre Franklin Medium"/>
              <w:sz w:val="22"/>
            </w:rPr>
          </w:rPrChange>
        </w:rPr>
      </w:pPr>
      <w:r w:rsidRPr="002B3CF7">
        <w:rPr>
          <w:rFonts w:ascii="Palatino" w:hAnsi="Palatino"/>
          <w:color w:val="000000" w:themeColor="text1"/>
          <w:sz w:val="22"/>
          <w:rPrChange w:id="11858" w:author="Gerren McHam" w:date="2024-04-30T13:44:00Z">
            <w:rPr>
              <w:rFonts w:ascii="Libre Franklin Medium" w:hAnsi="Libre Franklin Medium"/>
              <w:sz w:val="22"/>
            </w:rPr>
          </w:rPrChange>
        </w:rPr>
        <w:t xml:space="preserve">Section 2.2. No student shall be required to recite the Pledge of Allegiance. </w:t>
      </w:r>
    </w:p>
    <w:p w14:paraId="000011AD" w14:textId="77777777" w:rsidR="0033674E" w:rsidRPr="002B3CF7" w:rsidRDefault="00000000">
      <w:pPr>
        <w:rPr>
          <w:rFonts w:ascii="Palatino" w:hAnsi="Palatino"/>
          <w:color w:val="000000" w:themeColor="text1"/>
          <w:sz w:val="22"/>
          <w:rPrChange w:id="11859" w:author="Gerren McHam" w:date="2024-04-30T13:44:00Z">
            <w:rPr>
              <w:rFonts w:ascii="Libre Franklin Medium" w:hAnsi="Libre Franklin Medium"/>
              <w:sz w:val="22"/>
            </w:rPr>
          </w:rPrChange>
        </w:rPr>
      </w:pPr>
      <w:r w:rsidRPr="002B3CF7">
        <w:rPr>
          <w:rFonts w:ascii="Palatino" w:hAnsi="Palatino"/>
          <w:color w:val="000000" w:themeColor="text1"/>
          <w:sz w:val="22"/>
          <w:rPrChange w:id="11860" w:author="Gerren McHam" w:date="2024-04-30T13:44:00Z">
            <w:rPr/>
          </w:rPrChange>
        </w:rPr>
        <w:br w:type="page"/>
      </w:r>
    </w:p>
    <w:p w14:paraId="000011AE" w14:textId="0AF7CF50" w:rsidR="0033674E" w:rsidRPr="002B3CF7" w:rsidRDefault="00000000">
      <w:pPr>
        <w:pStyle w:val="Heading2"/>
        <w:numPr>
          <w:ilvl w:val="0"/>
          <w:numId w:val="36"/>
        </w:numPr>
        <w:rPr>
          <w:color w:val="000000" w:themeColor="text1"/>
          <w:sz w:val="22"/>
          <w:rPrChange w:id="11861" w:author="Gerren McHam" w:date="2024-04-30T13:44:00Z">
            <w:rPr>
              <w:rFonts w:ascii="Libre Franklin Medium" w:hAnsi="Libre Franklin Medium"/>
              <w:b/>
              <w:color w:val="000000"/>
              <w:sz w:val="22"/>
            </w:rPr>
          </w:rPrChange>
        </w:rPr>
        <w:pPrChange w:id="11862" w:author="Gerren McHam" w:date="2024-04-30T13:44:00Z">
          <w:pPr>
            <w:pBdr>
              <w:top w:val="nil"/>
              <w:left w:val="nil"/>
              <w:bottom w:val="nil"/>
              <w:right w:val="nil"/>
              <w:between w:val="nil"/>
            </w:pBdr>
            <w:spacing w:before="240" w:after="240"/>
            <w:jc w:val="center"/>
          </w:pPr>
        </w:pPrChange>
      </w:pPr>
      <w:bookmarkStart w:id="11863" w:name="_Toc162617768"/>
      <w:r w:rsidRPr="002B3CF7">
        <w:rPr>
          <w:color w:val="000000" w:themeColor="text1"/>
          <w:sz w:val="22"/>
          <w:rPrChange w:id="11864" w:author="Gerren McHam" w:date="2024-04-30T13:44:00Z">
            <w:rPr>
              <w:rFonts w:ascii="Libre Franklin Medium" w:hAnsi="Libre Franklin Medium"/>
              <w:b/>
              <w:color w:val="000000"/>
              <w:sz w:val="22"/>
            </w:rPr>
          </w:rPrChange>
        </w:rPr>
        <w:lastRenderedPageBreak/>
        <w:t>Eddie Eagle Gunsafe Program</w:t>
      </w:r>
      <w:r w:rsidR="00C25AA4" w:rsidRPr="002B3CF7">
        <w:rPr>
          <w:color w:val="000000" w:themeColor="text1"/>
          <w:sz w:val="22"/>
          <w:rPrChange w:id="11865" w:author="Gerren McHam" w:date="2024-04-30T13:44:00Z">
            <w:rPr>
              <w:rFonts w:ascii="Libre Franklin Medium" w:hAnsi="Libre Franklin Medium"/>
              <w:b/>
              <w:color w:val="000000"/>
              <w:sz w:val="22"/>
            </w:rPr>
          </w:rPrChange>
        </w:rPr>
        <w:t xml:space="preserve"> </w:t>
      </w:r>
      <w:del w:id="11866"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1867"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1868" w:author="Gerren McHam" w:date="2024-04-30T13:44:00Z">
            <w:rPr>
              <w:rFonts w:ascii="Libre Franklin Medium" w:hAnsi="Libre Franklin Medium"/>
              <w:color w:val="000000"/>
              <w:sz w:val="22"/>
              <w:vertAlign w:val="superscript"/>
            </w:rPr>
          </w:rPrChange>
        </w:rPr>
        <w:footnoteReference w:id="129"/>
      </w:r>
      <w:bookmarkEnd w:id="11863"/>
    </w:p>
    <w:p w14:paraId="000011AF" w14:textId="77777777" w:rsidR="0033674E" w:rsidRPr="002B3CF7" w:rsidRDefault="00000000">
      <w:pPr>
        <w:jc w:val="both"/>
        <w:rPr>
          <w:rFonts w:ascii="Palatino" w:hAnsi="Palatino"/>
          <w:color w:val="000000" w:themeColor="text1"/>
          <w:sz w:val="22"/>
          <w:rPrChange w:id="11869" w:author="Gerren McHam" w:date="2024-04-30T13:44:00Z">
            <w:rPr>
              <w:rFonts w:ascii="Libre Franklin Medium" w:hAnsi="Libre Franklin Medium"/>
              <w:sz w:val="22"/>
            </w:rPr>
          </w:rPrChange>
        </w:rPr>
      </w:pPr>
      <w:r w:rsidRPr="002B3CF7">
        <w:rPr>
          <w:rFonts w:ascii="Palatino" w:hAnsi="Palatino"/>
          <w:color w:val="000000" w:themeColor="text1"/>
          <w:sz w:val="22"/>
          <w:rPrChange w:id="11870"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1B0"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187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1872" w:author="Gerren McHam" w:date="2024-04-30T13:44:00Z">
            <w:rPr>
              <w:rFonts w:ascii="Libre Franklin Medium" w:hAnsi="Libre Franklin Medium"/>
              <w:color w:val="000000"/>
              <w:sz w:val="22"/>
            </w:rPr>
          </w:rPrChange>
        </w:rPr>
        <w:t>Section 1. Eddie Eagle Gunsafe Program</w:t>
      </w:r>
    </w:p>
    <w:p w14:paraId="000011B1" w14:textId="77777777" w:rsidR="0033674E" w:rsidRPr="002B3CF7" w:rsidRDefault="00000000">
      <w:pPr>
        <w:spacing w:after="200"/>
        <w:rPr>
          <w:rFonts w:ascii="Palatino" w:hAnsi="Palatino"/>
          <w:color w:val="000000" w:themeColor="text1"/>
          <w:sz w:val="22"/>
          <w:rPrChange w:id="11873" w:author="Gerren McHam" w:date="2024-04-30T13:44:00Z">
            <w:rPr>
              <w:rFonts w:ascii="Libre Franklin Medium" w:hAnsi="Libre Franklin Medium"/>
              <w:sz w:val="22"/>
            </w:rPr>
          </w:rPrChange>
        </w:rPr>
      </w:pPr>
      <w:r w:rsidRPr="002B3CF7">
        <w:rPr>
          <w:rFonts w:ascii="Palatino" w:hAnsi="Palatino"/>
          <w:color w:val="000000" w:themeColor="text1"/>
          <w:sz w:val="22"/>
          <w:rPrChange w:id="11874" w:author="Gerren McHam" w:date="2024-04-30T13:44:00Z">
            <w:rPr>
              <w:rFonts w:ascii="Libre Franklin Medium" w:hAnsi="Libre Franklin Medium"/>
              <w:sz w:val="22"/>
            </w:rPr>
          </w:rPrChange>
        </w:rPr>
        <w:t xml:space="preserve"> Section 1.1. The school may annually teach the Eddie Eagle Gunsafe Program to first grade students. The school is authorized to teach any substantially similar program of the same qualifications or any successor program in lieu of the Eddie Eagle Gunsafe Program. </w:t>
      </w:r>
    </w:p>
    <w:p w14:paraId="000011B2" w14:textId="77777777" w:rsidR="0033674E" w:rsidRPr="002B3CF7" w:rsidRDefault="00000000">
      <w:pPr>
        <w:spacing w:after="200"/>
        <w:rPr>
          <w:rFonts w:ascii="Palatino" w:hAnsi="Palatino"/>
          <w:color w:val="000000" w:themeColor="text1"/>
          <w:sz w:val="22"/>
          <w:rPrChange w:id="11875" w:author="Gerren McHam" w:date="2024-04-30T13:44:00Z">
            <w:rPr>
              <w:rFonts w:ascii="Libre Franklin Medium" w:hAnsi="Libre Franklin Medium"/>
              <w:sz w:val="22"/>
            </w:rPr>
          </w:rPrChange>
        </w:rPr>
      </w:pPr>
      <w:r w:rsidRPr="002B3CF7">
        <w:rPr>
          <w:rFonts w:ascii="Palatino" w:hAnsi="Palatino"/>
          <w:color w:val="000000" w:themeColor="text1"/>
          <w:sz w:val="22"/>
          <w:rPrChange w:id="11876" w:author="Gerren McHam" w:date="2024-04-30T13:44:00Z">
            <w:rPr>
              <w:rFonts w:ascii="Libre Franklin Medium" w:hAnsi="Libre Franklin Medium"/>
              <w:sz w:val="22"/>
            </w:rPr>
          </w:rPrChange>
        </w:rPr>
        <w:t xml:space="preserve">Section 1.2. The purpose of the program is to promote the safety and protection of children. It shall emphasize how students should respond if they encounter a firearm. </w:t>
      </w:r>
    </w:p>
    <w:p w14:paraId="000011B3" w14:textId="77777777" w:rsidR="0033674E" w:rsidRPr="002B3CF7" w:rsidRDefault="00000000">
      <w:pPr>
        <w:pBdr>
          <w:top w:val="nil"/>
          <w:left w:val="nil"/>
          <w:bottom w:val="nil"/>
          <w:right w:val="nil"/>
          <w:between w:val="nil"/>
        </w:pBdr>
        <w:spacing w:before="280"/>
        <w:rPr>
          <w:rFonts w:ascii="Palatino" w:hAnsi="Palatino"/>
          <w:color w:val="000000" w:themeColor="text1"/>
          <w:sz w:val="22"/>
          <w:rPrChange w:id="1187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1878" w:author="Gerren McHam" w:date="2024-04-30T13:44:00Z">
            <w:rPr>
              <w:rFonts w:ascii="Libre Franklin Medium" w:hAnsi="Libre Franklin Medium"/>
              <w:color w:val="000000"/>
              <w:sz w:val="22"/>
            </w:rPr>
          </w:rPrChange>
        </w:rPr>
        <w:t xml:space="preserve">Section 1.3. School personnel and program instructors shall not make value judgments about firearms. </w:t>
      </w:r>
    </w:p>
    <w:p w14:paraId="000011B4" w14:textId="77777777" w:rsidR="0033674E" w:rsidRPr="002B3CF7" w:rsidRDefault="00000000">
      <w:pPr>
        <w:pBdr>
          <w:top w:val="nil"/>
          <w:left w:val="nil"/>
          <w:bottom w:val="nil"/>
          <w:right w:val="nil"/>
          <w:between w:val="nil"/>
        </w:pBdr>
        <w:spacing w:before="280"/>
        <w:rPr>
          <w:rFonts w:ascii="Palatino" w:hAnsi="Palatino"/>
          <w:color w:val="000000" w:themeColor="text1"/>
          <w:sz w:val="22"/>
          <w:rPrChange w:id="1187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1880" w:author="Gerren McHam" w:date="2024-04-30T13:44:00Z">
            <w:rPr>
              <w:rFonts w:ascii="Libre Franklin Medium" w:hAnsi="Libre Franklin Medium"/>
              <w:color w:val="000000"/>
              <w:sz w:val="22"/>
            </w:rPr>
          </w:rPrChange>
        </w:rPr>
        <w:t xml:space="preserve">Section 1.4. The school not include or use a firearm or demonstrate the use of a firearm when teaching the program. </w:t>
      </w:r>
    </w:p>
    <w:p w14:paraId="000011B5" w14:textId="77777777" w:rsidR="0033674E" w:rsidRPr="002B3CF7" w:rsidRDefault="00000000">
      <w:pPr>
        <w:pBdr>
          <w:top w:val="nil"/>
          <w:left w:val="nil"/>
          <w:bottom w:val="nil"/>
          <w:right w:val="nil"/>
          <w:between w:val="nil"/>
        </w:pBdr>
        <w:spacing w:before="280"/>
        <w:rPr>
          <w:rFonts w:ascii="Palatino" w:hAnsi="Palatino"/>
          <w:color w:val="000000" w:themeColor="text1"/>
          <w:sz w:val="22"/>
          <w:rPrChange w:id="1188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1882" w:author="Gerren McHam" w:date="2024-04-30T13:44:00Z">
            <w:rPr>
              <w:rFonts w:ascii="Libre Franklin Medium" w:hAnsi="Libre Franklin Medium"/>
              <w:color w:val="000000"/>
              <w:sz w:val="22"/>
            </w:rPr>
          </w:rPrChange>
        </w:rPr>
        <w:t>Section 1.5. Students with disabilities shall participate to the extent appropriate as determined by the provisions of the Individuals with Disabilities Education Act or Section 504 of the Rehabilitation Act.</w:t>
      </w:r>
    </w:p>
    <w:p w14:paraId="000011B6" w14:textId="77777777" w:rsidR="0033674E" w:rsidRPr="002B3CF7" w:rsidRDefault="00000000">
      <w:pPr>
        <w:rPr>
          <w:rFonts w:ascii="Palatino" w:hAnsi="Palatino"/>
          <w:color w:val="000000" w:themeColor="text1"/>
          <w:sz w:val="22"/>
          <w:rPrChange w:id="11883" w:author="Gerren McHam" w:date="2024-04-30T13:44:00Z">
            <w:rPr>
              <w:rFonts w:ascii="Libre Franklin Medium" w:hAnsi="Libre Franklin Medium"/>
              <w:sz w:val="22"/>
            </w:rPr>
          </w:rPrChange>
        </w:rPr>
      </w:pPr>
      <w:r w:rsidRPr="002B3CF7">
        <w:rPr>
          <w:rFonts w:ascii="Palatino" w:hAnsi="Palatino"/>
          <w:color w:val="000000" w:themeColor="text1"/>
          <w:sz w:val="22"/>
          <w:rPrChange w:id="11884" w:author="Gerren McHam" w:date="2024-04-30T13:44:00Z">
            <w:rPr/>
          </w:rPrChange>
        </w:rPr>
        <w:br w:type="page"/>
      </w:r>
    </w:p>
    <w:p w14:paraId="000011B7" w14:textId="1F4A6F0C" w:rsidR="0033674E" w:rsidRPr="002B3CF7" w:rsidRDefault="00000000">
      <w:pPr>
        <w:pStyle w:val="Heading2"/>
        <w:numPr>
          <w:ilvl w:val="0"/>
          <w:numId w:val="36"/>
        </w:numPr>
        <w:rPr>
          <w:color w:val="000000" w:themeColor="text1"/>
          <w:sz w:val="22"/>
          <w:rPrChange w:id="11885" w:author="Gerren McHam" w:date="2024-04-30T13:44:00Z">
            <w:rPr>
              <w:rFonts w:ascii="Libre Franklin Medium" w:hAnsi="Libre Franklin Medium"/>
              <w:b/>
              <w:color w:val="000000"/>
              <w:sz w:val="22"/>
            </w:rPr>
          </w:rPrChange>
        </w:rPr>
        <w:pPrChange w:id="11886" w:author="Gerren McHam" w:date="2024-04-30T13:44:00Z">
          <w:pPr>
            <w:pBdr>
              <w:top w:val="nil"/>
              <w:left w:val="nil"/>
              <w:bottom w:val="nil"/>
              <w:right w:val="nil"/>
              <w:between w:val="nil"/>
            </w:pBdr>
            <w:spacing w:before="240" w:after="240"/>
            <w:jc w:val="center"/>
          </w:pPr>
        </w:pPrChange>
      </w:pPr>
      <w:bookmarkStart w:id="11887" w:name="_Toc162617769"/>
      <w:r w:rsidRPr="002B3CF7">
        <w:rPr>
          <w:color w:val="000000" w:themeColor="text1"/>
          <w:sz w:val="22"/>
          <w:rPrChange w:id="11888" w:author="Gerren McHam" w:date="2024-04-30T13:44:00Z">
            <w:rPr>
              <w:rFonts w:ascii="Libre Franklin Medium" w:hAnsi="Libre Franklin Medium"/>
              <w:b/>
              <w:color w:val="000000"/>
              <w:sz w:val="22"/>
            </w:rPr>
          </w:rPrChange>
        </w:rPr>
        <w:lastRenderedPageBreak/>
        <w:t xml:space="preserve">Volunteers and Chaperones </w:t>
      </w:r>
      <w:del w:id="11889"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1890" w:author="Gerren McHam" w:date="2024-04-30T13:44:00Z">
            <w:rPr>
              <w:rFonts w:ascii="Libre Franklin Medium" w:hAnsi="Libre Franklin Medium"/>
              <w:b/>
              <w:color w:val="000000"/>
              <w:sz w:val="22"/>
            </w:rPr>
          </w:rPrChange>
        </w:rPr>
        <w:t>Policy</w:t>
      </w:r>
      <w:del w:id="11891" w:author="Gerren McHam" w:date="2024-04-30T13:44:00Z">
        <w:r w:rsidRPr="002B3CF7">
          <w:rPr>
            <w:rFonts w:ascii="Libre Franklin Medium" w:eastAsia="Libre Franklin Medium" w:hAnsi="Libre Franklin Medium" w:cs="Libre Franklin Medium"/>
            <w:b/>
            <w:color w:val="000000"/>
            <w:sz w:val="22"/>
            <w:szCs w:val="22"/>
          </w:rPr>
          <w:delText xml:space="preserve"> [Section 1 required]</w:delText>
        </w:r>
      </w:del>
      <w:r w:rsidRPr="002B3CF7">
        <w:rPr>
          <w:color w:val="000000" w:themeColor="text1"/>
          <w:sz w:val="22"/>
          <w:vertAlign w:val="superscript"/>
          <w:rPrChange w:id="11892" w:author="Gerren McHam" w:date="2024-04-30T13:44:00Z">
            <w:rPr>
              <w:rFonts w:ascii="Libre Franklin Medium" w:hAnsi="Libre Franklin Medium"/>
              <w:b/>
              <w:color w:val="000000"/>
              <w:sz w:val="22"/>
              <w:vertAlign w:val="superscript"/>
            </w:rPr>
          </w:rPrChange>
        </w:rPr>
        <w:footnoteReference w:id="130"/>
      </w:r>
      <w:bookmarkEnd w:id="11887"/>
    </w:p>
    <w:p w14:paraId="000011B8" w14:textId="77777777" w:rsidR="0033674E" w:rsidRPr="002B3CF7" w:rsidRDefault="00000000">
      <w:pPr>
        <w:jc w:val="both"/>
        <w:rPr>
          <w:rFonts w:ascii="Palatino" w:hAnsi="Palatino"/>
          <w:color w:val="000000" w:themeColor="text1"/>
          <w:sz w:val="22"/>
          <w:rPrChange w:id="11893" w:author="Gerren McHam" w:date="2024-04-30T13:44:00Z">
            <w:rPr>
              <w:rFonts w:ascii="Libre Franklin Medium" w:hAnsi="Libre Franklin Medium"/>
              <w:sz w:val="22"/>
            </w:rPr>
          </w:rPrChange>
        </w:rPr>
      </w:pPr>
      <w:r w:rsidRPr="002B3CF7">
        <w:rPr>
          <w:rFonts w:ascii="Palatino" w:hAnsi="Palatino"/>
          <w:color w:val="000000" w:themeColor="text1"/>
          <w:sz w:val="22"/>
          <w:rPrChange w:id="11894" w:author="Gerren McHam" w:date="2024-04-30T13:44:00Z">
            <w:rPr>
              <w:rFonts w:ascii="Libre Franklin Medium" w:hAnsi="Libre Franklin Medium"/>
              <w:sz w:val="22"/>
            </w:rPr>
          </w:rPrChange>
        </w:rPr>
        <w:t>The Governing Board of The Leadership School adopts the following policy effective on the date that the policy is adopted by the Board.</w:t>
      </w:r>
    </w:p>
    <w:p w14:paraId="000011B9" w14:textId="77777777" w:rsidR="0033674E" w:rsidRPr="002B3CF7" w:rsidRDefault="0033674E">
      <w:pPr>
        <w:jc w:val="both"/>
        <w:rPr>
          <w:rFonts w:ascii="Palatino" w:hAnsi="Palatino"/>
          <w:color w:val="000000" w:themeColor="text1"/>
          <w:sz w:val="22"/>
          <w:rPrChange w:id="11895" w:author="Gerren McHam" w:date="2024-04-30T13:44:00Z">
            <w:rPr>
              <w:rFonts w:ascii="Libre Franklin Medium" w:hAnsi="Libre Franklin Medium"/>
              <w:sz w:val="22"/>
            </w:rPr>
          </w:rPrChange>
        </w:rPr>
      </w:pPr>
    </w:p>
    <w:p w14:paraId="000011BA" w14:textId="0592E7AB" w:rsidR="0033674E" w:rsidRPr="002B3CF7" w:rsidRDefault="00000000">
      <w:pPr>
        <w:spacing w:after="240"/>
        <w:rPr>
          <w:rFonts w:ascii="Palatino" w:hAnsi="Palatino"/>
          <w:color w:val="000000" w:themeColor="text1"/>
          <w:sz w:val="22"/>
          <w:rPrChange w:id="11896" w:author="Gerren McHam" w:date="2024-04-30T13:44:00Z">
            <w:rPr>
              <w:rFonts w:ascii="Libre Franklin Medium" w:hAnsi="Libre Franklin Medium"/>
              <w:color w:val="FF0000"/>
              <w:sz w:val="22"/>
            </w:rPr>
          </w:rPrChange>
        </w:rPr>
      </w:pPr>
      <w:r w:rsidRPr="002B3CF7">
        <w:rPr>
          <w:rFonts w:ascii="Palatino" w:hAnsi="Palatino"/>
          <w:color w:val="000000" w:themeColor="text1"/>
          <w:sz w:val="22"/>
          <w:rPrChange w:id="11897" w:author="Gerren McHam" w:date="2024-04-30T13:44:00Z">
            <w:rPr>
              <w:rFonts w:ascii="Libre Franklin Medium" w:hAnsi="Libre Franklin Medium"/>
              <w:sz w:val="22"/>
            </w:rPr>
          </w:rPrChange>
        </w:rPr>
        <w:t xml:space="preserve">SECTION 1.  </w:t>
      </w:r>
      <w:r w:rsidRPr="002B3CF7">
        <w:rPr>
          <w:rFonts w:ascii="Palatino" w:hAnsi="Palatino"/>
          <w:color w:val="000000" w:themeColor="text1"/>
          <w:sz w:val="22"/>
          <w:rPrChange w:id="11898" w:author="Gerren McHam" w:date="2024-04-30T13:44:00Z">
            <w:rPr>
              <w:rFonts w:ascii="Libre Franklin Medium" w:hAnsi="Libre Franklin Medium"/>
              <w:color w:val="000000"/>
              <w:sz w:val="22"/>
            </w:rPr>
          </w:rPrChange>
        </w:rPr>
        <w:t xml:space="preserve">The School encourages participation of parents and citizens of the community to volunteer in the school in order to serve as additional resources to the teachers and students. Prior to serving as a volunteer, each individual who may have unsupervised contact with a child must complete an application for the position, have a satisfactory criminal records check, and have a satisfactory check of the child abuse/neglect records maintained by the Missouri Department of Social Services. </w:t>
      </w:r>
      <w:del w:id="11899" w:author="Gerren McHam" w:date="2024-04-30T13:44:00Z">
        <w:r w:rsidRPr="002B3CF7">
          <w:rPr>
            <w:rFonts w:ascii="Libre Franklin Medium" w:eastAsia="Libre Franklin Medium" w:hAnsi="Libre Franklin Medium" w:cs="Libre Franklin Medium"/>
            <w:color w:val="000000"/>
            <w:sz w:val="22"/>
            <w:szCs w:val="22"/>
          </w:rPr>
          <w:delText xml:space="preserve">- </w:delText>
        </w:r>
        <w:r w:rsidRPr="002B3CF7">
          <w:rPr>
            <w:rFonts w:ascii="Libre Franklin Medium" w:eastAsia="Libre Franklin Medium" w:hAnsi="Libre Franklin Medium" w:cs="Libre Franklin Medium"/>
            <w:color w:val="FF0000"/>
            <w:sz w:val="22"/>
            <w:szCs w:val="22"/>
          </w:rPr>
          <w:delText>Required</w:delText>
        </w:r>
      </w:del>
    </w:p>
    <w:p w14:paraId="000011BB" w14:textId="77777777" w:rsidR="0033674E" w:rsidRPr="002B3CF7" w:rsidRDefault="00000000">
      <w:pPr>
        <w:jc w:val="both"/>
        <w:rPr>
          <w:rFonts w:ascii="Palatino" w:hAnsi="Palatino"/>
          <w:color w:val="000000" w:themeColor="text1"/>
          <w:sz w:val="22"/>
          <w:rPrChange w:id="11900" w:author="Gerren McHam" w:date="2024-04-30T13:44:00Z">
            <w:rPr>
              <w:rFonts w:ascii="Libre Franklin Medium" w:hAnsi="Libre Franklin Medium"/>
              <w:sz w:val="22"/>
            </w:rPr>
          </w:rPrChange>
        </w:rPr>
      </w:pPr>
      <w:r w:rsidRPr="002B3CF7">
        <w:rPr>
          <w:rFonts w:ascii="Palatino" w:hAnsi="Palatino"/>
          <w:color w:val="000000" w:themeColor="text1"/>
          <w:sz w:val="22"/>
          <w:rPrChange w:id="11901" w:author="Gerren McHam" w:date="2024-04-30T13:44:00Z">
            <w:rPr>
              <w:rFonts w:ascii="Libre Franklin Medium" w:hAnsi="Libre Franklin Medium"/>
              <w:sz w:val="22"/>
            </w:rPr>
          </w:rPrChange>
        </w:rPr>
        <w:t>SECTION 2. Chaperone Duties and Responsibilities.</w:t>
      </w:r>
    </w:p>
    <w:p w14:paraId="000011BC" w14:textId="77777777" w:rsidR="0033674E" w:rsidRPr="002B3CF7" w:rsidRDefault="0033674E">
      <w:pPr>
        <w:jc w:val="both"/>
        <w:rPr>
          <w:rFonts w:ascii="Palatino" w:hAnsi="Palatino"/>
          <w:color w:val="000000" w:themeColor="text1"/>
          <w:sz w:val="22"/>
          <w:rPrChange w:id="11902" w:author="Gerren McHam" w:date="2024-04-30T13:44:00Z">
            <w:rPr>
              <w:rFonts w:ascii="Libre Franklin Medium" w:hAnsi="Libre Franklin Medium"/>
              <w:sz w:val="22"/>
            </w:rPr>
          </w:rPrChange>
        </w:rPr>
      </w:pPr>
    </w:p>
    <w:p w14:paraId="000011BD" w14:textId="57E51280" w:rsidR="0033674E" w:rsidRPr="002B3CF7" w:rsidRDefault="00000000">
      <w:pPr>
        <w:jc w:val="both"/>
        <w:rPr>
          <w:rFonts w:ascii="Palatino" w:hAnsi="Palatino"/>
          <w:color w:val="000000" w:themeColor="text1"/>
          <w:sz w:val="22"/>
          <w:rPrChange w:id="11903" w:author="Gerren McHam" w:date="2024-04-30T13:44:00Z">
            <w:rPr>
              <w:rFonts w:ascii="Libre Franklin Medium" w:hAnsi="Libre Franklin Medium"/>
              <w:sz w:val="22"/>
            </w:rPr>
          </w:rPrChange>
        </w:rPr>
      </w:pPr>
      <w:r w:rsidRPr="002B3CF7">
        <w:rPr>
          <w:rFonts w:ascii="Palatino" w:hAnsi="Palatino"/>
          <w:color w:val="000000" w:themeColor="text1"/>
          <w:sz w:val="22"/>
          <w:rPrChange w:id="11904" w:author="Gerren McHam" w:date="2024-04-30T13:44:00Z">
            <w:rPr>
              <w:rFonts w:ascii="Libre Franklin Medium" w:hAnsi="Libre Franklin Medium"/>
              <w:sz w:val="22"/>
            </w:rPr>
          </w:rPrChange>
        </w:rPr>
        <w:t xml:space="preserve">SECTION 2.1. All students must ride in school provided transportation both to and from the </w:t>
      </w:r>
      <w:del w:id="11905" w:author="Gerren McHam" w:date="2024-04-30T13:44:00Z">
        <w:r w:rsidRPr="002B3CF7">
          <w:rPr>
            <w:rFonts w:ascii="Libre Franklin Medium" w:eastAsia="Libre Franklin Medium" w:hAnsi="Libre Franklin Medium" w:cs="Libre Franklin Medium"/>
            <w:sz w:val="22"/>
            <w:szCs w:val="22"/>
          </w:rPr>
          <w:delText>field trip</w:delText>
        </w:r>
      </w:del>
      <w:ins w:id="11906" w:author="Gerren McHam" w:date="2024-04-30T13:44:00Z">
        <w:r w:rsidRPr="002B3CF7">
          <w:rPr>
            <w:rFonts w:ascii="Palatino" w:hAnsi="Palatino"/>
            <w:color w:val="000000" w:themeColor="text1"/>
            <w:sz w:val="22"/>
            <w:szCs w:val="22"/>
          </w:rPr>
          <w:t>fieldtrip</w:t>
        </w:r>
      </w:ins>
      <w:r w:rsidRPr="002B3CF7">
        <w:rPr>
          <w:rFonts w:ascii="Palatino" w:hAnsi="Palatino"/>
          <w:color w:val="000000" w:themeColor="text1"/>
          <w:sz w:val="22"/>
          <w:rPrChange w:id="11907" w:author="Gerren McHam" w:date="2024-04-30T13:44:00Z">
            <w:rPr>
              <w:rFonts w:ascii="Libre Franklin Medium" w:hAnsi="Libre Franklin Medium"/>
              <w:sz w:val="22"/>
            </w:rPr>
          </w:rPrChange>
        </w:rPr>
        <w:t xml:space="preserve"> and during transport during a </w:t>
      </w:r>
      <w:del w:id="11908" w:author="Gerren McHam" w:date="2024-04-30T13:44:00Z">
        <w:r w:rsidRPr="002B3CF7">
          <w:rPr>
            <w:rFonts w:ascii="Libre Franklin Medium" w:eastAsia="Libre Franklin Medium" w:hAnsi="Libre Franklin Medium" w:cs="Libre Franklin Medium"/>
            <w:sz w:val="22"/>
            <w:szCs w:val="22"/>
          </w:rPr>
          <w:delText>field trip</w:delText>
        </w:r>
      </w:del>
      <w:ins w:id="11909" w:author="Gerren McHam" w:date="2024-04-30T13:44:00Z">
        <w:r w:rsidRPr="002B3CF7">
          <w:rPr>
            <w:rFonts w:ascii="Palatino" w:hAnsi="Palatino"/>
            <w:color w:val="000000" w:themeColor="text1"/>
            <w:sz w:val="22"/>
            <w:szCs w:val="22"/>
          </w:rPr>
          <w:t>fieldtrip</w:t>
        </w:r>
      </w:ins>
      <w:r w:rsidRPr="002B3CF7">
        <w:rPr>
          <w:rFonts w:ascii="Palatino" w:hAnsi="Palatino"/>
          <w:color w:val="000000" w:themeColor="text1"/>
          <w:sz w:val="22"/>
          <w:rPrChange w:id="11910" w:author="Gerren McHam" w:date="2024-04-30T13:44:00Z">
            <w:rPr>
              <w:rFonts w:ascii="Libre Franklin Medium" w:hAnsi="Libre Franklin Medium"/>
              <w:sz w:val="22"/>
            </w:rPr>
          </w:rPrChange>
        </w:rPr>
        <w:t xml:space="preserve"> to multiple locations.  At no time will students ride in transportation not provided by the school unless prior approval by administration is granted in writing.</w:t>
      </w:r>
    </w:p>
    <w:p w14:paraId="000011BE" w14:textId="77777777" w:rsidR="0033674E" w:rsidRPr="002B3CF7" w:rsidRDefault="0033674E">
      <w:pPr>
        <w:jc w:val="both"/>
        <w:rPr>
          <w:rFonts w:ascii="Palatino" w:hAnsi="Palatino"/>
          <w:color w:val="000000" w:themeColor="text1"/>
          <w:sz w:val="22"/>
          <w:rPrChange w:id="11911" w:author="Gerren McHam" w:date="2024-04-30T13:44:00Z">
            <w:rPr>
              <w:rFonts w:ascii="Libre Franklin Medium" w:hAnsi="Libre Franklin Medium"/>
              <w:sz w:val="22"/>
            </w:rPr>
          </w:rPrChange>
        </w:rPr>
      </w:pPr>
    </w:p>
    <w:p w14:paraId="000011BF" w14:textId="0A03A23A" w:rsidR="0033674E" w:rsidRPr="002B3CF7" w:rsidRDefault="00000000">
      <w:pPr>
        <w:jc w:val="both"/>
        <w:rPr>
          <w:rFonts w:ascii="Palatino" w:hAnsi="Palatino"/>
          <w:color w:val="000000" w:themeColor="text1"/>
          <w:sz w:val="22"/>
          <w:rPrChange w:id="11912" w:author="Gerren McHam" w:date="2024-04-30T13:44:00Z">
            <w:rPr>
              <w:rFonts w:ascii="Libre Franklin Medium" w:hAnsi="Libre Franklin Medium"/>
              <w:sz w:val="22"/>
            </w:rPr>
          </w:rPrChange>
        </w:rPr>
      </w:pPr>
      <w:r w:rsidRPr="002B3CF7">
        <w:rPr>
          <w:rFonts w:ascii="Palatino" w:hAnsi="Palatino"/>
          <w:color w:val="000000" w:themeColor="text1"/>
          <w:sz w:val="22"/>
          <w:rPrChange w:id="11913" w:author="Gerren McHam" w:date="2024-04-30T13:44:00Z">
            <w:rPr>
              <w:rFonts w:ascii="Libre Franklin Medium" w:hAnsi="Libre Franklin Medium"/>
              <w:sz w:val="22"/>
            </w:rPr>
          </w:rPrChange>
        </w:rPr>
        <w:t xml:space="preserve">SECTION 2.2.  School staff shall maintain a list of all chaperones and the students to which they are assigned.  Chaperones are responsible specifically </w:t>
      </w:r>
      <w:del w:id="11914" w:author="Gerren McHam" w:date="2024-04-30T13:44:00Z">
        <w:r w:rsidRPr="002B3CF7">
          <w:rPr>
            <w:rFonts w:ascii="Libre Franklin Medium" w:eastAsia="Libre Franklin Medium" w:hAnsi="Libre Franklin Medium" w:cs="Libre Franklin Medium"/>
            <w:sz w:val="22"/>
            <w:szCs w:val="22"/>
          </w:rPr>
          <w:delText>for</w:delText>
        </w:r>
      </w:del>
      <w:ins w:id="11915" w:author="Gerren McHam" w:date="2024-04-30T13:44:00Z">
        <w:r w:rsidRPr="002B3CF7">
          <w:rPr>
            <w:rFonts w:ascii="Palatino" w:hAnsi="Palatino"/>
            <w:color w:val="000000" w:themeColor="text1"/>
            <w:sz w:val="22"/>
            <w:szCs w:val="22"/>
          </w:rPr>
          <w:t>to</w:t>
        </w:r>
      </w:ins>
      <w:r w:rsidRPr="002B3CF7">
        <w:rPr>
          <w:rFonts w:ascii="Palatino" w:hAnsi="Palatino"/>
          <w:color w:val="000000" w:themeColor="text1"/>
          <w:sz w:val="22"/>
          <w:rPrChange w:id="11916" w:author="Gerren McHam" w:date="2024-04-30T13:44:00Z">
            <w:rPr>
              <w:rFonts w:ascii="Libre Franklin Medium" w:hAnsi="Libre Franklin Medium"/>
              <w:sz w:val="22"/>
            </w:rPr>
          </w:rPrChange>
        </w:rPr>
        <w:t xml:space="preserve"> supervision of these students; however, they also retain responsibility for general supervision and safety of all The Leadership School students.</w:t>
      </w:r>
    </w:p>
    <w:p w14:paraId="000011C0" w14:textId="77777777" w:rsidR="0033674E" w:rsidRPr="002B3CF7" w:rsidRDefault="0033674E">
      <w:pPr>
        <w:jc w:val="both"/>
        <w:rPr>
          <w:rFonts w:ascii="Palatino" w:hAnsi="Palatino"/>
          <w:color w:val="000000" w:themeColor="text1"/>
          <w:sz w:val="22"/>
          <w:rPrChange w:id="11917" w:author="Gerren McHam" w:date="2024-04-30T13:44:00Z">
            <w:rPr>
              <w:rFonts w:ascii="Libre Franklin Medium" w:hAnsi="Libre Franklin Medium"/>
              <w:sz w:val="22"/>
            </w:rPr>
          </w:rPrChange>
        </w:rPr>
      </w:pPr>
    </w:p>
    <w:p w14:paraId="000011C1" w14:textId="77777777" w:rsidR="0033674E" w:rsidRPr="002B3CF7" w:rsidRDefault="00000000">
      <w:pPr>
        <w:jc w:val="both"/>
        <w:rPr>
          <w:rFonts w:ascii="Palatino" w:hAnsi="Palatino"/>
          <w:color w:val="000000" w:themeColor="text1"/>
          <w:sz w:val="22"/>
          <w:rPrChange w:id="11918" w:author="Gerren McHam" w:date="2024-04-30T13:44:00Z">
            <w:rPr>
              <w:rFonts w:ascii="Libre Franklin Medium" w:hAnsi="Libre Franklin Medium"/>
              <w:sz w:val="22"/>
            </w:rPr>
          </w:rPrChange>
        </w:rPr>
      </w:pPr>
      <w:r w:rsidRPr="002B3CF7">
        <w:rPr>
          <w:rFonts w:ascii="Palatino" w:hAnsi="Palatino"/>
          <w:color w:val="000000" w:themeColor="text1"/>
          <w:sz w:val="22"/>
          <w:rPrChange w:id="11919" w:author="Gerren McHam" w:date="2024-04-30T13:44:00Z">
            <w:rPr>
              <w:rFonts w:ascii="Libre Franklin Medium" w:hAnsi="Libre Franklin Medium"/>
              <w:sz w:val="22"/>
            </w:rPr>
          </w:rPrChange>
        </w:rPr>
        <w:t>SECTION 2.3.  Adults observing behavior by students or other adults that is contrary to school policy or procedure shall immediately report the incident to a The Leadership School staff member or administration.</w:t>
      </w:r>
    </w:p>
    <w:p w14:paraId="000011C2" w14:textId="77777777" w:rsidR="0033674E" w:rsidRPr="002B3CF7" w:rsidRDefault="0033674E">
      <w:pPr>
        <w:jc w:val="both"/>
        <w:rPr>
          <w:rFonts w:ascii="Palatino" w:hAnsi="Palatino"/>
          <w:color w:val="000000" w:themeColor="text1"/>
          <w:sz w:val="22"/>
          <w:rPrChange w:id="11920" w:author="Gerren McHam" w:date="2024-04-30T13:44:00Z">
            <w:rPr>
              <w:rFonts w:ascii="Libre Franklin Medium" w:hAnsi="Libre Franklin Medium"/>
              <w:sz w:val="22"/>
            </w:rPr>
          </w:rPrChange>
        </w:rPr>
      </w:pPr>
    </w:p>
    <w:p w14:paraId="000011C3" w14:textId="09E55F02" w:rsidR="0033674E" w:rsidRPr="002B3CF7" w:rsidRDefault="00000000">
      <w:pPr>
        <w:jc w:val="both"/>
        <w:rPr>
          <w:rFonts w:ascii="Palatino" w:hAnsi="Palatino"/>
          <w:color w:val="000000" w:themeColor="text1"/>
          <w:sz w:val="22"/>
          <w:rPrChange w:id="11921" w:author="Gerren McHam" w:date="2024-04-30T13:44:00Z">
            <w:rPr>
              <w:rFonts w:ascii="Libre Franklin Medium" w:hAnsi="Libre Franklin Medium"/>
              <w:sz w:val="22"/>
            </w:rPr>
          </w:rPrChange>
        </w:rPr>
      </w:pPr>
      <w:r w:rsidRPr="002B3CF7">
        <w:rPr>
          <w:rFonts w:ascii="Palatino" w:hAnsi="Palatino"/>
          <w:color w:val="000000" w:themeColor="text1"/>
          <w:sz w:val="22"/>
          <w:rPrChange w:id="11922" w:author="Gerren McHam" w:date="2024-04-30T13:44:00Z">
            <w:rPr>
              <w:rFonts w:ascii="Libre Franklin Medium" w:hAnsi="Libre Franklin Medium"/>
              <w:sz w:val="22"/>
            </w:rPr>
          </w:rPrChange>
        </w:rPr>
        <w:t>SECTION 2.4.  School staff is responsible for taking</w:t>
      </w:r>
      <w:del w:id="11923" w:author="Gerren McHam" w:date="2024-04-30T13:44:00Z">
        <w:r w:rsidRPr="002B3CF7">
          <w:rPr>
            <w:rFonts w:ascii="Libre Franklin Medium" w:eastAsia="Libre Franklin Medium" w:hAnsi="Libre Franklin Medium" w:cs="Libre Franklin Medium"/>
            <w:sz w:val="22"/>
            <w:szCs w:val="22"/>
          </w:rPr>
          <w:delText xml:space="preserve"> the</w:delText>
        </w:r>
      </w:del>
      <w:r w:rsidRPr="002B3CF7">
        <w:rPr>
          <w:rFonts w:ascii="Palatino" w:hAnsi="Palatino"/>
          <w:color w:val="000000" w:themeColor="text1"/>
          <w:sz w:val="22"/>
          <w:rPrChange w:id="11924" w:author="Gerren McHam" w:date="2024-04-30T13:44:00Z">
            <w:rPr>
              <w:rFonts w:ascii="Libre Franklin Medium" w:hAnsi="Libre Franklin Medium"/>
              <w:sz w:val="22"/>
            </w:rPr>
          </w:rPrChange>
        </w:rPr>
        <w:t xml:space="preserve"> roll of students prior to departure from any location, every time the group reconvenes, and periodically throughout the course of </w:t>
      </w:r>
      <w:del w:id="11925" w:author="Gerren McHam" w:date="2024-04-30T13:44:00Z">
        <w:r w:rsidRPr="002B3CF7">
          <w:rPr>
            <w:rFonts w:ascii="Libre Franklin Medium" w:eastAsia="Libre Franklin Medium" w:hAnsi="Libre Franklin Medium" w:cs="Libre Franklin Medium"/>
            <w:sz w:val="22"/>
            <w:szCs w:val="22"/>
          </w:rPr>
          <w:delText xml:space="preserve">the </w:delText>
        </w:r>
      </w:del>
      <w:r w:rsidRPr="002B3CF7">
        <w:rPr>
          <w:rFonts w:ascii="Palatino" w:hAnsi="Palatino"/>
          <w:color w:val="000000" w:themeColor="text1"/>
          <w:sz w:val="22"/>
          <w:rPrChange w:id="11926" w:author="Gerren McHam" w:date="2024-04-30T13:44:00Z">
            <w:rPr>
              <w:rFonts w:ascii="Libre Franklin Medium" w:hAnsi="Libre Franklin Medium"/>
              <w:sz w:val="22"/>
            </w:rPr>
          </w:rPrChange>
        </w:rPr>
        <w:t>trip to ensure all students are present.  School staff may not delegate this responsibility to a chaperone or any other person.</w:t>
      </w:r>
    </w:p>
    <w:p w14:paraId="000011C4" w14:textId="77777777" w:rsidR="0033674E" w:rsidRPr="002B3CF7" w:rsidRDefault="0033674E">
      <w:pPr>
        <w:jc w:val="both"/>
        <w:rPr>
          <w:rFonts w:ascii="Palatino" w:hAnsi="Palatino"/>
          <w:color w:val="000000" w:themeColor="text1"/>
          <w:sz w:val="22"/>
          <w:rPrChange w:id="11927" w:author="Gerren McHam" w:date="2024-04-30T13:44:00Z">
            <w:rPr>
              <w:rFonts w:ascii="Libre Franklin Medium" w:hAnsi="Libre Franklin Medium"/>
              <w:sz w:val="22"/>
            </w:rPr>
          </w:rPrChange>
        </w:rPr>
      </w:pPr>
    </w:p>
    <w:p w14:paraId="000011C5" w14:textId="77777777" w:rsidR="0033674E" w:rsidRPr="002B3CF7" w:rsidRDefault="00000000">
      <w:pPr>
        <w:jc w:val="both"/>
        <w:rPr>
          <w:rFonts w:ascii="Palatino" w:hAnsi="Palatino"/>
          <w:color w:val="000000" w:themeColor="text1"/>
          <w:sz w:val="22"/>
          <w:rPrChange w:id="11928" w:author="Gerren McHam" w:date="2024-04-30T13:44:00Z">
            <w:rPr>
              <w:rFonts w:ascii="Libre Franklin Medium" w:hAnsi="Libre Franklin Medium"/>
              <w:sz w:val="22"/>
            </w:rPr>
          </w:rPrChange>
        </w:rPr>
      </w:pPr>
      <w:r w:rsidRPr="002B3CF7">
        <w:rPr>
          <w:rFonts w:ascii="Palatino" w:hAnsi="Palatino"/>
          <w:color w:val="000000" w:themeColor="text1"/>
          <w:sz w:val="22"/>
          <w:rPrChange w:id="11929" w:author="Gerren McHam" w:date="2024-04-30T13:44:00Z">
            <w:rPr>
              <w:rFonts w:ascii="Libre Franklin Medium" w:hAnsi="Libre Franklin Medium"/>
              <w:sz w:val="22"/>
            </w:rPr>
          </w:rPrChange>
        </w:rPr>
        <w:t>SECTION 2.5.  The use of cell phones and texting should be for emergency use only when acting in a supervisory capacity.</w:t>
      </w:r>
    </w:p>
    <w:p w14:paraId="000011C6" w14:textId="77777777" w:rsidR="0033674E" w:rsidRPr="002B3CF7" w:rsidRDefault="0033674E">
      <w:pPr>
        <w:jc w:val="both"/>
        <w:rPr>
          <w:rFonts w:ascii="Palatino" w:hAnsi="Palatino"/>
          <w:color w:val="000000" w:themeColor="text1"/>
          <w:sz w:val="22"/>
          <w:rPrChange w:id="11930" w:author="Gerren McHam" w:date="2024-04-30T13:44:00Z">
            <w:rPr>
              <w:rFonts w:ascii="Libre Franklin Medium" w:hAnsi="Libre Franklin Medium"/>
              <w:sz w:val="22"/>
            </w:rPr>
          </w:rPrChange>
        </w:rPr>
      </w:pPr>
    </w:p>
    <w:p w14:paraId="000011C7" w14:textId="77777777" w:rsidR="0033674E" w:rsidRPr="002B3CF7" w:rsidRDefault="00000000">
      <w:pPr>
        <w:jc w:val="both"/>
        <w:rPr>
          <w:rFonts w:ascii="Palatino" w:hAnsi="Palatino"/>
          <w:color w:val="000000" w:themeColor="text1"/>
          <w:sz w:val="22"/>
          <w:rPrChange w:id="11931" w:author="Gerren McHam" w:date="2024-04-30T13:44:00Z">
            <w:rPr>
              <w:rFonts w:ascii="Libre Franklin Medium" w:hAnsi="Libre Franklin Medium"/>
              <w:sz w:val="22"/>
            </w:rPr>
          </w:rPrChange>
        </w:rPr>
      </w:pPr>
      <w:r w:rsidRPr="002B3CF7">
        <w:rPr>
          <w:rFonts w:ascii="Palatino" w:hAnsi="Palatino"/>
          <w:color w:val="000000" w:themeColor="text1"/>
          <w:sz w:val="22"/>
          <w:rPrChange w:id="11932" w:author="Gerren McHam" w:date="2024-04-30T13:44:00Z">
            <w:rPr>
              <w:rFonts w:ascii="Libre Franklin Medium" w:hAnsi="Libre Franklin Medium"/>
              <w:sz w:val="22"/>
            </w:rPr>
          </w:rPrChange>
        </w:rPr>
        <w:t>SECTION 2.6.  Chaperones should be strategically located on buses and at venues to ensure that students are adequately supervised at all times.</w:t>
      </w:r>
    </w:p>
    <w:p w14:paraId="000011C8" w14:textId="77777777" w:rsidR="0033674E" w:rsidRPr="002B3CF7" w:rsidRDefault="0033674E">
      <w:pPr>
        <w:jc w:val="both"/>
        <w:rPr>
          <w:rFonts w:ascii="Palatino" w:hAnsi="Palatino"/>
          <w:color w:val="000000" w:themeColor="text1"/>
          <w:sz w:val="22"/>
          <w:rPrChange w:id="11933" w:author="Gerren McHam" w:date="2024-04-30T13:44:00Z">
            <w:rPr>
              <w:rFonts w:ascii="Libre Franklin Medium" w:hAnsi="Libre Franklin Medium"/>
              <w:sz w:val="22"/>
            </w:rPr>
          </w:rPrChange>
        </w:rPr>
      </w:pPr>
    </w:p>
    <w:p w14:paraId="000011C9" w14:textId="77777777" w:rsidR="0033674E" w:rsidRPr="002B3CF7" w:rsidRDefault="00000000">
      <w:pPr>
        <w:jc w:val="both"/>
        <w:rPr>
          <w:rFonts w:ascii="Palatino" w:hAnsi="Palatino"/>
          <w:color w:val="000000" w:themeColor="text1"/>
          <w:sz w:val="22"/>
          <w:rPrChange w:id="11934" w:author="Gerren McHam" w:date="2024-04-30T13:44:00Z">
            <w:rPr>
              <w:rFonts w:ascii="Libre Franklin Medium" w:hAnsi="Libre Franklin Medium"/>
              <w:sz w:val="22"/>
            </w:rPr>
          </w:rPrChange>
        </w:rPr>
      </w:pPr>
      <w:r w:rsidRPr="002B3CF7">
        <w:rPr>
          <w:rFonts w:ascii="Palatino" w:hAnsi="Palatino"/>
          <w:color w:val="000000" w:themeColor="text1"/>
          <w:sz w:val="22"/>
          <w:rPrChange w:id="11935" w:author="Gerren McHam" w:date="2024-04-30T13:44:00Z">
            <w:rPr>
              <w:rFonts w:ascii="Libre Franklin Medium" w:hAnsi="Libre Franklin Medium"/>
              <w:sz w:val="22"/>
            </w:rPr>
          </w:rPrChange>
        </w:rPr>
        <w:t xml:space="preserve">SECTION 2.7.  Chaperones may not bring siblings of their child who is attending the trip.  </w:t>
      </w:r>
    </w:p>
    <w:p w14:paraId="000011CA" w14:textId="77777777" w:rsidR="0033674E" w:rsidRPr="002B3CF7" w:rsidRDefault="0033674E">
      <w:pPr>
        <w:jc w:val="both"/>
        <w:rPr>
          <w:rFonts w:ascii="Palatino" w:hAnsi="Palatino"/>
          <w:color w:val="000000" w:themeColor="text1"/>
          <w:sz w:val="22"/>
          <w:rPrChange w:id="11936" w:author="Gerren McHam" w:date="2024-04-30T13:44:00Z">
            <w:rPr>
              <w:rFonts w:ascii="Libre Franklin Medium" w:hAnsi="Libre Franklin Medium"/>
              <w:sz w:val="22"/>
            </w:rPr>
          </w:rPrChange>
        </w:rPr>
      </w:pPr>
    </w:p>
    <w:p w14:paraId="000011CB" w14:textId="3F7A7A49" w:rsidR="0033674E" w:rsidRPr="002B3CF7" w:rsidRDefault="00000000">
      <w:pPr>
        <w:jc w:val="both"/>
        <w:rPr>
          <w:rFonts w:ascii="Palatino" w:hAnsi="Palatino"/>
          <w:color w:val="000000" w:themeColor="text1"/>
          <w:sz w:val="22"/>
          <w:rPrChange w:id="11937" w:author="Gerren McHam" w:date="2024-04-30T13:44:00Z">
            <w:rPr>
              <w:rFonts w:ascii="Libre Franklin Medium" w:hAnsi="Libre Franklin Medium"/>
              <w:sz w:val="22"/>
            </w:rPr>
          </w:rPrChange>
        </w:rPr>
      </w:pPr>
      <w:r w:rsidRPr="002B3CF7">
        <w:rPr>
          <w:rFonts w:ascii="Palatino" w:hAnsi="Palatino"/>
          <w:color w:val="000000" w:themeColor="text1"/>
          <w:sz w:val="22"/>
          <w:rPrChange w:id="11938" w:author="Gerren McHam" w:date="2024-04-30T13:44:00Z">
            <w:rPr>
              <w:rFonts w:ascii="Libre Franklin Medium" w:hAnsi="Libre Franklin Medium"/>
              <w:sz w:val="22"/>
            </w:rPr>
          </w:rPrChange>
        </w:rPr>
        <w:t xml:space="preserve">SECTION 2.8.  Chaperones may not leave the group or venue at any time during the course of a </w:t>
      </w:r>
      <w:del w:id="11939" w:author="Gerren McHam" w:date="2024-04-30T13:44:00Z">
        <w:r w:rsidRPr="002B3CF7">
          <w:rPr>
            <w:rFonts w:ascii="Libre Franklin Medium" w:eastAsia="Libre Franklin Medium" w:hAnsi="Libre Franklin Medium" w:cs="Libre Franklin Medium"/>
            <w:sz w:val="22"/>
            <w:szCs w:val="22"/>
          </w:rPr>
          <w:delText>field trip</w:delText>
        </w:r>
      </w:del>
      <w:ins w:id="11940" w:author="Gerren McHam" w:date="2024-04-30T13:44:00Z">
        <w:r w:rsidRPr="002B3CF7">
          <w:rPr>
            <w:rFonts w:ascii="Palatino" w:hAnsi="Palatino"/>
            <w:color w:val="000000" w:themeColor="text1"/>
            <w:sz w:val="22"/>
            <w:szCs w:val="22"/>
          </w:rPr>
          <w:t>fieldtrip</w:t>
        </w:r>
      </w:ins>
      <w:r w:rsidRPr="002B3CF7">
        <w:rPr>
          <w:rFonts w:ascii="Palatino" w:hAnsi="Palatino"/>
          <w:color w:val="000000" w:themeColor="text1"/>
          <w:sz w:val="22"/>
          <w:rPrChange w:id="11941" w:author="Gerren McHam" w:date="2024-04-30T13:44:00Z">
            <w:rPr>
              <w:rFonts w:ascii="Libre Franklin Medium" w:hAnsi="Libre Franklin Medium"/>
              <w:sz w:val="22"/>
            </w:rPr>
          </w:rPrChange>
        </w:rPr>
        <w:t xml:space="preserve"> from departure from the school to arrival at the school after the trip.  Chaperones and School staff are expected to participate in all activities planned as part of a field trip itinerary.</w:t>
      </w:r>
    </w:p>
    <w:p w14:paraId="000011CC" w14:textId="77777777" w:rsidR="0033674E" w:rsidRPr="002B3CF7" w:rsidRDefault="0033674E">
      <w:pPr>
        <w:jc w:val="both"/>
        <w:rPr>
          <w:rFonts w:ascii="Palatino" w:hAnsi="Palatino"/>
          <w:color w:val="000000" w:themeColor="text1"/>
          <w:sz w:val="22"/>
          <w:rPrChange w:id="11942" w:author="Gerren McHam" w:date="2024-04-30T13:44:00Z">
            <w:rPr>
              <w:rFonts w:ascii="Libre Franklin Medium" w:hAnsi="Libre Franklin Medium"/>
              <w:sz w:val="22"/>
            </w:rPr>
          </w:rPrChange>
        </w:rPr>
      </w:pPr>
    </w:p>
    <w:p w14:paraId="000011CD" w14:textId="58B222F3" w:rsidR="0033674E" w:rsidRPr="002B3CF7" w:rsidRDefault="00000000">
      <w:pPr>
        <w:jc w:val="both"/>
        <w:rPr>
          <w:rFonts w:ascii="Palatino" w:hAnsi="Palatino"/>
          <w:color w:val="000000" w:themeColor="text1"/>
          <w:sz w:val="22"/>
          <w:rPrChange w:id="11943" w:author="Gerren McHam" w:date="2024-04-30T13:44:00Z">
            <w:rPr>
              <w:rFonts w:ascii="Libre Franklin Medium" w:hAnsi="Libre Franklin Medium"/>
              <w:sz w:val="22"/>
            </w:rPr>
          </w:rPrChange>
        </w:rPr>
      </w:pPr>
      <w:r w:rsidRPr="002B3CF7">
        <w:rPr>
          <w:rFonts w:ascii="Palatino" w:hAnsi="Palatino"/>
          <w:color w:val="000000" w:themeColor="text1"/>
          <w:sz w:val="22"/>
          <w:rPrChange w:id="11944" w:author="Gerren McHam" w:date="2024-04-30T13:44:00Z">
            <w:rPr>
              <w:rFonts w:ascii="Libre Franklin Medium" w:hAnsi="Libre Franklin Medium"/>
              <w:sz w:val="22"/>
            </w:rPr>
          </w:rPrChange>
        </w:rPr>
        <w:t xml:space="preserve">SECTION 2.9.  Chaperones may not drink alcoholic beverages, utilize illegal substances, smoke or chew tobacco, or use profanity at any time during the course of a </w:t>
      </w:r>
      <w:del w:id="11945" w:author="Gerren McHam" w:date="2024-04-30T13:44:00Z">
        <w:r w:rsidRPr="002B3CF7">
          <w:rPr>
            <w:rFonts w:ascii="Libre Franklin Medium" w:eastAsia="Libre Franklin Medium" w:hAnsi="Libre Franklin Medium" w:cs="Libre Franklin Medium"/>
            <w:sz w:val="22"/>
            <w:szCs w:val="22"/>
          </w:rPr>
          <w:delText>field trip</w:delText>
        </w:r>
      </w:del>
      <w:ins w:id="11946" w:author="Gerren McHam" w:date="2024-04-30T13:44:00Z">
        <w:r w:rsidRPr="002B3CF7">
          <w:rPr>
            <w:rFonts w:ascii="Palatino" w:hAnsi="Palatino"/>
            <w:color w:val="000000" w:themeColor="text1"/>
            <w:sz w:val="22"/>
            <w:szCs w:val="22"/>
          </w:rPr>
          <w:t>fieldtrip</w:t>
        </w:r>
      </w:ins>
      <w:r w:rsidRPr="002B3CF7">
        <w:rPr>
          <w:rFonts w:ascii="Palatino" w:hAnsi="Palatino"/>
          <w:color w:val="000000" w:themeColor="text1"/>
          <w:sz w:val="22"/>
          <w:rPrChange w:id="11947" w:author="Gerren McHam" w:date="2024-04-30T13:44:00Z">
            <w:rPr>
              <w:rFonts w:ascii="Libre Franklin Medium" w:hAnsi="Libre Franklin Medium"/>
              <w:sz w:val="22"/>
            </w:rPr>
          </w:rPrChange>
        </w:rPr>
        <w:t xml:space="preserve"> from </w:t>
      </w:r>
      <w:r w:rsidRPr="002B3CF7">
        <w:rPr>
          <w:rFonts w:ascii="Palatino" w:hAnsi="Palatino"/>
          <w:color w:val="000000" w:themeColor="text1"/>
          <w:sz w:val="22"/>
          <w:rPrChange w:id="11948" w:author="Gerren McHam" w:date="2024-04-30T13:44:00Z">
            <w:rPr>
              <w:rFonts w:ascii="Libre Franklin Medium" w:hAnsi="Libre Franklin Medium"/>
              <w:sz w:val="22"/>
            </w:rPr>
          </w:rPrChange>
        </w:rPr>
        <w:lastRenderedPageBreak/>
        <w:t>departure from the school to arrival at the school after the trip.  Chaperones should refrain from socializing with other chaperones or School staff while supervising students.</w:t>
      </w:r>
    </w:p>
    <w:p w14:paraId="000011CE" w14:textId="77777777" w:rsidR="0033674E" w:rsidRPr="002B3CF7" w:rsidRDefault="0033674E">
      <w:pPr>
        <w:jc w:val="both"/>
        <w:rPr>
          <w:rFonts w:ascii="Palatino" w:hAnsi="Palatino"/>
          <w:color w:val="000000" w:themeColor="text1"/>
          <w:sz w:val="22"/>
          <w:rPrChange w:id="11949" w:author="Gerren McHam" w:date="2024-04-30T13:44:00Z">
            <w:rPr>
              <w:rFonts w:ascii="Libre Franklin Medium" w:hAnsi="Libre Franklin Medium"/>
              <w:sz w:val="22"/>
            </w:rPr>
          </w:rPrChange>
        </w:rPr>
      </w:pPr>
    </w:p>
    <w:p w14:paraId="000011CF" w14:textId="77777777" w:rsidR="0033674E" w:rsidRPr="002B3CF7" w:rsidRDefault="00000000">
      <w:pPr>
        <w:jc w:val="both"/>
        <w:rPr>
          <w:rFonts w:ascii="Palatino" w:hAnsi="Palatino"/>
          <w:color w:val="000000" w:themeColor="text1"/>
          <w:sz w:val="22"/>
          <w:rPrChange w:id="11950" w:author="Gerren McHam" w:date="2024-04-30T13:44:00Z">
            <w:rPr>
              <w:rFonts w:ascii="Libre Franklin Medium" w:hAnsi="Libre Franklin Medium"/>
              <w:sz w:val="22"/>
            </w:rPr>
          </w:rPrChange>
        </w:rPr>
      </w:pPr>
      <w:r w:rsidRPr="002B3CF7">
        <w:rPr>
          <w:rFonts w:ascii="Palatino" w:hAnsi="Palatino"/>
          <w:color w:val="000000" w:themeColor="text1"/>
          <w:sz w:val="22"/>
          <w:rPrChange w:id="11951" w:author="Gerren McHam" w:date="2024-04-30T13:44:00Z">
            <w:rPr>
              <w:rFonts w:ascii="Libre Franklin Medium" w:hAnsi="Libre Franklin Medium"/>
              <w:sz w:val="22"/>
            </w:rPr>
          </w:rPrChange>
        </w:rPr>
        <w:t>SECTION 2.10.  Chaperones should ensure that all students remain seated on the bus and monitor student behavior on the bus.  Students are expected to be quiet while in heavy traffic, when exiting/entering the interstate, or when crossing a railroad track.</w:t>
      </w:r>
    </w:p>
    <w:p w14:paraId="000011D0" w14:textId="77777777" w:rsidR="0033674E" w:rsidRPr="002B3CF7" w:rsidRDefault="0033674E">
      <w:pPr>
        <w:jc w:val="both"/>
        <w:rPr>
          <w:rFonts w:ascii="Palatino" w:hAnsi="Palatino"/>
          <w:color w:val="000000" w:themeColor="text1"/>
          <w:sz w:val="22"/>
          <w:rPrChange w:id="11952" w:author="Gerren McHam" w:date="2024-04-30T13:44:00Z">
            <w:rPr>
              <w:rFonts w:ascii="Libre Franklin Medium" w:hAnsi="Libre Franklin Medium"/>
              <w:sz w:val="22"/>
            </w:rPr>
          </w:rPrChange>
        </w:rPr>
      </w:pPr>
    </w:p>
    <w:p w14:paraId="000011D1" w14:textId="77777777" w:rsidR="0033674E" w:rsidRPr="002B3CF7" w:rsidRDefault="00000000">
      <w:pPr>
        <w:jc w:val="both"/>
        <w:rPr>
          <w:rFonts w:ascii="Palatino" w:hAnsi="Palatino"/>
          <w:color w:val="000000" w:themeColor="text1"/>
          <w:sz w:val="22"/>
          <w:rPrChange w:id="11953" w:author="Gerren McHam" w:date="2024-04-30T13:44:00Z">
            <w:rPr>
              <w:rFonts w:ascii="Libre Franklin Medium" w:hAnsi="Libre Franklin Medium"/>
              <w:sz w:val="22"/>
            </w:rPr>
          </w:rPrChange>
        </w:rPr>
      </w:pPr>
      <w:r w:rsidRPr="002B3CF7">
        <w:rPr>
          <w:rFonts w:ascii="Palatino" w:hAnsi="Palatino"/>
          <w:color w:val="000000" w:themeColor="text1"/>
          <w:sz w:val="22"/>
          <w:rPrChange w:id="11954" w:author="Gerren McHam" w:date="2024-04-30T13:44:00Z">
            <w:rPr>
              <w:rFonts w:ascii="Libre Franklin Medium" w:hAnsi="Libre Franklin Medium"/>
              <w:sz w:val="22"/>
            </w:rPr>
          </w:rPrChange>
        </w:rPr>
        <w:t xml:space="preserve">SECTION 2.11.  Students should be escorted </w:t>
      </w:r>
      <w:r w:rsidRPr="002B3CF7">
        <w:rPr>
          <w:rFonts w:ascii="Palatino" w:hAnsi="Palatino"/>
          <w:color w:val="000000" w:themeColor="text1"/>
          <w:sz w:val="22"/>
          <w:u w:val="single"/>
          <w:rPrChange w:id="11955" w:author="Gerren McHam" w:date="2024-04-30T13:44:00Z">
            <w:rPr>
              <w:rFonts w:ascii="Libre Franklin Medium" w:hAnsi="Libre Franklin Medium"/>
              <w:sz w:val="22"/>
              <w:u w:val="single"/>
            </w:rPr>
          </w:rPrChange>
        </w:rPr>
        <w:t>i</w:t>
      </w:r>
      <w:r w:rsidRPr="002B3CF7">
        <w:rPr>
          <w:rFonts w:ascii="Palatino" w:hAnsi="Palatino"/>
          <w:color w:val="000000" w:themeColor="text1"/>
          <w:sz w:val="22"/>
          <w:rPrChange w:id="11956" w:author="Gerren McHam" w:date="2024-04-30T13:44:00Z">
            <w:rPr>
              <w:rFonts w:ascii="Libre Franklin Medium" w:hAnsi="Libre Franklin Medium"/>
              <w:sz w:val="22"/>
              <w:u w:val="single"/>
            </w:rPr>
          </w:rPrChange>
        </w:rPr>
        <w:t>nto and out of</w:t>
      </w:r>
      <w:r w:rsidRPr="002B3CF7">
        <w:rPr>
          <w:rFonts w:ascii="Palatino" w:hAnsi="Palatino"/>
          <w:color w:val="000000" w:themeColor="text1"/>
          <w:sz w:val="22"/>
          <w:rPrChange w:id="11957" w:author="Gerren McHam" w:date="2024-04-30T13:44:00Z">
            <w:rPr>
              <w:rFonts w:ascii="Libre Franklin Medium" w:hAnsi="Libre Franklin Medium"/>
              <w:sz w:val="22"/>
            </w:rPr>
          </w:rPrChange>
        </w:rPr>
        <w:t xml:space="preserve"> public bathrooms.  At no time should any student, even a child of a chaperone, be left unattended in a bathroom.</w:t>
      </w:r>
    </w:p>
    <w:p w14:paraId="000011D2" w14:textId="77777777" w:rsidR="0033674E" w:rsidRPr="002B3CF7" w:rsidRDefault="0033674E">
      <w:pPr>
        <w:jc w:val="both"/>
        <w:rPr>
          <w:rFonts w:ascii="Palatino" w:hAnsi="Palatino"/>
          <w:color w:val="000000" w:themeColor="text1"/>
          <w:sz w:val="22"/>
          <w:rPrChange w:id="11958" w:author="Gerren McHam" w:date="2024-04-30T13:44:00Z">
            <w:rPr>
              <w:rFonts w:ascii="Libre Franklin Medium" w:hAnsi="Libre Franklin Medium"/>
              <w:sz w:val="22"/>
            </w:rPr>
          </w:rPrChange>
        </w:rPr>
      </w:pPr>
    </w:p>
    <w:p w14:paraId="000011D3" w14:textId="77777777" w:rsidR="0033674E" w:rsidRPr="002B3CF7" w:rsidRDefault="00000000">
      <w:pPr>
        <w:jc w:val="both"/>
        <w:rPr>
          <w:rFonts w:ascii="Palatino" w:hAnsi="Palatino"/>
          <w:color w:val="000000" w:themeColor="text1"/>
          <w:sz w:val="22"/>
          <w:rPrChange w:id="11959" w:author="Gerren McHam" w:date="2024-04-30T13:44:00Z">
            <w:rPr>
              <w:rFonts w:ascii="Libre Franklin Medium" w:hAnsi="Libre Franklin Medium"/>
              <w:sz w:val="22"/>
            </w:rPr>
          </w:rPrChange>
        </w:rPr>
      </w:pPr>
      <w:r w:rsidRPr="002B3CF7">
        <w:rPr>
          <w:rFonts w:ascii="Palatino" w:hAnsi="Palatino"/>
          <w:color w:val="000000" w:themeColor="text1"/>
          <w:sz w:val="22"/>
          <w:rPrChange w:id="11960" w:author="Gerren McHam" w:date="2024-04-30T13:44:00Z">
            <w:rPr>
              <w:rFonts w:ascii="Libre Franklin Medium" w:hAnsi="Libre Franklin Medium"/>
              <w:sz w:val="22"/>
            </w:rPr>
          </w:rPrChange>
        </w:rPr>
        <w:t xml:space="preserve">SECTION 2.12.  A School staff member or chaperone should never leave Students unattended.  </w:t>
      </w:r>
    </w:p>
    <w:p w14:paraId="000011D4" w14:textId="77777777" w:rsidR="0033674E" w:rsidRPr="002B3CF7" w:rsidRDefault="0033674E">
      <w:pPr>
        <w:jc w:val="both"/>
        <w:rPr>
          <w:rFonts w:ascii="Palatino" w:hAnsi="Palatino"/>
          <w:color w:val="000000" w:themeColor="text1"/>
          <w:sz w:val="22"/>
          <w:rPrChange w:id="11961" w:author="Gerren McHam" w:date="2024-04-30T13:44:00Z">
            <w:rPr>
              <w:rFonts w:ascii="Libre Franklin Medium" w:hAnsi="Libre Franklin Medium"/>
              <w:sz w:val="22"/>
            </w:rPr>
          </w:rPrChange>
        </w:rPr>
      </w:pPr>
    </w:p>
    <w:p w14:paraId="000011D5" w14:textId="77777777" w:rsidR="0033674E" w:rsidRPr="002B3CF7" w:rsidRDefault="00000000">
      <w:pPr>
        <w:jc w:val="both"/>
        <w:rPr>
          <w:rFonts w:ascii="Palatino" w:hAnsi="Palatino"/>
          <w:color w:val="000000" w:themeColor="text1"/>
          <w:sz w:val="22"/>
          <w:rPrChange w:id="11962" w:author="Gerren McHam" w:date="2024-04-30T13:44:00Z">
            <w:rPr>
              <w:rFonts w:ascii="Libre Franklin Medium" w:hAnsi="Libre Franklin Medium"/>
              <w:sz w:val="22"/>
            </w:rPr>
          </w:rPrChange>
        </w:rPr>
      </w:pPr>
      <w:r w:rsidRPr="002B3CF7">
        <w:rPr>
          <w:rFonts w:ascii="Palatino" w:hAnsi="Palatino"/>
          <w:color w:val="000000" w:themeColor="text1"/>
          <w:sz w:val="22"/>
          <w:rPrChange w:id="11963" w:author="Gerren McHam" w:date="2024-04-30T13:44:00Z">
            <w:rPr>
              <w:rFonts w:ascii="Libre Franklin Medium" w:hAnsi="Libre Franklin Medium"/>
              <w:sz w:val="22"/>
            </w:rPr>
          </w:rPrChange>
        </w:rPr>
        <w:t>SECTION 2.13.  Students should remain with their specific chaperone unless authorized by a The Leadership School staff member.</w:t>
      </w:r>
    </w:p>
    <w:p w14:paraId="000011D6" w14:textId="77777777" w:rsidR="0033674E" w:rsidRPr="002B3CF7" w:rsidRDefault="0033674E">
      <w:pPr>
        <w:jc w:val="both"/>
        <w:rPr>
          <w:rFonts w:ascii="Palatino" w:hAnsi="Palatino"/>
          <w:color w:val="000000" w:themeColor="text1"/>
          <w:sz w:val="22"/>
          <w:rPrChange w:id="11964" w:author="Gerren McHam" w:date="2024-04-30T13:44:00Z">
            <w:rPr>
              <w:rFonts w:ascii="Libre Franklin Medium" w:hAnsi="Libre Franklin Medium"/>
              <w:sz w:val="22"/>
            </w:rPr>
          </w:rPrChange>
        </w:rPr>
      </w:pPr>
    </w:p>
    <w:p w14:paraId="000011D7" w14:textId="44F3BBB7" w:rsidR="0033674E" w:rsidRPr="002B3CF7" w:rsidRDefault="00000000">
      <w:pPr>
        <w:jc w:val="both"/>
        <w:rPr>
          <w:rFonts w:ascii="Palatino" w:hAnsi="Palatino"/>
          <w:color w:val="000000" w:themeColor="text1"/>
          <w:sz w:val="22"/>
          <w:rPrChange w:id="11965" w:author="Gerren McHam" w:date="2024-04-30T13:44:00Z">
            <w:rPr>
              <w:rFonts w:ascii="Libre Franklin Medium" w:hAnsi="Libre Franklin Medium"/>
              <w:sz w:val="22"/>
            </w:rPr>
          </w:rPrChange>
        </w:rPr>
      </w:pPr>
      <w:r w:rsidRPr="002B3CF7">
        <w:rPr>
          <w:rFonts w:ascii="Palatino" w:hAnsi="Palatino"/>
          <w:color w:val="000000" w:themeColor="text1"/>
          <w:sz w:val="22"/>
          <w:rPrChange w:id="11966" w:author="Gerren McHam" w:date="2024-04-30T13:44:00Z">
            <w:rPr>
              <w:rFonts w:ascii="Libre Franklin Medium" w:hAnsi="Libre Franklin Medium"/>
              <w:sz w:val="22"/>
            </w:rPr>
          </w:rPrChange>
        </w:rPr>
        <w:t xml:space="preserve">SECTION 2.14.  Students who become ill during the course of a field trip should be brought to a The Leadership School staff member.  Parents of the student should be promptly contacted by </w:t>
      </w:r>
      <w:del w:id="11967" w:author="Gerren McHam" w:date="2024-04-30T13:44:00Z">
        <w:r w:rsidRPr="002B3CF7">
          <w:rPr>
            <w:rFonts w:ascii="Libre Franklin Medium" w:eastAsia="Libre Franklin Medium" w:hAnsi="Libre Franklin Medium" w:cs="Libre Franklin Medium"/>
            <w:sz w:val="22"/>
            <w:szCs w:val="22"/>
          </w:rPr>
          <w:delText xml:space="preserve">the </w:delText>
        </w:r>
      </w:del>
      <w:r w:rsidRPr="002B3CF7">
        <w:rPr>
          <w:rFonts w:ascii="Palatino" w:hAnsi="Palatino"/>
          <w:color w:val="000000" w:themeColor="text1"/>
          <w:sz w:val="22"/>
          <w:rPrChange w:id="11968" w:author="Gerren McHam" w:date="2024-04-30T13:44:00Z">
            <w:rPr>
              <w:rFonts w:ascii="Libre Franklin Medium" w:hAnsi="Libre Franklin Medium"/>
              <w:sz w:val="22"/>
            </w:rPr>
          </w:rPrChange>
        </w:rPr>
        <w:t>The Leadership School staff member.  The School staff member and chaperone will work collaboratively to ensure the child is properly attended.</w:t>
      </w:r>
    </w:p>
    <w:p w14:paraId="000011D8" w14:textId="77777777" w:rsidR="0033674E" w:rsidRPr="002B3CF7" w:rsidRDefault="0033674E">
      <w:pPr>
        <w:jc w:val="both"/>
        <w:rPr>
          <w:rFonts w:ascii="Palatino" w:hAnsi="Palatino"/>
          <w:color w:val="000000" w:themeColor="text1"/>
          <w:sz w:val="22"/>
          <w:rPrChange w:id="11969" w:author="Gerren McHam" w:date="2024-04-30T13:44:00Z">
            <w:rPr>
              <w:rFonts w:ascii="Libre Franklin Medium" w:hAnsi="Libre Franklin Medium"/>
              <w:sz w:val="22"/>
            </w:rPr>
          </w:rPrChange>
        </w:rPr>
      </w:pPr>
    </w:p>
    <w:p w14:paraId="000011D9" w14:textId="77777777" w:rsidR="0033674E" w:rsidRPr="002B3CF7" w:rsidRDefault="00000000">
      <w:pPr>
        <w:jc w:val="both"/>
        <w:rPr>
          <w:rFonts w:ascii="Palatino" w:hAnsi="Palatino"/>
          <w:color w:val="000000" w:themeColor="text1"/>
          <w:sz w:val="22"/>
          <w:rPrChange w:id="11970" w:author="Gerren McHam" w:date="2024-04-30T13:44:00Z">
            <w:rPr>
              <w:rFonts w:ascii="Libre Franklin Medium" w:hAnsi="Libre Franklin Medium"/>
              <w:sz w:val="22"/>
            </w:rPr>
          </w:rPrChange>
        </w:rPr>
      </w:pPr>
      <w:r w:rsidRPr="002B3CF7">
        <w:rPr>
          <w:rFonts w:ascii="Palatino" w:hAnsi="Palatino"/>
          <w:color w:val="000000" w:themeColor="text1"/>
          <w:sz w:val="22"/>
          <w:rPrChange w:id="11971" w:author="Gerren McHam" w:date="2024-04-30T13:44:00Z">
            <w:rPr>
              <w:rFonts w:ascii="Libre Franklin Medium" w:hAnsi="Libre Franklin Medium"/>
              <w:sz w:val="22"/>
            </w:rPr>
          </w:rPrChange>
        </w:rPr>
        <w:t>SECTION 2.15.  All procedures and rules specific to a field trip shall be strictly adhered to by all parents, students, and The Leadership School staff.</w:t>
      </w:r>
    </w:p>
    <w:p w14:paraId="000011DA" w14:textId="77777777" w:rsidR="0033674E" w:rsidRPr="002B3CF7" w:rsidRDefault="00000000">
      <w:pPr>
        <w:spacing w:after="200"/>
        <w:jc w:val="both"/>
        <w:rPr>
          <w:rFonts w:ascii="Palatino" w:hAnsi="Palatino"/>
          <w:color w:val="000000" w:themeColor="text1"/>
          <w:sz w:val="22"/>
          <w:rPrChange w:id="11972" w:author="Gerren McHam" w:date="2024-04-30T13:44:00Z">
            <w:rPr>
              <w:rFonts w:ascii="Libre Franklin Medium" w:hAnsi="Libre Franklin Medium"/>
              <w:sz w:val="22"/>
            </w:rPr>
          </w:rPrChange>
        </w:rPr>
      </w:pPr>
      <w:r w:rsidRPr="002B3CF7">
        <w:rPr>
          <w:rFonts w:ascii="Palatino" w:hAnsi="Palatino"/>
          <w:color w:val="000000" w:themeColor="text1"/>
          <w:sz w:val="22"/>
          <w:rPrChange w:id="11973" w:author="Gerren McHam" w:date="2024-04-30T13:44:00Z">
            <w:rPr/>
          </w:rPrChange>
        </w:rPr>
        <w:br w:type="page"/>
      </w:r>
    </w:p>
    <w:p w14:paraId="000011DB" w14:textId="09DF3B3E" w:rsidR="0033674E" w:rsidRPr="002B3CF7" w:rsidRDefault="00000000">
      <w:pPr>
        <w:pStyle w:val="Heading2"/>
        <w:numPr>
          <w:ilvl w:val="0"/>
          <w:numId w:val="36"/>
        </w:numPr>
        <w:rPr>
          <w:color w:val="000000" w:themeColor="text1"/>
          <w:sz w:val="22"/>
          <w:rPrChange w:id="11974" w:author="Gerren McHam" w:date="2024-04-30T13:44:00Z">
            <w:rPr>
              <w:rFonts w:ascii="Libre Franklin Medium" w:hAnsi="Libre Franklin Medium"/>
              <w:b/>
              <w:color w:val="000000"/>
              <w:sz w:val="22"/>
            </w:rPr>
          </w:rPrChange>
        </w:rPr>
        <w:pPrChange w:id="11975" w:author="Gerren McHam" w:date="2024-04-30T13:44:00Z">
          <w:pPr>
            <w:pBdr>
              <w:top w:val="nil"/>
              <w:left w:val="nil"/>
              <w:bottom w:val="nil"/>
              <w:right w:val="nil"/>
              <w:between w:val="nil"/>
            </w:pBdr>
            <w:spacing w:before="240" w:after="240"/>
            <w:jc w:val="center"/>
          </w:pPr>
        </w:pPrChange>
      </w:pPr>
      <w:bookmarkStart w:id="11976" w:name="_Toc162617770"/>
      <w:r w:rsidRPr="002B3CF7">
        <w:rPr>
          <w:color w:val="000000" w:themeColor="text1"/>
          <w:sz w:val="22"/>
          <w:rPrChange w:id="11977" w:author="Gerren McHam" w:date="2024-04-30T13:44:00Z">
            <w:rPr>
              <w:rFonts w:ascii="Libre Franklin Medium" w:hAnsi="Libre Franklin Medium"/>
              <w:b/>
              <w:color w:val="000000"/>
              <w:sz w:val="22"/>
            </w:rPr>
          </w:rPrChange>
        </w:rPr>
        <w:lastRenderedPageBreak/>
        <w:t>Weapons at School</w:t>
      </w:r>
      <w:r w:rsidR="00C25AA4" w:rsidRPr="002B3CF7">
        <w:rPr>
          <w:color w:val="000000" w:themeColor="text1"/>
          <w:sz w:val="22"/>
          <w:rPrChange w:id="11978" w:author="Gerren McHam" w:date="2024-04-30T13:44:00Z">
            <w:rPr>
              <w:rFonts w:ascii="Libre Franklin Medium" w:hAnsi="Libre Franklin Medium"/>
              <w:b/>
              <w:color w:val="000000"/>
              <w:sz w:val="22"/>
            </w:rPr>
          </w:rPrChange>
        </w:rPr>
        <w:t xml:space="preserve"> </w:t>
      </w:r>
      <w:del w:id="11979"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1980" w:author="Gerren McHam" w:date="2024-04-30T13:44:00Z">
            <w:rPr>
              <w:rFonts w:ascii="Libre Franklin Medium" w:hAnsi="Libre Franklin Medium"/>
              <w:b/>
              <w:color w:val="000000"/>
              <w:sz w:val="22"/>
            </w:rPr>
          </w:rPrChange>
        </w:rPr>
        <w:t>Policy</w:t>
      </w:r>
      <w:del w:id="11981"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1982" w:author="Gerren McHam" w:date="2024-04-30T13:44:00Z">
            <w:rPr>
              <w:rFonts w:ascii="Libre Franklin Medium" w:hAnsi="Libre Franklin Medium"/>
              <w:b/>
              <w:color w:val="000000"/>
              <w:sz w:val="22"/>
              <w:vertAlign w:val="superscript"/>
            </w:rPr>
          </w:rPrChange>
        </w:rPr>
        <w:footnoteReference w:id="131"/>
      </w:r>
      <w:bookmarkEnd w:id="11976"/>
    </w:p>
    <w:p w14:paraId="000011DC" w14:textId="77777777" w:rsidR="0033674E" w:rsidRPr="002B3CF7" w:rsidRDefault="00000000">
      <w:pPr>
        <w:jc w:val="both"/>
        <w:rPr>
          <w:rFonts w:ascii="Palatino" w:hAnsi="Palatino"/>
          <w:color w:val="000000" w:themeColor="text1"/>
          <w:sz w:val="22"/>
          <w:rPrChange w:id="11983" w:author="Gerren McHam" w:date="2024-04-30T13:44:00Z">
            <w:rPr>
              <w:rFonts w:ascii="Libre Franklin Medium" w:hAnsi="Libre Franklin Medium"/>
              <w:sz w:val="22"/>
            </w:rPr>
          </w:rPrChange>
        </w:rPr>
      </w:pPr>
      <w:r w:rsidRPr="002B3CF7">
        <w:rPr>
          <w:rFonts w:ascii="Palatino" w:hAnsi="Palatino"/>
          <w:color w:val="000000" w:themeColor="text1"/>
          <w:sz w:val="22"/>
          <w:rPrChange w:id="11984" w:author="Gerren McHam" w:date="2024-04-30T13:44:00Z">
            <w:rPr>
              <w:rFonts w:ascii="Libre Franklin Medium" w:hAnsi="Libre Franklin Medium"/>
              <w:sz w:val="22"/>
            </w:rPr>
          </w:rPrChange>
        </w:rPr>
        <w:t>The Board of The Leadership School adopts the following policy effective on the date that the policy is adopted by the Board.     </w:t>
      </w:r>
    </w:p>
    <w:p w14:paraId="000011DD" w14:textId="77777777" w:rsidR="0033674E" w:rsidRPr="002B3CF7" w:rsidRDefault="0033674E">
      <w:pPr>
        <w:jc w:val="both"/>
        <w:rPr>
          <w:rFonts w:ascii="Palatino" w:hAnsi="Palatino"/>
          <w:color w:val="000000" w:themeColor="text1"/>
          <w:sz w:val="22"/>
          <w:rPrChange w:id="11985" w:author="Gerren McHam" w:date="2024-04-30T13:44:00Z">
            <w:rPr>
              <w:rFonts w:ascii="Libre Franklin Medium" w:hAnsi="Libre Franklin Medium"/>
              <w:color w:val="000000"/>
              <w:sz w:val="22"/>
            </w:rPr>
          </w:rPrChange>
        </w:rPr>
      </w:pPr>
    </w:p>
    <w:p w14:paraId="000011DE" w14:textId="77777777" w:rsidR="0033674E" w:rsidRPr="002B3CF7" w:rsidRDefault="00000000">
      <w:pPr>
        <w:spacing w:after="240"/>
        <w:rPr>
          <w:rFonts w:ascii="Palatino" w:hAnsi="Palatino"/>
          <w:color w:val="000000" w:themeColor="text1"/>
          <w:sz w:val="22"/>
          <w:rPrChange w:id="1198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1987" w:author="Gerren McHam" w:date="2024-04-30T13:44:00Z">
            <w:rPr>
              <w:rFonts w:ascii="Libre Franklin Medium" w:hAnsi="Libre Franklin Medium"/>
              <w:color w:val="000000"/>
              <w:sz w:val="22"/>
            </w:rPr>
          </w:rPrChange>
        </w:rPr>
        <w:t xml:space="preserve">SECTION 1. The presence of firearms and weapons poses a substantial risk of serious harm to School students, staff, and community members and is a violation of state law.  Therefore, possession of firearms and weapons is prohibited on school premises at all times except for law enforcement officials. </w:t>
      </w:r>
    </w:p>
    <w:p w14:paraId="000011DF" w14:textId="77777777" w:rsidR="0033674E" w:rsidRPr="002B3CF7" w:rsidRDefault="00000000">
      <w:pPr>
        <w:spacing w:after="240"/>
        <w:rPr>
          <w:rFonts w:ascii="Palatino" w:hAnsi="Palatino"/>
          <w:color w:val="000000" w:themeColor="text1"/>
          <w:sz w:val="22"/>
          <w:rPrChange w:id="1198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1989" w:author="Gerren McHam" w:date="2024-04-30T13:44:00Z">
            <w:rPr>
              <w:rFonts w:ascii="Libre Franklin Medium" w:hAnsi="Libre Franklin Medium"/>
              <w:color w:val="000000"/>
              <w:sz w:val="22"/>
            </w:rPr>
          </w:rPrChange>
        </w:rPr>
        <w:t>SECTION 2.  Student participation in school sanctioned gun safety courses, student military or ROTC courses, or other school sponsored firearm related events does not constitute a violation of this policy, provided the student does not carry a firearm or other weapon into any school, school bus, or onto the premises of any other activity sponsored or sanctioned by school officials. In addition, persons passing through School LEA property for purposes of dropping off or picking up a student do not violate this policy if they possess a lawful permitted weapon in the vehicle during this time.</w:t>
      </w:r>
    </w:p>
    <w:p w14:paraId="000011E0" w14:textId="77777777" w:rsidR="0033674E" w:rsidRPr="002B3CF7" w:rsidRDefault="00000000">
      <w:pPr>
        <w:rPr>
          <w:rFonts w:ascii="Palatino" w:hAnsi="Palatino"/>
          <w:color w:val="000000" w:themeColor="text1"/>
          <w:sz w:val="22"/>
          <w:rPrChange w:id="11990" w:author="Gerren McHam" w:date="2024-04-30T13:44:00Z">
            <w:rPr>
              <w:rFonts w:ascii="Libre Franklin Medium" w:hAnsi="Libre Franklin Medium"/>
              <w:b/>
              <w:sz w:val="22"/>
            </w:rPr>
          </w:rPrChange>
        </w:rPr>
      </w:pPr>
      <w:r w:rsidRPr="002B3CF7">
        <w:rPr>
          <w:rFonts w:ascii="Palatino" w:hAnsi="Palatino"/>
          <w:color w:val="000000" w:themeColor="text1"/>
          <w:sz w:val="22"/>
          <w:rPrChange w:id="11991" w:author="Gerren McHam" w:date="2024-04-30T13:44:00Z">
            <w:rPr/>
          </w:rPrChange>
        </w:rPr>
        <w:br w:type="page"/>
      </w:r>
    </w:p>
    <w:p w14:paraId="000011E1" w14:textId="4CC2C5F1" w:rsidR="0033674E" w:rsidRPr="002B3CF7" w:rsidRDefault="00000000">
      <w:pPr>
        <w:pStyle w:val="Heading2"/>
        <w:numPr>
          <w:ilvl w:val="0"/>
          <w:numId w:val="36"/>
        </w:numPr>
        <w:rPr>
          <w:color w:val="000000" w:themeColor="text1"/>
          <w:sz w:val="22"/>
          <w:rPrChange w:id="11992" w:author="Gerren McHam" w:date="2024-04-30T13:44:00Z">
            <w:rPr>
              <w:rFonts w:ascii="Libre Franklin Medium" w:hAnsi="Libre Franklin Medium"/>
              <w:b/>
              <w:color w:val="000000"/>
              <w:sz w:val="22"/>
            </w:rPr>
          </w:rPrChange>
        </w:rPr>
        <w:pPrChange w:id="11993" w:author="Gerren McHam" w:date="2024-04-30T13:44:00Z">
          <w:pPr>
            <w:pBdr>
              <w:top w:val="nil"/>
              <w:left w:val="nil"/>
              <w:bottom w:val="nil"/>
              <w:right w:val="nil"/>
              <w:between w:val="nil"/>
            </w:pBdr>
            <w:spacing w:before="240" w:after="240"/>
            <w:jc w:val="center"/>
          </w:pPr>
        </w:pPrChange>
      </w:pPr>
      <w:bookmarkStart w:id="11994" w:name="_Toc162617771"/>
      <w:r w:rsidRPr="002B3CF7">
        <w:rPr>
          <w:color w:val="000000" w:themeColor="text1"/>
          <w:sz w:val="22"/>
          <w:rPrChange w:id="11995" w:author="Gerren McHam" w:date="2024-04-30T13:44:00Z">
            <w:rPr>
              <w:rFonts w:ascii="Libre Franklin Medium" w:hAnsi="Libre Franklin Medium"/>
              <w:b/>
              <w:color w:val="000000"/>
              <w:sz w:val="22"/>
            </w:rPr>
          </w:rPrChange>
        </w:rPr>
        <w:lastRenderedPageBreak/>
        <w:t xml:space="preserve">Student Safety </w:t>
      </w:r>
      <w:del w:id="11996"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1997" w:author="Gerren McHam" w:date="2024-04-30T13:44:00Z">
            <w:rPr>
              <w:rFonts w:ascii="Libre Franklin Medium" w:hAnsi="Libre Franklin Medium"/>
              <w:b/>
              <w:color w:val="000000"/>
              <w:sz w:val="22"/>
            </w:rPr>
          </w:rPrChange>
        </w:rPr>
        <w:t>Policy</w:t>
      </w:r>
      <w:del w:id="11998" w:author="Gerren McHam" w:date="2024-04-30T13:44:00Z">
        <w:r w:rsidRPr="002B3CF7">
          <w:rPr>
            <w:rFonts w:ascii="Libre Franklin Medium" w:eastAsia="Libre Franklin Medium" w:hAnsi="Libre Franklin Medium" w:cs="Libre Franklin Medium"/>
            <w:b/>
            <w:color w:val="000000"/>
            <w:sz w:val="22"/>
            <w:szCs w:val="22"/>
          </w:rPr>
          <w:delText xml:space="preserve"> [required]</w:delText>
        </w:r>
      </w:del>
      <w:r w:rsidRPr="002B3CF7">
        <w:rPr>
          <w:color w:val="000000" w:themeColor="text1"/>
          <w:sz w:val="22"/>
          <w:vertAlign w:val="superscript"/>
          <w:rPrChange w:id="11999" w:author="Gerren McHam" w:date="2024-04-30T13:44:00Z">
            <w:rPr>
              <w:rFonts w:ascii="Libre Franklin Medium" w:hAnsi="Libre Franklin Medium"/>
              <w:b/>
              <w:color w:val="000000"/>
              <w:sz w:val="22"/>
              <w:vertAlign w:val="superscript"/>
            </w:rPr>
          </w:rPrChange>
        </w:rPr>
        <w:footnoteReference w:id="132"/>
      </w:r>
      <w:bookmarkEnd w:id="11994"/>
    </w:p>
    <w:p w14:paraId="000011E2" w14:textId="77777777" w:rsidR="0033674E" w:rsidRPr="002B3CF7" w:rsidRDefault="00000000">
      <w:pPr>
        <w:pBdr>
          <w:top w:val="nil"/>
          <w:left w:val="nil"/>
          <w:bottom w:val="nil"/>
          <w:right w:val="nil"/>
          <w:between w:val="nil"/>
        </w:pBdr>
        <w:jc w:val="both"/>
        <w:rPr>
          <w:rFonts w:ascii="Palatino" w:hAnsi="Palatino"/>
          <w:color w:val="000000" w:themeColor="text1"/>
          <w:sz w:val="22"/>
          <w:rPrChange w:id="1200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01" w:author="Gerren McHam" w:date="2024-04-30T13:44:00Z">
            <w:rPr>
              <w:rFonts w:ascii="Libre Franklin Medium" w:hAnsi="Libre Franklin Medium"/>
              <w:color w:val="000000"/>
              <w:sz w:val="22"/>
            </w:rPr>
          </w:rPrChange>
        </w:rPr>
        <w:t xml:space="preserve">The Board of </w:t>
      </w:r>
      <w:r w:rsidRPr="002B3CF7">
        <w:rPr>
          <w:rFonts w:ascii="Palatino" w:hAnsi="Palatino"/>
          <w:color w:val="000000" w:themeColor="text1"/>
          <w:sz w:val="22"/>
          <w:rPrChange w:id="12002" w:author="Gerren McHam" w:date="2024-04-30T13:44:00Z">
            <w:rPr>
              <w:rFonts w:ascii="Libre Franklin Medium" w:hAnsi="Libre Franklin Medium"/>
              <w:color w:val="141413"/>
              <w:sz w:val="22"/>
            </w:rPr>
          </w:rPrChange>
        </w:rPr>
        <w:t>The Leadership School</w:t>
      </w:r>
      <w:r w:rsidRPr="002B3CF7">
        <w:rPr>
          <w:rFonts w:ascii="Palatino" w:hAnsi="Palatino"/>
          <w:color w:val="000000" w:themeColor="text1"/>
          <w:sz w:val="22"/>
          <w:rPrChange w:id="12003" w:author="Gerren McHam" w:date="2024-04-30T13:44:00Z">
            <w:rPr>
              <w:rFonts w:ascii="Libre Franklin Medium" w:hAnsi="Libre Franklin Medium"/>
              <w:color w:val="000000"/>
              <w:sz w:val="22"/>
            </w:rPr>
          </w:rPrChange>
        </w:rPr>
        <w:t xml:space="preserve"> adopts the following policy effective on the date of adoption by the Board.</w:t>
      </w:r>
    </w:p>
    <w:p w14:paraId="000011E3" w14:textId="77777777" w:rsidR="0033674E" w:rsidRPr="002B3CF7" w:rsidRDefault="0033674E">
      <w:pPr>
        <w:jc w:val="both"/>
        <w:rPr>
          <w:rFonts w:ascii="Palatino" w:hAnsi="Palatino"/>
          <w:color w:val="000000" w:themeColor="text1"/>
          <w:sz w:val="22"/>
          <w:rPrChange w:id="12004" w:author="Gerren McHam" w:date="2024-04-30T13:44:00Z">
            <w:rPr>
              <w:rFonts w:ascii="Libre Franklin Medium" w:hAnsi="Libre Franklin Medium"/>
              <w:sz w:val="22"/>
            </w:rPr>
          </w:rPrChange>
        </w:rPr>
      </w:pPr>
    </w:p>
    <w:p w14:paraId="000011E4" w14:textId="364A5B48" w:rsidR="0033674E" w:rsidRPr="002B3CF7" w:rsidRDefault="00000000">
      <w:pPr>
        <w:spacing w:after="240"/>
        <w:rPr>
          <w:rFonts w:ascii="Palatino" w:hAnsi="Palatino"/>
          <w:color w:val="000000" w:themeColor="text1"/>
          <w:sz w:val="22"/>
          <w:rPrChange w:id="1200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06" w:author="Gerren McHam" w:date="2024-04-30T13:44:00Z">
            <w:rPr>
              <w:rFonts w:ascii="Libre Franklin Medium" w:hAnsi="Libre Franklin Medium"/>
              <w:color w:val="000000"/>
              <w:sz w:val="22"/>
            </w:rPr>
          </w:rPrChange>
        </w:rPr>
        <w:t xml:space="preserve">In </w:t>
      </w:r>
      <w:r w:rsidR="009D3698" w:rsidRPr="002B3CF7">
        <w:rPr>
          <w:rFonts w:ascii="Palatino" w:hAnsi="Palatino"/>
          <w:color w:val="000000" w:themeColor="text1"/>
          <w:sz w:val="22"/>
          <w:rPrChange w:id="12007" w:author="Gerren McHam" w:date="2024-04-30T13:44:00Z">
            <w:rPr>
              <w:rFonts w:ascii="Libre Franklin Medium" w:hAnsi="Libre Franklin Medium"/>
              <w:color w:val="000000"/>
              <w:sz w:val="22"/>
            </w:rPr>
          </w:rPrChange>
        </w:rPr>
        <w:t>addition</w:t>
      </w:r>
      <w:ins w:id="12008" w:author="Gerren McHam" w:date="2024-04-30T13:44:00Z">
        <w:r w:rsidR="009D3698" w:rsidRPr="002B3CF7">
          <w:rPr>
            <w:rFonts w:ascii="Palatino" w:hAnsi="Palatino"/>
            <w:color w:val="000000" w:themeColor="text1"/>
            <w:sz w:val="22"/>
            <w:szCs w:val="22"/>
          </w:rPr>
          <w:t>,</w:t>
        </w:r>
      </w:ins>
      <w:r w:rsidRPr="002B3CF7">
        <w:rPr>
          <w:rFonts w:ascii="Palatino" w:hAnsi="Palatino"/>
          <w:color w:val="000000" w:themeColor="text1"/>
          <w:sz w:val="22"/>
          <w:rPrChange w:id="12009" w:author="Gerren McHam" w:date="2024-04-30T13:44:00Z">
            <w:rPr>
              <w:rFonts w:ascii="Libre Franklin Medium" w:hAnsi="Libre Franklin Medium"/>
              <w:color w:val="000000"/>
              <w:sz w:val="22"/>
            </w:rPr>
          </w:rPrChange>
        </w:rPr>
        <w:t xml:space="preserve"> and pursuant to the Every Student Succeeds Act of 2015, student victims of a violent criminal offense that was committed on school premises may transfer to another school. To </w:t>
      </w:r>
      <w:r w:rsidR="009D3698" w:rsidRPr="002B3CF7">
        <w:rPr>
          <w:rFonts w:ascii="Palatino" w:hAnsi="Palatino"/>
          <w:color w:val="000000" w:themeColor="text1"/>
          <w:sz w:val="22"/>
          <w:rPrChange w:id="12010" w:author="Gerren McHam" w:date="2024-04-30T13:44:00Z">
            <w:rPr>
              <w:rFonts w:ascii="Libre Franklin Medium" w:hAnsi="Libre Franklin Medium"/>
              <w:sz w:val="22"/>
            </w:rPr>
          </w:rPrChange>
        </w:rPr>
        <w:t>ensure</w:t>
      </w:r>
      <w:r w:rsidRPr="002B3CF7">
        <w:rPr>
          <w:rFonts w:ascii="Palatino" w:hAnsi="Palatino"/>
          <w:color w:val="000000" w:themeColor="text1"/>
          <w:sz w:val="22"/>
          <w:rPrChange w:id="12011" w:author="Gerren McHam" w:date="2024-04-30T13:44:00Z">
            <w:rPr>
              <w:rFonts w:ascii="Libre Franklin Medium" w:hAnsi="Libre Franklin Medium"/>
              <w:color w:val="000000"/>
              <w:sz w:val="22"/>
            </w:rPr>
          </w:rPrChange>
        </w:rPr>
        <w:t xml:space="preserve"> awareness of this policy, the parents of student victims will be notified in writing of the right to a school transfer.</w:t>
      </w:r>
    </w:p>
    <w:p w14:paraId="000011E5" w14:textId="77777777" w:rsidR="0033674E" w:rsidRPr="002B3CF7" w:rsidRDefault="00000000">
      <w:pPr>
        <w:spacing w:after="240"/>
        <w:rPr>
          <w:rFonts w:ascii="Palatino" w:hAnsi="Palatino"/>
          <w:color w:val="000000" w:themeColor="text1"/>
          <w:sz w:val="22"/>
          <w:rPrChange w:id="1201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13" w:author="Gerren McHam" w:date="2024-04-30T13:44:00Z">
            <w:rPr>
              <w:rFonts w:ascii="Libre Franklin Medium" w:hAnsi="Libre Franklin Medium"/>
              <w:color w:val="000000"/>
              <w:sz w:val="22"/>
            </w:rPr>
          </w:rPrChange>
        </w:rPr>
        <w:t>For purposes of this policy, a victim is a student who has suffered personal injury or injuries to his or her property as a direct result of a violent criminal offense. This definition does not include bystanders or witnesses to the act unless they suffered personal or property injury as a direct result of a violent criminal offense while on school premises.</w:t>
      </w:r>
    </w:p>
    <w:p w14:paraId="000011E6" w14:textId="77777777" w:rsidR="0033674E" w:rsidRPr="002B3CF7" w:rsidRDefault="00000000">
      <w:pPr>
        <w:spacing w:after="240"/>
        <w:rPr>
          <w:rFonts w:ascii="Palatino" w:hAnsi="Palatino"/>
          <w:color w:val="000000" w:themeColor="text1"/>
          <w:sz w:val="22"/>
          <w:rPrChange w:id="1201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15" w:author="Gerren McHam" w:date="2024-04-30T13:44:00Z">
            <w:rPr>
              <w:rFonts w:ascii="Libre Franklin Medium" w:hAnsi="Libre Franklin Medium"/>
              <w:color w:val="000000"/>
              <w:sz w:val="22"/>
            </w:rPr>
          </w:rPrChange>
        </w:rPr>
        <w:t>The School will notify the Department of Elementary and Secondary Education (DESE) of all violent criminal offenses committed on school premises when the victim is a student or employee.</w:t>
      </w:r>
    </w:p>
    <w:p w14:paraId="000011E7" w14:textId="77777777" w:rsidR="0033674E" w:rsidRPr="002B3CF7" w:rsidRDefault="00000000">
      <w:pPr>
        <w:rPr>
          <w:rFonts w:ascii="Palatino" w:hAnsi="Palatino"/>
          <w:color w:val="000000" w:themeColor="text1"/>
          <w:sz w:val="22"/>
          <w:rPrChange w:id="1201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17" w:author="Gerren McHam" w:date="2024-04-30T13:44:00Z">
            <w:rPr/>
          </w:rPrChange>
        </w:rPr>
        <w:br w:type="page"/>
      </w:r>
    </w:p>
    <w:p w14:paraId="000011E8" w14:textId="4EB0562F" w:rsidR="0033674E" w:rsidRPr="002B3CF7" w:rsidRDefault="00000000">
      <w:pPr>
        <w:pStyle w:val="Heading2"/>
        <w:numPr>
          <w:ilvl w:val="0"/>
          <w:numId w:val="36"/>
        </w:numPr>
        <w:rPr>
          <w:color w:val="000000" w:themeColor="text1"/>
          <w:sz w:val="22"/>
          <w:rPrChange w:id="12018" w:author="Gerren McHam" w:date="2024-04-30T13:44:00Z">
            <w:rPr>
              <w:rFonts w:ascii="Libre Franklin Medium" w:hAnsi="Libre Franklin Medium"/>
              <w:b/>
              <w:color w:val="000000"/>
              <w:sz w:val="22"/>
            </w:rPr>
          </w:rPrChange>
        </w:rPr>
        <w:pPrChange w:id="12019" w:author="Gerren McHam" w:date="2024-04-30T13:44:00Z">
          <w:pPr>
            <w:pBdr>
              <w:top w:val="nil"/>
              <w:left w:val="nil"/>
              <w:bottom w:val="nil"/>
              <w:right w:val="nil"/>
              <w:between w:val="nil"/>
            </w:pBdr>
            <w:spacing w:before="240" w:after="240"/>
            <w:jc w:val="center"/>
          </w:pPr>
        </w:pPrChange>
      </w:pPr>
      <w:bookmarkStart w:id="12020" w:name="_Toc162617772"/>
      <w:r w:rsidRPr="002B3CF7">
        <w:rPr>
          <w:color w:val="000000" w:themeColor="text1"/>
          <w:sz w:val="22"/>
          <w:rPrChange w:id="12021" w:author="Gerren McHam" w:date="2024-04-30T13:44:00Z">
            <w:rPr>
              <w:rFonts w:ascii="Libre Franklin Medium" w:hAnsi="Libre Franklin Medium"/>
              <w:b/>
              <w:color w:val="000000"/>
              <w:sz w:val="22"/>
            </w:rPr>
          </w:rPrChange>
        </w:rPr>
        <w:lastRenderedPageBreak/>
        <w:t>Seclusion, Restraint and Corporal Punishment</w:t>
      </w:r>
      <w:r w:rsidR="00C25AA4" w:rsidRPr="002B3CF7">
        <w:rPr>
          <w:color w:val="000000" w:themeColor="text1"/>
          <w:sz w:val="22"/>
          <w:rPrChange w:id="12022" w:author="Gerren McHam" w:date="2024-04-30T13:44:00Z">
            <w:rPr>
              <w:rFonts w:ascii="Libre Franklin Medium" w:hAnsi="Libre Franklin Medium"/>
              <w:b/>
              <w:color w:val="000000"/>
              <w:sz w:val="22"/>
            </w:rPr>
          </w:rPrChange>
        </w:rPr>
        <w:t xml:space="preserve"> </w:t>
      </w:r>
      <w:del w:id="12023"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2024" w:author="Gerren McHam" w:date="2024-04-30T13:44:00Z">
            <w:rPr>
              <w:rFonts w:ascii="Libre Franklin Medium" w:hAnsi="Libre Franklin Medium"/>
              <w:b/>
              <w:color w:val="000000"/>
              <w:sz w:val="22"/>
            </w:rPr>
          </w:rPrChange>
        </w:rPr>
        <w:t>Policy</w:t>
      </w:r>
      <w:del w:id="12025" w:author="Gerren McHam" w:date="2024-04-30T13:44:00Z">
        <w:r w:rsidRPr="002B3CF7">
          <w:rPr>
            <w:rFonts w:ascii="Libre Franklin Medium" w:eastAsia="Libre Franklin Medium" w:hAnsi="Libre Franklin Medium" w:cs="Libre Franklin Medium"/>
            <w:b/>
            <w:color w:val="000000"/>
            <w:sz w:val="22"/>
            <w:szCs w:val="22"/>
          </w:rPr>
          <w:delText xml:space="preserve"> [required][revised]</w:delText>
        </w:r>
      </w:del>
      <w:r w:rsidRPr="002B3CF7">
        <w:rPr>
          <w:color w:val="000000" w:themeColor="text1"/>
          <w:sz w:val="22"/>
          <w:vertAlign w:val="superscript"/>
          <w:rPrChange w:id="12026" w:author="Gerren McHam" w:date="2024-04-30T13:44:00Z">
            <w:rPr>
              <w:rFonts w:ascii="Libre Franklin Medium" w:hAnsi="Libre Franklin Medium"/>
              <w:b/>
              <w:color w:val="000000"/>
              <w:sz w:val="22"/>
              <w:vertAlign w:val="superscript"/>
            </w:rPr>
          </w:rPrChange>
        </w:rPr>
        <w:footnoteReference w:id="133"/>
      </w:r>
      <w:bookmarkEnd w:id="12020"/>
    </w:p>
    <w:p w14:paraId="000011E9" w14:textId="77777777" w:rsidR="0033674E" w:rsidRPr="002B3CF7" w:rsidRDefault="00000000">
      <w:pPr>
        <w:jc w:val="both"/>
        <w:rPr>
          <w:rFonts w:ascii="Palatino" w:hAnsi="Palatino"/>
          <w:color w:val="000000" w:themeColor="text1"/>
          <w:sz w:val="22"/>
          <w:rPrChange w:id="12027" w:author="Gerren McHam" w:date="2024-04-30T13:44:00Z">
            <w:rPr>
              <w:rFonts w:ascii="Libre Franklin Medium" w:hAnsi="Libre Franklin Medium"/>
              <w:sz w:val="22"/>
            </w:rPr>
          </w:rPrChange>
        </w:rPr>
      </w:pPr>
      <w:r w:rsidRPr="002B3CF7">
        <w:rPr>
          <w:rFonts w:ascii="Palatino" w:hAnsi="Palatino"/>
          <w:color w:val="000000" w:themeColor="text1"/>
          <w:sz w:val="22"/>
          <w:rPrChange w:id="12028" w:author="Gerren McHam" w:date="2024-04-30T13:44:00Z">
            <w:rPr>
              <w:rFonts w:ascii="Libre Franklin Medium" w:hAnsi="Libre Franklin Medium"/>
              <w:sz w:val="22"/>
            </w:rPr>
          </w:rPrChange>
        </w:rPr>
        <w:t>The Board of The Leadership School adopts the following policy effective on the date that the policy is adopted by the Board.     </w:t>
      </w:r>
    </w:p>
    <w:p w14:paraId="000011EA"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202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30" w:author="Gerren McHam" w:date="2024-04-30T13:44:00Z">
            <w:rPr>
              <w:rFonts w:ascii="Libre Franklin Medium" w:hAnsi="Libre Franklin Medium"/>
              <w:color w:val="000000"/>
              <w:sz w:val="22"/>
            </w:rPr>
          </w:rPrChange>
        </w:rPr>
        <w:t>SECTION 1.  General Policy Provisions</w:t>
      </w:r>
    </w:p>
    <w:p w14:paraId="000011EB"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3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32" w:author="Gerren McHam" w:date="2024-04-30T13:44:00Z">
            <w:rPr>
              <w:rFonts w:ascii="Libre Franklin Medium" w:hAnsi="Libre Franklin Medium"/>
              <w:sz w:val="22"/>
            </w:rPr>
          </w:rPrChange>
        </w:rPr>
        <w:t xml:space="preserve">SECTION 1.1.  </w:t>
      </w:r>
      <w:r w:rsidRPr="002B3CF7">
        <w:rPr>
          <w:rFonts w:ascii="Palatino" w:hAnsi="Palatino"/>
          <w:color w:val="000000" w:themeColor="text1"/>
          <w:sz w:val="22"/>
          <w:rPrChange w:id="12033" w:author="Gerren McHam" w:date="2024-04-30T13:44:00Z">
            <w:rPr>
              <w:rFonts w:ascii="Libre Franklin Medium" w:hAnsi="Libre Franklin Medium"/>
              <w:color w:val="000000"/>
              <w:sz w:val="22"/>
            </w:rPr>
          </w:rPrChange>
        </w:rPr>
        <w:t>The use of chemical restraint, mechanical restraint, or prone restraint, as defined by state law, is prohibited by the school.</w:t>
      </w:r>
    </w:p>
    <w:p w14:paraId="000011EC"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34" w:author="Gerren McHam" w:date="2024-04-30T13:44:00Z">
            <w:rPr>
              <w:rFonts w:ascii="Libre Franklin Medium" w:hAnsi="Libre Franklin Medium"/>
              <w:color w:val="000000"/>
              <w:sz w:val="22"/>
            </w:rPr>
          </w:rPrChange>
        </w:rPr>
      </w:pPr>
    </w:p>
    <w:p w14:paraId="000011ED" w14:textId="5DE7387E"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3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36" w:author="Gerren McHam" w:date="2024-04-30T13:44:00Z">
            <w:rPr>
              <w:rFonts w:ascii="Libre Franklin Medium" w:hAnsi="Libre Franklin Medium"/>
              <w:color w:val="000000"/>
              <w:sz w:val="22"/>
            </w:rPr>
          </w:rPrChange>
        </w:rPr>
        <w:t xml:space="preserve">SECTION 1.2 </w:t>
      </w:r>
      <w:sdt>
        <w:sdtPr>
          <w:rPr>
            <w:rFonts w:ascii="Palatino" w:hAnsi="Palatino"/>
            <w:color w:val="000000" w:themeColor="text1"/>
            <w:sz w:val="22"/>
            <w:rPrChange w:id="12037" w:author="Gerren McHam" w:date="2024-04-30T13:44:00Z">
              <w:rPr/>
            </w:rPrChange>
          </w:rPr>
          <w:tag w:val="goog_rdk_88"/>
          <w:id w:val="1506934261"/>
        </w:sdtPr>
        <w:sdtContent/>
      </w:sdt>
      <w:r w:rsidRPr="002B3CF7">
        <w:rPr>
          <w:rFonts w:ascii="Palatino" w:hAnsi="Palatino"/>
          <w:color w:val="000000" w:themeColor="text1"/>
          <w:sz w:val="22"/>
          <w:rPrChange w:id="12038" w:author="Gerren McHam" w:date="2024-04-30T13:44:00Z">
            <w:rPr>
              <w:rFonts w:ascii="Libre Franklin Medium" w:hAnsi="Libre Franklin Medium"/>
              <w:color w:val="000000"/>
              <w:sz w:val="22"/>
            </w:rPr>
          </w:rPrChange>
        </w:rPr>
        <w:t>The use of seclusion</w:t>
      </w:r>
      <w:r w:rsidR="00DB501D" w:rsidRPr="002B3CF7">
        <w:rPr>
          <w:rFonts w:ascii="Palatino" w:hAnsi="Palatino"/>
          <w:color w:val="000000" w:themeColor="text1"/>
          <w:sz w:val="22"/>
          <w:rPrChange w:id="12039" w:author="Gerren McHam" w:date="2024-04-30T13:44:00Z">
            <w:rPr>
              <w:rFonts w:ascii="Libre Franklin Medium" w:hAnsi="Libre Franklin Medium"/>
              <w:color w:val="000000"/>
              <w:sz w:val="22"/>
            </w:rPr>
          </w:rPrChange>
        </w:rPr>
        <w:t>, as defined by state law</w:t>
      </w:r>
      <w:del w:id="12040" w:author="Gerren McHam" w:date="2024-04-30T13:44:00Z">
        <w:r w:rsidRPr="002B3CF7">
          <w:rPr>
            <w:rFonts w:ascii="Libre Franklin Medium" w:eastAsia="Libre Franklin Medium" w:hAnsi="Libre Franklin Medium" w:cs="Libre Franklin Medium"/>
            <w:color w:val="000000"/>
            <w:sz w:val="22"/>
            <w:szCs w:val="22"/>
          </w:rPr>
          <w:delText>, is prohibited within the School</w:delText>
        </w:r>
      </w:del>
      <w:ins w:id="12041" w:author="Gerren McHam" w:date="2024-04-30T13:44:00Z">
        <w:r w:rsidR="00DB501D" w:rsidRPr="002B3CF7">
          <w:rPr>
            <w:rFonts w:ascii="Palatino" w:hAnsi="Palatino"/>
            <w:color w:val="000000" w:themeColor="text1"/>
            <w:sz w:val="22"/>
            <w:szCs w:val="22"/>
          </w:rPr>
          <w:t xml:space="preserve"> or regulations, may be used in limited circumstances</w:t>
        </w:r>
      </w:ins>
      <w:r w:rsidRPr="002B3CF7">
        <w:rPr>
          <w:rFonts w:ascii="Palatino" w:hAnsi="Palatino"/>
          <w:color w:val="000000" w:themeColor="text1"/>
          <w:sz w:val="22"/>
          <w:rPrChange w:id="12042" w:author="Gerren McHam" w:date="2024-04-30T13:44:00Z">
            <w:rPr>
              <w:rFonts w:ascii="Libre Franklin Medium" w:hAnsi="Libre Franklin Medium"/>
              <w:color w:val="000000"/>
              <w:sz w:val="22"/>
            </w:rPr>
          </w:rPrChange>
        </w:rPr>
        <w:t>.</w:t>
      </w:r>
    </w:p>
    <w:p w14:paraId="000011EE"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43" w:author="Gerren McHam" w:date="2024-04-30T13:44:00Z">
            <w:rPr>
              <w:rFonts w:ascii="Libre Franklin Medium" w:hAnsi="Libre Franklin Medium"/>
              <w:color w:val="000000"/>
              <w:sz w:val="22"/>
            </w:rPr>
          </w:rPrChange>
        </w:rPr>
      </w:pPr>
    </w:p>
    <w:p w14:paraId="000011EF"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4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45" w:author="Gerren McHam" w:date="2024-04-30T13:44:00Z">
            <w:rPr>
              <w:rFonts w:ascii="Libre Franklin Medium" w:hAnsi="Libre Franklin Medium"/>
              <w:color w:val="000000"/>
              <w:sz w:val="22"/>
            </w:rPr>
          </w:rPrChange>
        </w:rPr>
        <w:t>SECTION 1.2.1 Seclusion does not include “time-out,” defined as a behavioral intervention in which the student is temporarily removed from the learning activity but in which the student is not confined.</w:t>
      </w:r>
    </w:p>
    <w:p w14:paraId="000011F0"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46" w:author="Gerren McHam" w:date="2024-04-30T13:44:00Z">
            <w:rPr>
              <w:rFonts w:ascii="Libre Franklin Medium" w:hAnsi="Libre Franklin Medium"/>
              <w:color w:val="000000"/>
              <w:sz w:val="22"/>
            </w:rPr>
          </w:rPrChange>
        </w:rPr>
      </w:pPr>
    </w:p>
    <w:p w14:paraId="000011F1"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4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48" w:author="Gerren McHam" w:date="2024-04-30T13:44:00Z">
            <w:rPr>
              <w:rFonts w:ascii="Libre Franklin Medium" w:hAnsi="Libre Franklin Medium"/>
              <w:color w:val="000000"/>
              <w:sz w:val="22"/>
            </w:rPr>
          </w:rPrChange>
        </w:rPr>
        <w:t>SECTION 1.2.2. Seclusion does not include in-school suspension, detention, or a student-requested break in a different location in the classroom or in a separate unlocked room.</w:t>
      </w:r>
    </w:p>
    <w:p w14:paraId="000011F2"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204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50" w:author="Gerren McHam" w:date="2024-04-30T13:44:00Z">
            <w:rPr>
              <w:rFonts w:ascii="Libre Franklin Medium" w:hAnsi="Libre Franklin Medium"/>
              <w:color w:val="000000"/>
              <w:sz w:val="22"/>
            </w:rPr>
          </w:rPrChange>
        </w:rPr>
        <w:t xml:space="preserve">SECTION 2. </w:t>
      </w:r>
      <w:sdt>
        <w:sdtPr>
          <w:rPr>
            <w:rFonts w:ascii="Palatino" w:hAnsi="Palatino"/>
            <w:color w:val="000000" w:themeColor="text1"/>
            <w:sz w:val="22"/>
            <w:szCs w:val="22"/>
          </w:rPr>
          <w:tag w:val="goog_rdk_89"/>
          <w:id w:val="-1886088698"/>
        </w:sdtPr>
        <w:sdtContent/>
      </w:sdt>
      <w:sdt>
        <w:sdtPr>
          <w:rPr>
            <w:rFonts w:ascii="Palatino" w:hAnsi="Palatino"/>
            <w:color w:val="000000" w:themeColor="text1"/>
            <w:sz w:val="22"/>
            <w:szCs w:val="22"/>
          </w:rPr>
          <w:tag w:val="goog_rdk_90"/>
          <w:id w:val="1532841076"/>
        </w:sdtPr>
        <w:sdtContent/>
      </w:sdt>
      <w:r w:rsidRPr="002B3CF7">
        <w:rPr>
          <w:rFonts w:ascii="Palatino" w:hAnsi="Palatino"/>
          <w:color w:val="000000" w:themeColor="text1"/>
          <w:sz w:val="22"/>
          <w:rPrChange w:id="12051" w:author="Gerren McHam" w:date="2024-04-30T13:44:00Z">
            <w:rPr>
              <w:rFonts w:ascii="Libre Franklin Medium" w:hAnsi="Libre Franklin Medium"/>
              <w:color w:val="000000"/>
              <w:sz w:val="22"/>
            </w:rPr>
          </w:rPrChange>
        </w:rPr>
        <w:t>Physical Restraint</w:t>
      </w:r>
    </w:p>
    <w:p w14:paraId="000011F3"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5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53" w:author="Gerren McHam" w:date="2024-04-30T13:44:00Z">
            <w:rPr>
              <w:rFonts w:ascii="Libre Franklin Medium" w:hAnsi="Libre Franklin Medium"/>
              <w:color w:val="000000"/>
              <w:sz w:val="22"/>
            </w:rPr>
          </w:rPrChange>
        </w:rPr>
        <w:t>Physical restraint may be utilized only when the student is an immediate danger to himself or others and the student is not responsive to less intensive behavioral interventions including verbal directives or other de-escalation techniques.</w:t>
      </w:r>
    </w:p>
    <w:p w14:paraId="000011F4"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54" w:author="Gerren McHam" w:date="2024-04-30T13:44:00Z">
            <w:rPr>
              <w:rFonts w:ascii="Libre Franklin Medium" w:hAnsi="Libre Franklin Medium"/>
              <w:color w:val="000000"/>
              <w:sz w:val="22"/>
            </w:rPr>
          </w:rPrChange>
        </w:rPr>
      </w:pPr>
    </w:p>
    <w:p w14:paraId="000011F5"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5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56" w:author="Gerren McHam" w:date="2024-04-30T13:44:00Z">
            <w:rPr>
              <w:rFonts w:ascii="Libre Franklin Medium" w:hAnsi="Libre Franklin Medium"/>
              <w:color w:val="000000"/>
              <w:sz w:val="22"/>
            </w:rPr>
          </w:rPrChange>
        </w:rPr>
        <w:t>SECTION 2.1. Physical restraint does not include: providing limited physical contact and/or redirection to promote student safety, providing physical guidance or prompting when teaching a skill, redirecting attention, providing guidance to a location, or providing comfort.</w:t>
      </w:r>
    </w:p>
    <w:p w14:paraId="000011F6"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57" w:author="Gerren McHam" w:date="2024-04-30T13:44:00Z">
            <w:rPr>
              <w:rFonts w:ascii="Libre Franklin Medium" w:hAnsi="Libre Franklin Medium"/>
              <w:color w:val="000000"/>
              <w:sz w:val="22"/>
            </w:rPr>
          </w:rPrChange>
        </w:rPr>
      </w:pPr>
    </w:p>
    <w:p w14:paraId="000011F7"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5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59" w:author="Gerren McHam" w:date="2024-04-30T13:44:00Z">
            <w:rPr>
              <w:rFonts w:ascii="Libre Franklin Medium" w:hAnsi="Libre Franklin Medium"/>
              <w:color w:val="000000"/>
              <w:sz w:val="22"/>
            </w:rPr>
          </w:rPrChange>
        </w:rPr>
        <w:t>SECTION 2.2. Physical restraint shall not be used (1) as a form of discipline or punishment (2) when the student cannot be safely restrained; or (3) when the use of the intervention would be contraindicated due to the student’s psychiatric, medical, or physical conditions as described in the student’s educational records.</w:t>
      </w:r>
    </w:p>
    <w:p w14:paraId="000011F8"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60" w:author="Gerren McHam" w:date="2024-04-30T13:44:00Z">
            <w:rPr>
              <w:rFonts w:ascii="Libre Franklin Medium" w:hAnsi="Libre Franklin Medium"/>
              <w:color w:val="000000"/>
              <w:sz w:val="22"/>
            </w:rPr>
          </w:rPrChange>
        </w:rPr>
      </w:pPr>
    </w:p>
    <w:p w14:paraId="000011F9"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6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62" w:author="Gerren McHam" w:date="2024-04-30T13:44:00Z">
            <w:rPr>
              <w:rFonts w:ascii="Libre Franklin Medium" w:hAnsi="Libre Franklin Medium"/>
              <w:color w:val="000000"/>
              <w:sz w:val="22"/>
            </w:rPr>
          </w:rPrChange>
        </w:rPr>
        <w:t>SECTION 2.3 All physical restraint must be immediately terminated when the student is no longer an immediate danger to himself or others or if the student is observed to be in severe distress.</w:t>
      </w:r>
    </w:p>
    <w:p w14:paraId="000011FA"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63" w:author="Gerren McHam" w:date="2024-04-30T13:44:00Z">
            <w:rPr>
              <w:rFonts w:ascii="Libre Franklin Medium" w:hAnsi="Libre Franklin Medium"/>
              <w:color w:val="000000"/>
              <w:sz w:val="22"/>
            </w:rPr>
          </w:rPrChange>
        </w:rPr>
      </w:pPr>
    </w:p>
    <w:p w14:paraId="000011FB"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6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65" w:author="Gerren McHam" w:date="2024-04-30T13:44:00Z">
            <w:rPr>
              <w:rFonts w:ascii="Libre Franklin Medium" w:hAnsi="Libre Franklin Medium"/>
              <w:color w:val="000000"/>
              <w:sz w:val="22"/>
            </w:rPr>
          </w:rPrChange>
        </w:rPr>
        <w:t>SECTION 2.4. Before any staff member may implement physical restraint, he or she should have completed an approved training program.</w:t>
      </w:r>
    </w:p>
    <w:p w14:paraId="000011FC"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66" w:author="Gerren McHam" w:date="2024-04-30T13:44:00Z">
            <w:rPr>
              <w:rFonts w:ascii="Libre Franklin Medium" w:hAnsi="Libre Franklin Medium"/>
              <w:color w:val="000000"/>
              <w:sz w:val="22"/>
            </w:rPr>
          </w:rPrChange>
        </w:rPr>
      </w:pPr>
    </w:p>
    <w:p w14:paraId="000011FD"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6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68" w:author="Gerren McHam" w:date="2024-04-30T13:44:00Z">
            <w:rPr>
              <w:rFonts w:ascii="Libre Franklin Medium" w:hAnsi="Libre Franklin Medium"/>
              <w:color w:val="000000"/>
              <w:sz w:val="22"/>
            </w:rPr>
          </w:rPrChange>
        </w:rPr>
        <w:t>SECTION 2.4.1 Approved training programs must address a full continuum of positive behavioral intervention strategies as well as prevention and de-escalation techniques and restraint.</w:t>
      </w:r>
    </w:p>
    <w:p w14:paraId="000011FE"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69" w:author="Gerren McHam" w:date="2024-04-30T13:44:00Z">
            <w:rPr>
              <w:rFonts w:ascii="Libre Franklin Medium" w:hAnsi="Libre Franklin Medium"/>
              <w:color w:val="000000"/>
              <w:sz w:val="22"/>
            </w:rPr>
          </w:rPrChange>
        </w:rPr>
      </w:pPr>
    </w:p>
    <w:p w14:paraId="000011FF"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7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71" w:author="Gerren McHam" w:date="2024-04-30T13:44:00Z">
            <w:rPr>
              <w:rFonts w:ascii="Libre Franklin Medium" w:hAnsi="Libre Franklin Medium"/>
              <w:color w:val="000000"/>
              <w:sz w:val="22"/>
            </w:rPr>
          </w:rPrChange>
        </w:rPr>
        <w:t xml:space="preserve">SECTION 2.4.2 The school shall annually review the policy and procedures regarding the physical restraint of students. Any employee who is authorized to use restraints shall annually complete mandatory training in the restraint techniques the school uses. </w:t>
      </w:r>
    </w:p>
    <w:p w14:paraId="00001200"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72" w:author="Gerren McHam" w:date="2024-04-30T13:44:00Z">
            <w:rPr>
              <w:rFonts w:ascii="Libre Franklin Medium" w:hAnsi="Libre Franklin Medium"/>
              <w:color w:val="000000"/>
              <w:sz w:val="22"/>
            </w:rPr>
          </w:rPrChange>
        </w:rPr>
      </w:pPr>
    </w:p>
    <w:p w14:paraId="00001201" w14:textId="62E2D91C"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7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74" w:author="Gerren McHam" w:date="2024-04-30T13:44:00Z">
            <w:rPr>
              <w:rFonts w:ascii="Libre Franklin Medium" w:hAnsi="Libre Franklin Medium"/>
              <w:color w:val="000000"/>
              <w:sz w:val="22"/>
            </w:rPr>
          </w:rPrChange>
        </w:rPr>
        <w:t xml:space="preserve">Section 2.4.3 Schools and programs shall maintain written or electronic documentation on training provided and the list of participants in each of the provided </w:t>
      </w:r>
      <w:del w:id="12075" w:author="Gerren McHam" w:date="2024-04-30T13:44:00Z">
        <w:r w:rsidRPr="002B3CF7">
          <w:rPr>
            <w:rFonts w:ascii="Libre Franklin Medium" w:eastAsia="Libre Franklin Medium" w:hAnsi="Libre Franklin Medium" w:cs="Libre Franklin Medium"/>
            <w:sz w:val="22"/>
            <w:szCs w:val="22"/>
          </w:rPr>
          <w:delText>training session</w:delText>
        </w:r>
        <w:r w:rsidRPr="002B3CF7">
          <w:rPr>
            <w:rFonts w:ascii="Libre Franklin Medium" w:eastAsia="Libre Franklin Medium" w:hAnsi="Libre Franklin Medium" w:cs="Libre Franklin Medium"/>
            <w:color w:val="000000"/>
            <w:sz w:val="22"/>
            <w:szCs w:val="22"/>
          </w:rPr>
          <w:delText>.</w:delText>
        </w:r>
      </w:del>
      <w:ins w:id="12076" w:author="Gerren McHam" w:date="2024-04-30T13:44:00Z">
        <w:r w:rsidRPr="002B3CF7">
          <w:rPr>
            <w:rFonts w:ascii="Palatino" w:hAnsi="Palatino"/>
            <w:color w:val="000000" w:themeColor="text1"/>
            <w:sz w:val="22"/>
            <w:szCs w:val="22"/>
          </w:rPr>
          <w:t>trainings.</w:t>
        </w:r>
      </w:ins>
      <w:r w:rsidRPr="002B3CF7">
        <w:rPr>
          <w:rFonts w:ascii="Palatino" w:hAnsi="Palatino"/>
          <w:color w:val="000000" w:themeColor="text1"/>
          <w:sz w:val="22"/>
          <w:rPrChange w:id="12077" w:author="Gerren McHam" w:date="2024-04-30T13:44:00Z">
            <w:rPr>
              <w:rFonts w:ascii="Libre Franklin Medium" w:hAnsi="Libre Franklin Medium"/>
              <w:color w:val="000000"/>
              <w:sz w:val="22"/>
            </w:rPr>
          </w:rPrChange>
        </w:rPr>
        <w:t xml:space="preserve"> Copies of such documentation will be made available to the Missouri Department of Education or any member of the public upon request.</w:t>
      </w:r>
    </w:p>
    <w:p w14:paraId="00001202"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78" w:author="Gerren McHam" w:date="2024-04-30T13:44:00Z">
            <w:rPr>
              <w:rFonts w:ascii="Libre Franklin Medium" w:hAnsi="Libre Franklin Medium"/>
              <w:color w:val="000000"/>
              <w:sz w:val="22"/>
            </w:rPr>
          </w:rPrChange>
        </w:rPr>
      </w:pPr>
    </w:p>
    <w:p w14:paraId="00001203"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7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80" w:author="Gerren McHam" w:date="2024-04-30T13:44:00Z">
            <w:rPr>
              <w:rFonts w:ascii="Libre Franklin Medium" w:hAnsi="Libre Franklin Medium"/>
              <w:color w:val="000000"/>
              <w:sz w:val="22"/>
            </w:rPr>
          </w:rPrChange>
        </w:rPr>
        <w:t xml:space="preserve">SECTION 2.5. If a staff member who has not completed an approved training program has to physically restrain a student to prevent injury to a student or others in an emergency situation when staff members trained in physical restraint are not available, </w:t>
      </w:r>
      <w:sdt>
        <w:sdtPr>
          <w:rPr>
            <w:rFonts w:ascii="Palatino" w:hAnsi="Palatino"/>
            <w:color w:val="000000" w:themeColor="text1"/>
            <w:sz w:val="22"/>
            <w:szCs w:val="22"/>
          </w:rPr>
          <w:tag w:val="goog_rdk_91"/>
          <w:id w:val="1132981924"/>
        </w:sdtPr>
        <w:sdtContent/>
      </w:sdt>
      <w:sdt>
        <w:sdtPr>
          <w:rPr>
            <w:rFonts w:ascii="Palatino" w:hAnsi="Palatino"/>
            <w:color w:val="000000" w:themeColor="text1"/>
            <w:sz w:val="22"/>
            <w:szCs w:val="22"/>
          </w:rPr>
          <w:tag w:val="goog_rdk_92"/>
          <w:id w:val="-2080738641"/>
        </w:sdtPr>
        <w:sdtContent/>
      </w:sdt>
      <w:r w:rsidRPr="002B3CF7">
        <w:rPr>
          <w:rFonts w:ascii="Palatino" w:hAnsi="Palatino"/>
          <w:color w:val="000000" w:themeColor="text1"/>
          <w:sz w:val="22"/>
          <w:rPrChange w:id="12081" w:author="Gerren McHam" w:date="2024-04-30T13:44:00Z">
            <w:rPr>
              <w:rFonts w:ascii="Libre Franklin Medium" w:hAnsi="Libre Franklin Medium"/>
              <w:color w:val="000000"/>
              <w:sz w:val="22"/>
            </w:rPr>
          </w:rPrChange>
        </w:rPr>
        <w:t>he or she should ask other students, if present, to request assistance immediately.</w:t>
      </w:r>
    </w:p>
    <w:p w14:paraId="00001204"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82" w:author="Gerren McHam" w:date="2024-04-30T13:44:00Z">
            <w:rPr>
              <w:rFonts w:ascii="Libre Franklin Medium" w:hAnsi="Libre Franklin Medium"/>
              <w:color w:val="000000"/>
              <w:sz w:val="22"/>
            </w:rPr>
          </w:rPrChange>
        </w:rPr>
      </w:pPr>
    </w:p>
    <w:p w14:paraId="00001205"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8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84" w:author="Gerren McHam" w:date="2024-04-30T13:44:00Z">
            <w:rPr>
              <w:rFonts w:ascii="Libre Franklin Medium" w:hAnsi="Libre Franklin Medium"/>
              <w:color w:val="000000"/>
              <w:sz w:val="22"/>
            </w:rPr>
          </w:rPrChange>
        </w:rPr>
        <w:t xml:space="preserve">SECTION 2.6. The use of physical restraint on a student shall be monitored by another staff member or administrator. The use of physical restraint shall be documented by staff or faculty participating in or supervising the restraint for each student in each instance in which the student is restrained. A report shall be completed that contains the following information: </w:t>
      </w:r>
    </w:p>
    <w:p w14:paraId="00001206"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8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86" w:author="Gerren McHam" w:date="2024-04-30T13:44:00Z">
            <w:rPr>
              <w:rFonts w:ascii="Libre Franklin Medium" w:hAnsi="Libre Franklin Medium"/>
              <w:color w:val="000000"/>
              <w:sz w:val="22"/>
            </w:rPr>
          </w:rPrChange>
        </w:rPr>
        <w:tab/>
        <w:t xml:space="preserve">a. The date, time of day, location, duration, and description of the incident and interventions; </w:t>
      </w:r>
    </w:p>
    <w:p w14:paraId="00001207"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8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88" w:author="Gerren McHam" w:date="2024-04-30T13:44:00Z">
            <w:rPr>
              <w:rFonts w:ascii="Libre Franklin Medium" w:hAnsi="Libre Franklin Medium"/>
              <w:color w:val="000000"/>
              <w:sz w:val="22"/>
            </w:rPr>
          </w:rPrChange>
        </w:rPr>
        <w:tab/>
        <w:t xml:space="preserve">b. Any event leading to the incident and the reason for using restraint; </w:t>
      </w:r>
    </w:p>
    <w:p w14:paraId="00001208"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8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90" w:author="Gerren McHam" w:date="2024-04-30T13:44:00Z">
            <w:rPr>
              <w:rFonts w:ascii="Libre Franklin Medium" w:hAnsi="Libre Franklin Medium"/>
              <w:color w:val="000000"/>
              <w:sz w:val="22"/>
            </w:rPr>
          </w:rPrChange>
        </w:rPr>
        <w:tab/>
        <w:t xml:space="preserve">c. A description of the methods of restraint used; </w:t>
      </w:r>
    </w:p>
    <w:p w14:paraId="00001209"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9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92" w:author="Gerren McHam" w:date="2024-04-30T13:44:00Z">
            <w:rPr>
              <w:rFonts w:ascii="Libre Franklin Medium" w:hAnsi="Libre Franklin Medium"/>
              <w:color w:val="000000"/>
              <w:sz w:val="22"/>
            </w:rPr>
          </w:rPrChange>
        </w:rPr>
        <w:tab/>
        <w:t xml:space="preserve">d. The nature and extent of an injury to the student; </w:t>
      </w:r>
    </w:p>
    <w:p w14:paraId="0000120A"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9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94" w:author="Gerren McHam" w:date="2024-04-30T13:44:00Z">
            <w:rPr>
              <w:rFonts w:ascii="Libre Franklin Medium" w:hAnsi="Libre Franklin Medium"/>
              <w:color w:val="000000"/>
              <w:sz w:val="22"/>
            </w:rPr>
          </w:rPrChange>
        </w:rPr>
        <w:tab/>
        <w:t xml:space="preserve">e. The names, roles, and certifications of each employee involved in the use of restraint </w:t>
      </w:r>
    </w:p>
    <w:p w14:paraId="0000120B"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9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96" w:author="Gerren McHam" w:date="2024-04-30T13:44:00Z">
            <w:rPr>
              <w:rFonts w:ascii="Libre Franklin Medium" w:hAnsi="Libre Franklin Medium"/>
              <w:color w:val="000000"/>
              <w:sz w:val="22"/>
            </w:rPr>
          </w:rPrChange>
        </w:rPr>
        <w:tab/>
        <w:t xml:space="preserve">f. The name, role, and signature of the person who prepared the report; </w:t>
      </w:r>
    </w:p>
    <w:p w14:paraId="0000120C"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9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098" w:author="Gerren McHam" w:date="2024-04-30T13:44:00Z">
            <w:rPr>
              <w:rFonts w:ascii="Libre Franklin Medium" w:hAnsi="Libre Franklin Medium"/>
              <w:color w:val="000000"/>
              <w:sz w:val="22"/>
            </w:rPr>
          </w:rPrChange>
        </w:rPr>
        <w:tab/>
        <w:t xml:space="preserve">g. The name of any employee whom the parent or guardian can contact regarding the incident and use of restraint; </w:t>
      </w:r>
    </w:p>
    <w:p w14:paraId="0000120D"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09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00" w:author="Gerren McHam" w:date="2024-04-30T13:44:00Z">
            <w:rPr>
              <w:rFonts w:ascii="Libre Franklin Medium" w:hAnsi="Libre Franklin Medium"/>
              <w:color w:val="000000"/>
              <w:sz w:val="22"/>
            </w:rPr>
          </w:rPrChange>
        </w:rPr>
        <w:tab/>
        <w:t>h.  The name of an employee to contact if the parent or guardian wishes to file a complaint; and</w:t>
      </w:r>
    </w:p>
    <w:p w14:paraId="0000120E"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10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02" w:author="Gerren McHam" w:date="2024-04-30T13:44:00Z">
            <w:rPr>
              <w:rFonts w:ascii="Libre Franklin Medium" w:hAnsi="Libre Franklin Medium"/>
              <w:color w:val="000000"/>
              <w:sz w:val="22"/>
            </w:rPr>
          </w:rPrChange>
        </w:rPr>
        <w:tab/>
        <w:t xml:space="preserve">i. A statement directing parents and legal guardians to a sociological, emotional, or behavioral support organization and a hotline number to report child abuse and neglect. </w:t>
      </w:r>
    </w:p>
    <w:p w14:paraId="0000120F"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103" w:author="Gerren McHam" w:date="2024-04-30T13:44:00Z">
            <w:rPr>
              <w:rFonts w:ascii="Libre Franklin Medium" w:hAnsi="Libre Franklin Medium"/>
              <w:color w:val="000000"/>
              <w:sz w:val="22"/>
            </w:rPr>
          </w:rPrChange>
        </w:rPr>
      </w:pPr>
    </w:p>
    <w:p w14:paraId="00001210" w14:textId="33AFF491"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104" w:author="Gerren McHam" w:date="2024-04-30T13:44:00Z">
            <w:rPr>
              <w:rFonts w:ascii="Libre Franklin Medium" w:hAnsi="Libre Franklin Medium"/>
              <w:color w:val="000000"/>
              <w:sz w:val="22"/>
            </w:rPr>
          </w:rPrChange>
        </w:rPr>
      </w:pPr>
      <w:sdt>
        <w:sdtPr>
          <w:rPr>
            <w:rFonts w:ascii="Palatino" w:hAnsi="Palatino"/>
            <w:color w:val="000000" w:themeColor="text1"/>
            <w:sz w:val="22"/>
            <w:rPrChange w:id="12105" w:author="Gerren McHam" w:date="2024-04-30T13:44:00Z">
              <w:rPr/>
            </w:rPrChange>
          </w:rPr>
          <w:tag w:val="goog_rdk_93"/>
          <w:id w:val="88051854"/>
        </w:sdtPr>
        <w:sdtContent/>
      </w:sdt>
      <w:r w:rsidRPr="002B3CF7">
        <w:rPr>
          <w:rFonts w:ascii="Palatino" w:hAnsi="Palatino"/>
          <w:color w:val="000000" w:themeColor="text1"/>
          <w:sz w:val="22"/>
          <w:rPrChange w:id="12106" w:author="Gerren McHam" w:date="2024-04-30T13:44:00Z">
            <w:rPr>
              <w:rFonts w:ascii="Libre Franklin Medium" w:hAnsi="Libre Franklin Medium"/>
              <w:color w:val="000000"/>
              <w:sz w:val="22"/>
            </w:rPr>
          </w:rPrChange>
        </w:rPr>
        <w:t xml:space="preserve">A copy of any reported created under this section shall be given to the Department of Elementary and Secondary Education within thirty days of the incident. </w:t>
      </w:r>
    </w:p>
    <w:p w14:paraId="00001211"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107" w:author="Gerren McHam" w:date="2024-04-30T13:44:00Z">
            <w:rPr>
              <w:rFonts w:ascii="Libre Franklin Medium" w:hAnsi="Libre Franklin Medium"/>
              <w:color w:val="000000"/>
              <w:sz w:val="22"/>
            </w:rPr>
          </w:rPrChange>
        </w:rPr>
      </w:pPr>
    </w:p>
    <w:p w14:paraId="00001212"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10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09" w:author="Gerren McHam" w:date="2024-04-30T13:44:00Z">
            <w:rPr>
              <w:rFonts w:ascii="Libre Franklin Medium" w:hAnsi="Libre Franklin Medium"/>
              <w:color w:val="000000"/>
              <w:sz w:val="22"/>
            </w:rPr>
          </w:rPrChange>
        </w:rPr>
        <w:t xml:space="preserve">SECTION 2.7. Whenever physical restraint is used on a student the school or program where the restraint is administered shall notify the student’s parent or legal guardian no later than one hour after the end of the school day in which the use of the restraint occurred.  The notification may be oral or electronic and shall include a statement that the report created under Section 2.6 will be provided within five school days.  Any report created under Section 2.6 shall be provide to the parent or legal guardian within five school days. </w:t>
      </w:r>
    </w:p>
    <w:p w14:paraId="00001213" w14:textId="77777777" w:rsidR="0033674E" w:rsidRPr="002B3CF7" w:rsidRDefault="0033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110" w:author="Gerren McHam" w:date="2024-04-30T13:44:00Z">
            <w:rPr>
              <w:rFonts w:ascii="Libre Franklin Medium" w:hAnsi="Libre Franklin Medium"/>
              <w:color w:val="000000"/>
              <w:sz w:val="22"/>
            </w:rPr>
          </w:rPrChange>
        </w:rPr>
      </w:pPr>
    </w:p>
    <w:p w14:paraId="00001214"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11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12" w:author="Gerren McHam" w:date="2024-04-30T13:44:00Z">
            <w:rPr>
              <w:rFonts w:ascii="Libre Franklin Medium" w:hAnsi="Libre Franklin Medium"/>
              <w:color w:val="000000"/>
              <w:sz w:val="22"/>
            </w:rPr>
          </w:rPrChange>
        </w:rPr>
        <w:t>Section 2.8. An officer, administrator, or employee of the school is prohibited from retaliating against any person for having reported a violation of this policy; or providing information regarding a violation of this policy.</w:t>
      </w:r>
    </w:p>
    <w:p w14:paraId="00001215"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211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14" w:author="Gerren McHam" w:date="2024-04-30T13:44:00Z">
            <w:rPr>
              <w:rFonts w:ascii="Libre Franklin Medium" w:hAnsi="Libre Franklin Medium"/>
              <w:color w:val="000000"/>
              <w:sz w:val="22"/>
            </w:rPr>
          </w:rPrChange>
        </w:rPr>
        <w:t>SECTION 3. Time-Out</w:t>
      </w:r>
    </w:p>
    <w:p w14:paraId="00001216"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11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16" w:author="Gerren McHam" w:date="2024-04-30T13:44:00Z">
            <w:rPr>
              <w:rFonts w:ascii="Libre Franklin Medium" w:hAnsi="Libre Franklin Medium"/>
              <w:color w:val="000000"/>
              <w:sz w:val="22"/>
            </w:rPr>
          </w:rPrChange>
        </w:rPr>
        <w:t>This policy does not prohibit a staff member from utilizing time-out, as defined above, or any other classroom management technique or approach, including a student’s removal from the classroom that is not specifically addressed in this rule.</w:t>
      </w:r>
    </w:p>
    <w:p w14:paraId="00001217"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211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18" w:author="Gerren McHam" w:date="2024-04-30T13:44:00Z">
            <w:rPr>
              <w:rFonts w:ascii="Libre Franklin Medium" w:hAnsi="Libre Franklin Medium"/>
              <w:color w:val="000000"/>
              <w:sz w:val="22"/>
            </w:rPr>
          </w:rPrChange>
        </w:rPr>
        <w:lastRenderedPageBreak/>
        <w:t>SECTION 4. Student Fights or Altercations</w:t>
      </w:r>
    </w:p>
    <w:p w14:paraId="00001218"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11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20" w:author="Gerren McHam" w:date="2024-04-30T13:44:00Z">
            <w:rPr>
              <w:rFonts w:ascii="Libre Franklin Medium" w:hAnsi="Libre Franklin Medium"/>
              <w:color w:val="000000"/>
              <w:sz w:val="22"/>
            </w:rPr>
          </w:rPrChange>
        </w:rPr>
        <w:t>This policy does not prohibit a staff member from taking appropriate action to diffuse a student fight or altercation.</w:t>
      </w:r>
    </w:p>
    <w:p w14:paraId="00001219"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212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22" w:author="Gerren McHam" w:date="2024-04-30T13:44:00Z">
            <w:rPr>
              <w:rFonts w:ascii="Libre Franklin Medium" w:hAnsi="Libre Franklin Medium"/>
              <w:color w:val="000000"/>
              <w:sz w:val="22"/>
            </w:rPr>
          </w:rPrChange>
        </w:rPr>
        <w:t>SECTION 5. Physical Restraints</w:t>
      </w:r>
    </w:p>
    <w:p w14:paraId="0000121A"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12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24" w:author="Gerren McHam" w:date="2024-04-30T13:44:00Z">
            <w:rPr>
              <w:rFonts w:ascii="Libre Franklin Medium" w:hAnsi="Libre Franklin Medium"/>
              <w:color w:val="000000"/>
              <w:sz w:val="22"/>
            </w:rPr>
          </w:rPrChange>
        </w:rPr>
        <w:t>The decision whether or not the use of physical restraint is necessary to protect students or others from imminent harm or bodily injury, and taking the actions deemed necessary to protect students or others from imminent harm or bodily injury, are actions that involve the performance of discretionary, not ministerial, duties.</w:t>
      </w:r>
    </w:p>
    <w:p w14:paraId="0000121B"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212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26" w:author="Gerren McHam" w:date="2024-04-30T13:44:00Z">
            <w:rPr>
              <w:rFonts w:ascii="Libre Franklin Medium" w:hAnsi="Libre Franklin Medium"/>
              <w:color w:val="000000"/>
              <w:sz w:val="22"/>
            </w:rPr>
          </w:rPrChange>
        </w:rPr>
        <w:t>SECTION 6. Law Enforcement or Emergency Medical Personnel Assistance</w:t>
      </w:r>
    </w:p>
    <w:p w14:paraId="0000121C" w14:textId="77777777" w:rsidR="0033674E" w:rsidRPr="002B3CF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Palatino" w:hAnsi="Palatino"/>
          <w:color w:val="000000" w:themeColor="text1"/>
          <w:sz w:val="22"/>
          <w:rPrChange w:id="1212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28" w:author="Gerren McHam" w:date="2024-04-30T13:44:00Z">
            <w:rPr>
              <w:rFonts w:ascii="Libre Franklin Medium" w:hAnsi="Libre Franklin Medium"/>
              <w:color w:val="000000"/>
              <w:sz w:val="22"/>
            </w:rPr>
          </w:rPrChange>
        </w:rPr>
        <w:t>Section 6.1. In some instances, in which a student is an immediate danger to himself or herself or others, the school or program must determine when it becomes necessary to seek assistance from law enforcement and/or emergency medical personnel. Nothing in this policy shall be construed to interfere with the duties of law enforcement or emergency medical personnel.</w:t>
      </w:r>
    </w:p>
    <w:p w14:paraId="0000121D" w14:textId="77777777" w:rsidR="0033674E" w:rsidRPr="002B3CF7" w:rsidRDefault="0033674E">
      <w:pPr>
        <w:jc w:val="both"/>
        <w:rPr>
          <w:rFonts w:ascii="Palatino" w:hAnsi="Palatino"/>
          <w:color w:val="000000" w:themeColor="text1"/>
          <w:sz w:val="22"/>
          <w:rPrChange w:id="12129" w:author="Gerren McHam" w:date="2024-04-30T13:44:00Z">
            <w:rPr>
              <w:rFonts w:ascii="Libre Franklin Medium" w:hAnsi="Libre Franklin Medium"/>
              <w:color w:val="000000"/>
              <w:sz w:val="22"/>
            </w:rPr>
          </w:rPrChange>
        </w:rPr>
      </w:pPr>
    </w:p>
    <w:p w14:paraId="0000121E" w14:textId="77777777" w:rsidR="0033674E" w:rsidRPr="002B3CF7" w:rsidRDefault="00000000">
      <w:pPr>
        <w:jc w:val="both"/>
        <w:rPr>
          <w:rFonts w:ascii="Palatino" w:hAnsi="Palatino"/>
          <w:color w:val="000000" w:themeColor="text1"/>
          <w:sz w:val="22"/>
          <w:rPrChange w:id="12130" w:author="Gerren McHam" w:date="2024-04-30T13:44:00Z">
            <w:rPr>
              <w:rFonts w:ascii="Libre Franklin Medium" w:hAnsi="Libre Franklin Medium"/>
              <w:sz w:val="22"/>
            </w:rPr>
          </w:rPrChange>
        </w:rPr>
      </w:pPr>
      <w:r w:rsidRPr="002B3CF7">
        <w:rPr>
          <w:rFonts w:ascii="Palatino" w:hAnsi="Palatino"/>
          <w:color w:val="000000" w:themeColor="text1"/>
          <w:sz w:val="22"/>
          <w:rPrChange w:id="12131" w:author="Gerren McHam" w:date="2024-04-30T13:44:00Z">
            <w:rPr>
              <w:rFonts w:ascii="Libre Franklin Medium" w:hAnsi="Libre Franklin Medium"/>
              <w:color w:val="000000"/>
              <w:sz w:val="22"/>
            </w:rPr>
          </w:rPrChange>
        </w:rPr>
        <w:t>Section 6.2. School officials must notify a student’s parent or guardian immediately when emergency medical or law enforcement personnel remove a student from a school or program setting.</w:t>
      </w:r>
      <w:r w:rsidRPr="002B3CF7">
        <w:rPr>
          <w:rFonts w:ascii="Palatino" w:hAnsi="Palatino"/>
          <w:color w:val="000000" w:themeColor="text1"/>
          <w:sz w:val="22"/>
          <w:rPrChange w:id="12132" w:author="Gerren McHam" w:date="2024-04-30T13:44:00Z">
            <w:rPr>
              <w:rFonts w:ascii="Libre Franklin Medium" w:hAnsi="Libre Franklin Medium"/>
              <w:sz w:val="22"/>
            </w:rPr>
          </w:rPrChange>
        </w:rPr>
        <w:t> </w:t>
      </w:r>
    </w:p>
    <w:p w14:paraId="0000121F"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213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34" w:author="Gerren McHam" w:date="2024-04-30T13:44:00Z">
            <w:rPr>
              <w:rFonts w:ascii="Libre Franklin Medium" w:hAnsi="Libre Franklin Medium"/>
              <w:color w:val="000000"/>
              <w:sz w:val="22"/>
            </w:rPr>
          </w:rPrChange>
        </w:rPr>
        <w:t>SECTION 7. Corporal Punishment</w:t>
      </w:r>
    </w:p>
    <w:p w14:paraId="00001220" w14:textId="77777777" w:rsidR="0033674E" w:rsidRPr="002B3CF7" w:rsidRDefault="00000000">
      <w:pPr>
        <w:jc w:val="both"/>
        <w:rPr>
          <w:rFonts w:ascii="Palatino" w:hAnsi="Palatino"/>
          <w:color w:val="000000" w:themeColor="text1"/>
          <w:sz w:val="22"/>
          <w:rPrChange w:id="12135" w:author="Gerren McHam" w:date="2024-04-30T13:44:00Z">
            <w:rPr>
              <w:rFonts w:ascii="Libre Franklin Medium" w:hAnsi="Libre Franklin Medium"/>
              <w:sz w:val="22"/>
            </w:rPr>
          </w:rPrChange>
        </w:rPr>
      </w:pPr>
      <w:r w:rsidRPr="002B3CF7">
        <w:rPr>
          <w:rFonts w:ascii="Palatino" w:hAnsi="Palatino"/>
          <w:color w:val="000000" w:themeColor="text1"/>
          <w:sz w:val="22"/>
          <w:rPrChange w:id="12136" w:author="Gerren McHam" w:date="2024-04-30T13:44:00Z">
            <w:rPr>
              <w:rFonts w:ascii="Libre Franklin Medium" w:hAnsi="Libre Franklin Medium"/>
              <w:sz w:val="22"/>
            </w:rPr>
          </w:rPrChange>
        </w:rPr>
        <w:t>SECTION 7.1. For the purposes of this policy, corporal punishment is a form of physical punishment administered by an adult to the body of a child for the purpose of discipline or reformation, or to deter attitudes or behaviors deemed unacceptable. No person employed by or volunteering on behalf of the School shall administer corporal punishment or cause corporal punishment to be administered upon a student attending LEA schools.</w:t>
      </w:r>
    </w:p>
    <w:p w14:paraId="00001221" w14:textId="77777777" w:rsidR="0033674E" w:rsidRPr="002B3CF7" w:rsidRDefault="0033674E">
      <w:pPr>
        <w:jc w:val="both"/>
        <w:rPr>
          <w:rFonts w:ascii="Palatino" w:hAnsi="Palatino"/>
          <w:color w:val="000000" w:themeColor="text1"/>
          <w:sz w:val="22"/>
          <w:rPrChange w:id="12137" w:author="Gerren McHam" w:date="2024-04-30T13:44:00Z">
            <w:rPr>
              <w:rFonts w:ascii="Libre Franklin Medium" w:hAnsi="Libre Franklin Medium"/>
              <w:sz w:val="22"/>
            </w:rPr>
          </w:rPrChange>
        </w:rPr>
      </w:pPr>
    </w:p>
    <w:p w14:paraId="00001222" w14:textId="77777777" w:rsidR="0033674E" w:rsidRPr="002B3CF7" w:rsidRDefault="00000000">
      <w:pPr>
        <w:jc w:val="both"/>
        <w:rPr>
          <w:rFonts w:ascii="Palatino" w:hAnsi="Palatino"/>
          <w:color w:val="000000" w:themeColor="text1"/>
          <w:sz w:val="22"/>
          <w:rPrChange w:id="12138" w:author="Gerren McHam" w:date="2024-04-30T13:44:00Z">
            <w:rPr>
              <w:rFonts w:ascii="Libre Franklin Medium" w:hAnsi="Libre Franklin Medium"/>
              <w:sz w:val="22"/>
            </w:rPr>
          </w:rPrChange>
        </w:rPr>
      </w:pPr>
      <w:r w:rsidRPr="002B3CF7">
        <w:rPr>
          <w:rFonts w:ascii="Palatino" w:hAnsi="Palatino"/>
          <w:color w:val="000000" w:themeColor="text1"/>
          <w:sz w:val="22"/>
          <w:rPrChange w:id="12139" w:author="Gerren McHam" w:date="2024-04-30T13:44:00Z">
            <w:rPr>
              <w:rFonts w:ascii="Libre Franklin Medium" w:hAnsi="Libre Franklin Medium"/>
              <w:sz w:val="22"/>
            </w:rPr>
          </w:rPrChange>
        </w:rPr>
        <w:t>SECTION 7.2. A staff member may, however, use reasonable physical force against a student for the protection of the student or other persons or to protect property. Restraint of students in accordance with the School's policy on student seclusion, isolation, and restraint is not a violation of this policy.</w:t>
      </w:r>
    </w:p>
    <w:p w14:paraId="00001223" w14:textId="77777777" w:rsidR="0033674E" w:rsidRPr="002B3CF7" w:rsidRDefault="0033674E">
      <w:pPr>
        <w:jc w:val="both"/>
        <w:rPr>
          <w:rFonts w:ascii="Palatino" w:hAnsi="Palatino"/>
          <w:color w:val="000000" w:themeColor="text1"/>
          <w:sz w:val="22"/>
          <w:rPrChange w:id="12140" w:author="Gerren McHam" w:date="2024-04-30T13:44:00Z">
            <w:rPr>
              <w:rFonts w:ascii="Libre Franklin Medium" w:hAnsi="Libre Franklin Medium"/>
              <w:sz w:val="22"/>
            </w:rPr>
          </w:rPrChange>
        </w:rPr>
      </w:pPr>
    </w:p>
    <w:p w14:paraId="00001224" w14:textId="77777777" w:rsidR="0033674E" w:rsidRPr="002B3CF7" w:rsidRDefault="0033674E">
      <w:pPr>
        <w:jc w:val="both"/>
        <w:rPr>
          <w:rFonts w:ascii="Palatino" w:hAnsi="Palatino"/>
          <w:color w:val="000000" w:themeColor="text1"/>
          <w:sz w:val="22"/>
          <w:rPrChange w:id="12141" w:author="Gerren McHam" w:date="2024-04-30T13:44:00Z">
            <w:rPr>
              <w:rFonts w:ascii="Libre Franklin Medium" w:hAnsi="Libre Franklin Medium"/>
              <w:sz w:val="22"/>
            </w:rPr>
          </w:rPrChange>
        </w:rPr>
      </w:pPr>
    </w:p>
    <w:sdt>
      <w:sdtPr>
        <w:rPr>
          <w:rFonts w:ascii="Palatino" w:hAnsi="Palatino"/>
          <w:color w:val="000000" w:themeColor="text1"/>
          <w:sz w:val="22"/>
          <w:rPrChange w:id="12142" w:author="Gerren McHam" w:date="2024-04-30T13:44:00Z">
            <w:rPr/>
          </w:rPrChange>
        </w:rPr>
        <w:tag w:val="goog_rdk_94"/>
        <w:id w:val="-1133254578"/>
      </w:sdtPr>
      <w:sdtContent>
        <w:p w14:paraId="00001225" w14:textId="221264B2" w:rsidR="0033674E" w:rsidRPr="002B3CF7" w:rsidRDefault="00000000">
          <w:pPr>
            <w:pBdr>
              <w:top w:val="nil"/>
              <w:left w:val="nil"/>
              <w:bottom w:val="nil"/>
              <w:right w:val="nil"/>
              <w:between w:val="nil"/>
            </w:pBdr>
            <w:spacing w:before="240" w:after="240"/>
            <w:jc w:val="center"/>
            <w:rPr>
              <w:rFonts w:ascii="Palatino" w:hAnsi="Palatino"/>
              <w:color w:val="000000" w:themeColor="text1"/>
              <w:sz w:val="22"/>
              <w:rPrChange w:id="12143" w:author="Gerren McHam" w:date="2024-04-30T13:44:00Z">
                <w:rPr>
                  <w:rFonts w:ascii="Libre Franklin Medium" w:hAnsi="Libre Franklin Medium"/>
                  <w:b/>
                  <w:color w:val="000000"/>
                  <w:sz w:val="22"/>
                </w:rPr>
              </w:rPrChange>
            </w:rPr>
          </w:pPr>
          <w:r w:rsidRPr="002B3CF7">
            <w:rPr>
              <w:rFonts w:ascii="Palatino" w:hAnsi="Palatino"/>
              <w:color w:val="000000" w:themeColor="text1"/>
              <w:sz w:val="22"/>
              <w:rPrChange w:id="12144" w:author="Gerren McHam" w:date="2024-04-30T13:44:00Z">
                <w:rPr>
                  <w:rFonts w:ascii="Libre Franklin Medium" w:hAnsi="Libre Franklin Medium"/>
                  <w:b/>
                  <w:color w:val="000000"/>
                  <w:sz w:val="22"/>
                </w:rPr>
              </w:rPrChange>
            </w:rPr>
            <w:t xml:space="preserve">Cardiopulmonary Resuscitation Instruction </w:t>
          </w:r>
          <w:del w:id="12145"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rFonts w:ascii="Palatino" w:hAnsi="Palatino"/>
              <w:color w:val="000000" w:themeColor="text1"/>
              <w:sz w:val="22"/>
              <w:rPrChange w:id="12146" w:author="Gerren McHam" w:date="2024-04-30T13:44:00Z">
                <w:rPr>
                  <w:rFonts w:ascii="Libre Franklin Medium" w:hAnsi="Libre Franklin Medium"/>
                  <w:b/>
                  <w:color w:val="000000"/>
                  <w:sz w:val="22"/>
                </w:rPr>
              </w:rPrChange>
            </w:rPr>
            <w:t>Policy</w:t>
          </w:r>
        </w:p>
      </w:sdtContent>
    </w:sdt>
    <w:p w14:paraId="00001226" w14:textId="77777777" w:rsidR="0033674E" w:rsidRPr="002B3CF7" w:rsidRDefault="00000000">
      <w:pPr>
        <w:jc w:val="both"/>
        <w:rPr>
          <w:rFonts w:ascii="Palatino" w:hAnsi="Palatino"/>
          <w:color w:val="000000" w:themeColor="text1"/>
          <w:sz w:val="22"/>
          <w:rPrChange w:id="12147" w:author="Gerren McHam" w:date="2024-04-30T13:44:00Z">
            <w:rPr>
              <w:rFonts w:ascii="Libre Franklin Medium" w:hAnsi="Libre Franklin Medium"/>
              <w:sz w:val="22"/>
            </w:rPr>
          </w:rPrChange>
        </w:rPr>
      </w:pPr>
      <w:r w:rsidRPr="002B3CF7">
        <w:rPr>
          <w:rFonts w:ascii="Palatino" w:hAnsi="Palatino"/>
          <w:color w:val="000000" w:themeColor="text1"/>
          <w:sz w:val="22"/>
          <w:rPrChange w:id="12148"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227"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214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50" w:author="Gerren McHam" w:date="2024-04-30T13:44:00Z">
            <w:rPr>
              <w:rFonts w:ascii="Libre Franklin Medium" w:hAnsi="Libre Franklin Medium"/>
              <w:color w:val="000000"/>
              <w:sz w:val="22"/>
            </w:rPr>
          </w:rPrChange>
        </w:rPr>
        <w:t xml:space="preserve">For a school that offers high school education, the school shall provide enrolled student instruction in cardiopulmonary resuscitation.  Upon graduation from high school, pupils shall have received thirty minutes of cardiopulmonary resuscitation instruction and training in the proper performance of the Heimlich maneuver or other first aid for choking given any time during a pupil’s four years of high school. Instruction shall be included in the school’s existing health or physical education curriculum.  </w:t>
      </w:r>
    </w:p>
    <w:p w14:paraId="00001228"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215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52" w:author="Gerren McHam" w:date="2024-04-30T13:44:00Z">
            <w:rPr>
              <w:rFonts w:ascii="Libre Franklin Medium" w:hAnsi="Libre Franklin Medium"/>
              <w:color w:val="000000"/>
              <w:sz w:val="22"/>
            </w:rPr>
          </w:rPrChange>
        </w:rPr>
        <w:lastRenderedPageBreak/>
        <w:t>Students with disabilities may participate to the extent appropriate as determined by the provisions of the Individuals with Disabilities Education Act or Section 504 of the Rehabilitation Act.</w:t>
      </w:r>
      <w:r w:rsidRPr="002B3CF7">
        <w:rPr>
          <w:rFonts w:ascii="Palatino" w:hAnsi="Palatino"/>
          <w:color w:val="000000" w:themeColor="text1"/>
          <w:sz w:val="22"/>
          <w:rPrChange w:id="12153" w:author="Gerren McHam" w:date="2024-04-30T13:44:00Z">
            <w:rPr/>
          </w:rPrChange>
        </w:rPr>
        <w:br w:type="page"/>
      </w:r>
    </w:p>
    <w:p w14:paraId="00001229" w14:textId="424ED8D7" w:rsidR="0033674E" w:rsidRPr="002B3CF7" w:rsidRDefault="00000000">
      <w:pPr>
        <w:pStyle w:val="Heading2"/>
        <w:numPr>
          <w:ilvl w:val="0"/>
          <w:numId w:val="36"/>
        </w:numPr>
        <w:rPr>
          <w:color w:val="000000" w:themeColor="text1"/>
          <w:sz w:val="22"/>
          <w:rPrChange w:id="12154" w:author="Gerren McHam" w:date="2024-04-30T13:44:00Z">
            <w:rPr>
              <w:rFonts w:ascii="Libre Franklin Medium" w:hAnsi="Libre Franklin Medium"/>
              <w:b/>
              <w:color w:val="000000"/>
              <w:sz w:val="22"/>
            </w:rPr>
          </w:rPrChange>
        </w:rPr>
        <w:pPrChange w:id="12155" w:author="Gerren McHam" w:date="2024-04-30T13:44:00Z">
          <w:pPr>
            <w:pBdr>
              <w:top w:val="nil"/>
              <w:left w:val="nil"/>
              <w:bottom w:val="nil"/>
              <w:right w:val="nil"/>
              <w:between w:val="nil"/>
            </w:pBdr>
            <w:spacing w:before="240" w:after="240"/>
            <w:jc w:val="center"/>
          </w:pPr>
        </w:pPrChange>
      </w:pPr>
      <w:bookmarkStart w:id="12156" w:name="_Toc162617773"/>
      <w:r w:rsidRPr="002B3CF7">
        <w:rPr>
          <w:color w:val="000000" w:themeColor="text1"/>
          <w:sz w:val="22"/>
          <w:rPrChange w:id="12157" w:author="Gerren McHam" w:date="2024-04-30T13:44:00Z">
            <w:rPr>
              <w:rFonts w:ascii="Libre Franklin Medium" w:hAnsi="Libre Franklin Medium"/>
              <w:b/>
              <w:color w:val="000000"/>
              <w:sz w:val="22"/>
            </w:rPr>
          </w:rPrChange>
        </w:rPr>
        <w:lastRenderedPageBreak/>
        <w:t xml:space="preserve">Active Shooter Training and Drills </w:t>
      </w:r>
      <w:del w:id="12158"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2159" w:author="Gerren McHam" w:date="2024-04-30T13:44:00Z">
            <w:rPr>
              <w:rFonts w:ascii="Libre Franklin Medium" w:hAnsi="Libre Franklin Medium"/>
              <w:b/>
              <w:color w:val="000000"/>
              <w:sz w:val="22"/>
            </w:rPr>
          </w:rPrChange>
        </w:rPr>
        <w:t>Policy</w:t>
      </w:r>
      <w:del w:id="12160" w:author="Gerren McHam" w:date="2024-04-30T13:44:00Z">
        <w:r w:rsidRPr="002B3CF7">
          <w:rPr>
            <w:rFonts w:ascii="Libre Franklin Medium" w:eastAsia="Libre Franklin Medium" w:hAnsi="Libre Franklin Medium" w:cs="Libre Franklin Medium"/>
            <w:b/>
            <w:color w:val="000000"/>
            <w:sz w:val="22"/>
            <w:szCs w:val="22"/>
          </w:rPr>
          <w:delText xml:space="preserve"> [required]</w:delText>
        </w:r>
      </w:del>
      <w:r w:rsidRPr="002B3CF7">
        <w:rPr>
          <w:color w:val="000000" w:themeColor="text1"/>
          <w:sz w:val="22"/>
          <w:vertAlign w:val="superscript"/>
          <w:rPrChange w:id="12161" w:author="Gerren McHam" w:date="2024-04-30T13:44:00Z">
            <w:rPr>
              <w:rFonts w:ascii="Libre Franklin Medium" w:hAnsi="Libre Franklin Medium"/>
              <w:b/>
              <w:color w:val="000000"/>
              <w:sz w:val="22"/>
              <w:vertAlign w:val="superscript"/>
            </w:rPr>
          </w:rPrChange>
        </w:rPr>
        <w:footnoteReference w:id="134"/>
      </w:r>
      <w:bookmarkEnd w:id="12156"/>
    </w:p>
    <w:p w14:paraId="0000122A" w14:textId="77777777" w:rsidR="0033674E" w:rsidRPr="002B3CF7" w:rsidRDefault="00000000">
      <w:pPr>
        <w:jc w:val="both"/>
        <w:rPr>
          <w:rFonts w:ascii="Palatino" w:hAnsi="Palatino"/>
          <w:color w:val="000000" w:themeColor="text1"/>
          <w:sz w:val="22"/>
          <w:rPrChange w:id="12162" w:author="Gerren McHam" w:date="2024-04-30T13:44:00Z">
            <w:rPr>
              <w:rFonts w:ascii="Libre Franklin Medium" w:hAnsi="Libre Franklin Medium"/>
              <w:sz w:val="22"/>
            </w:rPr>
          </w:rPrChange>
        </w:rPr>
      </w:pPr>
      <w:r w:rsidRPr="002B3CF7">
        <w:rPr>
          <w:rFonts w:ascii="Palatino" w:hAnsi="Palatino"/>
          <w:color w:val="000000" w:themeColor="text1"/>
          <w:sz w:val="22"/>
          <w:rPrChange w:id="12163" w:author="Gerren McHam" w:date="2024-04-30T13:44:00Z">
            <w:rPr>
              <w:rFonts w:ascii="Libre Franklin Medium" w:hAnsi="Libre Franklin Medium"/>
              <w:sz w:val="22"/>
            </w:rPr>
          </w:rPrChange>
        </w:rPr>
        <w:t>The Board of The Leadership School adopts the following policy effective on the date that the policy is adopted by the Board.                        </w:t>
      </w:r>
    </w:p>
    <w:p w14:paraId="0000122B"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216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65" w:author="Gerren McHam" w:date="2024-04-30T13:44:00Z">
            <w:rPr>
              <w:rFonts w:ascii="Libre Franklin Medium" w:hAnsi="Libre Franklin Medium"/>
              <w:color w:val="000000"/>
              <w:sz w:val="22"/>
            </w:rPr>
          </w:rPrChange>
        </w:rPr>
        <w:t>SECTION 1. Teacher and Employee Training</w:t>
      </w:r>
    </w:p>
    <w:p w14:paraId="0000122C" w14:textId="77777777" w:rsidR="0033674E" w:rsidRPr="002B3CF7" w:rsidRDefault="00000000">
      <w:pPr>
        <w:spacing w:after="200"/>
        <w:jc w:val="both"/>
        <w:rPr>
          <w:rFonts w:ascii="Palatino" w:hAnsi="Palatino"/>
          <w:color w:val="000000" w:themeColor="text1"/>
          <w:sz w:val="22"/>
          <w:rPrChange w:id="12166" w:author="Gerren McHam" w:date="2024-04-30T13:44:00Z">
            <w:rPr>
              <w:rFonts w:ascii="Libre Franklin Medium" w:hAnsi="Libre Franklin Medium"/>
              <w:sz w:val="22"/>
            </w:rPr>
          </w:rPrChange>
        </w:rPr>
      </w:pPr>
      <w:r w:rsidRPr="002B3CF7">
        <w:rPr>
          <w:rFonts w:ascii="Palatino" w:hAnsi="Palatino"/>
          <w:color w:val="000000" w:themeColor="text1"/>
          <w:sz w:val="22"/>
          <w:rPrChange w:id="12167" w:author="Gerren McHam" w:date="2024-04-30T13:44:00Z">
            <w:rPr>
              <w:rFonts w:ascii="Libre Franklin Medium" w:hAnsi="Libre Franklin Medium"/>
              <w:sz w:val="22"/>
            </w:rPr>
          </w:rPrChange>
        </w:rPr>
        <w:t xml:space="preserve"> At the discretion of school administration, the school may include in its teacher and school employee training a component on how to properly respond to students who provide them with information about a threatening situation and how to address situations in which there is a potentially dangerous or armed intruder in the school. Training may also include information and techniques on how to address situations where an active shooter is present in the school or on school property. </w:t>
      </w:r>
    </w:p>
    <w:p w14:paraId="0000122D" w14:textId="77777777" w:rsidR="0033674E" w:rsidRPr="002B3CF7" w:rsidRDefault="00000000">
      <w:pPr>
        <w:spacing w:after="200"/>
        <w:jc w:val="both"/>
        <w:rPr>
          <w:rFonts w:ascii="Palatino" w:hAnsi="Palatino"/>
          <w:color w:val="000000" w:themeColor="text1"/>
          <w:sz w:val="22"/>
          <w:rPrChange w:id="12168" w:author="Gerren McHam" w:date="2024-04-30T13:44:00Z">
            <w:rPr>
              <w:rFonts w:ascii="Libre Franklin Medium" w:hAnsi="Libre Franklin Medium"/>
              <w:sz w:val="22"/>
            </w:rPr>
          </w:rPrChange>
        </w:rPr>
      </w:pPr>
      <w:r w:rsidRPr="002B3CF7">
        <w:rPr>
          <w:rFonts w:ascii="Palatino" w:hAnsi="Palatino"/>
          <w:color w:val="000000" w:themeColor="text1"/>
          <w:sz w:val="22"/>
          <w:rPrChange w:id="12169" w:author="Gerren McHam" w:date="2024-04-30T13:44:00Z">
            <w:rPr>
              <w:rFonts w:ascii="Libre Franklin Medium" w:hAnsi="Libre Franklin Medium"/>
              <w:sz w:val="22"/>
            </w:rPr>
          </w:rPrChange>
        </w:rPr>
        <w:t xml:space="preserve">The administration may conduct the training on an annual basis. If no formal training has previously occurred, the length of the training may be eight hours. The length of annual continuing training may be four hours. </w:t>
      </w:r>
    </w:p>
    <w:p w14:paraId="0000122E" w14:textId="65E19688"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217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71" w:author="Gerren McHam" w:date="2024-04-30T13:44:00Z">
            <w:rPr>
              <w:rFonts w:ascii="Libre Franklin Medium" w:hAnsi="Libre Franklin Medium"/>
              <w:color w:val="000000"/>
              <w:sz w:val="22"/>
            </w:rPr>
          </w:rPrChange>
        </w:rPr>
        <w:t xml:space="preserve">SECTION 2. Simulated Active Shooter and Intruder Response </w:t>
      </w:r>
      <w:del w:id="12172" w:author="Gerren McHam" w:date="2024-04-30T13:44:00Z">
        <w:r w:rsidRPr="002B3CF7">
          <w:rPr>
            <w:rFonts w:ascii="Libre Franklin Medium" w:eastAsia="Libre Franklin Medium" w:hAnsi="Libre Franklin Medium" w:cs="Libre Franklin Medium"/>
            <w:color w:val="FF0000"/>
            <w:sz w:val="22"/>
            <w:szCs w:val="22"/>
          </w:rPr>
          <w:delText>REQUIRED</w:delText>
        </w:r>
      </w:del>
    </w:p>
    <w:p w14:paraId="0000122F" w14:textId="77777777" w:rsidR="0033674E" w:rsidRPr="002B3CF7" w:rsidRDefault="00000000">
      <w:pPr>
        <w:spacing w:after="200"/>
        <w:jc w:val="both"/>
        <w:rPr>
          <w:rFonts w:ascii="Palatino" w:hAnsi="Palatino"/>
          <w:color w:val="000000" w:themeColor="text1"/>
          <w:sz w:val="22"/>
          <w:rPrChange w:id="12173" w:author="Gerren McHam" w:date="2024-04-30T13:44:00Z">
            <w:rPr>
              <w:rFonts w:ascii="Libre Franklin Medium" w:hAnsi="Libre Franklin Medium"/>
              <w:sz w:val="22"/>
            </w:rPr>
          </w:rPrChange>
        </w:rPr>
      </w:pPr>
      <w:r w:rsidRPr="002B3CF7">
        <w:rPr>
          <w:rFonts w:ascii="Palatino" w:hAnsi="Palatino"/>
          <w:color w:val="000000" w:themeColor="text1"/>
          <w:sz w:val="22"/>
          <w:rPrChange w:id="12174" w:author="Gerren McHam" w:date="2024-04-30T13:44:00Z">
            <w:rPr>
              <w:rFonts w:ascii="Libre Franklin Medium" w:hAnsi="Libre Franklin Medium"/>
              <w:sz w:val="22"/>
            </w:rPr>
          </w:rPrChange>
        </w:rPr>
        <w:t xml:space="preserve"> All school personnel shall participate in a simulated active shooter and intruder response drill conducted and led by law enforcement professionals. Each drill may include an explanation of its purpose and a safety briefing. The training shall require each participant to know and understand how to respond in the event of an actual emergency on school property or at a school event. The drill may include: </w:t>
      </w:r>
    </w:p>
    <w:p w14:paraId="00001230" w14:textId="77777777" w:rsidR="0033674E" w:rsidRPr="002B3CF7" w:rsidRDefault="00000000">
      <w:pPr>
        <w:spacing w:after="200"/>
        <w:jc w:val="both"/>
        <w:rPr>
          <w:rFonts w:ascii="Palatino" w:hAnsi="Palatino"/>
          <w:color w:val="000000" w:themeColor="text1"/>
          <w:sz w:val="22"/>
          <w:rPrChange w:id="12175" w:author="Gerren McHam" w:date="2024-04-30T13:44:00Z">
            <w:rPr>
              <w:rFonts w:ascii="Libre Franklin Medium" w:hAnsi="Libre Franklin Medium"/>
              <w:sz w:val="22"/>
            </w:rPr>
          </w:rPrChange>
        </w:rPr>
      </w:pPr>
      <w:r w:rsidRPr="002B3CF7">
        <w:rPr>
          <w:rFonts w:ascii="Palatino" w:hAnsi="Palatino"/>
          <w:color w:val="000000" w:themeColor="text1"/>
          <w:sz w:val="22"/>
          <w:rPrChange w:id="12176" w:author="Gerren McHam" w:date="2024-04-30T13:44:00Z">
            <w:rPr>
              <w:rFonts w:ascii="Libre Franklin Medium" w:hAnsi="Libre Franklin Medium"/>
              <w:sz w:val="22"/>
            </w:rPr>
          </w:rPrChange>
        </w:rPr>
        <w:t xml:space="preserve">(1) Allowing school personnel to respond to the simulated emergency in whatever way they have been trained or informed; and </w:t>
      </w:r>
    </w:p>
    <w:p w14:paraId="00001231" w14:textId="77777777" w:rsidR="0033674E" w:rsidRPr="002B3CF7" w:rsidRDefault="00000000">
      <w:pPr>
        <w:spacing w:after="200"/>
        <w:jc w:val="both"/>
        <w:rPr>
          <w:rFonts w:ascii="Palatino" w:hAnsi="Palatino"/>
          <w:color w:val="000000" w:themeColor="text1"/>
          <w:sz w:val="22"/>
          <w:rPrChange w:id="12177" w:author="Gerren McHam" w:date="2024-04-30T13:44:00Z">
            <w:rPr>
              <w:rFonts w:ascii="Libre Franklin Medium" w:hAnsi="Libre Franklin Medium"/>
              <w:sz w:val="22"/>
            </w:rPr>
          </w:rPrChange>
        </w:rPr>
      </w:pPr>
      <w:r w:rsidRPr="002B3CF7">
        <w:rPr>
          <w:rFonts w:ascii="Palatino" w:hAnsi="Palatino"/>
          <w:color w:val="000000" w:themeColor="text1"/>
          <w:sz w:val="22"/>
          <w:rPrChange w:id="12178" w:author="Gerren McHam" w:date="2024-04-30T13:44:00Z">
            <w:rPr>
              <w:rFonts w:ascii="Libre Franklin Medium" w:hAnsi="Libre Franklin Medium"/>
              <w:sz w:val="22"/>
            </w:rPr>
          </w:rPrChange>
        </w:rPr>
        <w:t xml:space="preserve">(2) Allowing school personnel to attempt and implement new methods of responding to the simulated emergency based upon previously used unsuccessful methods of response. </w:t>
      </w:r>
    </w:p>
    <w:p w14:paraId="00001232" w14:textId="1A58C4DD" w:rsidR="0033674E" w:rsidRPr="002B3CF7" w:rsidRDefault="00000000">
      <w:pPr>
        <w:spacing w:after="200"/>
        <w:jc w:val="both"/>
        <w:rPr>
          <w:rFonts w:ascii="Palatino" w:hAnsi="Palatino"/>
          <w:color w:val="000000" w:themeColor="text1"/>
          <w:sz w:val="22"/>
          <w:rPrChange w:id="12179" w:author="Gerren McHam" w:date="2024-04-30T13:44:00Z">
            <w:rPr>
              <w:rFonts w:ascii="Libre Franklin Medium" w:hAnsi="Libre Franklin Medium"/>
              <w:color w:val="FF0000"/>
              <w:sz w:val="22"/>
            </w:rPr>
          </w:rPrChange>
        </w:rPr>
      </w:pPr>
      <w:r w:rsidRPr="002B3CF7">
        <w:rPr>
          <w:rFonts w:ascii="Palatino" w:hAnsi="Palatino"/>
          <w:color w:val="000000" w:themeColor="text1"/>
          <w:sz w:val="22"/>
          <w:rPrChange w:id="12180" w:author="Gerren McHam" w:date="2024-04-30T13:44:00Z">
            <w:rPr>
              <w:rFonts w:ascii="Libre Franklin Medium" w:hAnsi="Libre Franklin Medium"/>
              <w:sz w:val="22"/>
            </w:rPr>
          </w:rPrChange>
        </w:rPr>
        <w:t xml:space="preserve"> All instructors for the program shall be certified by the department of public safety's peace </w:t>
      </w:r>
      <w:del w:id="12181" w:author="Gerren McHam" w:date="2024-04-30T13:44:00Z">
        <w:r w:rsidRPr="002B3CF7">
          <w:rPr>
            <w:rFonts w:ascii="Libre Franklin Medium" w:eastAsia="Libre Franklin Medium" w:hAnsi="Libre Franklin Medium" w:cs="Libre Franklin Medium"/>
            <w:sz w:val="22"/>
            <w:szCs w:val="22"/>
          </w:rPr>
          <w:delText>officers</w:delText>
        </w:r>
      </w:del>
      <w:ins w:id="12182" w:author="Gerren McHam" w:date="2024-04-30T13:44:00Z">
        <w:r w:rsidR="009D3698" w:rsidRPr="002B3CF7">
          <w:rPr>
            <w:rFonts w:ascii="Palatino" w:hAnsi="Palatino"/>
            <w:color w:val="000000" w:themeColor="text1"/>
            <w:sz w:val="22"/>
            <w:szCs w:val="22"/>
          </w:rPr>
          <w:t>officers’</w:t>
        </w:r>
      </w:ins>
      <w:r w:rsidRPr="002B3CF7">
        <w:rPr>
          <w:rFonts w:ascii="Palatino" w:hAnsi="Palatino"/>
          <w:color w:val="000000" w:themeColor="text1"/>
          <w:sz w:val="22"/>
          <w:rPrChange w:id="12183" w:author="Gerren McHam" w:date="2024-04-30T13:44:00Z">
            <w:rPr>
              <w:rFonts w:ascii="Libre Franklin Medium" w:hAnsi="Libre Franklin Medium"/>
              <w:sz w:val="22"/>
            </w:rPr>
          </w:rPrChange>
        </w:rPr>
        <w:t xml:space="preserve"> standards training commission. </w:t>
      </w:r>
    </w:p>
    <w:p w14:paraId="00001233" w14:textId="77777777" w:rsidR="0033674E" w:rsidRPr="002B3CF7" w:rsidRDefault="00000000">
      <w:pPr>
        <w:spacing w:after="200"/>
        <w:jc w:val="both"/>
        <w:rPr>
          <w:rFonts w:ascii="Palatino" w:hAnsi="Palatino"/>
          <w:color w:val="000000" w:themeColor="text1"/>
          <w:sz w:val="22"/>
          <w:rPrChange w:id="12184" w:author="Gerren McHam" w:date="2024-04-30T13:44:00Z">
            <w:rPr>
              <w:rFonts w:ascii="Libre Franklin Medium" w:hAnsi="Libre Franklin Medium"/>
              <w:sz w:val="22"/>
            </w:rPr>
          </w:rPrChange>
        </w:rPr>
      </w:pPr>
      <w:r w:rsidRPr="002B3CF7">
        <w:rPr>
          <w:rFonts w:ascii="Palatino" w:hAnsi="Palatino"/>
          <w:color w:val="000000" w:themeColor="text1"/>
          <w:sz w:val="22"/>
          <w:rPrChange w:id="12185" w:author="Gerren McHam" w:date="2024-04-30T13:44:00Z">
            <w:rPr>
              <w:rFonts w:ascii="Libre Franklin Medium" w:hAnsi="Libre Franklin Medium"/>
              <w:sz w:val="22"/>
            </w:rPr>
          </w:rPrChange>
        </w:rPr>
        <w:t xml:space="preserve">SECTION 3.  The school shall foster an environment in which students feel comfortable sharing information they have regarding a potentially threatening or dangerous situation with a responsible adult. </w:t>
      </w:r>
    </w:p>
    <w:p w14:paraId="00001234" w14:textId="77777777" w:rsidR="0033674E" w:rsidRPr="002B3CF7" w:rsidRDefault="00000000">
      <w:pPr>
        <w:spacing w:after="200"/>
        <w:rPr>
          <w:rFonts w:ascii="Palatino" w:hAnsi="Palatino"/>
          <w:color w:val="000000" w:themeColor="text1"/>
          <w:sz w:val="22"/>
          <w:rPrChange w:id="12186" w:author="Gerren McHam" w:date="2024-04-30T13:44:00Z">
            <w:rPr>
              <w:rFonts w:ascii="Libre Franklin Medium" w:hAnsi="Libre Franklin Medium"/>
              <w:sz w:val="22"/>
            </w:rPr>
          </w:rPrChange>
        </w:rPr>
      </w:pPr>
      <w:r w:rsidRPr="002B3CF7">
        <w:rPr>
          <w:rFonts w:ascii="Palatino" w:hAnsi="Palatino"/>
          <w:color w:val="000000" w:themeColor="text1"/>
          <w:sz w:val="22"/>
          <w:rPrChange w:id="12187" w:author="Gerren McHam" w:date="2024-04-30T13:44:00Z">
            <w:rPr/>
          </w:rPrChange>
        </w:rPr>
        <w:br w:type="page"/>
      </w:r>
    </w:p>
    <w:p w14:paraId="00001235" w14:textId="3BE49F64" w:rsidR="0033674E" w:rsidRPr="002B3CF7" w:rsidRDefault="00000000">
      <w:pPr>
        <w:pStyle w:val="Heading2"/>
        <w:numPr>
          <w:ilvl w:val="0"/>
          <w:numId w:val="36"/>
        </w:numPr>
        <w:rPr>
          <w:color w:val="000000" w:themeColor="text1"/>
          <w:sz w:val="22"/>
          <w:rPrChange w:id="12188" w:author="Gerren McHam" w:date="2024-04-30T13:44:00Z">
            <w:rPr>
              <w:rFonts w:ascii="Libre Franklin Medium" w:hAnsi="Libre Franklin Medium"/>
              <w:b/>
              <w:color w:val="000000"/>
              <w:sz w:val="22"/>
            </w:rPr>
          </w:rPrChange>
        </w:rPr>
        <w:pPrChange w:id="12189" w:author="Gerren McHam" w:date="2024-04-30T13:44:00Z">
          <w:pPr>
            <w:pBdr>
              <w:top w:val="nil"/>
              <w:left w:val="nil"/>
              <w:bottom w:val="nil"/>
              <w:right w:val="nil"/>
              <w:between w:val="nil"/>
            </w:pBdr>
            <w:spacing w:before="240" w:after="240"/>
            <w:jc w:val="center"/>
          </w:pPr>
        </w:pPrChange>
      </w:pPr>
      <w:bookmarkStart w:id="12190" w:name="_Toc162617774"/>
      <w:r w:rsidRPr="002B3CF7">
        <w:rPr>
          <w:color w:val="000000" w:themeColor="text1"/>
          <w:sz w:val="22"/>
          <w:rPrChange w:id="12191" w:author="Gerren McHam" w:date="2024-04-30T13:44:00Z">
            <w:rPr>
              <w:rFonts w:ascii="Libre Franklin Medium" w:hAnsi="Libre Franklin Medium"/>
              <w:b/>
              <w:color w:val="000000"/>
              <w:sz w:val="22"/>
            </w:rPr>
          </w:rPrChange>
        </w:rPr>
        <w:lastRenderedPageBreak/>
        <w:t xml:space="preserve">Age Criteria for Kindergarten Admission </w:t>
      </w:r>
      <w:del w:id="12192"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2193" w:author="Gerren McHam" w:date="2024-04-30T13:44:00Z">
            <w:rPr>
              <w:rFonts w:ascii="Libre Franklin Medium" w:hAnsi="Libre Franklin Medium"/>
              <w:b/>
              <w:color w:val="000000"/>
              <w:sz w:val="22"/>
            </w:rPr>
          </w:rPrChange>
        </w:rPr>
        <w:t xml:space="preserve">Policy </w:t>
      </w:r>
      <w:del w:id="12194"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2195" w:author="Gerren McHam" w:date="2024-04-30T13:44:00Z">
            <w:rPr>
              <w:rFonts w:ascii="Libre Franklin Medium" w:hAnsi="Libre Franklin Medium"/>
              <w:b/>
              <w:color w:val="000000"/>
              <w:sz w:val="22"/>
              <w:vertAlign w:val="superscript"/>
            </w:rPr>
          </w:rPrChange>
        </w:rPr>
        <w:footnoteReference w:id="135"/>
      </w:r>
      <w:bookmarkEnd w:id="12190"/>
    </w:p>
    <w:p w14:paraId="00001236"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219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197" w:author="Gerren McHam" w:date="2024-04-30T13:44:00Z">
            <w:rPr>
              <w:rFonts w:ascii="Libre Franklin Medium" w:hAnsi="Libre Franklin Medium"/>
              <w:color w:val="000000"/>
              <w:sz w:val="22"/>
            </w:rPr>
          </w:rPrChange>
        </w:rPr>
        <w:t>SECTION 1. Kindergarten Eligibility Criteria</w:t>
      </w:r>
    </w:p>
    <w:p w14:paraId="00001237" w14:textId="77777777" w:rsidR="0033674E" w:rsidRPr="002B3CF7" w:rsidRDefault="00000000">
      <w:pPr>
        <w:spacing w:after="200"/>
        <w:jc w:val="both"/>
        <w:rPr>
          <w:rFonts w:ascii="Palatino" w:hAnsi="Palatino"/>
          <w:color w:val="000000" w:themeColor="text1"/>
          <w:sz w:val="22"/>
          <w:rPrChange w:id="12198" w:author="Gerren McHam" w:date="2024-04-30T13:44:00Z">
            <w:rPr>
              <w:rFonts w:ascii="Libre Franklin Medium" w:hAnsi="Libre Franklin Medium"/>
              <w:sz w:val="22"/>
            </w:rPr>
          </w:rPrChange>
        </w:rPr>
      </w:pPr>
      <w:r w:rsidRPr="002B3CF7">
        <w:rPr>
          <w:rFonts w:ascii="Palatino" w:hAnsi="Palatino"/>
          <w:color w:val="000000" w:themeColor="text1"/>
          <w:sz w:val="22"/>
          <w:rPrChange w:id="12199" w:author="Gerren McHam" w:date="2024-04-30T13:44:00Z">
            <w:rPr>
              <w:rFonts w:ascii="Libre Franklin Medium" w:hAnsi="Libre Franklin Medium"/>
              <w:sz w:val="22"/>
            </w:rPr>
          </w:rPrChange>
        </w:rPr>
        <w:t>To be eligible to receive state funds for kindergarteners, a child is eligible for admission to kindergarten and to a summer school session immediately preceding kindergarten, if offered, if the child reaches the age of five before the first day of August of the school year beginning in that calendar year.</w:t>
      </w:r>
    </w:p>
    <w:p w14:paraId="00001238" w14:textId="77777777" w:rsidR="0033674E" w:rsidRPr="002B3CF7" w:rsidRDefault="00000000">
      <w:pPr>
        <w:spacing w:after="200"/>
        <w:jc w:val="both"/>
        <w:rPr>
          <w:rFonts w:ascii="Palatino" w:hAnsi="Palatino"/>
          <w:color w:val="000000" w:themeColor="text1"/>
          <w:sz w:val="22"/>
          <w:rPrChange w:id="12200" w:author="Gerren McHam" w:date="2024-04-30T13:44:00Z">
            <w:rPr>
              <w:rFonts w:ascii="Libre Franklin Medium" w:hAnsi="Libre Franklin Medium"/>
              <w:sz w:val="22"/>
            </w:rPr>
          </w:rPrChange>
        </w:rPr>
      </w:pPr>
      <w:r w:rsidRPr="002B3CF7">
        <w:rPr>
          <w:rFonts w:ascii="Palatino" w:hAnsi="Palatino"/>
          <w:color w:val="000000" w:themeColor="text1"/>
          <w:sz w:val="22"/>
          <w:rPrChange w:id="12201" w:author="Gerren McHam" w:date="2024-04-30T13:44:00Z">
            <w:rPr>
              <w:rFonts w:ascii="Libre Franklin Medium" w:hAnsi="Libre Franklin Medium"/>
              <w:sz w:val="22"/>
            </w:rPr>
          </w:rPrChange>
        </w:rPr>
        <w:t>Accordingly, no state funds will be received for a child admitted to kindergarten who reaches the age of five on or after August 1 of the school year beginning in that calendar year, unless one of the following exceptions applies:</w:t>
      </w:r>
    </w:p>
    <w:p w14:paraId="00001239" w14:textId="77777777" w:rsidR="0033674E" w:rsidRPr="002B3CF7" w:rsidRDefault="00000000">
      <w:pPr>
        <w:spacing w:after="200"/>
        <w:jc w:val="both"/>
        <w:rPr>
          <w:rFonts w:ascii="Palatino" w:hAnsi="Palatino"/>
          <w:color w:val="000000" w:themeColor="text1"/>
          <w:sz w:val="22"/>
          <w:rPrChange w:id="12202" w:author="Gerren McHam" w:date="2024-04-30T13:44:00Z">
            <w:rPr>
              <w:rFonts w:ascii="Libre Franklin Medium" w:hAnsi="Libre Franklin Medium"/>
              <w:sz w:val="22"/>
            </w:rPr>
          </w:rPrChange>
        </w:rPr>
      </w:pPr>
      <w:r w:rsidRPr="002B3CF7">
        <w:rPr>
          <w:rFonts w:ascii="Palatino" w:hAnsi="Palatino"/>
          <w:color w:val="000000" w:themeColor="text1"/>
          <w:sz w:val="22"/>
          <w:rPrChange w:id="12203" w:author="Gerren McHam" w:date="2024-04-30T13:44:00Z">
            <w:rPr>
              <w:rFonts w:ascii="Libre Franklin Medium" w:hAnsi="Libre Franklin Medium"/>
              <w:sz w:val="22"/>
            </w:rPr>
          </w:rPrChange>
        </w:rPr>
        <w:t>(1) The child is a military dependent who has successfully completed an accredited prekindergarten program or has attended an accredited kindergarten program in another state.</w:t>
      </w:r>
    </w:p>
    <w:p w14:paraId="0000123A" w14:textId="77777777" w:rsidR="0033674E" w:rsidRPr="002B3CF7" w:rsidRDefault="00000000">
      <w:pPr>
        <w:spacing w:after="200"/>
        <w:jc w:val="both"/>
        <w:rPr>
          <w:ins w:id="12204" w:author="Gerren McHam" w:date="2024-04-30T13:44:00Z"/>
          <w:rFonts w:ascii="Palatino" w:hAnsi="Palatino"/>
          <w:color w:val="000000" w:themeColor="text1"/>
          <w:sz w:val="22"/>
          <w:szCs w:val="22"/>
        </w:rPr>
      </w:pPr>
      <w:r w:rsidRPr="002B3CF7">
        <w:rPr>
          <w:rFonts w:ascii="Palatino" w:hAnsi="Palatino"/>
          <w:color w:val="000000" w:themeColor="text1"/>
          <w:sz w:val="22"/>
          <w:rPrChange w:id="12205" w:author="Gerren McHam" w:date="2024-04-30T13:44:00Z">
            <w:rPr>
              <w:rFonts w:ascii="Libre Franklin Medium" w:hAnsi="Libre Franklin Medium"/>
              <w:sz w:val="22"/>
            </w:rPr>
          </w:rPrChange>
        </w:rPr>
        <w:t xml:space="preserve">(2)  If a charter school is located within </w:t>
      </w:r>
      <w:ins w:id="12206" w:author="Gerren McHam" w:date="2024-04-30T13:44:00Z">
        <w:r w:rsidRPr="002B3CF7">
          <w:rPr>
            <w:rFonts w:ascii="Palatino" w:hAnsi="Palatino"/>
            <w:color w:val="000000" w:themeColor="text1"/>
            <w:sz w:val="22"/>
            <w:szCs w:val="22"/>
          </w:rPr>
          <w:t>a metropolitan school district (St. Louis Public Schools district), and the school district has elected, under section 160.054, RSMo, to admit  kindergarten children who reach the age of five on or before any date between August first and October first of that year, then the charter school may adopt the same policy.</w:t>
        </w:r>
      </w:ins>
    </w:p>
    <w:p w14:paraId="0000123B" w14:textId="4CC3A142" w:rsidR="0033674E" w:rsidRPr="002B3CF7" w:rsidRDefault="00000000">
      <w:pPr>
        <w:spacing w:after="200"/>
        <w:jc w:val="both"/>
        <w:rPr>
          <w:rFonts w:ascii="Palatino" w:hAnsi="Palatino"/>
          <w:color w:val="000000" w:themeColor="text1"/>
          <w:sz w:val="22"/>
          <w:rPrChange w:id="12207" w:author="Gerren McHam" w:date="2024-04-30T13:44:00Z">
            <w:rPr>
              <w:rFonts w:ascii="Libre Franklin Medium" w:hAnsi="Libre Franklin Medium"/>
              <w:color w:val="333333"/>
              <w:sz w:val="22"/>
            </w:rPr>
          </w:rPrChange>
        </w:rPr>
      </w:pPr>
      <w:ins w:id="12208" w:author="Gerren McHam" w:date="2024-04-30T13:44:00Z">
        <w:r w:rsidRPr="002B3CF7">
          <w:rPr>
            <w:rFonts w:ascii="Palatino" w:hAnsi="Palatino"/>
            <w:color w:val="000000" w:themeColor="text1"/>
            <w:sz w:val="22"/>
            <w:szCs w:val="22"/>
          </w:rPr>
          <w:t xml:space="preserve">(3)  If a charter school is located within </w:t>
        </w:r>
      </w:ins>
      <w:r w:rsidRPr="002B3CF7">
        <w:rPr>
          <w:rFonts w:ascii="Palatino" w:hAnsi="Palatino"/>
          <w:color w:val="000000" w:themeColor="text1"/>
          <w:sz w:val="22"/>
          <w:rPrChange w:id="12209" w:author="Gerren McHam" w:date="2024-04-30T13:44:00Z">
            <w:rPr>
              <w:rFonts w:ascii="Libre Franklin Medium" w:hAnsi="Libre Franklin Medium"/>
              <w:sz w:val="22"/>
            </w:rPr>
          </w:rPrChange>
        </w:rPr>
        <w:t>an urban school district (</w:t>
      </w:r>
      <w:del w:id="12210" w:author="Gerren McHam" w:date="2024-04-30T13:44:00Z">
        <w:r w:rsidRPr="002B3CF7">
          <w:rPr>
            <w:rFonts w:ascii="Libre Franklin Medium" w:eastAsia="Libre Franklin Medium" w:hAnsi="Libre Franklin Medium" w:cs="Libre Franklin Medium"/>
            <w:sz w:val="22"/>
            <w:szCs w:val="22"/>
          </w:rPr>
          <w:delText>Normandy Collaborative School District</w:delText>
        </w:r>
      </w:del>
      <w:ins w:id="12211" w:author="Gerren McHam" w:date="2024-04-30T13:44:00Z">
        <w:r w:rsidRPr="002B3CF7">
          <w:rPr>
            <w:rFonts w:ascii="Palatino" w:hAnsi="Palatino"/>
            <w:color w:val="000000" w:themeColor="text1"/>
            <w:sz w:val="22"/>
            <w:szCs w:val="22"/>
          </w:rPr>
          <w:t>Kansas City Public Schools district</w:t>
        </w:r>
      </w:ins>
      <w:r w:rsidRPr="002B3CF7">
        <w:rPr>
          <w:rFonts w:ascii="Palatino" w:hAnsi="Palatino"/>
          <w:color w:val="000000" w:themeColor="text1"/>
          <w:sz w:val="22"/>
          <w:rPrChange w:id="12212" w:author="Gerren McHam" w:date="2024-04-30T13:44:00Z">
            <w:rPr>
              <w:rFonts w:ascii="Libre Franklin Medium" w:hAnsi="Libre Franklin Medium"/>
              <w:sz w:val="22"/>
            </w:rPr>
          </w:rPrChange>
        </w:rPr>
        <w:t xml:space="preserve">), and the school district has elected, under section 160.055, RSMo, to admit to kindergarten children who reach the age of five </w:t>
      </w:r>
      <w:r w:rsidRPr="002B3CF7">
        <w:rPr>
          <w:rFonts w:ascii="Palatino" w:hAnsi="Palatino"/>
          <w:color w:val="000000" w:themeColor="text1"/>
          <w:sz w:val="22"/>
          <w:rPrChange w:id="12213" w:author="Gerren McHam" w:date="2024-04-30T13:44:00Z">
            <w:rPr>
              <w:rFonts w:ascii="Libre Franklin Medium" w:hAnsi="Libre Franklin Medium"/>
              <w:color w:val="333333"/>
              <w:sz w:val="22"/>
            </w:rPr>
          </w:rPrChange>
        </w:rPr>
        <w:t>on or before any date between August first and October first of that year, then the charter school may adopt the same policy.</w:t>
      </w:r>
    </w:p>
    <w:p w14:paraId="0000123C"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221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215" w:author="Gerren McHam" w:date="2024-04-30T13:44:00Z">
            <w:rPr>
              <w:rFonts w:ascii="Libre Franklin Medium" w:hAnsi="Libre Franklin Medium"/>
              <w:color w:val="000000"/>
              <w:sz w:val="22"/>
            </w:rPr>
          </w:rPrChange>
        </w:rPr>
        <w:t xml:space="preserve">SECTION 2. Kindergarten Admittance Policy </w:t>
      </w:r>
    </w:p>
    <w:p w14:paraId="0000123D" w14:textId="77777777" w:rsidR="0033674E" w:rsidRPr="002B3CF7" w:rsidRDefault="00000000">
      <w:pPr>
        <w:jc w:val="both"/>
        <w:rPr>
          <w:rFonts w:ascii="Palatino" w:hAnsi="Palatino"/>
          <w:color w:val="000000" w:themeColor="text1"/>
          <w:sz w:val="22"/>
          <w:rPrChange w:id="12216" w:author="Gerren McHam" w:date="2024-04-30T13:44:00Z">
            <w:rPr>
              <w:rFonts w:ascii="Libre Franklin Medium" w:hAnsi="Libre Franklin Medium"/>
              <w:sz w:val="22"/>
            </w:rPr>
          </w:rPrChange>
        </w:rPr>
      </w:pPr>
      <w:r w:rsidRPr="002B3CF7">
        <w:rPr>
          <w:rFonts w:ascii="Palatino" w:hAnsi="Palatino"/>
          <w:color w:val="000000" w:themeColor="text1"/>
          <w:sz w:val="22"/>
          <w:rPrChange w:id="12217" w:author="Gerren McHam" w:date="2024-04-30T13:44:00Z">
            <w:rPr>
              <w:rFonts w:ascii="Libre Franklin Medium" w:hAnsi="Libre Franklin Medium"/>
              <w:sz w:val="22"/>
            </w:rPr>
          </w:rPrChange>
        </w:rPr>
        <w:t>Based on the foregoing, the Governing Board of The Leadership School adopts the following policy effective on the date that the policy is adopted by the Board. </w:t>
      </w:r>
    </w:p>
    <w:p w14:paraId="0000123E" w14:textId="77777777" w:rsidR="0033674E" w:rsidRPr="002B3CF7" w:rsidRDefault="0033674E">
      <w:pPr>
        <w:jc w:val="both"/>
        <w:rPr>
          <w:rFonts w:ascii="Palatino" w:hAnsi="Palatino"/>
          <w:color w:val="000000" w:themeColor="text1"/>
          <w:sz w:val="22"/>
          <w:rPrChange w:id="12218" w:author="Gerren McHam" w:date="2024-04-30T13:44:00Z">
            <w:rPr>
              <w:rFonts w:ascii="Libre Franklin Medium" w:hAnsi="Libre Franklin Medium"/>
              <w:sz w:val="22"/>
            </w:rPr>
          </w:rPrChange>
        </w:rPr>
      </w:pPr>
    </w:p>
    <w:p w14:paraId="1B8CB930" w14:textId="080E4A54" w:rsidR="00C25AA4" w:rsidRPr="002B3CF7" w:rsidRDefault="00000000" w:rsidP="00C25AA4">
      <w:pPr>
        <w:jc w:val="both"/>
        <w:rPr>
          <w:rFonts w:ascii="Palatino" w:hAnsi="Palatino"/>
          <w:color w:val="000000" w:themeColor="text1"/>
          <w:sz w:val="22"/>
          <w:rPrChange w:id="12219" w:author="Gerren McHam" w:date="2024-04-30T13:44:00Z">
            <w:rPr>
              <w:rFonts w:ascii="Libre Franklin Medium" w:hAnsi="Libre Franklin Medium"/>
              <w:sz w:val="22"/>
            </w:rPr>
          </w:rPrChange>
        </w:rPr>
      </w:pPr>
      <w:r w:rsidRPr="002B3CF7">
        <w:rPr>
          <w:rFonts w:ascii="Palatino" w:hAnsi="Palatino"/>
          <w:color w:val="000000" w:themeColor="text1"/>
          <w:sz w:val="22"/>
          <w:rPrChange w:id="12220" w:author="Gerren McHam" w:date="2024-04-30T13:44:00Z">
            <w:rPr>
              <w:rFonts w:ascii="Libre Franklin Medium" w:hAnsi="Libre Franklin Medium"/>
              <w:sz w:val="22"/>
            </w:rPr>
          </w:rPrChange>
        </w:rPr>
        <w:t>No child shall be admitted to kindergarten or to the summer school session immediately preceding kindergarten, if offered, unless the child reaches the age of five before</w:t>
      </w:r>
      <w:del w:id="12221" w:author="Gerren McHam" w:date="2024-04-30T13:44:00Z">
        <w:r w:rsidRPr="002B3CF7">
          <w:rPr>
            <w:rFonts w:ascii="Libre Franklin Medium" w:eastAsia="Libre Franklin Medium" w:hAnsi="Libre Franklin Medium" w:cs="Libre Franklin Medium"/>
            <w:sz w:val="22"/>
            <w:szCs w:val="22"/>
          </w:rPr>
          <w:delText>:</w:delText>
        </w:r>
      </w:del>
      <w:ins w:id="12222" w:author="Gerren McHam" w:date="2024-04-30T13:44:00Z">
        <w:r w:rsidR="00C25AA4" w:rsidRPr="002B3CF7">
          <w:rPr>
            <w:rFonts w:ascii="Palatino" w:hAnsi="Palatino"/>
            <w:color w:val="000000" w:themeColor="text1"/>
            <w:sz w:val="22"/>
            <w:szCs w:val="22"/>
          </w:rPr>
          <w:t xml:space="preserve"> the first day of October of the school year beginning in that calendar year.</w:t>
        </w:r>
      </w:ins>
    </w:p>
    <w:p w14:paraId="0000123F" w14:textId="00A92801" w:rsidR="0033674E" w:rsidRPr="002B3CF7" w:rsidRDefault="0033674E">
      <w:pPr>
        <w:jc w:val="both"/>
        <w:rPr>
          <w:rFonts w:ascii="Palatino" w:hAnsi="Palatino"/>
          <w:color w:val="000000" w:themeColor="text1"/>
          <w:sz w:val="22"/>
          <w:rPrChange w:id="12223" w:author="Gerren McHam" w:date="2024-04-30T13:44:00Z">
            <w:rPr>
              <w:rFonts w:ascii="Libre Franklin Medium" w:hAnsi="Libre Franklin Medium"/>
              <w:sz w:val="22"/>
            </w:rPr>
          </w:rPrChange>
        </w:rPr>
      </w:pPr>
    </w:p>
    <w:p w14:paraId="27463AD4" w14:textId="77777777" w:rsidR="000406DA" w:rsidRPr="002B3CF7" w:rsidRDefault="00000000">
      <w:pPr>
        <w:jc w:val="both"/>
        <w:rPr>
          <w:del w:id="12224" w:author="Gerren McHam" w:date="2024-04-30T13:44:00Z"/>
          <w:rFonts w:ascii="Libre Franklin Medium" w:eastAsia="Libre Franklin Medium" w:hAnsi="Libre Franklin Medium" w:cs="Libre Franklin Medium"/>
          <w:sz w:val="22"/>
          <w:szCs w:val="22"/>
        </w:rPr>
      </w:pPr>
      <w:del w:id="12225" w:author="Gerren McHam" w:date="2024-04-30T13:44:00Z">
        <w:r w:rsidRPr="002B3CF7">
          <w:rPr>
            <w:rFonts w:ascii="Libre Franklin Medium" w:eastAsia="Libre Franklin Medium" w:hAnsi="Libre Franklin Medium" w:cs="Libre Franklin Medium"/>
            <w:sz w:val="22"/>
            <w:szCs w:val="22"/>
          </w:rPr>
          <w:delText>{Choices:</w:delText>
        </w:r>
      </w:del>
    </w:p>
    <w:p w14:paraId="4C4BA757" w14:textId="77777777" w:rsidR="000406DA" w:rsidRPr="002B3CF7" w:rsidRDefault="00000000">
      <w:pPr>
        <w:jc w:val="both"/>
        <w:rPr>
          <w:del w:id="12226" w:author="Gerren McHam" w:date="2024-04-30T13:44:00Z"/>
          <w:rFonts w:ascii="Libre Franklin Medium" w:eastAsia="Libre Franklin Medium" w:hAnsi="Libre Franklin Medium" w:cs="Libre Franklin Medium"/>
          <w:sz w:val="22"/>
          <w:szCs w:val="22"/>
        </w:rPr>
      </w:pPr>
      <w:del w:id="12227" w:author="Gerren McHam" w:date="2024-04-30T13:44:00Z">
        <w:r w:rsidRPr="002B3CF7">
          <w:rPr>
            <w:rFonts w:ascii="Libre Franklin Medium" w:eastAsia="Libre Franklin Medium" w:hAnsi="Libre Franklin Medium" w:cs="Libre Franklin Medium"/>
            <w:sz w:val="22"/>
            <w:szCs w:val="22"/>
          </w:rPr>
          <w:delText>The first day of August of the school year beginning in that calendar year.</w:delText>
        </w:r>
      </w:del>
    </w:p>
    <w:p w14:paraId="0D5F83A9" w14:textId="77777777" w:rsidR="000406DA" w:rsidRPr="002B3CF7" w:rsidRDefault="00000000">
      <w:pPr>
        <w:jc w:val="both"/>
        <w:rPr>
          <w:del w:id="12228" w:author="Gerren McHam" w:date="2024-04-30T13:44:00Z"/>
          <w:rFonts w:ascii="Libre Franklin Medium" w:eastAsia="Libre Franklin Medium" w:hAnsi="Libre Franklin Medium" w:cs="Libre Franklin Medium"/>
          <w:sz w:val="22"/>
          <w:szCs w:val="22"/>
        </w:rPr>
      </w:pPr>
      <w:del w:id="12229" w:author="Gerren McHam" w:date="2024-04-30T13:44:00Z">
        <w:r w:rsidRPr="002B3CF7">
          <w:rPr>
            <w:rFonts w:ascii="Libre Franklin Medium" w:eastAsia="Libre Franklin Medium" w:hAnsi="Libre Franklin Medium" w:cs="Libre Franklin Medium"/>
            <w:sz w:val="22"/>
            <w:szCs w:val="22"/>
          </w:rPr>
          <w:delText>The first day of October of the school year beginning in that calendar year.</w:delText>
        </w:r>
      </w:del>
    </w:p>
    <w:p w14:paraId="244A8FB6" w14:textId="77777777" w:rsidR="000406DA" w:rsidRPr="002B3CF7" w:rsidRDefault="00000000">
      <w:pPr>
        <w:jc w:val="both"/>
        <w:rPr>
          <w:del w:id="12230" w:author="Gerren McHam" w:date="2024-04-30T13:44:00Z"/>
          <w:rFonts w:ascii="Libre Franklin Medium" w:eastAsia="Libre Franklin Medium" w:hAnsi="Libre Franklin Medium" w:cs="Libre Franklin Medium"/>
          <w:sz w:val="22"/>
          <w:szCs w:val="22"/>
        </w:rPr>
      </w:pPr>
      <w:del w:id="12231" w:author="Gerren McHam" w:date="2024-04-30T13:44:00Z">
        <w:r w:rsidRPr="002B3CF7">
          <w:rPr>
            <w:rFonts w:ascii="Libre Franklin Medium" w:eastAsia="Libre Franklin Medium" w:hAnsi="Libre Franklin Medium" w:cs="Libre Franklin Medium"/>
            <w:sz w:val="22"/>
            <w:szCs w:val="22"/>
          </w:rPr>
          <w:delText>The ____ day of _____________ of the school year beginning in that calendar year.}</w:delText>
        </w:r>
      </w:del>
    </w:p>
    <w:p w14:paraId="5B77FE20" w14:textId="77777777" w:rsidR="000406DA" w:rsidRPr="002B3CF7" w:rsidRDefault="000406DA">
      <w:pPr>
        <w:jc w:val="both"/>
        <w:rPr>
          <w:del w:id="12232" w:author="Gerren McHam" w:date="2024-04-30T13:44:00Z"/>
          <w:rFonts w:ascii="Libre Franklin Medium" w:eastAsia="Libre Franklin Medium" w:hAnsi="Libre Franklin Medium" w:cs="Libre Franklin Medium"/>
          <w:sz w:val="22"/>
          <w:szCs w:val="22"/>
        </w:rPr>
      </w:pPr>
    </w:p>
    <w:p w14:paraId="00001246" w14:textId="255CF6A1" w:rsidR="0033674E" w:rsidRPr="002B3CF7" w:rsidRDefault="00000000">
      <w:pPr>
        <w:jc w:val="both"/>
        <w:rPr>
          <w:rFonts w:ascii="Palatino" w:hAnsi="Palatino"/>
          <w:i/>
          <w:color w:val="000000" w:themeColor="text1"/>
          <w:sz w:val="22"/>
          <w:rPrChange w:id="12233" w:author="Gerren McHam" w:date="2024-04-30T13:44:00Z">
            <w:rPr>
              <w:rFonts w:ascii="Libre Franklin Medium" w:hAnsi="Libre Franklin Medium"/>
              <w:i/>
              <w:sz w:val="22"/>
            </w:rPr>
          </w:rPrChange>
        </w:rPr>
      </w:pPr>
      <w:del w:id="12234" w:author="Gerren McHam" w:date="2024-04-30T13:44:00Z">
        <w:r w:rsidRPr="002B3CF7">
          <w:rPr>
            <w:rFonts w:ascii="Libre Franklin Medium" w:eastAsia="Libre Franklin Medium" w:hAnsi="Libre Franklin Medium" w:cs="Libre Franklin Medium"/>
            <w:i/>
            <w:sz w:val="22"/>
            <w:szCs w:val="22"/>
          </w:rPr>
          <w:delText xml:space="preserve">Ensure the choice in the policy is based upon the limitations in Section 1 unless the Governing Body has determined it will forego state aid for kindergarten students. </w:delText>
        </w:r>
      </w:del>
      <w:r w:rsidRPr="002B3CF7">
        <w:rPr>
          <w:rFonts w:ascii="Palatino" w:hAnsi="Palatino"/>
          <w:color w:val="000000" w:themeColor="text1"/>
          <w:sz w:val="22"/>
          <w:rPrChange w:id="12235" w:author="Gerren McHam" w:date="2024-04-30T13:44:00Z">
            <w:rPr/>
          </w:rPrChange>
        </w:rPr>
        <w:br w:type="page"/>
      </w:r>
    </w:p>
    <w:p w14:paraId="00001247" w14:textId="3B727B23" w:rsidR="0033674E" w:rsidRPr="002B3CF7" w:rsidRDefault="00000000">
      <w:pPr>
        <w:pStyle w:val="Heading2"/>
        <w:numPr>
          <w:ilvl w:val="0"/>
          <w:numId w:val="36"/>
        </w:numPr>
        <w:rPr>
          <w:color w:val="000000" w:themeColor="text1"/>
          <w:sz w:val="22"/>
          <w:rPrChange w:id="12236" w:author="Gerren McHam" w:date="2024-04-30T13:44:00Z">
            <w:rPr>
              <w:rFonts w:ascii="Libre Franklin Medium" w:hAnsi="Libre Franklin Medium"/>
              <w:b/>
              <w:color w:val="000000"/>
              <w:sz w:val="22"/>
            </w:rPr>
          </w:rPrChange>
        </w:rPr>
        <w:pPrChange w:id="12237" w:author="Gerren McHam" w:date="2024-04-30T13:44:00Z">
          <w:pPr>
            <w:pBdr>
              <w:top w:val="nil"/>
              <w:left w:val="nil"/>
              <w:bottom w:val="nil"/>
              <w:right w:val="nil"/>
              <w:between w:val="nil"/>
            </w:pBdr>
            <w:spacing w:before="240" w:after="240"/>
            <w:jc w:val="center"/>
          </w:pPr>
        </w:pPrChange>
      </w:pPr>
      <w:bookmarkStart w:id="12238" w:name="_Toc162617775"/>
      <w:r w:rsidRPr="002B3CF7">
        <w:rPr>
          <w:color w:val="000000" w:themeColor="text1"/>
          <w:sz w:val="22"/>
          <w:rPrChange w:id="12239" w:author="Gerren McHam" w:date="2024-04-30T13:44:00Z">
            <w:rPr>
              <w:rFonts w:ascii="Libre Franklin Medium" w:hAnsi="Libre Franklin Medium"/>
              <w:b/>
              <w:color w:val="000000"/>
              <w:sz w:val="22"/>
            </w:rPr>
          </w:rPrChange>
        </w:rPr>
        <w:lastRenderedPageBreak/>
        <w:t>Program for Homeless Students</w:t>
      </w:r>
      <w:r w:rsidR="00C25AA4" w:rsidRPr="002B3CF7">
        <w:rPr>
          <w:color w:val="000000" w:themeColor="text1"/>
          <w:sz w:val="22"/>
          <w:rPrChange w:id="12240" w:author="Gerren McHam" w:date="2024-04-30T13:44:00Z">
            <w:rPr>
              <w:rFonts w:ascii="Libre Franklin Medium" w:hAnsi="Libre Franklin Medium"/>
              <w:b/>
              <w:color w:val="000000"/>
              <w:sz w:val="22"/>
            </w:rPr>
          </w:rPrChange>
        </w:rPr>
        <w:t xml:space="preserve"> </w:t>
      </w:r>
      <w:del w:id="12241"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2242" w:author="Gerren McHam" w:date="2024-04-30T13:44:00Z">
            <w:rPr>
              <w:rFonts w:ascii="Libre Franklin Medium" w:hAnsi="Libre Franklin Medium"/>
              <w:b/>
              <w:color w:val="000000"/>
              <w:sz w:val="22"/>
            </w:rPr>
          </w:rPrChange>
        </w:rPr>
        <w:t>Policy</w:t>
      </w:r>
      <w:del w:id="12243" w:author="Gerren McHam" w:date="2024-04-30T13:44:00Z">
        <w:r w:rsidRPr="002B3CF7">
          <w:rPr>
            <w:rFonts w:ascii="Libre Franklin Medium" w:eastAsia="Libre Franklin Medium" w:hAnsi="Libre Franklin Medium" w:cs="Libre Franklin Medium"/>
            <w:b/>
            <w:color w:val="000000"/>
            <w:sz w:val="22"/>
            <w:szCs w:val="22"/>
          </w:rPr>
          <w:delText xml:space="preserve"> [required]</w:delText>
        </w:r>
      </w:del>
      <w:r w:rsidRPr="002B3CF7">
        <w:rPr>
          <w:color w:val="000000" w:themeColor="text1"/>
          <w:sz w:val="22"/>
          <w:vertAlign w:val="superscript"/>
          <w:rPrChange w:id="12244" w:author="Gerren McHam" w:date="2024-04-30T13:44:00Z">
            <w:rPr>
              <w:rFonts w:ascii="Libre Franklin Medium" w:hAnsi="Libre Franklin Medium"/>
              <w:b/>
              <w:color w:val="000000"/>
              <w:sz w:val="22"/>
              <w:vertAlign w:val="superscript"/>
            </w:rPr>
          </w:rPrChange>
        </w:rPr>
        <w:footnoteReference w:id="136"/>
      </w:r>
      <w:bookmarkEnd w:id="12238"/>
    </w:p>
    <w:p w14:paraId="00001248" w14:textId="77777777" w:rsidR="0033674E" w:rsidRPr="002B3CF7" w:rsidRDefault="00000000">
      <w:pPr>
        <w:jc w:val="both"/>
        <w:rPr>
          <w:rFonts w:ascii="Palatino" w:hAnsi="Palatino"/>
          <w:color w:val="000000" w:themeColor="text1"/>
          <w:sz w:val="22"/>
          <w:rPrChange w:id="12245" w:author="Gerren McHam" w:date="2024-04-30T13:44:00Z">
            <w:rPr>
              <w:rFonts w:ascii="Libre Franklin Medium" w:hAnsi="Libre Franklin Medium"/>
              <w:sz w:val="22"/>
            </w:rPr>
          </w:rPrChange>
        </w:rPr>
      </w:pPr>
      <w:r w:rsidRPr="002B3CF7">
        <w:rPr>
          <w:rFonts w:ascii="Palatino" w:hAnsi="Palatino"/>
          <w:color w:val="000000" w:themeColor="text1"/>
          <w:sz w:val="22"/>
          <w:rPrChange w:id="12246"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249" w14:textId="15252CEA" w:rsidR="0033674E" w:rsidRPr="002B3CF7" w:rsidRDefault="00000000">
      <w:pPr>
        <w:spacing w:after="225"/>
        <w:rPr>
          <w:rFonts w:ascii="Palatino" w:hAnsi="Palatino"/>
          <w:color w:val="000000" w:themeColor="text1"/>
          <w:sz w:val="22"/>
          <w:rPrChange w:id="12247"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248" w:author="Gerren McHam" w:date="2024-04-30T13:44:00Z">
            <w:rPr>
              <w:rFonts w:ascii="Libre Franklin Medium" w:hAnsi="Libre Franklin Medium"/>
              <w:color w:val="343434"/>
              <w:sz w:val="22"/>
            </w:rPr>
          </w:rPrChange>
        </w:rPr>
        <w:br/>
      </w:r>
      <w:sdt>
        <w:sdtPr>
          <w:rPr>
            <w:rFonts w:ascii="Palatino" w:hAnsi="Palatino"/>
            <w:color w:val="000000" w:themeColor="text1"/>
            <w:sz w:val="22"/>
            <w:rPrChange w:id="12249" w:author="Gerren McHam" w:date="2024-04-30T13:44:00Z">
              <w:rPr/>
            </w:rPrChange>
          </w:rPr>
          <w:tag w:val="goog_rdk_97"/>
          <w:id w:val="130451771"/>
        </w:sdtPr>
        <w:sdtContent/>
      </w:sdt>
      <w:r w:rsidRPr="002B3CF7">
        <w:rPr>
          <w:rFonts w:ascii="Palatino" w:hAnsi="Palatino"/>
          <w:color w:val="000000" w:themeColor="text1"/>
          <w:sz w:val="22"/>
          <w:rPrChange w:id="12250" w:author="Gerren McHam" w:date="2024-04-30T13:44:00Z">
            <w:rPr>
              <w:rFonts w:ascii="Libre Franklin Medium" w:hAnsi="Libre Franklin Medium"/>
              <w:color w:val="343434"/>
              <w:sz w:val="22"/>
            </w:rPr>
          </w:rPrChange>
        </w:rPr>
        <w:t xml:space="preserve">The </w:t>
      </w:r>
      <w:del w:id="12251" w:author="Gerren McHam" w:date="2024-04-30T13:44:00Z">
        <w:r w:rsidRPr="002B3CF7">
          <w:rPr>
            <w:rFonts w:ascii="Libre Franklin Medium" w:eastAsia="Libre Franklin Medium" w:hAnsi="Libre Franklin Medium" w:cs="Libre Franklin Medium"/>
            <w:color w:val="343434"/>
            <w:sz w:val="22"/>
            <w:szCs w:val="22"/>
          </w:rPr>
          <w:delText>_____________________</w:delText>
        </w:r>
      </w:del>
      <w:ins w:id="12252" w:author="Gerren McHam" w:date="2024-04-30T13:44:00Z">
        <w:r w:rsidRPr="002B3CF7">
          <w:rPr>
            <w:rFonts w:ascii="Palatino" w:hAnsi="Palatino"/>
            <w:color w:val="000000" w:themeColor="text1"/>
            <w:sz w:val="22"/>
            <w:szCs w:val="22"/>
          </w:rPr>
          <w:t>Leadership School</w:t>
        </w:r>
      </w:ins>
      <w:r w:rsidR="00C16F26" w:rsidRPr="002B3CF7">
        <w:rPr>
          <w:rFonts w:ascii="Palatino" w:hAnsi="Palatino"/>
          <w:color w:val="000000" w:themeColor="text1"/>
          <w:sz w:val="22"/>
          <w:rPrChange w:id="12253" w:author="Gerren McHam" w:date="2024-04-30T13:44:00Z">
            <w:rPr>
              <w:rFonts w:ascii="Libre Franklin Medium" w:hAnsi="Libre Franklin Medium"/>
              <w:color w:val="343434"/>
              <w:sz w:val="22"/>
            </w:rPr>
          </w:rPrChange>
        </w:rPr>
        <w:t xml:space="preserve"> (LEA) </w:t>
      </w:r>
      <w:r w:rsidRPr="002B3CF7">
        <w:rPr>
          <w:rFonts w:ascii="Palatino" w:hAnsi="Palatino"/>
          <w:color w:val="000000" w:themeColor="text1"/>
          <w:sz w:val="22"/>
          <w:rPrChange w:id="12254" w:author="Gerren McHam" w:date="2024-04-30T13:44:00Z">
            <w:rPr>
              <w:rFonts w:ascii="Libre Franklin Medium" w:hAnsi="Libre Franklin Medium"/>
              <w:color w:val="343434"/>
              <w:sz w:val="22"/>
            </w:rPr>
          </w:rPrChange>
        </w:rPr>
        <w:t xml:space="preserve">recognizes that homelessness alone should not be a sufficient reason to separate students from the mainstream school environment. Therefore, </w:t>
      </w:r>
      <w:del w:id="12255" w:author="Gerren McHam" w:date="2024-04-30T13:44:00Z">
        <w:r w:rsidRPr="002B3CF7">
          <w:rPr>
            <w:rFonts w:ascii="Libre Franklin Medium" w:eastAsia="Libre Franklin Medium" w:hAnsi="Libre Franklin Medium" w:cs="Libre Franklin Medium"/>
            <w:color w:val="343434"/>
            <w:sz w:val="22"/>
            <w:szCs w:val="22"/>
          </w:rPr>
          <w:delText>the _________________ (LEA),</w:delText>
        </w:r>
      </w:del>
      <w:ins w:id="12256" w:author="Gerren McHam" w:date="2024-04-30T13:44:00Z">
        <w:r w:rsidRPr="002B3CF7">
          <w:rPr>
            <w:rFonts w:ascii="Palatino" w:hAnsi="Palatino"/>
            <w:color w:val="000000" w:themeColor="text1"/>
            <w:sz w:val="22"/>
            <w:szCs w:val="22"/>
          </w:rPr>
          <w:t>The Leadership School</w:t>
        </w:r>
        <w:r w:rsidR="00C16F26" w:rsidRPr="002B3CF7">
          <w:rPr>
            <w:rFonts w:ascii="Palatino" w:hAnsi="Palatino"/>
            <w:color w:val="000000" w:themeColor="text1"/>
            <w:sz w:val="22"/>
            <w:szCs w:val="22"/>
          </w:rPr>
          <w:t>,</w:t>
        </w:r>
      </w:ins>
      <w:r w:rsidR="00C16F26" w:rsidRPr="002B3CF7">
        <w:rPr>
          <w:rFonts w:ascii="Palatino" w:hAnsi="Palatino"/>
          <w:color w:val="000000" w:themeColor="text1"/>
          <w:sz w:val="22"/>
          <w:rPrChange w:id="12257" w:author="Gerren McHam" w:date="2024-04-30T13:44:00Z">
            <w:rPr>
              <w:rFonts w:ascii="Libre Franklin Medium" w:hAnsi="Libre Franklin Medium"/>
              <w:color w:val="343434"/>
              <w:sz w:val="22"/>
            </w:rPr>
          </w:rPrChange>
        </w:rPr>
        <w:t xml:space="preserve"> </w:t>
      </w:r>
      <w:r w:rsidRPr="002B3CF7">
        <w:rPr>
          <w:rFonts w:ascii="Palatino" w:hAnsi="Palatino"/>
          <w:color w:val="000000" w:themeColor="text1"/>
          <w:sz w:val="22"/>
          <w:rPrChange w:id="12258" w:author="Gerren McHam" w:date="2024-04-30T13:44:00Z">
            <w:rPr>
              <w:rFonts w:ascii="Libre Franklin Medium" w:hAnsi="Libre Franklin Medium"/>
              <w:color w:val="343434"/>
              <w:sz w:val="22"/>
            </w:rPr>
          </w:rPrChange>
        </w:rPr>
        <w:t xml:space="preserve">in accordance with state and federal law (Title VII-B of the McKinney-Vento Homeless Assistance Act, as amended by the Every Student Succeeds Act) and the Missouri State Plan for Homeless Children and Youth, will give special attention to ensure that homeless children in </w:t>
      </w:r>
      <w:del w:id="12259" w:author="Gerren McHam" w:date="2024-04-30T13:44:00Z">
        <w:r w:rsidRPr="002B3CF7">
          <w:rPr>
            <w:rFonts w:ascii="Libre Franklin Medium" w:eastAsia="Libre Franklin Medium" w:hAnsi="Libre Franklin Medium" w:cs="Libre Franklin Medium"/>
            <w:color w:val="343434"/>
            <w:sz w:val="22"/>
            <w:szCs w:val="22"/>
          </w:rPr>
          <w:delText>the LEA</w:delText>
        </w:r>
      </w:del>
      <w:ins w:id="12260" w:author="Gerren McHam" w:date="2024-04-30T13:44:00Z">
        <w:r w:rsidR="00C16F26" w:rsidRPr="002B3CF7">
          <w:rPr>
            <w:rFonts w:ascii="Palatino" w:hAnsi="Palatino"/>
            <w:color w:val="000000" w:themeColor="text1"/>
            <w:sz w:val="22"/>
            <w:szCs w:val="22"/>
          </w:rPr>
          <w:t>The Leadership School</w:t>
        </w:r>
      </w:ins>
      <w:r w:rsidR="00C16F26" w:rsidRPr="002B3CF7">
        <w:rPr>
          <w:rFonts w:ascii="Palatino" w:hAnsi="Palatino"/>
          <w:color w:val="000000" w:themeColor="text1"/>
          <w:sz w:val="22"/>
          <w:rPrChange w:id="12261" w:author="Gerren McHam" w:date="2024-04-30T13:44:00Z">
            <w:rPr>
              <w:rFonts w:ascii="Libre Franklin Medium" w:hAnsi="Libre Franklin Medium"/>
              <w:color w:val="343434"/>
              <w:sz w:val="22"/>
            </w:rPr>
          </w:rPrChange>
        </w:rPr>
        <w:t xml:space="preserve"> </w:t>
      </w:r>
      <w:r w:rsidRPr="002B3CF7">
        <w:rPr>
          <w:rFonts w:ascii="Palatino" w:hAnsi="Palatino"/>
          <w:color w:val="000000" w:themeColor="text1"/>
          <w:sz w:val="22"/>
          <w:rPrChange w:id="12262" w:author="Gerren McHam" w:date="2024-04-30T13:44:00Z">
            <w:rPr>
              <w:rFonts w:ascii="Libre Franklin Medium" w:hAnsi="Libre Franklin Medium"/>
              <w:color w:val="343434"/>
              <w:sz w:val="22"/>
            </w:rPr>
          </w:rPrChange>
        </w:rPr>
        <w:t>have access to free, appropriate public education.</w:t>
      </w:r>
    </w:p>
    <w:p w14:paraId="0000124A" w14:textId="77777777" w:rsidR="0033674E" w:rsidRPr="002B3CF7" w:rsidRDefault="00000000">
      <w:pPr>
        <w:spacing w:after="225"/>
        <w:rPr>
          <w:rFonts w:ascii="Palatino" w:hAnsi="Palatino"/>
          <w:color w:val="000000" w:themeColor="text1"/>
          <w:sz w:val="22"/>
          <w:rPrChange w:id="12263"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264" w:author="Gerren McHam" w:date="2024-04-30T13:44:00Z">
            <w:rPr>
              <w:rFonts w:ascii="Libre Franklin Medium" w:hAnsi="Libre Franklin Medium"/>
              <w:color w:val="343434"/>
              <w:sz w:val="22"/>
            </w:rPr>
          </w:rPrChange>
        </w:rPr>
        <w:t>Definitions:</w:t>
      </w:r>
    </w:p>
    <w:p w14:paraId="0000124B" w14:textId="77777777" w:rsidR="0033674E" w:rsidRPr="002B3CF7" w:rsidRDefault="00000000">
      <w:pPr>
        <w:rPr>
          <w:rFonts w:ascii="Palatino" w:hAnsi="Palatino"/>
          <w:color w:val="000000" w:themeColor="text1"/>
          <w:sz w:val="22"/>
          <w:rPrChange w:id="12265"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266" w:author="Gerren McHam" w:date="2024-04-30T13:44:00Z">
            <w:rPr>
              <w:rFonts w:ascii="Libre Franklin Medium" w:hAnsi="Libre Franklin Medium"/>
              <w:color w:val="343434"/>
              <w:sz w:val="22"/>
            </w:rPr>
          </w:rPrChange>
        </w:rPr>
        <w:t>A “homeless child” or “homeless youth” is one who:</w:t>
      </w:r>
    </w:p>
    <w:p w14:paraId="0000124C" w14:textId="77777777" w:rsidR="0033674E" w:rsidRPr="002B3CF7" w:rsidRDefault="00000000">
      <w:pPr>
        <w:ind w:left="720"/>
        <w:rPr>
          <w:rFonts w:ascii="Palatino" w:hAnsi="Palatino"/>
          <w:color w:val="000000" w:themeColor="text1"/>
          <w:sz w:val="22"/>
          <w:rPrChange w:id="12267"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268" w:author="Gerren McHam" w:date="2024-04-30T13:44:00Z">
            <w:rPr>
              <w:rFonts w:ascii="Libre Franklin Medium" w:hAnsi="Libre Franklin Medium"/>
              <w:color w:val="343434"/>
              <w:sz w:val="22"/>
            </w:rPr>
          </w:rPrChange>
        </w:rPr>
        <w:t>A. lacks a fixed, regular, and adequate nighttime residence; and</w:t>
      </w:r>
    </w:p>
    <w:p w14:paraId="0000124D" w14:textId="77777777" w:rsidR="0033674E" w:rsidRPr="002B3CF7" w:rsidRDefault="00000000">
      <w:pPr>
        <w:ind w:left="720"/>
        <w:rPr>
          <w:rFonts w:ascii="Palatino" w:hAnsi="Palatino"/>
          <w:color w:val="000000" w:themeColor="text1"/>
          <w:sz w:val="22"/>
          <w:rPrChange w:id="12269"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270" w:author="Gerren McHam" w:date="2024-04-30T13:44:00Z">
            <w:rPr>
              <w:rFonts w:ascii="Libre Franklin Medium" w:hAnsi="Libre Franklin Medium"/>
              <w:color w:val="343434"/>
              <w:sz w:val="22"/>
            </w:rPr>
          </w:rPrChange>
        </w:rPr>
        <w:t>B. includes--</w:t>
      </w:r>
    </w:p>
    <w:p w14:paraId="0000124E" w14:textId="75FD3B85" w:rsidR="0033674E" w:rsidRPr="002B3CF7" w:rsidRDefault="00000000">
      <w:pPr>
        <w:ind w:left="1440"/>
        <w:rPr>
          <w:rFonts w:ascii="Palatino" w:hAnsi="Palatino"/>
          <w:color w:val="000000" w:themeColor="text1"/>
          <w:sz w:val="22"/>
          <w:rPrChange w:id="12271"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272" w:author="Gerren McHam" w:date="2024-04-30T13:44:00Z">
            <w:rPr>
              <w:rFonts w:ascii="Libre Franklin Medium" w:hAnsi="Libre Franklin Medium"/>
              <w:color w:val="343434"/>
              <w:sz w:val="22"/>
            </w:rPr>
          </w:rPrChange>
        </w:rPr>
        <w:t>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w:t>
      </w:r>
      <w:del w:id="12273" w:author="Gerren McHam" w:date="2024-04-30T13:44:00Z">
        <w:r w:rsidRPr="002B3CF7">
          <w:rPr>
            <w:rFonts w:ascii="Libre Franklin Medium" w:eastAsia="Libre Franklin Medium" w:hAnsi="Libre Franklin Medium" w:cs="Libre Franklin Medium"/>
            <w:color w:val="343434"/>
            <w:sz w:val="22"/>
            <w:szCs w:val="22"/>
          </w:rPr>
          <w:delText>;;</w:delText>
        </w:r>
      </w:del>
      <w:ins w:id="12274" w:author="Gerren McHam" w:date="2024-04-30T13:44:00Z">
        <w:r w:rsidRPr="002B3CF7">
          <w:rPr>
            <w:rFonts w:ascii="Palatino" w:hAnsi="Palatino"/>
            <w:color w:val="000000" w:themeColor="text1"/>
            <w:sz w:val="22"/>
            <w:szCs w:val="22"/>
          </w:rPr>
          <w:t>;</w:t>
        </w:r>
      </w:ins>
    </w:p>
    <w:p w14:paraId="0000124F" w14:textId="77777777" w:rsidR="0033674E" w:rsidRPr="002B3CF7" w:rsidRDefault="00000000">
      <w:pPr>
        <w:ind w:left="1440"/>
        <w:rPr>
          <w:rFonts w:ascii="Palatino" w:hAnsi="Palatino"/>
          <w:color w:val="000000" w:themeColor="text1"/>
          <w:sz w:val="22"/>
          <w:rPrChange w:id="12275"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276" w:author="Gerren McHam" w:date="2024-04-30T13:44:00Z">
            <w:rPr>
              <w:rFonts w:ascii="Libre Franklin Medium" w:hAnsi="Libre Franklin Medium"/>
              <w:color w:val="343434"/>
              <w:sz w:val="22"/>
            </w:rPr>
          </w:rPrChange>
        </w:rPr>
        <w:t>ii. children and youths who have a primary nighttime residence that is a public or private place not designed for or ordinarily used as a regular sleeping accommodation for human beings;</w:t>
      </w:r>
    </w:p>
    <w:p w14:paraId="00001250" w14:textId="77777777" w:rsidR="0033674E" w:rsidRPr="002B3CF7" w:rsidRDefault="00000000">
      <w:pPr>
        <w:ind w:left="1440"/>
        <w:rPr>
          <w:rFonts w:ascii="Palatino" w:hAnsi="Palatino"/>
          <w:color w:val="000000" w:themeColor="text1"/>
          <w:sz w:val="22"/>
          <w:rPrChange w:id="12277"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278" w:author="Gerren McHam" w:date="2024-04-30T13:44:00Z">
            <w:rPr>
              <w:rFonts w:ascii="Libre Franklin Medium" w:hAnsi="Libre Franklin Medium"/>
              <w:color w:val="343434"/>
              <w:sz w:val="22"/>
            </w:rPr>
          </w:rPrChange>
        </w:rPr>
        <w:t>iii. children and youths who are living in cars, parks, public spaces, abandoned buildings, substandard housing, bus or train stations, or similar settings;</w:t>
      </w:r>
    </w:p>
    <w:p w14:paraId="00001251" w14:textId="77777777" w:rsidR="0033674E" w:rsidRPr="002B3CF7" w:rsidRDefault="00000000">
      <w:pPr>
        <w:ind w:left="1440"/>
        <w:rPr>
          <w:rFonts w:ascii="Palatino" w:hAnsi="Palatino"/>
          <w:color w:val="000000" w:themeColor="text1"/>
          <w:sz w:val="22"/>
          <w:rPrChange w:id="12279"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280" w:author="Gerren McHam" w:date="2024-04-30T13:44:00Z">
            <w:rPr>
              <w:rFonts w:ascii="Libre Franklin Medium" w:hAnsi="Libre Franklin Medium"/>
              <w:color w:val="343434"/>
              <w:sz w:val="22"/>
            </w:rPr>
          </w:rPrChange>
        </w:rPr>
        <w:t xml:space="preserve">iv.   migratory children or youths who qualify as homeless because they are living in circumstances described in subdivisions (i) to (iii) above. </w:t>
      </w:r>
    </w:p>
    <w:p w14:paraId="00001252" w14:textId="77777777" w:rsidR="0033674E" w:rsidRPr="002B3CF7" w:rsidRDefault="0033674E">
      <w:pPr>
        <w:ind w:left="1440"/>
        <w:rPr>
          <w:rFonts w:ascii="Palatino" w:hAnsi="Palatino"/>
          <w:color w:val="000000" w:themeColor="text1"/>
          <w:sz w:val="22"/>
          <w:rPrChange w:id="12281" w:author="Gerren McHam" w:date="2024-04-30T13:44:00Z">
            <w:rPr>
              <w:rFonts w:ascii="Libre Franklin Medium" w:hAnsi="Libre Franklin Medium"/>
              <w:color w:val="343434"/>
              <w:sz w:val="22"/>
            </w:rPr>
          </w:rPrChange>
        </w:rPr>
      </w:pPr>
    </w:p>
    <w:p w14:paraId="00001253" w14:textId="77777777" w:rsidR="0033674E" w:rsidRPr="002B3CF7" w:rsidRDefault="00000000">
      <w:pPr>
        <w:ind w:left="1440"/>
        <w:rPr>
          <w:rFonts w:ascii="Palatino" w:hAnsi="Palatino"/>
          <w:color w:val="000000" w:themeColor="text1"/>
          <w:sz w:val="22"/>
          <w:rPrChange w:id="12282"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283" w:author="Gerren McHam" w:date="2024-04-30T13:44:00Z">
            <w:rPr>
              <w:rFonts w:ascii="Libre Franklin Medium" w:hAnsi="Libre Franklin Medium"/>
              <w:color w:val="343434"/>
              <w:sz w:val="22"/>
            </w:rPr>
          </w:rPrChange>
        </w:rPr>
        <w:t>The first category may include some individuals who have moved in with others. Consideration of each individual case, along with the permanency of the situation, will be needed in order to identify those who are homeless.</w:t>
      </w:r>
    </w:p>
    <w:p w14:paraId="00001254" w14:textId="77777777" w:rsidR="0033674E" w:rsidRPr="002B3CF7" w:rsidRDefault="0033674E">
      <w:pPr>
        <w:ind w:left="1440"/>
        <w:rPr>
          <w:rFonts w:ascii="Palatino" w:hAnsi="Palatino"/>
          <w:color w:val="000000" w:themeColor="text1"/>
          <w:sz w:val="22"/>
          <w:rPrChange w:id="12284" w:author="Gerren McHam" w:date="2024-04-30T13:44:00Z">
            <w:rPr>
              <w:rFonts w:ascii="Libre Franklin Medium" w:hAnsi="Libre Franklin Medium"/>
              <w:color w:val="343434"/>
              <w:sz w:val="22"/>
            </w:rPr>
          </w:rPrChange>
        </w:rPr>
      </w:pPr>
    </w:p>
    <w:p w14:paraId="00001255" w14:textId="77777777" w:rsidR="0033674E" w:rsidRPr="002B3CF7" w:rsidRDefault="00000000">
      <w:pPr>
        <w:rPr>
          <w:rFonts w:ascii="Palatino" w:hAnsi="Palatino"/>
          <w:color w:val="000000" w:themeColor="text1"/>
          <w:sz w:val="22"/>
          <w:rPrChange w:id="12285"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286" w:author="Gerren McHam" w:date="2024-04-30T13:44:00Z">
            <w:rPr>
              <w:rFonts w:ascii="Libre Franklin Medium" w:hAnsi="Libre Franklin Medium"/>
              <w:color w:val="343434"/>
              <w:sz w:val="22"/>
            </w:rPr>
          </w:rPrChange>
        </w:rPr>
        <w:t>The terms “enroll” and “enrollment” include attending classes and participating fully in school activities.</w:t>
      </w:r>
    </w:p>
    <w:p w14:paraId="00001256" w14:textId="77777777" w:rsidR="0033674E" w:rsidRPr="002B3CF7" w:rsidRDefault="0033674E">
      <w:pPr>
        <w:pBdr>
          <w:top w:val="nil"/>
          <w:left w:val="nil"/>
          <w:bottom w:val="nil"/>
          <w:right w:val="nil"/>
          <w:between w:val="nil"/>
        </w:pBdr>
        <w:tabs>
          <w:tab w:val="center" w:pos="4680"/>
          <w:tab w:val="right" w:pos="9360"/>
        </w:tabs>
        <w:rPr>
          <w:rFonts w:ascii="Palatino" w:hAnsi="Palatino"/>
          <w:i/>
          <w:color w:val="000000" w:themeColor="text1"/>
          <w:sz w:val="22"/>
          <w:rPrChange w:id="12287" w:author="Gerren McHam" w:date="2024-04-30T13:44:00Z">
            <w:rPr>
              <w:rFonts w:ascii="Libre Franklin Medium" w:hAnsi="Libre Franklin Medium"/>
              <w:i/>
              <w:color w:val="000000"/>
              <w:sz w:val="22"/>
            </w:rPr>
          </w:rPrChange>
        </w:rPr>
      </w:pPr>
    </w:p>
    <w:p w14:paraId="00001257" w14:textId="77777777" w:rsidR="0033674E" w:rsidRPr="002B3CF7" w:rsidRDefault="00000000">
      <w:pPr>
        <w:pBdr>
          <w:top w:val="nil"/>
          <w:left w:val="nil"/>
          <w:bottom w:val="nil"/>
          <w:right w:val="nil"/>
          <w:between w:val="nil"/>
        </w:pBdr>
        <w:tabs>
          <w:tab w:val="center" w:pos="4680"/>
          <w:tab w:val="right" w:pos="9360"/>
        </w:tabs>
        <w:rPr>
          <w:rFonts w:ascii="Palatino" w:hAnsi="Palatino"/>
          <w:color w:val="000000" w:themeColor="text1"/>
          <w:sz w:val="22"/>
          <w:rPrChange w:id="1228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289" w:author="Gerren McHam" w:date="2024-04-30T13:44:00Z">
            <w:rPr>
              <w:rFonts w:ascii="Libre Franklin Medium" w:hAnsi="Libre Franklin Medium"/>
              <w:color w:val="000000"/>
              <w:sz w:val="22"/>
            </w:rPr>
          </w:rPrChange>
        </w:rPr>
        <w:t>The “school of origin” is the school that the child or youth attended when permanently housed or the school in which the child or youth was last enrolled.</w:t>
      </w:r>
    </w:p>
    <w:p w14:paraId="00001258" w14:textId="77777777" w:rsidR="0033674E" w:rsidRPr="002B3CF7" w:rsidRDefault="0033674E">
      <w:pPr>
        <w:ind w:left="1440"/>
        <w:rPr>
          <w:rFonts w:ascii="Palatino" w:hAnsi="Palatino"/>
          <w:color w:val="000000" w:themeColor="text1"/>
          <w:sz w:val="22"/>
          <w:rPrChange w:id="12290" w:author="Gerren McHam" w:date="2024-04-30T13:44:00Z">
            <w:rPr>
              <w:rFonts w:ascii="Libre Franklin Medium" w:hAnsi="Libre Franklin Medium"/>
              <w:color w:val="343434"/>
              <w:sz w:val="22"/>
            </w:rPr>
          </w:rPrChange>
        </w:rPr>
      </w:pPr>
    </w:p>
    <w:sdt>
      <w:sdtPr>
        <w:rPr>
          <w:rFonts w:ascii="Palatino" w:hAnsi="Palatino"/>
          <w:color w:val="000000" w:themeColor="text1"/>
          <w:sz w:val="22"/>
          <w:rPrChange w:id="12291" w:author="Gerren McHam" w:date="2024-04-30T13:44:00Z">
            <w:rPr/>
          </w:rPrChange>
        </w:rPr>
        <w:tag w:val="goog_rdk_100"/>
        <w:id w:val="505864507"/>
      </w:sdtPr>
      <w:sdtContent>
        <w:p w14:paraId="00001259" w14:textId="77777777" w:rsidR="0033674E" w:rsidRPr="002B3CF7" w:rsidRDefault="00000000">
          <w:pPr>
            <w:rPr>
              <w:rFonts w:ascii="Palatino" w:hAnsi="Palatino"/>
              <w:color w:val="000000" w:themeColor="text1"/>
              <w:sz w:val="22"/>
              <w:rPrChange w:id="12292"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293" w:author="Gerren McHam" w:date="2024-04-30T13:44:00Z">
                <w:rPr>
                  <w:rFonts w:ascii="Libre Franklin Medium" w:hAnsi="Libre Franklin Medium"/>
                  <w:color w:val="343434"/>
                  <w:sz w:val="22"/>
                </w:rPr>
              </w:rPrChange>
            </w:rPr>
            <w:t xml:space="preserve">Enrollment and Placement: </w:t>
          </w:r>
        </w:p>
      </w:sdtContent>
    </w:sdt>
    <w:p w14:paraId="0000125A" w14:textId="776E81D1" w:rsidR="0033674E" w:rsidRPr="002B3CF7" w:rsidRDefault="00000000">
      <w:pPr>
        <w:pBdr>
          <w:top w:val="nil"/>
          <w:left w:val="nil"/>
          <w:bottom w:val="nil"/>
          <w:right w:val="nil"/>
          <w:between w:val="nil"/>
        </w:pBdr>
        <w:spacing w:after="240"/>
        <w:rPr>
          <w:rFonts w:ascii="Palatino" w:hAnsi="Palatino"/>
          <w:color w:val="000000" w:themeColor="text1"/>
          <w:sz w:val="22"/>
          <w:rPrChange w:id="1229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295" w:author="Gerren McHam" w:date="2024-04-30T13:44:00Z">
            <w:rPr>
              <w:rFonts w:ascii="Libre Franklin Medium" w:hAnsi="Libre Franklin Medium"/>
              <w:color w:val="343434"/>
              <w:sz w:val="22"/>
            </w:rPr>
          </w:rPrChange>
        </w:rPr>
        <w:br/>
      </w:r>
      <w:r w:rsidRPr="002B3CF7">
        <w:rPr>
          <w:rFonts w:ascii="Palatino" w:hAnsi="Palatino"/>
          <w:color w:val="000000" w:themeColor="text1"/>
          <w:sz w:val="22"/>
          <w:rPrChange w:id="12296" w:author="Gerren McHam" w:date="2024-04-30T13:44:00Z">
            <w:rPr>
              <w:rFonts w:ascii="Libre Franklin Medium" w:hAnsi="Libre Franklin Medium"/>
              <w:color w:val="000000"/>
              <w:sz w:val="22"/>
            </w:rPr>
          </w:rPrChange>
        </w:rPr>
        <w:t xml:space="preserve">Homeless children and youth frequently move, and maintaining a stable school environment is critical to their success in school.  To ensure this stability, </w:t>
      </w:r>
      <w:del w:id="12297" w:author="Gerren McHam" w:date="2024-04-30T13:44:00Z">
        <w:r w:rsidRPr="002B3CF7">
          <w:rPr>
            <w:rFonts w:ascii="Libre Franklin Medium" w:eastAsia="Libre Franklin Medium" w:hAnsi="Libre Franklin Medium" w:cs="Libre Franklin Medium"/>
            <w:color w:val="000000"/>
            <w:sz w:val="22"/>
            <w:szCs w:val="22"/>
          </w:rPr>
          <w:delText>LEAs</w:delText>
        </w:r>
      </w:del>
      <w:ins w:id="12298" w:author="Gerren McHam" w:date="2024-04-30T13:44:00Z">
        <w:r w:rsidR="00C16F26" w:rsidRPr="002B3CF7">
          <w:rPr>
            <w:rFonts w:ascii="Palatino" w:hAnsi="Palatino"/>
            <w:color w:val="000000" w:themeColor="text1"/>
            <w:sz w:val="22"/>
            <w:szCs w:val="22"/>
          </w:rPr>
          <w:t>The Leadership School</w:t>
        </w:r>
      </w:ins>
      <w:r w:rsidRPr="002B3CF7">
        <w:rPr>
          <w:rFonts w:ascii="Palatino" w:hAnsi="Palatino"/>
          <w:color w:val="000000" w:themeColor="text1"/>
          <w:sz w:val="22"/>
          <w:rPrChange w:id="12299" w:author="Gerren McHam" w:date="2024-04-30T13:44:00Z">
            <w:rPr>
              <w:rFonts w:ascii="Libre Franklin Medium" w:hAnsi="Libre Franklin Medium"/>
              <w:color w:val="000000"/>
              <w:sz w:val="22"/>
            </w:rPr>
          </w:rPrChange>
        </w:rPr>
        <w:t xml:space="preserve"> must make school placement determinations on the basis of the “best interest” of the homeless child </w:t>
      </w:r>
      <w:r w:rsidRPr="002B3CF7">
        <w:rPr>
          <w:rFonts w:ascii="Palatino" w:hAnsi="Palatino"/>
          <w:color w:val="000000" w:themeColor="text1"/>
          <w:sz w:val="22"/>
          <w:rPrChange w:id="12300" w:author="Gerren McHam" w:date="2024-04-30T13:44:00Z">
            <w:rPr>
              <w:rFonts w:ascii="Libre Franklin Medium" w:hAnsi="Libre Franklin Medium"/>
              <w:color w:val="000000"/>
              <w:sz w:val="22"/>
            </w:rPr>
          </w:rPrChange>
        </w:rPr>
        <w:lastRenderedPageBreak/>
        <w:t xml:space="preserve">or youth.  Using this standard, </w:t>
      </w:r>
      <w:del w:id="12301" w:author="Gerren McHam" w:date="2024-04-30T13:44:00Z">
        <w:r w:rsidRPr="002B3CF7">
          <w:rPr>
            <w:rFonts w:ascii="Libre Franklin Medium" w:eastAsia="Libre Franklin Medium" w:hAnsi="Libre Franklin Medium" w:cs="Libre Franklin Medium"/>
            <w:color w:val="343434"/>
            <w:sz w:val="22"/>
            <w:szCs w:val="22"/>
          </w:rPr>
          <w:delText xml:space="preserve">_____________________ (LEA) </w:delText>
        </w:r>
        <w:r w:rsidRPr="002B3CF7">
          <w:rPr>
            <w:rFonts w:ascii="Libre Franklin Medium" w:eastAsia="Libre Franklin Medium" w:hAnsi="Libre Franklin Medium" w:cs="Libre Franklin Medium"/>
            <w:color w:val="000000"/>
            <w:sz w:val="22"/>
            <w:szCs w:val="22"/>
          </w:rPr>
          <w:delText>must</w:delText>
        </w:r>
      </w:del>
      <w:ins w:id="12302" w:author="Gerren McHam" w:date="2024-04-30T13:44:00Z">
        <w:r w:rsidRPr="002B3CF7">
          <w:rPr>
            <w:rFonts w:ascii="Palatino" w:hAnsi="Palatino"/>
            <w:color w:val="000000" w:themeColor="text1"/>
            <w:sz w:val="22"/>
            <w:szCs w:val="22"/>
          </w:rPr>
          <w:t xml:space="preserve">The Leadership School </w:t>
        </w:r>
      </w:ins>
      <w:sdt>
        <w:sdtPr>
          <w:rPr>
            <w:rFonts w:ascii="Palatino" w:hAnsi="Palatino"/>
            <w:color w:val="000000" w:themeColor="text1"/>
            <w:sz w:val="22"/>
            <w:szCs w:val="22"/>
          </w:rPr>
          <w:tag w:val="goog_rdk_101"/>
          <w:id w:val="-222757748"/>
        </w:sdtPr>
        <w:sdtContent>
          <w:ins w:id="12303" w:author="Gerren McHam" w:date="2024-04-30T13:44:00Z">
            <w:r w:rsidR="00C16F26" w:rsidRPr="002B3CF7">
              <w:rPr>
                <w:rFonts w:ascii="Palatino" w:hAnsi="Palatino"/>
                <w:color w:val="000000" w:themeColor="text1"/>
                <w:sz w:val="22"/>
                <w:szCs w:val="22"/>
              </w:rPr>
              <w:t>m</w:t>
            </w:r>
          </w:ins>
        </w:sdtContent>
      </w:sdt>
      <w:ins w:id="12304" w:author="Gerren McHam" w:date="2024-04-30T13:44:00Z">
        <w:r w:rsidRPr="002B3CF7">
          <w:rPr>
            <w:rFonts w:ascii="Palatino" w:hAnsi="Palatino"/>
            <w:color w:val="000000" w:themeColor="text1"/>
            <w:sz w:val="22"/>
            <w:szCs w:val="22"/>
          </w:rPr>
          <w:t>ust</w:t>
        </w:r>
      </w:ins>
      <w:r w:rsidRPr="002B3CF7">
        <w:rPr>
          <w:rFonts w:ascii="Palatino" w:hAnsi="Palatino"/>
          <w:color w:val="000000" w:themeColor="text1"/>
          <w:sz w:val="22"/>
          <w:rPrChange w:id="12305" w:author="Gerren McHam" w:date="2024-04-30T13:44:00Z">
            <w:rPr>
              <w:rFonts w:ascii="Libre Franklin Medium" w:hAnsi="Libre Franklin Medium"/>
              <w:color w:val="000000"/>
              <w:sz w:val="22"/>
            </w:rPr>
          </w:rPrChange>
        </w:rPr>
        <w:t>:</w:t>
      </w:r>
    </w:p>
    <w:p w14:paraId="0000125B" w14:textId="77777777" w:rsidR="0033674E" w:rsidRPr="002B3CF7" w:rsidRDefault="00000000">
      <w:pPr>
        <w:numPr>
          <w:ilvl w:val="0"/>
          <w:numId w:val="22"/>
        </w:numPr>
        <w:pBdr>
          <w:top w:val="nil"/>
          <w:left w:val="nil"/>
          <w:bottom w:val="nil"/>
          <w:right w:val="nil"/>
          <w:between w:val="nil"/>
        </w:pBdr>
        <w:rPr>
          <w:rFonts w:ascii="Palatino" w:hAnsi="Palatino"/>
          <w:color w:val="000000" w:themeColor="text1"/>
          <w:sz w:val="22"/>
          <w:rPrChange w:id="12306" w:author="Gerren McHam" w:date="2024-04-30T13:44:00Z">
            <w:rPr>
              <w:rFonts w:ascii="Libre Franklin Medium" w:hAnsi="Libre Franklin Medium"/>
              <w:color w:val="000000"/>
              <w:sz w:val="22"/>
            </w:rPr>
          </w:rPrChange>
        </w:rPr>
        <w:pPrChange w:id="12307" w:author="Gerren McHam" w:date="2024-04-30T13:44:00Z">
          <w:pPr>
            <w:numPr>
              <w:numId w:val="132"/>
            </w:numPr>
            <w:pBdr>
              <w:top w:val="nil"/>
              <w:left w:val="nil"/>
              <w:bottom w:val="nil"/>
              <w:right w:val="nil"/>
              <w:between w:val="nil"/>
            </w:pBdr>
            <w:ind w:left="720" w:hanging="360"/>
          </w:pPr>
        </w:pPrChange>
      </w:pPr>
      <w:r w:rsidRPr="002B3CF7">
        <w:rPr>
          <w:rFonts w:ascii="Palatino" w:hAnsi="Palatino"/>
          <w:color w:val="000000" w:themeColor="text1"/>
          <w:sz w:val="22"/>
          <w:rPrChange w:id="12308" w:author="Gerren McHam" w:date="2024-04-30T13:44:00Z">
            <w:rPr>
              <w:rFonts w:ascii="Libre Franklin Medium" w:hAnsi="Libre Franklin Medium"/>
              <w:color w:val="000000"/>
              <w:sz w:val="22"/>
            </w:rPr>
          </w:rPrChange>
        </w:rPr>
        <w:t xml:space="preserve">Continue the child’s or youth’s education in the school of origin for the duration of homelessness when a family becomes homeless between academic years or during an academic year; or for the remainder of the academic year if the child or youth becomes permanently housed during an academic year; or </w:t>
      </w:r>
    </w:p>
    <w:p w14:paraId="0000125C" w14:textId="77777777" w:rsidR="0033674E" w:rsidRPr="002B3CF7" w:rsidRDefault="00000000">
      <w:pPr>
        <w:numPr>
          <w:ilvl w:val="4"/>
          <w:numId w:val="15"/>
        </w:numPr>
        <w:pBdr>
          <w:top w:val="nil"/>
          <w:left w:val="nil"/>
          <w:bottom w:val="nil"/>
          <w:right w:val="nil"/>
          <w:between w:val="nil"/>
        </w:pBdr>
        <w:ind w:left="720"/>
        <w:rPr>
          <w:rFonts w:ascii="Palatino" w:hAnsi="Palatino"/>
          <w:color w:val="000000" w:themeColor="text1"/>
          <w:sz w:val="22"/>
          <w:rPrChange w:id="12309" w:author="Gerren McHam" w:date="2024-04-30T13:44:00Z">
            <w:rPr>
              <w:rFonts w:ascii="Libre Franklin Medium" w:hAnsi="Libre Franklin Medium"/>
              <w:color w:val="000000"/>
              <w:sz w:val="22"/>
            </w:rPr>
          </w:rPrChange>
        </w:rPr>
        <w:pPrChange w:id="12310" w:author="Gerren McHam" w:date="2024-04-30T13:44:00Z">
          <w:pPr>
            <w:numPr>
              <w:ilvl w:val="4"/>
              <w:numId w:val="128"/>
            </w:numPr>
            <w:pBdr>
              <w:top w:val="nil"/>
              <w:left w:val="nil"/>
              <w:bottom w:val="nil"/>
              <w:right w:val="nil"/>
              <w:between w:val="nil"/>
            </w:pBdr>
            <w:ind w:left="720" w:hanging="360"/>
          </w:pPr>
        </w:pPrChange>
      </w:pPr>
      <w:r w:rsidRPr="002B3CF7">
        <w:rPr>
          <w:rFonts w:ascii="Palatino" w:hAnsi="Palatino"/>
          <w:color w:val="000000" w:themeColor="text1"/>
          <w:sz w:val="22"/>
          <w:rPrChange w:id="12311" w:author="Gerren McHam" w:date="2024-04-30T13:44:00Z">
            <w:rPr>
              <w:rFonts w:ascii="Libre Franklin Medium" w:hAnsi="Libre Franklin Medium"/>
              <w:color w:val="000000"/>
              <w:sz w:val="22"/>
            </w:rPr>
          </w:rPrChange>
        </w:rPr>
        <w:t xml:space="preserve">Enroll the child or youth in any public school that non-homeless students who live in the attendance area in which the child or youth is actually living are eligible to attend. </w:t>
      </w:r>
    </w:p>
    <w:p w14:paraId="0000125D" w14:textId="77777777" w:rsidR="0033674E" w:rsidRPr="002B3CF7" w:rsidRDefault="0033674E">
      <w:pPr>
        <w:rPr>
          <w:rFonts w:ascii="Palatino" w:hAnsi="Palatino"/>
          <w:color w:val="000000" w:themeColor="text1"/>
          <w:sz w:val="22"/>
          <w:rPrChange w:id="12312" w:author="Gerren McHam" w:date="2024-04-30T13:44:00Z">
            <w:rPr>
              <w:rFonts w:ascii="Libre Franklin Medium" w:hAnsi="Libre Franklin Medium"/>
              <w:sz w:val="22"/>
            </w:rPr>
          </w:rPrChange>
        </w:rPr>
      </w:pPr>
    </w:p>
    <w:p w14:paraId="0000125E" w14:textId="548D9825" w:rsidR="0033674E" w:rsidRPr="002B3CF7" w:rsidRDefault="00000000">
      <w:pPr>
        <w:pBdr>
          <w:top w:val="nil"/>
          <w:left w:val="nil"/>
          <w:bottom w:val="nil"/>
          <w:right w:val="nil"/>
          <w:between w:val="nil"/>
        </w:pBdr>
        <w:spacing w:after="240"/>
        <w:rPr>
          <w:rFonts w:ascii="Palatino" w:hAnsi="Palatino"/>
          <w:color w:val="000000" w:themeColor="text1"/>
          <w:sz w:val="22"/>
          <w:rPrChange w:id="12313" w:author="Gerren McHam" w:date="2024-04-30T13:44:00Z">
            <w:rPr>
              <w:rFonts w:ascii="Libre Franklin Medium" w:hAnsi="Libre Franklin Medium"/>
              <w:color w:val="000000"/>
              <w:sz w:val="22"/>
            </w:rPr>
          </w:rPrChange>
        </w:rPr>
      </w:pPr>
      <w:sdt>
        <w:sdtPr>
          <w:rPr>
            <w:rFonts w:ascii="Palatino" w:hAnsi="Palatino"/>
            <w:color w:val="000000" w:themeColor="text1"/>
            <w:sz w:val="22"/>
            <w:szCs w:val="22"/>
          </w:rPr>
          <w:tag w:val="goog_rdk_102"/>
          <w:id w:val="2001082530"/>
        </w:sdtPr>
        <w:sdtContent/>
      </w:sdt>
      <w:r w:rsidRPr="002B3CF7">
        <w:rPr>
          <w:rFonts w:ascii="Palatino" w:hAnsi="Palatino"/>
          <w:color w:val="000000" w:themeColor="text1"/>
          <w:sz w:val="22"/>
          <w:rPrChange w:id="12314" w:author="Gerren McHam" w:date="2024-04-30T13:44:00Z">
            <w:rPr>
              <w:rFonts w:ascii="Libre Franklin Medium" w:hAnsi="Libre Franklin Medium"/>
              <w:color w:val="000000"/>
              <w:sz w:val="22"/>
            </w:rPr>
          </w:rPrChange>
        </w:rPr>
        <w:t xml:space="preserve">In determining what is a child or youth’s best interest, </w:t>
      </w:r>
      <w:del w:id="12315" w:author="Gerren McHam" w:date="2024-04-30T13:44:00Z">
        <w:r w:rsidRPr="002B3CF7">
          <w:rPr>
            <w:rFonts w:ascii="Libre Franklin Medium" w:eastAsia="Libre Franklin Medium" w:hAnsi="Libre Franklin Medium" w:cs="Libre Franklin Medium"/>
            <w:color w:val="343434"/>
            <w:sz w:val="22"/>
            <w:szCs w:val="22"/>
          </w:rPr>
          <w:delText>_____________________ (LEA)</w:delText>
        </w:r>
      </w:del>
      <w:ins w:id="12316" w:author="Gerren McHam" w:date="2024-04-30T13:44:00Z">
        <w:r w:rsidR="000C3A29" w:rsidRPr="002B3CF7">
          <w:rPr>
            <w:rFonts w:ascii="Palatino" w:hAnsi="Palatino"/>
            <w:color w:val="000000" w:themeColor="text1"/>
            <w:sz w:val="22"/>
            <w:szCs w:val="22"/>
          </w:rPr>
          <w:t>The Leadership School</w:t>
        </w:r>
      </w:ins>
      <w:r w:rsidR="000C3A29" w:rsidRPr="002B3CF7">
        <w:rPr>
          <w:rFonts w:ascii="Palatino" w:hAnsi="Palatino"/>
          <w:color w:val="000000" w:themeColor="text1"/>
          <w:sz w:val="22"/>
          <w:rPrChange w:id="12317" w:author="Gerren McHam" w:date="2024-04-30T13:44:00Z">
            <w:rPr>
              <w:rFonts w:ascii="Libre Franklin Medium" w:hAnsi="Libre Franklin Medium"/>
              <w:color w:val="343434"/>
              <w:sz w:val="22"/>
            </w:rPr>
          </w:rPrChange>
        </w:rPr>
        <w:t xml:space="preserve"> </w:t>
      </w:r>
      <w:r w:rsidRPr="002B3CF7">
        <w:rPr>
          <w:rFonts w:ascii="Palatino" w:hAnsi="Palatino"/>
          <w:color w:val="000000" w:themeColor="text1"/>
          <w:sz w:val="22"/>
          <w:rPrChange w:id="12318" w:author="Gerren McHam" w:date="2024-04-30T13:44:00Z">
            <w:rPr>
              <w:rFonts w:ascii="Libre Franklin Medium" w:hAnsi="Libre Franklin Medium"/>
              <w:color w:val="000000"/>
              <w:sz w:val="22"/>
            </w:rPr>
          </w:rPrChange>
        </w:rPr>
        <w:t xml:space="preserve">must, to the extent feasible, keep a homeless child or youth in the school of origin, unless doing so is contrary to the wishes of the child or youth’s parent or guardian.  </w:t>
      </w:r>
      <w:del w:id="12319" w:author="Gerren McHam" w:date="2024-04-30T13:44:00Z">
        <w:r w:rsidRPr="002B3CF7">
          <w:rPr>
            <w:rFonts w:ascii="Libre Franklin Medium" w:eastAsia="Libre Franklin Medium" w:hAnsi="Libre Franklin Medium" w:cs="Libre Franklin Medium"/>
            <w:color w:val="000000"/>
            <w:sz w:val="22"/>
            <w:szCs w:val="22"/>
          </w:rPr>
          <w:delText xml:space="preserve">If </w:delText>
        </w:r>
        <w:r w:rsidRPr="002B3CF7">
          <w:rPr>
            <w:rFonts w:ascii="Libre Franklin Medium" w:eastAsia="Libre Franklin Medium" w:hAnsi="Libre Franklin Medium" w:cs="Libre Franklin Medium"/>
            <w:color w:val="343434"/>
            <w:sz w:val="22"/>
            <w:szCs w:val="22"/>
          </w:rPr>
          <w:delText>_____________________ (LEA)</w:delText>
        </w:r>
      </w:del>
      <w:ins w:id="12320" w:author="Gerren McHam" w:date="2024-04-30T13:44:00Z">
        <w:r w:rsidRPr="002B3CF7">
          <w:rPr>
            <w:rFonts w:ascii="Palatino" w:hAnsi="Palatino"/>
            <w:color w:val="000000" w:themeColor="text1"/>
            <w:sz w:val="22"/>
            <w:szCs w:val="22"/>
          </w:rPr>
          <w:t xml:space="preserve">If </w:t>
        </w:r>
        <w:r w:rsidR="000C3A29" w:rsidRPr="002B3CF7">
          <w:rPr>
            <w:rFonts w:ascii="Palatino" w:hAnsi="Palatino"/>
            <w:color w:val="000000" w:themeColor="text1"/>
            <w:sz w:val="22"/>
            <w:szCs w:val="22"/>
          </w:rPr>
          <w:t>The Leadership School</w:t>
        </w:r>
      </w:ins>
      <w:r w:rsidRPr="002B3CF7">
        <w:rPr>
          <w:rFonts w:ascii="Palatino" w:hAnsi="Palatino"/>
          <w:color w:val="000000" w:themeColor="text1"/>
          <w:sz w:val="22"/>
          <w:rPrChange w:id="12321" w:author="Gerren McHam" w:date="2024-04-30T13:44:00Z">
            <w:rPr>
              <w:rFonts w:ascii="Libre Franklin Medium" w:hAnsi="Libre Franklin Medium"/>
              <w:color w:val="343434"/>
              <w:sz w:val="22"/>
            </w:rPr>
          </w:rPrChange>
        </w:rPr>
        <w:t xml:space="preserve"> </w:t>
      </w:r>
      <w:r w:rsidRPr="002B3CF7">
        <w:rPr>
          <w:rFonts w:ascii="Palatino" w:hAnsi="Palatino"/>
          <w:color w:val="000000" w:themeColor="text1"/>
          <w:sz w:val="22"/>
          <w:rPrChange w:id="12322" w:author="Gerren McHam" w:date="2024-04-30T13:44:00Z">
            <w:rPr>
              <w:rFonts w:ascii="Libre Franklin Medium" w:hAnsi="Libre Franklin Medium"/>
              <w:color w:val="000000"/>
              <w:sz w:val="22"/>
            </w:rPr>
          </w:rPrChange>
        </w:rPr>
        <w:t xml:space="preserve">wishes to send a homeless child or youth to a school other than the school of origin or a school requested by the parent or guardian, </w:t>
      </w:r>
      <w:del w:id="12323" w:author="Gerren McHam" w:date="2024-04-30T13:44:00Z">
        <w:r w:rsidRPr="002B3CF7">
          <w:rPr>
            <w:rFonts w:ascii="Libre Franklin Medium" w:eastAsia="Libre Franklin Medium" w:hAnsi="Libre Franklin Medium" w:cs="Libre Franklin Medium"/>
            <w:color w:val="343434"/>
            <w:sz w:val="22"/>
            <w:szCs w:val="22"/>
          </w:rPr>
          <w:delText>_____________________ (LEA)</w:delText>
        </w:r>
      </w:del>
      <w:ins w:id="12324" w:author="Gerren McHam" w:date="2024-04-30T13:44:00Z">
        <w:r w:rsidR="000C3A29" w:rsidRPr="002B3CF7">
          <w:rPr>
            <w:rFonts w:ascii="Palatino" w:hAnsi="Palatino"/>
            <w:color w:val="000000" w:themeColor="text1"/>
            <w:sz w:val="22"/>
            <w:szCs w:val="22"/>
          </w:rPr>
          <w:t>The Leadership School</w:t>
        </w:r>
      </w:ins>
      <w:r w:rsidRPr="002B3CF7">
        <w:rPr>
          <w:rFonts w:ascii="Palatino" w:hAnsi="Palatino"/>
          <w:color w:val="000000" w:themeColor="text1"/>
          <w:sz w:val="22"/>
          <w:rPrChange w:id="12325" w:author="Gerren McHam" w:date="2024-04-30T13:44:00Z">
            <w:rPr>
              <w:rFonts w:ascii="Libre Franklin Medium" w:hAnsi="Libre Franklin Medium"/>
              <w:color w:val="343434"/>
              <w:sz w:val="22"/>
            </w:rPr>
          </w:rPrChange>
        </w:rPr>
        <w:t xml:space="preserve"> </w:t>
      </w:r>
      <w:r w:rsidRPr="002B3CF7">
        <w:rPr>
          <w:rFonts w:ascii="Palatino" w:hAnsi="Palatino"/>
          <w:color w:val="000000" w:themeColor="text1"/>
          <w:sz w:val="22"/>
          <w:rPrChange w:id="12326" w:author="Gerren McHam" w:date="2024-04-30T13:44:00Z">
            <w:rPr>
              <w:rFonts w:ascii="Libre Franklin Medium" w:hAnsi="Libre Franklin Medium"/>
              <w:color w:val="000000"/>
              <w:sz w:val="22"/>
            </w:rPr>
          </w:rPrChange>
        </w:rPr>
        <w:t xml:space="preserve">must provide a written explanation of its decision to the parent or guardian, together with a statement regarding the right to appeal the placement decision.  </w:t>
      </w:r>
    </w:p>
    <w:p w14:paraId="0000125F" w14:textId="5712AF43" w:rsidR="0033674E" w:rsidRPr="002B3CF7" w:rsidRDefault="00000000">
      <w:pPr>
        <w:rPr>
          <w:rFonts w:ascii="Palatino" w:hAnsi="Palatino"/>
          <w:color w:val="000000" w:themeColor="text1"/>
          <w:sz w:val="22"/>
          <w:rPrChange w:id="12327" w:author="Gerren McHam" w:date="2024-04-30T13:44:00Z">
            <w:rPr>
              <w:rFonts w:ascii="Libre Franklin Medium" w:hAnsi="Libre Franklin Medium"/>
              <w:sz w:val="22"/>
            </w:rPr>
          </w:rPrChange>
        </w:rPr>
      </w:pPr>
      <w:r w:rsidRPr="002B3CF7">
        <w:rPr>
          <w:rFonts w:ascii="Palatino" w:hAnsi="Palatino"/>
          <w:color w:val="000000" w:themeColor="text1"/>
          <w:sz w:val="22"/>
          <w:rPrChange w:id="12328" w:author="Gerren McHam" w:date="2024-04-30T13:44:00Z">
            <w:rPr>
              <w:rFonts w:ascii="Libre Franklin Medium" w:hAnsi="Libre Franklin Medium"/>
              <w:color w:val="343434"/>
              <w:sz w:val="22"/>
            </w:rPr>
          </w:rPrChange>
        </w:rPr>
        <w:t xml:space="preserve">Enrollment requirements which may constitute a barrier to the education of a homeless child or youth may be waived if allowed by law. </w:t>
      </w:r>
      <w:del w:id="12329" w:author="Gerren McHam" w:date="2024-04-30T13:44:00Z">
        <w:r w:rsidRPr="002B3CF7">
          <w:rPr>
            <w:rFonts w:ascii="Libre Franklin Medium" w:eastAsia="Libre Franklin Medium" w:hAnsi="Libre Franklin Medium" w:cs="Libre Franklin Medium"/>
            <w:color w:val="343434"/>
            <w:sz w:val="22"/>
            <w:szCs w:val="22"/>
          </w:rPr>
          <w:delText>_____________________ (LEA)</w:delText>
        </w:r>
      </w:del>
      <w:ins w:id="12330" w:author="Gerren McHam" w:date="2024-04-30T13:44:00Z">
        <w:r w:rsidR="000C3A29" w:rsidRPr="002B3CF7">
          <w:rPr>
            <w:rFonts w:ascii="Palatino" w:hAnsi="Palatino"/>
            <w:color w:val="000000" w:themeColor="text1"/>
            <w:sz w:val="22"/>
            <w:szCs w:val="22"/>
          </w:rPr>
          <w:t>The Leadership School</w:t>
        </w:r>
      </w:ins>
      <w:r w:rsidRPr="002B3CF7">
        <w:rPr>
          <w:rFonts w:ascii="Palatino" w:hAnsi="Palatino"/>
          <w:color w:val="000000" w:themeColor="text1"/>
          <w:sz w:val="22"/>
          <w:rPrChange w:id="12331" w:author="Gerren McHam" w:date="2024-04-30T13:44:00Z">
            <w:rPr>
              <w:rFonts w:ascii="Libre Franklin Medium" w:hAnsi="Libre Franklin Medium"/>
              <w:color w:val="343434"/>
              <w:sz w:val="22"/>
            </w:rPr>
          </w:rPrChange>
        </w:rPr>
        <w:t xml:space="preserve"> </w:t>
      </w:r>
      <w:r w:rsidRPr="002B3CF7">
        <w:rPr>
          <w:rFonts w:ascii="Palatino" w:hAnsi="Palatino"/>
          <w:color w:val="000000" w:themeColor="text1"/>
          <w:sz w:val="22"/>
          <w:rPrChange w:id="12332" w:author="Gerren McHam" w:date="2024-04-30T13:44:00Z">
            <w:rPr>
              <w:rFonts w:ascii="Libre Franklin Medium" w:hAnsi="Libre Franklin Medium"/>
              <w:sz w:val="22"/>
            </w:rPr>
          </w:rPrChange>
        </w:rPr>
        <w:t>may, however, require contact information.</w:t>
      </w:r>
    </w:p>
    <w:p w14:paraId="00001260" w14:textId="77777777" w:rsidR="0033674E" w:rsidRPr="002B3CF7" w:rsidRDefault="0033674E">
      <w:pPr>
        <w:rPr>
          <w:rFonts w:ascii="Palatino" w:hAnsi="Palatino"/>
          <w:color w:val="000000" w:themeColor="text1"/>
          <w:sz w:val="22"/>
          <w:rPrChange w:id="12333" w:author="Gerren McHam" w:date="2024-04-30T13:44:00Z">
            <w:rPr>
              <w:rFonts w:ascii="Libre Franklin Medium" w:hAnsi="Libre Franklin Medium"/>
              <w:color w:val="343434"/>
              <w:sz w:val="22"/>
            </w:rPr>
          </w:rPrChange>
        </w:rPr>
      </w:pPr>
    </w:p>
    <w:p w14:paraId="00001261" w14:textId="144B782B" w:rsidR="0033674E" w:rsidRPr="002B3CF7" w:rsidRDefault="00000000">
      <w:pPr>
        <w:rPr>
          <w:rFonts w:ascii="Palatino" w:hAnsi="Palatino"/>
          <w:color w:val="000000" w:themeColor="text1"/>
          <w:sz w:val="22"/>
          <w:rPrChange w:id="12334"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335" w:author="Gerren McHam" w:date="2024-04-30T13:44:00Z">
            <w:rPr>
              <w:rFonts w:ascii="Libre Franklin Medium" w:hAnsi="Libre Franklin Medium"/>
              <w:color w:val="343434"/>
              <w:sz w:val="22"/>
            </w:rPr>
          </w:rPrChange>
        </w:rPr>
        <w:t xml:space="preserve">If </w:t>
      </w:r>
      <w:del w:id="12336" w:author="Gerren McHam" w:date="2024-04-30T13:44:00Z">
        <w:r w:rsidRPr="002B3CF7">
          <w:rPr>
            <w:rFonts w:ascii="Libre Franklin Medium" w:eastAsia="Libre Franklin Medium" w:hAnsi="Libre Franklin Medium" w:cs="Libre Franklin Medium"/>
            <w:color w:val="343434"/>
            <w:sz w:val="22"/>
            <w:szCs w:val="22"/>
          </w:rPr>
          <w:delText>_____________________ (LEA)</w:delText>
        </w:r>
      </w:del>
      <w:ins w:id="12337" w:author="Gerren McHam" w:date="2024-04-30T13:44:00Z">
        <w:r w:rsidR="000C3A29" w:rsidRPr="002B3CF7">
          <w:rPr>
            <w:rFonts w:ascii="Palatino" w:hAnsi="Palatino"/>
            <w:color w:val="000000" w:themeColor="text1"/>
            <w:sz w:val="22"/>
            <w:szCs w:val="22"/>
          </w:rPr>
          <w:t>The Leadership School</w:t>
        </w:r>
      </w:ins>
      <w:r w:rsidRPr="002B3CF7">
        <w:rPr>
          <w:rFonts w:ascii="Palatino" w:hAnsi="Palatino"/>
          <w:color w:val="000000" w:themeColor="text1"/>
          <w:sz w:val="22"/>
          <w:rPrChange w:id="12338" w:author="Gerren McHam" w:date="2024-04-30T13:44:00Z">
            <w:rPr>
              <w:rFonts w:ascii="Libre Franklin Medium" w:hAnsi="Libre Franklin Medium"/>
              <w:color w:val="343434"/>
              <w:sz w:val="22"/>
            </w:rPr>
          </w:rPrChange>
        </w:rPr>
        <w:t xml:space="preserve"> is unable to determine the grade level of the student because of missing or incomplete records,  </w:t>
      </w:r>
      <w:del w:id="12339" w:author="Gerren McHam" w:date="2024-04-30T13:44:00Z">
        <w:r w:rsidRPr="002B3CF7">
          <w:rPr>
            <w:rFonts w:ascii="Libre Franklin Medium" w:eastAsia="Libre Franklin Medium" w:hAnsi="Libre Franklin Medium" w:cs="Libre Franklin Medium"/>
            <w:color w:val="343434"/>
            <w:sz w:val="22"/>
            <w:szCs w:val="22"/>
          </w:rPr>
          <w:delText>_____________________ (LEA)</w:delText>
        </w:r>
      </w:del>
      <w:ins w:id="12340" w:author="Gerren McHam" w:date="2024-04-30T13:44:00Z">
        <w:r w:rsidR="000C3A29" w:rsidRPr="002B3CF7">
          <w:rPr>
            <w:rFonts w:ascii="Palatino" w:hAnsi="Palatino"/>
            <w:color w:val="000000" w:themeColor="text1"/>
            <w:sz w:val="22"/>
            <w:szCs w:val="22"/>
          </w:rPr>
          <w:t>The Leadership School</w:t>
        </w:r>
      </w:ins>
      <w:r w:rsidRPr="002B3CF7">
        <w:rPr>
          <w:rFonts w:ascii="Palatino" w:hAnsi="Palatino"/>
          <w:color w:val="000000" w:themeColor="text1"/>
          <w:sz w:val="22"/>
          <w:rPrChange w:id="12341" w:author="Gerren McHam" w:date="2024-04-30T13:44:00Z">
            <w:rPr>
              <w:rFonts w:ascii="Libre Franklin Medium" w:hAnsi="Libre Franklin Medium"/>
              <w:color w:val="343434"/>
              <w:sz w:val="22"/>
            </w:rPr>
          </w:rPrChange>
        </w:rPr>
        <w:t xml:space="preserve"> shall administer tests or utilize other reasonable means to determine the appropriate grade level for the child/youth. </w:t>
      </w:r>
    </w:p>
    <w:p w14:paraId="00001262" w14:textId="77777777" w:rsidR="0033674E" w:rsidRPr="002B3CF7" w:rsidRDefault="0033674E">
      <w:pPr>
        <w:rPr>
          <w:rFonts w:ascii="Palatino" w:hAnsi="Palatino"/>
          <w:color w:val="000000" w:themeColor="text1"/>
          <w:sz w:val="22"/>
          <w:rPrChange w:id="12342" w:author="Gerren McHam" w:date="2024-04-30T13:44:00Z">
            <w:rPr>
              <w:rFonts w:ascii="Libre Franklin Medium" w:hAnsi="Libre Franklin Medium"/>
              <w:color w:val="343434"/>
              <w:sz w:val="22"/>
            </w:rPr>
          </w:rPrChange>
        </w:rPr>
      </w:pPr>
    </w:p>
    <w:p w14:paraId="00001263" w14:textId="77777777" w:rsidR="0033674E" w:rsidRPr="002B3CF7" w:rsidRDefault="00000000">
      <w:pPr>
        <w:rPr>
          <w:rFonts w:ascii="Palatino" w:hAnsi="Palatino"/>
          <w:color w:val="000000" w:themeColor="text1"/>
          <w:sz w:val="22"/>
          <w:rPrChange w:id="12343"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344" w:author="Gerren McHam" w:date="2024-04-30T13:44:00Z">
            <w:rPr>
              <w:rFonts w:ascii="Libre Franklin Medium" w:hAnsi="Libre Franklin Medium"/>
              <w:color w:val="343434"/>
              <w:sz w:val="22"/>
            </w:rPr>
          </w:rPrChange>
        </w:rPr>
        <w:t xml:space="preserve">Transportation: </w:t>
      </w:r>
    </w:p>
    <w:p w14:paraId="00001264" w14:textId="77777777" w:rsidR="0033674E" w:rsidRPr="002B3CF7" w:rsidRDefault="00000000">
      <w:pPr>
        <w:spacing w:after="225"/>
        <w:rPr>
          <w:rFonts w:ascii="Palatino" w:hAnsi="Palatino"/>
          <w:color w:val="000000" w:themeColor="text1"/>
          <w:sz w:val="22"/>
          <w:rPrChange w:id="12345" w:author="Gerren McHam" w:date="2024-04-30T13:44:00Z">
            <w:rPr>
              <w:rFonts w:ascii="Libre Franklin Medium" w:hAnsi="Libre Franklin Medium"/>
              <w:sz w:val="22"/>
            </w:rPr>
          </w:rPrChange>
        </w:rPr>
      </w:pPr>
      <w:r w:rsidRPr="002B3CF7">
        <w:rPr>
          <w:rFonts w:ascii="Palatino" w:hAnsi="Palatino"/>
          <w:color w:val="000000" w:themeColor="text1"/>
          <w:sz w:val="22"/>
          <w:rPrChange w:id="12346" w:author="Gerren McHam" w:date="2024-04-30T13:44:00Z">
            <w:rPr>
              <w:rFonts w:ascii="Libre Franklin Medium" w:hAnsi="Libre Franklin Medium"/>
              <w:sz w:val="22"/>
            </w:rPr>
          </w:rPrChange>
        </w:rPr>
        <w:t xml:space="preserve">Transportation must be provided, at the request of the parent or guardian (or in the case of the unaccompanied youth, the homeless coordinator) to and from the school of origin.  </w:t>
      </w:r>
    </w:p>
    <w:p w14:paraId="00001265" w14:textId="77777777" w:rsidR="0033674E" w:rsidRPr="002B3CF7" w:rsidRDefault="00000000" w:rsidP="007A73B0">
      <w:pPr>
        <w:numPr>
          <w:ilvl w:val="0"/>
          <w:numId w:val="61"/>
        </w:numPr>
        <w:ind w:left="720"/>
        <w:rPr>
          <w:rFonts w:ascii="Palatino" w:hAnsi="Palatino"/>
          <w:color w:val="000000" w:themeColor="text1"/>
          <w:sz w:val="22"/>
          <w:rPrChange w:id="12347" w:author="Gerren McHam" w:date="2024-04-30T13:44:00Z">
            <w:rPr>
              <w:rFonts w:ascii="Libre Franklin Medium" w:hAnsi="Libre Franklin Medium"/>
              <w:sz w:val="22"/>
            </w:rPr>
          </w:rPrChange>
        </w:rPr>
        <w:pPrChange w:id="12348" w:author="Gerren McHam" w:date="2024-04-30T13:44:00Z">
          <w:pPr>
            <w:numPr>
              <w:numId w:val="146"/>
            </w:numPr>
            <w:ind w:left="720" w:hanging="360"/>
          </w:pPr>
        </w:pPrChange>
      </w:pPr>
      <w:r w:rsidRPr="002B3CF7">
        <w:rPr>
          <w:rFonts w:ascii="Palatino" w:hAnsi="Palatino"/>
          <w:color w:val="000000" w:themeColor="text1"/>
          <w:sz w:val="22"/>
          <w:rPrChange w:id="12349" w:author="Gerren McHam" w:date="2024-04-30T13:44:00Z">
            <w:rPr>
              <w:rFonts w:ascii="Libre Franklin Medium" w:hAnsi="Libre Franklin Medium"/>
              <w:sz w:val="22"/>
            </w:rPr>
          </w:rPrChange>
        </w:rPr>
        <w:t xml:space="preserve">If the homeless child or youth continues to live in the area served by the LEA in which the school of origin is located, that LEA must provide or arrange for the child’s or youth’s transportation to or from the school of origin.  </w:t>
      </w:r>
    </w:p>
    <w:p w14:paraId="00001266" w14:textId="77777777" w:rsidR="0033674E" w:rsidRPr="002B3CF7" w:rsidRDefault="0033674E">
      <w:pPr>
        <w:ind w:left="360"/>
        <w:rPr>
          <w:rFonts w:ascii="Palatino" w:hAnsi="Palatino"/>
          <w:color w:val="000000" w:themeColor="text1"/>
          <w:sz w:val="22"/>
          <w:rPrChange w:id="12350" w:author="Gerren McHam" w:date="2024-04-30T13:44:00Z">
            <w:rPr>
              <w:rFonts w:ascii="Libre Franklin Medium" w:hAnsi="Libre Franklin Medium"/>
              <w:sz w:val="22"/>
            </w:rPr>
          </w:rPrChange>
        </w:rPr>
      </w:pPr>
    </w:p>
    <w:p w14:paraId="00001267" w14:textId="77777777" w:rsidR="0033674E" w:rsidRPr="002B3CF7" w:rsidRDefault="00000000" w:rsidP="007A73B0">
      <w:pPr>
        <w:numPr>
          <w:ilvl w:val="0"/>
          <w:numId w:val="61"/>
        </w:numPr>
        <w:ind w:left="720"/>
        <w:rPr>
          <w:rFonts w:ascii="Palatino" w:hAnsi="Palatino"/>
          <w:color w:val="000000" w:themeColor="text1"/>
          <w:sz w:val="22"/>
          <w:rPrChange w:id="12351" w:author="Gerren McHam" w:date="2024-04-30T13:44:00Z">
            <w:rPr>
              <w:rFonts w:ascii="Libre Franklin Medium" w:hAnsi="Libre Franklin Medium"/>
              <w:sz w:val="22"/>
            </w:rPr>
          </w:rPrChange>
        </w:rPr>
        <w:pPrChange w:id="12352" w:author="Gerren McHam" w:date="2024-04-30T13:44:00Z">
          <w:pPr>
            <w:numPr>
              <w:numId w:val="146"/>
            </w:numPr>
            <w:ind w:left="720" w:hanging="360"/>
          </w:pPr>
        </w:pPrChange>
      </w:pPr>
      <w:r w:rsidRPr="002B3CF7">
        <w:rPr>
          <w:rFonts w:ascii="Palatino" w:hAnsi="Palatino"/>
          <w:color w:val="000000" w:themeColor="text1"/>
          <w:sz w:val="22"/>
          <w:rPrChange w:id="12353" w:author="Gerren McHam" w:date="2024-04-30T13:44:00Z">
            <w:rPr>
              <w:rFonts w:ascii="Libre Franklin Medium" w:hAnsi="Libre Franklin Medium"/>
              <w:sz w:val="22"/>
            </w:rPr>
          </w:rPrChange>
        </w:rPr>
        <w:t>If the homeless child or youth continues his or her education in the school of origin but begins living in an area served by another LEA, the LEA of origin and the LEA in which the homeless child or youth is living must agree upon a method to apportion the responsibility and costs for providing the child with transportation to and from the school of origin.  If the LEAs cannot agree upon a method, the responsibility and costs for transportation are to be shared equally.</w:t>
      </w:r>
    </w:p>
    <w:p w14:paraId="00001268" w14:textId="77777777" w:rsidR="0033674E" w:rsidRPr="002B3CF7" w:rsidRDefault="0033674E">
      <w:pPr>
        <w:rPr>
          <w:rFonts w:ascii="Palatino" w:hAnsi="Palatino"/>
          <w:color w:val="000000" w:themeColor="text1"/>
          <w:sz w:val="22"/>
          <w:rPrChange w:id="12354" w:author="Gerren McHam" w:date="2024-04-30T13:44:00Z">
            <w:rPr>
              <w:rFonts w:ascii="Libre Franklin Medium" w:hAnsi="Libre Franklin Medium"/>
              <w:sz w:val="22"/>
            </w:rPr>
          </w:rPrChange>
        </w:rPr>
      </w:pPr>
    </w:p>
    <w:p w14:paraId="00001269" w14:textId="77777777" w:rsidR="0033674E" w:rsidRPr="002B3CF7" w:rsidRDefault="00000000" w:rsidP="007A73B0">
      <w:pPr>
        <w:numPr>
          <w:ilvl w:val="0"/>
          <w:numId w:val="61"/>
        </w:numPr>
        <w:ind w:left="720"/>
        <w:rPr>
          <w:rFonts w:ascii="Palatino" w:hAnsi="Palatino"/>
          <w:color w:val="000000" w:themeColor="text1"/>
          <w:sz w:val="22"/>
          <w:rPrChange w:id="12355" w:author="Gerren McHam" w:date="2024-04-30T13:44:00Z">
            <w:rPr>
              <w:rFonts w:ascii="Libre Franklin Medium" w:hAnsi="Libre Franklin Medium"/>
              <w:sz w:val="22"/>
            </w:rPr>
          </w:rPrChange>
        </w:rPr>
        <w:pPrChange w:id="12356" w:author="Gerren McHam" w:date="2024-04-30T13:44:00Z">
          <w:pPr>
            <w:numPr>
              <w:numId w:val="146"/>
            </w:numPr>
            <w:ind w:left="720" w:hanging="360"/>
          </w:pPr>
        </w:pPrChange>
      </w:pPr>
      <w:r w:rsidRPr="002B3CF7">
        <w:rPr>
          <w:rFonts w:ascii="Palatino" w:hAnsi="Palatino"/>
          <w:color w:val="000000" w:themeColor="text1"/>
          <w:sz w:val="22"/>
          <w:rPrChange w:id="12357" w:author="Gerren McHam" w:date="2024-04-30T13:44:00Z">
            <w:rPr>
              <w:rFonts w:ascii="Libre Franklin Medium" w:hAnsi="Libre Franklin Medium"/>
              <w:sz w:val="22"/>
            </w:rPr>
          </w:rPrChange>
        </w:rPr>
        <w:t>The transportation requirement applies even if the LEA does not provide transportation to non-homeless students.</w:t>
      </w:r>
    </w:p>
    <w:p w14:paraId="0000126A" w14:textId="77777777" w:rsidR="0033674E" w:rsidRPr="002B3CF7" w:rsidRDefault="00000000">
      <w:pPr>
        <w:spacing w:after="225"/>
        <w:rPr>
          <w:rFonts w:ascii="Palatino" w:hAnsi="Palatino"/>
          <w:color w:val="000000" w:themeColor="text1"/>
          <w:sz w:val="22"/>
          <w:rPrChange w:id="12358"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359" w:author="Gerren McHam" w:date="2024-04-30T13:44:00Z">
            <w:rPr>
              <w:rFonts w:ascii="Libre Franklin Medium" w:hAnsi="Libre Franklin Medium"/>
              <w:color w:val="343434"/>
              <w:sz w:val="22"/>
            </w:rPr>
          </w:rPrChange>
        </w:rPr>
        <w:t>Services:</w:t>
      </w:r>
    </w:p>
    <w:p w14:paraId="0000126B" w14:textId="77777777" w:rsidR="0033674E" w:rsidRPr="002B3CF7" w:rsidRDefault="00000000">
      <w:pPr>
        <w:spacing w:after="225"/>
        <w:rPr>
          <w:rFonts w:ascii="Palatino" w:hAnsi="Palatino"/>
          <w:color w:val="000000" w:themeColor="text1"/>
          <w:sz w:val="22"/>
          <w:rPrChange w:id="12360"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361" w:author="Gerren McHam" w:date="2024-04-30T13:44:00Z">
            <w:rPr>
              <w:rFonts w:ascii="Libre Franklin Medium" w:hAnsi="Libre Franklin Medium"/>
              <w:color w:val="343434"/>
              <w:sz w:val="22"/>
            </w:rPr>
          </w:rPrChange>
        </w:rPr>
        <w:t xml:space="preserve">Each homeless child or youth shall be provided services comparable to services offered to other students in the LEA including, but not limited to, transportation services, educational services for which the child meets the eligibility criteria, such as educational programs for children with </w:t>
      </w:r>
      <w:r w:rsidRPr="002B3CF7">
        <w:rPr>
          <w:rFonts w:ascii="Palatino" w:hAnsi="Palatino"/>
          <w:color w:val="000000" w:themeColor="text1"/>
          <w:sz w:val="22"/>
          <w:rPrChange w:id="12362" w:author="Gerren McHam" w:date="2024-04-30T13:44:00Z">
            <w:rPr>
              <w:rFonts w:ascii="Libre Franklin Medium" w:hAnsi="Libre Franklin Medium"/>
              <w:color w:val="343434"/>
              <w:sz w:val="22"/>
            </w:rPr>
          </w:rPrChange>
        </w:rPr>
        <w:lastRenderedPageBreak/>
        <w:t xml:space="preserve">disabilities, English learners, programs in career and technical education, programs for gifted and talented students, before-and-after school programs, school nutrition programs, and transportation. </w:t>
      </w:r>
    </w:p>
    <w:p w14:paraId="0000126C" w14:textId="77777777" w:rsidR="0033674E" w:rsidRPr="002B3CF7" w:rsidRDefault="00000000">
      <w:pPr>
        <w:spacing w:after="225"/>
        <w:rPr>
          <w:rFonts w:ascii="Palatino" w:hAnsi="Palatino"/>
          <w:color w:val="000000" w:themeColor="text1"/>
          <w:sz w:val="22"/>
          <w:rPrChange w:id="12363"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364" w:author="Gerren McHam" w:date="2024-04-30T13:44:00Z">
            <w:rPr>
              <w:rFonts w:ascii="Libre Franklin Medium" w:hAnsi="Libre Franklin Medium"/>
              <w:sz w:val="22"/>
            </w:rPr>
          </w:rPrChange>
        </w:rPr>
        <w:t>Homeless students will not be segregated in a separate school or in a separate program within a school based on the students’ status as homeless.</w:t>
      </w:r>
    </w:p>
    <w:p w14:paraId="0000126D" w14:textId="77777777" w:rsidR="0033674E" w:rsidRPr="002B3CF7" w:rsidRDefault="00000000">
      <w:pPr>
        <w:spacing w:after="225"/>
        <w:rPr>
          <w:rFonts w:ascii="Palatino" w:hAnsi="Palatino"/>
          <w:color w:val="000000" w:themeColor="text1"/>
          <w:sz w:val="22"/>
          <w:rPrChange w:id="12365"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366" w:author="Gerren McHam" w:date="2024-04-30T13:44:00Z">
            <w:rPr>
              <w:rFonts w:ascii="Libre Franklin Medium" w:hAnsi="Libre Franklin Medium"/>
              <w:color w:val="343434"/>
              <w:sz w:val="22"/>
            </w:rPr>
          </w:rPrChange>
        </w:rPr>
        <w:t xml:space="preserve">In the event that it is in the best interest of the homeless child or youth to attend the school of origin, it shall be the responsibility of this LEA to provide for the transportation of the student. This may be achieved through the transportation services of this LEA, the school of origin, or another outside agency. </w:t>
      </w:r>
    </w:p>
    <w:p w14:paraId="0000126E" w14:textId="77777777" w:rsidR="0033674E" w:rsidRPr="002B3CF7" w:rsidRDefault="00000000">
      <w:pPr>
        <w:spacing w:after="225"/>
        <w:rPr>
          <w:rFonts w:ascii="Palatino" w:hAnsi="Palatino"/>
          <w:color w:val="000000" w:themeColor="text1"/>
          <w:sz w:val="22"/>
          <w:rPrChange w:id="12367"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368" w:author="Gerren McHam" w:date="2024-04-30T13:44:00Z">
            <w:rPr>
              <w:rFonts w:ascii="Libre Franklin Medium" w:hAnsi="Libre Franklin Medium"/>
              <w:color w:val="343434"/>
              <w:sz w:val="22"/>
            </w:rPr>
          </w:rPrChange>
        </w:rPr>
        <w:t>Records:</w:t>
      </w:r>
    </w:p>
    <w:p w14:paraId="0000126F" w14:textId="7798AE0A" w:rsidR="0033674E" w:rsidRPr="002B3CF7" w:rsidRDefault="00000000">
      <w:pPr>
        <w:spacing w:after="225"/>
        <w:rPr>
          <w:rFonts w:ascii="Palatino" w:hAnsi="Palatino"/>
          <w:color w:val="000000" w:themeColor="text1"/>
          <w:sz w:val="22"/>
          <w:rPrChange w:id="12369"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370" w:author="Gerren McHam" w:date="2024-04-30T13:44:00Z">
            <w:rPr>
              <w:rFonts w:ascii="Libre Franklin Medium" w:hAnsi="Libre Franklin Medium"/>
              <w:color w:val="343434"/>
              <w:sz w:val="22"/>
            </w:rPr>
          </w:rPrChange>
        </w:rPr>
        <w:t>Once LEA officials have determined that</w:t>
      </w:r>
      <w:del w:id="12371" w:author="Gerren McHam" w:date="2024-04-30T13:44:00Z">
        <w:r w:rsidRPr="002B3CF7">
          <w:rPr>
            <w:rFonts w:ascii="Libre Franklin Medium" w:eastAsia="Libre Franklin Medium" w:hAnsi="Libre Franklin Medium" w:cs="Libre Franklin Medium"/>
            <w:color w:val="343434"/>
            <w:sz w:val="22"/>
            <w:szCs w:val="22"/>
          </w:rPr>
          <w:delText xml:space="preserve"> if</w:delText>
        </w:r>
      </w:del>
      <w:r w:rsidRPr="002B3CF7">
        <w:rPr>
          <w:rFonts w:ascii="Palatino" w:hAnsi="Palatino"/>
          <w:color w:val="000000" w:themeColor="text1"/>
          <w:sz w:val="22"/>
          <w:rPrChange w:id="12372" w:author="Gerren McHam" w:date="2024-04-30T13:44:00Z">
            <w:rPr>
              <w:rFonts w:ascii="Libre Franklin Medium" w:hAnsi="Libre Franklin Medium"/>
              <w:color w:val="343434"/>
              <w:sz w:val="22"/>
            </w:rPr>
          </w:rPrChange>
        </w:rPr>
        <w:t xml:space="preserve"> an enrolling student is homeless, the LEA’s homeless coordinator must assist the student in obtaining </w:t>
      </w:r>
      <w:del w:id="12373" w:author="Gerren McHam" w:date="2024-04-30T13:44:00Z">
        <w:r w:rsidRPr="002B3CF7">
          <w:rPr>
            <w:rFonts w:ascii="Libre Franklin Medium" w:eastAsia="Libre Franklin Medium" w:hAnsi="Libre Franklin Medium" w:cs="Libre Franklin Medium"/>
            <w:color w:val="343434"/>
            <w:sz w:val="22"/>
            <w:szCs w:val="22"/>
          </w:rPr>
          <w:delText>his/her</w:delText>
        </w:r>
      </w:del>
      <w:ins w:id="12374"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2375" w:author="Gerren McHam" w:date="2024-04-30T13:44:00Z">
            <w:rPr>
              <w:rFonts w:ascii="Libre Franklin Medium" w:hAnsi="Libre Franklin Medium"/>
              <w:color w:val="343434"/>
              <w:sz w:val="22"/>
            </w:rPr>
          </w:rPrChange>
        </w:rPr>
        <w:t xml:space="preserve"> education, immunization, medical, and other records.  According to McKinney-Vento, the student must be enrolled in the interim.</w:t>
      </w:r>
    </w:p>
    <w:p w14:paraId="00001270" w14:textId="77777777" w:rsidR="0033674E" w:rsidRPr="002B3CF7" w:rsidRDefault="00000000">
      <w:pPr>
        <w:ind w:left="720"/>
        <w:rPr>
          <w:rFonts w:ascii="Palatino" w:hAnsi="Palatino"/>
          <w:i/>
          <w:color w:val="000000" w:themeColor="text1"/>
          <w:sz w:val="22"/>
          <w:rPrChange w:id="12376" w:author="Gerren McHam" w:date="2024-04-30T13:44:00Z">
            <w:rPr>
              <w:rFonts w:ascii="Libre Franklin Medium" w:hAnsi="Libre Franklin Medium"/>
              <w:i/>
              <w:color w:val="343434"/>
              <w:sz w:val="22"/>
            </w:rPr>
          </w:rPrChange>
        </w:rPr>
      </w:pPr>
      <w:r w:rsidRPr="002B3CF7">
        <w:rPr>
          <w:rFonts w:ascii="Palatino" w:hAnsi="Palatino"/>
          <w:i/>
          <w:color w:val="000000" w:themeColor="text1"/>
          <w:sz w:val="22"/>
          <w:rPrChange w:id="12377" w:author="Gerren McHam" w:date="2024-04-30T13:44:00Z">
            <w:rPr>
              <w:rFonts w:ascii="Libre Franklin Medium" w:hAnsi="Libre Franklin Medium"/>
              <w:i/>
              <w:color w:val="343434"/>
              <w:sz w:val="22"/>
            </w:rPr>
          </w:rPrChange>
        </w:rPr>
        <w:t>Immunization:</w:t>
      </w:r>
    </w:p>
    <w:p w14:paraId="00001271" w14:textId="77777777" w:rsidR="0033674E" w:rsidRPr="002B3CF7" w:rsidRDefault="0033674E">
      <w:pPr>
        <w:widowControl w:val="0"/>
        <w:pBdr>
          <w:top w:val="nil"/>
          <w:left w:val="nil"/>
          <w:bottom w:val="nil"/>
          <w:right w:val="nil"/>
          <w:between w:val="nil"/>
        </w:pBdr>
        <w:ind w:left="720"/>
        <w:rPr>
          <w:rFonts w:ascii="Palatino" w:hAnsi="Palatino"/>
          <w:color w:val="000000" w:themeColor="text1"/>
          <w:sz w:val="22"/>
          <w:rPrChange w:id="12378" w:author="Gerren McHam" w:date="2024-04-30T13:44:00Z">
            <w:rPr>
              <w:rFonts w:ascii="Libre Franklin Medium" w:hAnsi="Libre Franklin Medium"/>
              <w:color w:val="000000"/>
              <w:sz w:val="22"/>
            </w:rPr>
          </w:rPrChange>
        </w:rPr>
      </w:pPr>
    </w:p>
    <w:p w14:paraId="00001272" w14:textId="77777777" w:rsidR="0033674E" w:rsidRPr="002B3CF7" w:rsidRDefault="00000000">
      <w:pPr>
        <w:spacing w:after="225"/>
        <w:ind w:left="720"/>
        <w:rPr>
          <w:rFonts w:ascii="Palatino" w:hAnsi="Palatino"/>
          <w:color w:val="000000" w:themeColor="text1"/>
          <w:sz w:val="22"/>
          <w:rPrChange w:id="12379"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380" w:author="Gerren McHam" w:date="2024-04-30T13:44:00Z">
            <w:rPr>
              <w:rFonts w:ascii="Libre Franklin Medium" w:hAnsi="Libre Franklin Medium"/>
              <w:sz w:val="22"/>
            </w:rPr>
          </w:rPrChange>
        </w:rPr>
        <w:t xml:space="preserve">If the homeless coordinator is unable to obtain prior immunization records within thirty (30) days of enrolling and the student is still eligible for services under the homeless education program; the student must begin the immunization series and demonstrate that satisfactory progress has been accomplished within (90) days. If the homeless student maintains that he/she is exempted from receiving immunizations, then after thirty (30) days the student must provide documentation in accordance with the exemption requirements provided for in §section167.181.3, RSMo. </w:t>
      </w:r>
    </w:p>
    <w:p w14:paraId="00001273" w14:textId="77777777" w:rsidR="0033674E" w:rsidRPr="002B3CF7" w:rsidRDefault="00000000">
      <w:pPr>
        <w:spacing w:after="225"/>
        <w:rPr>
          <w:rFonts w:ascii="Palatino" w:hAnsi="Palatino"/>
          <w:color w:val="000000" w:themeColor="text1"/>
          <w:sz w:val="22"/>
          <w:rPrChange w:id="12381"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382" w:author="Gerren McHam" w:date="2024-04-30T13:44:00Z">
            <w:rPr>
              <w:rFonts w:ascii="Libre Franklin Medium" w:hAnsi="Libre Franklin Medium"/>
              <w:color w:val="343434"/>
              <w:sz w:val="22"/>
            </w:rPr>
          </w:rPrChange>
        </w:rPr>
        <w:t xml:space="preserve">Any records ordinarily kept by the school, including immunization records, academic records, birth certificates, guardianship records, and evaluation for special services or programs of each homeless child or youth shall be maintained so that appropriate services may be given the student, so that necessary referrals can be made, and so that records may be transferred in a timely fashion when homeless children or youth enters a new LEA. Copies of records shall be made available upon request to students or parents in accordance with the Family Educational Rights and Privacy Act. </w:t>
      </w:r>
    </w:p>
    <w:p w14:paraId="00001274" w14:textId="77777777" w:rsidR="0033674E" w:rsidRPr="002B3CF7" w:rsidRDefault="00000000">
      <w:pPr>
        <w:spacing w:after="225"/>
        <w:rPr>
          <w:rFonts w:ascii="Palatino" w:hAnsi="Palatino"/>
          <w:color w:val="000000" w:themeColor="text1"/>
          <w:sz w:val="22"/>
          <w:rPrChange w:id="12383"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384" w:author="Gerren McHam" w:date="2024-04-30T13:44:00Z">
            <w:rPr>
              <w:rFonts w:ascii="Libre Franklin Medium" w:hAnsi="Libre Franklin Medium"/>
              <w:color w:val="343434"/>
              <w:sz w:val="22"/>
            </w:rPr>
          </w:rPrChange>
        </w:rPr>
        <w:t>Coordinator:</w:t>
      </w:r>
    </w:p>
    <w:p w14:paraId="00001275" w14:textId="77777777" w:rsidR="0033674E" w:rsidRPr="002B3CF7" w:rsidRDefault="00000000">
      <w:pPr>
        <w:spacing w:after="225"/>
        <w:rPr>
          <w:rFonts w:ascii="Palatino" w:hAnsi="Palatino"/>
          <w:color w:val="000000" w:themeColor="text1"/>
          <w:sz w:val="22"/>
          <w:rPrChange w:id="12385"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386" w:author="Gerren McHam" w:date="2024-04-30T13:44:00Z">
            <w:rPr>
              <w:rFonts w:ascii="Libre Franklin Medium" w:hAnsi="Libre Franklin Medium"/>
              <w:color w:val="343434"/>
              <w:sz w:val="22"/>
            </w:rPr>
          </w:rPrChange>
        </w:rPr>
        <w:t xml:space="preserve">The Board will designate an individual to act as the LEA’s homeless coordinator to ensure compliance with federal and state law. The homeless coordinator will “ensure that homeless children and youth enroll and succeed in the schools of that agency; and homeless families, children and youth receive educational services for which they are eligible, and referrals to health care services, dental services, mental health services, and other appropriate services.” The homeless coordinator will also ensure that disputes regarding the placement or education of homeless children or youth are resolved in a timely fashion. </w:t>
      </w:r>
    </w:p>
    <w:p w14:paraId="00001276" w14:textId="77777777" w:rsidR="0033674E" w:rsidRPr="002B3CF7" w:rsidRDefault="00000000">
      <w:pPr>
        <w:spacing w:after="225"/>
        <w:rPr>
          <w:rFonts w:ascii="Palatino" w:hAnsi="Palatino"/>
          <w:color w:val="000000" w:themeColor="text1"/>
          <w:sz w:val="22"/>
          <w:rPrChange w:id="12387"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388" w:author="Gerren McHam" w:date="2024-04-30T13:44:00Z">
            <w:rPr>
              <w:rFonts w:ascii="Libre Franklin Medium" w:hAnsi="Libre Franklin Medium"/>
              <w:color w:val="343434"/>
              <w:sz w:val="22"/>
            </w:rPr>
          </w:rPrChange>
        </w:rPr>
        <w:t xml:space="preserve">The LEA shall inform school personnel, service providers and advocates working with homeless families of the duties of the LEA homeless coordinator. </w:t>
      </w:r>
    </w:p>
    <w:p w14:paraId="00001277" w14:textId="77777777" w:rsidR="0033674E" w:rsidRPr="002B3CF7" w:rsidRDefault="00000000">
      <w:pPr>
        <w:spacing w:after="225"/>
        <w:rPr>
          <w:rFonts w:ascii="Palatino" w:hAnsi="Palatino"/>
          <w:color w:val="000000" w:themeColor="text1"/>
          <w:sz w:val="22"/>
          <w:rPrChange w:id="12389"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390" w:author="Gerren McHam" w:date="2024-04-30T13:44:00Z">
            <w:rPr>
              <w:rFonts w:ascii="Libre Franklin Medium" w:hAnsi="Libre Franklin Medium"/>
              <w:color w:val="343434"/>
              <w:sz w:val="22"/>
            </w:rPr>
          </w:rPrChange>
        </w:rPr>
        <w:t>Resolving Grievances:</w:t>
      </w:r>
    </w:p>
    <w:p w14:paraId="00001278" w14:textId="04BC05DC" w:rsidR="0033674E" w:rsidRPr="002B3CF7" w:rsidRDefault="00000000">
      <w:pPr>
        <w:spacing w:after="225"/>
        <w:rPr>
          <w:rFonts w:ascii="Palatino" w:hAnsi="Palatino"/>
          <w:color w:val="000000" w:themeColor="text1"/>
          <w:sz w:val="22"/>
          <w:rPrChange w:id="12391"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392" w:author="Gerren McHam" w:date="2024-04-30T13:44:00Z">
            <w:rPr>
              <w:rFonts w:ascii="Libre Franklin Medium" w:hAnsi="Libre Franklin Medium"/>
              <w:color w:val="343434"/>
              <w:sz w:val="22"/>
            </w:rPr>
          </w:rPrChange>
        </w:rPr>
        <w:lastRenderedPageBreak/>
        <w:t>Level I - A complaint regarding the placement or education of a homeless child or youth shall first be presented orally and informally to the LEA’s homeless coordinator. If the complaint is not promptly resolved, the complainant may present a formal written complaint (grievance) to the homeless coordinator. The written charge must include the following information: date of filing, description of alleged grievances, the name of the person or persons involved and a recap of the action taken during the informal charge state. Within five (5) working days after receiving the complaint, the coordinator shall state a decision in writing to the complainant, with supporting evidence and reasons. In addition, the coordinator will inform th</w:t>
      </w:r>
      <w:r w:rsidR="00C16F26" w:rsidRPr="002B3CF7">
        <w:rPr>
          <w:rFonts w:ascii="Palatino" w:hAnsi="Palatino"/>
          <w:color w:val="000000" w:themeColor="text1"/>
          <w:sz w:val="22"/>
          <w:rPrChange w:id="12393" w:author="Gerren McHam" w:date="2024-04-30T13:44:00Z">
            <w:rPr>
              <w:rFonts w:ascii="Libre Franklin Medium" w:hAnsi="Libre Franklin Medium"/>
              <w:color w:val="343434"/>
              <w:sz w:val="22"/>
            </w:rPr>
          </w:rPrChange>
        </w:rPr>
        <w:t xml:space="preserve">e </w:t>
      </w:r>
      <w:del w:id="12394" w:author="Gerren McHam" w:date="2024-04-30T13:44:00Z">
        <w:r w:rsidRPr="002B3CF7">
          <w:rPr>
            <w:rFonts w:ascii="Libre Franklin Medium" w:eastAsia="Libre Franklin Medium" w:hAnsi="Libre Franklin Medium" w:cs="Libre Franklin Medium"/>
            <w:color w:val="343434"/>
            <w:sz w:val="22"/>
            <w:szCs w:val="22"/>
          </w:rPr>
          <w:delText>_________________________ (head of the LEA)</w:delText>
        </w:r>
      </w:del>
      <w:ins w:id="12395" w:author="Gerren McHam" w:date="2024-04-30T13:44:00Z">
        <w:r w:rsidR="00C16F26" w:rsidRPr="002B3CF7">
          <w:rPr>
            <w:rFonts w:ascii="Palatino" w:hAnsi="Palatino"/>
            <w:color w:val="000000" w:themeColor="text1"/>
            <w:sz w:val="22"/>
            <w:szCs w:val="22"/>
          </w:rPr>
          <w:t>Executive Director</w:t>
        </w:r>
        <w:r w:rsidRPr="002B3CF7">
          <w:rPr>
            <w:rFonts w:ascii="Palatino" w:hAnsi="Palatino"/>
            <w:color w:val="000000" w:themeColor="text1"/>
            <w:sz w:val="22"/>
            <w:szCs w:val="22"/>
          </w:rPr>
          <w:t xml:space="preserve"> </w:t>
        </w:r>
      </w:ins>
      <w:r w:rsidR="00C16F26" w:rsidRPr="002B3CF7">
        <w:rPr>
          <w:rFonts w:ascii="Palatino" w:hAnsi="Palatino"/>
          <w:color w:val="000000" w:themeColor="text1"/>
          <w:sz w:val="22"/>
          <w:rPrChange w:id="12396" w:author="Gerren McHam" w:date="2024-04-30T13:44:00Z">
            <w:rPr>
              <w:rFonts w:ascii="Libre Franklin Medium" w:hAnsi="Libre Franklin Medium"/>
              <w:color w:val="343434"/>
              <w:sz w:val="22"/>
            </w:rPr>
          </w:rPrChange>
        </w:rPr>
        <w:t xml:space="preserve"> </w:t>
      </w:r>
      <w:r w:rsidRPr="002B3CF7">
        <w:rPr>
          <w:rFonts w:ascii="Palatino" w:hAnsi="Palatino"/>
          <w:color w:val="000000" w:themeColor="text1"/>
          <w:sz w:val="22"/>
          <w:rPrChange w:id="12397" w:author="Gerren McHam" w:date="2024-04-30T13:44:00Z">
            <w:rPr>
              <w:rFonts w:ascii="Libre Franklin Medium" w:hAnsi="Libre Franklin Medium"/>
              <w:color w:val="343434"/>
              <w:sz w:val="22"/>
            </w:rPr>
          </w:rPrChange>
        </w:rPr>
        <w:t xml:space="preserve">or </w:t>
      </w:r>
      <w:del w:id="12398" w:author="Gerren McHam" w:date="2024-04-30T13:44:00Z">
        <w:r w:rsidRPr="002B3CF7">
          <w:rPr>
            <w:rFonts w:ascii="Libre Franklin Medium" w:eastAsia="Libre Franklin Medium" w:hAnsi="Libre Franklin Medium" w:cs="Libre Franklin Medium"/>
            <w:color w:val="343434"/>
            <w:sz w:val="22"/>
            <w:szCs w:val="22"/>
          </w:rPr>
          <w:delText>his/her</w:delText>
        </w:r>
      </w:del>
      <w:ins w:id="12399"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2400" w:author="Gerren McHam" w:date="2024-04-30T13:44:00Z">
            <w:rPr>
              <w:rFonts w:ascii="Libre Franklin Medium" w:hAnsi="Libre Franklin Medium"/>
              <w:color w:val="343434"/>
              <w:sz w:val="22"/>
            </w:rPr>
          </w:rPrChange>
        </w:rPr>
        <w:t xml:space="preserve"> designee of the formal complaint and the disposition. </w:t>
      </w:r>
    </w:p>
    <w:p w14:paraId="00001279" w14:textId="34FE4547" w:rsidR="0033674E" w:rsidRPr="002B3CF7" w:rsidRDefault="00000000">
      <w:pPr>
        <w:spacing w:after="225"/>
        <w:rPr>
          <w:rFonts w:ascii="Palatino" w:hAnsi="Palatino"/>
          <w:color w:val="000000" w:themeColor="text1"/>
          <w:sz w:val="22"/>
          <w:rPrChange w:id="12401"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402" w:author="Gerren McHam" w:date="2024-04-30T13:44:00Z">
            <w:rPr>
              <w:rFonts w:ascii="Libre Franklin Medium" w:hAnsi="Libre Franklin Medium"/>
              <w:color w:val="343434"/>
              <w:sz w:val="22"/>
            </w:rPr>
          </w:rPrChange>
        </w:rPr>
        <w:t xml:space="preserve">Level II - Within five (5) working days after receiving the decision at Level I, the complainant may appeal the decision to the </w:t>
      </w:r>
      <w:del w:id="12403" w:author="Gerren McHam" w:date="2024-04-30T13:44:00Z">
        <w:r w:rsidRPr="002B3CF7">
          <w:rPr>
            <w:rFonts w:ascii="Libre Franklin Medium" w:eastAsia="Libre Franklin Medium" w:hAnsi="Libre Franklin Medium" w:cs="Libre Franklin Medium"/>
            <w:color w:val="343434"/>
            <w:sz w:val="22"/>
            <w:szCs w:val="22"/>
          </w:rPr>
          <w:delText>______________________(head of the LEA) or his/her</w:delText>
        </w:r>
      </w:del>
      <w:ins w:id="12404" w:author="Gerren McHam" w:date="2024-04-30T13:44:00Z">
        <w:r w:rsidR="00C16F26" w:rsidRPr="002B3CF7">
          <w:rPr>
            <w:rFonts w:ascii="Palatino" w:hAnsi="Palatino"/>
            <w:color w:val="000000" w:themeColor="text1"/>
            <w:sz w:val="22"/>
            <w:szCs w:val="22"/>
          </w:rPr>
          <w:t>Executive Director</w:t>
        </w:r>
        <w:r w:rsidRPr="002B3CF7">
          <w:rPr>
            <w:rFonts w:ascii="Palatino" w:hAnsi="Palatino"/>
            <w:color w:val="000000" w:themeColor="text1"/>
            <w:sz w:val="22"/>
            <w:szCs w:val="22"/>
          </w:rPr>
          <w:t xml:space="preserve"> or </w:t>
        </w:r>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2405" w:author="Gerren McHam" w:date="2024-04-30T13:44:00Z">
            <w:rPr>
              <w:rFonts w:ascii="Libre Franklin Medium" w:hAnsi="Libre Franklin Medium"/>
              <w:color w:val="343434"/>
              <w:sz w:val="22"/>
            </w:rPr>
          </w:rPrChange>
        </w:rPr>
        <w:t xml:space="preserve"> designee by filing a written appeal package. This package shall consist of the complainants’ grievance and the decisions rendered at Level I. The </w:t>
      </w:r>
      <w:del w:id="12406" w:author="Gerren McHam" w:date="2024-04-30T13:44:00Z">
        <w:r w:rsidRPr="002B3CF7">
          <w:rPr>
            <w:rFonts w:ascii="Libre Franklin Medium" w:eastAsia="Libre Franklin Medium" w:hAnsi="Libre Franklin Medium" w:cs="Libre Franklin Medium"/>
            <w:color w:val="343434"/>
            <w:sz w:val="22"/>
            <w:szCs w:val="22"/>
          </w:rPr>
          <w:delText>______________________(head of the LEA)</w:delText>
        </w:r>
      </w:del>
      <w:ins w:id="12407" w:author="Gerren McHam" w:date="2024-04-30T13:44:00Z">
        <w:r w:rsidR="00C16F26" w:rsidRPr="002B3CF7">
          <w:rPr>
            <w:rFonts w:ascii="Palatino" w:hAnsi="Palatino"/>
            <w:color w:val="000000" w:themeColor="text1"/>
            <w:sz w:val="22"/>
            <w:szCs w:val="22"/>
          </w:rPr>
          <w:t>Executive Director</w:t>
        </w:r>
      </w:ins>
      <w:r w:rsidR="00C16F26" w:rsidRPr="002B3CF7">
        <w:rPr>
          <w:rFonts w:ascii="Palatino" w:hAnsi="Palatino"/>
          <w:color w:val="000000" w:themeColor="text1"/>
          <w:sz w:val="22"/>
          <w:rPrChange w:id="12408" w:author="Gerren McHam" w:date="2024-04-30T13:44:00Z">
            <w:rPr>
              <w:rFonts w:ascii="Libre Franklin Medium" w:hAnsi="Libre Franklin Medium"/>
              <w:color w:val="343434"/>
              <w:sz w:val="22"/>
            </w:rPr>
          </w:rPrChange>
        </w:rPr>
        <w:t xml:space="preserve"> </w:t>
      </w:r>
      <w:r w:rsidRPr="002B3CF7">
        <w:rPr>
          <w:rFonts w:ascii="Palatino" w:hAnsi="Palatino"/>
          <w:color w:val="000000" w:themeColor="text1"/>
          <w:sz w:val="22"/>
          <w:rPrChange w:id="12409" w:author="Gerren McHam" w:date="2024-04-30T13:44:00Z">
            <w:rPr>
              <w:rFonts w:ascii="Libre Franklin Medium" w:hAnsi="Libre Franklin Medium"/>
              <w:color w:val="343434"/>
              <w:sz w:val="22"/>
            </w:rPr>
          </w:rPrChange>
        </w:rPr>
        <w:t xml:space="preserve">or </w:t>
      </w:r>
      <w:del w:id="12410" w:author="Gerren McHam" w:date="2024-04-30T13:44:00Z">
        <w:r w:rsidRPr="002B3CF7">
          <w:rPr>
            <w:rFonts w:ascii="Libre Franklin Medium" w:eastAsia="Libre Franklin Medium" w:hAnsi="Libre Franklin Medium" w:cs="Libre Franklin Medium"/>
            <w:color w:val="343434"/>
            <w:sz w:val="22"/>
            <w:szCs w:val="22"/>
          </w:rPr>
          <w:delText>his/her</w:delText>
        </w:r>
      </w:del>
      <w:ins w:id="12411"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2412" w:author="Gerren McHam" w:date="2024-04-30T13:44:00Z">
            <w:rPr>
              <w:rFonts w:ascii="Libre Franklin Medium" w:hAnsi="Libre Franklin Medium"/>
              <w:color w:val="343434"/>
              <w:sz w:val="22"/>
            </w:rPr>
          </w:rPrChange>
        </w:rPr>
        <w:t xml:space="preserve"> designee will arrange for a personal conference with the complainant at their earliest mutual convenience. Within five (5) working days after receiving the complaint, the </w:t>
      </w:r>
      <w:del w:id="12413" w:author="Gerren McHam" w:date="2024-04-30T13:44:00Z">
        <w:r w:rsidRPr="002B3CF7">
          <w:rPr>
            <w:rFonts w:ascii="Libre Franklin Medium" w:eastAsia="Libre Franklin Medium" w:hAnsi="Libre Franklin Medium" w:cs="Libre Franklin Medium"/>
            <w:color w:val="343434"/>
            <w:sz w:val="22"/>
            <w:szCs w:val="22"/>
          </w:rPr>
          <w:delText>______________________(head of the LEA)</w:delText>
        </w:r>
      </w:del>
      <w:ins w:id="12414" w:author="Gerren McHam" w:date="2024-04-30T13:44:00Z">
        <w:r w:rsidR="00C16F26" w:rsidRPr="002B3CF7">
          <w:rPr>
            <w:rFonts w:ascii="Palatino" w:hAnsi="Palatino"/>
            <w:color w:val="000000" w:themeColor="text1"/>
            <w:sz w:val="22"/>
            <w:szCs w:val="22"/>
          </w:rPr>
          <w:t>Executive Director</w:t>
        </w:r>
      </w:ins>
      <w:r w:rsidR="00C16F26" w:rsidRPr="002B3CF7">
        <w:rPr>
          <w:rFonts w:ascii="Palatino" w:hAnsi="Palatino"/>
          <w:color w:val="000000" w:themeColor="text1"/>
          <w:sz w:val="22"/>
          <w:rPrChange w:id="12415" w:author="Gerren McHam" w:date="2024-04-30T13:44:00Z">
            <w:rPr>
              <w:rFonts w:ascii="Libre Franklin Medium" w:hAnsi="Libre Franklin Medium"/>
              <w:color w:val="343434"/>
              <w:sz w:val="22"/>
            </w:rPr>
          </w:rPrChange>
        </w:rPr>
        <w:t xml:space="preserve"> </w:t>
      </w:r>
      <w:r w:rsidRPr="002B3CF7">
        <w:rPr>
          <w:rFonts w:ascii="Palatino" w:hAnsi="Palatino"/>
          <w:color w:val="000000" w:themeColor="text1"/>
          <w:sz w:val="22"/>
          <w:rPrChange w:id="12416" w:author="Gerren McHam" w:date="2024-04-30T13:44:00Z">
            <w:rPr>
              <w:rFonts w:ascii="Libre Franklin Medium" w:hAnsi="Libre Franklin Medium"/>
              <w:color w:val="343434"/>
              <w:sz w:val="22"/>
            </w:rPr>
          </w:rPrChange>
        </w:rPr>
        <w:t xml:space="preserve">or </w:t>
      </w:r>
      <w:del w:id="12417" w:author="Gerren McHam" w:date="2024-04-30T13:44:00Z">
        <w:r w:rsidRPr="002B3CF7">
          <w:rPr>
            <w:rFonts w:ascii="Libre Franklin Medium" w:eastAsia="Libre Franklin Medium" w:hAnsi="Libre Franklin Medium" w:cs="Libre Franklin Medium"/>
            <w:color w:val="343434"/>
            <w:sz w:val="22"/>
            <w:szCs w:val="22"/>
          </w:rPr>
          <w:delText>his/her</w:delText>
        </w:r>
      </w:del>
      <w:ins w:id="12418"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2419" w:author="Gerren McHam" w:date="2024-04-30T13:44:00Z">
            <w:rPr>
              <w:rFonts w:ascii="Libre Franklin Medium" w:hAnsi="Libre Franklin Medium"/>
              <w:color w:val="343434"/>
              <w:sz w:val="22"/>
            </w:rPr>
          </w:rPrChange>
        </w:rPr>
        <w:t xml:space="preserve"> designee shall state a decision in writing to the complainant, with supporting evidence and reasons. </w:t>
      </w:r>
    </w:p>
    <w:p w14:paraId="0000127A" w14:textId="3C020EDB" w:rsidR="0033674E" w:rsidRPr="002B3CF7" w:rsidRDefault="00000000">
      <w:pPr>
        <w:spacing w:after="225"/>
        <w:rPr>
          <w:rFonts w:ascii="Palatino" w:hAnsi="Palatino"/>
          <w:color w:val="000000" w:themeColor="text1"/>
          <w:sz w:val="22"/>
          <w:rPrChange w:id="12420"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421" w:author="Gerren McHam" w:date="2024-04-30T13:44:00Z">
            <w:rPr>
              <w:rFonts w:ascii="Libre Franklin Medium" w:hAnsi="Libre Franklin Medium"/>
              <w:color w:val="343434"/>
              <w:sz w:val="22"/>
            </w:rPr>
          </w:rPrChange>
        </w:rPr>
        <w:t xml:space="preserve">Level III - If resolution is not reached in Level II, a similar written appeals package shall be directed through the </w:t>
      </w:r>
      <w:del w:id="12422" w:author="Gerren McHam" w:date="2024-04-30T13:44:00Z">
        <w:r w:rsidRPr="002B3CF7">
          <w:rPr>
            <w:rFonts w:ascii="Libre Franklin Medium" w:eastAsia="Libre Franklin Medium" w:hAnsi="Libre Franklin Medium" w:cs="Libre Franklin Medium"/>
            <w:color w:val="343434"/>
            <w:sz w:val="22"/>
            <w:szCs w:val="22"/>
          </w:rPr>
          <w:delText>______________________(head of the LEA)</w:delText>
        </w:r>
      </w:del>
      <w:ins w:id="12423" w:author="Gerren McHam" w:date="2024-04-30T13:44:00Z">
        <w:r w:rsidR="00C16F26" w:rsidRPr="002B3CF7">
          <w:rPr>
            <w:rFonts w:ascii="Palatino" w:hAnsi="Palatino"/>
            <w:color w:val="000000" w:themeColor="text1"/>
            <w:sz w:val="22"/>
            <w:szCs w:val="22"/>
          </w:rPr>
          <w:t>Executive Director</w:t>
        </w:r>
      </w:ins>
      <w:r w:rsidR="00C16F26" w:rsidRPr="002B3CF7">
        <w:rPr>
          <w:rFonts w:ascii="Palatino" w:hAnsi="Palatino"/>
          <w:color w:val="000000" w:themeColor="text1"/>
          <w:sz w:val="22"/>
          <w:rPrChange w:id="12424" w:author="Gerren McHam" w:date="2024-04-30T13:44:00Z">
            <w:rPr>
              <w:rFonts w:ascii="Libre Franklin Medium" w:hAnsi="Libre Franklin Medium"/>
              <w:color w:val="343434"/>
              <w:sz w:val="22"/>
            </w:rPr>
          </w:rPrChange>
        </w:rPr>
        <w:t xml:space="preserve"> </w:t>
      </w:r>
      <w:r w:rsidRPr="002B3CF7">
        <w:rPr>
          <w:rFonts w:ascii="Palatino" w:hAnsi="Palatino"/>
          <w:color w:val="000000" w:themeColor="text1"/>
          <w:sz w:val="22"/>
          <w:rPrChange w:id="12425" w:author="Gerren McHam" w:date="2024-04-30T13:44:00Z">
            <w:rPr>
              <w:rFonts w:ascii="Libre Franklin Medium" w:hAnsi="Libre Franklin Medium"/>
              <w:color w:val="343434"/>
              <w:sz w:val="22"/>
            </w:rPr>
          </w:rPrChange>
        </w:rPr>
        <w:t xml:space="preserve">or </w:t>
      </w:r>
      <w:del w:id="12426" w:author="Gerren McHam" w:date="2024-04-30T13:44:00Z">
        <w:r w:rsidRPr="002B3CF7">
          <w:rPr>
            <w:rFonts w:ascii="Libre Franklin Medium" w:eastAsia="Libre Franklin Medium" w:hAnsi="Libre Franklin Medium" w:cs="Libre Franklin Medium"/>
            <w:color w:val="343434"/>
            <w:sz w:val="22"/>
            <w:szCs w:val="22"/>
          </w:rPr>
          <w:delText>his/her</w:delText>
        </w:r>
      </w:del>
      <w:ins w:id="12427"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2428" w:author="Gerren McHam" w:date="2024-04-30T13:44:00Z">
            <w:rPr>
              <w:rFonts w:ascii="Libre Franklin Medium" w:hAnsi="Libre Franklin Medium"/>
              <w:color w:val="343434"/>
              <w:sz w:val="22"/>
            </w:rPr>
          </w:rPrChange>
        </w:rPr>
        <w:t xml:space="preserve"> designee to the Board requesting a hearing before the Board at the next regularly scheduled or specially called meeting. The hearing before the Board may be conducted in closed session upon the request of either the Board or the complainant. Within thirty (30) working days after receiving the appeals package, the Board shall state its decision and reply in writing to the parties involved. For LEA purposes, the decision of the Board is final. </w:t>
      </w:r>
    </w:p>
    <w:p w14:paraId="0000127B" w14:textId="77777777" w:rsidR="0033674E" w:rsidRPr="002B3CF7" w:rsidRDefault="00000000">
      <w:pPr>
        <w:spacing w:after="225"/>
        <w:rPr>
          <w:rFonts w:ascii="Palatino" w:hAnsi="Palatino"/>
          <w:color w:val="000000" w:themeColor="text1"/>
          <w:sz w:val="22"/>
          <w:rPrChange w:id="12429" w:author="Gerren McHam" w:date="2024-04-30T13:44:00Z">
            <w:rPr>
              <w:rFonts w:ascii="Libre Franklin Medium" w:hAnsi="Libre Franklin Medium"/>
              <w:color w:val="343434"/>
              <w:sz w:val="22"/>
            </w:rPr>
          </w:rPrChange>
        </w:rPr>
      </w:pPr>
      <w:r w:rsidRPr="002B3CF7">
        <w:rPr>
          <w:rFonts w:ascii="Palatino" w:hAnsi="Palatino"/>
          <w:color w:val="000000" w:themeColor="text1"/>
          <w:sz w:val="22"/>
          <w:rPrChange w:id="12430" w:author="Gerren McHam" w:date="2024-04-30T13:44:00Z">
            <w:rPr>
              <w:rFonts w:ascii="Libre Franklin Medium" w:hAnsi="Libre Franklin Medium"/>
              <w:color w:val="343434"/>
              <w:sz w:val="22"/>
            </w:rPr>
          </w:rPrChange>
        </w:rPr>
        <w:t>Level IV - If the complainant is dissatisfied with the action taken by the Governing Board of the LEA, a written notice stating the reasons for the dissatisfaction may be filed with the state director of special federal instructional programs. The state director will initiate an investigation, determine the facts relating to the complaint, and issue notice of his or her findings within thirty (30) days to the LEA and the complainant. If the findings support the action taken by the LEA, such action will be confirmed. If the findings support the allegations of the complainant, the LEA will be directed to take corrective action. An appeal of this decision can be made within ten (10) days to the Deputy Commissioner of Education. Within thirty (30) days after receiving an appeal, the Deputy Commissioner of Education will render a final administrative decision and notify the complainant and all other interested parties in writing.</w:t>
      </w:r>
    </w:p>
    <w:p w14:paraId="0000127C" w14:textId="1E4D9CB6" w:rsidR="0033674E" w:rsidRPr="002B3CF7" w:rsidRDefault="00000000">
      <w:pPr>
        <w:pStyle w:val="Heading2"/>
        <w:numPr>
          <w:ilvl w:val="0"/>
          <w:numId w:val="36"/>
        </w:numPr>
        <w:rPr>
          <w:color w:val="000000" w:themeColor="text1"/>
          <w:sz w:val="22"/>
          <w:rPrChange w:id="12431" w:author="Gerren McHam" w:date="2024-04-30T13:44:00Z">
            <w:rPr>
              <w:rFonts w:ascii="Libre Franklin Medium" w:hAnsi="Libre Franklin Medium"/>
              <w:b/>
              <w:color w:val="343434"/>
              <w:sz w:val="22"/>
            </w:rPr>
          </w:rPrChange>
        </w:rPr>
        <w:pPrChange w:id="12432" w:author="Gerren McHam" w:date="2024-04-30T13:44:00Z">
          <w:pPr>
            <w:pBdr>
              <w:top w:val="nil"/>
              <w:left w:val="nil"/>
              <w:bottom w:val="nil"/>
              <w:right w:val="nil"/>
              <w:between w:val="nil"/>
            </w:pBdr>
            <w:spacing w:before="240" w:after="240"/>
            <w:jc w:val="center"/>
          </w:pPr>
        </w:pPrChange>
      </w:pPr>
      <w:r w:rsidRPr="002B3CF7">
        <w:rPr>
          <w:color w:val="000000" w:themeColor="text1"/>
          <w:sz w:val="22"/>
          <w:rPrChange w:id="12433" w:author="Gerren McHam" w:date="2024-04-30T13:44:00Z">
            <w:rPr/>
          </w:rPrChange>
        </w:rPr>
        <w:br w:type="page"/>
      </w:r>
      <w:bookmarkStart w:id="12434" w:name="_Toc162617776"/>
      <w:r w:rsidRPr="002B3CF7">
        <w:rPr>
          <w:color w:val="000000" w:themeColor="text1"/>
          <w:sz w:val="22"/>
          <w:rPrChange w:id="12435" w:author="Gerren McHam" w:date="2024-04-30T13:44:00Z">
            <w:rPr>
              <w:rFonts w:ascii="Libre Franklin Medium" w:hAnsi="Libre Franklin Medium"/>
              <w:b/>
              <w:color w:val="000000"/>
              <w:sz w:val="22"/>
            </w:rPr>
          </w:rPrChange>
        </w:rPr>
        <w:lastRenderedPageBreak/>
        <w:t>Local Educational Agency Title I.A Parental Involvement</w:t>
      </w:r>
      <w:r w:rsidR="00C25AA4" w:rsidRPr="002B3CF7">
        <w:rPr>
          <w:color w:val="000000" w:themeColor="text1"/>
          <w:sz w:val="22"/>
          <w:rPrChange w:id="12436" w:author="Gerren McHam" w:date="2024-04-30T13:44:00Z">
            <w:rPr>
              <w:rFonts w:ascii="Libre Franklin Medium" w:hAnsi="Libre Franklin Medium"/>
              <w:b/>
              <w:color w:val="000000"/>
              <w:sz w:val="22"/>
            </w:rPr>
          </w:rPrChange>
        </w:rPr>
        <w:t xml:space="preserve"> </w:t>
      </w:r>
      <w:del w:id="12437"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2438" w:author="Gerren McHam" w:date="2024-04-30T13:44:00Z">
            <w:rPr>
              <w:rFonts w:ascii="Libre Franklin Medium" w:hAnsi="Libre Franklin Medium"/>
              <w:b/>
              <w:color w:val="000000"/>
              <w:sz w:val="22"/>
            </w:rPr>
          </w:rPrChange>
        </w:rPr>
        <w:t>Policy</w:t>
      </w:r>
      <w:r w:rsidRPr="002B3CF7">
        <w:rPr>
          <w:color w:val="000000" w:themeColor="text1"/>
          <w:sz w:val="22"/>
          <w:rPrChange w:id="12439" w:author="Gerren McHam" w:date="2024-04-30T13:44:00Z">
            <w:rPr>
              <w:rFonts w:ascii="Libre Franklin Medium" w:hAnsi="Libre Franklin Medium"/>
              <w:b/>
              <w:color w:val="000000"/>
              <w:sz w:val="22"/>
            </w:rPr>
          </w:rPrChange>
        </w:rPr>
        <w:t xml:space="preserve"> and School Title I.A Parental Involvement</w:t>
      </w:r>
      <w:r w:rsidR="00C25AA4" w:rsidRPr="002B3CF7">
        <w:rPr>
          <w:color w:val="000000" w:themeColor="text1"/>
          <w:sz w:val="22"/>
          <w:rPrChange w:id="12440" w:author="Gerren McHam" w:date="2024-04-30T13:44:00Z">
            <w:rPr>
              <w:rFonts w:ascii="Libre Franklin Medium" w:hAnsi="Libre Franklin Medium"/>
              <w:b/>
              <w:color w:val="000000"/>
              <w:sz w:val="22"/>
            </w:rPr>
          </w:rPrChange>
        </w:rPr>
        <w:t xml:space="preserve"> </w:t>
      </w:r>
      <w:del w:id="12441"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2442" w:author="Gerren McHam" w:date="2024-04-30T13:44:00Z">
            <w:rPr>
              <w:rFonts w:ascii="Libre Franklin Medium" w:hAnsi="Libre Franklin Medium"/>
              <w:b/>
              <w:color w:val="000000"/>
              <w:sz w:val="22"/>
            </w:rPr>
          </w:rPrChange>
        </w:rPr>
        <w:t>Policy</w:t>
      </w:r>
      <w:del w:id="12443" w:author="Gerren McHam" w:date="2024-04-30T13:44:00Z">
        <w:r w:rsidRPr="002B3CF7">
          <w:rPr>
            <w:rFonts w:ascii="Libre Franklin Medium" w:eastAsia="Libre Franklin Medium" w:hAnsi="Libre Franklin Medium" w:cs="Libre Franklin Medium"/>
            <w:b/>
            <w:color w:val="000000"/>
            <w:sz w:val="22"/>
            <w:szCs w:val="22"/>
          </w:rPr>
          <w:delText xml:space="preserve"> [required]</w:delText>
        </w:r>
      </w:del>
      <w:r w:rsidRPr="002B3CF7">
        <w:rPr>
          <w:color w:val="000000" w:themeColor="text1"/>
          <w:sz w:val="22"/>
          <w:vertAlign w:val="superscript"/>
          <w:rPrChange w:id="12444" w:author="Gerren McHam" w:date="2024-04-30T13:44:00Z">
            <w:rPr>
              <w:rFonts w:ascii="Libre Franklin Medium" w:hAnsi="Libre Franklin Medium"/>
              <w:b/>
              <w:color w:val="000000"/>
              <w:sz w:val="22"/>
              <w:vertAlign w:val="superscript"/>
            </w:rPr>
          </w:rPrChange>
        </w:rPr>
        <w:footnoteReference w:id="137"/>
      </w:r>
      <w:bookmarkEnd w:id="12434"/>
    </w:p>
    <w:p w14:paraId="0000127D" w14:textId="77777777" w:rsidR="0033674E" w:rsidRPr="002B3CF7" w:rsidRDefault="00000000">
      <w:pPr>
        <w:jc w:val="both"/>
        <w:rPr>
          <w:rFonts w:ascii="Palatino" w:hAnsi="Palatino"/>
          <w:color w:val="000000" w:themeColor="text1"/>
          <w:sz w:val="22"/>
          <w:rPrChange w:id="12445" w:author="Gerren McHam" w:date="2024-04-30T13:44:00Z">
            <w:rPr>
              <w:rFonts w:ascii="Libre Franklin Medium" w:hAnsi="Libre Franklin Medium"/>
              <w:sz w:val="22"/>
            </w:rPr>
          </w:rPrChange>
        </w:rPr>
      </w:pPr>
      <w:r w:rsidRPr="002B3CF7">
        <w:rPr>
          <w:rFonts w:ascii="Palatino" w:hAnsi="Palatino"/>
          <w:color w:val="000000" w:themeColor="text1"/>
          <w:sz w:val="22"/>
          <w:rPrChange w:id="12446"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27E" w14:textId="77777777" w:rsidR="0033674E" w:rsidRPr="002B3CF7" w:rsidRDefault="0033674E">
      <w:pPr>
        <w:rPr>
          <w:rFonts w:ascii="Palatino" w:hAnsi="Palatino"/>
          <w:i/>
          <w:color w:val="000000" w:themeColor="text1"/>
          <w:sz w:val="22"/>
          <w:rPrChange w:id="12447" w:author="Gerren McHam" w:date="2024-04-30T13:44:00Z">
            <w:rPr>
              <w:rFonts w:ascii="Libre Franklin Medium" w:hAnsi="Libre Franklin Medium"/>
              <w:i/>
              <w:sz w:val="22"/>
            </w:rPr>
          </w:rPrChange>
        </w:rPr>
      </w:pPr>
    </w:p>
    <w:p w14:paraId="0000127F" w14:textId="77777777" w:rsidR="0033674E" w:rsidRPr="002B3CF7" w:rsidRDefault="00000000">
      <w:pPr>
        <w:rPr>
          <w:rFonts w:ascii="Palatino" w:hAnsi="Palatino"/>
          <w:i/>
          <w:color w:val="000000" w:themeColor="text1"/>
          <w:sz w:val="22"/>
          <w:rPrChange w:id="12448" w:author="Gerren McHam" w:date="2024-04-30T13:44:00Z">
            <w:rPr>
              <w:rFonts w:ascii="Libre Franklin Medium" w:hAnsi="Libre Franklin Medium"/>
              <w:i/>
              <w:sz w:val="22"/>
            </w:rPr>
          </w:rPrChange>
        </w:rPr>
      </w:pPr>
      <w:r w:rsidRPr="002B3CF7">
        <w:rPr>
          <w:rFonts w:ascii="Palatino" w:hAnsi="Palatino"/>
          <w:i/>
          <w:color w:val="000000" w:themeColor="text1"/>
          <w:sz w:val="22"/>
          <w:rPrChange w:id="12449" w:author="Gerren McHam" w:date="2024-04-30T13:44:00Z">
            <w:rPr>
              <w:rFonts w:ascii="Libre Franklin Medium" w:hAnsi="Libre Franklin Medium"/>
              <w:i/>
              <w:sz w:val="22"/>
            </w:rPr>
          </w:rPrChange>
        </w:rPr>
        <w:t xml:space="preserve">In support of strengthening student academic achievement, each school that receives Title I, Part A funds must develop jointly with, agree on with, and distribute to, parents and family members of participating children a written parental and family engagement t policy as required  the Elementary and Secondary Education Act (ESEA), as amended by the Every Student Succeeds Act of 2015 (parental involvement policy). </w:t>
      </w:r>
    </w:p>
    <w:p w14:paraId="00001280" w14:textId="77777777" w:rsidR="0033674E" w:rsidRPr="002B3CF7" w:rsidRDefault="0033674E">
      <w:pPr>
        <w:rPr>
          <w:rFonts w:ascii="Palatino" w:hAnsi="Palatino"/>
          <w:i/>
          <w:color w:val="000000" w:themeColor="text1"/>
          <w:sz w:val="22"/>
          <w:rPrChange w:id="12450" w:author="Gerren McHam" w:date="2024-04-30T13:44:00Z">
            <w:rPr>
              <w:rFonts w:ascii="Libre Franklin Medium" w:hAnsi="Libre Franklin Medium"/>
              <w:i/>
              <w:sz w:val="22"/>
            </w:rPr>
          </w:rPrChange>
        </w:rPr>
      </w:pPr>
    </w:p>
    <w:sdt>
      <w:sdtPr>
        <w:rPr>
          <w:rFonts w:ascii="Palatino" w:hAnsi="Palatino"/>
          <w:color w:val="000000" w:themeColor="text1"/>
          <w:sz w:val="22"/>
          <w:rPrChange w:id="12451" w:author="Gerren McHam" w:date="2024-04-30T13:44:00Z">
            <w:rPr/>
          </w:rPrChange>
        </w:rPr>
        <w:tag w:val="goog_rdk_104"/>
        <w:id w:val="1095670591"/>
      </w:sdtPr>
      <w:sdtContent>
        <w:p w14:paraId="00001281" w14:textId="77777777" w:rsidR="0033674E" w:rsidRPr="002B3CF7" w:rsidRDefault="00000000">
          <w:pPr>
            <w:rPr>
              <w:rFonts w:ascii="Palatino" w:hAnsi="Palatino"/>
              <w:color w:val="000000" w:themeColor="text1"/>
              <w:sz w:val="22"/>
              <w:rPrChange w:id="12452" w:author="Gerren McHam" w:date="2024-04-30T13:44:00Z">
                <w:rPr>
                  <w:rFonts w:ascii="Libre Franklin Medium" w:hAnsi="Libre Franklin Medium"/>
                  <w:sz w:val="22"/>
                </w:rPr>
              </w:rPrChange>
            </w:rPr>
          </w:pPr>
          <w:r w:rsidRPr="002B3CF7">
            <w:rPr>
              <w:rFonts w:ascii="Palatino" w:hAnsi="Palatino"/>
              <w:color w:val="000000" w:themeColor="text1"/>
              <w:sz w:val="22"/>
              <w:rPrChange w:id="12453" w:author="Gerren McHam" w:date="2024-04-30T13:44:00Z">
                <w:rPr>
                  <w:rFonts w:ascii="Libre Franklin Medium" w:hAnsi="Libre Franklin Medium"/>
                  <w:sz w:val="22"/>
                </w:rPr>
              </w:rPrChange>
            </w:rPr>
            <w:t xml:space="preserve">I.  LOCAL EDUCATIONAL AGENCY POLICY. </w:t>
          </w:r>
        </w:p>
      </w:sdtContent>
    </w:sdt>
    <w:p w14:paraId="00001282" w14:textId="77777777" w:rsidR="0033674E" w:rsidRPr="002B3CF7" w:rsidRDefault="0033674E">
      <w:pPr>
        <w:rPr>
          <w:rFonts w:ascii="Palatino" w:hAnsi="Palatino"/>
          <w:color w:val="000000" w:themeColor="text1"/>
          <w:sz w:val="22"/>
          <w:rPrChange w:id="12454" w:author="Gerren McHam" w:date="2024-04-30T13:44:00Z">
            <w:rPr>
              <w:rFonts w:ascii="Libre Franklin Medium" w:hAnsi="Libre Franklin Medium"/>
              <w:sz w:val="22"/>
            </w:rPr>
          </w:rPrChange>
        </w:rPr>
      </w:pPr>
    </w:p>
    <w:p w14:paraId="00001283" w14:textId="77777777" w:rsidR="0033674E" w:rsidRPr="002B3CF7" w:rsidRDefault="00000000">
      <w:pPr>
        <w:rPr>
          <w:rFonts w:ascii="Palatino" w:hAnsi="Palatino"/>
          <w:color w:val="000000" w:themeColor="text1"/>
          <w:sz w:val="22"/>
          <w:rPrChange w:id="12455" w:author="Gerren McHam" w:date="2024-04-30T13:44:00Z">
            <w:rPr>
              <w:rFonts w:ascii="Libre Franklin Medium" w:hAnsi="Libre Franklin Medium"/>
              <w:sz w:val="22"/>
            </w:rPr>
          </w:rPrChange>
        </w:rPr>
      </w:pPr>
      <w:r w:rsidRPr="002B3CF7">
        <w:rPr>
          <w:rFonts w:ascii="Palatino" w:hAnsi="Palatino"/>
          <w:color w:val="000000" w:themeColor="text1"/>
          <w:sz w:val="22"/>
          <w:rPrChange w:id="12456" w:author="Gerren McHam" w:date="2024-04-30T13:44:00Z">
            <w:rPr>
              <w:rFonts w:ascii="Libre Franklin Medium" w:hAnsi="Libre Franklin Medium"/>
              <w:sz w:val="22"/>
            </w:rPr>
          </w:rPrChange>
        </w:rPr>
        <w:t xml:space="preserve">In General: A local educational agency may receive Title I, Part A funds only if such agency Conducts outreach to all parents and family members and implements programs, activities, and procedures for the involvement of parents and family members consistent with the provisions below. Such programs, activities, and procedures shall be planned and implemented with meaningful consultations with parents of participating children. </w:t>
      </w:r>
    </w:p>
    <w:p w14:paraId="00001284" w14:textId="77777777" w:rsidR="0033674E" w:rsidRPr="002B3CF7" w:rsidRDefault="0033674E">
      <w:pPr>
        <w:rPr>
          <w:rFonts w:ascii="Palatino" w:hAnsi="Palatino"/>
          <w:color w:val="000000" w:themeColor="text1"/>
          <w:sz w:val="22"/>
          <w:rPrChange w:id="12457" w:author="Gerren McHam" w:date="2024-04-30T13:44:00Z">
            <w:rPr>
              <w:rFonts w:ascii="Libre Franklin Medium" w:hAnsi="Libre Franklin Medium"/>
              <w:sz w:val="22"/>
            </w:rPr>
          </w:rPrChange>
        </w:rPr>
      </w:pPr>
    </w:p>
    <w:p w14:paraId="00001285" w14:textId="77777777" w:rsidR="0033674E" w:rsidRPr="002B3CF7" w:rsidRDefault="00000000">
      <w:pPr>
        <w:rPr>
          <w:rFonts w:ascii="Palatino" w:hAnsi="Palatino"/>
          <w:color w:val="000000" w:themeColor="text1"/>
          <w:sz w:val="22"/>
          <w:rPrChange w:id="12458" w:author="Gerren McHam" w:date="2024-04-30T13:44:00Z">
            <w:rPr>
              <w:rFonts w:ascii="Libre Franklin Medium" w:hAnsi="Libre Franklin Medium"/>
              <w:sz w:val="22"/>
            </w:rPr>
          </w:rPrChange>
        </w:rPr>
      </w:pPr>
      <w:r w:rsidRPr="002B3CF7">
        <w:rPr>
          <w:rFonts w:ascii="Palatino" w:hAnsi="Palatino"/>
          <w:color w:val="000000" w:themeColor="text1"/>
          <w:sz w:val="22"/>
          <w:rPrChange w:id="12459" w:author="Gerren McHam" w:date="2024-04-30T13:44:00Z">
            <w:rPr>
              <w:rFonts w:ascii="Libre Franklin Medium" w:hAnsi="Libre Franklin Medium"/>
              <w:sz w:val="22"/>
            </w:rPr>
          </w:rPrChange>
        </w:rPr>
        <w:t>Written Policy: Each local educational agency that receives funds under Title I, Part A shall develop jointly with, agree upon with, and distribute to, parents and family members of participating children a written parent and family engagement policy that is incorporated into the local educational agency's plan developed under section 1112, establishes the expectations and objectives for meaningful parent and family involvement, and describes how the local educational agency will:</w:t>
      </w:r>
    </w:p>
    <w:p w14:paraId="00001286" w14:textId="77777777" w:rsidR="0033674E" w:rsidRPr="002B3CF7" w:rsidRDefault="00000000" w:rsidP="007A73B0">
      <w:pPr>
        <w:numPr>
          <w:ilvl w:val="0"/>
          <w:numId w:val="43"/>
        </w:numPr>
        <w:pBdr>
          <w:top w:val="nil"/>
          <w:left w:val="nil"/>
          <w:bottom w:val="nil"/>
          <w:right w:val="nil"/>
          <w:between w:val="nil"/>
        </w:pBdr>
        <w:rPr>
          <w:rFonts w:ascii="Palatino" w:hAnsi="Palatino"/>
          <w:color w:val="000000" w:themeColor="text1"/>
          <w:sz w:val="22"/>
          <w:rPrChange w:id="12460" w:author="Gerren McHam" w:date="2024-04-30T13:44:00Z">
            <w:rPr>
              <w:rFonts w:ascii="Libre Franklin Medium" w:hAnsi="Libre Franklin Medium"/>
              <w:color w:val="000000"/>
              <w:sz w:val="22"/>
            </w:rPr>
          </w:rPrChange>
        </w:rPr>
        <w:pPrChange w:id="12461" w:author="Gerren McHam" w:date="2024-04-30T13:44:00Z">
          <w:pPr>
            <w:numPr>
              <w:numId w:val="116"/>
            </w:numPr>
            <w:pBdr>
              <w:top w:val="nil"/>
              <w:left w:val="nil"/>
              <w:bottom w:val="nil"/>
              <w:right w:val="nil"/>
              <w:between w:val="nil"/>
            </w:pBdr>
            <w:ind w:left="720" w:hanging="360"/>
          </w:pPr>
        </w:pPrChange>
      </w:pPr>
      <w:r w:rsidRPr="002B3CF7">
        <w:rPr>
          <w:rFonts w:ascii="Palatino" w:hAnsi="Palatino"/>
          <w:color w:val="000000" w:themeColor="text1"/>
          <w:sz w:val="22"/>
          <w:rPrChange w:id="12462" w:author="Gerren McHam" w:date="2024-04-30T13:44:00Z">
            <w:rPr>
              <w:rFonts w:ascii="Libre Franklin Medium" w:hAnsi="Libre Franklin Medium"/>
              <w:color w:val="000000"/>
              <w:sz w:val="22"/>
            </w:rPr>
          </w:rPrChange>
        </w:rPr>
        <w:t>involve parents and family members in the joint development of the plan under section 1112, and the  support and improvement plans under section 1111.</w:t>
      </w:r>
    </w:p>
    <w:p w14:paraId="00001287" w14:textId="77777777" w:rsidR="0033674E" w:rsidRPr="002B3CF7" w:rsidRDefault="00000000" w:rsidP="007A73B0">
      <w:pPr>
        <w:numPr>
          <w:ilvl w:val="0"/>
          <w:numId w:val="43"/>
        </w:numPr>
        <w:pBdr>
          <w:top w:val="nil"/>
          <w:left w:val="nil"/>
          <w:bottom w:val="nil"/>
          <w:right w:val="nil"/>
          <w:between w:val="nil"/>
        </w:pBdr>
        <w:rPr>
          <w:rFonts w:ascii="Palatino" w:hAnsi="Palatino"/>
          <w:color w:val="000000" w:themeColor="text1"/>
          <w:sz w:val="22"/>
          <w:rPrChange w:id="12463" w:author="Gerren McHam" w:date="2024-04-30T13:44:00Z">
            <w:rPr>
              <w:rFonts w:ascii="Libre Franklin Medium" w:hAnsi="Libre Franklin Medium"/>
              <w:color w:val="000000"/>
              <w:sz w:val="22"/>
            </w:rPr>
          </w:rPrChange>
        </w:rPr>
        <w:pPrChange w:id="12464" w:author="Gerren McHam" w:date="2024-04-30T13:44:00Z">
          <w:pPr>
            <w:numPr>
              <w:numId w:val="116"/>
            </w:numPr>
            <w:pBdr>
              <w:top w:val="nil"/>
              <w:left w:val="nil"/>
              <w:bottom w:val="nil"/>
              <w:right w:val="nil"/>
              <w:between w:val="nil"/>
            </w:pBdr>
            <w:ind w:left="720" w:hanging="360"/>
          </w:pPr>
        </w:pPrChange>
      </w:pPr>
      <w:r w:rsidRPr="002B3CF7">
        <w:rPr>
          <w:rFonts w:ascii="Palatino" w:hAnsi="Palatino"/>
          <w:color w:val="000000" w:themeColor="text1"/>
          <w:sz w:val="22"/>
          <w:rPrChange w:id="12465" w:author="Gerren McHam" w:date="2024-04-30T13:44:00Z">
            <w:rPr>
              <w:rFonts w:ascii="Libre Franklin Medium" w:hAnsi="Libre Franklin Medium"/>
              <w:color w:val="000000"/>
              <w:sz w:val="22"/>
            </w:rPr>
          </w:rPrChange>
        </w:rPr>
        <w:t>provide the coordination, technical assistance, and other support necessary to assist and build the capacity participating schools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14:paraId="00001288" w14:textId="77777777" w:rsidR="0033674E" w:rsidRPr="002B3CF7" w:rsidRDefault="00000000" w:rsidP="007A73B0">
      <w:pPr>
        <w:numPr>
          <w:ilvl w:val="0"/>
          <w:numId w:val="43"/>
        </w:numPr>
        <w:pBdr>
          <w:top w:val="nil"/>
          <w:left w:val="nil"/>
          <w:bottom w:val="nil"/>
          <w:right w:val="nil"/>
          <w:between w:val="nil"/>
        </w:pBdr>
        <w:rPr>
          <w:rFonts w:ascii="Palatino" w:hAnsi="Palatino"/>
          <w:color w:val="000000" w:themeColor="text1"/>
          <w:sz w:val="22"/>
          <w:rPrChange w:id="12466" w:author="Gerren McHam" w:date="2024-04-30T13:44:00Z">
            <w:rPr>
              <w:rFonts w:ascii="Libre Franklin Medium" w:hAnsi="Libre Franklin Medium"/>
              <w:color w:val="000000"/>
              <w:sz w:val="22"/>
            </w:rPr>
          </w:rPrChange>
        </w:rPr>
        <w:pPrChange w:id="12467" w:author="Gerren McHam" w:date="2024-04-30T13:44:00Z">
          <w:pPr>
            <w:numPr>
              <w:numId w:val="116"/>
            </w:numPr>
            <w:pBdr>
              <w:top w:val="nil"/>
              <w:left w:val="nil"/>
              <w:bottom w:val="nil"/>
              <w:right w:val="nil"/>
              <w:between w:val="nil"/>
            </w:pBdr>
            <w:ind w:left="720" w:hanging="360"/>
          </w:pPr>
        </w:pPrChange>
      </w:pPr>
      <w:r w:rsidRPr="002B3CF7">
        <w:rPr>
          <w:rFonts w:ascii="Palatino" w:hAnsi="Palatino"/>
          <w:color w:val="000000" w:themeColor="text1"/>
          <w:sz w:val="22"/>
          <w:rPrChange w:id="12468" w:author="Gerren McHam" w:date="2024-04-30T13:44:00Z">
            <w:rPr>
              <w:rFonts w:ascii="Libre Franklin Medium" w:hAnsi="Libre Franklin Medium"/>
              <w:color w:val="000000"/>
              <w:sz w:val="22"/>
            </w:rPr>
          </w:rPrChange>
        </w:rPr>
        <w:t>coordinate and integrate parent and family involvement strategies under this part with parent and family engagement strategies under relevant federal, state, and local programs, such as the Head Start program, Reading First program, Early Reading First program, Even Start program, Parents as Teachers program, and Home Instruction Program for Preschool Youngsters, and State-run preschool programs;</w:t>
      </w:r>
    </w:p>
    <w:p w14:paraId="00001289" w14:textId="77777777" w:rsidR="0033674E" w:rsidRPr="002B3CF7" w:rsidRDefault="00000000" w:rsidP="007A73B0">
      <w:pPr>
        <w:numPr>
          <w:ilvl w:val="0"/>
          <w:numId w:val="43"/>
        </w:numPr>
        <w:pBdr>
          <w:top w:val="nil"/>
          <w:left w:val="nil"/>
          <w:bottom w:val="nil"/>
          <w:right w:val="nil"/>
          <w:between w:val="nil"/>
        </w:pBdr>
        <w:rPr>
          <w:rFonts w:ascii="Palatino" w:hAnsi="Palatino"/>
          <w:color w:val="000000" w:themeColor="text1"/>
          <w:sz w:val="22"/>
          <w:rPrChange w:id="12469" w:author="Gerren McHam" w:date="2024-04-30T13:44:00Z">
            <w:rPr>
              <w:rFonts w:ascii="Libre Franklin Medium" w:hAnsi="Libre Franklin Medium"/>
              <w:color w:val="000000"/>
              <w:sz w:val="22"/>
            </w:rPr>
          </w:rPrChange>
        </w:rPr>
        <w:pPrChange w:id="12470" w:author="Gerren McHam" w:date="2024-04-30T13:44:00Z">
          <w:pPr>
            <w:numPr>
              <w:numId w:val="116"/>
            </w:numPr>
            <w:pBdr>
              <w:top w:val="nil"/>
              <w:left w:val="nil"/>
              <w:bottom w:val="nil"/>
              <w:right w:val="nil"/>
              <w:between w:val="nil"/>
            </w:pBdr>
            <w:ind w:left="720" w:hanging="360"/>
          </w:pPr>
        </w:pPrChange>
      </w:pPr>
      <w:r w:rsidRPr="002B3CF7">
        <w:rPr>
          <w:rFonts w:ascii="Palatino" w:hAnsi="Palatino"/>
          <w:color w:val="000000" w:themeColor="text1"/>
          <w:sz w:val="22"/>
          <w:rPrChange w:id="12471" w:author="Gerren McHam" w:date="2024-04-30T13:44:00Z">
            <w:rPr>
              <w:rFonts w:ascii="Libre Franklin Medium" w:hAnsi="Libre Franklin Medium"/>
              <w:color w:val="000000"/>
              <w:sz w:val="22"/>
            </w:rPr>
          </w:rPrChange>
        </w:rPr>
        <w:t xml:space="preserve">conduct, with the meaningful involvement of parents and family members, an annual evaluation of the content and effectiveness of the parent and family engagement policy in improving the quality of the schools served under this part, including identifying barriers to greater participation by parents in activities authorized by this section (with particular attention to parents who are economically disadvantaged, are disabled, have limited English proficiency, have limited literacy, or are of any racial or ethnic minority background); the needs of parents and family members to assist with the learning of their children, including engaging with school personnel and teachers; and strategies to support successful school and family interactions. The LEA should use the findings of </w:t>
      </w:r>
      <w:r w:rsidRPr="002B3CF7">
        <w:rPr>
          <w:rFonts w:ascii="Palatino" w:hAnsi="Palatino"/>
          <w:color w:val="000000" w:themeColor="text1"/>
          <w:sz w:val="22"/>
          <w:rPrChange w:id="12472" w:author="Gerren McHam" w:date="2024-04-30T13:44:00Z">
            <w:rPr>
              <w:rFonts w:ascii="Libre Franklin Medium" w:hAnsi="Libre Franklin Medium"/>
              <w:color w:val="000000"/>
              <w:sz w:val="22"/>
            </w:rPr>
          </w:rPrChange>
        </w:rPr>
        <w:lastRenderedPageBreak/>
        <w:t>such evaluation to design evidence- based strategies for more effective parental involvement, and to revise, if necessary, the parental and family engagement policies described in this section; and</w:t>
      </w:r>
    </w:p>
    <w:p w14:paraId="0000128A" w14:textId="77777777" w:rsidR="0033674E" w:rsidRPr="002B3CF7" w:rsidRDefault="00000000" w:rsidP="007A73B0">
      <w:pPr>
        <w:numPr>
          <w:ilvl w:val="0"/>
          <w:numId w:val="43"/>
        </w:numPr>
        <w:pBdr>
          <w:top w:val="nil"/>
          <w:left w:val="nil"/>
          <w:bottom w:val="nil"/>
          <w:right w:val="nil"/>
          <w:between w:val="nil"/>
        </w:pBdr>
        <w:rPr>
          <w:rFonts w:ascii="Palatino" w:hAnsi="Palatino"/>
          <w:color w:val="000000" w:themeColor="text1"/>
          <w:sz w:val="22"/>
          <w:rPrChange w:id="12473" w:author="Gerren McHam" w:date="2024-04-30T13:44:00Z">
            <w:rPr>
              <w:rFonts w:ascii="Libre Franklin Medium" w:hAnsi="Libre Franklin Medium"/>
              <w:color w:val="000000"/>
              <w:sz w:val="22"/>
            </w:rPr>
          </w:rPrChange>
        </w:rPr>
        <w:pPrChange w:id="12474" w:author="Gerren McHam" w:date="2024-04-30T13:44:00Z">
          <w:pPr>
            <w:numPr>
              <w:numId w:val="116"/>
            </w:numPr>
            <w:pBdr>
              <w:top w:val="nil"/>
              <w:left w:val="nil"/>
              <w:bottom w:val="nil"/>
              <w:right w:val="nil"/>
              <w:between w:val="nil"/>
            </w:pBdr>
            <w:ind w:left="720" w:hanging="360"/>
          </w:pPr>
        </w:pPrChange>
      </w:pPr>
      <w:r w:rsidRPr="002B3CF7">
        <w:rPr>
          <w:rFonts w:ascii="Palatino" w:hAnsi="Palatino"/>
          <w:color w:val="000000" w:themeColor="text1"/>
          <w:sz w:val="22"/>
          <w:rPrChange w:id="12475" w:author="Gerren McHam" w:date="2024-04-30T13:44:00Z">
            <w:rPr>
              <w:rFonts w:ascii="Libre Franklin Medium" w:hAnsi="Libre Franklin Medium"/>
              <w:color w:val="000000"/>
              <w:sz w:val="22"/>
            </w:rPr>
          </w:rPrChange>
        </w:rPr>
        <w:t xml:space="preserve">involve parents in the activities of the schools served under Title I, Part A, which may include establishing a parental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 </w:t>
      </w:r>
    </w:p>
    <w:p w14:paraId="0000128B" w14:textId="77777777" w:rsidR="0033674E" w:rsidRPr="002B3CF7" w:rsidRDefault="0033674E">
      <w:pPr>
        <w:rPr>
          <w:rFonts w:ascii="Palatino" w:hAnsi="Palatino"/>
          <w:color w:val="000000" w:themeColor="text1"/>
          <w:sz w:val="22"/>
          <w:rPrChange w:id="12476" w:author="Gerren McHam" w:date="2024-04-30T13:44:00Z">
            <w:rPr>
              <w:rFonts w:ascii="Libre Franklin Medium" w:hAnsi="Libre Franklin Medium"/>
              <w:sz w:val="22"/>
            </w:rPr>
          </w:rPrChange>
        </w:rPr>
      </w:pPr>
    </w:p>
    <w:p w14:paraId="0000128C" w14:textId="77777777" w:rsidR="0033674E" w:rsidRPr="002B3CF7" w:rsidRDefault="00000000">
      <w:pPr>
        <w:rPr>
          <w:rFonts w:ascii="Palatino" w:hAnsi="Palatino"/>
          <w:color w:val="000000" w:themeColor="text1"/>
          <w:sz w:val="22"/>
          <w:rPrChange w:id="12477" w:author="Gerren McHam" w:date="2024-04-30T13:44:00Z">
            <w:rPr>
              <w:rFonts w:ascii="Libre Franklin Medium" w:hAnsi="Libre Franklin Medium"/>
              <w:sz w:val="22"/>
            </w:rPr>
          </w:rPrChange>
        </w:rPr>
      </w:pPr>
      <w:r w:rsidRPr="002B3CF7">
        <w:rPr>
          <w:rFonts w:ascii="Palatino" w:hAnsi="Palatino"/>
          <w:color w:val="000000" w:themeColor="text1"/>
          <w:sz w:val="22"/>
          <w:rPrChange w:id="12478" w:author="Gerren McHam" w:date="2024-04-30T13:44:00Z">
            <w:rPr>
              <w:rFonts w:ascii="Libre Franklin Medium" w:hAnsi="Libre Franklin Medium"/>
              <w:sz w:val="22"/>
            </w:rPr>
          </w:rPrChange>
        </w:rPr>
        <w:t>Reservation of Funds.</w:t>
      </w:r>
    </w:p>
    <w:p w14:paraId="0000128D" w14:textId="77777777" w:rsidR="0033674E" w:rsidRPr="002B3CF7" w:rsidRDefault="0033674E">
      <w:pPr>
        <w:rPr>
          <w:rFonts w:ascii="Palatino" w:hAnsi="Palatino"/>
          <w:color w:val="000000" w:themeColor="text1"/>
          <w:sz w:val="22"/>
          <w:rPrChange w:id="12479" w:author="Gerren McHam" w:date="2024-04-30T13:44:00Z">
            <w:rPr>
              <w:rFonts w:ascii="Libre Franklin Medium" w:hAnsi="Libre Franklin Medium"/>
              <w:sz w:val="22"/>
            </w:rPr>
          </w:rPrChange>
        </w:rPr>
      </w:pPr>
    </w:p>
    <w:p w14:paraId="0000128E" w14:textId="77777777" w:rsidR="0033674E" w:rsidRPr="002B3CF7" w:rsidRDefault="00000000">
      <w:pPr>
        <w:rPr>
          <w:rFonts w:ascii="Palatino" w:hAnsi="Palatino"/>
          <w:color w:val="000000" w:themeColor="text1"/>
          <w:sz w:val="22"/>
          <w:rPrChange w:id="12480" w:author="Gerren McHam" w:date="2024-04-30T13:44:00Z">
            <w:rPr>
              <w:rFonts w:ascii="Libre Franklin Medium" w:hAnsi="Libre Franklin Medium"/>
              <w:sz w:val="22"/>
            </w:rPr>
          </w:rPrChange>
        </w:rPr>
      </w:pPr>
      <w:r w:rsidRPr="002B3CF7">
        <w:rPr>
          <w:rFonts w:ascii="Palatino" w:hAnsi="Palatino"/>
          <w:color w:val="000000" w:themeColor="text1"/>
          <w:sz w:val="22"/>
          <w:rPrChange w:id="12481" w:author="Gerren McHam" w:date="2024-04-30T13:44:00Z">
            <w:rPr>
              <w:rFonts w:ascii="Libre Franklin Medium" w:hAnsi="Libre Franklin Medium"/>
              <w:sz w:val="22"/>
            </w:rPr>
          </w:rPrChange>
        </w:rPr>
        <w:t xml:space="preserve">Each local educational agency shall reserve at least 1 percent of such agency's allocation under Title I, Part A, subpart 2 to carry out parental and family involvement, including family literacy and parenting skills, (unless 1 percent of such agency's allocation under Title I, Part A, subpart 2  for the fiscal year for which the determination is made is $5,000 or less.) </w:t>
      </w:r>
    </w:p>
    <w:p w14:paraId="0000128F" w14:textId="77777777" w:rsidR="0033674E" w:rsidRPr="002B3CF7" w:rsidRDefault="0033674E">
      <w:pPr>
        <w:rPr>
          <w:rFonts w:ascii="Palatino" w:hAnsi="Palatino"/>
          <w:color w:val="000000" w:themeColor="text1"/>
          <w:sz w:val="22"/>
          <w:rPrChange w:id="12482" w:author="Gerren McHam" w:date="2024-04-30T13:44:00Z">
            <w:rPr>
              <w:rFonts w:ascii="Libre Franklin Medium" w:hAnsi="Libre Franklin Medium"/>
              <w:sz w:val="22"/>
            </w:rPr>
          </w:rPrChange>
        </w:rPr>
      </w:pPr>
    </w:p>
    <w:p w14:paraId="00001290" w14:textId="77777777" w:rsidR="0033674E" w:rsidRPr="002B3CF7" w:rsidRDefault="00000000">
      <w:pPr>
        <w:rPr>
          <w:rFonts w:ascii="Palatino" w:hAnsi="Palatino"/>
          <w:color w:val="000000" w:themeColor="text1"/>
          <w:sz w:val="22"/>
          <w:rPrChange w:id="12483" w:author="Gerren McHam" w:date="2024-04-30T13:44:00Z">
            <w:rPr>
              <w:rFonts w:ascii="Libre Franklin Medium" w:hAnsi="Libre Franklin Medium"/>
              <w:sz w:val="22"/>
            </w:rPr>
          </w:rPrChange>
        </w:rPr>
      </w:pPr>
      <w:r w:rsidRPr="002B3CF7">
        <w:rPr>
          <w:rFonts w:ascii="Palatino" w:hAnsi="Palatino"/>
          <w:color w:val="000000" w:themeColor="text1"/>
          <w:sz w:val="22"/>
          <w:rPrChange w:id="12484" w:author="Gerren McHam" w:date="2024-04-30T13:44:00Z">
            <w:rPr>
              <w:rFonts w:ascii="Libre Franklin Medium" w:hAnsi="Libre Franklin Medium"/>
              <w:sz w:val="22"/>
            </w:rPr>
          </w:rPrChange>
        </w:rPr>
        <w:t xml:space="preserve">Parents of children receiving services under Title I, Part A shall be involved in the decisions regarding how funds reserved as set forth above are allotted for parental involvement activities. </w:t>
      </w:r>
    </w:p>
    <w:p w14:paraId="00001291" w14:textId="77777777" w:rsidR="0033674E" w:rsidRPr="002B3CF7" w:rsidRDefault="0033674E">
      <w:pPr>
        <w:rPr>
          <w:rFonts w:ascii="Palatino" w:hAnsi="Palatino"/>
          <w:color w:val="000000" w:themeColor="text1"/>
          <w:sz w:val="22"/>
          <w:rPrChange w:id="12485" w:author="Gerren McHam" w:date="2024-04-30T13:44:00Z">
            <w:rPr>
              <w:rFonts w:ascii="Libre Franklin Medium" w:hAnsi="Libre Franklin Medium"/>
              <w:sz w:val="22"/>
            </w:rPr>
          </w:rPrChange>
        </w:rPr>
      </w:pPr>
    </w:p>
    <w:sdt>
      <w:sdtPr>
        <w:rPr>
          <w:rFonts w:ascii="Palatino" w:hAnsi="Palatino"/>
          <w:color w:val="000000" w:themeColor="text1"/>
          <w:sz w:val="22"/>
          <w:rPrChange w:id="12486" w:author="Gerren McHam" w:date="2024-04-30T13:44:00Z">
            <w:rPr/>
          </w:rPrChange>
        </w:rPr>
        <w:tag w:val="goog_rdk_105"/>
        <w:id w:val="625513479"/>
      </w:sdtPr>
      <w:sdtContent>
        <w:p w14:paraId="00001292"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248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488" w:author="Gerren McHam" w:date="2024-04-30T13:44:00Z">
                <w:rPr>
                  <w:rFonts w:ascii="Libre Franklin Medium" w:hAnsi="Libre Franklin Medium"/>
                  <w:color w:val="000000"/>
                  <w:sz w:val="22"/>
                </w:rPr>
              </w:rPrChange>
            </w:rPr>
            <w:t>II. SCHOOL PARENTAL INVOLVEMENT POLICY.</w:t>
          </w:r>
        </w:p>
      </w:sdtContent>
    </w:sdt>
    <w:p w14:paraId="0000129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248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490" w:author="Gerren McHam" w:date="2024-04-30T13:44:00Z">
            <w:rPr>
              <w:rFonts w:ascii="Libre Franklin Medium" w:hAnsi="Libre Franklin Medium"/>
              <w:color w:val="000000"/>
              <w:sz w:val="22"/>
            </w:rPr>
          </w:rPrChange>
        </w:rPr>
        <w:t xml:space="preserve">Each school served under Title I, Part A shall jointly develop with, and distribute to, parents and family members of participating children a written parent and family engagement policy, agreed upon by such parents, that shall describe the means for carrying out the requirements of Policy Involvement, Shared Responsibilities for High Student Academic Achievement, and Building Capacity for Involvement and Accessibility.. </w:t>
      </w:r>
    </w:p>
    <w:p w14:paraId="00001294"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249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492" w:author="Gerren McHam" w:date="2024-04-30T13:44:00Z">
            <w:rPr>
              <w:rFonts w:ascii="Libre Franklin Medium" w:hAnsi="Libre Franklin Medium"/>
              <w:color w:val="000000"/>
              <w:sz w:val="22"/>
            </w:rPr>
          </w:rPrChange>
        </w:rPr>
        <w:t xml:space="preserve">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 </w:t>
      </w:r>
    </w:p>
    <w:p w14:paraId="00001295" w14:textId="77777777" w:rsidR="0033674E" w:rsidRPr="002B3CF7" w:rsidRDefault="00000000">
      <w:pPr>
        <w:rPr>
          <w:rFonts w:ascii="Palatino" w:hAnsi="Palatino"/>
          <w:color w:val="000000" w:themeColor="text1"/>
          <w:sz w:val="22"/>
          <w:rPrChange w:id="12493" w:author="Gerren McHam" w:date="2024-04-30T13:44:00Z">
            <w:rPr>
              <w:rFonts w:ascii="Libre Franklin Medium" w:hAnsi="Libre Franklin Medium"/>
              <w:sz w:val="22"/>
            </w:rPr>
          </w:rPrChange>
        </w:rPr>
      </w:pPr>
      <w:r w:rsidRPr="002B3CF7">
        <w:rPr>
          <w:rFonts w:ascii="Palatino" w:hAnsi="Palatino"/>
          <w:i/>
          <w:color w:val="000000" w:themeColor="text1"/>
          <w:sz w:val="22"/>
          <w:rPrChange w:id="12494" w:author="Gerren McHam" w:date="2024-04-30T13:44:00Z">
            <w:rPr>
              <w:rFonts w:ascii="Libre Franklin Medium" w:hAnsi="Libre Franklin Medium"/>
              <w:i/>
              <w:sz w:val="22"/>
            </w:rPr>
          </w:rPrChange>
        </w:rPr>
        <w:t>Special rule.--</w:t>
      </w:r>
      <w:r w:rsidRPr="002B3CF7">
        <w:rPr>
          <w:rFonts w:ascii="Palatino" w:hAnsi="Palatino"/>
          <w:color w:val="000000" w:themeColor="text1"/>
          <w:sz w:val="22"/>
          <w:rPrChange w:id="12495" w:author="Gerren McHam" w:date="2024-04-30T13:44:00Z">
            <w:rPr>
              <w:rFonts w:ascii="Libre Franklin Medium" w:hAnsi="Libre Franklin Medium"/>
              <w:sz w:val="22"/>
            </w:rPr>
          </w:rPrChange>
        </w:rPr>
        <w:t xml:space="preserve">If the school has a parent and family engagement policy that applies to all parents and family members, such school may amend that policy, if necessary, to meet the requirements of this subsection. </w:t>
      </w:r>
    </w:p>
    <w:p w14:paraId="00001296" w14:textId="77777777" w:rsidR="0033674E" w:rsidRPr="002B3CF7" w:rsidRDefault="0033674E">
      <w:pPr>
        <w:rPr>
          <w:rFonts w:ascii="Palatino" w:hAnsi="Palatino"/>
          <w:color w:val="000000" w:themeColor="text1"/>
          <w:sz w:val="22"/>
          <w:rPrChange w:id="12496" w:author="Gerren McHam" w:date="2024-04-30T13:44:00Z">
            <w:rPr>
              <w:rFonts w:ascii="Libre Franklin Medium" w:hAnsi="Libre Franklin Medium"/>
              <w:sz w:val="22"/>
            </w:rPr>
          </w:rPrChange>
        </w:rPr>
      </w:pPr>
    </w:p>
    <w:p w14:paraId="00001297" w14:textId="77777777" w:rsidR="0033674E" w:rsidRPr="002B3CF7" w:rsidRDefault="00000000">
      <w:pPr>
        <w:rPr>
          <w:rFonts w:ascii="Palatino" w:hAnsi="Palatino"/>
          <w:color w:val="000000" w:themeColor="text1"/>
          <w:sz w:val="22"/>
          <w:rPrChange w:id="12497" w:author="Gerren McHam" w:date="2024-04-30T13:44:00Z">
            <w:rPr>
              <w:rFonts w:ascii="Libre Franklin Medium" w:hAnsi="Libre Franklin Medium"/>
              <w:sz w:val="22"/>
            </w:rPr>
          </w:rPrChange>
        </w:rPr>
      </w:pPr>
      <w:r w:rsidRPr="002B3CF7">
        <w:rPr>
          <w:rFonts w:ascii="Palatino" w:hAnsi="Palatino"/>
          <w:color w:val="000000" w:themeColor="text1"/>
          <w:sz w:val="22"/>
          <w:rPrChange w:id="12498" w:author="Gerren McHam" w:date="2024-04-30T13:44:00Z">
            <w:rPr>
              <w:rFonts w:ascii="Libre Franklin Medium" w:hAnsi="Libre Franklin Medium"/>
              <w:sz w:val="22"/>
            </w:rPr>
          </w:rPrChange>
        </w:rPr>
        <w:t xml:space="preserve">Amendment.--If the local educational agency has a school district-level parental and family engagement policy that applies to all parents and family members in all schools served by the local educational agency, such agency may amend that policy, if necessary, to meet the requirements of this subsection. </w:t>
      </w:r>
    </w:p>
    <w:p w14:paraId="00001298" w14:textId="77777777" w:rsidR="0033674E" w:rsidRPr="002B3CF7" w:rsidRDefault="0033674E">
      <w:pPr>
        <w:rPr>
          <w:rFonts w:ascii="Palatino" w:hAnsi="Palatino"/>
          <w:color w:val="000000" w:themeColor="text1"/>
          <w:sz w:val="22"/>
          <w:rPrChange w:id="12499" w:author="Gerren McHam" w:date="2024-04-30T13:44:00Z">
            <w:rPr>
              <w:rFonts w:ascii="Libre Franklin Medium" w:hAnsi="Libre Franklin Medium"/>
              <w:sz w:val="22"/>
            </w:rPr>
          </w:rPrChange>
        </w:rPr>
      </w:pPr>
    </w:p>
    <w:p w14:paraId="00001299" w14:textId="77777777" w:rsidR="0033674E" w:rsidRPr="002B3CF7" w:rsidRDefault="00000000">
      <w:pPr>
        <w:rPr>
          <w:rFonts w:ascii="Palatino" w:hAnsi="Palatino"/>
          <w:color w:val="000000" w:themeColor="text1"/>
          <w:sz w:val="22"/>
          <w:rPrChange w:id="12500" w:author="Gerren McHam" w:date="2024-04-30T13:44:00Z">
            <w:rPr>
              <w:rFonts w:ascii="Libre Franklin Medium" w:hAnsi="Libre Franklin Medium"/>
              <w:sz w:val="22"/>
            </w:rPr>
          </w:rPrChange>
        </w:rPr>
      </w:pPr>
      <w:r w:rsidRPr="002B3CF7">
        <w:rPr>
          <w:rFonts w:ascii="Palatino" w:hAnsi="Palatino"/>
          <w:i/>
          <w:color w:val="000000" w:themeColor="text1"/>
          <w:sz w:val="22"/>
          <w:rPrChange w:id="12501" w:author="Gerren McHam" w:date="2024-04-30T13:44:00Z">
            <w:rPr>
              <w:rFonts w:ascii="Libre Franklin Medium" w:hAnsi="Libre Franklin Medium"/>
              <w:i/>
              <w:sz w:val="22"/>
            </w:rPr>
          </w:rPrChange>
        </w:rPr>
        <w:t>Parental comments.--</w:t>
      </w:r>
      <w:r w:rsidRPr="002B3CF7">
        <w:rPr>
          <w:rFonts w:ascii="Palatino" w:hAnsi="Palatino"/>
          <w:color w:val="000000" w:themeColor="text1"/>
          <w:sz w:val="22"/>
          <w:rPrChange w:id="12502" w:author="Gerren McHam" w:date="2024-04-30T13:44:00Z">
            <w:rPr>
              <w:rFonts w:ascii="Libre Franklin Medium" w:hAnsi="Libre Franklin Medium"/>
              <w:sz w:val="22"/>
            </w:rPr>
          </w:rPrChange>
        </w:rPr>
        <w:t xml:space="preserve">If the plan under section 1112 is not satisfactory to the parents of participating children, the local educational agency shall submit any parent comments with such plan when such local educational agency submits the plan to the State. </w:t>
      </w:r>
    </w:p>
    <w:p w14:paraId="0000129A" w14:textId="77777777" w:rsidR="0033674E" w:rsidRPr="002B3CF7" w:rsidRDefault="0033674E">
      <w:pPr>
        <w:rPr>
          <w:rFonts w:ascii="Palatino" w:hAnsi="Palatino"/>
          <w:color w:val="000000" w:themeColor="text1"/>
          <w:sz w:val="22"/>
          <w:rPrChange w:id="12503" w:author="Gerren McHam" w:date="2024-04-30T13:44:00Z">
            <w:rPr>
              <w:rFonts w:ascii="Libre Franklin Medium" w:hAnsi="Libre Franklin Medium"/>
              <w:sz w:val="22"/>
            </w:rPr>
          </w:rPrChange>
        </w:rPr>
      </w:pPr>
    </w:p>
    <w:p w14:paraId="0000129B" w14:textId="77777777" w:rsidR="0033674E" w:rsidRPr="002B3CF7" w:rsidRDefault="00000000">
      <w:pPr>
        <w:rPr>
          <w:rFonts w:ascii="Palatino" w:hAnsi="Palatino"/>
          <w:color w:val="000000" w:themeColor="text1"/>
          <w:sz w:val="22"/>
          <w:rPrChange w:id="12504" w:author="Gerren McHam" w:date="2024-04-30T13:44:00Z">
            <w:rPr>
              <w:rFonts w:ascii="Libre Franklin Medium" w:hAnsi="Libre Franklin Medium"/>
              <w:sz w:val="22"/>
            </w:rPr>
          </w:rPrChange>
        </w:rPr>
      </w:pPr>
      <w:r w:rsidRPr="002B3CF7">
        <w:rPr>
          <w:rFonts w:ascii="Palatino" w:hAnsi="Palatino"/>
          <w:color w:val="000000" w:themeColor="text1"/>
          <w:sz w:val="22"/>
          <w:rPrChange w:id="12505" w:author="Gerren McHam" w:date="2024-04-30T13:44:00Z">
            <w:rPr>
              <w:rFonts w:ascii="Libre Franklin Medium" w:hAnsi="Libre Franklin Medium"/>
              <w:sz w:val="22"/>
            </w:rPr>
          </w:rPrChange>
        </w:rPr>
        <w:t>Policy Involvement.</w:t>
      </w:r>
    </w:p>
    <w:p w14:paraId="0000129C" w14:textId="77777777" w:rsidR="0033674E" w:rsidRPr="002B3CF7" w:rsidRDefault="00000000">
      <w:pPr>
        <w:rPr>
          <w:rFonts w:ascii="Palatino" w:hAnsi="Palatino"/>
          <w:color w:val="000000" w:themeColor="text1"/>
          <w:sz w:val="22"/>
          <w:rPrChange w:id="12506" w:author="Gerren McHam" w:date="2024-04-30T13:44:00Z">
            <w:rPr>
              <w:rFonts w:ascii="Libre Franklin Medium" w:hAnsi="Libre Franklin Medium"/>
              <w:sz w:val="22"/>
            </w:rPr>
          </w:rPrChange>
        </w:rPr>
      </w:pPr>
      <w:r w:rsidRPr="002B3CF7">
        <w:rPr>
          <w:rFonts w:ascii="Palatino" w:hAnsi="Palatino"/>
          <w:color w:val="000000" w:themeColor="text1"/>
          <w:sz w:val="22"/>
          <w:rPrChange w:id="12507" w:author="Gerren McHam" w:date="2024-04-30T13:44:00Z">
            <w:rPr>
              <w:rFonts w:ascii="Libre Franklin Medium" w:hAnsi="Libre Franklin Medium"/>
              <w:sz w:val="22"/>
            </w:rPr>
          </w:rPrChange>
        </w:rPr>
        <w:t>Each school served under Title I, Part A shall:</w:t>
      </w:r>
    </w:p>
    <w:p w14:paraId="0000129D" w14:textId="77777777" w:rsidR="0033674E" w:rsidRPr="002B3CF7" w:rsidRDefault="00000000">
      <w:pPr>
        <w:ind w:left="720"/>
        <w:rPr>
          <w:rFonts w:ascii="Palatino" w:hAnsi="Palatino"/>
          <w:color w:val="000000" w:themeColor="text1"/>
          <w:sz w:val="22"/>
          <w:rPrChange w:id="12508" w:author="Gerren McHam" w:date="2024-04-30T13:44:00Z">
            <w:rPr>
              <w:rFonts w:ascii="Libre Franklin Medium" w:hAnsi="Libre Franklin Medium"/>
              <w:sz w:val="22"/>
            </w:rPr>
          </w:rPrChange>
        </w:rPr>
      </w:pPr>
      <w:r w:rsidRPr="002B3CF7">
        <w:rPr>
          <w:rFonts w:ascii="Palatino" w:hAnsi="Palatino"/>
          <w:color w:val="000000" w:themeColor="text1"/>
          <w:sz w:val="22"/>
          <w:rPrChange w:id="12509" w:author="Gerren McHam" w:date="2024-04-30T13:44:00Z">
            <w:rPr>
              <w:rFonts w:ascii="Libre Franklin Medium" w:hAnsi="Libre Franklin Medium"/>
              <w:sz w:val="22"/>
            </w:rPr>
          </w:rPrChange>
        </w:rPr>
        <w:t xml:space="preserve">(1) convene an annual meeting, at a convenient time, at the beginning of the school year, to which all parents of participating children shall be invited and encouraged to attend, to inform parents of their school's participation under Title I, Part A and to explain Title </w:t>
      </w:r>
      <w:r w:rsidRPr="002B3CF7">
        <w:rPr>
          <w:rFonts w:ascii="Palatino" w:hAnsi="Palatino"/>
          <w:color w:val="000000" w:themeColor="text1"/>
          <w:sz w:val="22"/>
          <w:rPrChange w:id="12510" w:author="Gerren McHam" w:date="2024-04-30T13:44:00Z">
            <w:rPr>
              <w:rFonts w:ascii="Libre Franklin Medium" w:hAnsi="Libre Franklin Medium"/>
              <w:sz w:val="22"/>
            </w:rPr>
          </w:rPrChange>
        </w:rPr>
        <w:lastRenderedPageBreak/>
        <w:t xml:space="preserve">I, Part A, its requirements, and their right to be involved.  The school shall have sign-in sheets for this meeting and retain such sign-in sheets, the agenda for the meeting and minutes of the  meeting for audit purposes by DESE; </w:t>
      </w:r>
    </w:p>
    <w:p w14:paraId="0000129E" w14:textId="77777777" w:rsidR="0033674E" w:rsidRPr="002B3CF7" w:rsidRDefault="00000000">
      <w:pPr>
        <w:ind w:left="720"/>
        <w:rPr>
          <w:rFonts w:ascii="Palatino" w:hAnsi="Palatino"/>
          <w:color w:val="000000" w:themeColor="text1"/>
          <w:sz w:val="22"/>
          <w:rPrChange w:id="12511" w:author="Gerren McHam" w:date="2024-04-30T13:44:00Z">
            <w:rPr>
              <w:rFonts w:ascii="Libre Franklin Medium" w:hAnsi="Libre Franklin Medium"/>
              <w:sz w:val="22"/>
            </w:rPr>
          </w:rPrChange>
        </w:rPr>
      </w:pPr>
      <w:r w:rsidRPr="002B3CF7">
        <w:rPr>
          <w:rFonts w:ascii="Palatino" w:hAnsi="Palatino"/>
          <w:color w:val="000000" w:themeColor="text1"/>
          <w:sz w:val="22"/>
          <w:rPrChange w:id="12512" w:author="Gerren McHam" w:date="2024-04-30T13:44:00Z">
            <w:rPr>
              <w:rFonts w:ascii="Libre Franklin Medium" w:hAnsi="Libre Franklin Medium"/>
              <w:sz w:val="22"/>
            </w:rPr>
          </w:rPrChange>
        </w:rPr>
        <w:t xml:space="preserve">(2) offer a flexible number of meetings, such as meetings in the morning or evening, and may provide, with funds provided under this part, transportation, child care, or home visits, as such services relate to parental involvement; </w:t>
      </w:r>
    </w:p>
    <w:p w14:paraId="0000129F" w14:textId="2281A260" w:rsidR="0033674E" w:rsidRPr="002B3CF7" w:rsidRDefault="00000000">
      <w:pPr>
        <w:ind w:left="720"/>
        <w:rPr>
          <w:rFonts w:ascii="Palatino" w:hAnsi="Palatino"/>
          <w:color w:val="000000" w:themeColor="text1"/>
          <w:sz w:val="22"/>
          <w:rPrChange w:id="12513" w:author="Gerren McHam" w:date="2024-04-30T13:44:00Z">
            <w:rPr>
              <w:rFonts w:ascii="Libre Franklin Medium" w:hAnsi="Libre Franklin Medium"/>
              <w:sz w:val="22"/>
            </w:rPr>
          </w:rPrChange>
        </w:rPr>
      </w:pPr>
      <w:r w:rsidRPr="002B3CF7">
        <w:rPr>
          <w:rFonts w:ascii="Palatino" w:hAnsi="Palatino"/>
          <w:color w:val="000000" w:themeColor="text1"/>
          <w:sz w:val="22"/>
          <w:rPrChange w:id="12514" w:author="Gerren McHam" w:date="2024-04-30T13:44:00Z">
            <w:rPr>
              <w:rFonts w:ascii="Libre Franklin Medium" w:hAnsi="Libre Franklin Medium"/>
              <w:sz w:val="22"/>
            </w:rPr>
          </w:rPrChange>
        </w:rPr>
        <w:t>(3) involve parents, in an organized, ongoing, and timely way, in the planning, review, and improvement of programs under this part, including the planning, review, and improvement of the school parent and family engagement</w:t>
      </w:r>
      <w:r w:rsidR="00C25AA4" w:rsidRPr="002B3CF7">
        <w:rPr>
          <w:rFonts w:ascii="Palatino" w:hAnsi="Palatino"/>
          <w:color w:val="000000" w:themeColor="text1"/>
          <w:sz w:val="22"/>
          <w:rPrChange w:id="12515" w:author="Gerren McHam" w:date="2024-04-30T13:44:00Z">
            <w:rPr>
              <w:rFonts w:ascii="Libre Franklin Medium" w:hAnsi="Libre Franklin Medium"/>
              <w:sz w:val="22"/>
            </w:rPr>
          </w:rPrChange>
        </w:rPr>
        <w:t xml:space="preserve"> </w:t>
      </w:r>
      <w:del w:id="12516" w:author="Gerren McHam" w:date="2024-04-30T13:44:00Z">
        <w:r w:rsidRPr="002B3CF7">
          <w:rPr>
            <w:rFonts w:ascii="Libre Franklin Medium" w:eastAsia="Libre Franklin Medium" w:hAnsi="Libre Franklin Medium" w:cs="Libre Franklin Medium"/>
            <w:sz w:val="22"/>
            <w:szCs w:val="22"/>
          </w:rPr>
          <w:delText xml:space="preserve"> policy</w:delText>
        </w:r>
      </w:del>
      <w:ins w:id="12517" w:author="Gerren McHam" w:date="2024-04-30T13:44:00Z">
        <w:r w:rsidR="00C25AA4" w:rsidRPr="002B3CF7">
          <w:rPr>
            <w:rFonts w:ascii="Palatino" w:hAnsi="Palatino"/>
            <w:color w:val="000000" w:themeColor="text1"/>
            <w:sz w:val="22"/>
            <w:szCs w:val="22"/>
          </w:rPr>
          <w:t>Policy</w:t>
        </w:r>
      </w:ins>
      <w:r w:rsidRPr="002B3CF7">
        <w:rPr>
          <w:rFonts w:ascii="Palatino" w:hAnsi="Palatino"/>
          <w:color w:val="000000" w:themeColor="text1"/>
          <w:sz w:val="22"/>
          <w:rPrChange w:id="12518" w:author="Gerren McHam" w:date="2024-04-30T13:44:00Z">
            <w:rPr>
              <w:rFonts w:ascii="Libre Franklin Medium" w:hAnsi="Libre Franklin Medium"/>
              <w:sz w:val="22"/>
            </w:rPr>
          </w:rPrChange>
        </w:rPr>
        <w:t xml:space="preserve"> and the joint development of the schoolwide program plan under section 1114(b), except that if a school has in place a process for involving parents in the joint planning and design of its programs, the school may use that process, if such process includes an adequate representation of parents of participating children; </w:t>
      </w:r>
    </w:p>
    <w:p w14:paraId="000012A0" w14:textId="77777777" w:rsidR="0033674E" w:rsidRPr="002B3CF7" w:rsidRDefault="00000000">
      <w:pPr>
        <w:ind w:left="720"/>
        <w:rPr>
          <w:rFonts w:ascii="Palatino" w:hAnsi="Palatino"/>
          <w:color w:val="000000" w:themeColor="text1"/>
          <w:sz w:val="22"/>
          <w:rPrChange w:id="12519" w:author="Gerren McHam" w:date="2024-04-30T13:44:00Z">
            <w:rPr>
              <w:rFonts w:ascii="Libre Franklin Medium" w:hAnsi="Libre Franklin Medium"/>
              <w:sz w:val="22"/>
            </w:rPr>
          </w:rPrChange>
        </w:rPr>
      </w:pPr>
      <w:r w:rsidRPr="002B3CF7">
        <w:rPr>
          <w:rFonts w:ascii="Palatino" w:hAnsi="Palatino"/>
          <w:color w:val="000000" w:themeColor="text1"/>
          <w:sz w:val="22"/>
          <w:rPrChange w:id="12520" w:author="Gerren McHam" w:date="2024-04-30T13:44:00Z">
            <w:rPr>
              <w:rFonts w:ascii="Libre Franklin Medium" w:hAnsi="Libre Franklin Medium"/>
              <w:sz w:val="22"/>
            </w:rPr>
          </w:rPrChange>
        </w:rPr>
        <w:t xml:space="preserve">(4) provide parents of participating children-- </w:t>
      </w:r>
    </w:p>
    <w:p w14:paraId="000012A1" w14:textId="77777777" w:rsidR="0033674E" w:rsidRPr="002B3CF7" w:rsidRDefault="00000000">
      <w:pPr>
        <w:ind w:left="1440"/>
        <w:rPr>
          <w:rFonts w:ascii="Palatino" w:hAnsi="Palatino"/>
          <w:color w:val="000000" w:themeColor="text1"/>
          <w:sz w:val="22"/>
          <w:rPrChange w:id="12521" w:author="Gerren McHam" w:date="2024-04-30T13:44:00Z">
            <w:rPr>
              <w:rFonts w:ascii="Libre Franklin Medium" w:hAnsi="Libre Franklin Medium"/>
              <w:sz w:val="22"/>
            </w:rPr>
          </w:rPrChange>
        </w:rPr>
      </w:pPr>
      <w:r w:rsidRPr="002B3CF7">
        <w:rPr>
          <w:rFonts w:ascii="Palatino" w:hAnsi="Palatino"/>
          <w:color w:val="000000" w:themeColor="text1"/>
          <w:sz w:val="22"/>
          <w:rPrChange w:id="12522" w:author="Gerren McHam" w:date="2024-04-30T13:44:00Z">
            <w:rPr>
              <w:rFonts w:ascii="Libre Franklin Medium" w:hAnsi="Libre Franklin Medium"/>
              <w:sz w:val="22"/>
            </w:rPr>
          </w:rPrChange>
        </w:rPr>
        <w:t xml:space="preserve">(A) timely information about programs under this part; </w:t>
      </w:r>
    </w:p>
    <w:p w14:paraId="000012A2" w14:textId="77777777" w:rsidR="0033674E" w:rsidRPr="002B3CF7" w:rsidRDefault="00000000">
      <w:pPr>
        <w:ind w:left="1440"/>
        <w:rPr>
          <w:rFonts w:ascii="Palatino" w:hAnsi="Palatino"/>
          <w:color w:val="000000" w:themeColor="text1"/>
          <w:sz w:val="22"/>
          <w:rPrChange w:id="12523" w:author="Gerren McHam" w:date="2024-04-30T13:44:00Z">
            <w:rPr>
              <w:rFonts w:ascii="Libre Franklin Medium" w:hAnsi="Libre Franklin Medium"/>
              <w:sz w:val="22"/>
            </w:rPr>
          </w:rPrChange>
        </w:rPr>
      </w:pPr>
      <w:r w:rsidRPr="002B3CF7">
        <w:rPr>
          <w:rFonts w:ascii="Palatino" w:hAnsi="Palatino"/>
          <w:color w:val="000000" w:themeColor="text1"/>
          <w:sz w:val="22"/>
          <w:rPrChange w:id="12524" w:author="Gerren McHam" w:date="2024-04-30T13:44:00Z">
            <w:rPr>
              <w:rFonts w:ascii="Libre Franklin Medium" w:hAnsi="Libre Franklin Medium"/>
              <w:sz w:val="22"/>
            </w:rPr>
          </w:rPrChange>
        </w:rPr>
        <w:t xml:space="preserve">(B) a description and explanation of the curriculum in use at the school, the forms of academic assessment used to measure student progress, and the achievement levels of the challenging State academic standards; and </w:t>
      </w:r>
    </w:p>
    <w:p w14:paraId="000012A3" w14:textId="77777777" w:rsidR="0033674E" w:rsidRPr="002B3CF7" w:rsidRDefault="00000000">
      <w:pPr>
        <w:ind w:left="1440"/>
        <w:rPr>
          <w:rFonts w:ascii="Palatino" w:hAnsi="Palatino"/>
          <w:color w:val="000000" w:themeColor="text1"/>
          <w:sz w:val="22"/>
          <w:rPrChange w:id="12525" w:author="Gerren McHam" w:date="2024-04-30T13:44:00Z">
            <w:rPr>
              <w:rFonts w:ascii="Libre Franklin Medium" w:hAnsi="Libre Franklin Medium"/>
              <w:sz w:val="22"/>
            </w:rPr>
          </w:rPrChange>
        </w:rPr>
      </w:pPr>
      <w:r w:rsidRPr="002B3CF7">
        <w:rPr>
          <w:rFonts w:ascii="Palatino" w:hAnsi="Palatino"/>
          <w:color w:val="000000" w:themeColor="text1"/>
          <w:sz w:val="22"/>
          <w:rPrChange w:id="12526" w:author="Gerren McHam" w:date="2024-04-30T13:44:00Z">
            <w:rPr>
              <w:rFonts w:ascii="Libre Franklin Medium" w:hAnsi="Libre Franklin Medium"/>
              <w:sz w:val="22"/>
            </w:rPr>
          </w:rPrChange>
        </w:rPr>
        <w:t>(C) if requested by parents, opportunities for regular meetings to formulate suggestions and to participate, as appropriate, in decisions relating to the education of their children, and respond to any such suggestions as soon as practicably possible; and</w:t>
      </w:r>
    </w:p>
    <w:p w14:paraId="000012A4" w14:textId="77777777" w:rsidR="0033674E" w:rsidRPr="002B3CF7" w:rsidRDefault="00000000">
      <w:pPr>
        <w:ind w:left="720"/>
        <w:rPr>
          <w:rFonts w:ascii="Palatino" w:hAnsi="Palatino"/>
          <w:color w:val="000000" w:themeColor="text1"/>
          <w:sz w:val="22"/>
          <w:rPrChange w:id="12527" w:author="Gerren McHam" w:date="2024-04-30T13:44:00Z">
            <w:rPr>
              <w:rFonts w:ascii="Libre Franklin Medium" w:hAnsi="Libre Franklin Medium"/>
              <w:sz w:val="22"/>
            </w:rPr>
          </w:rPrChange>
        </w:rPr>
      </w:pPr>
      <w:r w:rsidRPr="002B3CF7">
        <w:rPr>
          <w:rFonts w:ascii="Palatino" w:hAnsi="Palatino"/>
          <w:color w:val="000000" w:themeColor="text1"/>
          <w:sz w:val="22"/>
          <w:rPrChange w:id="12528" w:author="Gerren McHam" w:date="2024-04-30T13:44:00Z">
            <w:rPr>
              <w:rFonts w:ascii="Libre Franklin Medium" w:hAnsi="Libre Franklin Medium"/>
              <w:sz w:val="22"/>
            </w:rPr>
          </w:rPrChange>
        </w:rPr>
        <w:t>(5) if the schoolwide program plan under section 1114(b) is not satisfactory to the parents of participating children, submit any parent comments on the plan when the school makes the plan available to the local educational agency.</w:t>
      </w:r>
    </w:p>
    <w:p w14:paraId="000012A5" w14:textId="77777777" w:rsidR="0033674E" w:rsidRPr="002B3CF7" w:rsidRDefault="0033674E">
      <w:pPr>
        <w:ind w:left="720"/>
        <w:rPr>
          <w:rFonts w:ascii="Palatino" w:hAnsi="Palatino"/>
          <w:color w:val="000000" w:themeColor="text1"/>
          <w:sz w:val="22"/>
          <w:rPrChange w:id="12529" w:author="Gerren McHam" w:date="2024-04-30T13:44:00Z">
            <w:rPr>
              <w:rFonts w:ascii="Libre Franklin Medium" w:hAnsi="Libre Franklin Medium"/>
              <w:sz w:val="22"/>
            </w:rPr>
          </w:rPrChange>
        </w:rPr>
      </w:pPr>
    </w:p>
    <w:p w14:paraId="000012A6" w14:textId="77777777" w:rsidR="0033674E" w:rsidRPr="002B3CF7" w:rsidRDefault="00000000">
      <w:pPr>
        <w:rPr>
          <w:rFonts w:ascii="Palatino" w:hAnsi="Palatino"/>
          <w:color w:val="000000" w:themeColor="text1"/>
          <w:sz w:val="22"/>
          <w:rPrChange w:id="12530" w:author="Gerren McHam" w:date="2024-04-30T13:44:00Z">
            <w:rPr>
              <w:rFonts w:ascii="Libre Franklin Medium" w:hAnsi="Libre Franklin Medium"/>
              <w:sz w:val="22"/>
            </w:rPr>
          </w:rPrChange>
        </w:rPr>
      </w:pPr>
      <w:r w:rsidRPr="002B3CF7">
        <w:rPr>
          <w:rFonts w:ascii="Palatino" w:hAnsi="Palatino"/>
          <w:color w:val="000000" w:themeColor="text1"/>
          <w:sz w:val="22"/>
          <w:rPrChange w:id="12531" w:author="Gerren McHam" w:date="2024-04-30T13:44:00Z">
            <w:rPr>
              <w:rFonts w:ascii="Libre Franklin Medium" w:hAnsi="Libre Franklin Medium"/>
              <w:sz w:val="22"/>
            </w:rPr>
          </w:rPrChange>
        </w:rPr>
        <w:t>Shared Responsibilities for High Student Academic Achievement.</w:t>
      </w:r>
    </w:p>
    <w:p w14:paraId="000012A7" w14:textId="623EEF73" w:rsidR="0033674E" w:rsidRPr="002B3CF7" w:rsidRDefault="00000000">
      <w:pPr>
        <w:rPr>
          <w:rFonts w:ascii="Palatino" w:hAnsi="Palatino"/>
          <w:color w:val="000000" w:themeColor="text1"/>
          <w:sz w:val="22"/>
          <w:rPrChange w:id="12532" w:author="Gerren McHam" w:date="2024-04-30T13:44:00Z">
            <w:rPr>
              <w:rFonts w:ascii="Libre Franklin Medium" w:hAnsi="Libre Franklin Medium"/>
              <w:sz w:val="22"/>
            </w:rPr>
          </w:rPrChange>
        </w:rPr>
      </w:pPr>
      <w:r w:rsidRPr="002B3CF7">
        <w:rPr>
          <w:rFonts w:ascii="Palatino" w:hAnsi="Palatino"/>
          <w:color w:val="000000" w:themeColor="text1"/>
          <w:sz w:val="22"/>
          <w:rPrChange w:id="12533" w:author="Gerren McHam" w:date="2024-04-30T13:44:00Z">
            <w:rPr>
              <w:rFonts w:ascii="Libre Franklin Medium" w:hAnsi="Libre Franklin Medium"/>
              <w:sz w:val="22"/>
            </w:rPr>
          </w:rPrChange>
        </w:rPr>
        <w:t xml:space="preserve">As a component of the school-level parent and family engagement policy, each school shall </w:t>
      </w:r>
      <w:del w:id="12534" w:author="Gerren McHam" w:date="2024-04-30T13:44:00Z">
        <w:r w:rsidRPr="002B3CF7">
          <w:rPr>
            <w:rFonts w:ascii="Libre Franklin Medium" w:eastAsia="Libre Franklin Medium" w:hAnsi="Libre Franklin Medium" w:cs="Libre Franklin Medium"/>
            <w:sz w:val="22"/>
            <w:szCs w:val="22"/>
          </w:rPr>
          <w:delText>served</w:delText>
        </w:r>
      </w:del>
      <w:ins w:id="12535" w:author="Gerren McHam" w:date="2024-04-30T13:44:00Z">
        <w:r w:rsidR="009D3698" w:rsidRPr="002B3CF7">
          <w:rPr>
            <w:rFonts w:ascii="Palatino" w:hAnsi="Palatino"/>
            <w:color w:val="000000" w:themeColor="text1"/>
            <w:sz w:val="22"/>
            <w:szCs w:val="22"/>
          </w:rPr>
          <w:t>serve</w:t>
        </w:r>
      </w:ins>
      <w:r w:rsidRPr="002B3CF7">
        <w:rPr>
          <w:rFonts w:ascii="Palatino" w:hAnsi="Palatino"/>
          <w:color w:val="000000" w:themeColor="text1"/>
          <w:sz w:val="22"/>
          <w:rPrChange w:id="12536" w:author="Gerren McHam" w:date="2024-04-30T13:44:00Z">
            <w:rPr>
              <w:rFonts w:ascii="Libre Franklin Medium" w:hAnsi="Libre Franklin Medium"/>
              <w:sz w:val="22"/>
            </w:rPr>
          </w:rPrChange>
        </w:rPr>
        <w:t xml:space="preserve">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Such compact shall:</w:t>
      </w:r>
    </w:p>
    <w:p w14:paraId="000012A8" w14:textId="77777777" w:rsidR="0033674E" w:rsidRPr="002B3CF7" w:rsidRDefault="00000000">
      <w:pPr>
        <w:ind w:left="720"/>
        <w:rPr>
          <w:rFonts w:ascii="Palatino" w:hAnsi="Palatino"/>
          <w:color w:val="000000" w:themeColor="text1"/>
          <w:sz w:val="22"/>
          <w:rPrChange w:id="12537" w:author="Gerren McHam" w:date="2024-04-30T13:44:00Z">
            <w:rPr>
              <w:rFonts w:ascii="Libre Franklin Medium" w:hAnsi="Libre Franklin Medium"/>
              <w:sz w:val="22"/>
            </w:rPr>
          </w:rPrChange>
        </w:rPr>
      </w:pPr>
      <w:r w:rsidRPr="002B3CF7">
        <w:rPr>
          <w:rFonts w:ascii="Palatino" w:hAnsi="Palatino"/>
          <w:color w:val="000000" w:themeColor="text1"/>
          <w:sz w:val="22"/>
          <w:rPrChange w:id="12538" w:author="Gerren McHam" w:date="2024-04-30T13:44:00Z">
            <w:rPr>
              <w:rFonts w:ascii="Libre Franklin Medium" w:hAnsi="Libre Franklin Medium"/>
              <w:sz w:val="22"/>
            </w:rPr>
          </w:rPrChange>
        </w:rPr>
        <w:t>(1) describe the school’s responsibility to provide high-quality curriculum and instruction in a supportive and effective learning environment that enables the children served under this part to meet the challenging State academic standards, and the ways in which each parent will be responsible for supporting their children’s learning; volunteering in their children’s classroom; and participating, as appropriate, in decisions relating to the education of their children and positive use of extracurricular time; and</w:t>
      </w:r>
    </w:p>
    <w:p w14:paraId="000012A9" w14:textId="77777777" w:rsidR="0033674E" w:rsidRPr="002B3CF7" w:rsidRDefault="00000000">
      <w:pPr>
        <w:ind w:left="720"/>
        <w:rPr>
          <w:rFonts w:ascii="Palatino" w:hAnsi="Palatino"/>
          <w:color w:val="000000" w:themeColor="text1"/>
          <w:sz w:val="22"/>
          <w:rPrChange w:id="12539" w:author="Gerren McHam" w:date="2024-04-30T13:44:00Z">
            <w:rPr>
              <w:rFonts w:ascii="Libre Franklin Medium" w:hAnsi="Libre Franklin Medium"/>
              <w:sz w:val="22"/>
            </w:rPr>
          </w:rPrChange>
        </w:rPr>
      </w:pPr>
      <w:r w:rsidRPr="002B3CF7">
        <w:rPr>
          <w:rFonts w:ascii="Palatino" w:hAnsi="Palatino"/>
          <w:color w:val="000000" w:themeColor="text1"/>
          <w:sz w:val="22"/>
          <w:rPrChange w:id="12540" w:author="Gerren McHam" w:date="2024-04-30T13:44:00Z">
            <w:rPr>
              <w:rFonts w:ascii="Libre Franklin Medium" w:hAnsi="Libre Franklin Medium"/>
              <w:sz w:val="22"/>
            </w:rPr>
          </w:rPrChange>
        </w:rPr>
        <w:t>(2) address the importance of communication between teachers and parents on an ongoing basis through, at a minimum:</w:t>
      </w:r>
    </w:p>
    <w:p w14:paraId="000012AA" w14:textId="77777777" w:rsidR="0033674E" w:rsidRPr="002B3CF7" w:rsidRDefault="00000000">
      <w:pPr>
        <w:ind w:left="1440"/>
        <w:rPr>
          <w:rFonts w:ascii="Palatino" w:hAnsi="Palatino"/>
          <w:color w:val="000000" w:themeColor="text1"/>
          <w:sz w:val="22"/>
          <w:rPrChange w:id="12541" w:author="Gerren McHam" w:date="2024-04-30T13:44:00Z">
            <w:rPr>
              <w:rFonts w:ascii="Libre Franklin Medium" w:hAnsi="Libre Franklin Medium"/>
              <w:sz w:val="22"/>
            </w:rPr>
          </w:rPrChange>
        </w:rPr>
      </w:pPr>
      <w:r w:rsidRPr="002B3CF7">
        <w:rPr>
          <w:rFonts w:ascii="Palatino" w:hAnsi="Palatino"/>
          <w:color w:val="000000" w:themeColor="text1"/>
          <w:sz w:val="22"/>
          <w:rPrChange w:id="12542" w:author="Gerren McHam" w:date="2024-04-30T13:44:00Z">
            <w:rPr>
              <w:rFonts w:ascii="Libre Franklin Medium" w:hAnsi="Libre Franklin Medium"/>
              <w:sz w:val="22"/>
            </w:rPr>
          </w:rPrChange>
        </w:rPr>
        <w:t>(A) parent-teacher conferences in elementary schools, at least annually, during which the compact shall be discussed as the compact relates to the individual child’s achievement;</w:t>
      </w:r>
    </w:p>
    <w:p w14:paraId="000012AB" w14:textId="77777777" w:rsidR="0033674E" w:rsidRPr="002B3CF7" w:rsidRDefault="00000000">
      <w:pPr>
        <w:ind w:left="1440"/>
        <w:rPr>
          <w:rFonts w:ascii="Palatino" w:hAnsi="Palatino"/>
          <w:color w:val="000000" w:themeColor="text1"/>
          <w:sz w:val="22"/>
          <w:rPrChange w:id="12543" w:author="Gerren McHam" w:date="2024-04-30T13:44:00Z">
            <w:rPr>
              <w:rFonts w:ascii="Libre Franklin Medium" w:hAnsi="Libre Franklin Medium"/>
              <w:sz w:val="22"/>
            </w:rPr>
          </w:rPrChange>
        </w:rPr>
      </w:pPr>
      <w:r w:rsidRPr="002B3CF7">
        <w:rPr>
          <w:rFonts w:ascii="Palatino" w:hAnsi="Palatino"/>
          <w:color w:val="000000" w:themeColor="text1"/>
          <w:sz w:val="22"/>
          <w:rPrChange w:id="12544" w:author="Gerren McHam" w:date="2024-04-30T13:44:00Z">
            <w:rPr>
              <w:rFonts w:ascii="Libre Franklin Medium" w:hAnsi="Libre Franklin Medium"/>
              <w:sz w:val="22"/>
            </w:rPr>
          </w:rPrChange>
        </w:rPr>
        <w:t>(B) frequent reports to parents on their children’s progress; and</w:t>
      </w:r>
    </w:p>
    <w:p w14:paraId="000012AC" w14:textId="77777777" w:rsidR="0033674E" w:rsidRPr="002B3CF7" w:rsidRDefault="00000000">
      <w:pPr>
        <w:ind w:left="1440"/>
        <w:rPr>
          <w:rFonts w:ascii="Palatino" w:hAnsi="Palatino"/>
          <w:color w:val="000000" w:themeColor="text1"/>
          <w:sz w:val="22"/>
          <w:rPrChange w:id="12545" w:author="Gerren McHam" w:date="2024-04-30T13:44:00Z">
            <w:rPr>
              <w:rFonts w:ascii="Libre Franklin Medium" w:hAnsi="Libre Franklin Medium"/>
              <w:sz w:val="22"/>
            </w:rPr>
          </w:rPrChange>
        </w:rPr>
      </w:pPr>
      <w:r w:rsidRPr="002B3CF7">
        <w:rPr>
          <w:rFonts w:ascii="Palatino" w:hAnsi="Palatino"/>
          <w:color w:val="000000" w:themeColor="text1"/>
          <w:sz w:val="22"/>
          <w:rPrChange w:id="12546" w:author="Gerren McHam" w:date="2024-04-30T13:44:00Z">
            <w:rPr>
              <w:rFonts w:ascii="Libre Franklin Medium" w:hAnsi="Libre Franklin Medium"/>
              <w:sz w:val="22"/>
            </w:rPr>
          </w:rPrChange>
        </w:rPr>
        <w:t>(C) reasonable access to staff, opportunities to volunteer and participate in their child’s class, and observation of classroom activities; and</w:t>
      </w:r>
    </w:p>
    <w:p w14:paraId="000012AD" w14:textId="77777777" w:rsidR="0033674E" w:rsidRPr="002B3CF7" w:rsidRDefault="00000000">
      <w:pPr>
        <w:ind w:left="1440"/>
        <w:rPr>
          <w:rFonts w:ascii="Palatino" w:hAnsi="Palatino"/>
          <w:color w:val="000000" w:themeColor="text1"/>
          <w:sz w:val="22"/>
          <w:rPrChange w:id="12547" w:author="Gerren McHam" w:date="2024-04-30T13:44:00Z">
            <w:rPr>
              <w:rFonts w:ascii="Libre Franklin Medium" w:hAnsi="Libre Franklin Medium"/>
              <w:sz w:val="22"/>
            </w:rPr>
          </w:rPrChange>
        </w:rPr>
      </w:pPr>
      <w:r w:rsidRPr="002B3CF7">
        <w:rPr>
          <w:rFonts w:ascii="Palatino" w:hAnsi="Palatino"/>
          <w:color w:val="000000" w:themeColor="text1"/>
          <w:sz w:val="22"/>
          <w:rPrChange w:id="12548" w:author="Gerren McHam" w:date="2024-04-30T13:44:00Z">
            <w:rPr>
              <w:rFonts w:ascii="Libre Franklin Medium" w:hAnsi="Libre Franklin Medium"/>
              <w:sz w:val="22"/>
            </w:rPr>
          </w:rPrChange>
        </w:rPr>
        <w:t xml:space="preserve">(D) ensuring regular two-way meaningful communication between family members and school staff, and, to the extent practicable, in a language that family members can understand. </w:t>
      </w:r>
    </w:p>
    <w:p w14:paraId="000012AE" w14:textId="77777777" w:rsidR="0033674E" w:rsidRPr="002B3CF7" w:rsidRDefault="0033674E">
      <w:pPr>
        <w:ind w:left="1440"/>
        <w:rPr>
          <w:rFonts w:ascii="Palatino" w:hAnsi="Palatino"/>
          <w:color w:val="000000" w:themeColor="text1"/>
          <w:sz w:val="22"/>
          <w:rPrChange w:id="12549" w:author="Gerren McHam" w:date="2024-04-30T13:44:00Z">
            <w:rPr>
              <w:rFonts w:ascii="Libre Franklin Medium" w:hAnsi="Libre Franklin Medium"/>
              <w:sz w:val="22"/>
            </w:rPr>
          </w:rPrChange>
        </w:rPr>
      </w:pPr>
    </w:p>
    <w:p w14:paraId="1C14C726" w14:textId="77777777" w:rsidR="00C16F26" w:rsidRPr="002B3CF7" w:rsidRDefault="00C16F26">
      <w:pPr>
        <w:rPr>
          <w:ins w:id="12550" w:author="Gerren McHam" w:date="2024-04-30T13:44:00Z"/>
          <w:rFonts w:ascii="Palatino" w:hAnsi="Palatino"/>
          <w:color w:val="000000" w:themeColor="text1"/>
          <w:sz w:val="22"/>
          <w:szCs w:val="22"/>
        </w:rPr>
      </w:pPr>
    </w:p>
    <w:p w14:paraId="09B1984E" w14:textId="77777777" w:rsidR="00C16F26" w:rsidRPr="002B3CF7" w:rsidRDefault="00C16F26">
      <w:pPr>
        <w:rPr>
          <w:ins w:id="12551" w:author="Gerren McHam" w:date="2024-04-30T13:44:00Z"/>
          <w:rFonts w:ascii="Palatino" w:hAnsi="Palatino"/>
          <w:color w:val="000000" w:themeColor="text1"/>
          <w:sz w:val="22"/>
          <w:szCs w:val="22"/>
        </w:rPr>
      </w:pPr>
    </w:p>
    <w:p w14:paraId="000012AF" w14:textId="6428BB98" w:rsidR="0033674E" w:rsidRPr="002B3CF7" w:rsidRDefault="00000000">
      <w:pPr>
        <w:rPr>
          <w:rFonts w:ascii="Palatino" w:hAnsi="Palatino"/>
          <w:color w:val="000000" w:themeColor="text1"/>
          <w:sz w:val="22"/>
          <w:rPrChange w:id="12552" w:author="Gerren McHam" w:date="2024-04-30T13:44:00Z">
            <w:rPr>
              <w:rFonts w:ascii="Libre Franklin Medium" w:hAnsi="Libre Franklin Medium"/>
              <w:sz w:val="22"/>
            </w:rPr>
          </w:rPrChange>
        </w:rPr>
      </w:pPr>
      <w:r w:rsidRPr="002B3CF7">
        <w:rPr>
          <w:rFonts w:ascii="Palatino" w:hAnsi="Palatino"/>
          <w:color w:val="000000" w:themeColor="text1"/>
          <w:sz w:val="22"/>
          <w:rPrChange w:id="12553" w:author="Gerren McHam" w:date="2024-04-30T13:44:00Z">
            <w:rPr>
              <w:rFonts w:ascii="Libre Franklin Medium" w:hAnsi="Libre Franklin Medium"/>
              <w:sz w:val="22"/>
            </w:rPr>
          </w:rPrChange>
        </w:rPr>
        <w:t>Building Capacity for Involvement.</w:t>
      </w:r>
    </w:p>
    <w:p w14:paraId="000012B0" w14:textId="77777777" w:rsidR="0033674E" w:rsidRPr="002B3CF7" w:rsidRDefault="00000000">
      <w:pPr>
        <w:rPr>
          <w:rFonts w:ascii="Palatino" w:hAnsi="Palatino"/>
          <w:color w:val="000000" w:themeColor="text1"/>
          <w:sz w:val="22"/>
          <w:rPrChange w:id="12554" w:author="Gerren McHam" w:date="2024-04-30T13:44:00Z">
            <w:rPr>
              <w:rFonts w:ascii="Libre Franklin Medium" w:hAnsi="Libre Franklin Medium"/>
              <w:sz w:val="22"/>
            </w:rPr>
          </w:rPrChange>
        </w:rPr>
      </w:pPr>
      <w:r w:rsidRPr="002B3CF7">
        <w:rPr>
          <w:rFonts w:ascii="Palatino" w:hAnsi="Palatino"/>
          <w:color w:val="000000" w:themeColor="text1"/>
          <w:sz w:val="22"/>
          <w:rPrChange w:id="12555" w:author="Gerren McHam" w:date="2024-04-30T13:44:00Z">
            <w:rPr>
              <w:rFonts w:ascii="Libre Franklin Medium" w:hAnsi="Libre Franklin Medium"/>
              <w:sz w:val="22"/>
            </w:rPr>
          </w:rPrChange>
        </w:rPr>
        <w:t>To ensure effective involvement of parents and to support a  partnership among the school involved, parents, and the community to improve student academic achievement, each school and local educational agency assisted under Title I, Part A:</w:t>
      </w:r>
    </w:p>
    <w:p w14:paraId="000012B1" w14:textId="77777777" w:rsidR="0033674E" w:rsidRPr="002B3CF7" w:rsidRDefault="00000000">
      <w:pPr>
        <w:ind w:left="720"/>
        <w:rPr>
          <w:rFonts w:ascii="Palatino" w:hAnsi="Palatino"/>
          <w:color w:val="000000" w:themeColor="text1"/>
          <w:sz w:val="22"/>
          <w:rPrChange w:id="12556" w:author="Gerren McHam" w:date="2024-04-30T13:44:00Z">
            <w:rPr>
              <w:rFonts w:ascii="Libre Franklin Medium" w:hAnsi="Libre Franklin Medium"/>
              <w:sz w:val="22"/>
            </w:rPr>
          </w:rPrChange>
        </w:rPr>
      </w:pPr>
      <w:r w:rsidRPr="002B3CF7">
        <w:rPr>
          <w:rFonts w:ascii="Palatino" w:hAnsi="Palatino"/>
          <w:color w:val="000000" w:themeColor="text1"/>
          <w:sz w:val="22"/>
          <w:rPrChange w:id="12557" w:author="Gerren McHam" w:date="2024-04-30T13:44:00Z">
            <w:rPr>
              <w:rFonts w:ascii="Libre Franklin Medium" w:hAnsi="Libre Franklin Medium"/>
              <w:sz w:val="22"/>
            </w:rPr>
          </w:rPrChange>
        </w:rPr>
        <w:t xml:space="preserve">(1) shall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  </w:t>
      </w:r>
    </w:p>
    <w:p w14:paraId="000012B2" w14:textId="77777777" w:rsidR="0033674E" w:rsidRPr="002B3CF7" w:rsidRDefault="00000000">
      <w:pPr>
        <w:ind w:left="720"/>
        <w:rPr>
          <w:rFonts w:ascii="Palatino" w:hAnsi="Palatino"/>
          <w:color w:val="000000" w:themeColor="text1"/>
          <w:sz w:val="22"/>
          <w:rPrChange w:id="12558" w:author="Gerren McHam" w:date="2024-04-30T13:44:00Z">
            <w:rPr>
              <w:rFonts w:ascii="Libre Franklin Medium" w:hAnsi="Libre Franklin Medium"/>
              <w:sz w:val="22"/>
            </w:rPr>
          </w:rPrChange>
        </w:rPr>
      </w:pPr>
      <w:r w:rsidRPr="002B3CF7">
        <w:rPr>
          <w:rFonts w:ascii="Palatino" w:hAnsi="Palatino"/>
          <w:color w:val="000000" w:themeColor="text1"/>
          <w:sz w:val="22"/>
          <w:rPrChange w:id="12559" w:author="Gerren McHam" w:date="2024-04-30T13:44:00Z">
            <w:rPr>
              <w:rFonts w:ascii="Libre Franklin Medium" w:hAnsi="Libre Franklin Medium"/>
              <w:sz w:val="22"/>
            </w:rPr>
          </w:rPrChange>
        </w:rPr>
        <w:t>(2) shall provide materials and training to help parents to work with their children to improve their children’s achievement, such as literacy training and using technology (including education about the harms of copyright piracy), as appropriate, to foster parental involvement;</w:t>
      </w:r>
    </w:p>
    <w:p w14:paraId="000012B3" w14:textId="77777777" w:rsidR="0033674E" w:rsidRPr="002B3CF7" w:rsidRDefault="00000000">
      <w:pPr>
        <w:ind w:left="720"/>
        <w:rPr>
          <w:rFonts w:ascii="Palatino" w:hAnsi="Palatino"/>
          <w:color w:val="000000" w:themeColor="text1"/>
          <w:sz w:val="22"/>
          <w:rPrChange w:id="12560" w:author="Gerren McHam" w:date="2024-04-30T13:44:00Z">
            <w:rPr>
              <w:rFonts w:ascii="Libre Franklin Medium" w:hAnsi="Libre Franklin Medium"/>
              <w:sz w:val="22"/>
            </w:rPr>
          </w:rPrChange>
        </w:rPr>
      </w:pPr>
      <w:r w:rsidRPr="002B3CF7">
        <w:rPr>
          <w:rFonts w:ascii="Palatino" w:hAnsi="Palatino"/>
          <w:color w:val="000000" w:themeColor="text1"/>
          <w:sz w:val="22"/>
          <w:rPrChange w:id="12561" w:author="Gerren McHam" w:date="2024-04-30T13:44:00Z">
            <w:rPr>
              <w:rFonts w:ascii="Libre Franklin Medium" w:hAnsi="Libre Franklin Medium"/>
              <w:sz w:val="22"/>
            </w:rPr>
          </w:rPrChange>
        </w:rPr>
        <w:t>(3) shall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14:paraId="000012B4" w14:textId="77777777" w:rsidR="0033674E" w:rsidRPr="002B3CF7" w:rsidRDefault="00000000">
      <w:pPr>
        <w:ind w:left="720"/>
        <w:rPr>
          <w:rFonts w:ascii="Palatino" w:hAnsi="Palatino"/>
          <w:color w:val="000000" w:themeColor="text1"/>
          <w:sz w:val="22"/>
          <w:rPrChange w:id="12562" w:author="Gerren McHam" w:date="2024-04-30T13:44:00Z">
            <w:rPr>
              <w:rFonts w:ascii="Libre Franklin Medium" w:hAnsi="Libre Franklin Medium"/>
              <w:sz w:val="22"/>
            </w:rPr>
          </w:rPrChange>
        </w:rPr>
      </w:pPr>
      <w:r w:rsidRPr="002B3CF7">
        <w:rPr>
          <w:rFonts w:ascii="Palatino" w:hAnsi="Palatino"/>
          <w:color w:val="000000" w:themeColor="text1"/>
          <w:sz w:val="22"/>
          <w:rPrChange w:id="12563" w:author="Gerren McHam" w:date="2024-04-30T13:44:00Z">
            <w:rPr>
              <w:rFonts w:ascii="Libre Franklin Medium" w:hAnsi="Libre Franklin Medium"/>
              <w:sz w:val="22"/>
            </w:rPr>
          </w:rPrChange>
        </w:rPr>
        <w:t>(4) shall, to the extent feasible and appropriate, coordinate and integrate parent involvement programs and activities with other Federal, State, and local programs, including Head Start, Reading First, Early Reading First, Even Start, the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w:t>
      </w:r>
    </w:p>
    <w:p w14:paraId="000012B5" w14:textId="77777777" w:rsidR="0033674E" w:rsidRPr="002B3CF7" w:rsidRDefault="00000000">
      <w:pPr>
        <w:ind w:left="720"/>
        <w:rPr>
          <w:rFonts w:ascii="Palatino" w:hAnsi="Palatino"/>
          <w:color w:val="000000" w:themeColor="text1"/>
          <w:sz w:val="22"/>
          <w:rPrChange w:id="12564" w:author="Gerren McHam" w:date="2024-04-30T13:44:00Z">
            <w:rPr>
              <w:rFonts w:ascii="Libre Franklin Medium" w:hAnsi="Libre Franklin Medium"/>
              <w:sz w:val="22"/>
            </w:rPr>
          </w:rPrChange>
        </w:rPr>
      </w:pPr>
      <w:r w:rsidRPr="002B3CF7">
        <w:rPr>
          <w:rFonts w:ascii="Palatino" w:hAnsi="Palatino"/>
          <w:color w:val="000000" w:themeColor="text1"/>
          <w:sz w:val="22"/>
          <w:rPrChange w:id="12565" w:author="Gerren McHam" w:date="2024-04-30T13:44:00Z">
            <w:rPr>
              <w:rFonts w:ascii="Libre Franklin Medium" w:hAnsi="Libre Franklin Medium"/>
              <w:sz w:val="22"/>
            </w:rPr>
          </w:rPrChange>
        </w:rPr>
        <w:t>(5) shall ensure that information related to school and parent programs, meetings, and other activities is sent to the parents of participating children in a format and, to the extent practicable, in a language the parents can understand;</w:t>
      </w:r>
    </w:p>
    <w:p w14:paraId="000012B6" w14:textId="77777777" w:rsidR="0033674E" w:rsidRPr="002B3CF7" w:rsidRDefault="00000000">
      <w:pPr>
        <w:ind w:left="720"/>
        <w:rPr>
          <w:rFonts w:ascii="Palatino" w:hAnsi="Palatino"/>
          <w:color w:val="000000" w:themeColor="text1"/>
          <w:sz w:val="22"/>
          <w:rPrChange w:id="12566" w:author="Gerren McHam" w:date="2024-04-30T13:44:00Z">
            <w:rPr>
              <w:rFonts w:ascii="Libre Franklin Medium" w:hAnsi="Libre Franklin Medium"/>
              <w:sz w:val="22"/>
            </w:rPr>
          </w:rPrChange>
        </w:rPr>
      </w:pPr>
      <w:r w:rsidRPr="002B3CF7">
        <w:rPr>
          <w:rFonts w:ascii="Palatino" w:hAnsi="Palatino"/>
          <w:color w:val="000000" w:themeColor="text1"/>
          <w:sz w:val="22"/>
          <w:rPrChange w:id="12567" w:author="Gerren McHam" w:date="2024-04-30T13:44:00Z">
            <w:rPr>
              <w:rFonts w:ascii="Libre Franklin Medium" w:hAnsi="Libre Franklin Medium"/>
              <w:sz w:val="22"/>
            </w:rPr>
          </w:rPrChange>
        </w:rPr>
        <w:t>(6) may involve parents in the development of training for teachers, principals, and other educators to improve the effectiveness of such training;</w:t>
      </w:r>
    </w:p>
    <w:p w14:paraId="000012B7" w14:textId="77777777" w:rsidR="0033674E" w:rsidRPr="002B3CF7" w:rsidRDefault="00000000">
      <w:pPr>
        <w:ind w:left="720"/>
        <w:rPr>
          <w:rFonts w:ascii="Palatino" w:hAnsi="Palatino"/>
          <w:color w:val="000000" w:themeColor="text1"/>
          <w:sz w:val="22"/>
          <w:rPrChange w:id="12568" w:author="Gerren McHam" w:date="2024-04-30T13:44:00Z">
            <w:rPr>
              <w:rFonts w:ascii="Libre Franklin Medium" w:hAnsi="Libre Franklin Medium"/>
              <w:sz w:val="22"/>
            </w:rPr>
          </w:rPrChange>
        </w:rPr>
      </w:pPr>
      <w:r w:rsidRPr="002B3CF7">
        <w:rPr>
          <w:rFonts w:ascii="Palatino" w:hAnsi="Palatino"/>
          <w:color w:val="000000" w:themeColor="text1"/>
          <w:sz w:val="22"/>
          <w:rPrChange w:id="12569" w:author="Gerren McHam" w:date="2024-04-30T13:44:00Z">
            <w:rPr>
              <w:rFonts w:ascii="Libre Franklin Medium" w:hAnsi="Libre Franklin Medium"/>
              <w:sz w:val="22"/>
            </w:rPr>
          </w:rPrChange>
        </w:rPr>
        <w:t>(7) may provide necessary literacy training from funds received under this part if the local educational agency has exhausted all other reasonably available sources of funding for such training;</w:t>
      </w:r>
    </w:p>
    <w:p w14:paraId="000012B8" w14:textId="77777777" w:rsidR="0033674E" w:rsidRPr="002B3CF7" w:rsidRDefault="00000000">
      <w:pPr>
        <w:ind w:left="720"/>
        <w:rPr>
          <w:rFonts w:ascii="Palatino" w:hAnsi="Palatino"/>
          <w:color w:val="000000" w:themeColor="text1"/>
          <w:sz w:val="22"/>
          <w:rPrChange w:id="12570" w:author="Gerren McHam" w:date="2024-04-30T13:44:00Z">
            <w:rPr>
              <w:rFonts w:ascii="Libre Franklin Medium" w:hAnsi="Libre Franklin Medium"/>
              <w:sz w:val="22"/>
            </w:rPr>
          </w:rPrChange>
        </w:rPr>
      </w:pPr>
      <w:r w:rsidRPr="002B3CF7">
        <w:rPr>
          <w:rFonts w:ascii="Palatino" w:hAnsi="Palatino"/>
          <w:color w:val="000000" w:themeColor="text1"/>
          <w:sz w:val="22"/>
          <w:rPrChange w:id="12571" w:author="Gerren McHam" w:date="2024-04-30T13:44:00Z">
            <w:rPr>
              <w:rFonts w:ascii="Libre Franklin Medium" w:hAnsi="Libre Franklin Medium"/>
              <w:sz w:val="22"/>
            </w:rPr>
          </w:rPrChange>
        </w:rPr>
        <w:t>(8) may pay reasonable and necessary expenses associated with local parental involvement activities, including transportation and child care costs, to enable parents to participate in school-related meetings and training sessions;</w:t>
      </w:r>
    </w:p>
    <w:p w14:paraId="000012B9" w14:textId="77777777" w:rsidR="0033674E" w:rsidRPr="002B3CF7" w:rsidRDefault="00000000">
      <w:pPr>
        <w:ind w:left="720"/>
        <w:rPr>
          <w:rFonts w:ascii="Palatino" w:hAnsi="Palatino"/>
          <w:color w:val="000000" w:themeColor="text1"/>
          <w:sz w:val="22"/>
          <w:rPrChange w:id="12572" w:author="Gerren McHam" w:date="2024-04-30T13:44:00Z">
            <w:rPr>
              <w:rFonts w:ascii="Libre Franklin Medium" w:hAnsi="Libre Franklin Medium"/>
              <w:sz w:val="22"/>
            </w:rPr>
          </w:rPrChange>
        </w:rPr>
      </w:pPr>
      <w:r w:rsidRPr="002B3CF7">
        <w:rPr>
          <w:rFonts w:ascii="Palatino" w:hAnsi="Palatino"/>
          <w:color w:val="000000" w:themeColor="text1"/>
          <w:sz w:val="22"/>
          <w:rPrChange w:id="12573" w:author="Gerren McHam" w:date="2024-04-30T13:44:00Z">
            <w:rPr>
              <w:rFonts w:ascii="Libre Franklin Medium" w:hAnsi="Libre Franklin Medium"/>
              <w:sz w:val="22"/>
            </w:rPr>
          </w:rPrChange>
        </w:rPr>
        <w:t>(9) may train parents to enhance the involvement of other parents;</w:t>
      </w:r>
    </w:p>
    <w:p w14:paraId="000012BA" w14:textId="77777777" w:rsidR="0033674E" w:rsidRPr="002B3CF7" w:rsidRDefault="00000000">
      <w:pPr>
        <w:ind w:left="720"/>
        <w:rPr>
          <w:rFonts w:ascii="Palatino" w:hAnsi="Palatino"/>
          <w:color w:val="000000" w:themeColor="text1"/>
          <w:sz w:val="22"/>
          <w:rPrChange w:id="12574" w:author="Gerren McHam" w:date="2024-04-30T13:44:00Z">
            <w:rPr>
              <w:rFonts w:ascii="Libre Franklin Medium" w:hAnsi="Libre Franklin Medium"/>
              <w:sz w:val="22"/>
            </w:rPr>
          </w:rPrChange>
        </w:rPr>
      </w:pPr>
      <w:r w:rsidRPr="002B3CF7">
        <w:rPr>
          <w:rFonts w:ascii="Palatino" w:hAnsi="Palatino"/>
          <w:color w:val="000000" w:themeColor="text1"/>
          <w:sz w:val="22"/>
          <w:rPrChange w:id="12575" w:author="Gerren McHam" w:date="2024-04-30T13:44:00Z">
            <w:rPr>
              <w:rFonts w:ascii="Libre Franklin Medium" w:hAnsi="Libre Franklin Medium"/>
              <w:sz w:val="22"/>
            </w:rPr>
          </w:rPrChange>
        </w:rPr>
        <w:t>(10)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14:paraId="000012BB" w14:textId="2374FFEC" w:rsidR="0033674E" w:rsidRPr="002B3CF7" w:rsidRDefault="00000000">
      <w:pPr>
        <w:ind w:left="720"/>
        <w:rPr>
          <w:rFonts w:ascii="Palatino" w:hAnsi="Palatino"/>
          <w:color w:val="000000" w:themeColor="text1"/>
          <w:sz w:val="22"/>
          <w:rPrChange w:id="12576" w:author="Gerren McHam" w:date="2024-04-30T13:44:00Z">
            <w:rPr>
              <w:rFonts w:ascii="Libre Franklin Medium" w:hAnsi="Libre Franklin Medium"/>
              <w:sz w:val="22"/>
            </w:rPr>
          </w:rPrChange>
        </w:rPr>
      </w:pPr>
      <w:r w:rsidRPr="002B3CF7">
        <w:rPr>
          <w:rFonts w:ascii="Palatino" w:hAnsi="Palatino"/>
          <w:color w:val="000000" w:themeColor="text1"/>
          <w:sz w:val="22"/>
          <w:rPrChange w:id="12577" w:author="Gerren McHam" w:date="2024-04-30T13:44:00Z">
            <w:rPr>
              <w:rFonts w:ascii="Libre Franklin Medium" w:hAnsi="Libre Franklin Medium"/>
              <w:sz w:val="22"/>
            </w:rPr>
          </w:rPrChange>
        </w:rPr>
        <w:t xml:space="preserve">(11) may adopt and implement </w:t>
      </w:r>
      <w:del w:id="12578" w:author="Gerren McHam" w:date="2024-04-30T13:44:00Z">
        <w:r w:rsidRPr="002B3CF7">
          <w:rPr>
            <w:rFonts w:ascii="Libre Franklin Medium" w:eastAsia="Libre Franklin Medium" w:hAnsi="Libre Franklin Medium" w:cs="Libre Franklin Medium"/>
            <w:sz w:val="22"/>
            <w:szCs w:val="22"/>
          </w:rPr>
          <w:delText>model</w:delText>
        </w:r>
      </w:del>
      <w:r w:rsidRPr="002B3CF7">
        <w:rPr>
          <w:rFonts w:ascii="Palatino" w:hAnsi="Palatino"/>
          <w:color w:val="000000" w:themeColor="text1"/>
          <w:sz w:val="22"/>
          <w:rPrChange w:id="12579" w:author="Gerren McHam" w:date="2024-04-30T13:44:00Z">
            <w:rPr>
              <w:rFonts w:ascii="Libre Franklin Medium" w:hAnsi="Libre Franklin Medium"/>
              <w:sz w:val="22"/>
            </w:rPr>
          </w:rPrChange>
        </w:rPr>
        <w:t xml:space="preserve"> approaches to improving parental involvement;</w:t>
      </w:r>
    </w:p>
    <w:p w14:paraId="000012BC" w14:textId="77777777" w:rsidR="0033674E" w:rsidRPr="002B3CF7" w:rsidRDefault="00000000">
      <w:pPr>
        <w:ind w:left="720"/>
        <w:rPr>
          <w:rFonts w:ascii="Palatino" w:hAnsi="Palatino"/>
          <w:color w:val="000000" w:themeColor="text1"/>
          <w:sz w:val="22"/>
          <w:rPrChange w:id="12580" w:author="Gerren McHam" w:date="2024-04-30T13:44:00Z">
            <w:rPr>
              <w:rFonts w:ascii="Libre Franklin Medium" w:hAnsi="Libre Franklin Medium"/>
              <w:sz w:val="22"/>
            </w:rPr>
          </w:rPrChange>
        </w:rPr>
      </w:pPr>
      <w:r w:rsidRPr="002B3CF7">
        <w:rPr>
          <w:rFonts w:ascii="Palatino" w:hAnsi="Palatino"/>
          <w:color w:val="000000" w:themeColor="text1"/>
          <w:sz w:val="22"/>
          <w:rPrChange w:id="12581" w:author="Gerren McHam" w:date="2024-04-30T13:44:00Z">
            <w:rPr>
              <w:rFonts w:ascii="Libre Franklin Medium" w:hAnsi="Libre Franklin Medium"/>
              <w:sz w:val="22"/>
            </w:rPr>
          </w:rPrChange>
        </w:rPr>
        <w:t>(12) may establish a districtwide parent advisory council to provide advice on all matters related to parental involvement in programs supported under this section;</w:t>
      </w:r>
    </w:p>
    <w:p w14:paraId="000012BD" w14:textId="77777777" w:rsidR="0033674E" w:rsidRPr="002B3CF7" w:rsidRDefault="00000000">
      <w:pPr>
        <w:ind w:left="720"/>
        <w:rPr>
          <w:rFonts w:ascii="Palatino" w:hAnsi="Palatino"/>
          <w:color w:val="000000" w:themeColor="text1"/>
          <w:sz w:val="22"/>
          <w:rPrChange w:id="12582" w:author="Gerren McHam" w:date="2024-04-30T13:44:00Z">
            <w:rPr>
              <w:rFonts w:ascii="Libre Franklin Medium" w:hAnsi="Libre Franklin Medium"/>
              <w:sz w:val="22"/>
            </w:rPr>
          </w:rPrChange>
        </w:rPr>
      </w:pPr>
      <w:r w:rsidRPr="002B3CF7">
        <w:rPr>
          <w:rFonts w:ascii="Palatino" w:hAnsi="Palatino"/>
          <w:color w:val="000000" w:themeColor="text1"/>
          <w:sz w:val="22"/>
          <w:rPrChange w:id="12583" w:author="Gerren McHam" w:date="2024-04-30T13:44:00Z">
            <w:rPr>
              <w:rFonts w:ascii="Libre Franklin Medium" w:hAnsi="Libre Franklin Medium"/>
              <w:sz w:val="22"/>
            </w:rPr>
          </w:rPrChange>
        </w:rPr>
        <w:t>(13) may develop appropriate roles for community-based organizations and businesses in parent involvement activities; and</w:t>
      </w:r>
    </w:p>
    <w:p w14:paraId="000012BE" w14:textId="77777777" w:rsidR="0033674E" w:rsidRPr="002B3CF7" w:rsidRDefault="00000000">
      <w:pPr>
        <w:ind w:left="720"/>
        <w:rPr>
          <w:rFonts w:ascii="Palatino" w:hAnsi="Palatino"/>
          <w:color w:val="000000" w:themeColor="text1"/>
          <w:sz w:val="22"/>
          <w:rPrChange w:id="12584" w:author="Gerren McHam" w:date="2024-04-30T13:44:00Z">
            <w:rPr>
              <w:rFonts w:ascii="Libre Franklin Medium" w:hAnsi="Libre Franklin Medium"/>
              <w:sz w:val="22"/>
            </w:rPr>
          </w:rPrChange>
        </w:rPr>
      </w:pPr>
      <w:r w:rsidRPr="002B3CF7">
        <w:rPr>
          <w:rFonts w:ascii="Palatino" w:hAnsi="Palatino"/>
          <w:color w:val="000000" w:themeColor="text1"/>
          <w:sz w:val="22"/>
          <w:rPrChange w:id="12585" w:author="Gerren McHam" w:date="2024-04-30T13:44:00Z">
            <w:rPr>
              <w:rFonts w:ascii="Libre Franklin Medium" w:hAnsi="Libre Franklin Medium"/>
              <w:sz w:val="22"/>
            </w:rPr>
          </w:rPrChange>
        </w:rPr>
        <w:t>(14) shall provide such other reasonable support for parental involvement activities under this section as parents may request.</w:t>
      </w:r>
    </w:p>
    <w:p w14:paraId="000012BF" w14:textId="77777777" w:rsidR="0033674E" w:rsidRPr="002B3CF7" w:rsidRDefault="0033674E">
      <w:pPr>
        <w:ind w:left="720"/>
        <w:rPr>
          <w:rFonts w:ascii="Palatino" w:hAnsi="Palatino"/>
          <w:color w:val="000000" w:themeColor="text1"/>
          <w:sz w:val="22"/>
          <w:rPrChange w:id="12586" w:author="Gerren McHam" w:date="2024-04-30T13:44:00Z">
            <w:rPr>
              <w:rFonts w:ascii="Libre Franklin Medium" w:hAnsi="Libre Franklin Medium"/>
              <w:sz w:val="22"/>
            </w:rPr>
          </w:rPrChange>
        </w:rPr>
      </w:pPr>
    </w:p>
    <w:sdt>
      <w:sdtPr>
        <w:rPr>
          <w:rFonts w:ascii="Palatino" w:hAnsi="Palatino"/>
          <w:color w:val="000000" w:themeColor="text1"/>
          <w:sz w:val="22"/>
          <w:rPrChange w:id="12587" w:author="Gerren McHam" w:date="2024-04-30T13:44:00Z">
            <w:rPr/>
          </w:rPrChange>
        </w:rPr>
        <w:tag w:val="goog_rdk_106"/>
        <w:id w:val="778295605"/>
      </w:sdtPr>
      <w:sdtContent>
        <w:p w14:paraId="000012C0" w14:textId="77777777" w:rsidR="0033674E" w:rsidRPr="002B3CF7" w:rsidRDefault="00000000">
          <w:pPr>
            <w:rPr>
              <w:rFonts w:ascii="Palatino" w:hAnsi="Palatino"/>
              <w:color w:val="000000" w:themeColor="text1"/>
              <w:sz w:val="22"/>
              <w:rPrChange w:id="12588" w:author="Gerren McHam" w:date="2024-04-30T13:44:00Z">
                <w:rPr>
                  <w:rFonts w:ascii="Libre Franklin Medium" w:hAnsi="Libre Franklin Medium"/>
                  <w:sz w:val="22"/>
                </w:rPr>
              </w:rPrChange>
            </w:rPr>
          </w:pPr>
          <w:r w:rsidRPr="002B3CF7">
            <w:rPr>
              <w:rFonts w:ascii="Palatino" w:hAnsi="Palatino"/>
              <w:color w:val="000000" w:themeColor="text1"/>
              <w:sz w:val="22"/>
              <w:rPrChange w:id="12589" w:author="Gerren McHam" w:date="2024-04-30T13:44:00Z">
                <w:rPr>
                  <w:rFonts w:ascii="Libre Franklin Medium" w:hAnsi="Libre Franklin Medium"/>
                  <w:sz w:val="22"/>
                </w:rPr>
              </w:rPrChange>
            </w:rPr>
            <w:t>III. ACCESSIBILITY.</w:t>
          </w:r>
        </w:p>
      </w:sdtContent>
    </w:sdt>
    <w:p w14:paraId="000012C1" w14:textId="77777777" w:rsidR="0033674E" w:rsidRPr="002B3CF7" w:rsidRDefault="00000000">
      <w:pPr>
        <w:rPr>
          <w:rFonts w:ascii="Palatino" w:hAnsi="Palatino"/>
          <w:color w:val="000000" w:themeColor="text1"/>
          <w:sz w:val="22"/>
          <w:rPrChange w:id="12590" w:author="Gerren McHam" w:date="2024-04-30T13:44:00Z">
            <w:rPr>
              <w:rFonts w:ascii="Libre Franklin Medium" w:hAnsi="Libre Franklin Medium"/>
              <w:sz w:val="22"/>
            </w:rPr>
          </w:rPrChange>
        </w:rPr>
      </w:pPr>
      <w:r w:rsidRPr="002B3CF7">
        <w:rPr>
          <w:rFonts w:ascii="Palatino" w:hAnsi="Palatino"/>
          <w:color w:val="000000" w:themeColor="text1"/>
          <w:sz w:val="22"/>
          <w:rPrChange w:id="12591" w:author="Gerren McHam" w:date="2024-04-30T13:44:00Z">
            <w:rPr>
              <w:rFonts w:ascii="Libre Franklin Medium" w:hAnsi="Libre Franklin Medium"/>
              <w:sz w:val="22"/>
            </w:rPr>
          </w:rPrChange>
        </w:rPr>
        <w:t>In carrying out the parent and family engagement requirements, local educational agencies and schools, to the extent practicable, shall provide full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14:paraId="000012C2" w14:textId="77777777" w:rsidR="0033674E" w:rsidRPr="002B3CF7" w:rsidRDefault="00000000">
      <w:pPr>
        <w:spacing w:after="200"/>
        <w:rPr>
          <w:rFonts w:ascii="Palatino" w:hAnsi="Palatino"/>
          <w:color w:val="000000" w:themeColor="text1"/>
          <w:sz w:val="22"/>
          <w:rPrChange w:id="12592" w:author="Gerren McHam" w:date="2024-04-30T13:44:00Z">
            <w:rPr>
              <w:rFonts w:ascii="Libre Franklin Medium" w:hAnsi="Libre Franklin Medium"/>
              <w:b/>
              <w:color w:val="365F91"/>
              <w:sz w:val="22"/>
            </w:rPr>
          </w:rPrChange>
        </w:rPr>
      </w:pPr>
      <w:r w:rsidRPr="002B3CF7">
        <w:rPr>
          <w:rFonts w:ascii="Palatino" w:hAnsi="Palatino"/>
          <w:color w:val="000000" w:themeColor="text1"/>
          <w:sz w:val="22"/>
          <w:rPrChange w:id="12593" w:author="Gerren McHam" w:date="2024-04-30T13:44:00Z">
            <w:rPr/>
          </w:rPrChange>
        </w:rPr>
        <w:br w:type="page"/>
      </w:r>
    </w:p>
    <w:p w14:paraId="000012C4" w14:textId="17C87AED" w:rsidR="0033674E" w:rsidRPr="002B3CF7" w:rsidRDefault="00000000" w:rsidP="00C16F26">
      <w:pPr>
        <w:pStyle w:val="Heading2"/>
        <w:numPr>
          <w:ilvl w:val="0"/>
          <w:numId w:val="36"/>
        </w:numPr>
        <w:rPr>
          <w:color w:val="000000" w:themeColor="text1"/>
          <w:sz w:val="22"/>
          <w:rPrChange w:id="12594" w:author="Gerren McHam" w:date="2024-04-30T13:44:00Z">
            <w:rPr>
              <w:rFonts w:ascii="Libre Franklin Medium" w:hAnsi="Libre Franklin Medium"/>
              <w:b/>
              <w:color w:val="000000"/>
              <w:sz w:val="22"/>
            </w:rPr>
          </w:rPrChange>
        </w:rPr>
        <w:pPrChange w:id="12595" w:author="Gerren McHam" w:date="2024-04-30T13:44:00Z">
          <w:pPr>
            <w:pBdr>
              <w:top w:val="nil"/>
              <w:left w:val="nil"/>
              <w:bottom w:val="nil"/>
              <w:right w:val="nil"/>
              <w:between w:val="nil"/>
            </w:pBdr>
            <w:spacing w:before="240" w:after="240"/>
            <w:jc w:val="center"/>
          </w:pPr>
        </w:pPrChange>
      </w:pPr>
      <w:del w:id="12596" w:author="Gerren McHam" w:date="2024-04-30T13:44:00Z">
        <w:r w:rsidRPr="002B3CF7">
          <w:rPr>
            <w:rFonts w:ascii="Libre Franklin Medium" w:eastAsia="Libre Franklin Medium" w:hAnsi="Libre Franklin Medium" w:cs="Libre Franklin Medium"/>
            <w:b/>
            <w:color w:val="000000"/>
            <w:sz w:val="22"/>
            <w:szCs w:val="22"/>
          </w:rPr>
          <w:lastRenderedPageBreak/>
          <w:delText>Model</w:delText>
        </w:r>
      </w:del>
      <w:r w:rsidRPr="002B3CF7">
        <w:rPr>
          <w:color w:val="000000" w:themeColor="text1"/>
          <w:sz w:val="22"/>
          <w:rPrChange w:id="12597" w:author="Gerren McHam" w:date="2024-04-30T13:44:00Z">
            <w:rPr>
              <w:rFonts w:ascii="Libre Franklin Medium" w:hAnsi="Libre Franklin Medium"/>
              <w:b/>
              <w:color w:val="000000"/>
              <w:sz w:val="22"/>
            </w:rPr>
          </w:rPrChange>
        </w:rPr>
        <w:t xml:space="preserve"> </w:t>
      </w:r>
      <w:bookmarkStart w:id="12598" w:name="_Toc162617777"/>
      <w:r w:rsidRPr="002B3CF7">
        <w:rPr>
          <w:color w:val="000000" w:themeColor="text1"/>
          <w:sz w:val="22"/>
          <w:rPrChange w:id="12599" w:author="Gerren McHam" w:date="2024-04-30T13:44:00Z">
            <w:rPr>
              <w:rFonts w:ascii="Libre Franklin Medium" w:hAnsi="Libre Franklin Medium"/>
              <w:b/>
              <w:color w:val="000000"/>
              <w:sz w:val="22"/>
            </w:rPr>
          </w:rPrChange>
        </w:rPr>
        <w:t>Migrant Procedure</w:t>
      </w:r>
      <w:del w:id="12600" w:author="Gerren McHam" w:date="2024-04-30T13:44:00Z">
        <w:r w:rsidRPr="002B3CF7">
          <w:rPr>
            <w:rFonts w:ascii="Libre Franklin Medium" w:eastAsia="Libre Franklin Medium" w:hAnsi="Libre Franklin Medium" w:cs="Libre Franklin Medium"/>
            <w:b/>
            <w:color w:val="000000"/>
            <w:sz w:val="22"/>
            <w:szCs w:val="22"/>
          </w:rPr>
          <w:delText xml:space="preserve"> [required]</w:delText>
        </w:r>
      </w:del>
      <w:r w:rsidRPr="002B3CF7">
        <w:rPr>
          <w:color w:val="000000" w:themeColor="text1"/>
          <w:sz w:val="22"/>
          <w:vertAlign w:val="superscript"/>
          <w:rPrChange w:id="12601" w:author="Gerren McHam" w:date="2024-04-30T13:44:00Z">
            <w:rPr>
              <w:rFonts w:ascii="Libre Franklin Medium" w:hAnsi="Libre Franklin Medium"/>
              <w:b/>
              <w:color w:val="000000"/>
              <w:sz w:val="22"/>
              <w:vertAlign w:val="superscript"/>
            </w:rPr>
          </w:rPrChange>
        </w:rPr>
        <w:footnoteReference w:id="138"/>
      </w:r>
      <w:bookmarkEnd w:id="12598"/>
    </w:p>
    <w:p w14:paraId="0120A5C0" w14:textId="77777777" w:rsidR="000406DA" w:rsidRPr="002B3CF7" w:rsidRDefault="00000000">
      <w:pPr>
        <w:rPr>
          <w:del w:id="12602" w:author="Gerren McHam" w:date="2024-04-30T13:44:00Z"/>
          <w:rFonts w:ascii="Libre Franklin Medium" w:eastAsia="Libre Franklin Medium" w:hAnsi="Libre Franklin Medium" w:cs="Libre Franklin Medium"/>
          <w:color w:val="FF0000"/>
          <w:sz w:val="22"/>
          <w:szCs w:val="22"/>
        </w:rPr>
      </w:pPr>
      <w:del w:id="12603" w:author="Gerren McHam" w:date="2024-04-30T13:44:00Z">
        <w:r w:rsidRPr="002B3CF7">
          <w:rPr>
            <w:rFonts w:ascii="Libre Franklin Medium" w:eastAsia="Libre Franklin Medium" w:hAnsi="Libre Franklin Medium" w:cs="Libre Franklin Medium"/>
            <w:color w:val="FF0000"/>
            <w:sz w:val="22"/>
            <w:szCs w:val="22"/>
          </w:rPr>
          <w:delText xml:space="preserve">As a public school receiving federal dollars you are required to have an established procedure to identify and provide services to migrant students.  You are not required to adopt a policy to this effect. </w:delText>
        </w:r>
      </w:del>
    </w:p>
    <w:p w14:paraId="000012C5" w14:textId="77777777" w:rsidR="0033674E" w:rsidRPr="002B3CF7" w:rsidRDefault="0033674E">
      <w:pPr>
        <w:rPr>
          <w:rFonts w:ascii="Palatino" w:hAnsi="Palatino"/>
          <w:color w:val="000000" w:themeColor="text1"/>
          <w:sz w:val="22"/>
          <w:u w:val="single"/>
          <w:rPrChange w:id="12604" w:author="Gerren McHam" w:date="2024-04-30T13:44:00Z">
            <w:rPr>
              <w:rFonts w:ascii="Libre Franklin Medium" w:hAnsi="Libre Franklin Medium"/>
              <w:b/>
              <w:sz w:val="22"/>
              <w:u w:val="single"/>
            </w:rPr>
          </w:rPrChange>
        </w:rPr>
      </w:pPr>
    </w:p>
    <w:sdt>
      <w:sdtPr>
        <w:rPr>
          <w:rFonts w:ascii="Palatino" w:hAnsi="Palatino"/>
          <w:color w:val="000000" w:themeColor="text1"/>
          <w:sz w:val="22"/>
          <w:rPrChange w:id="12605" w:author="Gerren McHam" w:date="2024-04-30T13:44:00Z">
            <w:rPr/>
          </w:rPrChange>
        </w:rPr>
        <w:tag w:val="goog_rdk_108"/>
        <w:id w:val="-65265613"/>
      </w:sdtPr>
      <w:sdtContent>
        <w:p w14:paraId="000012C6" w14:textId="77777777" w:rsidR="0033674E" w:rsidRPr="002B3CF7" w:rsidRDefault="00000000">
          <w:pPr>
            <w:rPr>
              <w:rFonts w:ascii="Palatino" w:hAnsi="Palatino"/>
              <w:color w:val="000000" w:themeColor="text1"/>
              <w:sz w:val="22"/>
              <w:u w:val="single"/>
              <w:rPrChange w:id="12606" w:author="Gerren McHam" w:date="2024-04-30T13:44:00Z">
                <w:rPr>
                  <w:rFonts w:ascii="Libre Franklin Medium" w:hAnsi="Libre Franklin Medium"/>
                  <w:sz w:val="22"/>
                  <w:u w:val="single"/>
                </w:rPr>
              </w:rPrChange>
            </w:rPr>
          </w:pPr>
          <w:r w:rsidRPr="002B3CF7">
            <w:rPr>
              <w:rFonts w:ascii="Palatino" w:hAnsi="Palatino"/>
              <w:color w:val="000000" w:themeColor="text1"/>
              <w:sz w:val="22"/>
              <w:u w:val="single"/>
              <w:rPrChange w:id="12607" w:author="Gerren McHam" w:date="2024-04-30T13:44:00Z">
                <w:rPr>
                  <w:rFonts w:ascii="Libre Franklin Medium" w:hAnsi="Libre Franklin Medium"/>
                  <w:sz w:val="22"/>
                  <w:u w:val="single"/>
                </w:rPr>
              </w:rPrChange>
            </w:rPr>
            <w:t>Identification</w:t>
          </w:r>
        </w:p>
      </w:sdtContent>
    </w:sdt>
    <w:p w14:paraId="000012C7" w14:textId="77777777" w:rsidR="0033674E" w:rsidRPr="002B3CF7" w:rsidRDefault="0033674E">
      <w:pPr>
        <w:rPr>
          <w:rFonts w:ascii="Palatino" w:hAnsi="Palatino"/>
          <w:color w:val="000000" w:themeColor="text1"/>
          <w:sz w:val="22"/>
          <w:rPrChange w:id="12608" w:author="Gerren McHam" w:date="2024-04-30T13:44:00Z">
            <w:rPr>
              <w:rFonts w:ascii="Libre Franklin Medium" w:hAnsi="Libre Franklin Medium"/>
              <w:sz w:val="22"/>
            </w:rPr>
          </w:rPrChange>
        </w:rPr>
      </w:pPr>
    </w:p>
    <w:p w14:paraId="000012C8" w14:textId="77777777" w:rsidR="0033674E" w:rsidRPr="002B3CF7" w:rsidRDefault="00000000">
      <w:pPr>
        <w:rPr>
          <w:rFonts w:ascii="Palatino" w:hAnsi="Palatino"/>
          <w:color w:val="000000" w:themeColor="text1"/>
          <w:sz w:val="22"/>
          <w:rPrChange w:id="12609" w:author="Gerren McHam" w:date="2024-04-30T13:44:00Z">
            <w:rPr>
              <w:rFonts w:ascii="Libre Franklin Medium" w:hAnsi="Libre Franklin Medium"/>
              <w:sz w:val="22"/>
            </w:rPr>
          </w:rPrChange>
        </w:rPr>
      </w:pPr>
      <w:r w:rsidRPr="002B3CF7">
        <w:rPr>
          <w:rFonts w:ascii="Palatino" w:hAnsi="Palatino"/>
          <w:color w:val="000000" w:themeColor="text1"/>
          <w:sz w:val="22"/>
          <w:rPrChange w:id="12610" w:author="Gerren McHam" w:date="2024-04-30T13:44:00Z">
            <w:rPr>
              <w:rFonts w:ascii="Libre Franklin Medium" w:hAnsi="Libre Franklin Medium"/>
              <w:sz w:val="22"/>
            </w:rPr>
          </w:rPrChange>
        </w:rPr>
        <w:t xml:space="preserve">For purposes of Board policies and regulation, a child is a “migratory child” and is eligible for the Migrant Education Program (MEP) if all of the following conditions are met: </w:t>
      </w:r>
    </w:p>
    <w:p w14:paraId="000012C9" w14:textId="77777777" w:rsidR="0033674E" w:rsidRPr="002B3CF7" w:rsidRDefault="00000000">
      <w:pPr>
        <w:numPr>
          <w:ilvl w:val="0"/>
          <w:numId w:val="5"/>
        </w:numPr>
        <w:pBdr>
          <w:top w:val="nil"/>
          <w:left w:val="nil"/>
          <w:bottom w:val="nil"/>
          <w:right w:val="nil"/>
          <w:between w:val="nil"/>
        </w:pBdr>
        <w:rPr>
          <w:rFonts w:ascii="Palatino" w:hAnsi="Palatino"/>
          <w:color w:val="000000" w:themeColor="text1"/>
          <w:sz w:val="22"/>
          <w:rPrChange w:id="12611" w:author="Gerren McHam" w:date="2024-04-30T13:44:00Z">
            <w:rPr>
              <w:rFonts w:ascii="Libre Franklin Medium" w:hAnsi="Libre Franklin Medium"/>
              <w:color w:val="000000"/>
              <w:sz w:val="22"/>
            </w:rPr>
          </w:rPrChange>
        </w:rPr>
        <w:pPrChange w:id="12612" w:author="Gerren McHam" w:date="2024-04-30T13:44:00Z">
          <w:pPr>
            <w:numPr>
              <w:numId w:val="137"/>
            </w:numPr>
            <w:pBdr>
              <w:top w:val="nil"/>
              <w:left w:val="nil"/>
              <w:bottom w:val="nil"/>
              <w:right w:val="nil"/>
              <w:between w:val="nil"/>
            </w:pBdr>
            <w:ind w:left="720" w:hanging="360"/>
          </w:pPr>
        </w:pPrChange>
      </w:pPr>
      <w:r w:rsidRPr="002B3CF7">
        <w:rPr>
          <w:rFonts w:ascii="Palatino" w:hAnsi="Palatino"/>
          <w:color w:val="000000" w:themeColor="text1"/>
          <w:sz w:val="22"/>
          <w:rPrChange w:id="12613" w:author="Gerren McHam" w:date="2024-04-30T13:44:00Z">
            <w:rPr>
              <w:rFonts w:ascii="Libre Franklin Medium" w:hAnsi="Libre Franklin Medium"/>
              <w:color w:val="000000"/>
              <w:sz w:val="22"/>
            </w:rPr>
          </w:rPrChange>
        </w:rPr>
        <w:t xml:space="preserve">The child is not older than 21 years of age; and </w:t>
      </w:r>
    </w:p>
    <w:p w14:paraId="000012CA" w14:textId="77777777" w:rsidR="0033674E" w:rsidRPr="002B3CF7" w:rsidRDefault="00000000">
      <w:pPr>
        <w:numPr>
          <w:ilvl w:val="0"/>
          <w:numId w:val="5"/>
        </w:numPr>
        <w:pBdr>
          <w:top w:val="nil"/>
          <w:left w:val="nil"/>
          <w:bottom w:val="nil"/>
          <w:right w:val="nil"/>
          <w:between w:val="nil"/>
        </w:pBdr>
        <w:rPr>
          <w:rFonts w:ascii="Palatino" w:hAnsi="Palatino"/>
          <w:color w:val="000000" w:themeColor="text1"/>
          <w:sz w:val="22"/>
          <w:rPrChange w:id="12614" w:author="Gerren McHam" w:date="2024-04-30T13:44:00Z">
            <w:rPr>
              <w:rFonts w:ascii="Libre Franklin Medium" w:hAnsi="Libre Franklin Medium"/>
              <w:color w:val="000000"/>
              <w:sz w:val="22"/>
            </w:rPr>
          </w:rPrChange>
        </w:rPr>
        <w:pPrChange w:id="12615" w:author="Gerren McHam" w:date="2024-04-30T13:44:00Z">
          <w:pPr>
            <w:numPr>
              <w:numId w:val="137"/>
            </w:numPr>
            <w:pBdr>
              <w:top w:val="nil"/>
              <w:left w:val="nil"/>
              <w:bottom w:val="nil"/>
              <w:right w:val="nil"/>
              <w:between w:val="nil"/>
            </w:pBdr>
            <w:ind w:left="720" w:hanging="360"/>
          </w:pPr>
        </w:pPrChange>
      </w:pPr>
      <w:r w:rsidRPr="002B3CF7">
        <w:rPr>
          <w:rFonts w:ascii="Palatino" w:hAnsi="Palatino"/>
          <w:color w:val="000000" w:themeColor="text1"/>
          <w:sz w:val="22"/>
          <w:rPrChange w:id="12616" w:author="Gerren McHam" w:date="2024-04-30T13:44:00Z">
            <w:rPr>
              <w:rFonts w:ascii="Libre Franklin Medium" w:hAnsi="Libre Franklin Medium"/>
              <w:color w:val="000000"/>
              <w:sz w:val="22"/>
            </w:rPr>
          </w:rPrChange>
        </w:rPr>
        <w:t xml:space="preserve">The child is entitled to a free public education (through grade 12) under State law or is below the age of compulsory school attendance; and </w:t>
      </w:r>
    </w:p>
    <w:p w14:paraId="000012CB" w14:textId="77777777" w:rsidR="0033674E" w:rsidRPr="002B3CF7" w:rsidRDefault="00000000">
      <w:pPr>
        <w:numPr>
          <w:ilvl w:val="0"/>
          <w:numId w:val="5"/>
        </w:numPr>
        <w:pBdr>
          <w:top w:val="nil"/>
          <w:left w:val="nil"/>
          <w:bottom w:val="nil"/>
          <w:right w:val="nil"/>
          <w:between w:val="nil"/>
        </w:pBdr>
        <w:rPr>
          <w:rFonts w:ascii="Palatino" w:hAnsi="Palatino"/>
          <w:color w:val="000000" w:themeColor="text1"/>
          <w:sz w:val="22"/>
          <w:rPrChange w:id="12617" w:author="Gerren McHam" w:date="2024-04-30T13:44:00Z">
            <w:rPr>
              <w:rFonts w:ascii="Libre Franklin Medium" w:hAnsi="Libre Franklin Medium"/>
              <w:color w:val="000000"/>
              <w:sz w:val="22"/>
            </w:rPr>
          </w:rPrChange>
        </w:rPr>
        <w:pPrChange w:id="12618" w:author="Gerren McHam" w:date="2024-04-30T13:44:00Z">
          <w:pPr>
            <w:numPr>
              <w:numId w:val="137"/>
            </w:numPr>
            <w:pBdr>
              <w:top w:val="nil"/>
              <w:left w:val="nil"/>
              <w:bottom w:val="nil"/>
              <w:right w:val="nil"/>
              <w:between w:val="nil"/>
            </w:pBdr>
            <w:ind w:left="720" w:hanging="360"/>
          </w:pPr>
        </w:pPrChange>
      </w:pPr>
      <w:r w:rsidRPr="002B3CF7">
        <w:rPr>
          <w:rFonts w:ascii="Palatino" w:hAnsi="Palatino"/>
          <w:color w:val="000000" w:themeColor="text1"/>
          <w:sz w:val="22"/>
          <w:rPrChange w:id="12619" w:author="Gerren McHam" w:date="2024-04-30T13:44:00Z">
            <w:rPr>
              <w:rFonts w:ascii="Libre Franklin Medium" w:hAnsi="Libre Franklin Medium"/>
              <w:color w:val="000000"/>
              <w:sz w:val="22"/>
            </w:rPr>
          </w:rPrChange>
        </w:rPr>
        <w:t xml:space="preserve">The child is a migratory agricultural worker or a migratory fisher or has a parent, spouse, or guardian who is a migratory agricultural worker or a migratory fisher; and </w:t>
      </w:r>
    </w:p>
    <w:p w14:paraId="000012CC" w14:textId="77777777" w:rsidR="0033674E" w:rsidRPr="002B3CF7" w:rsidRDefault="00000000">
      <w:pPr>
        <w:numPr>
          <w:ilvl w:val="0"/>
          <w:numId w:val="5"/>
        </w:numPr>
        <w:pBdr>
          <w:top w:val="nil"/>
          <w:left w:val="nil"/>
          <w:bottom w:val="nil"/>
          <w:right w:val="nil"/>
          <w:between w:val="nil"/>
        </w:pBdr>
        <w:rPr>
          <w:rFonts w:ascii="Palatino" w:hAnsi="Palatino"/>
          <w:color w:val="000000" w:themeColor="text1"/>
          <w:sz w:val="22"/>
          <w:rPrChange w:id="12620" w:author="Gerren McHam" w:date="2024-04-30T13:44:00Z">
            <w:rPr>
              <w:rFonts w:ascii="Libre Franklin Medium" w:hAnsi="Libre Franklin Medium"/>
              <w:color w:val="000000"/>
              <w:sz w:val="22"/>
            </w:rPr>
          </w:rPrChange>
        </w:rPr>
        <w:pPrChange w:id="12621" w:author="Gerren McHam" w:date="2024-04-30T13:44:00Z">
          <w:pPr>
            <w:numPr>
              <w:numId w:val="137"/>
            </w:numPr>
            <w:pBdr>
              <w:top w:val="nil"/>
              <w:left w:val="nil"/>
              <w:bottom w:val="nil"/>
              <w:right w:val="nil"/>
              <w:between w:val="nil"/>
            </w:pBdr>
            <w:ind w:left="720" w:hanging="360"/>
          </w:pPr>
        </w:pPrChange>
      </w:pPr>
      <w:r w:rsidRPr="002B3CF7">
        <w:rPr>
          <w:rFonts w:ascii="Palatino" w:hAnsi="Palatino"/>
          <w:color w:val="000000" w:themeColor="text1"/>
          <w:sz w:val="22"/>
          <w:rPrChange w:id="12622" w:author="Gerren McHam" w:date="2024-04-30T13:44:00Z">
            <w:rPr>
              <w:rFonts w:ascii="Libre Franklin Medium" w:hAnsi="Libre Franklin Medium"/>
              <w:color w:val="000000"/>
              <w:sz w:val="22"/>
            </w:rPr>
          </w:rPrChange>
        </w:rPr>
        <w:t xml:space="preserve">The child moved within the preceding 36 months in order to seek or obtain qualifying work, or to accompany or join the migratory agricultural worker or migratory fisher identified in paragraph three above, in order to seek or obtain qualifying work; and  </w:t>
      </w:r>
    </w:p>
    <w:p w14:paraId="000012CD" w14:textId="77777777" w:rsidR="0033674E" w:rsidRPr="002B3CF7" w:rsidRDefault="00000000">
      <w:pPr>
        <w:numPr>
          <w:ilvl w:val="0"/>
          <w:numId w:val="5"/>
        </w:numPr>
        <w:pBdr>
          <w:top w:val="nil"/>
          <w:left w:val="nil"/>
          <w:bottom w:val="nil"/>
          <w:right w:val="nil"/>
          <w:between w:val="nil"/>
        </w:pBdr>
        <w:rPr>
          <w:rFonts w:ascii="Palatino" w:hAnsi="Palatino"/>
          <w:color w:val="000000" w:themeColor="text1"/>
          <w:sz w:val="22"/>
          <w:rPrChange w:id="12623" w:author="Gerren McHam" w:date="2024-04-30T13:44:00Z">
            <w:rPr>
              <w:rFonts w:ascii="Libre Franklin Medium" w:hAnsi="Libre Franklin Medium"/>
              <w:color w:val="000000"/>
              <w:sz w:val="22"/>
            </w:rPr>
          </w:rPrChange>
        </w:rPr>
        <w:pPrChange w:id="12624" w:author="Gerren McHam" w:date="2024-04-30T13:44:00Z">
          <w:pPr>
            <w:numPr>
              <w:numId w:val="137"/>
            </w:numPr>
            <w:pBdr>
              <w:top w:val="nil"/>
              <w:left w:val="nil"/>
              <w:bottom w:val="nil"/>
              <w:right w:val="nil"/>
              <w:between w:val="nil"/>
            </w:pBdr>
            <w:ind w:left="720" w:hanging="360"/>
          </w:pPr>
        </w:pPrChange>
      </w:pPr>
      <w:r w:rsidRPr="002B3CF7">
        <w:rPr>
          <w:rFonts w:ascii="Palatino" w:hAnsi="Palatino"/>
          <w:color w:val="000000" w:themeColor="text1"/>
          <w:sz w:val="22"/>
          <w:rPrChange w:id="12625" w:author="Gerren McHam" w:date="2024-04-30T13:44:00Z">
            <w:rPr>
              <w:rFonts w:ascii="Libre Franklin Medium" w:hAnsi="Libre Franklin Medium"/>
              <w:color w:val="000000"/>
              <w:sz w:val="22"/>
            </w:rPr>
          </w:rPrChange>
        </w:rPr>
        <w:t>The child has moved from one LEA to another.</w:t>
      </w:r>
    </w:p>
    <w:p w14:paraId="000012CE" w14:textId="77777777" w:rsidR="0033674E" w:rsidRPr="002B3CF7" w:rsidRDefault="0033674E">
      <w:pPr>
        <w:rPr>
          <w:rFonts w:ascii="Palatino" w:hAnsi="Palatino"/>
          <w:color w:val="000000" w:themeColor="text1"/>
          <w:sz w:val="22"/>
          <w:rPrChange w:id="12626" w:author="Gerren McHam" w:date="2024-04-30T13:44:00Z">
            <w:rPr>
              <w:rFonts w:ascii="Libre Franklin Medium" w:hAnsi="Libre Franklin Medium"/>
              <w:sz w:val="22"/>
            </w:rPr>
          </w:rPrChange>
        </w:rPr>
      </w:pPr>
    </w:p>
    <w:p w14:paraId="000012CF" w14:textId="77777777" w:rsidR="0033674E" w:rsidRPr="002B3CF7" w:rsidRDefault="0033674E">
      <w:pPr>
        <w:rPr>
          <w:rFonts w:ascii="Palatino" w:hAnsi="Palatino"/>
          <w:color w:val="000000" w:themeColor="text1"/>
          <w:sz w:val="22"/>
          <w:rPrChange w:id="12627" w:author="Gerren McHam" w:date="2024-04-30T13:44:00Z">
            <w:rPr>
              <w:rFonts w:ascii="Libre Franklin Medium" w:hAnsi="Libre Franklin Medium"/>
              <w:sz w:val="22"/>
            </w:rPr>
          </w:rPrChange>
        </w:rPr>
      </w:pPr>
    </w:p>
    <w:p w14:paraId="000012D0" w14:textId="77777777" w:rsidR="0033674E" w:rsidRPr="002B3CF7" w:rsidRDefault="00000000">
      <w:pPr>
        <w:rPr>
          <w:rFonts w:ascii="Palatino" w:hAnsi="Palatino"/>
          <w:color w:val="000000" w:themeColor="text1"/>
          <w:sz w:val="22"/>
          <w:rPrChange w:id="12628" w:author="Gerren McHam" w:date="2024-04-30T13:44:00Z">
            <w:rPr>
              <w:rFonts w:ascii="Libre Franklin Medium" w:hAnsi="Libre Franklin Medium"/>
              <w:sz w:val="22"/>
            </w:rPr>
          </w:rPrChange>
        </w:rPr>
      </w:pPr>
      <w:r w:rsidRPr="002B3CF7">
        <w:rPr>
          <w:rFonts w:ascii="Palatino" w:hAnsi="Palatino"/>
          <w:color w:val="000000" w:themeColor="text1"/>
          <w:sz w:val="22"/>
          <w:rPrChange w:id="12629" w:author="Gerren McHam" w:date="2024-04-30T13:44:00Z">
            <w:rPr>
              <w:rFonts w:ascii="Libre Franklin Medium" w:hAnsi="Libre Franklin Medium"/>
              <w:sz w:val="22"/>
            </w:rPr>
          </w:rPrChange>
        </w:rPr>
        <w:t>Potential migrant students will be identified through a question on the school enrollment form.  If it appears that a migrant student is enrolling, the school will notify the State Migrant, English Language Learner (MELL) Director and request assistance with the identification of the student.</w:t>
      </w:r>
    </w:p>
    <w:p w14:paraId="000012D1" w14:textId="77777777" w:rsidR="0033674E" w:rsidRPr="002B3CF7" w:rsidRDefault="0033674E">
      <w:pPr>
        <w:rPr>
          <w:rFonts w:ascii="Palatino" w:hAnsi="Palatino"/>
          <w:color w:val="000000" w:themeColor="text1"/>
          <w:sz w:val="22"/>
          <w:rPrChange w:id="12630" w:author="Gerren McHam" w:date="2024-04-30T13:44:00Z">
            <w:rPr>
              <w:rFonts w:ascii="Libre Franklin Medium" w:hAnsi="Libre Franklin Medium"/>
              <w:sz w:val="22"/>
            </w:rPr>
          </w:rPrChange>
        </w:rPr>
      </w:pPr>
    </w:p>
    <w:sdt>
      <w:sdtPr>
        <w:rPr>
          <w:rFonts w:ascii="Palatino" w:hAnsi="Palatino"/>
          <w:color w:val="000000" w:themeColor="text1"/>
          <w:sz w:val="22"/>
          <w:rPrChange w:id="12631" w:author="Gerren McHam" w:date="2024-04-30T13:44:00Z">
            <w:rPr/>
          </w:rPrChange>
        </w:rPr>
        <w:tag w:val="goog_rdk_109"/>
        <w:id w:val="-1971130889"/>
      </w:sdtPr>
      <w:sdtContent>
        <w:p w14:paraId="000012D2" w14:textId="77777777" w:rsidR="0033674E" w:rsidRPr="002B3CF7" w:rsidRDefault="00000000">
          <w:pPr>
            <w:rPr>
              <w:rFonts w:ascii="Palatino" w:hAnsi="Palatino"/>
              <w:color w:val="000000" w:themeColor="text1"/>
              <w:sz w:val="22"/>
              <w:u w:val="single"/>
              <w:rPrChange w:id="12632" w:author="Gerren McHam" w:date="2024-04-30T13:44:00Z">
                <w:rPr>
                  <w:rFonts w:ascii="Libre Franklin Medium" w:hAnsi="Libre Franklin Medium"/>
                  <w:sz w:val="22"/>
                  <w:u w:val="single"/>
                </w:rPr>
              </w:rPrChange>
            </w:rPr>
          </w:pPr>
          <w:r w:rsidRPr="002B3CF7">
            <w:rPr>
              <w:rFonts w:ascii="Palatino" w:hAnsi="Palatino"/>
              <w:color w:val="000000" w:themeColor="text1"/>
              <w:sz w:val="22"/>
              <w:u w:val="single"/>
              <w:rPrChange w:id="12633" w:author="Gerren McHam" w:date="2024-04-30T13:44:00Z">
                <w:rPr>
                  <w:rFonts w:ascii="Libre Franklin Medium" w:hAnsi="Libre Franklin Medium"/>
                  <w:sz w:val="22"/>
                  <w:u w:val="single"/>
                </w:rPr>
              </w:rPrChange>
            </w:rPr>
            <w:t>Services</w:t>
          </w:r>
        </w:p>
      </w:sdtContent>
    </w:sdt>
    <w:p w14:paraId="000012D3" w14:textId="77777777" w:rsidR="0033674E" w:rsidRPr="002B3CF7" w:rsidRDefault="0033674E">
      <w:pPr>
        <w:rPr>
          <w:rFonts w:ascii="Palatino" w:hAnsi="Palatino"/>
          <w:color w:val="000000" w:themeColor="text1"/>
          <w:sz w:val="22"/>
          <w:rPrChange w:id="12634" w:author="Gerren McHam" w:date="2024-04-30T13:44:00Z">
            <w:rPr>
              <w:rFonts w:ascii="Libre Franklin Medium" w:hAnsi="Libre Franklin Medium"/>
              <w:sz w:val="22"/>
            </w:rPr>
          </w:rPrChange>
        </w:rPr>
      </w:pPr>
    </w:p>
    <w:p w14:paraId="000012D4" w14:textId="77777777" w:rsidR="0033674E" w:rsidRPr="002B3CF7" w:rsidRDefault="00000000">
      <w:pPr>
        <w:rPr>
          <w:rFonts w:ascii="Palatino" w:hAnsi="Palatino"/>
          <w:color w:val="000000" w:themeColor="text1"/>
          <w:sz w:val="22"/>
          <w:rPrChange w:id="12635" w:author="Gerren McHam" w:date="2024-04-30T13:44:00Z">
            <w:rPr>
              <w:rFonts w:ascii="Libre Franklin Medium" w:hAnsi="Libre Franklin Medium"/>
              <w:sz w:val="22"/>
            </w:rPr>
          </w:rPrChange>
        </w:rPr>
      </w:pPr>
      <w:r w:rsidRPr="002B3CF7">
        <w:rPr>
          <w:rFonts w:ascii="Palatino" w:hAnsi="Palatino"/>
          <w:color w:val="000000" w:themeColor="text1"/>
          <w:sz w:val="22"/>
          <w:rPrChange w:id="12636" w:author="Gerren McHam" w:date="2024-04-30T13:44:00Z">
            <w:rPr>
              <w:rFonts w:ascii="Libre Franklin Medium" w:hAnsi="Libre Franklin Medium"/>
              <w:sz w:val="22"/>
            </w:rPr>
          </w:rPrChange>
        </w:rPr>
        <w:t>If a migrant student is identified by the MELL office, the school must:</w:t>
      </w:r>
    </w:p>
    <w:p w14:paraId="000012D5" w14:textId="77777777" w:rsidR="0033674E" w:rsidRPr="002B3CF7" w:rsidRDefault="00000000">
      <w:pPr>
        <w:numPr>
          <w:ilvl w:val="0"/>
          <w:numId w:val="33"/>
        </w:numPr>
        <w:pBdr>
          <w:top w:val="nil"/>
          <w:left w:val="nil"/>
          <w:bottom w:val="nil"/>
          <w:right w:val="nil"/>
          <w:between w:val="nil"/>
        </w:pBdr>
        <w:rPr>
          <w:rFonts w:ascii="Palatino" w:hAnsi="Palatino"/>
          <w:color w:val="000000" w:themeColor="text1"/>
          <w:sz w:val="22"/>
          <w:rPrChange w:id="12637" w:author="Gerren McHam" w:date="2024-04-30T13:44:00Z">
            <w:rPr>
              <w:rFonts w:ascii="Libre Franklin Medium" w:hAnsi="Libre Franklin Medium"/>
              <w:color w:val="000000"/>
              <w:sz w:val="22"/>
            </w:rPr>
          </w:rPrChange>
        </w:rPr>
        <w:pPrChange w:id="12638" w:author="Gerren McHam" w:date="2024-04-30T13:44:00Z">
          <w:pPr>
            <w:numPr>
              <w:numId w:val="142"/>
            </w:numPr>
            <w:pBdr>
              <w:top w:val="nil"/>
              <w:left w:val="nil"/>
              <w:bottom w:val="nil"/>
              <w:right w:val="nil"/>
              <w:between w:val="nil"/>
            </w:pBdr>
            <w:ind w:left="765" w:hanging="360"/>
          </w:pPr>
        </w:pPrChange>
      </w:pPr>
      <w:r w:rsidRPr="002B3CF7">
        <w:rPr>
          <w:rFonts w:ascii="Palatino" w:hAnsi="Palatino"/>
          <w:color w:val="000000" w:themeColor="text1"/>
          <w:sz w:val="22"/>
          <w:rPrChange w:id="12639" w:author="Gerren McHam" w:date="2024-04-30T13:44:00Z">
            <w:rPr>
              <w:rFonts w:ascii="Libre Franklin Medium" w:hAnsi="Libre Franklin Medium"/>
              <w:color w:val="000000"/>
              <w:sz w:val="22"/>
            </w:rPr>
          </w:rPrChange>
        </w:rPr>
        <w:t xml:space="preserve">assess the educational, health, and social needs of the identified student and develop objectives to address those needs so that migrant children meet the same challenging State academic content standards and academic achievement standards that all children are expected to meet; </w:t>
      </w:r>
    </w:p>
    <w:p w14:paraId="000012D6" w14:textId="77777777" w:rsidR="0033674E" w:rsidRPr="002B3CF7" w:rsidRDefault="00000000">
      <w:pPr>
        <w:numPr>
          <w:ilvl w:val="0"/>
          <w:numId w:val="33"/>
        </w:numPr>
        <w:pBdr>
          <w:top w:val="nil"/>
          <w:left w:val="nil"/>
          <w:bottom w:val="nil"/>
          <w:right w:val="nil"/>
          <w:between w:val="nil"/>
        </w:pBdr>
        <w:rPr>
          <w:rFonts w:ascii="Palatino" w:hAnsi="Palatino"/>
          <w:color w:val="000000" w:themeColor="text1"/>
          <w:sz w:val="22"/>
          <w:rPrChange w:id="12640" w:author="Gerren McHam" w:date="2024-04-30T13:44:00Z">
            <w:rPr>
              <w:rFonts w:ascii="Libre Franklin Medium" w:hAnsi="Libre Franklin Medium"/>
              <w:color w:val="000000"/>
              <w:sz w:val="22"/>
            </w:rPr>
          </w:rPrChange>
        </w:rPr>
        <w:pPrChange w:id="12641" w:author="Gerren McHam" w:date="2024-04-30T13:44:00Z">
          <w:pPr>
            <w:numPr>
              <w:numId w:val="142"/>
            </w:numPr>
            <w:pBdr>
              <w:top w:val="nil"/>
              <w:left w:val="nil"/>
              <w:bottom w:val="nil"/>
              <w:right w:val="nil"/>
              <w:between w:val="nil"/>
            </w:pBdr>
            <w:ind w:left="765" w:hanging="360"/>
          </w:pPr>
        </w:pPrChange>
      </w:pPr>
      <w:r w:rsidRPr="002B3CF7">
        <w:rPr>
          <w:rFonts w:ascii="Palatino" w:hAnsi="Palatino"/>
          <w:color w:val="000000" w:themeColor="text1"/>
          <w:sz w:val="22"/>
          <w:rPrChange w:id="12642" w:author="Gerren McHam" w:date="2024-04-30T13:44:00Z">
            <w:rPr>
              <w:rFonts w:ascii="Libre Franklin Medium" w:hAnsi="Libre Franklin Medium"/>
              <w:color w:val="000000"/>
              <w:sz w:val="22"/>
            </w:rPr>
          </w:rPrChange>
        </w:rPr>
        <w:t>Provide advocacy to allow children and families to gain access to health, nutrition and social services;</w:t>
      </w:r>
    </w:p>
    <w:p w14:paraId="000012D7" w14:textId="77777777" w:rsidR="0033674E" w:rsidRPr="002B3CF7" w:rsidRDefault="00000000">
      <w:pPr>
        <w:numPr>
          <w:ilvl w:val="0"/>
          <w:numId w:val="33"/>
        </w:numPr>
        <w:pBdr>
          <w:top w:val="nil"/>
          <w:left w:val="nil"/>
          <w:bottom w:val="nil"/>
          <w:right w:val="nil"/>
          <w:between w:val="nil"/>
        </w:pBdr>
        <w:rPr>
          <w:rFonts w:ascii="Palatino" w:hAnsi="Palatino"/>
          <w:color w:val="000000" w:themeColor="text1"/>
          <w:sz w:val="22"/>
          <w:rPrChange w:id="12643" w:author="Gerren McHam" w:date="2024-04-30T13:44:00Z">
            <w:rPr>
              <w:rFonts w:ascii="Libre Franklin Medium" w:hAnsi="Libre Franklin Medium"/>
              <w:color w:val="000000"/>
              <w:sz w:val="22"/>
            </w:rPr>
          </w:rPrChange>
        </w:rPr>
        <w:pPrChange w:id="12644" w:author="Gerren McHam" w:date="2024-04-30T13:44:00Z">
          <w:pPr>
            <w:numPr>
              <w:numId w:val="142"/>
            </w:numPr>
            <w:pBdr>
              <w:top w:val="nil"/>
              <w:left w:val="nil"/>
              <w:bottom w:val="nil"/>
              <w:right w:val="nil"/>
              <w:between w:val="nil"/>
            </w:pBdr>
            <w:ind w:left="765" w:hanging="360"/>
          </w:pPr>
        </w:pPrChange>
      </w:pPr>
      <w:r w:rsidRPr="002B3CF7">
        <w:rPr>
          <w:rFonts w:ascii="Palatino" w:hAnsi="Palatino"/>
          <w:color w:val="000000" w:themeColor="text1"/>
          <w:sz w:val="22"/>
          <w:rPrChange w:id="12645" w:author="Gerren McHam" w:date="2024-04-30T13:44:00Z">
            <w:rPr>
              <w:rFonts w:ascii="Libre Franklin Medium" w:hAnsi="Libre Franklin Medium"/>
              <w:color w:val="000000"/>
              <w:sz w:val="22"/>
            </w:rPr>
          </w:rPrChange>
        </w:rPr>
        <w:t>Review existing programs and resources to determine which can help meet the needs of migrant children and assure that the children have access to them;</w:t>
      </w:r>
    </w:p>
    <w:p w14:paraId="000012D8" w14:textId="77777777" w:rsidR="0033674E" w:rsidRPr="002B3CF7" w:rsidRDefault="00000000">
      <w:pPr>
        <w:numPr>
          <w:ilvl w:val="0"/>
          <w:numId w:val="33"/>
        </w:numPr>
        <w:pBdr>
          <w:top w:val="nil"/>
          <w:left w:val="nil"/>
          <w:bottom w:val="nil"/>
          <w:right w:val="nil"/>
          <w:between w:val="nil"/>
        </w:pBdr>
        <w:rPr>
          <w:rFonts w:ascii="Palatino" w:hAnsi="Palatino"/>
          <w:color w:val="000000" w:themeColor="text1"/>
          <w:sz w:val="22"/>
          <w:rPrChange w:id="12646" w:author="Gerren McHam" w:date="2024-04-30T13:44:00Z">
            <w:rPr>
              <w:rFonts w:ascii="Libre Franklin Medium" w:hAnsi="Libre Franklin Medium"/>
              <w:color w:val="000000"/>
              <w:sz w:val="22"/>
            </w:rPr>
          </w:rPrChange>
        </w:rPr>
        <w:pPrChange w:id="12647" w:author="Gerren McHam" w:date="2024-04-30T13:44:00Z">
          <w:pPr>
            <w:numPr>
              <w:numId w:val="142"/>
            </w:numPr>
            <w:pBdr>
              <w:top w:val="nil"/>
              <w:left w:val="nil"/>
              <w:bottom w:val="nil"/>
              <w:right w:val="nil"/>
              <w:between w:val="nil"/>
            </w:pBdr>
            <w:ind w:left="765" w:hanging="360"/>
          </w:pPr>
        </w:pPrChange>
      </w:pPr>
      <w:r w:rsidRPr="002B3CF7">
        <w:rPr>
          <w:rFonts w:ascii="Palatino" w:hAnsi="Palatino"/>
          <w:color w:val="000000" w:themeColor="text1"/>
          <w:sz w:val="22"/>
          <w:rPrChange w:id="12648" w:author="Gerren McHam" w:date="2024-04-30T13:44:00Z">
            <w:rPr>
              <w:rFonts w:ascii="Libre Franklin Medium" w:hAnsi="Libre Franklin Medium"/>
              <w:color w:val="000000"/>
              <w:sz w:val="22"/>
            </w:rPr>
          </w:rPrChange>
        </w:rPr>
        <w:t>provide professional development activities for teachers to improve the quality of education for migrant children; and,</w:t>
      </w:r>
    </w:p>
    <w:p w14:paraId="000012D9" w14:textId="77777777" w:rsidR="0033674E" w:rsidRPr="002B3CF7" w:rsidRDefault="00000000">
      <w:pPr>
        <w:numPr>
          <w:ilvl w:val="0"/>
          <w:numId w:val="33"/>
        </w:numPr>
        <w:pBdr>
          <w:top w:val="nil"/>
          <w:left w:val="nil"/>
          <w:bottom w:val="nil"/>
          <w:right w:val="nil"/>
          <w:between w:val="nil"/>
        </w:pBdr>
        <w:rPr>
          <w:rFonts w:ascii="Palatino" w:hAnsi="Palatino"/>
          <w:color w:val="000000" w:themeColor="text1"/>
          <w:sz w:val="22"/>
          <w:rPrChange w:id="12649" w:author="Gerren McHam" w:date="2024-04-30T13:44:00Z">
            <w:rPr>
              <w:rFonts w:ascii="Libre Franklin Medium" w:hAnsi="Libre Franklin Medium"/>
              <w:color w:val="000000"/>
              <w:sz w:val="22"/>
            </w:rPr>
          </w:rPrChange>
        </w:rPr>
        <w:pPrChange w:id="12650" w:author="Gerren McHam" w:date="2024-04-30T13:44:00Z">
          <w:pPr>
            <w:numPr>
              <w:numId w:val="142"/>
            </w:numPr>
            <w:pBdr>
              <w:top w:val="nil"/>
              <w:left w:val="nil"/>
              <w:bottom w:val="nil"/>
              <w:right w:val="nil"/>
              <w:between w:val="nil"/>
            </w:pBdr>
            <w:ind w:left="765" w:hanging="360"/>
          </w:pPr>
        </w:pPrChange>
      </w:pPr>
      <w:r w:rsidRPr="002B3CF7">
        <w:rPr>
          <w:rFonts w:ascii="Palatino" w:hAnsi="Palatino"/>
          <w:color w:val="000000" w:themeColor="text1"/>
          <w:sz w:val="22"/>
          <w:rPrChange w:id="12651" w:author="Gerren McHam" w:date="2024-04-30T13:44:00Z">
            <w:rPr>
              <w:rFonts w:ascii="Libre Franklin Medium" w:hAnsi="Libre Franklin Medium"/>
              <w:color w:val="000000"/>
              <w:sz w:val="22"/>
            </w:rPr>
          </w:rPrChange>
        </w:rPr>
        <w:t>provide opportunities for participation of migrant parents in the educational activities of their children.</w:t>
      </w:r>
      <w:r w:rsidRPr="002B3CF7">
        <w:rPr>
          <w:rFonts w:ascii="Palatino" w:hAnsi="Palatino"/>
          <w:color w:val="000000" w:themeColor="text1"/>
          <w:sz w:val="22"/>
          <w:rPrChange w:id="12652" w:author="Gerren McHam" w:date="2024-04-30T13:44:00Z">
            <w:rPr/>
          </w:rPrChange>
        </w:rPr>
        <w:br w:type="page"/>
      </w:r>
    </w:p>
    <w:p w14:paraId="000012DA" w14:textId="5C836D72" w:rsidR="0033674E" w:rsidRPr="002B3CF7" w:rsidRDefault="00000000">
      <w:pPr>
        <w:pStyle w:val="Heading2"/>
        <w:numPr>
          <w:ilvl w:val="0"/>
          <w:numId w:val="36"/>
        </w:numPr>
        <w:rPr>
          <w:color w:val="000000" w:themeColor="text1"/>
          <w:sz w:val="22"/>
          <w:rPrChange w:id="12653" w:author="Gerren McHam" w:date="2024-04-30T13:44:00Z">
            <w:rPr>
              <w:rFonts w:ascii="Libre Franklin Medium" w:hAnsi="Libre Franklin Medium"/>
              <w:b/>
              <w:color w:val="000000"/>
              <w:sz w:val="22"/>
            </w:rPr>
          </w:rPrChange>
        </w:rPr>
        <w:pPrChange w:id="12654" w:author="Gerren McHam" w:date="2024-04-30T13:44:00Z">
          <w:pPr>
            <w:pBdr>
              <w:top w:val="nil"/>
              <w:left w:val="nil"/>
              <w:bottom w:val="nil"/>
              <w:right w:val="nil"/>
              <w:between w:val="nil"/>
            </w:pBdr>
            <w:spacing w:before="240" w:after="240"/>
            <w:jc w:val="center"/>
          </w:pPr>
        </w:pPrChange>
      </w:pPr>
      <w:bookmarkStart w:id="12655" w:name="_Toc162617778"/>
      <w:r w:rsidRPr="002B3CF7">
        <w:rPr>
          <w:color w:val="000000" w:themeColor="text1"/>
          <w:sz w:val="22"/>
          <w:rPrChange w:id="12656" w:author="Gerren McHam" w:date="2024-04-30T13:44:00Z">
            <w:rPr>
              <w:rFonts w:ascii="Libre Franklin Medium" w:hAnsi="Libre Franklin Medium"/>
              <w:b/>
              <w:color w:val="000000"/>
              <w:sz w:val="22"/>
            </w:rPr>
          </w:rPrChange>
        </w:rPr>
        <w:lastRenderedPageBreak/>
        <w:t>Safe Place For Newborns Act Instruction</w:t>
      </w:r>
      <w:r w:rsidR="00C25AA4" w:rsidRPr="002B3CF7">
        <w:rPr>
          <w:color w:val="000000" w:themeColor="text1"/>
          <w:sz w:val="22"/>
          <w:rPrChange w:id="12657" w:author="Gerren McHam" w:date="2024-04-30T13:44:00Z">
            <w:rPr>
              <w:rFonts w:ascii="Libre Franklin Medium" w:hAnsi="Libre Franklin Medium"/>
              <w:b/>
              <w:color w:val="000000"/>
              <w:sz w:val="22"/>
            </w:rPr>
          </w:rPrChange>
        </w:rPr>
        <w:t xml:space="preserve"> </w:t>
      </w:r>
      <w:del w:id="12658"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2659"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2660" w:author="Gerren McHam" w:date="2024-04-30T13:44:00Z">
            <w:rPr>
              <w:rFonts w:ascii="Libre Franklin Medium" w:hAnsi="Libre Franklin Medium"/>
              <w:b/>
              <w:color w:val="000000"/>
              <w:sz w:val="22"/>
              <w:vertAlign w:val="superscript"/>
            </w:rPr>
          </w:rPrChange>
        </w:rPr>
        <w:footnoteReference w:id="139"/>
      </w:r>
      <w:bookmarkEnd w:id="12655"/>
    </w:p>
    <w:p w14:paraId="000012DB" w14:textId="77777777" w:rsidR="0033674E" w:rsidRPr="002B3CF7" w:rsidRDefault="00000000">
      <w:pPr>
        <w:jc w:val="both"/>
        <w:rPr>
          <w:rFonts w:ascii="Palatino" w:hAnsi="Palatino"/>
          <w:color w:val="000000" w:themeColor="text1"/>
          <w:sz w:val="22"/>
          <w:rPrChange w:id="12661" w:author="Gerren McHam" w:date="2024-04-30T13:44:00Z">
            <w:rPr>
              <w:rFonts w:ascii="Libre Franklin Medium" w:hAnsi="Libre Franklin Medium"/>
              <w:sz w:val="22"/>
            </w:rPr>
          </w:rPrChange>
        </w:rPr>
      </w:pPr>
      <w:r w:rsidRPr="002B3CF7">
        <w:rPr>
          <w:rFonts w:ascii="Palatino" w:hAnsi="Palatino"/>
          <w:color w:val="000000" w:themeColor="text1"/>
          <w:sz w:val="22"/>
          <w:rPrChange w:id="12662"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2DC" w14:textId="77777777" w:rsidR="0033674E" w:rsidRPr="002B3CF7" w:rsidRDefault="00000000">
      <w:pPr>
        <w:pBdr>
          <w:top w:val="nil"/>
          <w:left w:val="nil"/>
          <w:bottom w:val="nil"/>
          <w:right w:val="nil"/>
          <w:between w:val="nil"/>
        </w:pBdr>
        <w:spacing w:before="280"/>
        <w:rPr>
          <w:rFonts w:ascii="Palatino" w:hAnsi="Palatino"/>
          <w:color w:val="000000" w:themeColor="text1"/>
          <w:sz w:val="22"/>
          <w:rPrChange w:id="1266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664" w:author="Gerren McHam" w:date="2024-04-30T13:44:00Z">
            <w:rPr>
              <w:rFonts w:ascii="Libre Franklin Medium" w:hAnsi="Libre Franklin Medium"/>
              <w:color w:val="000000"/>
              <w:sz w:val="22"/>
            </w:rPr>
          </w:rPrChange>
        </w:rPr>
        <w:t>Section 1. Safe Place for Newborns Act Instruction</w:t>
      </w:r>
    </w:p>
    <w:p w14:paraId="000012DD" w14:textId="77777777" w:rsidR="0033674E" w:rsidRPr="002B3CF7" w:rsidRDefault="00000000">
      <w:pPr>
        <w:pBdr>
          <w:top w:val="nil"/>
          <w:left w:val="nil"/>
          <w:bottom w:val="nil"/>
          <w:right w:val="nil"/>
          <w:between w:val="nil"/>
        </w:pBdr>
        <w:spacing w:before="280"/>
        <w:rPr>
          <w:rFonts w:ascii="Palatino" w:hAnsi="Palatino"/>
          <w:color w:val="000000" w:themeColor="text1"/>
          <w:sz w:val="22"/>
          <w:rPrChange w:id="1266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666" w:author="Gerren McHam" w:date="2024-04-30T13:44:00Z">
            <w:rPr>
              <w:rFonts w:ascii="Libre Franklin Medium" w:hAnsi="Libre Franklin Medium"/>
              <w:color w:val="000000"/>
              <w:sz w:val="22"/>
            </w:rPr>
          </w:rPrChange>
        </w:rPr>
        <w:t xml:space="preserve">Section 1.1. The school may provide annually to high school students enrolled in health education at least thirty minutes of age- and grade- appropriate classroom instruction relative to the safe place for newborns act of 2002, which provides a mechanism whereby any parent may relinquish care of an infant to the state in safety and anonymity and without fear of prosecution under curtained specified conditions. </w:t>
      </w:r>
    </w:p>
    <w:p w14:paraId="000012DE" w14:textId="77777777" w:rsidR="0033674E" w:rsidRPr="002B3CF7" w:rsidRDefault="00000000">
      <w:pPr>
        <w:pBdr>
          <w:top w:val="nil"/>
          <w:left w:val="nil"/>
          <w:bottom w:val="nil"/>
          <w:right w:val="nil"/>
          <w:between w:val="nil"/>
        </w:pBdr>
        <w:spacing w:before="280"/>
        <w:rPr>
          <w:rFonts w:ascii="Palatino" w:hAnsi="Palatino"/>
          <w:color w:val="000000" w:themeColor="text1"/>
          <w:sz w:val="22"/>
          <w:rPrChange w:id="1266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668" w:author="Gerren McHam" w:date="2024-04-30T13:44:00Z">
            <w:rPr>
              <w:rFonts w:ascii="Libre Franklin Medium" w:hAnsi="Libre Franklin Medium"/>
              <w:color w:val="000000"/>
              <w:sz w:val="22"/>
            </w:rPr>
          </w:rPrChange>
        </w:rPr>
        <w:t>Section 1.2. Such instruction shall include the following information:</w:t>
      </w:r>
    </w:p>
    <w:p w14:paraId="000012DF" w14:textId="77777777" w:rsidR="0033674E" w:rsidRPr="002B3CF7" w:rsidRDefault="00000000">
      <w:pPr>
        <w:numPr>
          <w:ilvl w:val="0"/>
          <w:numId w:val="29"/>
        </w:numPr>
        <w:pBdr>
          <w:top w:val="nil"/>
          <w:left w:val="nil"/>
          <w:bottom w:val="nil"/>
          <w:right w:val="nil"/>
          <w:between w:val="nil"/>
        </w:pBdr>
        <w:spacing w:before="280"/>
        <w:rPr>
          <w:rFonts w:ascii="Palatino" w:hAnsi="Palatino"/>
          <w:color w:val="000000" w:themeColor="text1"/>
          <w:sz w:val="22"/>
          <w:rPrChange w:id="12669" w:author="Gerren McHam" w:date="2024-04-30T13:44:00Z">
            <w:rPr>
              <w:rFonts w:ascii="Libre Franklin Medium" w:hAnsi="Libre Franklin Medium"/>
              <w:b/>
              <w:color w:val="000000"/>
              <w:sz w:val="22"/>
            </w:rPr>
          </w:rPrChange>
        </w:rPr>
        <w:pPrChange w:id="12670" w:author="Gerren McHam" w:date="2024-04-30T13:44:00Z">
          <w:pPr>
            <w:numPr>
              <w:numId w:val="140"/>
            </w:numPr>
            <w:pBdr>
              <w:top w:val="nil"/>
              <w:left w:val="nil"/>
              <w:bottom w:val="nil"/>
              <w:right w:val="nil"/>
              <w:between w:val="nil"/>
            </w:pBdr>
            <w:spacing w:before="280"/>
            <w:ind w:left="720" w:hanging="720"/>
          </w:pPr>
        </w:pPrChange>
      </w:pPr>
      <w:r w:rsidRPr="002B3CF7">
        <w:rPr>
          <w:rFonts w:ascii="Palatino" w:hAnsi="Palatino"/>
          <w:color w:val="000000" w:themeColor="text1"/>
          <w:sz w:val="22"/>
          <w:rPrChange w:id="12671" w:author="Gerren McHam" w:date="2024-04-30T13:44:00Z">
            <w:rPr>
              <w:rFonts w:ascii="Libre Franklin Medium" w:hAnsi="Libre Franklin Medium"/>
              <w:color w:val="000000"/>
              <w:sz w:val="22"/>
            </w:rPr>
          </w:rPrChange>
        </w:rPr>
        <w:t>An explanation that relinquishment of an infant means to give over possession or control of the infant to other specified persons as provided by law with the settled intent to forego all parental responsibilities.</w:t>
      </w:r>
      <w:r w:rsidRPr="002B3CF7">
        <w:rPr>
          <w:rFonts w:ascii="Palatino" w:hAnsi="Palatino"/>
          <w:color w:val="000000" w:themeColor="text1"/>
          <w:sz w:val="22"/>
          <w:rPrChange w:id="12672" w:author="Gerren McHam" w:date="2024-04-30T13:44:00Z">
            <w:rPr>
              <w:rFonts w:ascii="Libre Franklin Medium" w:hAnsi="Libre Franklin Medium"/>
              <w:b/>
              <w:color w:val="000000"/>
              <w:sz w:val="22"/>
            </w:rPr>
          </w:rPrChange>
        </w:rPr>
        <w:t xml:space="preserve"> </w:t>
      </w:r>
    </w:p>
    <w:p w14:paraId="000012E0" w14:textId="77777777" w:rsidR="0033674E" w:rsidRPr="002B3CF7" w:rsidRDefault="00000000">
      <w:pPr>
        <w:numPr>
          <w:ilvl w:val="0"/>
          <w:numId w:val="29"/>
        </w:numPr>
        <w:pBdr>
          <w:top w:val="nil"/>
          <w:left w:val="nil"/>
          <w:bottom w:val="nil"/>
          <w:right w:val="nil"/>
          <w:between w:val="nil"/>
        </w:pBdr>
        <w:spacing w:after="120"/>
        <w:rPr>
          <w:rFonts w:ascii="Palatino" w:hAnsi="Palatino"/>
          <w:color w:val="000000" w:themeColor="text1"/>
          <w:sz w:val="22"/>
          <w:rPrChange w:id="12673" w:author="Gerren McHam" w:date="2024-04-30T13:44:00Z">
            <w:rPr>
              <w:rFonts w:ascii="Libre Franklin Medium" w:hAnsi="Libre Franklin Medium"/>
              <w:color w:val="000000"/>
              <w:sz w:val="22"/>
            </w:rPr>
          </w:rPrChange>
        </w:rPr>
        <w:pPrChange w:id="12674" w:author="Gerren McHam" w:date="2024-04-30T13:44:00Z">
          <w:pPr>
            <w:numPr>
              <w:numId w:val="140"/>
            </w:numPr>
            <w:pBdr>
              <w:top w:val="nil"/>
              <w:left w:val="nil"/>
              <w:bottom w:val="nil"/>
              <w:right w:val="nil"/>
              <w:between w:val="nil"/>
            </w:pBdr>
            <w:spacing w:after="120"/>
            <w:ind w:left="720" w:hanging="720"/>
          </w:pPr>
        </w:pPrChange>
      </w:pPr>
      <w:r w:rsidRPr="002B3CF7">
        <w:rPr>
          <w:rFonts w:ascii="Palatino" w:hAnsi="Palatino"/>
          <w:color w:val="000000" w:themeColor="text1"/>
          <w:sz w:val="22"/>
          <w:rPrChange w:id="12675" w:author="Gerren McHam" w:date="2024-04-30T13:44:00Z">
            <w:rPr>
              <w:rFonts w:ascii="Libre Franklin Medium" w:hAnsi="Libre Franklin Medium"/>
              <w:color w:val="000000"/>
              <w:sz w:val="22"/>
            </w:rPr>
          </w:rPrChange>
        </w:rPr>
        <w:t>The process to be followed by a parent in making a relinquishment;</w:t>
      </w:r>
    </w:p>
    <w:p w14:paraId="000012E1" w14:textId="77777777" w:rsidR="0033674E" w:rsidRPr="002B3CF7" w:rsidRDefault="00000000">
      <w:pPr>
        <w:numPr>
          <w:ilvl w:val="0"/>
          <w:numId w:val="29"/>
        </w:numPr>
        <w:pBdr>
          <w:top w:val="nil"/>
          <w:left w:val="nil"/>
          <w:bottom w:val="nil"/>
          <w:right w:val="nil"/>
          <w:between w:val="nil"/>
        </w:pBdr>
        <w:spacing w:after="120"/>
        <w:rPr>
          <w:rFonts w:ascii="Palatino" w:hAnsi="Palatino"/>
          <w:color w:val="000000" w:themeColor="text1"/>
          <w:sz w:val="22"/>
          <w:rPrChange w:id="12676" w:author="Gerren McHam" w:date="2024-04-30T13:44:00Z">
            <w:rPr>
              <w:rFonts w:ascii="Libre Franklin Medium" w:hAnsi="Libre Franklin Medium"/>
              <w:color w:val="000000"/>
              <w:sz w:val="22"/>
            </w:rPr>
          </w:rPrChange>
        </w:rPr>
        <w:pPrChange w:id="12677" w:author="Gerren McHam" w:date="2024-04-30T13:44:00Z">
          <w:pPr>
            <w:numPr>
              <w:numId w:val="140"/>
            </w:numPr>
            <w:pBdr>
              <w:top w:val="nil"/>
              <w:left w:val="nil"/>
              <w:bottom w:val="nil"/>
              <w:right w:val="nil"/>
              <w:between w:val="nil"/>
            </w:pBdr>
            <w:spacing w:after="120"/>
            <w:ind w:left="720" w:hanging="720"/>
          </w:pPr>
        </w:pPrChange>
      </w:pPr>
      <w:r w:rsidRPr="002B3CF7">
        <w:rPr>
          <w:rFonts w:ascii="Palatino" w:hAnsi="Palatino"/>
          <w:color w:val="000000" w:themeColor="text1"/>
          <w:sz w:val="22"/>
          <w:rPrChange w:id="12678" w:author="Gerren McHam" w:date="2024-04-30T13:44:00Z">
            <w:rPr>
              <w:rFonts w:ascii="Libre Franklin Medium" w:hAnsi="Libre Franklin Medium"/>
              <w:color w:val="000000"/>
              <w:sz w:val="22"/>
            </w:rPr>
          </w:rPrChange>
        </w:rPr>
        <w:t>The general locations where an infant may be left in the care of certain people;</w:t>
      </w:r>
    </w:p>
    <w:p w14:paraId="000012E2" w14:textId="77777777" w:rsidR="0033674E" w:rsidRPr="002B3CF7" w:rsidRDefault="00000000">
      <w:pPr>
        <w:numPr>
          <w:ilvl w:val="0"/>
          <w:numId w:val="29"/>
        </w:numPr>
        <w:pBdr>
          <w:top w:val="nil"/>
          <w:left w:val="nil"/>
          <w:bottom w:val="nil"/>
          <w:right w:val="nil"/>
          <w:between w:val="nil"/>
        </w:pBdr>
        <w:spacing w:after="120"/>
        <w:rPr>
          <w:rFonts w:ascii="Palatino" w:hAnsi="Palatino"/>
          <w:color w:val="000000" w:themeColor="text1"/>
          <w:sz w:val="22"/>
          <w:rPrChange w:id="12679" w:author="Gerren McHam" w:date="2024-04-30T13:44:00Z">
            <w:rPr>
              <w:rFonts w:ascii="Libre Franklin Medium" w:hAnsi="Libre Franklin Medium"/>
              <w:color w:val="000000"/>
              <w:sz w:val="22"/>
            </w:rPr>
          </w:rPrChange>
        </w:rPr>
        <w:pPrChange w:id="12680" w:author="Gerren McHam" w:date="2024-04-30T13:44:00Z">
          <w:pPr>
            <w:numPr>
              <w:numId w:val="140"/>
            </w:numPr>
            <w:pBdr>
              <w:top w:val="nil"/>
              <w:left w:val="nil"/>
              <w:bottom w:val="nil"/>
              <w:right w:val="nil"/>
              <w:between w:val="nil"/>
            </w:pBdr>
            <w:spacing w:after="120"/>
            <w:ind w:left="720" w:hanging="720"/>
          </w:pPr>
        </w:pPrChange>
      </w:pPr>
      <w:r w:rsidRPr="002B3CF7">
        <w:rPr>
          <w:rFonts w:ascii="Palatino" w:hAnsi="Palatino"/>
          <w:color w:val="000000" w:themeColor="text1"/>
          <w:sz w:val="22"/>
          <w:rPrChange w:id="12681" w:author="Gerren McHam" w:date="2024-04-30T13:44:00Z">
            <w:rPr>
              <w:rFonts w:ascii="Libre Franklin Medium" w:hAnsi="Libre Franklin Medium"/>
              <w:color w:val="000000"/>
              <w:sz w:val="22"/>
            </w:rPr>
          </w:rPrChange>
        </w:rPr>
        <w:t>The available options if a parent is unable to travel to a designated emergency care facility; and</w:t>
      </w:r>
    </w:p>
    <w:p w14:paraId="000012E3" w14:textId="77777777" w:rsidR="0033674E" w:rsidRPr="002B3CF7" w:rsidRDefault="00000000">
      <w:pPr>
        <w:numPr>
          <w:ilvl w:val="0"/>
          <w:numId w:val="29"/>
        </w:numPr>
        <w:pBdr>
          <w:top w:val="nil"/>
          <w:left w:val="nil"/>
          <w:bottom w:val="nil"/>
          <w:right w:val="nil"/>
          <w:between w:val="nil"/>
        </w:pBdr>
        <w:spacing w:after="120"/>
        <w:rPr>
          <w:rFonts w:ascii="Palatino" w:hAnsi="Palatino"/>
          <w:color w:val="000000" w:themeColor="text1"/>
          <w:sz w:val="22"/>
          <w:rPrChange w:id="12682" w:author="Gerren McHam" w:date="2024-04-30T13:44:00Z">
            <w:rPr>
              <w:rFonts w:ascii="Libre Franklin Medium" w:hAnsi="Libre Franklin Medium"/>
              <w:color w:val="000000"/>
              <w:sz w:val="22"/>
            </w:rPr>
          </w:rPrChange>
        </w:rPr>
        <w:pPrChange w:id="12683" w:author="Gerren McHam" w:date="2024-04-30T13:44:00Z">
          <w:pPr>
            <w:numPr>
              <w:numId w:val="140"/>
            </w:numPr>
            <w:pBdr>
              <w:top w:val="nil"/>
              <w:left w:val="nil"/>
              <w:bottom w:val="nil"/>
              <w:right w:val="nil"/>
              <w:between w:val="nil"/>
            </w:pBdr>
            <w:spacing w:after="120"/>
            <w:ind w:left="720" w:hanging="720"/>
          </w:pPr>
        </w:pPrChange>
      </w:pPr>
      <w:r w:rsidRPr="002B3CF7">
        <w:rPr>
          <w:rFonts w:ascii="Palatino" w:hAnsi="Palatino"/>
          <w:color w:val="000000" w:themeColor="text1"/>
          <w:sz w:val="22"/>
          <w:rPrChange w:id="12684" w:author="Gerren McHam" w:date="2024-04-30T13:44:00Z">
            <w:rPr>
              <w:rFonts w:ascii="Libre Franklin Medium" w:hAnsi="Libre Franklin Medium"/>
              <w:color w:val="000000"/>
              <w:sz w:val="22"/>
            </w:rPr>
          </w:rPrChange>
        </w:rPr>
        <w:t>The process by which a relinquishing parent may reclaim parental rights to the infant and the time lines for taking this action.</w:t>
      </w:r>
    </w:p>
    <w:p w14:paraId="000012E4" w14:textId="77777777" w:rsidR="0033674E" w:rsidRPr="002B3CF7" w:rsidRDefault="00000000">
      <w:pPr>
        <w:rPr>
          <w:rFonts w:ascii="Palatino" w:hAnsi="Palatino"/>
          <w:color w:val="000000" w:themeColor="text1"/>
          <w:sz w:val="22"/>
          <w:rPrChange w:id="12685" w:author="Gerren McHam" w:date="2024-04-30T13:44:00Z">
            <w:rPr>
              <w:rFonts w:ascii="Libre Franklin Medium" w:hAnsi="Libre Franklin Medium"/>
              <w:sz w:val="22"/>
            </w:rPr>
          </w:rPrChange>
        </w:rPr>
      </w:pPr>
      <w:r w:rsidRPr="002B3CF7">
        <w:rPr>
          <w:rFonts w:ascii="Palatino" w:hAnsi="Palatino"/>
          <w:color w:val="000000" w:themeColor="text1"/>
          <w:sz w:val="22"/>
          <w:rPrChange w:id="12686" w:author="Gerren McHam" w:date="2024-04-30T13:44:00Z">
            <w:rPr/>
          </w:rPrChange>
        </w:rPr>
        <w:br w:type="page"/>
      </w:r>
    </w:p>
    <w:p w14:paraId="000012E5" w14:textId="67899B2C" w:rsidR="0033674E" w:rsidRPr="002B3CF7" w:rsidRDefault="00000000">
      <w:pPr>
        <w:pStyle w:val="Heading2"/>
        <w:numPr>
          <w:ilvl w:val="0"/>
          <w:numId w:val="36"/>
        </w:numPr>
        <w:rPr>
          <w:color w:val="000000" w:themeColor="text1"/>
          <w:sz w:val="22"/>
          <w:rPrChange w:id="12687" w:author="Gerren McHam" w:date="2024-04-30T13:44:00Z">
            <w:rPr>
              <w:rFonts w:ascii="Libre Franklin Medium" w:hAnsi="Libre Franklin Medium"/>
              <w:b/>
              <w:color w:val="000000"/>
              <w:sz w:val="22"/>
            </w:rPr>
          </w:rPrChange>
        </w:rPr>
        <w:pPrChange w:id="12688" w:author="Gerren McHam" w:date="2024-04-30T13:44:00Z">
          <w:pPr>
            <w:pBdr>
              <w:top w:val="nil"/>
              <w:left w:val="nil"/>
              <w:bottom w:val="nil"/>
              <w:right w:val="nil"/>
              <w:between w:val="nil"/>
            </w:pBdr>
            <w:spacing w:before="240" w:after="240"/>
            <w:jc w:val="center"/>
          </w:pPr>
        </w:pPrChange>
      </w:pPr>
      <w:bookmarkStart w:id="12689" w:name="_Toc162617779"/>
      <w:r w:rsidRPr="002B3CF7">
        <w:rPr>
          <w:color w:val="000000" w:themeColor="text1"/>
          <w:sz w:val="22"/>
          <w:rPrChange w:id="12690" w:author="Gerren McHam" w:date="2024-04-30T13:44:00Z">
            <w:rPr>
              <w:rFonts w:ascii="Libre Franklin Medium" w:hAnsi="Libre Franklin Medium"/>
              <w:b/>
              <w:color w:val="000000"/>
              <w:sz w:val="22"/>
            </w:rPr>
          </w:rPrChange>
        </w:rPr>
        <w:lastRenderedPageBreak/>
        <w:t>Strip Searches</w:t>
      </w:r>
      <w:r w:rsidR="00C25AA4" w:rsidRPr="002B3CF7">
        <w:rPr>
          <w:color w:val="000000" w:themeColor="text1"/>
          <w:sz w:val="22"/>
          <w:rPrChange w:id="12691" w:author="Gerren McHam" w:date="2024-04-30T13:44:00Z">
            <w:rPr>
              <w:rFonts w:ascii="Libre Franklin Medium" w:hAnsi="Libre Franklin Medium"/>
              <w:b/>
              <w:color w:val="000000"/>
              <w:sz w:val="22"/>
            </w:rPr>
          </w:rPrChange>
        </w:rPr>
        <w:t xml:space="preserve"> </w:t>
      </w:r>
      <w:del w:id="12692"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2693" w:author="Gerren McHam" w:date="2024-04-30T13:44:00Z">
            <w:rPr>
              <w:rFonts w:ascii="Libre Franklin Medium" w:hAnsi="Libre Franklin Medium"/>
              <w:b/>
              <w:color w:val="000000"/>
              <w:sz w:val="22"/>
            </w:rPr>
          </w:rPrChange>
        </w:rPr>
        <w:t>Policy</w:t>
      </w:r>
      <w:del w:id="12694"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2695" w:author="Gerren McHam" w:date="2024-04-30T13:44:00Z">
            <w:rPr>
              <w:rFonts w:ascii="Libre Franklin Medium" w:hAnsi="Libre Franklin Medium"/>
              <w:color w:val="000000"/>
              <w:sz w:val="22"/>
              <w:vertAlign w:val="superscript"/>
            </w:rPr>
          </w:rPrChange>
        </w:rPr>
        <w:footnoteReference w:id="140"/>
      </w:r>
      <w:bookmarkEnd w:id="12689"/>
    </w:p>
    <w:p w14:paraId="000012E6" w14:textId="77777777" w:rsidR="0033674E" w:rsidRPr="002B3CF7" w:rsidRDefault="00000000">
      <w:pPr>
        <w:jc w:val="both"/>
        <w:rPr>
          <w:rFonts w:ascii="Palatino" w:hAnsi="Palatino"/>
          <w:color w:val="000000" w:themeColor="text1"/>
          <w:sz w:val="22"/>
          <w:rPrChange w:id="12696" w:author="Gerren McHam" w:date="2024-04-30T13:44:00Z">
            <w:rPr>
              <w:rFonts w:ascii="Libre Franklin Medium" w:hAnsi="Libre Franklin Medium"/>
              <w:sz w:val="22"/>
            </w:rPr>
          </w:rPrChange>
        </w:rPr>
      </w:pPr>
      <w:r w:rsidRPr="002B3CF7">
        <w:rPr>
          <w:rFonts w:ascii="Palatino" w:hAnsi="Palatino"/>
          <w:color w:val="000000" w:themeColor="text1"/>
          <w:sz w:val="22"/>
          <w:rPrChange w:id="12697"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2E7" w14:textId="77777777" w:rsidR="0033674E" w:rsidRPr="002B3CF7" w:rsidRDefault="0033674E">
      <w:pPr>
        <w:jc w:val="both"/>
        <w:rPr>
          <w:rFonts w:ascii="Palatino" w:hAnsi="Palatino"/>
          <w:color w:val="000000" w:themeColor="text1"/>
          <w:sz w:val="22"/>
          <w:rPrChange w:id="12698" w:author="Gerren McHam" w:date="2024-04-30T13:44:00Z">
            <w:rPr>
              <w:rFonts w:ascii="Libre Franklin Medium" w:hAnsi="Libre Franklin Medium"/>
              <w:sz w:val="22"/>
            </w:rPr>
          </w:rPrChange>
        </w:rPr>
      </w:pPr>
    </w:p>
    <w:p w14:paraId="000012E8" w14:textId="77777777" w:rsidR="0033674E" w:rsidRPr="002B3CF7" w:rsidRDefault="00000000">
      <w:pPr>
        <w:spacing w:after="200"/>
        <w:jc w:val="both"/>
        <w:rPr>
          <w:rFonts w:ascii="Palatino" w:hAnsi="Palatino"/>
          <w:color w:val="000000" w:themeColor="text1"/>
          <w:sz w:val="22"/>
          <w:rPrChange w:id="12699" w:author="Gerren McHam" w:date="2024-04-30T13:44:00Z">
            <w:rPr>
              <w:rFonts w:ascii="Libre Franklin Medium" w:hAnsi="Libre Franklin Medium"/>
              <w:sz w:val="22"/>
            </w:rPr>
          </w:rPrChange>
        </w:rPr>
      </w:pPr>
      <w:r w:rsidRPr="002B3CF7">
        <w:rPr>
          <w:rFonts w:ascii="Palatino" w:hAnsi="Palatino"/>
          <w:color w:val="000000" w:themeColor="text1"/>
          <w:sz w:val="22"/>
          <w:rPrChange w:id="12700" w:author="Gerren McHam" w:date="2024-04-30T13:44:00Z">
            <w:rPr>
              <w:rFonts w:ascii="Libre Franklin Medium" w:hAnsi="Libre Franklin Medium"/>
              <w:sz w:val="22"/>
            </w:rPr>
          </w:rPrChange>
        </w:rPr>
        <w:t>Section 1. Strip Searches</w:t>
      </w:r>
    </w:p>
    <w:p w14:paraId="000012E9" w14:textId="77777777" w:rsidR="0033674E" w:rsidRPr="002B3CF7" w:rsidRDefault="00000000">
      <w:pPr>
        <w:spacing w:after="200"/>
        <w:jc w:val="both"/>
        <w:rPr>
          <w:rFonts w:ascii="Palatino" w:hAnsi="Palatino"/>
          <w:color w:val="000000" w:themeColor="text1"/>
          <w:sz w:val="22"/>
          <w:rPrChange w:id="12701" w:author="Gerren McHam" w:date="2024-04-30T13:44:00Z">
            <w:rPr>
              <w:rFonts w:ascii="Libre Franklin Medium" w:hAnsi="Libre Franklin Medium"/>
              <w:sz w:val="22"/>
            </w:rPr>
          </w:rPrChange>
        </w:rPr>
      </w:pPr>
      <w:r w:rsidRPr="002B3CF7">
        <w:rPr>
          <w:rFonts w:ascii="Palatino" w:hAnsi="Palatino"/>
          <w:color w:val="000000" w:themeColor="text1"/>
          <w:sz w:val="22"/>
          <w:rPrChange w:id="12702" w:author="Gerren McHam" w:date="2024-04-30T13:44:00Z">
            <w:rPr>
              <w:rFonts w:ascii="Libre Franklin Medium" w:hAnsi="Libre Franklin Medium"/>
              <w:sz w:val="22"/>
            </w:rPr>
          </w:rPrChange>
        </w:rPr>
        <w:t xml:space="preserve">Section 1.1. No employee or volunteer at the school shall perform a strip search of any student of the school. </w:t>
      </w:r>
    </w:p>
    <w:p w14:paraId="000012EA" w14:textId="77777777" w:rsidR="0033674E" w:rsidRPr="002B3CF7" w:rsidRDefault="00000000">
      <w:pPr>
        <w:spacing w:after="200"/>
        <w:jc w:val="both"/>
        <w:rPr>
          <w:rFonts w:ascii="Palatino" w:hAnsi="Palatino"/>
          <w:color w:val="000000" w:themeColor="text1"/>
          <w:sz w:val="22"/>
          <w:rPrChange w:id="12703" w:author="Gerren McHam" w:date="2024-04-30T13:44:00Z">
            <w:rPr>
              <w:rFonts w:ascii="Libre Franklin Medium" w:hAnsi="Libre Franklin Medium"/>
              <w:sz w:val="22"/>
            </w:rPr>
          </w:rPrChange>
        </w:rPr>
      </w:pPr>
      <w:r w:rsidRPr="002B3CF7">
        <w:rPr>
          <w:rFonts w:ascii="Palatino" w:hAnsi="Palatino"/>
          <w:color w:val="000000" w:themeColor="text1"/>
          <w:sz w:val="22"/>
          <w:rPrChange w:id="12704" w:author="Gerren McHam" w:date="2024-04-30T13:44:00Z">
            <w:rPr>
              <w:rFonts w:ascii="Libre Franklin Medium" w:hAnsi="Libre Franklin Medium"/>
              <w:sz w:val="22"/>
            </w:rPr>
          </w:rPrChange>
        </w:rPr>
        <w:t xml:space="preserve">Section 1.2. A student may be striped search by or under the authority of a commissioned law enforcement officer. </w:t>
      </w:r>
    </w:p>
    <w:p w14:paraId="000012EB" w14:textId="77777777" w:rsidR="0033674E" w:rsidRPr="002B3CF7" w:rsidRDefault="00000000">
      <w:pPr>
        <w:spacing w:after="200"/>
        <w:jc w:val="both"/>
        <w:rPr>
          <w:rFonts w:ascii="Palatino" w:hAnsi="Palatino"/>
          <w:color w:val="000000" w:themeColor="text1"/>
          <w:sz w:val="22"/>
          <w:rPrChange w:id="12705" w:author="Gerren McHam" w:date="2024-04-30T13:44:00Z">
            <w:rPr>
              <w:rFonts w:ascii="Libre Franklin Medium" w:hAnsi="Libre Franklin Medium"/>
              <w:sz w:val="22"/>
            </w:rPr>
          </w:rPrChange>
        </w:rPr>
      </w:pPr>
      <w:r w:rsidRPr="002B3CF7">
        <w:rPr>
          <w:rFonts w:ascii="Palatino" w:hAnsi="Palatino"/>
          <w:color w:val="000000" w:themeColor="text1"/>
          <w:sz w:val="22"/>
          <w:rPrChange w:id="12706" w:author="Gerren McHam" w:date="2024-04-30T13:44:00Z">
            <w:rPr>
              <w:rFonts w:ascii="Libre Franklin Medium" w:hAnsi="Libre Franklin Medium"/>
              <w:sz w:val="22"/>
            </w:rPr>
          </w:rPrChange>
        </w:rPr>
        <w:t xml:space="preserve">Section 1.3. A student may be strip searched by a school employee only if a commissioned law enforcement office is not immediately available and if the school employee reasonably believes that a student possesses a weapon, explosive, or substance that poses an imminent threat of physical harm to himself or herself or another person. </w:t>
      </w:r>
    </w:p>
    <w:p w14:paraId="000012EC" w14:textId="77777777" w:rsidR="0033674E" w:rsidRPr="002B3CF7" w:rsidRDefault="00000000">
      <w:pPr>
        <w:spacing w:after="200"/>
        <w:jc w:val="both"/>
        <w:rPr>
          <w:rFonts w:ascii="Palatino" w:hAnsi="Palatino"/>
          <w:color w:val="000000" w:themeColor="text1"/>
          <w:sz w:val="22"/>
          <w:rPrChange w:id="12707" w:author="Gerren McHam" w:date="2024-04-30T13:44:00Z">
            <w:rPr>
              <w:rFonts w:ascii="Libre Franklin Medium" w:hAnsi="Libre Franklin Medium"/>
              <w:sz w:val="22"/>
            </w:rPr>
          </w:rPrChange>
        </w:rPr>
      </w:pPr>
      <w:r w:rsidRPr="002B3CF7">
        <w:rPr>
          <w:rFonts w:ascii="Palatino" w:hAnsi="Palatino"/>
          <w:color w:val="000000" w:themeColor="text1"/>
          <w:sz w:val="22"/>
          <w:rPrChange w:id="12708" w:author="Gerren McHam" w:date="2024-04-30T13:44:00Z">
            <w:rPr>
              <w:rFonts w:ascii="Libre Franklin Medium" w:hAnsi="Libre Franklin Medium"/>
              <w:sz w:val="22"/>
            </w:rPr>
          </w:rPrChange>
        </w:rPr>
        <w:t xml:space="preserve">Section 1.4. If a student is strip searched by an employee of the school or a commissioned law enforcement officer, the school will attempt to notify the student’s parent or guardian as soon as possible. </w:t>
      </w:r>
    </w:p>
    <w:p w14:paraId="000012ED" w14:textId="77777777" w:rsidR="0033674E" w:rsidRPr="002B3CF7" w:rsidRDefault="00000000">
      <w:pPr>
        <w:spacing w:after="200"/>
        <w:jc w:val="both"/>
        <w:rPr>
          <w:rFonts w:ascii="Palatino" w:hAnsi="Palatino"/>
          <w:color w:val="000000" w:themeColor="text1"/>
          <w:sz w:val="22"/>
          <w:rPrChange w:id="12709" w:author="Gerren McHam" w:date="2024-04-30T13:44:00Z">
            <w:rPr>
              <w:rFonts w:ascii="Libre Franklin Medium" w:hAnsi="Libre Franklin Medium"/>
              <w:sz w:val="22"/>
            </w:rPr>
          </w:rPrChange>
        </w:rPr>
      </w:pPr>
      <w:r w:rsidRPr="002B3CF7">
        <w:rPr>
          <w:rFonts w:ascii="Palatino" w:hAnsi="Palatino"/>
          <w:color w:val="000000" w:themeColor="text1"/>
          <w:sz w:val="22"/>
          <w:rPrChange w:id="12710" w:author="Gerren McHam" w:date="2024-04-30T13:44:00Z">
            <w:rPr>
              <w:rFonts w:ascii="Libre Franklin Medium" w:hAnsi="Libre Franklin Medium"/>
              <w:sz w:val="22"/>
            </w:rPr>
          </w:rPrChange>
        </w:rPr>
        <w:t xml:space="preserve">Section 1.5. For the purposes of this policy, strip search means the inspection of a person’s anus or genitalia, including but not limited to inspections conducted visually, manually or by means of any physical instrument. A strip search shall not include the removal of clothing in order to investigate the potential abuse or neglect of a student; give medical attention to a student; provide health services to a student; or screen a student for medical conditions.  </w:t>
      </w:r>
    </w:p>
    <w:p w14:paraId="000012EE" w14:textId="77777777" w:rsidR="0033674E" w:rsidRPr="002B3CF7" w:rsidRDefault="00000000">
      <w:pPr>
        <w:spacing w:after="200"/>
        <w:jc w:val="both"/>
        <w:rPr>
          <w:rFonts w:ascii="Palatino" w:hAnsi="Palatino"/>
          <w:color w:val="000000" w:themeColor="text1"/>
          <w:sz w:val="22"/>
          <w:rPrChange w:id="12711" w:author="Gerren McHam" w:date="2024-04-30T13:44:00Z">
            <w:rPr>
              <w:rFonts w:ascii="Libre Franklin Medium" w:hAnsi="Libre Franklin Medium"/>
              <w:sz w:val="22"/>
            </w:rPr>
          </w:rPrChange>
        </w:rPr>
      </w:pPr>
      <w:r w:rsidRPr="002B3CF7">
        <w:rPr>
          <w:rFonts w:ascii="Palatino" w:hAnsi="Palatino"/>
          <w:color w:val="000000" w:themeColor="text1"/>
          <w:sz w:val="22"/>
          <w:rPrChange w:id="12712" w:author="Gerren McHam" w:date="2024-04-30T13:44:00Z">
            <w:rPr>
              <w:rFonts w:ascii="Libre Franklin Medium" w:hAnsi="Libre Franklin Medium"/>
              <w:sz w:val="22"/>
            </w:rPr>
          </w:rPrChange>
        </w:rPr>
        <w:t>Section 2. Emblem, Insignia or Garment</w:t>
      </w:r>
    </w:p>
    <w:p w14:paraId="000012EF" w14:textId="77777777" w:rsidR="0033674E" w:rsidRPr="002B3CF7" w:rsidRDefault="00000000">
      <w:pPr>
        <w:spacing w:after="200"/>
        <w:jc w:val="both"/>
        <w:rPr>
          <w:rFonts w:ascii="Palatino" w:hAnsi="Palatino"/>
          <w:color w:val="000000" w:themeColor="text1"/>
          <w:sz w:val="22"/>
          <w:rPrChange w:id="12713" w:author="Gerren McHam" w:date="2024-04-30T13:44:00Z">
            <w:rPr>
              <w:rFonts w:ascii="Libre Franklin Medium" w:hAnsi="Libre Franklin Medium"/>
              <w:sz w:val="22"/>
            </w:rPr>
          </w:rPrChange>
        </w:rPr>
      </w:pPr>
      <w:r w:rsidRPr="002B3CF7">
        <w:rPr>
          <w:rFonts w:ascii="Palatino" w:hAnsi="Palatino"/>
          <w:color w:val="000000" w:themeColor="text1"/>
          <w:sz w:val="22"/>
          <w:rPrChange w:id="12714" w:author="Gerren McHam" w:date="2024-04-30T13:44:00Z">
            <w:rPr>
              <w:rFonts w:ascii="Libre Franklin Medium" w:hAnsi="Libre Franklin Medium"/>
              <w:sz w:val="22"/>
            </w:rPr>
          </w:rPrChange>
        </w:rPr>
        <w:t>Section 2.1. No employee of or volunteer in or board member of the school shall direct a student to remove an emblem, insignia, or garment, including a religious emblem, insignia, or garment, as long as such emblem, insignia, or garment is worn in a manner that does not promote disruptive behavior.</w:t>
      </w:r>
    </w:p>
    <w:p w14:paraId="000012F0" w14:textId="77777777" w:rsidR="0033674E" w:rsidRPr="002B3CF7" w:rsidRDefault="00000000">
      <w:pPr>
        <w:spacing w:after="200"/>
        <w:jc w:val="both"/>
        <w:rPr>
          <w:rFonts w:ascii="Palatino" w:hAnsi="Palatino"/>
          <w:color w:val="000000" w:themeColor="text1"/>
          <w:sz w:val="22"/>
          <w:rPrChange w:id="12715" w:author="Gerren McHam" w:date="2024-04-30T13:44:00Z">
            <w:rPr>
              <w:rFonts w:ascii="Libre Franklin Medium" w:hAnsi="Libre Franklin Medium"/>
              <w:sz w:val="22"/>
            </w:rPr>
          </w:rPrChange>
        </w:rPr>
      </w:pPr>
      <w:r w:rsidRPr="002B3CF7">
        <w:rPr>
          <w:rFonts w:ascii="Palatino" w:hAnsi="Palatino"/>
          <w:color w:val="000000" w:themeColor="text1"/>
          <w:sz w:val="22"/>
          <w:rPrChange w:id="12716" w:author="Gerren McHam" w:date="2024-04-30T13:44:00Z">
            <w:rPr>
              <w:rFonts w:ascii="Libre Franklin Medium" w:hAnsi="Libre Franklin Medium"/>
              <w:sz w:val="22"/>
            </w:rPr>
          </w:rPrChange>
        </w:rPr>
        <w:t>Section 3. Violation of Policy</w:t>
      </w:r>
    </w:p>
    <w:p w14:paraId="000012F1" w14:textId="77777777" w:rsidR="0033674E" w:rsidRPr="002B3CF7" w:rsidRDefault="00000000">
      <w:pPr>
        <w:spacing w:after="200"/>
        <w:jc w:val="both"/>
        <w:rPr>
          <w:rFonts w:ascii="Palatino" w:hAnsi="Palatino"/>
          <w:color w:val="000000" w:themeColor="text1"/>
          <w:sz w:val="22"/>
          <w:rPrChange w:id="12717" w:author="Gerren McHam" w:date="2024-04-30T13:44:00Z">
            <w:rPr>
              <w:rFonts w:ascii="Libre Franklin Medium" w:hAnsi="Libre Franklin Medium"/>
              <w:sz w:val="22"/>
            </w:rPr>
          </w:rPrChange>
        </w:rPr>
      </w:pPr>
      <w:r w:rsidRPr="002B3CF7">
        <w:rPr>
          <w:rFonts w:ascii="Palatino" w:hAnsi="Palatino"/>
          <w:color w:val="000000" w:themeColor="text1"/>
          <w:sz w:val="22"/>
          <w:rPrChange w:id="12718" w:author="Gerren McHam" w:date="2024-04-30T13:44:00Z">
            <w:rPr>
              <w:rFonts w:ascii="Libre Franklin Medium" w:hAnsi="Libre Franklin Medium"/>
              <w:sz w:val="22"/>
            </w:rPr>
          </w:rPrChange>
        </w:rPr>
        <w:t xml:space="preserve">Section 3.1. Any employee of the school who violates Section 1 of this policy shall be immediately suspended without pay, pending an evidentiary hearing, when such employee is entitled by statute or contract to such hearing. If an employee is not entitled to such evidentiary hearing, the employee shall be suspended pending completion of due process or further disciplinary action. </w:t>
      </w:r>
    </w:p>
    <w:p w14:paraId="000012F2" w14:textId="77777777" w:rsidR="0033674E" w:rsidRPr="002B3CF7" w:rsidRDefault="00000000">
      <w:pPr>
        <w:rPr>
          <w:rFonts w:ascii="Palatino" w:hAnsi="Palatino"/>
          <w:color w:val="000000" w:themeColor="text1"/>
          <w:sz w:val="22"/>
          <w:rPrChange w:id="12719" w:author="Gerren McHam" w:date="2024-04-30T13:44:00Z">
            <w:rPr>
              <w:rFonts w:ascii="Libre Franklin Medium" w:hAnsi="Libre Franklin Medium"/>
              <w:sz w:val="22"/>
            </w:rPr>
          </w:rPrChange>
        </w:rPr>
      </w:pPr>
      <w:r w:rsidRPr="002B3CF7">
        <w:rPr>
          <w:rFonts w:ascii="Palatino" w:hAnsi="Palatino"/>
          <w:color w:val="000000" w:themeColor="text1"/>
          <w:sz w:val="22"/>
          <w:rPrChange w:id="12720" w:author="Gerren McHam" w:date="2024-04-30T13:44:00Z">
            <w:rPr/>
          </w:rPrChange>
        </w:rPr>
        <w:br w:type="page"/>
      </w:r>
    </w:p>
    <w:p w14:paraId="000012F3" w14:textId="2512E3AB" w:rsidR="0033674E" w:rsidRPr="002B3CF7" w:rsidRDefault="00000000">
      <w:pPr>
        <w:pStyle w:val="Heading2"/>
        <w:numPr>
          <w:ilvl w:val="0"/>
          <w:numId w:val="36"/>
        </w:numPr>
        <w:rPr>
          <w:color w:val="000000" w:themeColor="text1"/>
          <w:sz w:val="22"/>
          <w:rPrChange w:id="12721" w:author="Gerren McHam" w:date="2024-04-30T13:44:00Z">
            <w:rPr>
              <w:rFonts w:ascii="Libre Franklin Medium" w:hAnsi="Libre Franklin Medium"/>
              <w:b/>
              <w:color w:val="000000"/>
              <w:sz w:val="22"/>
            </w:rPr>
          </w:rPrChange>
        </w:rPr>
        <w:pPrChange w:id="12722" w:author="Gerren McHam" w:date="2024-04-30T13:44:00Z">
          <w:pPr>
            <w:pBdr>
              <w:top w:val="nil"/>
              <w:left w:val="nil"/>
              <w:bottom w:val="nil"/>
              <w:right w:val="nil"/>
              <w:between w:val="nil"/>
            </w:pBdr>
            <w:spacing w:before="240" w:after="240"/>
            <w:jc w:val="center"/>
          </w:pPr>
        </w:pPrChange>
      </w:pPr>
      <w:bookmarkStart w:id="12723" w:name="_Toc162617780"/>
      <w:r w:rsidRPr="002B3CF7">
        <w:rPr>
          <w:color w:val="000000" w:themeColor="text1"/>
          <w:sz w:val="22"/>
          <w:rPrChange w:id="12724" w:author="Gerren McHam" w:date="2024-04-30T13:44:00Z">
            <w:rPr>
              <w:rFonts w:ascii="Libre Franklin Medium" w:hAnsi="Libre Franklin Medium"/>
              <w:b/>
              <w:color w:val="000000"/>
              <w:sz w:val="22"/>
            </w:rPr>
          </w:rPrChange>
        </w:rPr>
        <w:lastRenderedPageBreak/>
        <w:t xml:space="preserve">Students with Diabetes </w:t>
      </w:r>
      <w:del w:id="12725"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2726" w:author="Gerren McHam" w:date="2024-04-30T13:44:00Z">
            <w:rPr>
              <w:rFonts w:ascii="Libre Franklin Medium" w:hAnsi="Libre Franklin Medium"/>
              <w:b/>
              <w:color w:val="000000"/>
              <w:sz w:val="22"/>
            </w:rPr>
          </w:rPrChange>
        </w:rPr>
        <w:t>Policy</w:t>
      </w:r>
      <w:bookmarkEnd w:id="12723"/>
    </w:p>
    <w:p w14:paraId="000012F4" w14:textId="77777777" w:rsidR="0033674E" w:rsidRPr="002B3CF7" w:rsidRDefault="00000000">
      <w:pPr>
        <w:jc w:val="both"/>
        <w:rPr>
          <w:rFonts w:ascii="Palatino" w:hAnsi="Palatino"/>
          <w:color w:val="000000" w:themeColor="text1"/>
          <w:sz w:val="22"/>
          <w:rPrChange w:id="12727" w:author="Gerren McHam" w:date="2024-04-30T13:44:00Z">
            <w:rPr>
              <w:rFonts w:ascii="Libre Franklin Medium" w:hAnsi="Libre Franklin Medium"/>
              <w:sz w:val="22"/>
            </w:rPr>
          </w:rPrChange>
        </w:rPr>
      </w:pPr>
      <w:r w:rsidRPr="002B3CF7">
        <w:rPr>
          <w:rFonts w:ascii="Palatino" w:hAnsi="Palatino"/>
          <w:color w:val="000000" w:themeColor="text1"/>
          <w:sz w:val="22"/>
          <w:rPrChange w:id="12728"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2F5" w14:textId="77777777" w:rsidR="0033674E" w:rsidRPr="002B3CF7" w:rsidRDefault="0033674E">
      <w:pPr>
        <w:spacing w:after="200"/>
        <w:jc w:val="center"/>
        <w:rPr>
          <w:rFonts w:ascii="Palatino" w:hAnsi="Palatino"/>
          <w:color w:val="000000" w:themeColor="text1"/>
          <w:sz w:val="22"/>
          <w:rPrChange w:id="12729" w:author="Gerren McHam" w:date="2024-04-30T13:44:00Z">
            <w:rPr>
              <w:rFonts w:ascii="Libre Franklin Medium" w:hAnsi="Libre Franklin Medium"/>
              <w:sz w:val="22"/>
            </w:rPr>
          </w:rPrChange>
        </w:rPr>
      </w:pPr>
    </w:p>
    <w:p w14:paraId="000012F6"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273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31" w:author="Gerren McHam" w:date="2024-04-30T13:44:00Z">
            <w:rPr>
              <w:rFonts w:ascii="Libre Franklin Medium" w:hAnsi="Libre Franklin Medium"/>
              <w:color w:val="000000"/>
              <w:sz w:val="22"/>
            </w:rPr>
          </w:rPrChange>
        </w:rPr>
        <w:t>SECTION 1. Training</w:t>
      </w:r>
    </w:p>
    <w:p w14:paraId="000012F7" w14:textId="77777777" w:rsidR="0033674E" w:rsidRPr="002B3CF7" w:rsidRDefault="00000000">
      <w:pPr>
        <w:spacing w:after="200"/>
        <w:jc w:val="both"/>
        <w:rPr>
          <w:rFonts w:ascii="Palatino" w:hAnsi="Palatino"/>
          <w:color w:val="000000" w:themeColor="text1"/>
          <w:sz w:val="22"/>
          <w:rPrChange w:id="12732" w:author="Gerren McHam" w:date="2024-04-30T13:44:00Z">
            <w:rPr>
              <w:rFonts w:ascii="Libre Franklin Medium" w:hAnsi="Libre Franklin Medium"/>
              <w:sz w:val="22"/>
            </w:rPr>
          </w:rPrChange>
        </w:rPr>
      </w:pPr>
      <w:r w:rsidRPr="002B3CF7">
        <w:rPr>
          <w:rFonts w:ascii="Palatino" w:hAnsi="Palatino"/>
          <w:color w:val="000000" w:themeColor="text1"/>
          <w:sz w:val="22"/>
          <w:rPrChange w:id="12733" w:author="Gerren McHam" w:date="2024-04-30T13:44:00Z">
            <w:rPr>
              <w:rFonts w:ascii="Libre Franklin Medium" w:hAnsi="Libre Franklin Medium"/>
              <w:sz w:val="22"/>
            </w:rPr>
          </w:rPrChange>
        </w:rPr>
        <w:t xml:space="preserve">SECTION 1.1. School will provide training developed by the Department of Elementary and Secondary Education to a minimum of three school employees if the school has a student with diabetes. </w:t>
      </w:r>
    </w:p>
    <w:p w14:paraId="000012F8" w14:textId="77777777" w:rsidR="0033674E" w:rsidRPr="002B3CF7" w:rsidRDefault="00000000">
      <w:pPr>
        <w:spacing w:after="200"/>
        <w:jc w:val="both"/>
        <w:rPr>
          <w:rFonts w:ascii="Palatino" w:hAnsi="Palatino"/>
          <w:color w:val="000000" w:themeColor="text1"/>
          <w:sz w:val="22"/>
          <w:rPrChange w:id="12734" w:author="Gerren McHam" w:date="2024-04-30T13:44:00Z">
            <w:rPr>
              <w:rFonts w:ascii="Libre Franklin Medium" w:hAnsi="Libre Franklin Medium"/>
              <w:sz w:val="22"/>
            </w:rPr>
          </w:rPrChange>
        </w:rPr>
      </w:pPr>
      <w:r w:rsidRPr="002B3CF7">
        <w:rPr>
          <w:rFonts w:ascii="Palatino" w:hAnsi="Palatino"/>
          <w:color w:val="000000" w:themeColor="text1"/>
          <w:sz w:val="22"/>
          <w:rPrChange w:id="12735" w:author="Gerren McHam" w:date="2024-04-30T13:44:00Z">
            <w:rPr>
              <w:rFonts w:ascii="Libre Franklin Medium" w:hAnsi="Libre Franklin Medium"/>
              <w:sz w:val="22"/>
            </w:rPr>
          </w:rPrChange>
        </w:rPr>
        <w:t>SECTION 1.2. If at any time fewer than three school employees are available to be trained at such a school, the school leader shall distribute to all staff members a written notice seeking volunteers to serve as diabetes care personnel.  The notice shall inform staff of the following:</w:t>
      </w:r>
    </w:p>
    <w:p w14:paraId="000012F9"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273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37" w:author="Gerren McHam" w:date="2024-04-30T13:44:00Z">
            <w:rPr>
              <w:rFonts w:ascii="Libre Franklin Medium" w:hAnsi="Libre Franklin Medium"/>
              <w:color w:val="000000"/>
              <w:sz w:val="22"/>
            </w:rPr>
          </w:rPrChange>
        </w:rPr>
        <w:t>  (1)  The school shall provide diabetes care to one or more students with diabetes and is seeking personnel willing to be trained to provide that care;</w:t>
      </w:r>
    </w:p>
    <w:p w14:paraId="000012FA"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273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39" w:author="Gerren McHam" w:date="2024-04-30T13:44:00Z">
            <w:rPr>
              <w:rFonts w:ascii="Libre Franklin Medium" w:hAnsi="Libre Franklin Medium"/>
              <w:color w:val="000000"/>
              <w:sz w:val="22"/>
            </w:rPr>
          </w:rPrChange>
        </w:rPr>
        <w:t>  (2)  The tasks to be performed;</w:t>
      </w:r>
    </w:p>
    <w:p w14:paraId="000012FB"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274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41" w:author="Gerren McHam" w:date="2024-04-30T13:44:00Z">
            <w:rPr>
              <w:rFonts w:ascii="Libre Franklin Medium" w:hAnsi="Libre Franklin Medium"/>
              <w:color w:val="000000"/>
              <w:sz w:val="22"/>
            </w:rPr>
          </w:rPrChange>
        </w:rPr>
        <w:t>  (3)  Participation is voluntary and the school district or school shall take no action against any staff member who does not volunteer to be designated;</w:t>
      </w:r>
    </w:p>
    <w:p w14:paraId="000012FC"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274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43" w:author="Gerren McHam" w:date="2024-04-30T13:44:00Z">
            <w:rPr>
              <w:rFonts w:ascii="Libre Franklin Medium" w:hAnsi="Libre Franklin Medium"/>
              <w:color w:val="000000"/>
              <w:sz w:val="22"/>
            </w:rPr>
          </w:rPrChange>
        </w:rPr>
        <w:t>  (4)  Training shall be provided to employees who volunteer to provide care;</w:t>
      </w:r>
    </w:p>
    <w:p w14:paraId="000012FD" w14:textId="77777777" w:rsidR="0033674E" w:rsidRPr="002B3CF7" w:rsidRDefault="00000000">
      <w:pPr>
        <w:pBdr>
          <w:top w:val="nil"/>
          <w:left w:val="nil"/>
          <w:bottom w:val="nil"/>
          <w:right w:val="nil"/>
          <w:between w:val="nil"/>
        </w:pBdr>
        <w:spacing w:before="280"/>
        <w:rPr>
          <w:rFonts w:ascii="Palatino" w:hAnsi="Palatino"/>
          <w:color w:val="000000" w:themeColor="text1"/>
          <w:sz w:val="22"/>
          <w:rPrChange w:id="1274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45" w:author="Gerren McHam" w:date="2024-04-30T13:44:00Z">
            <w:rPr>
              <w:rFonts w:ascii="Libre Franklin Medium" w:hAnsi="Libre Franklin Medium"/>
              <w:color w:val="000000"/>
              <w:sz w:val="22"/>
            </w:rPr>
          </w:rPrChange>
        </w:rPr>
        <w:t xml:space="preserve">  (5)  Trained personnel are protected from liability under section </w:t>
      </w:r>
      <w:r w:rsidRPr="002B3CF7">
        <w:fldChar w:fldCharType="begin"/>
      </w:r>
      <w:r w:rsidRPr="002B3CF7">
        <w:instrText>HYPERLINK "http://revisor.mo.gov/main/OneSection.aspx?section=167.821" \h</w:instrText>
      </w:r>
      <w:r w:rsidRPr="002B3CF7">
        <w:fldChar w:fldCharType="separate"/>
      </w:r>
      <w:r w:rsidRPr="002B3CF7">
        <w:rPr>
          <w:rFonts w:ascii="Palatino" w:hAnsi="Palatino"/>
          <w:color w:val="000000" w:themeColor="text1"/>
          <w:sz w:val="22"/>
          <w:u w:val="single"/>
          <w:rPrChange w:id="12746" w:author="Gerren McHam" w:date="2024-04-30T13:44:00Z">
            <w:rPr>
              <w:rFonts w:ascii="Libre Franklin Medium" w:hAnsi="Libre Franklin Medium"/>
              <w:color w:val="000080"/>
              <w:sz w:val="22"/>
              <w:u w:val="single"/>
            </w:rPr>
          </w:rPrChange>
        </w:rPr>
        <w:t>167.821</w:t>
      </w:r>
      <w:r w:rsidRPr="002B3CF7">
        <w:rPr>
          <w:rFonts w:ascii="Palatino" w:hAnsi="Palatino"/>
          <w:color w:val="000000" w:themeColor="text1"/>
          <w:sz w:val="22"/>
          <w:u w:val="single"/>
          <w:rPrChange w:id="12747" w:author="Gerren McHam" w:date="2024-04-30T13:44:00Z">
            <w:rPr>
              <w:rFonts w:ascii="Libre Franklin Medium" w:hAnsi="Libre Franklin Medium"/>
              <w:color w:val="000080"/>
              <w:sz w:val="22"/>
              <w:u w:val="single"/>
            </w:rPr>
          </w:rPrChange>
        </w:rPr>
        <w:fldChar w:fldCharType="end"/>
      </w:r>
      <w:r w:rsidRPr="002B3CF7">
        <w:rPr>
          <w:rFonts w:ascii="Palatino" w:hAnsi="Palatino"/>
          <w:color w:val="000000" w:themeColor="text1"/>
          <w:sz w:val="22"/>
          <w:rPrChange w:id="12748" w:author="Gerren McHam" w:date="2024-04-30T13:44:00Z">
            <w:rPr>
              <w:rFonts w:ascii="Libre Franklin Medium" w:hAnsi="Libre Franklin Medium"/>
              <w:color w:val="000000"/>
              <w:sz w:val="22"/>
            </w:rPr>
          </w:rPrChange>
        </w:rPr>
        <w:t>; and</w:t>
      </w:r>
    </w:p>
    <w:p w14:paraId="000012FE"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274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50" w:author="Gerren McHam" w:date="2024-04-30T13:44:00Z">
            <w:rPr>
              <w:rFonts w:ascii="Libre Franklin Medium" w:hAnsi="Libre Franklin Medium"/>
              <w:color w:val="000000"/>
              <w:sz w:val="22"/>
            </w:rPr>
          </w:rPrChange>
        </w:rPr>
        <w:t>  (6)  The identity and contact information of the individual who should be contacted to volunteer.</w:t>
      </w:r>
    </w:p>
    <w:p w14:paraId="000012FF"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275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52" w:author="Gerren McHam" w:date="2024-04-30T13:44:00Z">
            <w:rPr>
              <w:rFonts w:ascii="Libre Franklin Medium" w:hAnsi="Libre Franklin Medium"/>
              <w:color w:val="000000"/>
              <w:sz w:val="22"/>
            </w:rPr>
          </w:rPrChange>
        </w:rPr>
        <w:t>SECTION 1.3. School employees shall not be subject to any penalty or disciplinary action for refusing to serve as trained diabetes care personnel nor shall a school or school district discourage employees from volunteering for training.</w:t>
      </w:r>
    </w:p>
    <w:p w14:paraId="00001300"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275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54" w:author="Gerren McHam" w:date="2024-04-30T13:44:00Z">
            <w:rPr>
              <w:rFonts w:ascii="Libre Franklin Medium" w:hAnsi="Libre Franklin Medium"/>
              <w:color w:val="000000"/>
              <w:sz w:val="22"/>
            </w:rPr>
          </w:rPrChange>
        </w:rPr>
        <w:t>SECTION 1.4.  The training shall be coordinated by a school nurse, if the school has a school nurse, and provided by a school nurse or another health care professional with expertise in diabetes.  </w:t>
      </w:r>
    </w:p>
    <w:p w14:paraId="00001301"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275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56" w:author="Gerren McHam" w:date="2024-04-30T13:44:00Z">
            <w:rPr>
              <w:rFonts w:ascii="Libre Franklin Medium" w:hAnsi="Libre Franklin Medium"/>
              <w:color w:val="000000"/>
              <w:sz w:val="22"/>
            </w:rPr>
          </w:rPrChange>
        </w:rPr>
        <w:t>SECTION 1.5. Such training shall take place prior to the commencement of each school year, or as needed when a student with diabetes is newly enrolled at a school or a student is newly diagnosed with diabetes, but in no event more than thirty days following such enrollment or diagnosis. </w:t>
      </w:r>
    </w:p>
    <w:p w14:paraId="00001302"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275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58" w:author="Gerren McHam" w:date="2024-04-30T13:44:00Z">
            <w:rPr>
              <w:rFonts w:ascii="Libre Franklin Medium" w:hAnsi="Libre Franklin Medium"/>
              <w:color w:val="000000"/>
              <w:sz w:val="22"/>
            </w:rPr>
          </w:rPrChange>
        </w:rPr>
        <w:t>SECTION 1.6 The school nurse or another health care professional with expertise in diabetes shall promptly provide follow-up training and supervision as needed.  Coordination, delegation, and supervision of care shall be performed by a school nurse or other qualified health care professional.</w:t>
      </w:r>
    </w:p>
    <w:p w14:paraId="00001303" w14:textId="77777777" w:rsidR="0033674E" w:rsidRPr="002B3CF7" w:rsidRDefault="00000000">
      <w:pPr>
        <w:keepNext/>
        <w:pBdr>
          <w:top w:val="nil"/>
          <w:left w:val="nil"/>
          <w:bottom w:val="nil"/>
          <w:right w:val="nil"/>
          <w:between w:val="nil"/>
        </w:pBdr>
        <w:spacing w:after="120"/>
        <w:rPr>
          <w:rFonts w:ascii="Palatino" w:hAnsi="Palatino"/>
          <w:color w:val="000000" w:themeColor="text1"/>
          <w:sz w:val="22"/>
          <w:rPrChange w:id="1275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60" w:author="Gerren McHam" w:date="2024-04-30T13:44:00Z">
            <w:rPr>
              <w:rFonts w:ascii="Libre Franklin Medium" w:hAnsi="Libre Franklin Medium"/>
              <w:color w:val="000000"/>
              <w:sz w:val="22"/>
            </w:rPr>
          </w:rPrChange>
        </w:rPr>
        <w:t xml:space="preserve">SECTION 1.7. The school may provide training in the recognition of hypoglycemia and hyperglycemia and actions to take in response to emergency situations to all school personnel </w:t>
      </w:r>
      <w:r w:rsidRPr="002B3CF7">
        <w:rPr>
          <w:rFonts w:ascii="Palatino" w:hAnsi="Palatino"/>
          <w:color w:val="000000" w:themeColor="text1"/>
          <w:sz w:val="22"/>
          <w:rPrChange w:id="12761" w:author="Gerren McHam" w:date="2024-04-30T13:44:00Z">
            <w:rPr>
              <w:rFonts w:ascii="Libre Franklin Medium" w:hAnsi="Libre Franklin Medium"/>
              <w:color w:val="000000"/>
              <w:sz w:val="22"/>
            </w:rPr>
          </w:rPrChange>
        </w:rPr>
        <w:lastRenderedPageBreak/>
        <w:t>who have primary responsibility for supervising a child with diabetes during some portion of the school day and to bus drivers responsible for the transportation of a student with diabetes.</w:t>
      </w:r>
    </w:p>
    <w:p w14:paraId="00001304"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276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63" w:author="Gerren McHam" w:date="2024-04-30T13:44:00Z">
            <w:rPr>
              <w:rFonts w:ascii="Libre Franklin Medium" w:hAnsi="Libre Franklin Medium"/>
              <w:color w:val="000000"/>
              <w:sz w:val="22"/>
            </w:rPr>
          </w:rPrChange>
        </w:rPr>
        <w:t>SECTION 2. Diabetes Plan</w:t>
      </w:r>
    </w:p>
    <w:p w14:paraId="00001305" w14:textId="77777777" w:rsidR="0033674E" w:rsidRPr="002B3CF7" w:rsidRDefault="00000000">
      <w:pPr>
        <w:pBdr>
          <w:top w:val="nil"/>
          <w:left w:val="nil"/>
          <w:bottom w:val="nil"/>
          <w:right w:val="nil"/>
          <w:between w:val="nil"/>
        </w:pBdr>
        <w:spacing w:before="280" w:after="280"/>
        <w:rPr>
          <w:rFonts w:ascii="Palatino" w:hAnsi="Palatino"/>
          <w:color w:val="000000" w:themeColor="text1"/>
          <w:sz w:val="22"/>
          <w:rPrChange w:id="1276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65" w:author="Gerren McHam" w:date="2024-04-30T13:44:00Z">
            <w:rPr>
              <w:rFonts w:ascii="Libre Franklin Medium" w:hAnsi="Libre Franklin Medium"/>
              <w:color w:val="000000"/>
              <w:sz w:val="22"/>
            </w:rPr>
          </w:rPrChange>
        </w:rPr>
        <w:t>SECTION 2.1. The parent or guardian of each student with diabetes who seeks diabetes care while at school should submit to the school a diabetes medical management plan, which upon receipt shall be reviewed by the school.</w:t>
      </w:r>
    </w:p>
    <w:p w14:paraId="00001306" w14:textId="77777777" w:rsidR="0033674E" w:rsidRPr="002B3CF7" w:rsidRDefault="00000000">
      <w:pPr>
        <w:pBdr>
          <w:top w:val="nil"/>
          <w:left w:val="nil"/>
          <w:bottom w:val="nil"/>
          <w:right w:val="nil"/>
          <w:between w:val="nil"/>
        </w:pBdr>
        <w:spacing w:before="280" w:after="280"/>
        <w:rPr>
          <w:rFonts w:ascii="Palatino" w:hAnsi="Palatino"/>
          <w:color w:val="000000" w:themeColor="text1"/>
          <w:sz w:val="22"/>
          <w:rPrChange w:id="1276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67" w:author="Gerren McHam" w:date="2024-04-30T13:44:00Z">
            <w:rPr>
              <w:rFonts w:ascii="Libre Franklin Medium" w:hAnsi="Libre Franklin Medium"/>
              <w:color w:val="000000"/>
              <w:sz w:val="22"/>
            </w:rPr>
          </w:rPrChange>
        </w:rPr>
        <w:t>SECTION 3. Diabetes Care</w:t>
      </w:r>
    </w:p>
    <w:p w14:paraId="00001307" w14:textId="77777777" w:rsidR="0033674E" w:rsidRPr="002B3CF7" w:rsidRDefault="00000000">
      <w:pPr>
        <w:pBdr>
          <w:top w:val="nil"/>
          <w:left w:val="nil"/>
          <w:bottom w:val="nil"/>
          <w:right w:val="nil"/>
          <w:between w:val="nil"/>
        </w:pBdr>
        <w:spacing w:before="280" w:after="280"/>
        <w:rPr>
          <w:rFonts w:ascii="Palatino" w:hAnsi="Palatino"/>
          <w:color w:val="000000" w:themeColor="text1"/>
          <w:sz w:val="22"/>
          <w:rPrChange w:id="1276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69" w:author="Gerren McHam" w:date="2024-04-30T13:44:00Z">
            <w:rPr>
              <w:rFonts w:ascii="Libre Franklin Medium" w:hAnsi="Libre Franklin Medium"/>
              <w:color w:val="000000"/>
              <w:sz w:val="22"/>
            </w:rPr>
          </w:rPrChange>
        </w:rPr>
        <w:t>SECTION 3.1. The school may provide all students with diabetes in the school appropriate and needed diabetes care as specified in their diabetes medical management plan. </w:t>
      </w:r>
    </w:p>
    <w:p w14:paraId="00001308" w14:textId="77777777" w:rsidR="0033674E" w:rsidRPr="002B3CF7" w:rsidRDefault="00000000">
      <w:pPr>
        <w:pBdr>
          <w:top w:val="nil"/>
          <w:left w:val="nil"/>
          <w:bottom w:val="nil"/>
          <w:right w:val="nil"/>
          <w:between w:val="nil"/>
        </w:pBdr>
        <w:spacing w:before="280" w:after="280"/>
        <w:rPr>
          <w:rFonts w:ascii="Palatino" w:hAnsi="Palatino"/>
          <w:color w:val="000000" w:themeColor="text1"/>
          <w:sz w:val="22"/>
          <w:rPrChange w:id="1277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71" w:author="Gerren McHam" w:date="2024-04-30T13:44:00Z">
            <w:rPr>
              <w:rFonts w:ascii="Libre Franklin Medium" w:hAnsi="Libre Franklin Medium"/>
              <w:color w:val="000000"/>
              <w:sz w:val="22"/>
            </w:rPr>
          </w:rPrChange>
        </w:rPr>
        <w:t>SECTION 3.2. In accordance with the request of the parent or guardian of a student with diabetes and the student's diabetes medical management plan, the school nurse or, in the absence of the school nurse, trained diabetes care personnel may perform diabetes care functions including, but not limited to:</w:t>
      </w:r>
    </w:p>
    <w:p w14:paraId="00001309"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277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73" w:author="Gerren McHam" w:date="2024-04-30T13:44:00Z">
            <w:rPr>
              <w:rFonts w:ascii="Libre Franklin Medium" w:hAnsi="Libre Franklin Medium"/>
              <w:color w:val="000000"/>
              <w:sz w:val="22"/>
            </w:rPr>
          </w:rPrChange>
        </w:rPr>
        <w:t>  (1)  Checking and recording blood glucose levels and ketone levels or assisting a student with such checking and recording;</w:t>
      </w:r>
    </w:p>
    <w:p w14:paraId="0000130A"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277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75" w:author="Gerren McHam" w:date="2024-04-30T13:44:00Z">
            <w:rPr>
              <w:rFonts w:ascii="Libre Franklin Medium" w:hAnsi="Libre Franklin Medium"/>
              <w:color w:val="000000"/>
              <w:sz w:val="22"/>
            </w:rPr>
          </w:rPrChange>
        </w:rPr>
        <w:t>  (2)  Responding to blood glucose levels that are outside of the student's target range;</w:t>
      </w:r>
    </w:p>
    <w:p w14:paraId="0000130B"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277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77" w:author="Gerren McHam" w:date="2024-04-30T13:44:00Z">
            <w:rPr>
              <w:rFonts w:ascii="Libre Franklin Medium" w:hAnsi="Libre Franklin Medium"/>
              <w:color w:val="000000"/>
              <w:sz w:val="22"/>
            </w:rPr>
          </w:rPrChange>
        </w:rPr>
        <w:t>  (3)  Administering glucagon and other emergency treatments as prescribed;</w:t>
      </w:r>
    </w:p>
    <w:p w14:paraId="0000130C"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277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79" w:author="Gerren McHam" w:date="2024-04-30T13:44:00Z">
            <w:rPr>
              <w:rFonts w:ascii="Libre Franklin Medium" w:hAnsi="Libre Franklin Medium"/>
              <w:color w:val="000000"/>
              <w:sz w:val="22"/>
            </w:rPr>
          </w:rPrChange>
        </w:rPr>
        <w:t>  (4)  Administering insulin or assisting a student in administering insulin through the insulin delivery system the student uses;</w:t>
      </w:r>
    </w:p>
    <w:p w14:paraId="0000130D"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278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81" w:author="Gerren McHam" w:date="2024-04-30T13:44:00Z">
            <w:rPr>
              <w:rFonts w:ascii="Libre Franklin Medium" w:hAnsi="Libre Franklin Medium"/>
              <w:color w:val="000000"/>
              <w:sz w:val="22"/>
            </w:rPr>
          </w:rPrChange>
        </w:rPr>
        <w:t>  (5)  Providing oral diabetes medications; and</w:t>
      </w:r>
    </w:p>
    <w:p w14:paraId="0000130E"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278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83" w:author="Gerren McHam" w:date="2024-04-30T13:44:00Z">
            <w:rPr>
              <w:rFonts w:ascii="Libre Franklin Medium" w:hAnsi="Libre Franklin Medium"/>
              <w:color w:val="000000"/>
              <w:sz w:val="22"/>
            </w:rPr>
          </w:rPrChange>
        </w:rPr>
        <w:t>  (6)  Following instructions regarding meals, snacks, and physical activity.</w:t>
      </w:r>
    </w:p>
    <w:p w14:paraId="0000130F" w14:textId="77777777" w:rsidR="0033674E" w:rsidRPr="002B3CF7" w:rsidRDefault="00000000">
      <w:pPr>
        <w:pBdr>
          <w:top w:val="nil"/>
          <w:left w:val="nil"/>
          <w:bottom w:val="nil"/>
          <w:right w:val="nil"/>
          <w:between w:val="nil"/>
        </w:pBdr>
        <w:spacing w:after="120"/>
        <w:rPr>
          <w:rFonts w:ascii="Palatino" w:hAnsi="Palatino"/>
          <w:color w:val="000000" w:themeColor="text1"/>
          <w:sz w:val="22"/>
          <w:rPrChange w:id="1278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85" w:author="Gerren McHam" w:date="2024-04-30T13:44:00Z">
            <w:rPr>
              <w:rFonts w:ascii="Libre Franklin Medium" w:hAnsi="Libre Franklin Medium"/>
              <w:color w:val="000000"/>
              <w:sz w:val="22"/>
            </w:rPr>
          </w:rPrChange>
        </w:rPr>
        <w:t>SECTION 3.3. The school nurse or at least one of the trained diabetes care personnel may be on site and available to provide care to each student with diabetes during regular school hours and during all school-sponsored activities, including school-sponsored before-school and after-school care programs, field trips, extended off-site excursions, extracurricular activities, and on buses when the bus driver has not completed the necessary training.</w:t>
      </w:r>
    </w:p>
    <w:p w14:paraId="00001310"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2786" w:author="Gerren McHam" w:date="2024-04-30T13:44:00Z">
            <w:rPr>
              <w:rFonts w:ascii="Libre Franklin Medium" w:hAnsi="Libre Franklin Medium"/>
              <w:b/>
              <w:color w:val="006400"/>
              <w:sz w:val="22"/>
            </w:rPr>
          </w:rPrChange>
        </w:rPr>
      </w:pPr>
      <w:r w:rsidRPr="002B3CF7">
        <w:rPr>
          <w:rFonts w:ascii="Palatino" w:hAnsi="Palatino"/>
          <w:color w:val="000000" w:themeColor="text1"/>
          <w:sz w:val="22"/>
          <w:rPrChange w:id="12787" w:author="Gerren McHam" w:date="2024-04-30T13:44:00Z">
            <w:rPr>
              <w:rFonts w:ascii="Libre Franklin Medium" w:hAnsi="Libre Franklin Medium"/>
              <w:color w:val="000000"/>
              <w:sz w:val="22"/>
            </w:rPr>
          </w:rPrChange>
        </w:rPr>
        <w:t>SECTION 4. Student Self-Care</w:t>
      </w:r>
    </w:p>
    <w:p w14:paraId="00001311" w14:textId="77777777" w:rsidR="0033674E" w:rsidRPr="002B3CF7" w:rsidRDefault="00000000">
      <w:pPr>
        <w:pBdr>
          <w:top w:val="nil"/>
          <w:left w:val="nil"/>
          <w:bottom w:val="nil"/>
          <w:right w:val="nil"/>
          <w:between w:val="nil"/>
        </w:pBdr>
        <w:spacing w:before="280"/>
        <w:rPr>
          <w:rFonts w:ascii="Palatino" w:hAnsi="Palatino"/>
          <w:color w:val="000000" w:themeColor="text1"/>
          <w:sz w:val="22"/>
          <w:rPrChange w:id="1278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89" w:author="Gerren McHam" w:date="2024-04-30T13:44:00Z">
            <w:rPr>
              <w:rFonts w:ascii="Libre Franklin Medium" w:hAnsi="Libre Franklin Medium"/>
              <w:color w:val="000000"/>
              <w:sz w:val="22"/>
            </w:rPr>
          </w:rPrChange>
        </w:rPr>
        <w:t>SECTION 4.1.</w:t>
      </w:r>
      <w:r w:rsidRPr="002B3CF7">
        <w:rPr>
          <w:rFonts w:ascii="Palatino" w:hAnsi="Palatino"/>
          <w:color w:val="000000" w:themeColor="text1"/>
          <w:sz w:val="22"/>
          <w:rPrChange w:id="12790" w:author="Gerren McHam" w:date="2024-04-30T13:44:00Z">
            <w:rPr>
              <w:rFonts w:ascii="Libre Franklin Medium" w:hAnsi="Libre Franklin Medium"/>
              <w:b/>
              <w:color w:val="000000"/>
              <w:sz w:val="22"/>
            </w:rPr>
          </w:rPrChange>
        </w:rPr>
        <w:t xml:space="preserve"> </w:t>
      </w:r>
      <w:r w:rsidRPr="002B3CF7">
        <w:rPr>
          <w:rFonts w:ascii="Palatino" w:hAnsi="Palatino"/>
          <w:color w:val="000000" w:themeColor="text1"/>
          <w:sz w:val="22"/>
          <w:rPrChange w:id="12791" w:author="Gerren McHam" w:date="2024-04-30T13:44:00Z">
            <w:rPr>
              <w:rFonts w:ascii="Libre Franklin Medium" w:hAnsi="Libre Franklin Medium"/>
              <w:color w:val="000000"/>
              <w:sz w:val="22"/>
            </w:rPr>
          </w:rPrChange>
        </w:rPr>
        <w:t>Upon written request of the parent or guardian and authorization by the student's diabetes medical management plan, a student with diabetes shall be permitted to perform blood glucose checks, administer insulin through the insulin delivery system the student uses, treat hypoglycemia and hyperglycemia, and otherwise attend to the care and management of his or her diabetes in the classroom, in any area of the school or school grounds, and at any school-related activity, and to possess on his or her person at all times all necessary supplies and equipment to perform these monitoring and treatment functions. </w:t>
      </w:r>
    </w:p>
    <w:p w14:paraId="00001312" w14:textId="77777777" w:rsidR="0033674E" w:rsidRPr="002B3CF7" w:rsidRDefault="00000000">
      <w:pPr>
        <w:pBdr>
          <w:top w:val="nil"/>
          <w:left w:val="nil"/>
          <w:bottom w:val="nil"/>
          <w:right w:val="nil"/>
          <w:between w:val="nil"/>
        </w:pBdr>
        <w:spacing w:before="280"/>
        <w:rPr>
          <w:rFonts w:ascii="Palatino" w:hAnsi="Palatino"/>
          <w:color w:val="000000" w:themeColor="text1"/>
          <w:sz w:val="22"/>
          <w:rPrChange w:id="1279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793" w:author="Gerren McHam" w:date="2024-04-30T13:44:00Z">
            <w:rPr>
              <w:rFonts w:ascii="Libre Franklin Medium" w:hAnsi="Libre Franklin Medium"/>
              <w:color w:val="000000"/>
              <w:sz w:val="22"/>
            </w:rPr>
          </w:rPrChange>
        </w:rPr>
        <w:t>SECTION 4.2. If the parent or student so requests, the student shall have access to a private area for performing diabetes care tasks.</w:t>
      </w:r>
    </w:p>
    <w:p w14:paraId="00001313" w14:textId="77777777" w:rsidR="0033674E" w:rsidRPr="002B3CF7" w:rsidRDefault="00000000">
      <w:pPr>
        <w:rPr>
          <w:rFonts w:ascii="Palatino" w:hAnsi="Palatino"/>
          <w:color w:val="000000" w:themeColor="text1"/>
          <w:sz w:val="22"/>
          <w:rPrChange w:id="12794" w:author="Gerren McHam" w:date="2024-04-30T13:44:00Z">
            <w:rPr>
              <w:rFonts w:ascii="Libre Franklin Medium" w:hAnsi="Libre Franklin Medium"/>
              <w:sz w:val="22"/>
            </w:rPr>
          </w:rPrChange>
        </w:rPr>
      </w:pPr>
      <w:r w:rsidRPr="002B3CF7">
        <w:rPr>
          <w:rFonts w:ascii="Palatino" w:hAnsi="Palatino"/>
          <w:color w:val="000000" w:themeColor="text1"/>
          <w:sz w:val="22"/>
          <w:rPrChange w:id="12795" w:author="Gerren McHam" w:date="2024-04-30T13:44:00Z">
            <w:rPr/>
          </w:rPrChange>
        </w:rPr>
        <w:br w:type="page"/>
      </w:r>
    </w:p>
    <w:p w14:paraId="00001314" w14:textId="143D10B4" w:rsidR="0033674E" w:rsidRPr="002B3CF7" w:rsidRDefault="00000000">
      <w:pPr>
        <w:pStyle w:val="Heading2"/>
        <w:numPr>
          <w:ilvl w:val="0"/>
          <w:numId w:val="36"/>
        </w:numPr>
        <w:rPr>
          <w:color w:val="000000" w:themeColor="text1"/>
          <w:sz w:val="22"/>
          <w:rPrChange w:id="12796" w:author="Gerren McHam" w:date="2024-04-30T13:44:00Z">
            <w:rPr>
              <w:rFonts w:ascii="Libre Franklin Medium" w:hAnsi="Libre Franklin Medium"/>
              <w:b/>
              <w:color w:val="000000"/>
              <w:sz w:val="22"/>
            </w:rPr>
          </w:rPrChange>
        </w:rPr>
        <w:pPrChange w:id="12797" w:author="Gerren McHam" w:date="2024-04-30T13:44:00Z">
          <w:pPr>
            <w:pBdr>
              <w:top w:val="nil"/>
              <w:left w:val="nil"/>
              <w:bottom w:val="nil"/>
              <w:right w:val="nil"/>
              <w:between w:val="nil"/>
            </w:pBdr>
            <w:spacing w:before="240" w:after="240"/>
            <w:jc w:val="center"/>
          </w:pPr>
        </w:pPrChange>
      </w:pPr>
      <w:bookmarkStart w:id="12798" w:name="_Toc162617781"/>
      <w:r w:rsidRPr="002B3CF7">
        <w:rPr>
          <w:color w:val="000000" w:themeColor="text1"/>
          <w:sz w:val="22"/>
          <w:rPrChange w:id="12799" w:author="Gerren McHam" w:date="2024-04-30T13:44:00Z">
            <w:rPr>
              <w:rFonts w:ascii="Libre Franklin Medium" w:hAnsi="Libre Franklin Medium"/>
              <w:b/>
              <w:color w:val="000000"/>
              <w:sz w:val="22"/>
            </w:rPr>
          </w:rPrChange>
        </w:rPr>
        <w:lastRenderedPageBreak/>
        <w:t xml:space="preserve">Organ, Eye, and Tissue Donation </w:t>
      </w:r>
      <w:del w:id="12800"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2801" w:author="Gerren McHam" w:date="2024-04-30T13:44:00Z">
            <w:rPr>
              <w:rFonts w:ascii="Libre Franklin Medium" w:hAnsi="Libre Franklin Medium"/>
              <w:b/>
              <w:color w:val="000000"/>
              <w:sz w:val="22"/>
            </w:rPr>
          </w:rPrChange>
        </w:rPr>
        <w:t>Policy</w:t>
      </w:r>
      <w:del w:id="12802"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2803" w:author="Gerren McHam" w:date="2024-04-30T13:44:00Z">
            <w:rPr>
              <w:rFonts w:ascii="Libre Franklin Medium" w:hAnsi="Libre Franklin Medium"/>
              <w:b/>
              <w:color w:val="000000"/>
              <w:sz w:val="22"/>
              <w:vertAlign w:val="superscript"/>
            </w:rPr>
          </w:rPrChange>
        </w:rPr>
        <w:footnoteReference w:id="141"/>
      </w:r>
      <w:bookmarkEnd w:id="12798"/>
    </w:p>
    <w:p w14:paraId="00001315" w14:textId="77777777" w:rsidR="0033674E" w:rsidRPr="002B3CF7" w:rsidRDefault="00000000">
      <w:pPr>
        <w:jc w:val="both"/>
        <w:rPr>
          <w:rFonts w:ascii="Palatino" w:hAnsi="Palatino"/>
          <w:color w:val="000000" w:themeColor="text1"/>
          <w:sz w:val="22"/>
          <w:rPrChange w:id="12804" w:author="Gerren McHam" w:date="2024-04-30T13:44:00Z">
            <w:rPr>
              <w:rFonts w:ascii="Libre Franklin Medium" w:hAnsi="Libre Franklin Medium"/>
              <w:sz w:val="22"/>
            </w:rPr>
          </w:rPrChange>
        </w:rPr>
      </w:pPr>
      <w:r w:rsidRPr="002B3CF7">
        <w:rPr>
          <w:rFonts w:ascii="Palatino" w:hAnsi="Palatino"/>
          <w:color w:val="000000" w:themeColor="text1"/>
          <w:sz w:val="22"/>
          <w:rPrChange w:id="12805"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316" w14:textId="77777777" w:rsidR="0033674E" w:rsidRPr="002B3CF7" w:rsidRDefault="0033674E">
      <w:pPr>
        <w:rPr>
          <w:rFonts w:ascii="Palatino" w:hAnsi="Palatino"/>
          <w:color w:val="000000" w:themeColor="text1"/>
          <w:sz w:val="22"/>
          <w:rPrChange w:id="12806" w:author="Gerren McHam" w:date="2024-04-30T13:44:00Z">
            <w:rPr>
              <w:rFonts w:ascii="Libre Franklin Medium" w:hAnsi="Libre Franklin Medium"/>
              <w:sz w:val="22"/>
            </w:rPr>
          </w:rPrChange>
        </w:rPr>
      </w:pPr>
    </w:p>
    <w:p w14:paraId="00001317"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280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808" w:author="Gerren McHam" w:date="2024-04-30T13:44:00Z">
            <w:rPr>
              <w:rFonts w:ascii="Libre Franklin Medium" w:hAnsi="Libre Franklin Medium"/>
              <w:color w:val="000000"/>
              <w:sz w:val="22"/>
            </w:rPr>
          </w:rPrChange>
        </w:rPr>
        <w:t>Section 1. Presentation on Organ, Eye, and Tissue Donation</w:t>
      </w:r>
    </w:p>
    <w:p w14:paraId="00001318" w14:textId="77777777" w:rsidR="0033674E" w:rsidRPr="002B3CF7" w:rsidRDefault="00000000">
      <w:pPr>
        <w:spacing w:after="200"/>
        <w:rPr>
          <w:rFonts w:ascii="Palatino" w:hAnsi="Palatino"/>
          <w:color w:val="000000" w:themeColor="text1"/>
          <w:sz w:val="22"/>
          <w:rPrChange w:id="12809" w:author="Gerren McHam" w:date="2024-04-30T13:44:00Z">
            <w:rPr>
              <w:rFonts w:ascii="Libre Franklin Medium" w:hAnsi="Libre Franklin Medium"/>
              <w:sz w:val="22"/>
            </w:rPr>
          </w:rPrChange>
        </w:rPr>
      </w:pPr>
      <w:r w:rsidRPr="002B3CF7">
        <w:rPr>
          <w:rFonts w:ascii="Palatino" w:hAnsi="Palatino"/>
          <w:color w:val="000000" w:themeColor="text1"/>
          <w:sz w:val="22"/>
          <w:rPrChange w:id="12810" w:author="Gerren McHam" w:date="2024-04-30T13:44:00Z">
            <w:rPr>
              <w:rFonts w:ascii="Libre Franklin Medium" w:hAnsi="Libre Franklin Medium"/>
              <w:sz w:val="22"/>
            </w:rPr>
          </w:rPrChange>
        </w:rPr>
        <w:t xml:space="preserve">Section 1.1. Any state or nationally recognized program or organization that provides unbiased information on organ, eye, and tissue donation that requests to present information on organ, eye, and tissue donation to the Board shall be allowed to give such presentation and shall be allotted no less than thirty minutes for the presentation. </w:t>
      </w:r>
    </w:p>
    <w:p w14:paraId="00001319" w14:textId="77777777" w:rsidR="0033674E" w:rsidRPr="002B3CF7" w:rsidRDefault="00000000">
      <w:pPr>
        <w:spacing w:after="200"/>
        <w:rPr>
          <w:rFonts w:ascii="Palatino" w:hAnsi="Palatino"/>
          <w:color w:val="000000" w:themeColor="text1"/>
          <w:sz w:val="22"/>
          <w:rPrChange w:id="12811" w:author="Gerren McHam" w:date="2024-04-30T13:44:00Z">
            <w:rPr>
              <w:rFonts w:ascii="Libre Franklin Medium" w:hAnsi="Libre Franklin Medium"/>
              <w:sz w:val="22"/>
            </w:rPr>
          </w:rPrChange>
        </w:rPr>
      </w:pPr>
      <w:r w:rsidRPr="002B3CF7">
        <w:rPr>
          <w:rFonts w:ascii="Palatino" w:hAnsi="Palatino"/>
          <w:color w:val="000000" w:themeColor="text1"/>
          <w:sz w:val="22"/>
          <w:rPrChange w:id="12812" w:author="Gerren McHam" w:date="2024-04-30T13:44:00Z">
            <w:rPr>
              <w:rFonts w:ascii="Libre Franklin Medium" w:hAnsi="Libre Franklin Medium"/>
              <w:sz w:val="22"/>
            </w:rPr>
          </w:rPrChange>
        </w:rPr>
        <w:t xml:space="preserve">Section 1.2. The Board shall consider the information presented and decide whether to present such information to students and parents in the school and the manner in which such information shall be presented. </w:t>
      </w:r>
    </w:p>
    <w:p w14:paraId="0000131A"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281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814" w:author="Gerren McHam" w:date="2024-04-30T13:44:00Z">
            <w:rPr>
              <w:rFonts w:ascii="Libre Franklin Medium" w:hAnsi="Libre Franklin Medium"/>
              <w:color w:val="000000"/>
              <w:sz w:val="22"/>
            </w:rPr>
          </w:rPrChange>
        </w:rPr>
        <w:t>Section 2. Student Instruction</w:t>
      </w:r>
    </w:p>
    <w:p w14:paraId="0000131B" w14:textId="77777777" w:rsidR="0033674E" w:rsidRPr="002B3CF7" w:rsidRDefault="00000000">
      <w:pPr>
        <w:spacing w:after="200"/>
        <w:rPr>
          <w:rFonts w:ascii="Palatino" w:hAnsi="Palatino"/>
          <w:color w:val="000000" w:themeColor="text1"/>
          <w:sz w:val="22"/>
          <w:rPrChange w:id="12815" w:author="Gerren McHam" w:date="2024-04-30T13:44:00Z">
            <w:rPr>
              <w:rFonts w:ascii="Libre Franklin Medium" w:hAnsi="Libre Franklin Medium"/>
              <w:sz w:val="22"/>
            </w:rPr>
          </w:rPrChange>
        </w:rPr>
      </w:pPr>
      <w:r w:rsidRPr="002B3CF7">
        <w:rPr>
          <w:rFonts w:ascii="Palatino" w:hAnsi="Palatino"/>
          <w:color w:val="000000" w:themeColor="text1"/>
          <w:sz w:val="22"/>
          <w:rPrChange w:id="12816" w:author="Gerren McHam" w:date="2024-04-30T13:44:00Z">
            <w:rPr>
              <w:rFonts w:ascii="Libre Franklin Medium" w:hAnsi="Libre Franklin Medium"/>
              <w:sz w:val="22"/>
            </w:rPr>
          </w:rPrChange>
        </w:rPr>
        <w:t xml:space="preserve">Section 2.1. No student shall be required to participate in any instruction relating to information about organ, eye, and tissue donation if the student has any sincerely held religious or emotional belief which is contrary to such instruction. </w:t>
      </w:r>
    </w:p>
    <w:p w14:paraId="0000131C" w14:textId="77777777" w:rsidR="0033674E" w:rsidRPr="002B3CF7" w:rsidRDefault="0033674E">
      <w:pPr>
        <w:spacing w:after="200"/>
        <w:rPr>
          <w:rFonts w:ascii="Palatino" w:hAnsi="Palatino"/>
          <w:color w:val="000000" w:themeColor="text1"/>
          <w:sz w:val="22"/>
          <w:rPrChange w:id="12817" w:author="Gerren McHam" w:date="2024-04-30T13:44:00Z">
            <w:rPr>
              <w:rFonts w:ascii="Libre Franklin Medium" w:hAnsi="Libre Franklin Medium"/>
              <w:sz w:val="22"/>
            </w:rPr>
          </w:rPrChange>
        </w:rPr>
      </w:pPr>
    </w:p>
    <w:p w14:paraId="0000131D" w14:textId="77777777" w:rsidR="0033674E" w:rsidRPr="002B3CF7" w:rsidRDefault="0033674E">
      <w:pPr>
        <w:spacing w:after="200"/>
        <w:rPr>
          <w:rFonts w:ascii="Palatino" w:hAnsi="Palatino"/>
          <w:color w:val="000000" w:themeColor="text1"/>
          <w:sz w:val="22"/>
          <w:rPrChange w:id="12818" w:author="Gerren McHam" w:date="2024-04-30T13:44:00Z">
            <w:rPr>
              <w:rFonts w:ascii="Libre Franklin Medium" w:hAnsi="Libre Franklin Medium"/>
              <w:sz w:val="22"/>
            </w:rPr>
          </w:rPrChange>
        </w:rPr>
      </w:pPr>
    </w:p>
    <w:p w14:paraId="0000131E" w14:textId="77777777" w:rsidR="0033674E" w:rsidRPr="002B3CF7" w:rsidRDefault="0033674E">
      <w:pPr>
        <w:spacing w:after="200"/>
        <w:rPr>
          <w:rFonts w:ascii="Palatino" w:hAnsi="Palatino"/>
          <w:color w:val="000000" w:themeColor="text1"/>
          <w:sz w:val="22"/>
          <w:rPrChange w:id="12819" w:author="Gerren McHam" w:date="2024-04-30T13:44:00Z">
            <w:rPr>
              <w:rFonts w:ascii="Libre Franklin Medium" w:hAnsi="Libre Franklin Medium"/>
              <w:sz w:val="22"/>
            </w:rPr>
          </w:rPrChange>
        </w:rPr>
      </w:pPr>
    </w:p>
    <w:p w14:paraId="0000131F" w14:textId="77777777" w:rsidR="0033674E" w:rsidRPr="002B3CF7" w:rsidRDefault="0033674E">
      <w:pPr>
        <w:spacing w:after="200"/>
        <w:rPr>
          <w:rFonts w:ascii="Palatino" w:hAnsi="Palatino"/>
          <w:color w:val="000000" w:themeColor="text1"/>
          <w:sz w:val="22"/>
          <w:rPrChange w:id="12820" w:author="Gerren McHam" w:date="2024-04-30T13:44:00Z">
            <w:rPr>
              <w:rFonts w:ascii="Libre Franklin Medium" w:hAnsi="Libre Franklin Medium"/>
              <w:sz w:val="22"/>
            </w:rPr>
          </w:rPrChange>
        </w:rPr>
      </w:pPr>
    </w:p>
    <w:p w14:paraId="00001320" w14:textId="77777777" w:rsidR="0033674E" w:rsidRPr="002B3CF7" w:rsidRDefault="0033674E">
      <w:pPr>
        <w:spacing w:after="200"/>
        <w:rPr>
          <w:rFonts w:ascii="Palatino" w:hAnsi="Palatino"/>
          <w:color w:val="000000" w:themeColor="text1"/>
          <w:sz w:val="22"/>
          <w:rPrChange w:id="12821" w:author="Gerren McHam" w:date="2024-04-30T13:44:00Z">
            <w:rPr>
              <w:rFonts w:ascii="Libre Franklin Medium" w:hAnsi="Libre Franklin Medium"/>
              <w:sz w:val="22"/>
            </w:rPr>
          </w:rPrChange>
        </w:rPr>
      </w:pPr>
    </w:p>
    <w:p w14:paraId="00001321" w14:textId="77777777" w:rsidR="0033674E" w:rsidRPr="002B3CF7" w:rsidRDefault="0033674E">
      <w:pPr>
        <w:spacing w:after="200"/>
        <w:rPr>
          <w:rFonts w:ascii="Palatino" w:hAnsi="Palatino"/>
          <w:color w:val="000000" w:themeColor="text1"/>
          <w:sz w:val="22"/>
          <w:rPrChange w:id="12822" w:author="Gerren McHam" w:date="2024-04-30T13:44:00Z">
            <w:rPr>
              <w:rFonts w:ascii="Libre Franklin Medium" w:hAnsi="Libre Franklin Medium"/>
              <w:sz w:val="22"/>
            </w:rPr>
          </w:rPrChange>
        </w:rPr>
      </w:pPr>
    </w:p>
    <w:p w14:paraId="00001322" w14:textId="77777777" w:rsidR="0033674E" w:rsidRPr="002B3CF7" w:rsidRDefault="0033674E">
      <w:pPr>
        <w:spacing w:after="200"/>
        <w:rPr>
          <w:rFonts w:ascii="Palatino" w:hAnsi="Palatino"/>
          <w:color w:val="000000" w:themeColor="text1"/>
          <w:sz w:val="22"/>
          <w:rPrChange w:id="12823" w:author="Gerren McHam" w:date="2024-04-30T13:44:00Z">
            <w:rPr>
              <w:rFonts w:ascii="Libre Franklin Medium" w:hAnsi="Libre Franklin Medium"/>
              <w:sz w:val="22"/>
            </w:rPr>
          </w:rPrChange>
        </w:rPr>
      </w:pPr>
    </w:p>
    <w:p w14:paraId="00001323" w14:textId="77777777" w:rsidR="0033674E" w:rsidRPr="002B3CF7" w:rsidRDefault="0033674E">
      <w:pPr>
        <w:spacing w:after="200"/>
        <w:rPr>
          <w:rFonts w:ascii="Palatino" w:hAnsi="Palatino"/>
          <w:color w:val="000000" w:themeColor="text1"/>
          <w:sz w:val="22"/>
          <w:rPrChange w:id="12824" w:author="Gerren McHam" w:date="2024-04-30T13:44:00Z">
            <w:rPr>
              <w:rFonts w:ascii="Libre Franklin Medium" w:hAnsi="Libre Franklin Medium"/>
              <w:sz w:val="22"/>
            </w:rPr>
          </w:rPrChange>
        </w:rPr>
      </w:pPr>
    </w:p>
    <w:p w14:paraId="00001324" w14:textId="77777777" w:rsidR="0033674E" w:rsidRPr="002B3CF7" w:rsidRDefault="0033674E">
      <w:pPr>
        <w:spacing w:after="200"/>
        <w:rPr>
          <w:rFonts w:ascii="Palatino" w:hAnsi="Palatino"/>
          <w:color w:val="000000" w:themeColor="text1"/>
          <w:sz w:val="22"/>
          <w:rPrChange w:id="12825" w:author="Gerren McHam" w:date="2024-04-30T13:44:00Z">
            <w:rPr>
              <w:rFonts w:ascii="Libre Franklin Medium" w:hAnsi="Libre Franklin Medium"/>
              <w:sz w:val="22"/>
            </w:rPr>
          </w:rPrChange>
        </w:rPr>
      </w:pPr>
    </w:p>
    <w:p w14:paraId="00001325" w14:textId="77777777" w:rsidR="0033674E" w:rsidRPr="002B3CF7" w:rsidRDefault="0033674E">
      <w:pPr>
        <w:spacing w:after="200"/>
        <w:rPr>
          <w:rFonts w:ascii="Palatino" w:hAnsi="Palatino"/>
          <w:color w:val="000000" w:themeColor="text1"/>
          <w:sz w:val="22"/>
          <w:rPrChange w:id="12826" w:author="Gerren McHam" w:date="2024-04-30T13:44:00Z">
            <w:rPr>
              <w:rFonts w:ascii="Libre Franklin Medium" w:hAnsi="Libre Franklin Medium"/>
              <w:sz w:val="22"/>
            </w:rPr>
          </w:rPrChange>
        </w:rPr>
      </w:pPr>
    </w:p>
    <w:p w14:paraId="00001326" w14:textId="77777777" w:rsidR="0033674E" w:rsidRPr="002B3CF7" w:rsidRDefault="0033674E">
      <w:pPr>
        <w:spacing w:after="200"/>
        <w:rPr>
          <w:rFonts w:ascii="Palatino" w:hAnsi="Palatino"/>
          <w:color w:val="000000" w:themeColor="text1"/>
          <w:sz w:val="22"/>
          <w:rPrChange w:id="12827" w:author="Gerren McHam" w:date="2024-04-30T13:44:00Z">
            <w:rPr>
              <w:rFonts w:ascii="Libre Franklin Medium" w:hAnsi="Libre Franklin Medium"/>
              <w:sz w:val="22"/>
            </w:rPr>
          </w:rPrChange>
        </w:rPr>
      </w:pPr>
    </w:p>
    <w:p w14:paraId="00001327" w14:textId="77777777" w:rsidR="0033674E" w:rsidRPr="002B3CF7" w:rsidRDefault="0033674E">
      <w:pPr>
        <w:spacing w:after="200"/>
        <w:rPr>
          <w:rFonts w:ascii="Palatino" w:hAnsi="Palatino"/>
          <w:color w:val="000000" w:themeColor="text1"/>
          <w:sz w:val="22"/>
          <w:rPrChange w:id="12828" w:author="Gerren McHam" w:date="2024-04-30T13:44:00Z">
            <w:rPr>
              <w:rFonts w:ascii="Libre Franklin Medium" w:hAnsi="Libre Franklin Medium"/>
              <w:sz w:val="22"/>
            </w:rPr>
          </w:rPrChange>
        </w:rPr>
      </w:pPr>
    </w:p>
    <w:p w14:paraId="0000132A" w14:textId="77777777" w:rsidR="0033674E" w:rsidRPr="002B3CF7" w:rsidRDefault="0033674E">
      <w:pPr>
        <w:spacing w:after="200"/>
        <w:rPr>
          <w:rFonts w:ascii="Palatino" w:hAnsi="Palatino"/>
          <w:color w:val="000000" w:themeColor="text1"/>
          <w:sz w:val="22"/>
          <w:rPrChange w:id="12829" w:author="Gerren McHam" w:date="2024-04-30T13:44:00Z">
            <w:rPr>
              <w:rFonts w:ascii="Libre Franklin Medium" w:hAnsi="Libre Franklin Medium"/>
              <w:sz w:val="22"/>
            </w:rPr>
          </w:rPrChange>
        </w:rPr>
      </w:pPr>
    </w:p>
    <w:p w14:paraId="05B68603" w14:textId="77777777" w:rsidR="000406DA" w:rsidRPr="002B3CF7" w:rsidRDefault="000406DA">
      <w:pPr>
        <w:spacing w:after="200"/>
        <w:rPr>
          <w:del w:id="12830" w:author="Gerren McHam" w:date="2024-04-30T13:44:00Z"/>
          <w:rFonts w:ascii="Libre Franklin Medium" w:eastAsia="Libre Franklin Medium" w:hAnsi="Libre Franklin Medium" w:cs="Libre Franklin Medium"/>
          <w:sz w:val="22"/>
          <w:szCs w:val="22"/>
        </w:rPr>
      </w:pPr>
    </w:p>
    <w:p w14:paraId="463FD28B" w14:textId="77777777" w:rsidR="000406DA" w:rsidRPr="002B3CF7" w:rsidRDefault="000406DA">
      <w:pPr>
        <w:spacing w:after="200"/>
        <w:rPr>
          <w:del w:id="12831" w:author="Gerren McHam" w:date="2024-04-30T13:44:00Z"/>
          <w:rFonts w:ascii="Libre Franklin Medium" w:eastAsia="Libre Franklin Medium" w:hAnsi="Libre Franklin Medium" w:cs="Libre Franklin Medium"/>
          <w:sz w:val="22"/>
          <w:szCs w:val="22"/>
        </w:rPr>
      </w:pPr>
    </w:p>
    <w:bookmarkStart w:id="12832" w:name="_Toc162617782" w:displacedByCustomXml="next"/>
    <w:sdt>
      <w:sdtPr>
        <w:rPr>
          <w:color w:val="000000" w:themeColor="text1"/>
          <w:sz w:val="22"/>
          <w:rPrChange w:id="12833" w:author="Gerren McHam" w:date="2024-04-30T13:44:00Z">
            <w:rPr/>
          </w:rPrChange>
        </w:rPr>
        <w:tag w:val="goog_rdk_110"/>
        <w:id w:val="425844072"/>
      </w:sdtPr>
      <w:sdtContent>
        <w:p w14:paraId="0000132B" w14:textId="69A354AC" w:rsidR="0033674E" w:rsidRPr="002B3CF7" w:rsidRDefault="00000000">
          <w:pPr>
            <w:pStyle w:val="Heading2"/>
            <w:numPr>
              <w:ilvl w:val="0"/>
              <w:numId w:val="36"/>
            </w:numPr>
            <w:rPr>
              <w:color w:val="000000" w:themeColor="text1"/>
              <w:sz w:val="22"/>
              <w:rPrChange w:id="12834" w:author="Gerren McHam" w:date="2024-04-30T13:44:00Z">
                <w:rPr>
                  <w:rFonts w:ascii="Libre Franklin Medium" w:hAnsi="Libre Franklin Medium"/>
                  <w:b/>
                  <w:color w:val="000000"/>
                  <w:sz w:val="22"/>
                </w:rPr>
              </w:rPrChange>
            </w:rPr>
            <w:pPrChange w:id="12835" w:author="Gerren McHam" w:date="2024-04-30T13:44:00Z">
              <w:pPr>
                <w:pBdr>
                  <w:top w:val="nil"/>
                  <w:left w:val="nil"/>
                  <w:bottom w:val="nil"/>
                  <w:right w:val="nil"/>
                  <w:between w:val="nil"/>
                </w:pBdr>
                <w:spacing w:before="240" w:after="240"/>
                <w:jc w:val="center"/>
              </w:pPr>
            </w:pPrChange>
          </w:pPr>
          <w:r w:rsidRPr="002B3CF7">
            <w:rPr>
              <w:color w:val="000000" w:themeColor="text1"/>
              <w:sz w:val="22"/>
              <w:rPrChange w:id="12836" w:author="Gerren McHam" w:date="2024-04-30T13:44:00Z">
                <w:rPr>
                  <w:rFonts w:ascii="Libre Franklin Medium" w:hAnsi="Libre Franklin Medium"/>
                  <w:b/>
                  <w:color w:val="000000"/>
                  <w:sz w:val="22"/>
                </w:rPr>
              </w:rPrChange>
            </w:rPr>
            <w:t xml:space="preserve">School Admissions </w:t>
          </w:r>
          <w:del w:id="12837"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2838" w:author="Gerren McHam" w:date="2024-04-30T13:44:00Z">
                <w:rPr>
                  <w:rFonts w:ascii="Libre Franklin Medium" w:hAnsi="Libre Franklin Medium"/>
                  <w:b/>
                  <w:color w:val="000000"/>
                  <w:sz w:val="22"/>
                </w:rPr>
              </w:rPrChange>
            </w:rPr>
            <w:t>Policy</w:t>
          </w:r>
          <w:del w:id="12839" w:author="Gerren McHam" w:date="2024-04-30T13:44:00Z">
            <w:r w:rsidRPr="002B3CF7">
              <w:rPr>
                <w:rFonts w:ascii="Libre Franklin Medium" w:eastAsia="Libre Franklin Medium" w:hAnsi="Libre Franklin Medium" w:cs="Libre Franklin Medium"/>
                <w:b/>
                <w:color w:val="000000"/>
                <w:sz w:val="22"/>
                <w:szCs w:val="22"/>
              </w:rPr>
              <w:delText xml:space="preserve"> [required][new]</w:delText>
            </w:r>
          </w:del>
        </w:p>
      </w:sdtContent>
    </w:sdt>
    <w:bookmarkEnd w:id="12832" w:displacedByCustomXml="prev"/>
    <w:p w14:paraId="0000132C" w14:textId="77777777" w:rsidR="0033674E" w:rsidRPr="002B3CF7" w:rsidRDefault="00000000">
      <w:pPr>
        <w:spacing w:after="200"/>
        <w:jc w:val="both"/>
        <w:rPr>
          <w:rFonts w:ascii="Palatino" w:hAnsi="Palatino"/>
          <w:color w:val="000000" w:themeColor="text1"/>
          <w:sz w:val="22"/>
          <w:rPrChange w:id="12840" w:author="Gerren McHam" w:date="2024-04-30T13:44:00Z">
            <w:rPr>
              <w:rFonts w:ascii="Libre Franklin Medium" w:hAnsi="Libre Franklin Medium"/>
              <w:sz w:val="22"/>
            </w:rPr>
          </w:rPrChange>
        </w:rPr>
      </w:pPr>
      <w:r w:rsidRPr="002B3CF7">
        <w:rPr>
          <w:rFonts w:ascii="Palatino" w:hAnsi="Palatino"/>
          <w:color w:val="000000" w:themeColor="text1"/>
          <w:sz w:val="22"/>
          <w:rPrChange w:id="12841" w:author="Gerren McHam" w:date="2024-04-30T13:44:00Z">
            <w:rPr>
              <w:rFonts w:ascii="Libre Franklin Medium" w:hAnsi="Libre Franklin Medium"/>
              <w:sz w:val="22"/>
            </w:rPr>
          </w:rPrChange>
        </w:rPr>
        <w:t>The Governing Board of The Leadership School adopts the following policy effective on the date that the policy is adopted by the Board. </w:t>
      </w:r>
    </w:p>
    <w:p w14:paraId="0000132D" w14:textId="77777777" w:rsidR="0033674E" w:rsidRPr="002B3CF7" w:rsidRDefault="00000000">
      <w:pPr>
        <w:spacing w:after="240"/>
        <w:rPr>
          <w:rFonts w:ascii="Palatino" w:hAnsi="Palatino"/>
          <w:color w:val="000000" w:themeColor="text1"/>
          <w:sz w:val="22"/>
          <w:rPrChange w:id="1284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843" w:author="Gerren McHam" w:date="2024-04-30T13:44:00Z">
            <w:rPr>
              <w:rFonts w:ascii="Libre Franklin Medium" w:hAnsi="Libre Franklin Medium"/>
              <w:color w:val="000000"/>
              <w:sz w:val="22"/>
            </w:rPr>
          </w:rPrChange>
        </w:rPr>
        <w:t>SECTION 1. The School shall enroll only:</w:t>
      </w:r>
    </w:p>
    <w:p w14:paraId="0000132E" w14:textId="77777777" w:rsidR="0033674E" w:rsidRPr="002B3CF7" w:rsidRDefault="00000000">
      <w:pPr>
        <w:numPr>
          <w:ilvl w:val="0"/>
          <w:numId w:val="39"/>
        </w:numPr>
        <w:pBdr>
          <w:top w:val="nil"/>
          <w:left w:val="nil"/>
          <w:bottom w:val="nil"/>
          <w:right w:val="nil"/>
          <w:between w:val="nil"/>
        </w:pBdr>
        <w:spacing w:after="240"/>
        <w:ind w:hanging="360"/>
        <w:rPr>
          <w:rFonts w:ascii="Palatino" w:hAnsi="Palatino"/>
          <w:color w:val="000000" w:themeColor="text1"/>
          <w:sz w:val="22"/>
          <w:rPrChange w:id="12844" w:author="Gerren McHam" w:date="2024-04-30T13:44:00Z">
            <w:rPr>
              <w:rFonts w:ascii="Libre Franklin Medium" w:hAnsi="Libre Franklin Medium"/>
              <w:color w:val="000000"/>
              <w:sz w:val="22"/>
            </w:rPr>
          </w:rPrChange>
        </w:rPr>
        <w:pPrChange w:id="12845" w:author="Gerren McHam" w:date="2024-04-30T13:44:00Z">
          <w:pPr>
            <w:numPr>
              <w:numId w:val="149"/>
            </w:numPr>
            <w:pBdr>
              <w:top w:val="nil"/>
              <w:left w:val="nil"/>
              <w:bottom w:val="nil"/>
              <w:right w:val="nil"/>
              <w:between w:val="nil"/>
            </w:pBdr>
            <w:spacing w:after="240"/>
            <w:ind w:left="774" w:hanging="360"/>
          </w:pPr>
        </w:pPrChange>
      </w:pPr>
      <w:r w:rsidRPr="002B3CF7">
        <w:rPr>
          <w:rFonts w:ascii="Palatino" w:hAnsi="Palatino"/>
          <w:color w:val="000000" w:themeColor="text1"/>
          <w:sz w:val="22"/>
          <w:rPrChange w:id="12846" w:author="Gerren McHam" w:date="2024-04-30T13:44:00Z">
            <w:rPr>
              <w:rFonts w:ascii="Libre Franklin Medium" w:hAnsi="Libre Franklin Medium"/>
              <w:color w:val="000000"/>
              <w:sz w:val="22"/>
            </w:rPr>
          </w:rPrChange>
        </w:rPr>
        <w:t xml:space="preserve">Students who reside in the district in which </w:t>
      </w:r>
      <w:r w:rsidRPr="002B3CF7">
        <w:rPr>
          <w:rFonts w:ascii="Palatino" w:hAnsi="Palatino"/>
          <w:color w:val="000000" w:themeColor="text1"/>
          <w:sz w:val="22"/>
          <w:rPrChange w:id="12847"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2848" w:author="Gerren McHam" w:date="2024-04-30T13:44:00Z">
            <w:rPr>
              <w:rFonts w:ascii="Libre Franklin Medium" w:hAnsi="Libre Franklin Medium"/>
              <w:color w:val="000000"/>
              <w:sz w:val="22"/>
            </w:rPr>
          </w:rPrChange>
        </w:rPr>
        <w:t xml:space="preserve"> operates</w:t>
      </w:r>
    </w:p>
    <w:p w14:paraId="0000132F" w14:textId="77777777" w:rsidR="0033674E" w:rsidRPr="002B3CF7" w:rsidRDefault="00000000">
      <w:pPr>
        <w:numPr>
          <w:ilvl w:val="0"/>
          <w:numId w:val="39"/>
        </w:numPr>
        <w:pBdr>
          <w:top w:val="nil"/>
          <w:left w:val="nil"/>
          <w:bottom w:val="nil"/>
          <w:right w:val="nil"/>
          <w:between w:val="nil"/>
        </w:pBdr>
        <w:spacing w:after="240"/>
        <w:ind w:hanging="360"/>
        <w:rPr>
          <w:rFonts w:ascii="Palatino" w:hAnsi="Palatino"/>
          <w:color w:val="000000" w:themeColor="text1"/>
          <w:sz w:val="22"/>
          <w:rPrChange w:id="12849" w:author="Gerren McHam" w:date="2024-04-30T13:44:00Z">
            <w:rPr>
              <w:rFonts w:ascii="Libre Franklin Medium" w:hAnsi="Libre Franklin Medium"/>
              <w:color w:val="000000"/>
              <w:sz w:val="22"/>
            </w:rPr>
          </w:rPrChange>
        </w:rPr>
        <w:pPrChange w:id="12850" w:author="Gerren McHam" w:date="2024-04-30T13:44:00Z">
          <w:pPr>
            <w:numPr>
              <w:numId w:val="149"/>
            </w:numPr>
            <w:pBdr>
              <w:top w:val="nil"/>
              <w:left w:val="nil"/>
              <w:bottom w:val="nil"/>
              <w:right w:val="nil"/>
              <w:between w:val="nil"/>
            </w:pBdr>
            <w:spacing w:after="240"/>
            <w:ind w:left="774" w:hanging="360"/>
          </w:pPr>
        </w:pPrChange>
      </w:pPr>
      <w:r w:rsidRPr="002B3CF7">
        <w:rPr>
          <w:rFonts w:ascii="Palatino" w:hAnsi="Palatino"/>
          <w:color w:val="000000" w:themeColor="text1"/>
          <w:sz w:val="22"/>
          <w:rPrChange w:id="12851" w:author="Gerren McHam" w:date="2024-04-30T13:44:00Z">
            <w:rPr>
              <w:rFonts w:ascii="Libre Franklin Medium" w:hAnsi="Libre Franklin Medium"/>
              <w:color w:val="000000"/>
              <w:sz w:val="22"/>
            </w:rPr>
          </w:rPrChange>
        </w:rPr>
        <w:t>Nonresident students eligible to attend a district’s school under an urban voluntary transfer program;</w:t>
      </w:r>
    </w:p>
    <w:p w14:paraId="00001330" w14:textId="77777777" w:rsidR="0033674E" w:rsidRPr="002B3CF7" w:rsidRDefault="00000000">
      <w:pPr>
        <w:numPr>
          <w:ilvl w:val="0"/>
          <w:numId w:val="39"/>
        </w:numPr>
        <w:pBdr>
          <w:top w:val="nil"/>
          <w:left w:val="nil"/>
          <w:bottom w:val="nil"/>
          <w:right w:val="nil"/>
          <w:between w:val="nil"/>
        </w:pBdr>
        <w:spacing w:after="240"/>
        <w:ind w:hanging="360"/>
        <w:rPr>
          <w:rFonts w:ascii="Palatino" w:hAnsi="Palatino"/>
          <w:color w:val="000000" w:themeColor="text1"/>
          <w:sz w:val="22"/>
          <w:rPrChange w:id="12852" w:author="Gerren McHam" w:date="2024-04-30T13:44:00Z">
            <w:rPr>
              <w:rFonts w:ascii="Libre Franklin Medium" w:hAnsi="Libre Franklin Medium"/>
              <w:color w:val="000000"/>
              <w:sz w:val="22"/>
            </w:rPr>
          </w:rPrChange>
        </w:rPr>
        <w:pPrChange w:id="12853" w:author="Gerren McHam" w:date="2024-04-30T13:44:00Z">
          <w:pPr>
            <w:numPr>
              <w:numId w:val="149"/>
            </w:numPr>
            <w:pBdr>
              <w:top w:val="nil"/>
              <w:left w:val="nil"/>
              <w:bottom w:val="nil"/>
              <w:right w:val="nil"/>
              <w:between w:val="nil"/>
            </w:pBdr>
            <w:spacing w:after="240"/>
            <w:ind w:left="774" w:hanging="360"/>
          </w:pPr>
        </w:pPrChange>
      </w:pPr>
      <w:r w:rsidRPr="002B3CF7">
        <w:rPr>
          <w:rFonts w:ascii="Palatino" w:hAnsi="Palatino"/>
          <w:color w:val="000000" w:themeColor="text1"/>
          <w:sz w:val="22"/>
          <w:rPrChange w:id="12854" w:author="Gerren McHam" w:date="2024-04-30T13:44:00Z">
            <w:rPr>
              <w:rFonts w:ascii="Libre Franklin Medium" w:hAnsi="Libre Franklin Medium"/>
              <w:color w:val="000000"/>
              <w:sz w:val="22"/>
            </w:rPr>
          </w:rPrChange>
        </w:rPr>
        <w:t xml:space="preserve"> Nonresident students who transfer from an unaccredited district under section 167.895, RSMo, provided that the charter school is an approved charter school, as defined in section 167.895, RSMo, and subject to all other provisions of section 167.895.</w:t>
      </w:r>
    </w:p>
    <w:p w14:paraId="00001331" w14:textId="77777777" w:rsidR="0033674E" w:rsidRPr="002B3CF7" w:rsidRDefault="00000000">
      <w:pPr>
        <w:ind w:left="54"/>
        <w:rPr>
          <w:rFonts w:ascii="Palatino" w:hAnsi="Palatino"/>
          <w:color w:val="000000" w:themeColor="text1"/>
          <w:sz w:val="22"/>
          <w:rPrChange w:id="1285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856"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2857" w:author="Gerren McHam" w:date="2024-04-30T13:44:00Z">
            <w:rPr>
              <w:rFonts w:ascii="Libre Franklin Medium" w:hAnsi="Libre Franklin Medium"/>
              <w:color w:val="000000"/>
              <w:sz w:val="22"/>
            </w:rPr>
          </w:rPrChange>
        </w:rPr>
        <w:t xml:space="preserve"> does not limit admission based on race, ethnicity, national origin, sexual orientation, disability, gender, income level, proficiency in the English language or athletic ability, but may limit admission to students within a given age group or grade level. </w:t>
      </w:r>
    </w:p>
    <w:p w14:paraId="00001332" w14:textId="77777777" w:rsidR="0033674E" w:rsidRPr="002B3CF7" w:rsidRDefault="0033674E">
      <w:pPr>
        <w:ind w:left="54"/>
        <w:rPr>
          <w:rFonts w:ascii="Palatino" w:hAnsi="Palatino"/>
          <w:color w:val="000000" w:themeColor="text1"/>
          <w:sz w:val="22"/>
          <w:rPrChange w:id="12858" w:author="Gerren McHam" w:date="2024-04-30T13:44:00Z">
            <w:rPr>
              <w:rFonts w:ascii="Libre Franklin Medium" w:hAnsi="Libre Franklin Medium"/>
              <w:color w:val="000000"/>
              <w:sz w:val="22"/>
            </w:rPr>
          </w:rPrChange>
        </w:rPr>
      </w:pPr>
    </w:p>
    <w:p w14:paraId="00001333" w14:textId="77777777" w:rsidR="0033674E" w:rsidRPr="002B3CF7" w:rsidRDefault="00000000">
      <w:pPr>
        <w:jc w:val="both"/>
        <w:rPr>
          <w:rFonts w:ascii="Palatino" w:hAnsi="Palatino"/>
          <w:color w:val="000000" w:themeColor="text1"/>
          <w:sz w:val="22"/>
          <w:rPrChange w:id="12859" w:author="Gerren McHam" w:date="2024-04-30T13:44:00Z">
            <w:rPr>
              <w:rFonts w:ascii="Libre Franklin Medium" w:hAnsi="Libre Franklin Medium"/>
              <w:sz w:val="22"/>
            </w:rPr>
          </w:rPrChange>
        </w:rPr>
      </w:pPr>
      <w:r w:rsidRPr="002B3CF7">
        <w:rPr>
          <w:rFonts w:ascii="Palatino" w:hAnsi="Palatino"/>
          <w:color w:val="000000" w:themeColor="text1"/>
          <w:sz w:val="22"/>
          <w:rPrChange w:id="12860" w:author="Gerren McHam" w:date="2024-04-30T13:44:00Z">
            <w:rPr>
              <w:rFonts w:ascii="Libre Franklin Medium" w:hAnsi="Libre Franklin Medium"/>
              <w:sz w:val="22"/>
            </w:rPr>
          </w:rPrChange>
        </w:rPr>
        <w:t>Students will not be required to complete any test or measure in order to be admitted to School. Once students are formally enrolled, formal and informal assessments may be administered to determine the most appropriate instructional plan and placement for each student.</w:t>
      </w:r>
    </w:p>
    <w:p w14:paraId="00001334" w14:textId="77777777" w:rsidR="0033674E" w:rsidRPr="002B3CF7" w:rsidRDefault="0033674E">
      <w:pPr>
        <w:ind w:left="54"/>
        <w:rPr>
          <w:rFonts w:ascii="Palatino" w:hAnsi="Palatino"/>
          <w:color w:val="000000" w:themeColor="text1"/>
          <w:sz w:val="22"/>
          <w:rPrChange w:id="12861" w:author="Gerren McHam" w:date="2024-04-30T13:44:00Z">
            <w:rPr>
              <w:rFonts w:ascii="Libre Franklin Medium" w:hAnsi="Libre Franklin Medium"/>
              <w:color w:val="FF0000"/>
              <w:sz w:val="22"/>
            </w:rPr>
          </w:rPrChange>
        </w:rPr>
      </w:pPr>
    </w:p>
    <w:p w14:paraId="00001335" w14:textId="77777777" w:rsidR="0033674E" w:rsidRPr="002B3CF7" w:rsidRDefault="0033674E">
      <w:pPr>
        <w:ind w:left="54"/>
        <w:rPr>
          <w:rFonts w:ascii="Palatino" w:hAnsi="Palatino"/>
          <w:color w:val="000000" w:themeColor="text1"/>
          <w:sz w:val="22"/>
          <w:rPrChange w:id="12862" w:author="Gerren McHam" w:date="2024-04-30T13:44:00Z">
            <w:rPr>
              <w:rFonts w:ascii="Libre Franklin Medium" w:hAnsi="Libre Franklin Medium"/>
              <w:color w:val="000000"/>
              <w:sz w:val="22"/>
            </w:rPr>
          </w:rPrChange>
        </w:rPr>
      </w:pPr>
    </w:p>
    <w:p w14:paraId="00001337" w14:textId="39F434F5" w:rsidR="0033674E" w:rsidRPr="002B3CF7" w:rsidRDefault="00000000">
      <w:pPr>
        <w:spacing w:after="240"/>
        <w:rPr>
          <w:rFonts w:ascii="Palatino" w:hAnsi="Palatino"/>
          <w:color w:val="000000" w:themeColor="text1"/>
          <w:sz w:val="22"/>
          <w:rPrChange w:id="1286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2864" w:author="Gerren McHam" w:date="2024-04-30T13:44:00Z">
            <w:rPr>
              <w:rFonts w:ascii="Libre Franklin Medium" w:hAnsi="Libre Franklin Medium"/>
              <w:color w:val="000000"/>
              <w:sz w:val="22"/>
            </w:rPr>
          </w:rPrChange>
        </w:rPr>
        <w:t>SECTION 2. If capacity of</w:t>
      </w:r>
      <w:del w:id="12865" w:author="Gerren McHam" w:date="2024-04-30T13:44:00Z">
        <w:r w:rsidRPr="002B3CF7">
          <w:rPr>
            <w:rFonts w:ascii="Libre Franklin Medium" w:eastAsia="Libre Franklin Medium" w:hAnsi="Libre Franklin Medium" w:cs="Libre Franklin Medium"/>
            <w:color w:val="000000"/>
            <w:sz w:val="22"/>
            <w:szCs w:val="22"/>
          </w:rPr>
          <w:delText xml:space="preserve"> the</w:delText>
        </w:r>
      </w:del>
      <w:r w:rsidRPr="002B3CF7">
        <w:rPr>
          <w:rFonts w:ascii="Palatino" w:hAnsi="Palatino"/>
          <w:color w:val="000000" w:themeColor="text1"/>
          <w:sz w:val="22"/>
          <w:rPrChange w:id="12866" w:author="Gerren McHam" w:date="2024-04-30T13:44:00Z">
            <w:rPr>
              <w:rFonts w:ascii="Libre Franklin Medium" w:hAnsi="Libre Franklin Medium"/>
              <w:color w:val="000000"/>
              <w:sz w:val="22"/>
            </w:rPr>
          </w:rPrChange>
        </w:rPr>
        <w:t xml:space="preserve"> </w:t>
      </w:r>
      <w:r w:rsidRPr="002B3CF7">
        <w:rPr>
          <w:rFonts w:ascii="Palatino" w:hAnsi="Palatino"/>
          <w:color w:val="000000" w:themeColor="text1"/>
          <w:sz w:val="22"/>
          <w:rPrChange w:id="12867"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2868" w:author="Gerren McHam" w:date="2024-04-30T13:44:00Z">
            <w:rPr>
              <w:rFonts w:ascii="Libre Franklin Medium" w:hAnsi="Libre Franklin Medium"/>
              <w:color w:val="000000"/>
              <w:sz w:val="22"/>
            </w:rPr>
          </w:rPrChange>
        </w:rPr>
        <w:t xml:space="preserve"> is insufficient to enroll all students who submit an application during the open enrollment period (established in March of each year), the School will use a lottery admissions process in order to assure all applicants an equal chance of gaining admission. </w:t>
      </w:r>
    </w:p>
    <w:p w14:paraId="68A0791D" w14:textId="77777777" w:rsidR="000406DA" w:rsidRPr="002B3CF7" w:rsidRDefault="00000000">
      <w:pPr>
        <w:spacing w:after="240"/>
        <w:rPr>
          <w:del w:id="12869" w:author="Gerren McHam" w:date="2024-04-30T13:44:00Z"/>
          <w:rFonts w:ascii="Libre Franklin Medium" w:eastAsia="Libre Franklin Medium" w:hAnsi="Libre Franklin Medium" w:cs="Libre Franklin Medium"/>
          <w:i/>
          <w:color w:val="FF0000"/>
          <w:sz w:val="22"/>
          <w:szCs w:val="22"/>
        </w:rPr>
      </w:pPr>
      <w:del w:id="12870" w:author="Gerren McHam" w:date="2024-04-30T13:44:00Z">
        <w:r w:rsidRPr="002B3CF7">
          <w:rPr>
            <w:rFonts w:ascii="Libre Franklin Medium" w:eastAsia="Libre Franklin Medium" w:hAnsi="Libre Franklin Medium" w:cs="Libre Franklin Medium"/>
            <w:i/>
            <w:color w:val="FF0000"/>
            <w:sz w:val="22"/>
            <w:szCs w:val="22"/>
          </w:rPr>
          <w:delText>NOTE FOR CUSTOMIZING:  See Section 160.410 RSMo, which allows charter schools to make exceptions to the equal chance of admissions practice for geographic areas around the school, children whose siblings attend the school or whose parents are employed at the school as well as for high risk students in certain instances or students who will be eligible for the free and reduced price lunch program in the upcoming school year.</w:delText>
        </w:r>
      </w:del>
    </w:p>
    <w:p w14:paraId="00001338" w14:textId="77777777" w:rsidR="0033674E" w:rsidRPr="002B3CF7" w:rsidRDefault="00000000">
      <w:pPr>
        <w:jc w:val="both"/>
        <w:rPr>
          <w:rFonts w:ascii="Palatino" w:hAnsi="Palatino"/>
          <w:color w:val="000000" w:themeColor="text1"/>
          <w:sz w:val="22"/>
          <w:rPrChange w:id="12871" w:author="Gerren McHam" w:date="2024-04-30T13:44:00Z">
            <w:rPr>
              <w:rFonts w:ascii="Libre Franklin Medium" w:hAnsi="Libre Franklin Medium"/>
              <w:sz w:val="22"/>
            </w:rPr>
          </w:rPrChange>
        </w:rPr>
      </w:pPr>
      <w:r w:rsidRPr="002B3CF7">
        <w:rPr>
          <w:rFonts w:ascii="Palatino" w:hAnsi="Palatino"/>
          <w:color w:val="000000" w:themeColor="text1"/>
          <w:sz w:val="22"/>
          <w:rPrChange w:id="12872" w:author="Gerren McHam" w:date="2024-04-30T13:44:00Z">
            <w:rPr>
              <w:rFonts w:ascii="Libre Franklin Medium" w:hAnsi="Libre Franklin Medium"/>
              <w:sz w:val="22"/>
            </w:rPr>
          </w:rPrChange>
        </w:rPr>
        <w:t>SECTION 2.1.  Priority for enrollment will be given in the following order in accordance with the charter:</w:t>
      </w:r>
    </w:p>
    <w:p w14:paraId="00001339" w14:textId="77777777" w:rsidR="0033674E" w:rsidRPr="002B3CF7" w:rsidRDefault="0033674E">
      <w:pPr>
        <w:jc w:val="both"/>
        <w:rPr>
          <w:rFonts w:ascii="Palatino" w:hAnsi="Palatino"/>
          <w:color w:val="000000" w:themeColor="text1"/>
          <w:sz w:val="22"/>
          <w:rPrChange w:id="12873" w:author="Gerren McHam" w:date="2024-04-30T13:44:00Z">
            <w:rPr>
              <w:rFonts w:ascii="Libre Franklin Medium" w:hAnsi="Libre Franklin Medium"/>
              <w:sz w:val="22"/>
            </w:rPr>
          </w:rPrChange>
        </w:rPr>
      </w:pPr>
    </w:p>
    <w:sdt>
      <w:sdtPr>
        <w:rPr>
          <w:rFonts w:ascii="Palatino" w:hAnsi="Palatino"/>
          <w:color w:val="000000" w:themeColor="text1"/>
          <w:sz w:val="22"/>
          <w:rPrChange w:id="12874" w:author="Gerren McHam" w:date="2024-04-30T13:44:00Z">
            <w:rPr/>
          </w:rPrChange>
        </w:rPr>
        <w:tag w:val="goog_rdk_112"/>
        <w:id w:val="1208219795"/>
      </w:sdtPr>
      <w:sdtContent>
        <w:p w14:paraId="0000133A" w14:textId="77777777" w:rsidR="0033674E" w:rsidRPr="002B3CF7" w:rsidRDefault="00000000">
          <w:pPr>
            <w:numPr>
              <w:ilvl w:val="0"/>
              <w:numId w:val="20"/>
            </w:numPr>
            <w:jc w:val="both"/>
            <w:rPr>
              <w:rFonts w:ascii="Palatino" w:hAnsi="Palatino"/>
              <w:color w:val="000000" w:themeColor="text1"/>
              <w:sz w:val="22"/>
              <w:rPrChange w:id="12875" w:author="Gerren McHam" w:date="2024-04-30T13:44:00Z">
                <w:rPr>
                  <w:rFonts w:ascii="Libre Franklin Medium" w:hAnsi="Libre Franklin Medium"/>
                  <w:sz w:val="22"/>
                </w:rPr>
              </w:rPrChange>
            </w:rPr>
            <w:pPrChange w:id="12876" w:author="Gerren McHam" w:date="2024-04-30T13:44:00Z">
              <w:pPr>
                <w:numPr>
                  <w:numId w:val="136"/>
                </w:numPr>
                <w:ind w:left="720" w:hanging="360"/>
                <w:jc w:val="both"/>
              </w:pPr>
            </w:pPrChange>
          </w:pPr>
          <w:r w:rsidRPr="002B3CF7">
            <w:rPr>
              <w:rFonts w:ascii="Palatino" w:hAnsi="Palatino"/>
              <w:color w:val="000000" w:themeColor="text1"/>
              <w:sz w:val="22"/>
              <w:rPrChange w:id="12877" w:author="Gerren McHam" w:date="2024-04-30T13:44:00Z">
                <w:rPr>
                  <w:rFonts w:ascii="Libre Franklin Medium" w:hAnsi="Libre Franklin Medium"/>
                  <w:sz w:val="22"/>
                </w:rPr>
              </w:rPrChange>
            </w:rPr>
            <w:t>CURRENTLY ENROLLED STUDENTS</w:t>
          </w:r>
        </w:p>
      </w:sdtContent>
    </w:sdt>
    <w:p w14:paraId="0000133B" w14:textId="77777777" w:rsidR="0033674E" w:rsidRPr="002B3CF7" w:rsidRDefault="0033674E">
      <w:pPr>
        <w:ind w:left="360"/>
        <w:jc w:val="both"/>
        <w:rPr>
          <w:rFonts w:ascii="Palatino" w:hAnsi="Palatino"/>
          <w:color w:val="000000" w:themeColor="text1"/>
          <w:sz w:val="22"/>
          <w:rPrChange w:id="12878" w:author="Gerren McHam" w:date="2024-04-30T13:44:00Z">
            <w:rPr>
              <w:rFonts w:ascii="Libre Franklin Medium" w:hAnsi="Libre Franklin Medium"/>
              <w:sz w:val="22"/>
            </w:rPr>
          </w:rPrChange>
        </w:rPr>
      </w:pPr>
    </w:p>
    <w:p w14:paraId="0000133C" w14:textId="64E9563C" w:rsidR="0033674E" w:rsidRPr="002B3CF7" w:rsidRDefault="00000000">
      <w:pPr>
        <w:numPr>
          <w:ilvl w:val="0"/>
          <w:numId w:val="20"/>
        </w:numPr>
        <w:jc w:val="both"/>
        <w:rPr>
          <w:rFonts w:ascii="Palatino" w:hAnsi="Palatino"/>
          <w:color w:val="000000" w:themeColor="text1"/>
          <w:sz w:val="22"/>
          <w:rPrChange w:id="12879" w:author="Gerren McHam" w:date="2024-04-30T13:44:00Z">
            <w:rPr>
              <w:rFonts w:ascii="Libre Franklin Medium" w:hAnsi="Libre Franklin Medium"/>
              <w:sz w:val="22"/>
            </w:rPr>
          </w:rPrChange>
        </w:rPr>
        <w:pPrChange w:id="12880" w:author="Gerren McHam" w:date="2024-04-30T13:44:00Z">
          <w:pPr>
            <w:numPr>
              <w:numId w:val="136"/>
            </w:numPr>
            <w:ind w:left="720" w:hanging="360"/>
            <w:jc w:val="both"/>
          </w:pPr>
        </w:pPrChange>
      </w:pPr>
      <w:r w:rsidRPr="002B3CF7">
        <w:rPr>
          <w:rFonts w:ascii="Palatino" w:hAnsi="Palatino"/>
          <w:color w:val="000000" w:themeColor="text1"/>
          <w:sz w:val="22"/>
          <w:rPrChange w:id="12881" w:author="Gerren McHam" w:date="2024-04-30T13:44:00Z">
            <w:rPr>
              <w:rFonts w:ascii="Libre Franklin Medium" w:hAnsi="Libre Franklin Medium"/>
              <w:sz w:val="22"/>
            </w:rPr>
          </w:rPrChange>
        </w:rPr>
        <w:t>CHILDREN OF FACULTY AND STAFF</w:t>
      </w:r>
      <w:del w:id="12882" w:author="Gerren McHam" w:date="2024-04-30T13:44:00Z">
        <w:r w:rsidRPr="002B3CF7">
          <w:rPr>
            <w:rFonts w:ascii="Libre Franklin Medium" w:eastAsia="Libre Franklin Medium" w:hAnsi="Libre Franklin Medium" w:cs="Libre Franklin Medium"/>
            <w:sz w:val="22"/>
            <w:szCs w:val="22"/>
          </w:rPr>
          <w:delText xml:space="preserve"> </w:delText>
        </w:r>
        <w:r w:rsidRPr="002B3CF7">
          <w:rPr>
            <w:rFonts w:ascii="Libre Franklin Medium" w:eastAsia="Libre Franklin Medium" w:hAnsi="Libre Franklin Medium" w:cs="Libre Franklin Medium"/>
            <w:color w:val="FF0000"/>
            <w:sz w:val="22"/>
            <w:szCs w:val="22"/>
          </w:rPr>
          <w:delText>[If stated in the charter application]</w:delText>
        </w:r>
        <w:r w:rsidRPr="002B3CF7">
          <w:rPr>
            <w:rFonts w:ascii="Libre Franklin Medium" w:eastAsia="Libre Franklin Medium" w:hAnsi="Libre Franklin Medium" w:cs="Libre Franklin Medium"/>
            <w:sz w:val="22"/>
            <w:szCs w:val="22"/>
          </w:rPr>
          <w:delText xml:space="preserve">: </w:delText>
        </w:r>
      </w:del>
      <w:ins w:id="12883" w:author="Gerren McHam" w:date="2024-04-30T13:44:00Z">
        <w:r w:rsidR="00C25AA4" w:rsidRPr="002B3CF7">
          <w:rPr>
            <w:rFonts w:ascii="Palatino" w:hAnsi="Palatino"/>
            <w:color w:val="000000" w:themeColor="text1"/>
            <w:sz w:val="22"/>
            <w:szCs w:val="22"/>
          </w:rPr>
          <w:t>:</w:t>
        </w:r>
      </w:ins>
      <w:r w:rsidR="00C25AA4" w:rsidRPr="002B3CF7">
        <w:rPr>
          <w:rFonts w:ascii="Palatino" w:hAnsi="Palatino"/>
          <w:color w:val="000000" w:themeColor="text1"/>
          <w:sz w:val="22"/>
          <w:rPrChange w:id="12884"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12885" w:author="Gerren McHam" w:date="2024-04-30T13:44:00Z">
            <w:rPr>
              <w:rFonts w:ascii="Libre Franklin Medium" w:hAnsi="Libre Franklin Medium"/>
              <w:sz w:val="22"/>
            </w:rPr>
          </w:rPrChange>
        </w:rPr>
        <w:t>Children of full time faculty and full time instructional staff.</w:t>
      </w:r>
    </w:p>
    <w:p w14:paraId="0000133D" w14:textId="77777777" w:rsidR="0033674E" w:rsidRPr="002B3CF7" w:rsidRDefault="0033674E">
      <w:pPr>
        <w:ind w:left="720"/>
        <w:jc w:val="both"/>
        <w:rPr>
          <w:rFonts w:ascii="Palatino" w:hAnsi="Palatino"/>
          <w:color w:val="000000" w:themeColor="text1"/>
          <w:sz w:val="22"/>
          <w:rPrChange w:id="12886" w:author="Gerren McHam" w:date="2024-04-30T13:44:00Z">
            <w:rPr>
              <w:rFonts w:ascii="Libre Franklin Medium" w:hAnsi="Libre Franklin Medium"/>
              <w:sz w:val="22"/>
            </w:rPr>
          </w:rPrChange>
        </w:rPr>
      </w:pPr>
    </w:p>
    <w:p w14:paraId="0000133E" w14:textId="669E1F60" w:rsidR="0033674E" w:rsidRPr="002B3CF7" w:rsidRDefault="00000000">
      <w:pPr>
        <w:ind w:left="360"/>
        <w:jc w:val="both"/>
        <w:rPr>
          <w:rFonts w:ascii="Palatino" w:hAnsi="Palatino"/>
          <w:color w:val="000000" w:themeColor="text1"/>
          <w:sz w:val="22"/>
          <w:rPrChange w:id="12887" w:author="Gerren McHam" w:date="2024-04-30T13:44:00Z">
            <w:rPr>
              <w:rFonts w:ascii="Libre Franklin Medium" w:hAnsi="Libre Franklin Medium"/>
              <w:sz w:val="22"/>
            </w:rPr>
          </w:rPrChange>
        </w:rPr>
      </w:pPr>
      <w:r w:rsidRPr="002B3CF7">
        <w:rPr>
          <w:rFonts w:ascii="Palatino" w:hAnsi="Palatino"/>
          <w:color w:val="000000" w:themeColor="text1"/>
          <w:sz w:val="22"/>
          <w:rPrChange w:id="12888" w:author="Gerren McHam" w:date="2024-04-30T13:44:00Z">
            <w:rPr>
              <w:rFonts w:ascii="Libre Franklin Medium" w:hAnsi="Libre Franklin Medium"/>
              <w:sz w:val="22"/>
            </w:rPr>
          </w:rPrChange>
        </w:rPr>
        <w:t>3. SIBLINGS</w:t>
      </w:r>
      <w:del w:id="12889" w:author="Gerren McHam" w:date="2024-04-30T13:44:00Z">
        <w:r w:rsidRPr="002B3CF7">
          <w:rPr>
            <w:rFonts w:ascii="Libre Franklin Medium" w:eastAsia="Libre Franklin Medium" w:hAnsi="Libre Franklin Medium" w:cs="Libre Franklin Medium"/>
            <w:sz w:val="22"/>
            <w:szCs w:val="22"/>
          </w:rPr>
          <w:delText xml:space="preserve"> </w:delText>
        </w:r>
        <w:r w:rsidRPr="002B3CF7">
          <w:rPr>
            <w:rFonts w:ascii="Libre Franklin Medium" w:eastAsia="Libre Franklin Medium" w:hAnsi="Libre Franklin Medium" w:cs="Libre Franklin Medium"/>
            <w:color w:val="FF0000"/>
            <w:sz w:val="22"/>
            <w:szCs w:val="22"/>
          </w:rPr>
          <w:delText>[If stated in the charter application]</w:delText>
        </w:r>
        <w:r w:rsidRPr="002B3CF7">
          <w:rPr>
            <w:rFonts w:ascii="Libre Franklin Medium" w:eastAsia="Libre Franklin Medium" w:hAnsi="Libre Franklin Medium" w:cs="Libre Franklin Medium"/>
            <w:sz w:val="22"/>
            <w:szCs w:val="22"/>
          </w:rPr>
          <w:delText>:</w:delText>
        </w:r>
      </w:del>
      <w:ins w:id="12890" w:author="Gerren McHam" w:date="2024-04-30T13:44:00Z">
        <w:r w:rsidR="00C25AA4" w:rsidRPr="002B3CF7">
          <w:rPr>
            <w:rFonts w:ascii="Palatino" w:hAnsi="Palatino"/>
            <w:color w:val="000000" w:themeColor="text1"/>
            <w:sz w:val="22"/>
            <w:szCs w:val="22"/>
          </w:rPr>
          <w:t>:</w:t>
        </w:r>
      </w:ins>
      <w:r w:rsidR="00C25AA4" w:rsidRPr="002B3CF7">
        <w:rPr>
          <w:rFonts w:ascii="Palatino" w:hAnsi="Palatino"/>
          <w:color w:val="000000" w:themeColor="text1"/>
          <w:sz w:val="22"/>
          <w:rPrChange w:id="12891"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12892" w:author="Gerren McHam" w:date="2024-04-30T13:44:00Z">
            <w:rPr>
              <w:rFonts w:ascii="Libre Franklin Medium" w:hAnsi="Libre Franklin Medium"/>
              <w:sz w:val="22"/>
            </w:rPr>
          </w:rPrChange>
        </w:rPr>
        <w:t>Siblings of students currently enrolled on the date of the lottery</w:t>
      </w:r>
    </w:p>
    <w:p w14:paraId="0000133F" w14:textId="77777777" w:rsidR="0033674E" w:rsidRPr="002B3CF7" w:rsidRDefault="0033674E">
      <w:pPr>
        <w:jc w:val="both"/>
        <w:rPr>
          <w:rFonts w:ascii="Palatino" w:hAnsi="Palatino"/>
          <w:color w:val="000000" w:themeColor="text1"/>
          <w:sz w:val="22"/>
          <w:rPrChange w:id="12893" w:author="Gerren McHam" w:date="2024-04-30T13:44:00Z">
            <w:rPr>
              <w:rFonts w:ascii="Libre Franklin Medium" w:hAnsi="Libre Franklin Medium"/>
              <w:sz w:val="22"/>
            </w:rPr>
          </w:rPrChange>
        </w:rPr>
      </w:pPr>
    </w:p>
    <w:p w14:paraId="00001340" w14:textId="77777777" w:rsidR="0033674E" w:rsidRPr="002B3CF7" w:rsidRDefault="00000000">
      <w:pPr>
        <w:ind w:firstLine="360"/>
        <w:jc w:val="both"/>
        <w:rPr>
          <w:rFonts w:ascii="Palatino" w:hAnsi="Palatino"/>
          <w:color w:val="000000" w:themeColor="text1"/>
          <w:sz w:val="22"/>
          <w:rPrChange w:id="12894" w:author="Gerren McHam" w:date="2024-04-30T13:44:00Z">
            <w:rPr>
              <w:rFonts w:ascii="Libre Franklin Medium" w:hAnsi="Libre Franklin Medium"/>
              <w:sz w:val="22"/>
            </w:rPr>
          </w:rPrChange>
        </w:rPr>
      </w:pPr>
      <w:r w:rsidRPr="002B3CF7">
        <w:rPr>
          <w:rFonts w:ascii="Palatino" w:hAnsi="Palatino"/>
          <w:color w:val="000000" w:themeColor="text1"/>
          <w:sz w:val="22"/>
          <w:rPrChange w:id="12895" w:author="Gerren McHam" w:date="2024-04-30T13:44:00Z">
            <w:rPr>
              <w:rFonts w:ascii="Libre Franklin Medium" w:hAnsi="Libre Franklin Medium"/>
              <w:sz w:val="22"/>
            </w:rPr>
          </w:rPrChange>
        </w:rPr>
        <w:t>4. OTHERS: All other eligible students</w:t>
      </w:r>
    </w:p>
    <w:p w14:paraId="00001341" w14:textId="77777777" w:rsidR="0033674E" w:rsidRPr="002B3CF7" w:rsidRDefault="0033674E">
      <w:pPr>
        <w:jc w:val="both"/>
        <w:rPr>
          <w:rFonts w:ascii="Palatino" w:hAnsi="Palatino"/>
          <w:color w:val="000000" w:themeColor="text1"/>
          <w:sz w:val="22"/>
          <w:rPrChange w:id="12896" w:author="Gerren McHam" w:date="2024-04-30T13:44:00Z">
            <w:rPr>
              <w:rFonts w:ascii="Libre Franklin Medium" w:hAnsi="Libre Franklin Medium"/>
              <w:sz w:val="22"/>
            </w:rPr>
          </w:rPrChange>
        </w:rPr>
      </w:pPr>
    </w:p>
    <w:p w14:paraId="00001342" w14:textId="77777777" w:rsidR="0033674E" w:rsidRPr="002B3CF7" w:rsidRDefault="00000000">
      <w:pPr>
        <w:jc w:val="both"/>
        <w:rPr>
          <w:rFonts w:ascii="Palatino" w:hAnsi="Palatino"/>
          <w:color w:val="000000" w:themeColor="text1"/>
          <w:sz w:val="22"/>
          <w:rPrChange w:id="12897" w:author="Gerren McHam" w:date="2024-04-30T13:44:00Z">
            <w:rPr>
              <w:rFonts w:ascii="Libre Franklin Medium" w:hAnsi="Libre Franklin Medium"/>
              <w:sz w:val="22"/>
            </w:rPr>
          </w:rPrChange>
        </w:rPr>
      </w:pPr>
      <w:r w:rsidRPr="002B3CF7">
        <w:rPr>
          <w:rFonts w:ascii="Palatino" w:hAnsi="Palatino"/>
          <w:color w:val="000000" w:themeColor="text1"/>
          <w:sz w:val="22"/>
          <w:rPrChange w:id="12898" w:author="Gerren McHam" w:date="2024-04-30T13:44:00Z">
            <w:rPr>
              <w:rFonts w:ascii="Libre Franklin Medium" w:hAnsi="Libre Franklin Medium"/>
              <w:sz w:val="22"/>
            </w:rPr>
          </w:rPrChange>
        </w:rPr>
        <w:t>SECTION 3.  Lottery.</w:t>
      </w:r>
    </w:p>
    <w:p w14:paraId="00001343" w14:textId="77777777" w:rsidR="0033674E" w:rsidRPr="002B3CF7" w:rsidRDefault="0033674E">
      <w:pPr>
        <w:jc w:val="both"/>
        <w:rPr>
          <w:rFonts w:ascii="Palatino" w:hAnsi="Palatino"/>
          <w:color w:val="000000" w:themeColor="text1"/>
          <w:sz w:val="22"/>
          <w:rPrChange w:id="12899" w:author="Gerren McHam" w:date="2024-04-30T13:44:00Z">
            <w:rPr>
              <w:rFonts w:ascii="Libre Franklin Medium" w:hAnsi="Libre Franklin Medium"/>
              <w:sz w:val="22"/>
            </w:rPr>
          </w:rPrChange>
        </w:rPr>
      </w:pPr>
    </w:p>
    <w:p w14:paraId="00001344" w14:textId="77777777" w:rsidR="0033674E" w:rsidRPr="002B3CF7" w:rsidRDefault="00000000">
      <w:pPr>
        <w:jc w:val="both"/>
        <w:rPr>
          <w:rFonts w:ascii="Palatino" w:hAnsi="Palatino"/>
          <w:color w:val="000000" w:themeColor="text1"/>
          <w:sz w:val="22"/>
          <w:rPrChange w:id="12900" w:author="Gerren McHam" w:date="2024-04-30T13:44:00Z">
            <w:rPr>
              <w:rFonts w:ascii="Libre Franklin Medium" w:hAnsi="Libre Franklin Medium"/>
              <w:sz w:val="22"/>
            </w:rPr>
          </w:rPrChange>
        </w:rPr>
      </w:pPr>
      <w:r w:rsidRPr="002B3CF7">
        <w:rPr>
          <w:rFonts w:ascii="Palatino" w:hAnsi="Palatino"/>
          <w:color w:val="000000" w:themeColor="text1"/>
          <w:sz w:val="22"/>
          <w:rPrChange w:id="12901" w:author="Gerren McHam" w:date="2024-04-30T13:44:00Z">
            <w:rPr>
              <w:rFonts w:ascii="Libre Franklin Medium" w:hAnsi="Libre Franklin Medium"/>
              <w:sz w:val="22"/>
            </w:rPr>
          </w:rPrChange>
        </w:rPr>
        <w:t>SECTION 3.1.  The lottery process shall be published in advance and articulated prior to commencement of the lottery.</w:t>
      </w:r>
    </w:p>
    <w:p w14:paraId="00001345" w14:textId="77777777" w:rsidR="0033674E" w:rsidRPr="002B3CF7" w:rsidRDefault="0033674E">
      <w:pPr>
        <w:jc w:val="both"/>
        <w:rPr>
          <w:rFonts w:ascii="Palatino" w:hAnsi="Palatino"/>
          <w:color w:val="000000" w:themeColor="text1"/>
          <w:sz w:val="22"/>
          <w:rPrChange w:id="12902" w:author="Gerren McHam" w:date="2024-04-30T13:44:00Z">
            <w:rPr>
              <w:rFonts w:ascii="Libre Franklin Medium" w:hAnsi="Libre Franklin Medium"/>
              <w:sz w:val="22"/>
            </w:rPr>
          </w:rPrChange>
        </w:rPr>
      </w:pPr>
    </w:p>
    <w:p w14:paraId="00001346" w14:textId="77777777" w:rsidR="0033674E" w:rsidRPr="002B3CF7" w:rsidRDefault="00000000">
      <w:pPr>
        <w:jc w:val="both"/>
        <w:rPr>
          <w:rFonts w:ascii="Palatino" w:hAnsi="Palatino"/>
          <w:color w:val="000000" w:themeColor="text1"/>
          <w:sz w:val="22"/>
          <w:rPrChange w:id="12903" w:author="Gerren McHam" w:date="2024-04-30T13:44:00Z">
            <w:rPr>
              <w:rFonts w:ascii="Libre Franklin Medium" w:hAnsi="Libre Franklin Medium"/>
              <w:sz w:val="22"/>
            </w:rPr>
          </w:rPrChange>
        </w:rPr>
      </w:pPr>
      <w:r w:rsidRPr="002B3CF7">
        <w:rPr>
          <w:rFonts w:ascii="Palatino" w:hAnsi="Palatino"/>
          <w:color w:val="000000" w:themeColor="text1"/>
          <w:sz w:val="22"/>
          <w:rPrChange w:id="12904" w:author="Gerren McHam" w:date="2024-04-30T13:44:00Z">
            <w:rPr>
              <w:rFonts w:ascii="Libre Franklin Medium" w:hAnsi="Libre Franklin Medium"/>
              <w:sz w:val="22"/>
            </w:rPr>
          </w:rPrChange>
        </w:rPr>
        <w:t>SECTION 3.2 The lottery shall be observed and certified by a third party individual.</w:t>
      </w:r>
    </w:p>
    <w:p w14:paraId="00001347" w14:textId="77777777" w:rsidR="0033674E" w:rsidRPr="002B3CF7" w:rsidRDefault="0033674E">
      <w:pPr>
        <w:jc w:val="both"/>
        <w:rPr>
          <w:rFonts w:ascii="Palatino" w:hAnsi="Palatino"/>
          <w:color w:val="000000" w:themeColor="text1"/>
          <w:sz w:val="22"/>
          <w:rPrChange w:id="12905" w:author="Gerren McHam" w:date="2024-04-30T13:44:00Z">
            <w:rPr>
              <w:rFonts w:ascii="Libre Franklin Medium" w:hAnsi="Libre Franklin Medium"/>
              <w:sz w:val="22"/>
            </w:rPr>
          </w:rPrChange>
        </w:rPr>
      </w:pPr>
    </w:p>
    <w:p w14:paraId="00001348" w14:textId="77777777" w:rsidR="0033674E" w:rsidRPr="002B3CF7" w:rsidRDefault="00000000">
      <w:pPr>
        <w:jc w:val="both"/>
        <w:rPr>
          <w:rFonts w:ascii="Palatino" w:hAnsi="Palatino"/>
          <w:color w:val="000000" w:themeColor="text1"/>
          <w:sz w:val="22"/>
          <w:rPrChange w:id="12906" w:author="Gerren McHam" w:date="2024-04-30T13:44:00Z">
            <w:rPr>
              <w:rFonts w:ascii="Libre Franklin Medium" w:hAnsi="Libre Franklin Medium"/>
              <w:sz w:val="22"/>
            </w:rPr>
          </w:rPrChange>
        </w:rPr>
      </w:pPr>
      <w:r w:rsidRPr="002B3CF7">
        <w:rPr>
          <w:rFonts w:ascii="Palatino" w:hAnsi="Palatino"/>
          <w:color w:val="000000" w:themeColor="text1"/>
          <w:sz w:val="22"/>
          <w:rPrChange w:id="12907" w:author="Gerren McHam" w:date="2024-04-30T13:44:00Z">
            <w:rPr>
              <w:rFonts w:ascii="Libre Franklin Medium" w:hAnsi="Libre Franklin Medium"/>
              <w:sz w:val="22"/>
            </w:rPr>
          </w:rPrChange>
        </w:rPr>
        <w:t>SECTION 4.  Wait List.</w:t>
      </w:r>
    </w:p>
    <w:p w14:paraId="00001349" w14:textId="77777777" w:rsidR="0033674E" w:rsidRPr="002B3CF7" w:rsidRDefault="0033674E">
      <w:pPr>
        <w:jc w:val="both"/>
        <w:rPr>
          <w:rFonts w:ascii="Palatino" w:hAnsi="Palatino"/>
          <w:color w:val="000000" w:themeColor="text1"/>
          <w:sz w:val="22"/>
          <w:rPrChange w:id="12908" w:author="Gerren McHam" w:date="2024-04-30T13:44:00Z">
            <w:rPr>
              <w:rFonts w:ascii="Libre Franklin Medium" w:hAnsi="Libre Franklin Medium"/>
              <w:sz w:val="22"/>
            </w:rPr>
          </w:rPrChange>
        </w:rPr>
      </w:pPr>
    </w:p>
    <w:p w14:paraId="0000134A" w14:textId="714BA6A3" w:rsidR="0033674E" w:rsidRPr="002B3CF7" w:rsidRDefault="00000000">
      <w:pPr>
        <w:jc w:val="both"/>
        <w:rPr>
          <w:rFonts w:ascii="Palatino" w:hAnsi="Palatino"/>
          <w:color w:val="000000" w:themeColor="text1"/>
          <w:sz w:val="22"/>
          <w:rPrChange w:id="12909" w:author="Gerren McHam" w:date="2024-04-30T13:44:00Z">
            <w:rPr>
              <w:rFonts w:ascii="Libre Franklin Medium" w:hAnsi="Libre Franklin Medium"/>
              <w:sz w:val="22"/>
            </w:rPr>
          </w:rPrChange>
        </w:rPr>
      </w:pPr>
      <w:r w:rsidRPr="002B3CF7">
        <w:rPr>
          <w:rFonts w:ascii="Palatino" w:hAnsi="Palatino"/>
          <w:color w:val="000000" w:themeColor="text1"/>
          <w:sz w:val="22"/>
          <w:rPrChange w:id="12910" w:author="Gerren McHam" w:date="2024-04-30T13:44:00Z">
            <w:rPr>
              <w:rFonts w:ascii="Libre Franklin Medium" w:hAnsi="Libre Franklin Medium"/>
              <w:sz w:val="22"/>
            </w:rPr>
          </w:rPrChange>
        </w:rPr>
        <w:t xml:space="preserve">SECTION 4.1.  Lottery positions and waiting list positions will not be secured from year to year.  Those offered the opportunity to enroll from the waiting list will have </w:t>
      </w:r>
      <w:del w:id="12911" w:author="Gerren McHam" w:date="2024-04-30T13:44:00Z">
        <w:r w:rsidRPr="002B3CF7">
          <w:rPr>
            <w:rFonts w:ascii="Libre Franklin Medium" w:eastAsia="Libre Franklin Medium" w:hAnsi="Libre Franklin Medium" w:cs="Libre Franklin Medium"/>
            <w:sz w:val="22"/>
            <w:szCs w:val="22"/>
          </w:rPr>
          <w:delText>[</w:delText>
        </w:r>
      </w:del>
      <w:r w:rsidR="005678EB" w:rsidRPr="002B3CF7">
        <w:rPr>
          <w:rFonts w:ascii="Palatino" w:hAnsi="Palatino"/>
          <w:color w:val="000000" w:themeColor="text1"/>
          <w:sz w:val="22"/>
          <w:rPrChange w:id="12912" w:author="Gerren McHam" w:date="2024-04-30T13:44:00Z">
            <w:rPr>
              <w:rFonts w:ascii="Libre Franklin Medium" w:hAnsi="Libre Franklin Medium"/>
              <w:sz w:val="22"/>
            </w:rPr>
          </w:rPrChange>
        </w:rPr>
        <w:t>three</w:t>
      </w:r>
      <w:del w:id="12913" w:author="Gerren McHam" w:date="2024-04-30T13:44:00Z">
        <w:r w:rsidRPr="002B3CF7">
          <w:rPr>
            <w:rFonts w:ascii="Libre Franklin Medium" w:eastAsia="Libre Franklin Medium" w:hAnsi="Libre Franklin Medium" w:cs="Libre Franklin Medium"/>
            <w:sz w:val="22"/>
            <w:szCs w:val="22"/>
          </w:rPr>
          <w:delText>]</w:delText>
        </w:r>
      </w:del>
      <w:r w:rsidRPr="002B3CF7">
        <w:rPr>
          <w:rFonts w:ascii="Palatino" w:hAnsi="Palatino"/>
          <w:color w:val="000000" w:themeColor="text1"/>
          <w:sz w:val="22"/>
          <w:rPrChange w:id="12914" w:author="Gerren McHam" w:date="2024-04-30T13:44:00Z">
            <w:rPr>
              <w:rFonts w:ascii="Libre Franklin Medium" w:hAnsi="Libre Franklin Medium"/>
              <w:sz w:val="22"/>
            </w:rPr>
          </w:rPrChange>
        </w:rPr>
        <w:t xml:space="preserve"> days to complete the enrollment process before the opening will be offered to the next student on the waiting list.  </w:t>
      </w:r>
    </w:p>
    <w:p w14:paraId="0000134B" w14:textId="77777777" w:rsidR="0033674E" w:rsidRPr="002B3CF7" w:rsidRDefault="0033674E">
      <w:pPr>
        <w:jc w:val="both"/>
        <w:rPr>
          <w:rFonts w:ascii="Palatino" w:hAnsi="Palatino"/>
          <w:color w:val="000000" w:themeColor="text1"/>
          <w:sz w:val="22"/>
          <w:rPrChange w:id="12915" w:author="Gerren McHam" w:date="2024-04-30T13:44:00Z">
            <w:rPr>
              <w:rFonts w:ascii="Libre Franklin Medium" w:hAnsi="Libre Franklin Medium"/>
              <w:sz w:val="22"/>
            </w:rPr>
          </w:rPrChange>
        </w:rPr>
      </w:pPr>
    </w:p>
    <w:p w14:paraId="0000134C" w14:textId="77777777" w:rsidR="0033674E" w:rsidRPr="002B3CF7" w:rsidRDefault="00000000">
      <w:pPr>
        <w:jc w:val="both"/>
        <w:rPr>
          <w:rFonts w:ascii="Palatino" w:hAnsi="Palatino"/>
          <w:color w:val="000000" w:themeColor="text1"/>
          <w:sz w:val="22"/>
          <w:rPrChange w:id="12916" w:author="Gerren McHam" w:date="2024-04-30T13:44:00Z">
            <w:rPr>
              <w:rFonts w:ascii="Libre Franklin Medium" w:hAnsi="Libre Franklin Medium"/>
              <w:sz w:val="22"/>
            </w:rPr>
          </w:rPrChange>
        </w:rPr>
      </w:pPr>
      <w:r w:rsidRPr="002B3CF7">
        <w:rPr>
          <w:rFonts w:ascii="Palatino" w:hAnsi="Palatino"/>
          <w:color w:val="000000" w:themeColor="text1"/>
          <w:sz w:val="22"/>
          <w:rPrChange w:id="12917" w:author="Gerren McHam" w:date="2024-04-30T13:44:00Z">
            <w:rPr>
              <w:rFonts w:ascii="Libre Franklin Medium" w:hAnsi="Libre Franklin Medium"/>
              <w:sz w:val="22"/>
            </w:rPr>
          </w:rPrChange>
        </w:rPr>
        <w:t xml:space="preserve">SECTION 4.2.  It is the responsibility of the parent or guardian of the wait listed student to provide updated contact information including a phone number and address, and an email if possible. </w:t>
      </w:r>
    </w:p>
    <w:p w14:paraId="0000134D" w14:textId="77777777" w:rsidR="0033674E" w:rsidRPr="002B3CF7" w:rsidRDefault="0033674E">
      <w:pPr>
        <w:jc w:val="both"/>
        <w:rPr>
          <w:rFonts w:ascii="Palatino" w:hAnsi="Palatino"/>
          <w:color w:val="000000" w:themeColor="text1"/>
          <w:sz w:val="22"/>
          <w:rPrChange w:id="12918" w:author="Gerren McHam" w:date="2024-04-30T13:44:00Z">
            <w:rPr>
              <w:rFonts w:ascii="Libre Franklin Medium" w:hAnsi="Libre Franklin Medium"/>
              <w:sz w:val="22"/>
            </w:rPr>
          </w:rPrChange>
        </w:rPr>
      </w:pPr>
    </w:p>
    <w:p w14:paraId="0000134E" w14:textId="77777777" w:rsidR="0033674E" w:rsidRPr="002B3CF7" w:rsidRDefault="00000000">
      <w:pPr>
        <w:jc w:val="both"/>
        <w:rPr>
          <w:rFonts w:ascii="Palatino" w:hAnsi="Palatino"/>
          <w:color w:val="000000" w:themeColor="text1"/>
          <w:sz w:val="22"/>
          <w:rPrChange w:id="12919" w:author="Gerren McHam" w:date="2024-04-30T13:44:00Z">
            <w:rPr>
              <w:rFonts w:ascii="Libre Franklin Medium" w:hAnsi="Libre Franklin Medium"/>
              <w:sz w:val="22"/>
            </w:rPr>
          </w:rPrChange>
        </w:rPr>
      </w:pPr>
      <w:r w:rsidRPr="002B3CF7">
        <w:rPr>
          <w:rFonts w:ascii="Palatino" w:hAnsi="Palatino"/>
          <w:color w:val="000000" w:themeColor="text1"/>
          <w:sz w:val="22"/>
          <w:rPrChange w:id="12920" w:author="Gerren McHam" w:date="2024-04-30T13:44:00Z">
            <w:rPr>
              <w:rFonts w:ascii="Libre Franklin Medium" w:hAnsi="Libre Franklin Medium"/>
              <w:sz w:val="22"/>
            </w:rPr>
          </w:rPrChange>
        </w:rPr>
        <w:t>SECTION 4.3.  Parents or guardians of wait listed students must also provide an emergency contact person in the event they cannot be reached regarding an opening.  Failure to keep updated information throughout the school year resulting in an inability to notify the parent of an opening waives the student’s placement on the waitlist.</w:t>
      </w:r>
    </w:p>
    <w:p w14:paraId="0000134F" w14:textId="77777777" w:rsidR="0033674E" w:rsidRPr="002B3CF7" w:rsidRDefault="0033674E">
      <w:pPr>
        <w:jc w:val="both"/>
        <w:rPr>
          <w:rFonts w:ascii="Palatino" w:hAnsi="Palatino"/>
          <w:color w:val="000000" w:themeColor="text1"/>
          <w:sz w:val="22"/>
          <w:rPrChange w:id="12921" w:author="Gerren McHam" w:date="2024-04-30T13:44:00Z">
            <w:rPr>
              <w:rFonts w:ascii="Libre Franklin Medium" w:hAnsi="Libre Franklin Medium"/>
              <w:sz w:val="22"/>
            </w:rPr>
          </w:rPrChange>
        </w:rPr>
      </w:pPr>
    </w:p>
    <w:p w14:paraId="00001350" w14:textId="77777777" w:rsidR="0033674E" w:rsidRPr="002B3CF7" w:rsidRDefault="00000000">
      <w:pPr>
        <w:jc w:val="both"/>
        <w:rPr>
          <w:rFonts w:ascii="Palatino" w:hAnsi="Palatino"/>
          <w:color w:val="000000" w:themeColor="text1"/>
          <w:sz w:val="22"/>
          <w:rPrChange w:id="12922" w:author="Gerren McHam" w:date="2024-04-30T13:44:00Z">
            <w:rPr>
              <w:rFonts w:ascii="Libre Franklin Medium" w:hAnsi="Libre Franklin Medium"/>
              <w:sz w:val="22"/>
            </w:rPr>
          </w:rPrChange>
        </w:rPr>
      </w:pPr>
      <w:r w:rsidRPr="002B3CF7">
        <w:rPr>
          <w:rFonts w:ascii="Palatino" w:hAnsi="Palatino"/>
          <w:color w:val="000000" w:themeColor="text1"/>
          <w:sz w:val="22"/>
          <w:rPrChange w:id="12923" w:author="Gerren McHam" w:date="2024-04-30T13:44:00Z">
            <w:rPr>
              <w:rFonts w:ascii="Libre Franklin Medium" w:hAnsi="Libre Franklin Medium"/>
              <w:sz w:val="22"/>
            </w:rPr>
          </w:rPrChange>
        </w:rPr>
        <w:t xml:space="preserve">SECTION 4.4.  A school designee shall contact the next person on the wait list if a slot becomes available.  Contact may be made by phone, and if available, by email.  Every effort will be made to reach the individual in person; however, if this is not possible, a message will be left on the phone and/or email.  </w:t>
      </w:r>
    </w:p>
    <w:p w14:paraId="00001351" w14:textId="77777777" w:rsidR="0033674E" w:rsidRPr="002B3CF7" w:rsidRDefault="0033674E">
      <w:pPr>
        <w:jc w:val="both"/>
        <w:rPr>
          <w:rFonts w:ascii="Palatino" w:hAnsi="Palatino"/>
          <w:color w:val="000000" w:themeColor="text1"/>
          <w:sz w:val="22"/>
          <w:rPrChange w:id="12924" w:author="Gerren McHam" w:date="2024-04-30T13:44:00Z">
            <w:rPr>
              <w:rFonts w:ascii="Libre Franklin Medium" w:hAnsi="Libre Franklin Medium"/>
              <w:sz w:val="22"/>
            </w:rPr>
          </w:rPrChange>
        </w:rPr>
      </w:pPr>
    </w:p>
    <w:p w14:paraId="00001352" w14:textId="77777777" w:rsidR="0033674E" w:rsidRPr="002B3CF7" w:rsidRDefault="00000000">
      <w:pPr>
        <w:jc w:val="both"/>
        <w:rPr>
          <w:rFonts w:ascii="Palatino" w:hAnsi="Palatino"/>
          <w:color w:val="000000" w:themeColor="text1"/>
          <w:sz w:val="22"/>
          <w:rPrChange w:id="12925" w:author="Gerren McHam" w:date="2024-04-30T13:44:00Z">
            <w:rPr>
              <w:rFonts w:ascii="Libre Franklin Medium" w:hAnsi="Libre Franklin Medium"/>
              <w:sz w:val="22"/>
            </w:rPr>
          </w:rPrChange>
        </w:rPr>
      </w:pPr>
      <w:r w:rsidRPr="002B3CF7">
        <w:rPr>
          <w:rFonts w:ascii="Palatino" w:hAnsi="Palatino"/>
          <w:color w:val="000000" w:themeColor="text1"/>
          <w:sz w:val="22"/>
          <w:rPrChange w:id="12926" w:author="Gerren McHam" w:date="2024-04-30T13:44:00Z">
            <w:rPr>
              <w:rFonts w:ascii="Libre Franklin Medium" w:hAnsi="Libre Franklin Medium"/>
              <w:sz w:val="22"/>
            </w:rPr>
          </w:rPrChange>
        </w:rPr>
        <w:t>SECTION 4.5.  The parents will be given 72 hours to contact the School and make a decision to accept the opening.  If contact or a decision is not made within this time frame, the next student on the wait list is extended the offer.</w:t>
      </w:r>
    </w:p>
    <w:p w14:paraId="00001353" w14:textId="77777777" w:rsidR="0033674E" w:rsidRPr="002B3CF7" w:rsidRDefault="0033674E">
      <w:pPr>
        <w:jc w:val="both"/>
        <w:rPr>
          <w:rFonts w:ascii="Palatino" w:hAnsi="Palatino"/>
          <w:color w:val="000000" w:themeColor="text1"/>
          <w:sz w:val="22"/>
          <w:rPrChange w:id="12927" w:author="Gerren McHam" w:date="2024-04-30T13:44:00Z">
            <w:rPr>
              <w:rFonts w:ascii="Libre Franklin Medium" w:hAnsi="Libre Franklin Medium"/>
              <w:color w:val="FF0000"/>
              <w:sz w:val="22"/>
            </w:rPr>
          </w:rPrChange>
        </w:rPr>
      </w:pPr>
    </w:p>
    <w:p w14:paraId="00001354" w14:textId="77777777" w:rsidR="0033674E" w:rsidRPr="002B3CF7" w:rsidRDefault="00000000">
      <w:pPr>
        <w:jc w:val="both"/>
        <w:rPr>
          <w:rFonts w:ascii="Palatino" w:hAnsi="Palatino"/>
          <w:color w:val="000000" w:themeColor="text1"/>
          <w:sz w:val="22"/>
          <w:rPrChange w:id="12928" w:author="Gerren McHam" w:date="2024-04-30T13:44:00Z">
            <w:rPr>
              <w:rFonts w:ascii="Libre Franklin Medium" w:hAnsi="Libre Franklin Medium"/>
              <w:sz w:val="22"/>
            </w:rPr>
          </w:rPrChange>
        </w:rPr>
      </w:pPr>
      <w:r w:rsidRPr="002B3CF7">
        <w:rPr>
          <w:rFonts w:ascii="Palatino" w:hAnsi="Palatino"/>
          <w:color w:val="000000" w:themeColor="text1"/>
          <w:sz w:val="22"/>
          <w:rPrChange w:id="12929" w:author="Gerren McHam" w:date="2024-04-30T13:44:00Z">
            <w:rPr>
              <w:rFonts w:ascii="Libre Franklin Medium" w:hAnsi="Libre Franklin Medium"/>
              <w:sz w:val="22"/>
            </w:rPr>
          </w:rPrChange>
        </w:rPr>
        <w:t>SECTION 6.  Registration.</w:t>
      </w:r>
    </w:p>
    <w:p w14:paraId="00001355" w14:textId="77777777" w:rsidR="0033674E" w:rsidRPr="002B3CF7" w:rsidRDefault="0033674E">
      <w:pPr>
        <w:jc w:val="both"/>
        <w:rPr>
          <w:rFonts w:ascii="Palatino" w:hAnsi="Palatino"/>
          <w:color w:val="000000" w:themeColor="text1"/>
          <w:sz w:val="22"/>
          <w:rPrChange w:id="12930" w:author="Gerren McHam" w:date="2024-04-30T13:44:00Z">
            <w:rPr>
              <w:rFonts w:ascii="Libre Franklin Medium" w:hAnsi="Libre Franklin Medium"/>
              <w:sz w:val="22"/>
            </w:rPr>
          </w:rPrChange>
        </w:rPr>
      </w:pPr>
    </w:p>
    <w:p w14:paraId="00001356" w14:textId="7E44BA24" w:rsidR="0033674E" w:rsidRPr="002B3CF7" w:rsidRDefault="00000000">
      <w:pPr>
        <w:jc w:val="both"/>
        <w:rPr>
          <w:rFonts w:ascii="Palatino" w:hAnsi="Palatino"/>
          <w:color w:val="000000" w:themeColor="text1"/>
          <w:sz w:val="22"/>
          <w:rPrChange w:id="12931" w:author="Gerren McHam" w:date="2024-04-30T13:44:00Z">
            <w:rPr>
              <w:rFonts w:ascii="Libre Franklin Medium" w:hAnsi="Libre Franklin Medium"/>
              <w:sz w:val="22"/>
            </w:rPr>
          </w:rPrChange>
        </w:rPr>
      </w:pPr>
      <w:r w:rsidRPr="002B3CF7">
        <w:rPr>
          <w:rFonts w:ascii="Palatino" w:hAnsi="Palatino"/>
          <w:color w:val="000000" w:themeColor="text1"/>
          <w:sz w:val="22"/>
          <w:rPrChange w:id="12932" w:author="Gerren McHam" w:date="2024-04-30T13:44:00Z">
            <w:rPr>
              <w:rFonts w:ascii="Libre Franklin Medium" w:hAnsi="Libre Franklin Medium"/>
              <w:sz w:val="22"/>
            </w:rPr>
          </w:rPrChange>
        </w:rPr>
        <w:t xml:space="preserve">SECTION 6.1.  Regardless of when mailed, all applications for The Leadership School must be physically </w:t>
      </w:r>
      <w:r w:rsidR="002F5EC6" w:rsidRPr="002B3CF7">
        <w:rPr>
          <w:rFonts w:ascii="Palatino" w:hAnsi="Palatino"/>
          <w:color w:val="000000" w:themeColor="text1"/>
          <w:sz w:val="22"/>
          <w:rPrChange w:id="12933" w:author="Gerren McHam" w:date="2024-04-30T13:44:00Z">
            <w:rPr>
              <w:rFonts w:ascii="Libre Franklin Medium" w:hAnsi="Libre Franklin Medium"/>
              <w:sz w:val="22"/>
            </w:rPr>
          </w:rPrChange>
        </w:rPr>
        <w:t xml:space="preserve">present in the administrative office of School </w:t>
      </w:r>
      <w:del w:id="12934" w:author="Gerren McHam" w:date="2024-04-30T13:44:00Z">
        <w:r w:rsidRPr="002B3CF7">
          <w:rPr>
            <w:rFonts w:ascii="Libre Franklin Medium" w:eastAsia="Libre Franklin Medium" w:hAnsi="Libre Franklin Medium" w:cs="Libre Franklin Medium"/>
            <w:sz w:val="22"/>
            <w:szCs w:val="22"/>
          </w:rPr>
          <w:delText>located at [school address] on or before [time p.m.] on [month day].  In the event School is closed on [month day], all applications must be received by [time] p.m. the Monday immediately following [month day].</w:delText>
        </w:r>
      </w:del>
      <w:ins w:id="12935" w:author="Gerren McHam" w:date="2024-04-30T13:44:00Z">
        <w:r w:rsidR="002F5EC6" w:rsidRPr="002B3CF7">
          <w:rPr>
            <w:rFonts w:ascii="Palatino" w:hAnsi="Palatino"/>
            <w:color w:val="000000" w:themeColor="text1"/>
            <w:sz w:val="22"/>
            <w:szCs w:val="22"/>
          </w:rPr>
          <w:t>or submitted electronically to the provided submission portal provided by The Leadership School by the date and time as determined by the Executive Director and The Leadership School</w:t>
        </w:r>
        <w:r w:rsidRPr="002B3CF7">
          <w:rPr>
            <w:rFonts w:ascii="Palatino" w:hAnsi="Palatino"/>
            <w:color w:val="000000" w:themeColor="text1"/>
            <w:sz w:val="22"/>
            <w:szCs w:val="22"/>
          </w:rPr>
          <w:t>.</w:t>
        </w:r>
      </w:ins>
      <w:r w:rsidRPr="002B3CF7">
        <w:rPr>
          <w:rFonts w:ascii="Palatino" w:hAnsi="Palatino"/>
          <w:color w:val="000000" w:themeColor="text1"/>
          <w:sz w:val="22"/>
          <w:rPrChange w:id="12936" w:author="Gerren McHam" w:date="2024-04-30T13:44:00Z">
            <w:rPr>
              <w:rFonts w:ascii="Libre Franklin Medium" w:hAnsi="Libre Franklin Medium"/>
              <w:sz w:val="22"/>
            </w:rPr>
          </w:rPrChange>
        </w:rPr>
        <w:t xml:space="preserve">  </w:t>
      </w:r>
    </w:p>
    <w:p w14:paraId="00001357" w14:textId="77777777" w:rsidR="0033674E" w:rsidRPr="002B3CF7" w:rsidRDefault="0033674E">
      <w:pPr>
        <w:jc w:val="both"/>
        <w:rPr>
          <w:rFonts w:ascii="Palatino" w:hAnsi="Palatino"/>
          <w:color w:val="000000" w:themeColor="text1"/>
          <w:sz w:val="22"/>
          <w:rPrChange w:id="12937" w:author="Gerren McHam" w:date="2024-04-30T13:44:00Z">
            <w:rPr>
              <w:rFonts w:ascii="Libre Franklin Medium" w:hAnsi="Libre Franklin Medium"/>
              <w:sz w:val="22"/>
            </w:rPr>
          </w:rPrChange>
        </w:rPr>
      </w:pPr>
    </w:p>
    <w:p w14:paraId="00001358" w14:textId="77777777" w:rsidR="0033674E" w:rsidRPr="002B3CF7" w:rsidRDefault="00000000">
      <w:pPr>
        <w:jc w:val="both"/>
        <w:rPr>
          <w:rFonts w:ascii="Palatino" w:hAnsi="Palatino"/>
          <w:color w:val="000000" w:themeColor="text1"/>
          <w:sz w:val="22"/>
          <w:rPrChange w:id="12938" w:author="Gerren McHam" w:date="2024-04-30T13:44:00Z">
            <w:rPr>
              <w:rFonts w:ascii="Libre Franklin Medium" w:hAnsi="Libre Franklin Medium"/>
              <w:sz w:val="22"/>
            </w:rPr>
          </w:rPrChange>
        </w:rPr>
      </w:pPr>
      <w:r w:rsidRPr="002B3CF7">
        <w:rPr>
          <w:rFonts w:ascii="Palatino" w:hAnsi="Palatino"/>
          <w:color w:val="000000" w:themeColor="text1"/>
          <w:sz w:val="22"/>
          <w:rPrChange w:id="12939" w:author="Gerren McHam" w:date="2024-04-30T13:44:00Z">
            <w:rPr>
              <w:rFonts w:ascii="Libre Franklin Medium" w:hAnsi="Libre Franklin Medium"/>
              <w:sz w:val="22"/>
            </w:rPr>
          </w:rPrChange>
        </w:rPr>
        <w:t>SECTION 6.2.  All applications must be complete.  Regardless of reason, failure to have a completed application package in the office of The Leadership School by this deadline may constitute a waiver of inclusion in the lottery for the following school year.</w:t>
      </w:r>
    </w:p>
    <w:p w14:paraId="00001359" w14:textId="77777777" w:rsidR="0033674E" w:rsidRPr="002B3CF7" w:rsidRDefault="0033674E">
      <w:pPr>
        <w:jc w:val="both"/>
        <w:rPr>
          <w:rFonts w:ascii="Palatino" w:hAnsi="Palatino"/>
          <w:color w:val="000000" w:themeColor="text1"/>
          <w:sz w:val="22"/>
          <w:rPrChange w:id="12940" w:author="Gerren McHam" w:date="2024-04-30T13:44:00Z">
            <w:rPr>
              <w:rFonts w:ascii="Libre Franklin Medium" w:hAnsi="Libre Franklin Medium"/>
              <w:sz w:val="22"/>
            </w:rPr>
          </w:rPrChange>
        </w:rPr>
      </w:pPr>
    </w:p>
    <w:p w14:paraId="0000135A" w14:textId="2DA5EBBE" w:rsidR="0033674E" w:rsidRPr="002B3CF7" w:rsidRDefault="00000000">
      <w:pPr>
        <w:jc w:val="both"/>
        <w:rPr>
          <w:rFonts w:ascii="Palatino" w:hAnsi="Palatino"/>
          <w:color w:val="000000" w:themeColor="text1"/>
          <w:sz w:val="22"/>
          <w:rPrChange w:id="12941" w:author="Gerren McHam" w:date="2024-04-30T13:44:00Z">
            <w:rPr>
              <w:rFonts w:ascii="Libre Franklin Medium" w:hAnsi="Libre Franklin Medium"/>
              <w:sz w:val="22"/>
            </w:rPr>
          </w:rPrChange>
        </w:rPr>
      </w:pPr>
      <w:r w:rsidRPr="002B3CF7">
        <w:rPr>
          <w:rFonts w:ascii="Palatino" w:hAnsi="Palatino"/>
          <w:color w:val="000000" w:themeColor="text1"/>
          <w:sz w:val="22"/>
          <w:rPrChange w:id="12942" w:author="Gerren McHam" w:date="2024-04-30T13:44:00Z">
            <w:rPr>
              <w:rFonts w:ascii="Libre Franklin Medium" w:hAnsi="Libre Franklin Medium"/>
              <w:sz w:val="22"/>
            </w:rPr>
          </w:rPrChange>
        </w:rPr>
        <w:t xml:space="preserve">SECTION 6.3.  In order to complete the </w:t>
      </w:r>
      <w:r w:rsidR="009D3698" w:rsidRPr="002B3CF7">
        <w:rPr>
          <w:rFonts w:ascii="Palatino" w:hAnsi="Palatino"/>
          <w:color w:val="000000" w:themeColor="text1"/>
          <w:sz w:val="22"/>
          <w:rPrChange w:id="12943" w:author="Gerren McHam" w:date="2024-04-30T13:44:00Z">
            <w:rPr>
              <w:rFonts w:ascii="Libre Franklin Medium" w:hAnsi="Libre Franklin Medium"/>
              <w:sz w:val="22"/>
            </w:rPr>
          </w:rPrChange>
        </w:rPr>
        <w:t>registration</w:t>
      </w:r>
      <w:ins w:id="12944" w:author="Gerren McHam" w:date="2024-04-30T13:44:00Z">
        <w:r w:rsidR="009D3698" w:rsidRPr="002B3CF7">
          <w:rPr>
            <w:rFonts w:ascii="Palatino" w:hAnsi="Palatino"/>
            <w:color w:val="000000" w:themeColor="text1"/>
            <w:sz w:val="22"/>
            <w:szCs w:val="22"/>
          </w:rPr>
          <w:t>,</w:t>
        </w:r>
      </w:ins>
      <w:r w:rsidRPr="002B3CF7">
        <w:rPr>
          <w:rFonts w:ascii="Palatino" w:hAnsi="Palatino"/>
          <w:color w:val="000000" w:themeColor="text1"/>
          <w:sz w:val="22"/>
          <w:rPrChange w:id="12945" w:author="Gerren McHam" w:date="2024-04-30T13:44:00Z">
            <w:rPr>
              <w:rFonts w:ascii="Libre Franklin Medium" w:hAnsi="Libre Franklin Medium"/>
              <w:sz w:val="22"/>
            </w:rPr>
          </w:rPrChange>
        </w:rPr>
        <w:t xml:space="preserve"> process the following must be received by The Leadership School: completed enrollment application (including the release of records and all required supporting documentation (such as proof of residency, immunizations).  Applications timely received but are incomplete due to circumstances beyond the control of the applicant may be included in the lottery at the discretion of the School Leader or </w:t>
      </w:r>
      <w:del w:id="12946" w:author="Gerren McHam" w:date="2024-04-30T13:44:00Z">
        <w:r w:rsidRPr="002B3CF7">
          <w:rPr>
            <w:rFonts w:ascii="Libre Franklin Medium" w:eastAsia="Libre Franklin Medium" w:hAnsi="Libre Franklin Medium" w:cs="Libre Franklin Medium"/>
            <w:sz w:val="22"/>
            <w:szCs w:val="22"/>
          </w:rPr>
          <w:delText>his/her</w:delText>
        </w:r>
      </w:del>
      <w:ins w:id="12947"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2948" w:author="Gerren McHam" w:date="2024-04-30T13:44:00Z">
            <w:rPr>
              <w:rFonts w:ascii="Libre Franklin Medium" w:hAnsi="Libre Franklin Medium"/>
              <w:sz w:val="22"/>
            </w:rPr>
          </w:rPrChange>
        </w:rPr>
        <w:t xml:space="preserve"> designee with a right of appeal to the Governing Board.</w:t>
      </w:r>
    </w:p>
    <w:p w14:paraId="0000135B" w14:textId="77777777" w:rsidR="0033674E" w:rsidRPr="002B3CF7" w:rsidRDefault="0033674E">
      <w:pPr>
        <w:jc w:val="both"/>
        <w:rPr>
          <w:rFonts w:ascii="Palatino" w:hAnsi="Palatino"/>
          <w:color w:val="000000" w:themeColor="text1"/>
          <w:sz w:val="22"/>
          <w:rPrChange w:id="12949" w:author="Gerren McHam" w:date="2024-04-30T13:44:00Z">
            <w:rPr>
              <w:rFonts w:ascii="Libre Franklin Medium" w:hAnsi="Libre Franklin Medium"/>
              <w:sz w:val="22"/>
            </w:rPr>
          </w:rPrChange>
        </w:rPr>
      </w:pPr>
    </w:p>
    <w:p w14:paraId="0000135C" w14:textId="77777777" w:rsidR="0033674E" w:rsidRPr="002B3CF7" w:rsidRDefault="00000000">
      <w:pPr>
        <w:jc w:val="both"/>
        <w:rPr>
          <w:rFonts w:ascii="Palatino" w:hAnsi="Palatino"/>
          <w:color w:val="000000" w:themeColor="text1"/>
          <w:sz w:val="22"/>
          <w:rPrChange w:id="12950" w:author="Gerren McHam" w:date="2024-04-30T13:44:00Z">
            <w:rPr>
              <w:rFonts w:ascii="Libre Franklin Medium" w:hAnsi="Libre Franklin Medium"/>
              <w:sz w:val="22"/>
            </w:rPr>
          </w:rPrChange>
        </w:rPr>
      </w:pPr>
      <w:r w:rsidRPr="002B3CF7">
        <w:rPr>
          <w:rFonts w:ascii="Palatino" w:hAnsi="Palatino"/>
          <w:color w:val="000000" w:themeColor="text1"/>
          <w:sz w:val="22"/>
          <w:rPrChange w:id="12951" w:author="Gerren McHam" w:date="2024-04-30T13:44:00Z">
            <w:rPr>
              <w:rFonts w:ascii="Libre Franklin Medium" w:hAnsi="Libre Franklin Medium"/>
              <w:sz w:val="22"/>
            </w:rPr>
          </w:rPrChange>
        </w:rPr>
        <w:t>SECTION 6.4.  The School STRONGLY encourages all applicants to HAND deliver their application to the administrative offices of School.  Any applications not present in the School offices by the deadline will be deemed to have waived participation in the lottery regardless of reason.</w:t>
      </w:r>
    </w:p>
    <w:p w14:paraId="0000135D" w14:textId="77777777" w:rsidR="0033674E" w:rsidRPr="002B3CF7" w:rsidRDefault="0033674E">
      <w:pPr>
        <w:jc w:val="both"/>
        <w:rPr>
          <w:rFonts w:ascii="Palatino" w:hAnsi="Palatino"/>
          <w:color w:val="000000" w:themeColor="text1"/>
          <w:sz w:val="22"/>
          <w:rPrChange w:id="12952" w:author="Gerren McHam" w:date="2024-04-30T13:44:00Z">
            <w:rPr>
              <w:rFonts w:ascii="Libre Franklin Medium" w:hAnsi="Libre Franklin Medium"/>
              <w:sz w:val="22"/>
            </w:rPr>
          </w:rPrChange>
        </w:rPr>
      </w:pPr>
    </w:p>
    <w:p w14:paraId="0000135E" w14:textId="77777777" w:rsidR="0033674E" w:rsidRPr="002B3CF7" w:rsidRDefault="00000000">
      <w:pPr>
        <w:jc w:val="both"/>
        <w:rPr>
          <w:rFonts w:ascii="Palatino" w:hAnsi="Palatino"/>
          <w:color w:val="000000" w:themeColor="text1"/>
          <w:sz w:val="22"/>
          <w:rPrChange w:id="12953" w:author="Gerren McHam" w:date="2024-04-30T13:44:00Z">
            <w:rPr>
              <w:rFonts w:ascii="Libre Franklin Medium" w:hAnsi="Libre Franklin Medium"/>
              <w:sz w:val="22"/>
            </w:rPr>
          </w:rPrChange>
        </w:rPr>
      </w:pPr>
      <w:r w:rsidRPr="002B3CF7">
        <w:rPr>
          <w:rFonts w:ascii="Palatino" w:hAnsi="Palatino"/>
          <w:color w:val="000000" w:themeColor="text1"/>
          <w:sz w:val="22"/>
          <w:rPrChange w:id="12954" w:author="Gerren McHam" w:date="2024-04-30T13:44:00Z">
            <w:rPr>
              <w:rFonts w:ascii="Libre Franklin Medium" w:hAnsi="Libre Franklin Medium"/>
              <w:sz w:val="22"/>
            </w:rPr>
          </w:rPrChange>
        </w:rPr>
        <w:t>SECTION 6.5.  The School’s admission procedures will be published annually.</w:t>
      </w:r>
    </w:p>
    <w:p w14:paraId="0000135F" w14:textId="77777777" w:rsidR="0033674E" w:rsidRPr="002B3CF7" w:rsidRDefault="0033674E">
      <w:pPr>
        <w:jc w:val="both"/>
        <w:rPr>
          <w:rFonts w:ascii="Palatino" w:hAnsi="Palatino"/>
          <w:color w:val="000000" w:themeColor="text1"/>
          <w:sz w:val="22"/>
          <w:rPrChange w:id="12955" w:author="Gerren McHam" w:date="2024-04-30T13:44:00Z">
            <w:rPr>
              <w:rFonts w:ascii="Libre Franklin Medium" w:hAnsi="Libre Franklin Medium"/>
              <w:sz w:val="22"/>
            </w:rPr>
          </w:rPrChange>
        </w:rPr>
      </w:pPr>
    </w:p>
    <w:p w14:paraId="00001360" w14:textId="77777777" w:rsidR="0033674E" w:rsidRPr="002B3CF7" w:rsidRDefault="00000000">
      <w:pPr>
        <w:jc w:val="both"/>
        <w:rPr>
          <w:rFonts w:ascii="Palatino" w:hAnsi="Palatino"/>
          <w:color w:val="000000" w:themeColor="text1"/>
          <w:sz w:val="22"/>
          <w:rPrChange w:id="12956" w:author="Gerren McHam" w:date="2024-04-30T13:44:00Z">
            <w:rPr>
              <w:rFonts w:ascii="Libre Franklin Medium" w:hAnsi="Libre Franklin Medium"/>
              <w:sz w:val="22"/>
            </w:rPr>
          </w:rPrChange>
        </w:rPr>
      </w:pPr>
      <w:r w:rsidRPr="002B3CF7">
        <w:rPr>
          <w:rFonts w:ascii="Palatino" w:hAnsi="Palatino"/>
          <w:color w:val="000000" w:themeColor="text1"/>
          <w:sz w:val="22"/>
          <w:rPrChange w:id="12957" w:author="Gerren McHam" w:date="2024-04-30T13:44:00Z">
            <w:rPr>
              <w:rFonts w:ascii="Libre Franklin Medium" w:hAnsi="Libre Franklin Medium"/>
              <w:sz w:val="22"/>
            </w:rPr>
          </w:rPrChange>
        </w:rPr>
        <w:t xml:space="preserve">SECTION 6.6.  A register of all complete applications, received in a timely manner, will be maintained in the School’s office for review by applicants.  Applicants are required to assure their application is registered prior to the deadline.   </w:t>
      </w:r>
    </w:p>
    <w:p w14:paraId="4E42E4BB" w14:textId="77777777" w:rsidR="00BA4135" w:rsidRPr="002B3CF7" w:rsidRDefault="00BA4135">
      <w:pPr>
        <w:jc w:val="both"/>
        <w:rPr>
          <w:rFonts w:ascii="Palatino" w:hAnsi="Palatino"/>
          <w:color w:val="000000" w:themeColor="text1"/>
          <w:sz w:val="22"/>
          <w:rPrChange w:id="12958" w:author="Gerren McHam" w:date="2024-04-30T13:44:00Z">
            <w:rPr>
              <w:rFonts w:ascii="Libre Franklin Medium" w:hAnsi="Libre Franklin Medium"/>
              <w:sz w:val="22"/>
            </w:rPr>
          </w:rPrChange>
        </w:rPr>
        <w:pPrChange w:id="12959" w:author="Gerren McHam" w:date="2024-04-30T13:44:00Z">
          <w:pPr>
            <w:spacing w:after="200"/>
            <w:jc w:val="both"/>
          </w:pPr>
        </w:pPrChange>
      </w:pPr>
    </w:p>
    <w:p w14:paraId="7A8389C5" w14:textId="77777777" w:rsidR="00BA4135" w:rsidRPr="002B3CF7" w:rsidRDefault="00BA4135">
      <w:pPr>
        <w:jc w:val="both"/>
        <w:rPr>
          <w:rFonts w:ascii="Palatino" w:hAnsi="Palatino"/>
          <w:color w:val="000000" w:themeColor="text1"/>
          <w:sz w:val="22"/>
          <w:rPrChange w:id="12960" w:author="Gerren McHam" w:date="2024-04-30T13:44:00Z">
            <w:rPr>
              <w:color w:val="000000"/>
            </w:rPr>
          </w:rPrChange>
        </w:rPr>
        <w:pPrChange w:id="12961" w:author="Gerren McHam" w:date="2024-04-30T13:44:00Z">
          <w:pPr>
            <w:pBdr>
              <w:top w:val="nil"/>
              <w:left w:val="nil"/>
              <w:bottom w:val="nil"/>
              <w:right w:val="nil"/>
              <w:between w:val="nil"/>
            </w:pBdr>
            <w:spacing w:after="240"/>
          </w:pPr>
        </w:pPrChange>
      </w:pPr>
    </w:p>
    <w:p w14:paraId="4F69E66E" w14:textId="77777777" w:rsidR="00BA4135" w:rsidRPr="002B3CF7" w:rsidRDefault="00BA4135">
      <w:pPr>
        <w:jc w:val="both"/>
        <w:rPr>
          <w:rFonts w:ascii="Palatino" w:hAnsi="Palatino"/>
          <w:color w:val="000000" w:themeColor="text1"/>
          <w:sz w:val="22"/>
          <w:rPrChange w:id="12962" w:author="Gerren McHam" w:date="2024-04-30T13:44:00Z">
            <w:rPr>
              <w:color w:val="000000"/>
            </w:rPr>
          </w:rPrChange>
        </w:rPr>
        <w:pPrChange w:id="12963" w:author="Gerren McHam" w:date="2024-04-30T13:44:00Z">
          <w:pPr>
            <w:pBdr>
              <w:top w:val="nil"/>
              <w:left w:val="nil"/>
              <w:bottom w:val="nil"/>
              <w:right w:val="nil"/>
              <w:between w:val="nil"/>
            </w:pBdr>
            <w:spacing w:after="240"/>
          </w:pPr>
        </w:pPrChange>
      </w:pPr>
    </w:p>
    <w:p w14:paraId="7530C0F0" w14:textId="77777777" w:rsidR="00BA4135" w:rsidRPr="002B3CF7" w:rsidRDefault="00BA4135">
      <w:pPr>
        <w:jc w:val="both"/>
        <w:rPr>
          <w:rFonts w:ascii="Palatino" w:hAnsi="Palatino"/>
          <w:color w:val="000000" w:themeColor="text1"/>
          <w:sz w:val="22"/>
          <w:rPrChange w:id="12964" w:author="Gerren McHam" w:date="2024-04-30T13:44:00Z">
            <w:rPr>
              <w:color w:val="000000"/>
            </w:rPr>
          </w:rPrChange>
        </w:rPr>
        <w:pPrChange w:id="12965" w:author="Gerren McHam" w:date="2024-04-30T13:44:00Z">
          <w:pPr>
            <w:pBdr>
              <w:top w:val="nil"/>
              <w:left w:val="nil"/>
              <w:bottom w:val="nil"/>
              <w:right w:val="nil"/>
              <w:between w:val="nil"/>
            </w:pBdr>
            <w:spacing w:after="240"/>
          </w:pPr>
        </w:pPrChange>
      </w:pPr>
    </w:p>
    <w:p w14:paraId="02F7D919" w14:textId="77777777" w:rsidR="00BA4135" w:rsidRPr="002B3CF7" w:rsidRDefault="00BA4135">
      <w:pPr>
        <w:jc w:val="both"/>
        <w:rPr>
          <w:rFonts w:ascii="Palatino" w:hAnsi="Palatino"/>
          <w:color w:val="000000" w:themeColor="text1"/>
          <w:sz w:val="22"/>
          <w:rPrChange w:id="12966" w:author="Gerren McHam" w:date="2024-04-30T13:44:00Z">
            <w:rPr>
              <w:color w:val="000000"/>
            </w:rPr>
          </w:rPrChange>
        </w:rPr>
        <w:pPrChange w:id="12967" w:author="Gerren McHam" w:date="2024-04-30T13:44:00Z">
          <w:pPr>
            <w:pBdr>
              <w:top w:val="nil"/>
              <w:left w:val="nil"/>
              <w:bottom w:val="nil"/>
              <w:right w:val="nil"/>
              <w:between w:val="nil"/>
            </w:pBdr>
            <w:spacing w:after="240"/>
          </w:pPr>
        </w:pPrChange>
      </w:pPr>
    </w:p>
    <w:p w14:paraId="168B7980" w14:textId="77777777" w:rsidR="00BA4135" w:rsidRPr="002B3CF7" w:rsidRDefault="00BA4135">
      <w:pPr>
        <w:jc w:val="both"/>
        <w:rPr>
          <w:rFonts w:ascii="Palatino" w:hAnsi="Palatino"/>
          <w:color w:val="000000" w:themeColor="text1"/>
          <w:sz w:val="22"/>
          <w:rPrChange w:id="12968" w:author="Gerren McHam" w:date="2024-04-30T13:44:00Z">
            <w:rPr>
              <w:color w:val="000000"/>
            </w:rPr>
          </w:rPrChange>
        </w:rPr>
        <w:pPrChange w:id="12969" w:author="Gerren McHam" w:date="2024-04-30T13:44:00Z">
          <w:pPr>
            <w:pBdr>
              <w:top w:val="nil"/>
              <w:left w:val="nil"/>
              <w:bottom w:val="nil"/>
              <w:right w:val="nil"/>
              <w:between w:val="nil"/>
            </w:pBdr>
            <w:spacing w:after="240"/>
          </w:pPr>
        </w:pPrChange>
      </w:pPr>
    </w:p>
    <w:p w14:paraId="23ADCA60" w14:textId="77777777" w:rsidR="00BA4135" w:rsidRPr="002B3CF7" w:rsidRDefault="00BA4135">
      <w:pPr>
        <w:jc w:val="both"/>
        <w:rPr>
          <w:rFonts w:ascii="Palatino" w:hAnsi="Palatino"/>
          <w:color w:val="000000" w:themeColor="text1"/>
          <w:sz w:val="22"/>
          <w:rPrChange w:id="12970" w:author="Gerren McHam" w:date="2024-04-30T13:44:00Z">
            <w:rPr>
              <w:color w:val="000000"/>
            </w:rPr>
          </w:rPrChange>
        </w:rPr>
        <w:pPrChange w:id="12971" w:author="Gerren McHam" w:date="2024-04-30T13:44:00Z">
          <w:pPr>
            <w:pBdr>
              <w:top w:val="nil"/>
              <w:left w:val="nil"/>
              <w:bottom w:val="nil"/>
              <w:right w:val="nil"/>
              <w:between w:val="nil"/>
            </w:pBdr>
            <w:spacing w:after="240"/>
          </w:pPr>
        </w:pPrChange>
      </w:pPr>
    </w:p>
    <w:p w14:paraId="02015867" w14:textId="77777777" w:rsidR="00BA4135" w:rsidRPr="002B3CF7" w:rsidRDefault="00BA4135">
      <w:pPr>
        <w:jc w:val="both"/>
        <w:rPr>
          <w:rFonts w:ascii="Palatino" w:hAnsi="Palatino"/>
          <w:color w:val="000000" w:themeColor="text1"/>
          <w:sz w:val="22"/>
          <w:rPrChange w:id="12972" w:author="Gerren McHam" w:date="2024-04-30T13:44:00Z">
            <w:rPr>
              <w:color w:val="000000"/>
            </w:rPr>
          </w:rPrChange>
        </w:rPr>
        <w:pPrChange w:id="12973" w:author="Gerren McHam" w:date="2024-04-30T13:44:00Z">
          <w:pPr>
            <w:pBdr>
              <w:top w:val="nil"/>
              <w:left w:val="nil"/>
              <w:bottom w:val="nil"/>
              <w:right w:val="nil"/>
              <w:between w:val="nil"/>
            </w:pBdr>
            <w:spacing w:after="240"/>
          </w:pPr>
        </w:pPrChange>
      </w:pPr>
    </w:p>
    <w:p w14:paraId="5CB2BB42" w14:textId="77777777" w:rsidR="00BA4135" w:rsidRPr="002B3CF7" w:rsidRDefault="00BA4135">
      <w:pPr>
        <w:jc w:val="both"/>
        <w:rPr>
          <w:rFonts w:ascii="Palatino" w:hAnsi="Palatino"/>
          <w:color w:val="000000" w:themeColor="text1"/>
          <w:sz w:val="22"/>
          <w:rPrChange w:id="12974" w:author="Gerren McHam" w:date="2024-04-30T13:44:00Z">
            <w:rPr>
              <w:color w:val="000000"/>
            </w:rPr>
          </w:rPrChange>
        </w:rPr>
        <w:pPrChange w:id="12975" w:author="Gerren McHam" w:date="2024-04-30T13:44:00Z">
          <w:pPr>
            <w:pBdr>
              <w:top w:val="nil"/>
              <w:left w:val="nil"/>
              <w:bottom w:val="nil"/>
              <w:right w:val="nil"/>
              <w:between w:val="nil"/>
            </w:pBdr>
            <w:spacing w:after="240"/>
          </w:pPr>
        </w:pPrChange>
      </w:pPr>
    </w:p>
    <w:p w14:paraId="15B4CE82" w14:textId="77777777" w:rsidR="00BA4135" w:rsidRPr="002B3CF7" w:rsidRDefault="00BA4135">
      <w:pPr>
        <w:jc w:val="both"/>
        <w:rPr>
          <w:rFonts w:ascii="Palatino" w:hAnsi="Palatino"/>
          <w:color w:val="000000" w:themeColor="text1"/>
          <w:sz w:val="22"/>
          <w:rPrChange w:id="12976" w:author="Gerren McHam" w:date="2024-04-30T13:44:00Z">
            <w:rPr>
              <w:color w:val="000000"/>
            </w:rPr>
          </w:rPrChange>
        </w:rPr>
        <w:pPrChange w:id="12977" w:author="Gerren McHam" w:date="2024-04-30T13:44:00Z">
          <w:pPr>
            <w:pBdr>
              <w:top w:val="nil"/>
              <w:left w:val="nil"/>
              <w:bottom w:val="nil"/>
              <w:right w:val="nil"/>
              <w:between w:val="nil"/>
            </w:pBdr>
            <w:spacing w:after="240"/>
          </w:pPr>
        </w:pPrChange>
      </w:pPr>
    </w:p>
    <w:p w14:paraId="782802FF" w14:textId="77777777" w:rsidR="00BA4135" w:rsidRPr="002B3CF7" w:rsidRDefault="00BA4135">
      <w:pPr>
        <w:jc w:val="both"/>
        <w:rPr>
          <w:rFonts w:ascii="Palatino" w:hAnsi="Palatino"/>
          <w:color w:val="000000" w:themeColor="text1"/>
          <w:sz w:val="22"/>
          <w:rPrChange w:id="12978" w:author="Gerren McHam" w:date="2024-04-30T13:44:00Z">
            <w:rPr>
              <w:color w:val="000000"/>
            </w:rPr>
          </w:rPrChange>
        </w:rPr>
        <w:pPrChange w:id="12979" w:author="Gerren McHam" w:date="2024-04-30T13:44:00Z">
          <w:pPr>
            <w:pBdr>
              <w:top w:val="nil"/>
              <w:left w:val="nil"/>
              <w:bottom w:val="nil"/>
              <w:right w:val="nil"/>
              <w:between w:val="nil"/>
            </w:pBdr>
            <w:spacing w:after="240"/>
          </w:pPr>
        </w:pPrChange>
      </w:pPr>
    </w:p>
    <w:p w14:paraId="73D4EF1D" w14:textId="77777777" w:rsidR="00BA4135" w:rsidRPr="002B3CF7" w:rsidRDefault="00BA4135">
      <w:pPr>
        <w:jc w:val="both"/>
        <w:rPr>
          <w:rFonts w:ascii="Palatino" w:hAnsi="Palatino"/>
          <w:color w:val="000000" w:themeColor="text1"/>
          <w:sz w:val="22"/>
          <w:rPrChange w:id="12980" w:author="Gerren McHam" w:date="2024-04-30T13:44:00Z">
            <w:rPr>
              <w:color w:val="000000"/>
            </w:rPr>
          </w:rPrChange>
        </w:rPr>
        <w:pPrChange w:id="12981" w:author="Gerren McHam" w:date="2024-04-30T13:44:00Z">
          <w:pPr>
            <w:pBdr>
              <w:top w:val="nil"/>
              <w:left w:val="nil"/>
              <w:bottom w:val="nil"/>
              <w:right w:val="nil"/>
              <w:between w:val="nil"/>
            </w:pBdr>
            <w:spacing w:after="240"/>
          </w:pPr>
        </w:pPrChange>
      </w:pPr>
    </w:p>
    <w:p w14:paraId="79823657" w14:textId="77777777" w:rsidR="00BA4135" w:rsidRPr="002B3CF7" w:rsidRDefault="00BA4135">
      <w:pPr>
        <w:jc w:val="both"/>
        <w:rPr>
          <w:rFonts w:ascii="Palatino" w:hAnsi="Palatino"/>
          <w:color w:val="000000" w:themeColor="text1"/>
          <w:sz w:val="22"/>
          <w:rPrChange w:id="12982" w:author="Gerren McHam" w:date="2024-04-30T13:44:00Z">
            <w:rPr>
              <w:color w:val="000000"/>
            </w:rPr>
          </w:rPrChange>
        </w:rPr>
        <w:pPrChange w:id="12983" w:author="Gerren McHam" w:date="2024-04-30T13:44:00Z">
          <w:pPr>
            <w:pBdr>
              <w:top w:val="nil"/>
              <w:left w:val="nil"/>
              <w:bottom w:val="nil"/>
              <w:right w:val="nil"/>
              <w:between w:val="nil"/>
            </w:pBdr>
            <w:spacing w:after="240"/>
          </w:pPr>
        </w:pPrChange>
      </w:pPr>
    </w:p>
    <w:p w14:paraId="22CCB07D" w14:textId="77777777" w:rsidR="00BA4135" w:rsidRPr="002B3CF7" w:rsidRDefault="00BA4135">
      <w:pPr>
        <w:jc w:val="both"/>
        <w:rPr>
          <w:rFonts w:ascii="Palatino" w:hAnsi="Palatino"/>
          <w:color w:val="000000" w:themeColor="text1"/>
          <w:sz w:val="22"/>
          <w:rPrChange w:id="12984" w:author="Gerren McHam" w:date="2024-04-30T13:44:00Z">
            <w:rPr>
              <w:color w:val="000000"/>
            </w:rPr>
          </w:rPrChange>
        </w:rPr>
        <w:pPrChange w:id="12985" w:author="Gerren McHam" w:date="2024-04-30T13:44:00Z">
          <w:pPr>
            <w:pBdr>
              <w:top w:val="nil"/>
              <w:left w:val="nil"/>
              <w:bottom w:val="nil"/>
              <w:right w:val="nil"/>
              <w:between w:val="nil"/>
            </w:pBdr>
            <w:spacing w:after="240"/>
          </w:pPr>
        </w:pPrChange>
      </w:pPr>
    </w:p>
    <w:p w14:paraId="614ED3BB" w14:textId="77777777" w:rsidR="00BA4135" w:rsidRPr="002B3CF7" w:rsidRDefault="00BA4135">
      <w:pPr>
        <w:jc w:val="both"/>
        <w:rPr>
          <w:ins w:id="12986" w:author="Gerren McHam" w:date="2024-04-30T13:44:00Z"/>
          <w:rFonts w:ascii="Palatino" w:hAnsi="Palatino"/>
          <w:color w:val="000000" w:themeColor="text1"/>
          <w:sz w:val="22"/>
          <w:szCs w:val="22"/>
        </w:rPr>
      </w:pPr>
    </w:p>
    <w:p w14:paraId="0FD0CB38" w14:textId="77777777" w:rsidR="00BA4135" w:rsidRPr="002B3CF7" w:rsidRDefault="00BA4135">
      <w:pPr>
        <w:jc w:val="both"/>
        <w:rPr>
          <w:ins w:id="12987" w:author="Gerren McHam" w:date="2024-04-30T13:44:00Z"/>
          <w:rFonts w:ascii="Palatino" w:hAnsi="Palatino"/>
          <w:color w:val="000000" w:themeColor="text1"/>
          <w:sz w:val="22"/>
          <w:szCs w:val="22"/>
        </w:rPr>
      </w:pPr>
    </w:p>
    <w:p w14:paraId="17227E14" w14:textId="77777777" w:rsidR="00BA4135" w:rsidRPr="002B3CF7" w:rsidRDefault="00BA4135">
      <w:pPr>
        <w:jc w:val="both"/>
        <w:rPr>
          <w:ins w:id="12988" w:author="Gerren McHam" w:date="2024-04-30T13:44:00Z"/>
          <w:rFonts w:ascii="Palatino" w:hAnsi="Palatino"/>
          <w:color w:val="000000" w:themeColor="text1"/>
          <w:sz w:val="22"/>
          <w:szCs w:val="22"/>
        </w:rPr>
      </w:pPr>
    </w:p>
    <w:p w14:paraId="6971EB07" w14:textId="77777777" w:rsidR="00BA4135" w:rsidRPr="002B3CF7" w:rsidRDefault="00BA4135">
      <w:pPr>
        <w:jc w:val="both"/>
        <w:rPr>
          <w:ins w:id="12989" w:author="Gerren McHam" w:date="2024-04-30T13:44:00Z"/>
          <w:rFonts w:ascii="Palatino" w:hAnsi="Palatino"/>
          <w:color w:val="000000" w:themeColor="text1"/>
          <w:sz w:val="22"/>
          <w:szCs w:val="22"/>
        </w:rPr>
      </w:pPr>
    </w:p>
    <w:p w14:paraId="3B225C6B" w14:textId="77777777" w:rsidR="00BA4135" w:rsidRPr="002B3CF7" w:rsidRDefault="00BA4135">
      <w:pPr>
        <w:jc w:val="both"/>
        <w:rPr>
          <w:ins w:id="12990" w:author="Gerren McHam" w:date="2024-04-30T13:44:00Z"/>
          <w:rFonts w:ascii="Palatino" w:hAnsi="Palatino"/>
          <w:color w:val="000000" w:themeColor="text1"/>
          <w:sz w:val="22"/>
          <w:szCs w:val="22"/>
        </w:rPr>
      </w:pPr>
    </w:p>
    <w:p w14:paraId="2D2418C8" w14:textId="77777777" w:rsidR="00BA4135" w:rsidRPr="002B3CF7" w:rsidRDefault="00BA4135">
      <w:pPr>
        <w:jc w:val="both"/>
        <w:rPr>
          <w:ins w:id="12991" w:author="Gerren McHam" w:date="2024-04-30T13:44:00Z"/>
          <w:rFonts w:ascii="Palatino" w:hAnsi="Palatino"/>
          <w:color w:val="000000" w:themeColor="text1"/>
          <w:sz w:val="22"/>
          <w:szCs w:val="22"/>
        </w:rPr>
      </w:pPr>
    </w:p>
    <w:p w14:paraId="549853EB" w14:textId="77777777" w:rsidR="00BA4135" w:rsidRPr="002B3CF7" w:rsidRDefault="00BA4135">
      <w:pPr>
        <w:jc w:val="both"/>
        <w:rPr>
          <w:ins w:id="12992" w:author="Gerren McHam" w:date="2024-04-30T13:44:00Z"/>
          <w:rFonts w:ascii="Palatino" w:hAnsi="Palatino"/>
          <w:color w:val="000000" w:themeColor="text1"/>
          <w:sz w:val="22"/>
          <w:szCs w:val="22"/>
        </w:rPr>
      </w:pPr>
    </w:p>
    <w:p w14:paraId="6E724472" w14:textId="77777777" w:rsidR="00BA4135" w:rsidRPr="002B3CF7" w:rsidRDefault="00BA4135">
      <w:pPr>
        <w:jc w:val="both"/>
        <w:rPr>
          <w:ins w:id="12993" w:author="Gerren McHam" w:date="2024-04-30T13:44:00Z"/>
          <w:rFonts w:ascii="Palatino" w:hAnsi="Palatino"/>
          <w:color w:val="000000" w:themeColor="text1"/>
          <w:sz w:val="22"/>
          <w:szCs w:val="22"/>
        </w:rPr>
      </w:pPr>
    </w:p>
    <w:p w14:paraId="3C4F41D1" w14:textId="77777777" w:rsidR="00BA4135" w:rsidRPr="002B3CF7" w:rsidRDefault="00BA4135">
      <w:pPr>
        <w:jc w:val="both"/>
        <w:rPr>
          <w:ins w:id="12994" w:author="Gerren McHam" w:date="2024-04-30T13:44:00Z"/>
          <w:rFonts w:ascii="Palatino" w:hAnsi="Palatino"/>
          <w:color w:val="000000" w:themeColor="text1"/>
          <w:sz w:val="22"/>
          <w:szCs w:val="22"/>
        </w:rPr>
      </w:pPr>
    </w:p>
    <w:p w14:paraId="662AA939" w14:textId="77777777" w:rsidR="00BA4135" w:rsidRPr="002B3CF7" w:rsidRDefault="00BA4135">
      <w:pPr>
        <w:jc w:val="both"/>
        <w:rPr>
          <w:ins w:id="12995" w:author="Gerren McHam" w:date="2024-04-30T13:44:00Z"/>
          <w:rFonts w:ascii="Palatino" w:hAnsi="Palatino"/>
          <w:color w:val="000000" w:themeColor="text1"/>
          <w:sz w:val="22"/>
          <w:szCs w:val="22"/>
        </w:rPr>
      </w:pPr>
    </w:p>
    <w:p w14:paraId="71B42FF6" w14:textId="77777777" w:rsidR="00BA4135" w:rsidRPr="002B3CF7" w:rsidRDefault="00BA4135">
      <w:pPr>
        <w:jc w:val="both"/>
        <w:rPr>
          <w:ins w:id="12996" w:author="Gerren McHam" w:date="2024-04-30T13:44:00Z"/>
          <w:rFonts w:ascii="Palatino" w:hAnsi="Palatino"/>
          <w:color w:val="000000" w:themeColor="text1"/>
          <w:sz w:val="22"/>
          <w:szCs w:val="22"/>
        </w:rPr>
      </w:pPr>
    </w:p>
    <w:p w14:paraId="3E7F6223" w14:textId="77777777" w:rsidR="00BA4135" w:rsidRPr="002B3CF7" w:rsidRDefault="00BA4135">
      <w:pPr>
        <w:jc w:val="both"/>
        <w:rPr>
          <w:ins w:id="12997" w:author="Gerren McHam" w:date="2024-04-30T13:44:00Z"/>
          <w:rFonts w:ascii="Palatino" w:hAnsi="Palatino"/>
          <w:color w:val="000000" w:themeColor="text1"/>
          <w:sz w:val="22"/>
          <w:szCs w:val="22"/>
        </w:rPr>
      </w:pPr>
    </w:p>
    <w:p w14:paraId="5C29DD2E" w14:textId="77777777" w:rsidR="00BA4135" w:rsidRPr="002B3CF7" w:rsidRDefault="00BA4135">
      <w:pPr>
        <w:jc w:val="both"/>
        <w:rPr>
          <w:ins w:id="12998" w:author="Gerren McHam" w:date="2024-04-30T13:44:00Z"/>
          <w:rFonts w:ascii="Palatino" w:hAnsi="Palatino"/>
          <w:color w:val="000000" w:themeColor="text1"/>
          <w:sz w:val="22"/>
          <w:szCs w:val="22"/>
        </w:rPr>
      </w:pPr>
    </w:p>
    <w:p w14:paraId="073061E8" w14:textId="77777777" w:rsidR="00BA4135" w:rsidRPr="002B3CF7" w:rsidRDefault="00BA4135">
      <w:pPr>
        <w:jc w:val="both"/>
        <w:rPr>
          <w:ins w:id="12999" w:author="Gerren McHam" w:date="2024-04-30T13:44:00Z"/>
          <w:rFonts w:ascii="Palatino" w:hAnsi="Palatino"/>
          <w:color w:val="000000" w:themeColor="text1"/>
          <w:sz w:val="22"/>
          <w:szCs w:val="22"/>
        </w:rPr>
      </w:pPr>
    </w:p>
    <w:p w14:paraId="447FD311" w14:textId="77777777" w:rsidR="00BA4135" w:rsidRPr="002B3CF7" w:rsidRDefault="00BA4135">
      <w:pPr>
        <w:jc w:val="both"/>
        <w:rPr>
          <w:ins w:id="13000" w:author="Gerren McHam" w:date="2024-04-30T13:44:00Z"/>
          <w:rFonts w:ascii="Palatino" w:hAnsi="Palatino"/>
          <w:color w:val="000000" w:themeColor="text1"/>
          <w:sz w:val="22"/>
          <w:szCs w:val="22"/>
        </w:rPr>
      </w:pPr>
    </w:p>
    <w:p w14:paraId="4FAD6471" w14:textId="77777777" w:rsidR="00BA4135" w:rsidRPr="002B3CF7" w:rsidRDefault="00BA4135">
      <w:pPr>
        <w:jc w:val="both"/>
        <w:rPr>
          <w:ins w:id="13001" w:author="Gerren McHam" w:date="2024-04-30T13:44:00Z"/>
          <w:rFonts w:ascii="Palatino" w:hAnsi="Palatino"/>
          <w:color w:val="000000" w:themeColor="text1"/>
          <w:sz w:val="22"/>
          <w:szCs w:val="22"/>
        </w:rPr>
      </w:pPr>
    </w:p>
    <w:p w14:paraId="0CC53E3B" w14:textId="77777777" w:rsidR="00BA4135" w:rsidRPr="002B3CF7" w:rsidRDefault="00BA4135">
      <w:pPr>
        <w:jc w:val="both"/>
        <w:rPr>
          <w:ins w:id="13002" w:author="Gerren McHam" w:date="2024-04-30T13:44:00Z"/>
          <w:rFonts w:ascii="Palatino" w:hAnsi="Palatino"/>
          <w:color w:val="000000" w:themeColor="text1"/>
          <w:sz w:val="22"/>
          <w:szCs w:val="22"/>
        </w:rPr>
      </w:pPr>
    </w:p>
    <w:p w14:paraId="0C5649FE" w14:textId="77777777" w:rsidR="00BA4135" w:rsidRPr="002B3CF7" w:rsidRDefault="00BA4135">
      <w:pPr>
        <w:jc w:val="both"/>
        <w:rPr>
          <w:ins w:id="13003" w:author="Gerren McHam" w:date="2024-04-30T13:44:00Z"/>
          <w:rFonts w:ascii="Palatino" w:hAnsi="Palatino"/>
          <w:color w:val="000000" w:themeColor="text1"/>
          <w:sz w:val="22"/>
          <w:szCs w:val="22"/>
        </w:rPr>
      </w:pPr>
    </w:p>
    <w:p w14:paraId="60813BCD" w14:textId="77777777" w:rsidR="00BA4135" w:rsidRPr="002B3CF7" w:rsidRDefault="00BA4135">
      <w:pPr>
        <w:jc w:val="both"/>
        <w:rPr>
          <w:ins w:id="13004" w:author="Gerren McHam" w:date="2024-04-30T13:44:00Z"/>
          <w:rFonts w:ascii="Palatino" w:hAnsi="Palatino"/>
          <w:color w:val="000000" w:themeColor="text1"/>
          <w:sz w:val="22"/>
          <w:szCs w:val="22"/>
        </w:rPr>
      </w:pPr>
    </w:p>
    <w:p w14:paraId="24826D08" w14:textId="77777777" w:rsidR="00BA4135" w:rsidRPr="002B3CF7" w:rsidRDefault="00BA4135">
      <w:pPr>
        <w:jc w:val="both"/>
        <w:rPr>
          <w:ins w:id="13005" w:author="Gerren McHam" w:date="2024-04-30T13:44:00Z"/>
          <w:rFonts w:ascii="Palatino" w:hAnsi="Palatino"/>
          <w:color w:val="000000" w:themeColor="text1"/>
          <w:sz w:val="22"/>
          <w:szCs w:val="22"/>
        </w:rPr>
      </w:pPr>
    </w:p>
    <w:p w14:paraId="4788A023" w14:textId="77777777" w:rsidR="00BA4135" w:rsidRPr="002B3CF7" w:rsidRDefault="00BA4135">
      <w:pPr>
        <w:jc w:val="both"/>
        <w:rPr>
          <w:ins w:id="13006" w:author="Gerren McHam" w:date="2024-04-30T13:44:00Z"/>
          <w:rFonts w:ascii="Palatino" w:hAnsi="Palatino"/>
          <w:color w:val="000000" w:themeColor="text1"/>
          <w:sz w:val="22"/>
          <w:szCs w:val="22"/>
        </w:rPr>
      </w:pPr>
    </w:p>
    <w:p w14:paraId="00001377" w14:textId="77777777" w:rsidR="0033674E" w:rsidRPr="002B3CF7" w:rsidRDefault="0033674E">
      <w:pPr>
        <w:pBdr>
          <w:top w:val="nil"/>
          <w:left w:val="nil"/>
          <w:bottom w:val="nil"/>
          <w:right w:val="nil"/>
          <w:between w:val="nil"/>
        </w:pBdr>
        <w:spacing w:after="240"/>
        <w:rPr>
          <w:ins w:id="13007" w:author="Gerren McHam" w:date="2024-04-30T13:44:00Z"/>
          <w:rFonts w:ascii="Palatino" w:hAnsi="Palatino"/>
          <w:color w:val="000000" w:themeColor="text1"/>
          <w:sz w:val="22"/>
          <w:szCs w:val="22"/>
        </w:rPr>
      </w:pPr>
    </w:p>
    <w:bookmarkStart w:id="13008" w:name="_Toc162617783" w:displacedByCustomXml="next"/>
    <w:sdt>
      <w:sdtPr>
        <w:rPr>
          <w:color w:val="000000" w:themeColor="text1"/>
          <w:sz w:val="22"/>
          <w:rPrChange w:id="13009" w:author="Gerren McHam" w:date="2024-04-30T13:44:00Z">
            <w:rPr/>
          </w:rPrChange>
        </w:rPr>
        <w:tag w:val="goog_rdk_114"/>
        <w:id w:val="971092698"/>
      </w:sdtPr>
      <w:sdtContent>
        <w:p w14:paraId="00001378" w14:textId="4513091D" w:rsidR="0033674E" w:rsidRPr="002B3CF7" w:rsidRDefault="00000000">
          <w:pPr>
            <w:pStyle w:val="Heading2"/>
            <w:numPr>
              <w:ilvl w:val="0"/>
              <w:numId w:val="36"/>
            </w:numPr>
            <w:rPr>
              <w:color w:val="000000" w:themeColor="text1"/>
              <w:sz w:val="22"/>
              <w:rPrChange w:id="13010" w:author="Gerren McHam" w:date="2024-04-30T13:44:00Z">
                <w:rPr>
                  <w:rFonts w:ascii="Libre Franklin Medium" w:hAnsi="Libre Franklin Medium"/>
                  <w:b/>
                  <w:color w:val="000000"/>
                  <w:sz w:val="22"/>
                </w:rPr>
              </w:rPrChange>
            </w:rPr>
            <w:pPrChange w:id="13011" w:author="Gerren McHam" w:date="2024-04-30T13:44:00Z">
              <w:pPr>
                <w:pBdr>
                  <w:top w:val="nil"/>
                  <w:left w:val="nil"/>
                  <w:bottom w:val="nil"/>
                  <w:right w:val="nil"/>
                  <w:between w:val="nil"/>
                </w:pBdr>
                <w:spacing w:before="240" w:after="240"/>
                <w:jc w:val="center"/>
              </w:pPr>
            </w:pPrChange>
          </w:pPr>
          <w:r w:rsidRPr="002B3CF7">
            <w:rPr>
              <w:color w:val="000000" w:themeColor="text1"/>
              <w:sz w:val="22"/>
              <w:rPrChange w:id="13012" w:author="Gerren McHam" w:date="2024-04-30T13:44:00Z">
                <w:rPr>
                  <w:rFonts w:ascii="Libre Franklin Medium" w:hAnsi="Libre Franklin Medium"/>
                  <w:b/>
                  <w:color w:val="000000"/>
                  <w:sz w:val="22"/>
                </w:rPr>
              </w:rPrChange>
            </w:rPr>
            <w:t>Missouri Student Religious Liberties Act</w:t>
          </w:r>
          <w:r w:rsidR="00C25AA4" w:rsidRPr="002B3CF7">
            <w:rPr>
              <w:color w:val="000000" w:themeColor="text1"/>
              <w:sz w:val="22"/>
              <w:rPrChange w:id="13013" w:author="Gerren McHam" w:date="2024-04-30T13:44:00Z">
                <w:rPr>
                  <w:rFonts w:ascii="Libre Franklin Medium" w:hAnsi="Libre Franklin Medium"/>
                  <w:b/>
                  <w:color w:val="000000"/>
                  <w:sz w:val="22"/>
                </w:rPr>
              </w:rPrChange>
            </w:rPr>
            <w:t xml:space="preserve"> </w:t>
          </w:r>
          <w:del w:id="13014"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3015" w:author="Gerren McHam" w:date="2024-04-30T13:44:00Z">
                <w:rPr>
                  <w:rFonts w:ascii="Libre Franklin Medium" w:hAnsi="Libre Franklin Medium"/>
                  <w:b/>
                  <w:color w:val="000000"/>
                  <w:sz w:val="22"/>
                </w:rPr>
              </w:rPrChange>
            </w:rPr>
            <w:t>Policy</w:t>
          </w:r>
          <w:del w:id="13016" w:author="Gerren McHam" w:date="2024-04-30T13:44:00Z">
            <w:r w:rsidRPr="002B3CF7">
              <w:rPr>
                <w:rFonts w:ascii="Libre Franklin Medium" w:eastAsia="Libre Franklin Medium" w:hAnsi="Libre Franklin Medium" w:cs="Libre Franklin Medium"/>
                <w:b/>
                <w:color w:val="000000"/>
                <w:sz w:val="22"/>
                <w:szCs w:val="22"/>
              </w:rPr>
              <w:delText xml:space="preserve"> [required][new]</w:delText>
            </w:r>
          </w:del>
        </w:p>
      </w:sdtContent>
    </w:sdt>
    <w:bookmarkEnd w:id="13008" w:displacedByCustomXml="prev"/>
    <w:p w14:paraId="00001379"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1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18" w:author="Gerren McHam" w:date="2024-04-30T13:44:00Z">
            <w:rPr>
              <w:rFonts w:ascii="Libre Franklin Medium" w:hAnsi="Libre Franklin Medium"/>
              <w:color w:val="000000"/>
              <w:sz w:val="22"/>
            </w:rPr>
          </w:rPrChange>
        </w:rPr>
        <w:lastRenderedPageBreak/>
        <w:t xml:space="preserve">The Board of </w:t>
      </w:r>
      <w:r w:rsidRPr="002B3CF7">
        <w:rPr>
          <w:rFonts w:ascii="Palatino" w:hAnsi="Palatino"/>
          <w:color w:val="000000" w:themeColor="text1"/>
          <w:sz w:val="22"/>
          <w:rPrChange w:id="13019" w:author="Gerren McHam" w:date="2024-04-30T13:44:00Z">
            <w:rPr>
              <w:rFonts w:ascii="Libre Franklin Medium" w:hAnsi="Libre Franklin Medium"/>
              <w:color w:val="141413"/>
              <w:sz w:val="22"/>
            </w:rPr>
          </w:rPrChange>
        </w:rPr>
        <w:t>The Leadership School</w:t>
      </w:r>
      <w:r w:rsidRPr="002B3CF7">
        <w:rPr>
          <w:rFonts w:ascii="Palatino" w:hAnsi="Palatino"/>
          <w:color w:val="000000" w:themeColor="text1"/>
          <w:sz w:val="22"/>
          <w:rPrChange w:id="13020" w:author="Gerren McHam" w:date="2024-04-30T13:44:00Z">
            <w:rPr>
              <w:rFonts w:ascii="Libre Franklin Medium" w:hAnsi="Libre Franklin Medium"/>
              <w:color w:val="000000"/>
              <w:sz w:val="22"/>
            </w:rPr>
          </w:rPrChange>
        </w:rPr>
        <w:t xml:space="preserve"> adopts the following policy, effective on the date of adoption by the Board. </w:t>
      </w:r>
    </w:p>
    <w:p w14:paraId="0000137A"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2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22" w:author="Gerren McHam" w:date="2024-04-30T13:44:00Z">
            <w:rPr>
              <w:rFonts w:ascii="Libre Franklin Medium" w:hAnsi="Libre Franklin Medium"/>
              <w:color w:val="000000"/>
              <w:sz w:val="22"/>
            </w:rPr>
          </w:rPrChange>
        </w:rPr>
        <w:t>Section 1. Anti-Discrimination</w:t>
      </w:r>
    </w:p>
    <w:p w14:paraId="0000137B"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2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24" w:author="Gerren McHam" w:date="2024-04-30T13:44:00Z">
            <w:rPr>
              <w:rFonts w:ascii="Libre Franklin Medium" w:hAnsi="Libre Franklin Medium"/>
              <w:color w:val="000000"/>
              <w:sz w:val="22"/>
            </w:rPr>
          </w:rPrChange>
        </w:rPr>
        <w:t xml:space="preserve">Section 1.1. </w:t>
      </w:r>
      <w:r w:rsidRPr="002B3CF7">
        <w:rPr>
          <w:rFonts w:ascii="Palatino" w:hAnsi="Palatino"/>
          <w:color w:val="000000" w:themeColor="text1"/>
          <w:sz w:val="22"/>
          <w:rPrChange w:id="13025"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3026" w:author="Gerren McHam" w:date="2024-04-30T13:44:00Z">
            <w:rPr>
              <w:rFonts w:ascii="Libre Franklin Medium" w:hAnsi="Libre Franklin Medium"/>
              <w:color w:val="000000"/>
              <w:sz w:val="22"/>
            </w:rPr>
          </w:rPrChange>
        </w:rPr>
        <w:t xml:space="preserve"> shall not discriminate against any person on the basis of a religious viewpoint or religious expression.</w:t>
      </w:r>
    </w:p>
    <w:p w14:paraId="0000137C"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2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28" w:author="Gerren McHam" w:date="2024-04-30T13:44:00Z">
            <w:rPr>
              <w:rFonts w:ascii="Libre Franklin Medium" w:hAnsi="Libre Franklin Medium"/>
              <w:color w:val="000000"/>
              <w:sz w:val="22"/>
            </w:rPr>
          </w:rPrChange>
        </w:rPr>
        <w:t xml:space="preserve">Section 1.1. </w:t>
      </w:r>
      <w:r w:rsidRPr="002B3CF7">
        <w:rPr>
          <w:rFonts w:ascii="Palatino" w:hAnsi="Palatino"/>
          <w:color w:val="000000" w:themeColor="text1"/>
          <w:sz w:val="22"/>
          <w:rPrChange w:id="13029"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3030" w:author="Gerren McHam" w:date="2024-04-30T13:44:00Z">
            <w:rPr>
              <w:rFonts w:ascii="Libre Franklin Medium" w:hAnsi="Libre Franklin Medium"/>
              <w:color w:val="000000"/>
              <w:sz w:val="22"/>
            </w:rPr>
          </w:rPrChange>
        </w:rPr>
        <w:t xml:space="preserve"> shall treat a student’s voluntary expression of a religious viewpoint, if any, on an otherwise permissible subject in the same manner </w:t>
      </w:r>
      <w:r w:rsidRPr="002B3CF7">
        <w:rPr>
          <w:rFonts w:ascii="Palatino" w:hAnsi="Palatino"/>
          <w:color w:val="000000" w:themeColor="text1"/>
          <w:sz w:val="22"/>
          <w:rPrChange w:id="13031"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3032" w:author="Gerren McHam" w:date="2024-04-30T13:44:00Z">
            <w:rPr>
              <w:rFonts w:ascii="Libre Franklin Medium" w:hAnsi="Libre Franklin Medium"/>
              <w:color w:val="000000"/>
              <w:sz w:val="22"/>
            </w:rPr>
          </w:rPrChange>
        </w:rPr>
        <w:t xml:space="preserve"> treats a student’s voluntary expression of a secular or other viewpoint on an otherwise permissible subject and shall not discriminate against the student based on a religious viewpoint expressed by the student on an otherwise permissible subject. </w:t>
      </w:r>
    </w:p>
    <w:p w14:paraId="0000137D"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3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34" w:author="Gerren McHam" w:date="2024-04-30T13:44:00Z">
            <w:rPr>
              <w:rFonts w:ascii="Libre Franklin Medium" w:hAnsi="Libre Franklin Medium"/>
              <w:color w:val="000000"/>
              <w:sz w:val="22"/>
            </w:rPr>
          </w:rPrChange>
        </w:rPr>
        <w:t>Section 2. Student Expression in Homework and Classroom Assignments</w:t>
      </w:r>
    </w:p>
    <w:p w14:paraId="0000137E"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3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36" w:author="Gerren McHam" w:date="2024-04-30T13:44:00Z">
            <w:rPr>
              <w:rFonts w:ascii="Libre Franklin Medium" w:hAnsi="Libre Franklin Medium"/>
              <w:color w:val="000000"/>
              <w:sz w:val="22"/>
            </w:rPr>
          </w:rPrChange>
        </w:rPr>
        <w:t xml:space="preserve">Section 2.1. Students may express their beliefs about religion in homework, artwork, and other written and oral assignments free from discrimination based on the religious content of their submissions. </w:t>
      </w:r>
    </w:p>
    <w:p w14:paraId="0000137F"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3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38" w:author="Gerren McHam" w:date="2024-04-30T13:44:00Z">
            <w:rPr>
              <w:rFonts w:ascii="Libre Franklin Medium" w:hAnsi="Libre Franklin Medium"/>
              <w:color w:val="000000"/>
              <w:sz w:val="22"/>
            </w:rPr>
          </w:rPrChange>
        </w:rPr>
        <w:t xml:space="preserve">Section 2.2. Homework and classroom assignments shall be judged by ordinary academic standards of substance and relevance and against other legitimate pedagogical concerns identified by </w:t>
      </w:r>
      <w:r w:rsidRPr="002B3CF7">
        <w:rPr>
          <w:rFonts w:ascii="Palatino" w:hAnsi="Palatino"/>
          <w:color w:val="000000" w:themeColor="text1"/>
          <w:sz w:val="22"/>
          <w:rPrChange w:id="13039"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3040" w:author="Gerren McHam" w:date="2024-04-30T13:44:00Z">
            <w:rPr>
              <w:rFonts w:ascii="Libre Franklin Medium" w:hAnsi="Libre Franklin Medium"/>
              <w:color w:val="000000"/>
              <w:sz w:val="22"/>
            </w:rPr>
          </w:rPrChange>
        </w:rPr>
        <w:t xml:space="preserve">. </w:t>
      </w:r>
    </w:p>
    <w:p w14:paraId="00001380"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4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42" w:author="Gerren McHam" w:date="2024-04-30T13:44:00Z">
            <w:rPr>
              <w:rFonts w:ascii="Libre Franklin Medium" w:hAnsi="Libre Franklin Medium"/>
              <w:color w:val="000000"/>
              <w:sz w:val="22"/>
            </w:rPr>
          </w:rPrChange>
        </w:rPr>
        <w:t xml:space="preserve">Section 2.3. Students shall not be penalized or rewarded on account of the religious content of their work. If an assignment requires a student’s viewpoints to be expressed in course work, artwork or other written or oral assignments, </w:t>
      </w:r>
      <w:r w:rsidRPr="002B3CF7">
        <w:rPr>
          <w:rFonts w:ascii="Palatino" w:hAnsi="Palatino"/>
          <w:color w:val="000000" w:themeColor="text1"/>
          <w:sz w:val="22"/>
          <w:rPrChange w:id="13043"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3044" w:author="Gerren McHam" w:date="2024-04-30T13:44:00Z">
            <w:rPr>
              <w:rFonts w:ascii="Libre Franklin Medium" w:hAnsi="Libre Franklin Medium"/>
              <w:color w:val="000000"/>
              <w:sz w:val="22"/>
            </w:rPr>
          </w:rPrChange>
        </w:rPr>
        <w:t xml:space="preserve"> shall not penalize or reward a student on the basis of religious content or a religious viewpoint. In such an assignment, a student’s academic work that expresses a religious viewpoint shall be evaluated based on ordinary academic standards of substance and relevance to the course curriculum or requirements of the course work or assignment. </w:t>
      </w:r>
    </w:p>
    <w:p w14:paraId="00001381"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4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46" w:author="Gerren McHam" w:date="2024-04-30T13:44:00Z">
            <w:rPr>
              <w:rFonts w:ascii="Libre Franklin Medium" w:hAnsi="Libre Franklin Medium"/>
              <w:color w:val="000000"/>
              <w:sz w:val="22"/>
            </w:rPr>
          </w:rPrChange>
        </w:rPr>
        <w:t>Section 3. Student Prayer, Religious Activities, and Religious Expression</w:t>
      </w:r>
    </w:p>
    <w:p w14:paraId="00001382"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4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48" w:author="Gerren McHam" w:date="2024-04-30T13:44:00Z">
            <w:rPr>
              <w:rFonts w:ascii="Libre Franklin Medium" w:hAnsi="Libre Franklin Medium"/>
              <w:color w:val="000000"/>
              <w:sz w:val="22"/>
            </w:rPr>
          </w:rPrChange>
        </w:rPr>
        <w:t xml:space="preserve">Section 3.1. Students in </w:t>
      </w:r>
      <w:r w:rsidRPr="002B3CF7">
        <w:rPr>
          <w:rFonts w:ascii="Palatino" w:hAnsi="Palatino"/>
          <w:color w:val="000000" w:themeColor="text1"/>
          <w:sz w:val="22"/>
          <w:rPrChange w:id="13049"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3050" w:author="Gerren McHam" w:date="2024-04-30T13:44:00Z">
            <w:rPr>
              <w:rFonts w:ascii="Libre Franklin Medium" w:hAnsi="Libre Franklin Medium"/>
              <w:color w:val="000000"/>
              <w:sz w:val="22"/>
            </w:rPr>
          </w:rPrChange>
        </w:rPr>
        <w:t xml:space="preserve"> may pray or engage in religious activities or religious expression, before, during, and after the school day in the same manner and to the same extent that students may engage in nonreligious activities or expression, provided that such religious expression or religious activities are not disruptive of scheduled instructional time or other educational activities and do not impede access to school facilities or mobility on school premises. </w:t>
      </w:r>
    </w:p>
    <w:p w14:paraId="0000138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5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52" w:author="Gerren McHam" w:date="2024-04-30T13:44:00Z">
            <w:rPr>
              <w:rFonts w:ascii="Libre Franklin Medium" w:hAnsi="Libre Franklin Medium"/>
              <w:color w:val="000000"/>
              <w:sz w:val="22"/>
            </w:rPr>
          </w:rPrChange>
        </w:rPr>
        <w:t xml:space="preserve">Section 3.2. Students may organize prayer groups, religious clubs, or other religious gatherings before, during, and after school to the same extent that students are permitted to organize other noncurricular student activities and groups. </w:t>
      </w:r>
    </w:p>
    <w:p w14:paraId="00001384"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5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54" w:author="Gerren McHam" w:date="2024-04-30T13:44:00Z">
            <w:rPr>
              <w:rFonts w:ascii="Libre Franklin Medium" w:hAnsi="Libre Franklin Medium"/>
              <w:color w:val="000000"/>
              <w:sz w:val="22"/>
            </w:rPr>
          </w:rPrChange>
        </w:rPr>
        <w:t xml:space="preserve">Section 3.3. Religious groups shall be given the same access to school facilities for assembling as is given to other noncurricular groups without discrimination based on the religious content of the student’s expression. </w:t>
      </w:r>
    </w:p>
    <w:p w14:paraId="00001385"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5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56" w:author="Gerren McHam" w:date="2024-04-30T13:44:00Z">
            <w:rPr>
              <w:rFonts w:ascii="Libre Franklin Medium" w:hAnsi="Libre Franklin Medium"/>
              <w:color w:val="000000"/>
              <w:sz w:val="22"/>
            </w:rPr>
          </w:rPrChange>
        </w:rPr>
        <w:t xml:space="preserve">Section 3.4. Religious groups shall be allowed to advertise or announce meetings in the same manner as student groups that meet for nonreligious activities. </w:t>
      </w:r>
    </w:p>
    <w:p w14:paraId="00001386"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5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58" w:author="Gerren McHam" w:date="2024-04-30T13:44:00Z">
            <w:rPr>
              <w:rFonts w:ascii="Libre Franklin Medium" w:hAnsi="Libre Franklin Medium"/>
              <w:color w:val="000000"/>
              <w:sz w:val="22"/>
            </w:rPr>
          </w:rPrChange>
        </w:rPr>
        <w:lastRenderedPageBreak/>
        <w:t xml:space="preserve">Section. 3.5. </w:t>
      </w:r>
      <w:r w:rsidRPr="002B3CF7">
        <w:rPr>
          <w:rFonts w:ascii="Palatino" w:hAnsi="Palatino"/>
          <w:color w:val="000000" w:themeColor="text1"/>
          <w:sz w:val="22"/>
          <w:rPrChange w:id="13059"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3060" w:author="Gerren McHam" w:date="2024-04-30T13:44:00Z">
            <w:rPr>
              <w:rFonts w:ascii="Libre Franklin Medium" w:hAnsi="Libre Franklin Medium"/>
              <w:color w:val="000000"/>
              <w:sz w:val="22"/>
            </w:rPr>
          </w:rPrChange>
        </w:rPr>
        <w:t xml:space="preserve"> may only disclaim sponsorship of noncurricular groups and events in a manner that neither favors nor disfavors groups that meet to engage in prayer or religious speech. </w:t>
      </w:r>
    </w:p>
    <w:p w14:paraId="00001387"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6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62" w:author="Gerren McHam" w:date="2024-04-30T13:44:00Z">
            <w:rPr>
              <w:rFonts w:ascii="Libre Franklin Medium" w:hAnsi="Libre Franklin Medium"/>
              <w:color w:val="000000"/>
              <w:sz w:val="22"/>
            </w:rPr>
          </w:rPrChange>
        </w:rPr>
        <w:t>Section 4. Student Clothing, Accessories, and Jewelry</w:t>
      </w:r>
    </w:p>
    <w:p w14:paraId="00001388"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6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64" w:author="Gerren McHam" w:date="2024-04-30T13:44:00Z">
            <w:rPr>
              <w:rFonts w:ascii="Libre Franklin Medium" w:hAnsi="Libre Franklin Medium"/>
              <w:color w:val="000000"/>
              <w:sz w:val="22"/>
            </w:rPr>
          </w:rPrChange>
        </w:rPr>
        <w:t xml:space="preserve">Section 4.1. Students at </w:t>
      </w:r>
      <w:r w:rsidRPr="002B3CF7">
        <w:rPr>
          <w:rFonts w:ascii="Palatino" w:hAnsi="Palatino"/>
          <w:color w:val="000000" w:themeColor="text1"/>
          <w:sz w:val="22"/>
          <w:rPrChange w:id="13065"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3066" w:author="Gerren McHam" w:date="2024-04-30T13:44:00Z">
            <w:rPr>
              <w:rFonts w:ascii="Libre Franklin Medium" w:hAnsi="Libre Franklin Medium"/>
              <w:color w:val="000000"/>
              <w:sz w:val="22"/>
            </w:rPr>
          </w:rPrChange>
        </w:rPr>
        <w:t xml:space="preserve"> may wear clothing, accessories, and jewelry that display religious messages or religious symbols in the same manner and to the same extent that other types of clothing, accessories, and jewelry that display messages or symbols are permitted. </w:t>
      </w:r>
    </w:p>
    <w:p w14:paraId="00001389"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6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68" w:author="Gerren McHam" w:date="2024-04-30T13:44:00Z">
            <w:rPr>
              <w:rFonts w:ascii="Libre Franklin Medium" w:hAnsi="Libre Franklin Medium"/>
              <w:color w:val="000000"/>
              <w:sz w:val="22"/>
            </w:rPr>
          </w:rPrChange>
        </w:rPr>
        <w:t>Section 5. Construction</w:t>
      </w:r>
    </w:p>
    <w:p w14:paraId="0000138A"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06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070" w:author="Gerren McHam" w:date="2024-04-30T13:44:00Z">
            <w:rPr>
              <w:rFonts w:ascii="Libre Franklin Medium" w:hAnsi="Libre Franklin Medium"/>
              <w:color w:val="000000"/>
              <w:sz w:val="22"/>
            </w:rPr>
          </w:rPrChange>
        </w:rPr>
        <w:t>Section 5.1. This policy shall not be construed to:</w:t>
      </w:r>
    </w:p>
    <w:p w14:paraId="0000138B" w14:textId="77777777" w:rsidR="0033674E" w:rsidRPr="002B3CF7" w:rsidRDefault="00000000">
      <w:pPr>
        <w:numPr>
          <w:ilvl w:val="0"/>
          <w:numId w:val="40"/>
        </w:numPr>
        <w:pBdr>
          <w:top w:val="nil"/>
          <w:left w:val="nil"/>
          <w:bottom w:val="nil"/>
          <w:right w:val="nil"/>
          <w:between w:val="nil"/>
        </w:pBdr>
        <w:spacing w:after="240"/>
        <w:rPr>
          <w:rFonts w:ascii="Palatino" w:hAnsi="Palatino"/>
          <w:color w:val="000000" w:themeColor="text1"/>
          <w:sz w:val="22"/>
          <w:rPrChange w:id="13071" w:author="Gerren McHam" w:date="2024-04-30T13:44:00Z">
            <w:rPr>
              <w:rFonts w:ascii="Libre Franklin Medium" w:hAnsi="Libre Franklin Medium"/>
              <w:color w:val="000000"/>
              <w:sz w:val="22"/>
            </w:rPr>
          </w:rPrChange>
        </w:rPr>
        <w:pPrChange w:id="13072" w:author="Gerren McHam" w:date="2024-04-30T13:44:00Z">
          <w:pPr>
            <w:numPr>
              <w:numId w:val="150"/>
            </w:numPr>
            <w:pBdr>
              <w:top w:val="nil"/>
              <w:left w:val="nil"/>
              <w:bottom w:val="nil"/>
              <w:right w:val="nil"/>
              <w:between w:val="nil"/>
            </w:pBdr>
            <w:spacing w:after="240"/>
            <w:ind w:left="720" w:hanging="360"/>
          </w:pPr>
        </w:pPrChange>
      </w:pPr>
      <w:r w:rsidRPr="002B3CF7">
        <w:rPr>
          <w:rFonts w:ascii="Palatino" w:hAnsi="Palatino"/>
          <w:color w:val="000000" w:themeColor="text1"/>
          <w:sz w:val="22"/>
          <w:rPrChange w:id="13073" w:author="Gerren McHam" w:date="2024-04-30T13:44:00Z">
            <w:rPr>
              <w:rFonts w:ascii="Libre Franklin Medium" w:hAnsi="Libre Franklin Medium"/>
              <w:color w:val="000000"/>
              <w:sz w:val="22"/>
            </w:rPr>
          </w:rPrChange>
        </w:rPr>
        <w:t>Require any person to participate in prayer or in any other religious activity</w:t>
      </w:r>
    </w:p>
    <w:p w14:paraId="0000138C" w14:textId="77777777" w:rsidR="0033674E" w:rsidRPr="002B3CF7" w:rsidRDefault="00000000">
      <w:pPr>
        <w:numPr>
          <w:ilvl w:val="0"/>
          <w:numId w:val="40"/>
        </w:numPr>
        <w:pBdr>
          <w:top w:val="nil"/>
          <w:left w:val="nil"/>
          <w:bottom w:val="nil"/>
          <w:right w:val="nil"/>
          <w:between w:val="nil"/>
        </w:pBdr>
        <w:spacing w:after="240"/>
        <w:rPr>
          <w:rFonts w:ascii="Palatino" w:hAnsi="Palatino"/>
          <w:color w:val="000000" w:themeColor="text1"/>
          <w:sz w:val="22"/>
          <w:rPrChange w:id="13074" w:author="Gerren McHam" w:date="2024-04-30T13:44:00Z">
            <w:rPr>
              <w:rFonts w:ascii="Libre Franklin Medium" w:hAnsi="Libre Franklin Medium"/>
              <w:color w:val="000000"/>
              <w:sz w:val="22"/>
            </w:rPr>
          </w:rPrChange>
        </w:rPr>
        <w:pPrChange w:id="13075" w:author="Gerren McHam" w:date="2024-04-30T13:44:00Z">
          <w:pPr>
            <w:numPr>
              <w:numId w:val="150"/>
            </w:numPr>
            <w:pBdr>
              <w:top w:val="nil"/>
              <w:left w:val="nil"/>
              <w:bottom w:val="nil"/>
              <w:right w:val="nil"/>
              <w:between w:val="nil"/>
            </w:pBdr>
            <w:spacing w:after="240"/>
            <w:ind w:left="720" w:hanging="360"/>
          </w:pPr>
        </w:pPrChange>
      </w:pPr>
      <w:r w:rsidRPr="002B3CF7">
        <w:rPr>
          <w:rFonts w:ascii="Palatino" w:hAnsi="Palatino"/>
          <w:color w:val="000000" w:themeColor="text1"/>
          <w:sz w:val="22"/>
          <w:rPrChange w:id="13076" w:author="Gerren McHam" w:date="2024-04-30T13:44:00Z">
            <w:rPr>
              <w:rFonts w:ascii="Libre Franklin Medium" w:hAnsi="Libre Franklin Medium"/>
              <w:color w:val="000000"/>
              <w:sz w:val="22"/>
            </w:rPr>
          </w:rPrChange>
        </w:rPr>
        <w:t>Violate the constitutional rights of any person</w:t>
      </w:r>
    </w:p>
    <w:p w14:paraId="0000138D" w14:textId="77777777" w:rsidR="0033674E" w:rsidRPr="002B3CF7" w:rsidRDefault="00000000">
      <w:pPr>
        <w:numPr>
          <w:ilvl w:val="0"/>
          <w:numId w:val="40"/>
        </w:numPr>
        <w:pBdr>
          <w:top w:val="nil"/>
          <w:left w:val="nil"/>
          <w:bottom w:val="nil"/>
          <w:right w:val="nil"/>
          <w:between w:val="nil"/>
        </w:pBdr>
        <w:spacing w:after="240"/>
        <w:rPr>
          <w:rFonts w:ascii="Palatino" w:hAnsi="Palatino"/>
          <w:color w:val="000000" w:themeColor="text1"/>
          <w:sz w:val="22"/>
          <w:rPrChange w:id="13077" w:author="Gerren McHam" w:date="2024-04-30T13:44:00Z">
            <w:rPr>
              <w:rFonts w:ascii="Libre Franklin Medium" w:hAnsi="Libre Franklin Medium"/>
              <w:color w:val="000000"/>
              <w:sz w:val="22"/>
            </w:rPr>
          </w:rPrChange>
        </w:rPr>
        <w:pPrChange w:id="13078" w:author="Gerren McHam" w:date="2024-04-30T13:44:00Z">
          <w:pPr>
            <w:numPr>
              <w:numId w:val="150"/>
            </w:numPr>
            <w:pBdr>
              <w:top w:val="nil"/>
              <w:left w:val="nil"/>
              <w:bottom w:val="nil"/>
              <w:right w:val="nil"/>
              <w:between w:val="nil"/>
            </w:pBdr>
            <w:spacing w:after="240"/>
            <w:ind w:left="720" w:hanging="360"/>
          </w:pPr>
        </w:pPrChange>
      </w:pPr>
      <w:r w:rsidRPr="002B3CF7">
        <w:rPr>
          <w:rFonts w:ascii="Palatino" w:hAnsi="Palatino"/>
          <w:color w:val="000000" w:themeColor="text1"/>
          <w:sz w:val="22"/>
          <w:rPrChange w:id="13079" w:author="Gerren McHam" w:date="2024-04-30T13:44:00Z">
            <w:rPr>
              <w:rFonts w:ascii="Libre Franklin Medium" w:hAnsi="Libre Franklin Medium"/>
              <w:color w:val="000000"/>
              <w:sz w:val="22"/>
            </w:rPr>
          </w:rPrChange>
        </w:rPr>
        <w:t xml:space="preserve">Prohibit </w:t>
      </w:r>
      <w:r w:rsidRPr="002B3CF7">
        <w:rPr>
          <w:rFonts w:ascii="Palatino" w:hAnsi="Palatino"/>
          <w:color w:val="000000" w:themeColor="text1"/>
          <w:sz w:val="22"/>
          <w:rPrChange w:id="13080"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3081" w:author="Gerren McHam" w:date="2024-04-30T13:44:00Z">
            <w:rPr>
              <w:rFonts w:ascii="Libre Franklin Medium" w:hAnsi="Libre Franklin Medium"/>
              <w:color w:val="000000"/>
              <w:sz w:val="22"/>
            </w:rPr>
          </w:rPrChange>
        </w:rPr>
        <w:t xml:space="preserve"> from maintaining order and discipline in a content and viewpoint neutral manner</w:t>
      </w:r>
    </w:p>
    <w:p w14:paraId="0000138E" w14:textId="77777777" w:rsidR="0033674E" w:rsidRPr="002B3CF7" w:rsidRDefault="00000000">
      <w:pPr>
        <w:numPr>
          <w:ilvl w:val="0"/>
          <w:numId w:val="40"/>
        </w:numPr>
        <w:pBdr>
          <w:top w:val="nil"/>
          <w:left w:val="nil"/>
          <w:bottom w:val="nil"/>
          <w:right w:val="nil"/>
          <w:between w:val="nil"/>
        </w:pBdr>
        <w:spacing w:after="240"/>
        <w:rPr>
          <w:rFonts w:ascii="Palatino" w:hAnsi="Palatino"/>
          <w:color w:val="000000" w:themeColor="text1"/>
          <w:sz w:val="22"/>
          <w:rPrChange w:id="13082" w:author="Gerren McHam" w:date="2024-04-30T13:44:00Z">
            <w:rPr>
              <w:rFonts w:ascii="Libre Franklin Medium" w:hAnsi="Libre Franklin Medium"/>
              <w:color w:val="000000"/>
              <w:sz w:val="22"/>
            </w:rPr>
          </w:rPrChange>
        </w:rPr>
        <w:pPrChange w:id="13083" w:author="Gerren McHam" w:date="2024-04-30T13:44:00Z">
          <w:pPr>
            <w:numPr>
              <w:numId w:val="150"/>
            </w:numPr>
            <w:pBdr>
              <w:top w:val="nil"/>
              <w:left w:val="nil"/>
              <w:bottom w:val="nil"/>
              <w:right w:val="nil"/>
              <w:between w:val="nil"/>
            </w:pBdr>
            <w:spacing w:after="240"/>
            <w:ind w:left="720" w:hanging="360"/>
          </w:pPr>
        </w:pPrChange>
      </w:pPr>
      <w:r w:rsidRPr="002B3CF7">
        <w:rPr>
          <w:rFonts w:ascii="Palatino" w:hAnsi="Palatino"/>
          <w:color w:val="000000" w:themeColor="text1"/>
          <w:sz w:val="22"/>
          <w:rPrChange w:id="13084" w:author="Gerren McHam" w:date="2024-04-30T13:44:00Z">
            <w:rPr>
              <w:rFonts w:ascii="Libre Franklin Medium" w:hAnsi="Libre Franklin Medium"/>
              <w:color w:val="000000"/>
              <w:sz w:val="22"/>
            </w:rPr>
          </w:rPrChange>
        </w:rPr>
        <w:t xml:space="preserve">Prohibit </w:t>
      </w:r>
      <w:r w:rsidRPr="002B3CF7">
        <w:rPr>
          <w:rFonts w:ascii="Palatino" w:hAnsi="Palatino"/>
          <w:color w:val="000000" w:themeColor="text1"/>
          <w:sz w:val="22"/>
          <w:rPrChange w:id="13085"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3086" w:author="Gerren McHam" w:date="2024-04-30T13:44:00Z">
            <w:rPr>
              <w:rFonts w:ascii="Libre Franklin Medium" w:hAnsi="Libre Franklin Medium"/>
              <w:color w:val="000000"/>
              <w:sz w:val="22"/>
            </w:rPr>
          </w:rPrChange>
        </w:rPr>
        <w:t xml:space="preserve"> from protecting the safety of students, employees, and visitors of </w:t>
      </w:r>
      <w:r w:rsidRPr="002B3CF7">
        <w:rPr>
          <w:rFonts w:ascii="Palatino" w:hAnsi="Palatino"/>
          <w:color w:val="000000" w:themeColor="text1"/>
          <w:sz w:val="22"/>
          <w:rPrChange w:id="13087" w:author="Gerren McHam" w:date="2024-04-30T13:44:00Z">
            <w:rPr>
              <w:rFonts w:ascii="Libre Franklin Medium" w:hAnsi="Libre Franklin Medium"/>
              <w:sz w:val="22"/>
            </w:rPr>
          </w:rPrChange>
        </w:rPr>
        <w:t>The Leadership School</w:t>
      </w:r>
    </w:p>
    <w:p w14:paraId="0000138F" w14:textId="77777777" w:rsidR="0033674E" w:rsidRPr="002B3CF7" w:rsidRDefault="00000000">
      <w:pPr>
        <w:numPr>
          <w:ilvl w:val="0"/>
          <w:numId w:val="40"/>
        </w:numPr>
        <w:pBdr>
          <w:top w:val="nil"/>
          <w:left w:val="nil"/>
          <w:bottom w:val="nil"/>
          <w:right w:val="nil"/>
          <w:between w:val="nil"/>
        </w:pBdr>
        <w:spacing w:after="240"/>
        <w:rPr>
          <w:rFonts w:ascii="Palatino" w:hAnsi="Palatino"/>
          <w:color w:val="000000" w:themeColor="text1"/>
          <w:sz w:val="22"/>
          <w:rPrChange w:id="13088" w:author="Gerren McHam" w:date="2024-04-30T13:44:00Z">
            <w:rPr>
              <w:rFonts w:ascii="Libre Franklin Medium" w:hAnsi="Libre Franklin Medium"/>
              <w:color w:val="000000"/>
              <w:sz w:val="22"/>
            </w:rPr>
          </w:rPrChange>
        </w:rPr>
        <w:pPrChange w:id="13089" w:author="Gerren McHam" w:date="2024-04-30T13:44:00Z">
          <w:pPr>
            <w:numPr>
              <w:numId w:val="150"/>
            </w:numPr>
            <w:pBdr>
              <w:top w:val="nil"/>
              <w:left w:val="nil"/>
              <w:bottom w:val="nil"/>
              <w:right w:val="nil"/>
              <w:between w:val="nil"/>
            </w:pBdr>
            <w:spacing w:after="240"/>
            <w:ind w:left="720" w:hanging="360"/>
          </w:pPr>
        </w:pPrChange>
      </w:pPr>
      <w:r w:rsidRPr="002B3CF7">
        <w:rPr>
          <w:rFonts w:ascii="Palatino" w:hAnsi="Palatino"/>
          <w:color w:val="000000" w:themeColor="text1"/>
          <w:sz w:val="22"/>
          <w:rPrChange w:id="13090" w:author="Gerren McHam" w:date="2024-04-30T13:44:00Z">
            <w:rPr>
              <w:rFonts w:ascii="Libre Franklin Medium" w:hAnsi="Libre Franklin Medium"/>
              <w:color w:val="000000"/>
              <w:sz w:val="22"/>
            </w:rPr>
          </w:rPrChange>
        </w:rPr>
        <w:t xml:space="preserve">Prohibit </w:t>
      </w:r>
      <w:r w:rsidRPr="002B3CF7">
        <w:rPr>
          <w:rFonts w:ascii="Palatino" w:hAnsi="Palatino"/>
          <w:color w:val="000000" w:themeColor="text1"/>
          <w:sz w:val="22"/>
          <w:rPrChange w:id="13091"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3092" w:author="Gerren McHam" w:date="2024-04-30T13:44:00Z">
            <w:rPr>
              <w:rFonts w:ascii="Libre Franklin Medium" w:hAnsi="Libre Franklin Medium"/>
              <w:color w:val="000000"/>
              <w:sz w:val="22"/>
            </w:rPr>
          </w:rPrChange>
        </w:rPr>
        <w:t xml:space="preserve"> from adopting and enforcing policies and procedures regarding student speech at school, provided that the policies and procedures do not violate the rights of students as guaranteed by law. </w:t>
      </w:r>
    </w:p>
    <w:p w14:paraId="00001390"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13093" w:author="Gerren McHam" w:date="2024-04-30T13:44:00Z">
            <w:rPr>
              <w:rFonts w:ascii="Libre Franklin Medium" w:hAnsi="Libre Franklin Medium"/>
              <w:b/>
              <w:color w:val="000000"/>
              <w:sz w:val="22"/>
            </w:rPr>
          </w:rPrChange>
        </w:rPr>
      </w:pPr>
    </w:p>
    <w:p w14:paraId="00001391"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13094" w:author="Gerren McHam" w:date="2024-04-30T13:44:00Z">
            <w:rPr>
              <w:rFonts w:ascii="Libre Franklin Medium" w:hAnsi="Libre Franklin Medium"/>
              <w:b/>
              <w:color w:val="000000"/>
              <w:sz w:val="22"/>
            </w:rPr>
          </w:rPrChange>
        </w:rPr>
      </w:pPr>
    </w:p>
    <w:p w14:paraId="00001392"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13095" w:author="Gerren McHam" w:date="2024-04-30T13:44:00Z">
            <w:rPr>
              <w:rFonts w:ascii="Libre Franklin Medium" w:hAnsi="Libre Franklin Medium"/>
              <w:b/>
              <w:color w:val="000000"/>
              <w:sz w:val="22"/>
            </w:rPr>
          </w:rPrChange>
        </w:rPr>
      </w:pPr>
    </w:p>
    <w:p w14:paraId="00001393"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13096" w:author="Gerren McHam" w:date="2024-04-30T13:44:00Z">
            <w:rPr>
              <w:rFonts w:ascii="Libre Franklin Medium" w:hAnsi="Libre Franklin Medium"/>
              <w:b/>
              <w:color w:val="000000"/>
              <w:sz w:val="22"/>
            </w:rPr>
          </w:rPrChange>
        </w:rPr>
      </w:pPr>
    </w:p>
    <w:p w14:paraId="00001394"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13097" w:author="Gerren McHam" w:date="2024-04-30T13:44:00Z">
            <w:rPr>
              <w:rFonts w:ascii="Libre Franklin Medium" w:hAnsi="Libre Franklin Medium"/>
              <w:b/>
              <w:color w:val="000000"/>
              <w:sz w:val="22"/>
            </w:rPr>
          </w:rPrChange>
        </w:rPr>
      </w:pPr>
    </w:p>
    <w:p w14:paraId="00001399"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13098" w:author="Gerren McHam" w:date="2024-04-30T13:44:00Z">
            <w:rPr>
              <w:rFonts w:ascii="Libre Franklin Medium" w:hAnsi="Libre Franklin Medium"/>
              <w:b/>
              <w:color w:val="000000"/>
              <w:sz w:val="22"/>
            </w:rPr>
          </w:rPrChange>
        </w:rPr>
      </w:pPr>
    </w:p>
    <w:p w14:paraId="06517AAD" w14:textId="77777777" w:rsidR="000406DA" w:rsidRPr="002B3CF7" w:rsidRDefault="000406DA">
      <w:pPr>
        <w:pBdr>
          <w:top w:val="nil"/>
          <w:left w:val="nil"/>
          <w:bottom w:val="nil"/>
          <w:right w:val="nil"/>
          <w:between w:val="nil"/>
        </w:pBdr>
        <w:spacing w:before="240" w:after="240"/>
        <w:rPr>
          <w:del w:id="13099" w:author="Gerren McHam" w:date="2024-04-30T13:44:00Z"/>
          <w:rFonts w:ascii="Libre Franklin Medium" w:eastAsia="Libre Franklin Medium" w:hAnsi="Libre Franklin Medium" w:cs="Libre Franklin Medium"/>
          <w:b/>
          <w:color w:val="000000"/>
          <w:sz w:val="22"/>
          <w:szCs w:val="22"/>
        </w:rPr>
      </w:pPr>
    </w:p>
    <w:bookmarkStart w:id="13100" w:name="_Toc162617784" w:displacedByCustomXml="next"/>
    <w:sdt>
      <w:sdtPr>
        <w:rPr>
          <w:color w:val="000000" w:themeColor="text1"/>
          <w:sz w:val="22"/>
          <w:rPrChange w:id="13101" w:author="Gerren McHam" w:date="2024-04-30T13:44:00Z">
            <w:rPr/>
          </w:rPrChange>
        </w:rPr>
        <w:tag w:val="goog_rdk_116"/>
        <w:id w:val="1874424987"/>
      </w:sdtPr>
      <w:sdtContent>
        <w:p w14:paraId="0000139C" w14:textId="55A75A70" w:rsidR="0033674E" w:rsidRPr="002B3CF7" w:rsidRDefault="00000000">
          <w:pPr>
            <w:pStyle w:val="Heading2"/>
            <w:numPr>
              <w:ilvl w:val="0"/>
              <w:numId w:val="36"/>
            </w:numPr>
            <w:rPr>
              <w:color w:val="000000" w:themeColor="text1"/>
              <w:sz w:val="22"/>
              <w:rPrChange w:id="13102" w:author="Gerren McHam" w:date="2024-04-30T13:44:00Z">
                <w:rPr>
                  <w:rFonts w:ascii="Libre Franklin Medium" w:hAnsi="Libre Franklin Medium"/>
                  <w:b/>
                  <w:color w:val="000000"/>
                  <w:sz w:val="22"/>
                </w:rPr>
              </w:rPrChange>
            </w:rPr>
            <w:pPrChange w:id="13103" w:author="Gerren McHam" w:date="2024-04-30T13:44:00Z">
              <w:pPr>
                <w:pBdr>
                  <w:top w:val="nil"/>
                  <w:left w:val="nil"/>
                  <w:bottom w:val="nil"/>
                  <w:right w:val="nil"/>
                  <w:between w:val="nil"/>
                </w:pBdr>
                <w:spacing w:before="240" w:after="240"/>
                <w:jc w:val="center"/>
              </w:pPr>
            </w:pPrChange>
          </w:pPr>
          <w:r w:rsidRPr="002B3CF7">
            <w:rPr>
              <w:color w:val="000000" w:themeColor="text1"/>
              <w:sz w:val="22"/>
              <w:rPrChange w:id="13104" w:author="Gerren McHam" w:date="2024-04-30T13:44:00Z">
                <w:rPr>
                  <w:rFonts w:ascii="Libre Franklin Medium" w:hAnsi="Libre Franklin Medium"/>
                  <w:b/>
                  <w:color w:val="000000"/>
                  <w:sz w:val="22"/>
                </w:rPr>
              </w:rPrChange>
            </w:rPr>
            <w:t>Limited Public Forum</w:t>
          </w:r>
          <w:r w:rsidR="00C25AA4" w:rsidRPr="002B3CF7">
            <w:rPr>
              <w:color w:val="000000" w:themeColor="text1"/>
              <w:sz w:val="22"/>
              <w:rPrChange w:id="13105" w:author="Gerren McHam" w:date="2024-04-30T13:44:00Z">
                <w:rPr>
                  <w:rFonts w:ascii="Libre Franklin Medium" w:hAnsi="Libre Franklin Medium"/>
                  <w:b/>
                  <w:color w:val="000000"/>
                  <w:sz w:val="22"/>
                </w:rPr>
              </w:rPrChange>
            </w:rPr>
            <w:t xml:space="preserve"> </w:t>
          </w:r>
          <w:del w:id="13106"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3107" w:author="Gerren McHam" w:date="2024-04-30T13:44:00Z">
                <w:rPr>
                  <w:rFonts w:ascii="Libre Franklin Medium" w:hAnsi="Libre Franklin Medium"/>
                  <w:b/>
                  <w:color w:val="000000"/>
                  <w:sz w:val="22"/>
                </w:rPr>
              </w:rPrChange>
            </w:rPr>
            <w:t>Policy</w:t>
          </w:r>
          <w:r w:rsidRPr="002B3CF7">
            <w:rPr>
              <w:color w:val="000000" w:themeColor="text1"/>
              <w:sz w:val="22"/>
              <w:rPrChange w:id="13108" w:author="Gerren McHam" w:date="2024-04-30T13:44:00Z">
                <w:rPr>
                  <w:rFonts w:ascii="Libre Franklin Medium" w:hAnsi="Libre Franklin Medium"/>
                  <w:b/>
                  <w:color w:val="000000"/>
                  <w:sz w:val="22"/>
                </w:rPr>
              </w:rPrChange>
            </w:rPr>
            <w:t xml:space="preserve"> </w:t>
          </w:r>
          <w:del w:id="13109" w:author="Gerren McHam" w:date="2024-04-30T13:44:00Z">
            <w:r w:rsidRPr="002B3CF7">
              <w:rPr>
                <w:rFonts w:ascii="Libre Franklin Medium" w:eastAsia="Libre Franklin Medium" w:hAnsi="Libre Franklin Medium" w:cs="Libre Franklin Medium"/>
                <w:b/>
                <w:color w:val="000000"/>
                <w:sz w:val="22"/>
                <w:szCs w:val="22"/>
              </w:rPr>
              <w:delText>[required][new]</w:delText>
            </w:r>
          </w:del>
        </w:p>
      </w:sdtContent>
    </w:sdt>
    <w:bookmarkEnd w:id="13100" w:displacedByCustomXml="prev"/>
    <w:p w14:paraId="0000139D"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11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111" w:author="Gerren McHam" w:date="2024-04-30T13:44:00Z">
            <w:rPr>
              <w:rFonts w:ascii="Libre Franklin Medium" w:hAnsi="Libre Franklin Medium"/>
              <w:color w:val="000000"/>
              <w:sz w:val="22"/>
            </w:rPr>
          </w:rPrChange>
        </w:rPr>
        <w:t xml:space="preserve">The Board of </w:t>
      </w:r>
      <w:r w:rsidRPr="002B3CF7">
        <w:rPr>
          <w:rFonts w:ascii="Palatino" w:hAnsi="Palatino"/>
          <w:color w:val="000000" w:themeColor="text1"/>
          <w:sz w:val="22"/>
          <w:rPrChange w:id="13112" w:author="Gerren McHam" w:date="2024-04-30T13:44:00Z">
            <w:rPr>
              <w:rFonts w:ascii="Libre Franklin Medium" w:hAnsi="Libre Franklin Medium"/>
              <w:color w:val="141413"/>
              <w:sz w:val="22"/>
            </w:rPr>
          </w:rPrChange>
        </w:rPr>
        <w:t xml:space="preserve">The Leadership School </w:t>
      </w:r>
      <w:r w:rsidRPr="002B3CF7">
        <w:rPr>
          <w:rFonts w:ascii="Palatino" w:hAnsi="Palatino"/>
          <w:color w:val="000000" w:themeColor="text1"/>
          <w:sz w:val="22"/>
          <w:rPrChange w:id="13113" w:author="Gerren McHam" w:date="2024-04-30T13:44:00Z">
            <w:rPr>
              <w:rFonts w:ascii="Libre Franklin Medium" w:hAnsi="Libre Franklin Medium"/>
              <w:color w:val="000000"/>
              <w:sz w:val="22"/>
            </w:rPr>
          </w:rPrChange>
        </w:rPr>
        <w:t xml:space="preserve">adopts the following policy, effective on the date of adoption by the Board. </w:t>
      </w:r>
    </w:p>
    <w:p w14:paraId="0000139E"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11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115" w:author="Gerren McHam" w:date="2024-04-30T13:44:00Z">
            <w:rPr>
              <w:rFonts w:ascii="Libre Franklin Medium" w:hAnsi="Libre Franklin Medium"/>
              <w:color w:val="000000"/>
              <w:sz w:val="22"/>
            </w:rPr>
          </w:rPrChange>
        </w:rPr>
        <w:t>Section 1. Establishment of Limited Public Forum</w:t>
      </w:r>
    </w:p>
    <w:p w14:paraId="0000139F"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11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117" w:author="Gerren McHam" w:date="2024-04-30T13:44:00Z">
            <w:rPr>
              <w:rFonts w:ascii="Libre Franklin Medium" w:hAnsi="Libre Franklin Medium"/>
              <w:color w:val="000000"/>
              <w:sz w:val="22"/>
            </w:rPr>
          </w:rPrChange>
        </w:rPr>
        <w:lastRenderedPageBreak/>
        <w:t xml:space="preserve">Section 1.1. A limited public forum is hereby established for student speakers at all </w:t>
      </w:r>
      <w:r w:rsidRPr="002B3CF7">
        <w:rPr>
          <w:rFonts w:ascii="Palatino" w:hAnsi="Palatino"/>
          <w:color w:val="000000" w:themeColor="text1"/>
          <w:sz w:val="22"/>
          <w:rPrChange w:id="13118" w:author="Gerren McHam" w:date="2024-04-30T13:44:00Z">
            <w:rPr>
              <w:rFonts w:ascii="Libre Franklin Medium" w:hAnsi="Libre Franklin Medium"/>
              <w:sz w:val="22"/>
            </w:rPr>
          </w:rPrChange>
        </w:rPr>
        <w:t>The Leadership School</w:t>
      </w:r>
      <w:r w:rsidRPr="002B3CF7">
        <w:rPr>
          <w:rFonts w:ascii="Palatino" w:hAnsi="Palatino"/>
          <w:color w:val="000000" w:themeColor="text1"/>
          <w:sz w:val="22"/>
          <w:rPrChange w:id="13119" w:author="Gerren McHam" w:date="2024-04-30T13:44:00Z">
            <w:rPr>
              <w:rFonts w:ascii="Libre Franklin Medium" w:hAnsi="Libre Franklin Medium"/>
              <w:color w:val="000000"/>
              <w:sz w:val="22"/>
            </w:rPr>
          </w:rPrChange>
        </w:rPr>
        <w:t xml:space="preserve"> events at which a student is to publicly speak. </w:t>
      </w:r>
    </w:p>
    <w:p w14:paraId="000013A0"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12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121" w:author="Gerren McHam" w:date="2024-04-30T13:44:00Z">
            <w:rPr>
              <w:rFonts w:ascii="Libre Franklin Medium" w:hAnsi="Libre Franklin Medium"/>
              <w:color w:val="000000"/>
              <w:sz w:val="22"/>
            </w:rPr>
          </w:rPrChange>
        </w:rPr>
        <w:t>Section 2. Student Speakers</w:t>
      </w:r>
    </w:p>
    <w:p w14:paraId="777A22BF" w14:textId="1045597A" w:rsidR="00C25AA4" w:rsidRPr="002B3CF7" w:rsidRDefault="00000000" w:rsidP="00C25AA4">
      <w:pPr>
        <w:pBdr>
          <w:top w:val="nil"/>
          <w:left w:val="nil"/>
          <w:bottom w:val="nil"/>
          <w:right w:val="nil"/>
          <w:between w:val="nil"/>
        </w:pBdr>
        <w:spacing w:after="240"/>
        <w:rPr>
          <w:rFonts w:ascii="Palatino" w:hAnsi="Palatino"/>
          <w:color w:val="000000" w:themeColor="text1"/>
          <w:sz w:val="22"/>
          <w:rPrChange w:id="1312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123" w:author="Gerren McHam" w:date="2024-04-30T13:44:00Z">
            <w:rPr>
              <w:rFonts w:ascii="Libre Franklin Medium" w:hAnsi="Libre Franklin Medium"/>
              <w:color w:val="000000"/>
              <w:sz w:val="22"/>
            </w:rPr>
          </w:rPrChange>
        </w:rPr>
        <w:t xml:space="preserve">Section 2.1. </w:t>
      </w:r>
      <w:del w:id="13124" w:author="Gerren McHam" w:date="2024-04-30T13:44:00Z">
        <w:r w:rsidRPr="002B3CF7">
          <w:rPr>
            <w:rFonts w:ascii="Libre Franklin Medium" w:eastAsia="Libre Franklin Medium" w:hAnsi="Libre Franklin Medium" w:cs="Libre Franklin Medium"/>
            <w:color w:val="000000"/>
            <w:sz w:val="22"/>
            <w:szCs w:val="22"/>
          </w:rPr>
          <w:delText>Students</w:delText>
        </w:r>
      </w:del>
      <w:ins w:id="13125" w:author="Gerren McHam" w:date="2024-04-30T13:44:00Z">
        <w:r w:rsidRPr="002B3CF7">
          <w:rPr>
            <w:rFonts w:ascii="Palatino" w:hAnsi="Palatino"/>
            <w:color w:val="000000" w:themeColor="text1"/>
            <w:sz w:val="22"/>
            <w:szCs w:val="22"/>
          </w:rPr>
          <w:t>Student</w:t>
        </w:r>
      </w:ins>
      <w:r w:rsidRPr="002B3CF7">
        <w:rPr>
          <w:rFonts w:ascii="Palatino" w:hAnsi="Palatino"/>
          <w:color w:val="000000" w:themeColor="text1"/>
          <w:sz w:val="22"/>
          <w:rPrChange w:id="13126" w:author="Gerren McHam" w:date="2024-04-30T13:44:00Z">
            <w:rPr>
              <w:rFonts w:ascii="Libre Franklin Medium" w:hAnsi="Libre Franklin Medium"/>
              <w:color w:val="000000"/>
              <w:sz w:val="22"/>
            </w:rPr>
          </w:rPrChange>
        </w:rPr>
        <w:t xml:space="preserve"> speakers at school events and graduation ceremonies shall be selected using the following neutral criteria</w:t>
      </w:r>
      <w:r w:rsidR="005D7222" w:rsidRPr="002B3CF7">
        <w:rPr>
          <w:rFonts w:ascii="Palatino" w:hAnsi="Palatino"/>
          <w:color w:val="000000" w:themeColor="text1"/>
          <w:sz w:val="22"/>
          <w:rPrChange w:id="13127" w:author="Gerren McHam" w:date="2024-04-30T13:44:00Z">
            <w:rPr>
              <w:rFonts w:ascii="Libre Franklin Medium" w:hAnsi="Libre Franklin Medium"/>
              <w:color w:val="000000"/>
              <w:sz w:val="22"/>
            </w:rPr>
          </w:rPrChange>
        </w:rPr>
        <w:t>:</w:t>
      </w:r>
      <w:ins w:id="13128" w:author="Gerren McHam" w:date="2024-04-30T13:44:00Z">
        <w:r w:rsidR="00C25AA4" w:rsidRPr="002B3CF7">
          <w:rPr>
            <w:rFonts w:ascii="Palatino" w:hAnsi="Palatino"/>
            <w:color w:val="000000" w:themeColor="text1"/>
            <w:sz w:val="22"/>
            <w:szCs w:val="22"/>
          </w:rPr>
          <w:t xml:space="preserve"> </w:t>
        </w:r>
      </w:ins>
    </w:p>
    <w:p w14:paraId="000013A2" w14:textId="4F86482E" w:rsidR="0033674E" w:rsidRPr="002B3CF7" w:rsidRDefault="00000000" w:rsidP="00C25AA4">
      <w:pPr>
        <w:pBdr>
          <w:top w:val="nil"/>
          <w:left w:val="nil"/>
          <w:bottom w:val="nil"/>
          <w:right w:val="nil"/>
          <w:between w:val="nil"/>
        </w:pBdr>
        <w:spacing w:after="240"/>
        <w:rPr>
          <w:rFonts w:ascii="Palatino" w:hAnsi="Palatino"/>
          <w:color w:val="000000" w:themeColor="text1"/>
          <w:sz w:val="22"/>
          <w:rPrChange w:id="13129" w:author="Gerren McHam" w:date="2024-04-30T13:44:00Z">
            <w:rPr>
              <w:rFonts w:ascii="Libre Franklin Medium" w:hAnsi="Libre Franklin Medium"/>
              <w:color w:val="000000"/>
              <w:sz w:val="22"/>
              <w:highlight w:val="yellow"/>
            </w:rPr>
          </w:rPrChange>
        </w:rPr>
        <w:pPrChange w:id="13130" w:author="Gerren McHam" w:date="2024-04-30T13:44:00Z">
          <w:pPr>
            <w:numPr>
              <w:numId w:val="151"/>
            </w:numPr>
            <w:pBdr>
              <w:top w:val="nil"/>
              <w:left w:val="nil"/>
              <w:bottom w:val="nil"/>
              <w:right w:val="nil"/>
              <w:between w:val="nil"/>
            </w:pBdr>
            <w:spacing w:after="240"/>
            <w:ind w:left="720" w:hanging="360"/>
          </w:pPr>
        </w:pPrChange>
      </w:pPr>
      <w:del w:id="13131" w:author="Gerren McHam" w:date="2024-04-30T13:44:00Z">
        <w:r w:rsidRPr="002B3CF7">
          <w:rPr>
            <w:rFonts w:ascii="Libre Franklin Medium" w:eastAsia="Libre Franklin Medium" w:hAnsi="Libre Franklin Medium" w:cs="Libre Franklin Medium"/>
            <w:color w:val="000000"/>
            <w:sz w:val="22"/>
            <w:szCs w:val="22"/>
          </w:rPr>
          <w:delText>**Note: schools should insert their own neutral criteria upon which they will select student speakers for school events and graduation ceremonies.  For example, a neutral criteria for a graduation speaker would be grade point average.**</w:delText>
        </w:r>
      </w:del>
      <w:ins w:id="13132" w:author="Gerren McHam" w:date="2024-04-30T13:44:00Z">
        <w:r w:rsidR="005D7222" w:rsidRPr="002B3CF7">
          <w:rPr>
            <w:rFonts w:ascii="Palatino" w:hAnsi="Palatino"/>
            <w:color w:val="000000" w:themeColor="text1"/>
            <w:sz w:val="22"/>
            <w:szCs w:val="22"/>
          </w:rPr>
          <w:t>Section 2.1.1. Using grade point average of 3.0 and absence of discipline for at least one full educational school year</w:t>
        </w:r>
      </w:ins>
      <w:r w:rsidR="005D7222" w:rsidRPr="002B3CF7">
        <w:rPr>
          <w:rFonts w:ascii="Palatino" w:hAnsi="Palatino"/>
          <w:color w:val="000000" w:themeColor="text1"/>
          <w:sz w:val="22"/>
          <w:rPrChange w:id="13133" w:author="Gerren McHam" w:date="2024-04-30T13:44:00Z">
            <w:rPr>
              <w:rFonts w:ascii="Libre Franklin Medium" w:hAnsi="Libre Franklin Medium"/>
              <w:color w:val="000000"/>
              <w:sz w:val="22"/>
              <w:highlight w:val="yellow"/>
            </w:rPr>
          </w:rPrChange>
        </w:rPr>
        <w:t xml:space="preserve"> </w:t>
      </w:r>
    </w:p>
    <w:p w14:paraId="000013A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13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135" w:author="Gerren McHam" w:date="2024-04-30T13:44:00Z">
            <w:rPr>
              <w:rFonts w:ascii="Libre Franklin Medium" w:hAnsi="Libre Franklin Medium"/>
              <w:color w:val="000000"/>
              <w:sz w:val="22"/>
            </w:rPr>
          </w:rPrChange>
        </w:rPr>
        <w:t xml:space="preserve">Section 2.2. Student speakers are prohibited from engaging in obscene, vulgar, offensively lewd, or indecent speech. </w:t>
      </w:r>
    </w:p>
    <w:p w14:paraId="000013A4"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13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137" w:author="Gerren McHam" w:date="2024-04-30T13:44:00Z">
            <w:rPr>
              <w:rFonts w:ascii="Libre Franklin Medium" w:hAnsi="Libre Franklin Medium"/>
              <w:color w:val="000000"/>
              <w:sz w:val="22"/>
            </w:rPr>
          </w:rPrChange>
        </w:rPr>
        <w:t xml:space="preserve">Section 2.3. Student expression in the limited public forum on an otherwise permissible subject shall not be excluded from the limited public forum because the subject is expressed from a religious viewpoint. </w:t>
      </w:r>
    </w:p>
    <w:p w14:paraId="000013A5"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13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139" w:author="Gerren McHam" w:date="2024-04-30T13:44:00Z">
            <w:rPr>
              <w:rFonts w:ascii="Libre Franklin Medium" w:hAnsi="Libre Franklin Medium"/>
              <w:color w:val="000000"/>
              <w:sz w:val="22"/>
            </w:rPr>
          </w:rPrChange>
        </w:rPr>
        <w:t>Section 3. Disclaimer</w:t>
      </w:r>
    </w:p>
    <w:p w14:paraId="000013A6"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14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141" w:author="Gerren McHam" w:date="2024-04-30T13:44:00Z">
            <w:rPr>
              <w:rFonts w:ascii="Libre Franklin Medium" w:hAnsi="Libre Franklin Medium"/>
              <w:color w:val="000000"/>
              <w:sz w:val="22"/>
            </w:rPr>
          </w:rPrChange>
        </w:rPr>
        <w:t xml:space="preserve">Section 3.1. Any student speech at a school event or graduation ceremony does not reflect the endorsement, sponsorship, position, or expression of </w:t>
      </w:r>
      <w:r w:rsidRPr="002B3CF7">
        <w:rPr>
          <w:rFonts w:ascii="Palatino" w:hAnsi="Palatino"/>
          <w:color w:val="000000" w:themeColor="text1"/>
          <w:sz w:val="22"/>
          <w:rPrChange w:id="13142" w:author="Gerren McHam" w:date="2024-04-30T13:44:00Z">
            <w:rPr>
              <w:rFonts w:ascii="Libre Franklin Medium" w:hAnsi="Libre Franklin Medium"/>
              <w:sz w:val="22"/>
            </w:rPr>
          </w:rPrChange>
        </w:rPr>
        <w:t>The Leadership School</w:t>
      </w:r>
    </w:p>
    <w:p w14:paraId="000013A7"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14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144" w:author="Gerren McHam" w:date="2024-04-30T13:44:00Z">
            <w:rPr>
              <w:rFonts w:ascii="Libre Franklin Medium" w:hAnsi="Libre Franklin Medium"/>
              <w:color w:val="000000"/>
              <w:sz w:val="22"/>
            </w:rPr>
          </w:rPrChange>
        </w:rPr>
        <w:t xml:space="preserve">Section 3.2. Such disclaimer shall be made in writing, orally, or both prior to a student speech at any school event or graduation ceremony. </w:t>
      </w:r>
    </w:p>
    <w:p w14:paraId="000013A8"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13145" w:author="Gerren McHam" w:date="2024-04-30T13:44:00Z">
            <w:rPr>
              <w:rFonts w:ascii="Libre Franklin Medium" w:hAnsi="Libre Franklin Medium"/>
              <w:b/>
              <w:color w:val="000000"/>
              <w:sz w:val="22"/>
            </w:rPr>
          </w:rPrChange>
        </w:rPr>
      </w:pPr>
    </w:p>
    <w:p w14:paraId="000013A9"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13146" w:author="Gerren McHam" w:date="2024-04-30T13:44:00Z">
            <w:rPr>
              <w:rFonts w:ascii="Libre Franklin Medium" w:hAnsi="Libre Franklin Medium"/>
              <w:b/>
              <w:color w:val="000000"/>
              <w:sz w:val="22"/>
            </w:rPr>
          </w:rPrChange>
        </w:rPr>
      </w:pPr>
    </w:p>
    <w:p w14:paraId="313CB18B" w14:textId="77777777" w:rsidR="00BA4135" w:rsidRPr="002B3CF7" w:rsidRDefault="00BA4135">
      <w:pPr>
        <w:pBdr>
          <w:top w:val="nil"/>
          <w:left w:val="nil"/>
          <w:bottom w:val="nil"/>
          <w:right w:val="nil"/>
          <w:between w:val="nil"/>
        </w:pBdr>
        <w:spacing w:before="240" w:after="240"/>
        <w:rPr>
          <w:rFonts w:ascii="Palatino" w:hAnsi="Palatino"/>
          <w:color w:val="000000" w:themeColor="text1"/>
          <w:sz w:val="22"/>
          <w:rPrChange w:id="13147" w:author="Gerren McHam" w:date="2024-04-30T13:44:00Z">
            <w:rPr>
              <w:rFonts w:ascii="Libre Franklin Medium" w:hAnsi="Libre Franklin Medium"/>
              <w:b/>
              <w:color w:val="000000"/>
              <w:sz w:val="22"/>
            </w:rPr>
          </w:rPrChange>
        </w:rPr>
      </w:pPr>
    </w:p>
    <w:p w14:paraId="79EE8166" w14:textId="77777777" w:rsidR="00BA4135" w:rsidRPr="002B3CF7" w:rsidRDefault="00BA4135">
      <w:pPr>
        <w:pBdr>
          <w:top w:val="nil"/>
          <w:left w:val="nil"/>
          <w:bottom w:val="nil"/>
          <w:right w:val="nil"/>
          <w:between w:val="nil"/>
        </w:pBdr>
        <w:spacing w:before="240" w:after="240"/>
        <w:rPr>
          <w:rFonts w:ascii="Palatino" w:hAnsi="Palatino"/>
          <w:color w:val="000000" w:themeColor="text1"/>
          <w:sz w:val="22"/>
          <w:rPrChange w:id="13148" w:author="Gerren McHam" w:date="2024-04-30T13:44:00Z">
            <w:rPr>
              <w:rFonts w:ascii="Libre Franklin Medium" w:hAnsi="Libre Franklin Medium"/>
              <w:b/>
              <w:color w:val="000000"/>
              <w:sz w:val="22"/>
            </w:rPr>
          </w:rPrChange>
        </w:rPr>
      </w:pPr>
    </w:p>
    <w:p w14:paraId="34B6F184" w14:textId="77777777" w:rsidR="00BA4135" w:rsidRPr="002B3CF7" w:rsidRDefault="00BA4135">
      <w:pPr>
        <w:pBdr>
          <w:top w:val="nil"/>
          <w:left w:val="nil"/>
          <w:bottom w:val="nil"/>
          <w:right w:val="nil"/>
          <w:between w:val="nil"/>
        </w:pBdr>
        <w:spacing w:before="240" w:after="240"/>
        <w:rPr>
          <w:rFonts w:ascii="Palatino" w:hAnsi="Palatino"/>
          <w:color w:val="000000" w:themeColor="text1"/>
          <w:sz w:val="22"/>
          <w:rPrChange w:id="13149" w:author="Gerren McHam" w:date="2024-04-30T13:44:00Z">
            <w:rPr>
              <w:rFonts w:ascii="Libre Franklin Medium" w:hAnsi="Libre Franklin Medium"/>
              <w:b/>
              <w:color w:val="000000"/>
              <w:sz w:val="22"/>
            </w:rPr>
          </w:rPrChange>
        </w:rPr>
      </w:pPr>
    </w:p>
    <w:p w14:paraId="000013B0" w14:textId="77777777" w:rsidR="0033674E" w:rsidRPr="002B3CF7" w:rsidRDefault="0033674E">
      <w:pPr>
        <w:pBdr>
          <w:top w:val="nil"/>
          <w:left w:val="nil"/>
          <w:bottom w:val="nil"/>
          <w:right w:val="nil"/>
          <w:between w:val="nil"/>
        </w:pBdr>
        <w:spacing w:before="240" w:after="240"/>
        <w:rPr>
          <w:rFonts w:ascii="Palatino" w:hAnsi="Palatino"/>
          <w:color w:val="000000" w:themeColor="text1"/>
          <w:sz w:val="22"/>
          <w:rPrChange w:id="13150" w:author="Gerren McHam" w:date="2024-04-30T13:44:00Z">
            <w:rPr>
              <w:rFonts w:ascii="Libre Franklin Medium" w:hAnsi="Libre Franklin Medium"/>
              <w:b/>
              <w:color w:val="000000"/>
              <w:sz w:val="22"/>
            </w:rPr>
          </w:rPrChange>
        </w:rPr>
      </w:pPr>
    </w:p>
    <w:p w14:paraId="2A83079F" w14:textId="77777777" w:rsidR="000406DA" w:rsidRPr="002B3CF7" w:rsidRDefault="000406DA">
      <w:pPr>
        <w:pBdr>
          <w:top w:val="nil"/>
          <w:left w:val="nil"/>
          <w:bottom w:val="nil"/>
          <w:right w:val="nil"/>
          <w:between w:val="nil"/>
        </w:pBdr>
        <w:spacing w:before="240" w:after="240"/>
        <w:rPr>
          <w:del w:id="13151" w:author="Gerren McHam" w:date="2024-04-30T13:44:00Z"/>
          <w:rFonts w:ascii="Libre Franklin Medium" w:eastAsia="Libre Franklin Medium" w:hAnsi="Libre Franklin Medium" w:cs="Libre Franklin Medium"/>
          <w:b/>
          <w:color w:val="000000"/>
          <w:sz w:val="22"/>
          <w:szCs w:val="22"/>
        </w:rPr>
      </w:pPr>
    </w:p>
    <w:p w14:paraId="7FC82843" w14:textId="77777777" w:rsidR="000406DA" w:rsidRPr="002B3CF7" w:rsidRDefault="000406DA">
      <w:pPr>
        <w:pBdr>
          <w:top w:val="nil"/>
          <w:left w:val="nil"/>
          <w:bottom w:val="nil"/>
          <w:right w:val="nil"/>
          <w:between w:val="nil"/>
        </w:pBdr>
        <w:spacing w:before="240" w:after="240"/>
        <w:rPr>
          <w:del w:id="13152" w:author="Gerren McHam" w:date="2024-04-30T13:44:00Z"/>
          <w:rFonts w:ascii="Libre Franklin Medium" w:eastAsia="Libre Franklin Medium" w:hAnsi="Libre Franklin Medium" w:cs="Libre Franklin Medium"/>
          <w:b/>
          <w:color w:val="000000"/>
          <w:sz w:val="22"/>
          <w:szCs w:val="22"/>
        </w:rPr>
      </w:pPr>
    </w:p>
    <w:bookmarkStart w:id="13153" w:name="_Toc162617785" w:displacedByCustomXml="next"/>
    <w:sdt>
      <w:sdtPr>
        <w:rPr>
          <w:color w:val="000000" w:themeColor="text1"/>
          <w:sz w:val="22"/>
          <w:rPrChange w:id="13154" w:author="Gerren McHam" w:date="2024-04-30T13:44:00Z">
            <w:rPr/>
          </w:rPrChange>
        </w:rPr>
        <w:tag w:val="goog_rdk_118"/>
        <w:id w:val="1916279007"/>
      </w:sdtPr>
      <w:sdtContent>
        <w:p w14:paraId="000013B1" w14:textId="50C2839F" w:rsidR="0033674E" w:rsidRPr="002B3CF7" w:rsidRDefault="00000000">
          <w:pPr>
            <w:pStyle w:val="Heading2"/>
            <w:numPr>
              <w:ilvl w:val="0"/>
              <w:numId w:val="36"/>
            </w:numPr>
            <w:rPr>
              <w:color w:val="000000" w:themeColor="text1"/>
              <w:sz w:val="22"/>
              <w:rPrChange w:id="13155" w:author="Gerren McHam" w:date="2024-04-30T13:44:00Z">
                <w:rPr>
                  <w:rFonts w:ascii="Libre Franklin Medium" w:hAnsi="Libre Franklin Medium"/>
                  <w:b/>
                  <w:color w:val="000000"/>
                  <w:sz w:val="22"/>
                </w:rPr>
              </w:rPrChange>
            </w:rPr>
            <w:pPrChange w:id="13156" w:author="Gerren McHam" w:date="2024-04-30T13:44:00Z">
              <w:pPr>
                <w:pBdr>
                  <w:top w:val="nil"/>
                  <w:left w:val="nil"/>
                  <w:bottom w:val="nil"/>
                  <w:right w:val="nil"/>
                  <w:between w:val="nil"/>
                </w:pBdr>
                <w:spacing w:before="240" w:after="240"/>
                <w:jc w:val="center"/>
              </w:pPr>
            </w:pPrChange>
          </w:pPr>
          <w:r w:rsidRPr="002B3CF7">
            <w:rPr>
              <w:color w:val="000000" w:themeColor="text1"/>
              <w:sz w:val="22"/>
              <w:rPrChange w:id="13157" w:author="Gerren McHam" w:date="2024-04-30T13:44:00Z">
                <w:rPr>
                  <w:rFonts w:ascii="Libre Franklin Medium" w:hAnsi="Libre Franklin Medium"/>
                  <w:b/>
                  <w:color w:val="000000"/>
                  <w:sz w:val="22"/>
                </w:rPr>
              </w:rPrChange>
            </w:rPr>
            <w:t>Interstate Compact on Educational Opportunity for Military Children</w:t>
          </w:r>
          <w:r w:rsidR="00C25AA4" w:rsidRPr="002B3CF7">
            <w:rPr>
              <w:color w:val="000000" w:themeColor="text1"/>
              <w:sz w:val="22"/>
              <w:rPrChange w:id="13158" w:author="Gerren McHam" w:date="2024-04-30T13:44:00Z">
                <w:rPr>
                  <w:rFonts w:ascii="Libre Franklin Medium" w:hAnsi="Libre Franklin Medium"/>
                  <w:b/>
                  <w:color w:val="000000"/>
                  <w:sz w:val="22"/>
                </w:rPr>
              </w:rPrChange>
            </w:rPr>
            <w:t xml:space="preserve"> </w:t>
          </w:r>
          <w:del w:id="13159"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3160" w:author="Gerren McHam" w:date="2024-04-30T13:44:00Z">
                <w:rPr>
                  <w:rFonts w:ascii="Libre Franklin Medium" w:hAnsi="Libre Franklin Medium"/>
                  <w:b/>
                  <w:color w:val="000000"/>
                  <w:sz w:val="22"/>
                </w:rPr>
              </w:rPrChange>
            </w:rPr>
            <w:t>Policy</w:t>
          </w:r>
          <w:del w:id="13161" w:author="Gerren McHam" w:date="2024-04-30T13:44:00Z">
            <w:r w:rsidRPr="002B3CF7">
              <w:rPr>
                <w:rFonts w:ascii="Libre Franklin Medium" w:eastAsia="Libre Franklin Medium" w:hAnsi="Libre Franklin Medium" w:cs="Libre Franklin Medium"/>
                <w:b/>
                <w:color w:val="000000"/>
                <w:sz w:val="22"/>
                <w:szCs w:val="22"/>
              </w:rPr>
              <w:delText xml:space="preserve"> [required][new]</w:delText>
            </w:r>
          </w:del>
        </w:p>
      </w:sdtContent>
    </w:sdt>
    <w:bookmarkEnd w:id="13153" w:displacedByCustomXml="prev"/>
    <w:p w14:paraId="000013B2" w14:textId="77777777" w:rsidR="0033674E" w:rsidRPr="002B3CF7" w:rsidRDefault="00000000">
      <w:pPr>
        <w:rPr>
          <w:rFonts w:ascii="Palatino" w:hAnsi="Palatino"/>
          <w:color w:val="000000" w:themeColor="text1"/>
          <w:sz w:val="22"/>
          <w:rPrChange w:id="13162" w:author="Gerren McHam" w:date="2024-04-30T13:44:00Z">
            <w:rPr>
              <w:rFonts w:ascii="Libre Franklin Medium" w:hAnsi="Libre Franklin Medium"/>
              <w:sz w:val="22"/>
            </w:rPr>
          </w:rPrChange>
        </w:rPr>
      </w:pPr>
      <w:r w:rsidRPr="002B3CF7">
        <w:rPr>
          <w:rFonts w:ascii="Palatino" w:hAnsi="Palatino"/>
          <w:color w:val="000000" w:themeColor="text1"/>
          <w:sz w:val="22"/>
          <w:rPrChange w:id="13163" w:author="Gerren McHam" w:date="2024-04-30T13:44:00Z">
            <w:rPr>
              <w:rFonts w:ascii="Libre Franklin Medium" w:hAnsi="Libre Franklin Medium"/>
              <w:sz w:val="22"/>
            </w:rPr>
          </w:rPrChange>
        </w:rPr>
        <w:t>The Board of The Leadership School adopts the following policy, effective on the date of adoption by the Board.</w:t>
      </w:r>
    </w:p>
    <w:p w14:paraId="000013B3" w14:textId="77777777" w:rsidR="0033674E" w:rsidRPr="002B3CF7" w:rsidRDefault="0033674E">
      <w:pPr>
        <w:rPr>
          <w:rFonts w:ascii="Palatino" w:hAnsi="Palatino"/>
          <w:color w:val="000000" w:themeColor="text1"/>
          <w:sz w:val="22"/>
          <w:rPrChange w:id="13164" w:author="Gerren McHam" w:date="2024-04-30T13:44:00Z">
            <w:rPr>
              <w:rFonts w:ascii="Libre Franklin Medium" w:hAnsi="Libre Franklin Medium"/>
              <w:sz w:val="22"/>
            </w:rPr>
          </w:rPrChange>
        </w:rPr>
      </w:pPr>
    </w:p>
    <w:p w14:paraId="000013B4" w14:textId="77777777" w:rsidR="0033674E" w:rsidRPr="002B3CF7" w:rsidRDefault="00000000">
      <w:pPr>
        <w:rPr>
          <w:rFonts w:ascii="Palatino" w:hAnsi="Palatino"/>
          <w:color w:val="000000" w:themeColor="text1"/>
          <w:sz w:val="22"/>
          <w:rPrChange w:id="13165" w:author="Gerren McHam" w:date="2024-04-30T13:44:00Z">
            <w:rPr>
              <w:rFonts w:ascii="Libre Franklin Medium" w:hAnsi="Libre Franklin Medium"/>
              <w:sz w:val="22"/>
            </w:rPr>
          </w:rPrChange>
        </w:rPr>
      </w:pPr>
      <w:r w:rsidRPr="002B3CF7">
        <w:rPr>
          <w:rFonts w:ascii="Palatino" w:hAnsi="Palatino"/>
          <w:color w:val="000000" w:themeColor="text1"/>
          <w:sz w:val="22"/>
          <w:rPrChange w:id="13166" w:author="Gerren McHam" w:date="2024-04-30T13:44:00Z">
            <w:rPr>
              <w:rFonts w:ascii="Libre Franklin Medium" w:hAnsi="Libre Franklin Medium"/>
              <w:sz w:val="22"/>
            </w:rPr>
          </w:rPrChange>
        </w:rPr>
        <w:lastRenderedPageBreak/>
        <w:t>This policy implements the obligations of The Leadership School under the Interstate Compact on Educational Opportunity for Military Children.</w:t>
      </w:r>
    </w:p>
    <w:p w14:paraId="000013B5" w14:textId="77777777" w:rsidR="0033674E" w:rsidRPr="002B3CF7" w:rsidRDefault="0033674E">
      <w:pPr>
        <w:rPr>
          <w:rFonts w:ascii="Palatino" w:hAnsi="Palatino"/>
          <w:color w:val="000000" w:themeColor="text1"/>
          <w:sz w:val="22"/>
          <w:rPrChange w:id="13167" w:author="Gerren McHam" w:date="2024-04-30T13:44:00Z">
            <w:rPr>
              <w:rFonts w:ascii="Libre Franklin Medium" w:hAnsi="Libre Franklin Medium"/>
              <w:sz w:val="22"/>
            </w:rPr>
          </w:rPrChange>
        </w:rPr>
      </w:pPr>
    </w:p>
    <w:p w14:paraId="000013B6" w14:textId="51405A67" w:rsidR="0033674E" w:rsidRPr="002B3CF7" w:rsidRDefault="00000000">
      <w:pPr>
        <w:pBdr>
          <w:top w:val="nil"/>
          <w:left w:val="nil"/>
          <w:bottom w:val="nil"/>
          <w:right w:val="nil"/>
          <w:between w:val="nil"/>
        </w:pBdr>
        <w:spacing w:after="240"/>
        <w:rPr>
          <w:rFonts w:ascii="Palatino" w:hAnsi="Palatino"/>
          <w:color w:val="000000" w:themeColor="text1"/>
          <w:sz w:val="22"/>
          <w:rPrChange w:id="13168" w:author="Gerren McHam" w:date="2024-04-30T13:44:00Z">
            <w:rPr>
              <w:rFonts w:ascii="Libre Franklin Medium" w:hAnsi="Libre Franklin Medium"/>
              <w:b/>
              <w:sz w:val="22"/>
            </w:rPr>
          </w:rPrChange>
        </w:rPr>
        <w:pPrChange w:id="13169" w:author="Gerren McHam" w:date="2024-04-30T13:44:00Z">
          <w:pPr/>
        </w:pPrChange>
      </w:pPr>
      <w:r w:rsidRPr="002B3CF7">
        <w:rPr>
          <w:rFonts w:ascii="Palatino" w:hAnsi="Palatino"/>
          <w:color w:val="000000" w:themeColor="text1"/>
          <w:sz w:val="22"/>
          <w:rPrChange w:id="13170" w:author="Gerren McHam" w:date="2024-04-30T13:44:00Z">
            <w:rPr>
              <w:rFonts w:ascii="Libre Franklin Medium" w:hAnsi="Libre Franklin Medium"/>
              <w:b/>
              <w:sz w:val="22"/>
            </w:rPr>
          </w:rPrChange>
        </w:rPr>
        <w:t>Section 1</w:t>
      </w:r>
      <w:del w:id="13171" w:author="Gerren McHam" w:date="2024-04-30T13:44:00Z">
        <w:r w:rsidRPr="002B3CF7">
          <w:rPr>
            <w:rFonts w:ascii="Libre Franklin Medium" w:eastAsia="Libre Franklin Medium" w:hAnsi="Libre Franklin Medium" w:cs="Libre Franklin Medium"/>
            <w:b/>
            <w:sz w:val="22"/>
            <w:szCs w:val="22"/>
          </w:rPr>
          <w:delText>.</w:delText>
        </w:r>
      </w:del>
      <w:ins w:id="13172" w:author="Gerren McHam" w:date="2024-04-30T13:44:00Z">
        <w:r w:rsidRPr="002B3CF7">
          <w:rPr>
            <w:rFonts w:ascii="Palatino" w:hAnsi="Palatino" w:cs="Times New Roman"/>
            <w:color w:val="000000" w:themeColor="text1"/>
            <w:sz w:val="22"/>
            <w:szCs w:val="22"/>
          </w:rPr>
          <w:t>:</w:t>
        </w:r>
      </w:ins>
      <w:r w:rsidRPr="002B3CF7">
        <w:rPr>
          <w:rFonts w:ascii="Palatino" w:hAnsi="Palatino"/>
          <w:color w:val="000000" w:themeColor="text1"/>
          <w:sz w:val="22"/>
          <w:rPrChange w:id="13173" w:author="Gerren McHam" w:date="2024-04-30T13:44:00Z">
            <w:rPr>
              <w:rFonts w:ascii="Libre Franklin Medium" w:hAnsi="Libre Franklin Medium"/>
              <w:b/>
              <w:sz w:val="22"/>
            </w:rPr>
          </w:rPrChange>
        </w:rPr>
        <w:t xml:space="preserve"> Definitions</w:t>
      </w:r>
      <w:ins w:id="13174" w:author="Gerren McHam" w:date="2024-04-30T13:44:00Z">
        <w:r w:rsidRPr="002B3CF7">
          <w:rPr>
            <w:rFonts w:ascii="Palatino" w:hAnsi="Palatino" w:cs="Times New Roman"/>
            <w:color w:val="000000" w:themeColor="text1"/>
            <w:sz w:val="22"/>
            <w:szCs w:val="22"/>
          </w:rPr>
          <w:t xml:space="preserve"> </w:t>
        </w:r>
      </w:ins>
    </w:p>
    <w:p w14:paraId="2CD913FC" w14:textId="77777777" w:rsidR="000406DA" w:rsidRPr="002B3CF7" w:rsidRDefault="000406DA">
      <w:pPr>
        <w:rPr>
          <w:del w:id="13175" w:author="Gerren McHam" w:date="2024-04-30T13:44:00Z"/>
          <w:rFonts w:ascii="Libre Franklin Medium" w:eastAsia="Libre Franklin Medium" w:hAnsi="Libre Franklin Medium" w:cs="Libre Franklin Medium"/>
          <w:sz w:val="22"/>
          <w:szCs w:val="22"/>
        </w:rPr>
      </w:pPr>
    </w:p>
    <w:p w14:paraId="000013B7" w14:textId="77777777" w:rsidR="0033674E" w:rsidRPr="002B3CF7" w:rsidRDefault="00000000" w:rsidP="007A73B0">
      <w:pPr>
        <w:numPr>
          <w:ilvl w:val="0"/>
          <w:numId w:val="53"/>
        </w:numPr>
        <w:pBdr>
          <w:top w:val="nil"/>
          <w:left w:val="nil"/>
          <w:bottom w:val="nil"/>
          <w:right w:val="nil"/>
          <w:between w:val="nil"/>
        </w:pBdr>
        <w:spacing w:after="240"/>
        <w:rPr>
          <w:rFonts w:ascii="Palatino" w:hAnsi="Palatino"/>
          <w:color w:val="000000" w:themeColor="text1"/>
          <w:sz w:val="22"/>
          <w:rPrChange w:id="13176" w:author="Gerren McHam" w:date="2024-04-30T13:44:00Z">
            <w:rPr>
              <w:rFonts w:ascii="Libre Franklin Medium" w:hAnsi="Libre Franklin Medium"/>
              <w:sz w:val="22"/>
            </w:rPr>
          </w:rPrChange>
        </w:rPr>
        <w:pPrChange w:id="13177" w:author="Gerren McHam" w:date="2024-04-30T13:44:00Z">
          <w:pPr>
            <w:pStyle w:val="Heading2"/>
            <w:numPr>
              <w:numId w:val="117"/>
            </w:numPr>
            <w:ind w:left="1440" w:hanging="720"/>
            <w:jc w:val="both"/>
          </w:pPr>
        </w:pPrChange>
      </w:pPr>
      <w:r w:rsidRPr="002B3CF7">
        <w:rPr>
          <w:rFonts w:ascii="Palatino" w:hAnsi="Palatino"/>
          <w:color w:val="000000" w:themeColor="text1"/>
          <w:sz w:val="22"/>
          <w:rPrChange w:id="13178" w:author="Gerren McHam" w:date="2024-04-30T13:44:00Z">
            <w:rPr>
              <w:rFonts w:ascii="Libre Franklin Medium" w:hAnsi="Libre Franklin Medium"/>
              <w:sz w:val="22"/>
            </w:rPr>
          </w:rPrChange>
        </w:rPr>
        <w:t xml:space="preserve">Active Duty: full-time duty status in the active uniformed service of the United States, including members of the National Guard and Reserve on active duty orders pursuant to 10 U.S.C. Section 1209 and 1211. </w:t>
      </w:r>
    </w:p>
    <w:p w14:paraId="000013B8" w14:textId="77777777" w:rsidR="0033674E" w:rsidRPr="002B3CF7" w:rsidRDefault="00000000" w:rsidP="007A73B0">
      <w:pPr>
        <w:numPr>
          <w:ilvl w:val="0"/>
          <w:numId w:val="53"/>
        </w:numPr>
        <w:pBdr>
          <w:top w:val="nil"/>
          <w:left w:val="nil"/>
          <w:bottom w:val="nil"/>
          <w:right w:val="nil"/>
          <w:between w:val="nil"/>
        </w:pBdr>
        <w:spacing w:after="240"/>
        <w:rPr>
          <w:rFonts w:ascii="Palatino" w:hAnsi="Palatino"/>
          <w:color w:val="000000" w:themeColor="text1"/>
          <w:sz w:val="22"/>
          <w:rPrChange w:id="13179" w:author="Gerren McHam" w:date="2024-04-30T13:44:00Z">
            <w:rPr>
              <w:rFonts w:ascii="Libre Franklin Medium" w:hAnsi="Libre Franklin Medium"/>
              <w:sz w:val="22"/>
            </w:rPr>
          </w:rPrChange>
        </w:rPr>
        <w:pPrChange w:id="13180" w:author="Gerren McHam" w:date="2024-04-30T13:44:00Z">
          <w:pPr>
            <w:pStyle w:val="Heading2"/>
            <w:numPr>
              <w:numId w:val="117"/>
            </w:numPr>
            <w:ind w:left="1440" w:hanging="720"/>
            <w:jc w:val="both"/>
          </w:pPr>
        </w:pPrChange>
      </w:pPr>
      <w:r w:rsidRPr="002B3CF7">
        <w:rPr>
          <w:rFonts w:ascii="Palatino" w:hAnsi="Palatino"/>
          <w:color w:val="000000" w:themeColor="text1"/>
          <w:sz w:val="22"/>
          <w:rPrChange w:id="13181" w:author="Gerren McHam" w:date="2024-04-30T13:44:00Z">
            <w:rPr>
              <w:rFonts w:ascii="Libre Franklin Medium" w:hAnsi="Libre Franklin Medium"/>
              <w:sz w:val="22"/>
            </w:rPr>
          </w:rPrChange>
        </w:rPr>
        <w:t>Deployment: the period one (1) month prior to the service members’ departure from their home station on military orders through six (6) months after return to their home station.</w:t>
      </w:r>
    </w:p>
    <w:p w14:paraId="000013B9" w14:textId="77777777" w:rsidR="0033674E" w:rsidRPr="002B3CF7" w:rsidRDefault="00000000" w:rsidP="007A73B0">
      <w:pPr>
        <w:numPr>
          <w:ilvl w:val="0"/>
          <w:numId w:val="53"/>
        </w:numPr>
        <w:pBdr>
          <w:top w:val="nil"/>
          <w:left w:val="nil"/>
          <w:bottom w:val="nil"/>
          <w:right w:val="nil"/>
          <w:between w:val="nil"/>
        </w:pBdr>
        <w:spacing w:after="240"/>
        <w:rPr>
          <w:rFonts w:ascii="Palatino" w:hAnsi="Palatino"/>
          <w:color w:val="000000" w:themeColor="text1"/>
          <w:sz w:val="22"/>
          <w:rPrChange w:id="13182" w:author="Gerren McHam" w:date="2024-04-30T13:44:00Z">
            <w:rPr>
              <w:rFonts w:ascii="Libre Franklin Medium" w:hAnsi="Libre Franklin Medium"/>
              <w:sz w:val="22"/>
            </w:rPr>
          </w:rPrChange>
        </w:rPr>
        <w:pPrChange w:id="13183" w:author="Gerren McHam" w:date="2024-04-30T13:44:00Z">
          <w:pPr>
            <w:pStyle w:val="Heading2"/>
            <w:numPr>
              <w:numId w:val="117"/>
            </w:numPr>
            <w:ind w:left="1440" w:hanging="720"/>
            <w:jc w:val="both"/>
          </w:pPr>
        </w:pPrChange>
      </w:pPr>
      <w:r w:rsidRPr="002B3CF7">
        <w:rPr>
          <w:rFonts w:ascii="Palatino" w:hAnsi="Palatino"/>
          <w:color w:val="000000" w:themeColor="text1"/>
          <w:sz w:val="22"/>
          <w:rPrChange w:id="13184" w:author="Gerren McHam" w:date="2024-04-30T13:44:00Z">
            <w:rPr>
              <w:rFonts w:ascii="Libre Franklin Medium" w:hAnsi="Libre Franklin Medium"/>
              <w:sz w:val="22"/>
            </w:rPr>
          </w:rPrChange>
        </w:rPr>
        <w:t xml:space="preserve">Education(al) records: those official records, files, and data related to a student and maintained by the school or local education agency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 and individualized education programs. </w:t>
      </w:r>
    </w:p>
    <w:p w14:paraId="000013BA" w14:textId="77777777" w:rsidR="0033674E" w:rsidRPr="002B3CF7" w:rsidRDefault="00000000" w:rsidP="007A73B0">
      <w:pPr>
        <w:numPr>
          <w:ilvl w:val="0"/>
          <w:numId w:val="53"/>
        </w:numPr>
        <w:pBdr>
          <w:top w:val="nil"/>
          <w:left w:val="nil"/>
          <w:bottom w:val="nil"/>
          <w:right w:val="nil"/>
          <w:between w:val="nil"/>
        </w:pBdr>
        <w:spacing w:after="240"/>
        <w:rPr>
          <w:rFonts w:ascii="Palatino" w:hAnsi="Palatino"/>
          <w:color w:val="000000" w:themeColor="text1"/>
          <w:sz w:val="22"/>
          <w:rPrChange w:id="13185" w:author="Gerren McHam" w:date="2024-04-30T13:44:00Z">
            <w:rPr>
              <w:rFonts w:ascii="Libre Franklin Medium" w:hAnsi="Libre Franklin Medium"/>
              <w:sz w:val="22"/>
            </w:rPr>
          </w:rPrChange>
        </w:rPr>
        <w:pPrChange w:id="13186" w:author="Gerren McHam" w:date="2024-04-30T13:44:00Z">
          <w:pPr>
            <w:pStyle w:val="Heading2"/>
            <w:numPr>
              <w:numId w:val="117"/>
            </w:numPr>
            <w:ind w:left="1440" w:hanging="720"/>
            <w:jc w:val="both"/>
          </w:pPr>
        </w:pPrChange>
      </w:pPr>
      <w:r w:rsidRPr="002B3CF7">
        <w:rPr>
          <w:rFonts w:ascii="Palatino" w:hAnsi="Palatino"/>
          <w:color w:val="000000" w:themeColor="text1"/>
          <w:sz w:val="22"/>
          <w:rPrChange w:id="13187" w:author="Gerren McHam" w:date="2024-04-30T13:44:00Z">
            <w:rPr>
              <w:rFonts w:ascii="Libre Franklin Medium" w:hAnsi="Libre Franklin Medium"/>
              <w:sz w:val="22"/>
            </w:rPr>
          </w:rPrChange>
        </w:rPr>
        <w:t xml:space="preserve">Extracurricular activities: a voluntary activity sponsored by the school or local education agency or an organization sanctioned by the local educational agency. Extracurricular activities include, but are not limited to, preparation for and involvement in public performances, contests, athletic competitions, demonstrations, displays, and club activities. </w:t>
      </w:r>
    </w:p>
    <w:p w14:paraId="000013BB" w14:textId="77777777" w:rsidR="0033674E" w:rsidRPr="002B3CF7" w:rsidRDefault="00000000" w:rsidP="007A73B0">
      <w:pPr>
        <w:numPr>
          <w:ilvl w:val="0"/>
          <w:numId w:val="53"/>
        </w:numPr>
        <w:pBdr>
          <w:top w:val="nil"/>
          <w:left w:val="nil"/>
          <w:bottom w:val="nil"/>
          <w:right w:val="nil"/>
          <w:between w:val="nil"/>
        </w:pBdr>
        <w:spacing w:after="240"/>
        <w:rPr>
          <w:rFonts w:ascii="Palatino" w:hAnsi="Palatino"/>
          <w:color w:val="000000" w:themeColor="text1"/>
          <w:sz w:val="22"/>
          <w:rPrChange w:id="13188" w:author="Gerren McHam" w:date="2024-04-30T13:44:00Z">
            <w:rPr>
              <w:rFonts w:ascii="Libre Franklin Medium" w:hAnsi="Libre Franklin Medium"/>
              <w:sz w:val="22"/>
            </w:rPr>
          </w:rPrChange>
        </w:rPr>
        <w:pPrChange w:id="13189" w:author="Gerren McHam" w:date="2024-04-30T13:44:00Z">
          <w:pPr>
            <w:pStyle w:val="Heading2"/>
            <w:numPr>
              <w:numId w:val="117"/>
            </w:numPr>
            <w:ind w:left="1440" w:hanging="720"/>
            <w:jc w:val="both"/>
          </w:pPr>
        </w:pPrChange>
      </w:pPr>
      <w:r w:rsidRPr="002B3CF7">
        <w:rPr>
          <w:rFonts w:ascii="Palatino" w:hAnsi="Palatino"/>
          <w:color w:val="000000" w:themeColor="text1"/>
          <w:sz w:val="22"/>
          <w:rPrChange w:id="13190" w:author="Gerren McHam" w:date="2024-04-30T13:44:00Z">
            <w:rPr>
              <w:rFonts w:ascii="Libre Franklin Medium" w:hAnsi="Libre Franklin Medium"/>
              <w:sz w:val="22"/>
            </w:rPr>
          </w:rPrChange>
        </w:rPr>
        <w:t xml:space="preserve">Military installation: 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 </w:t>
      </w:r>
    </w:p>
    <w:p w14:paraId="000013BC" w14:textId="77777777" w:rsidR="0033674E" w:rsidRPr="002B3CF7" w:rsidRDefault="00000000" w:rsidP="007A73B0">
      <w:pPr>
        <w:numPr>
          <w:ilvl w:val="0"/>
          <w:numId w:val="53"/>
        </w:numPr>
        <w:pBdr>
          <w:top w:val="nil"/>
          <w:left w:val="nil"/>
          <w:bottom w:val="nil"/>
          <w:right w:val="nil"/>
          <w:between w:val="nil"/>
        </w:pBdr>
        <w:spacing w:after="240"/>
        <w:rPr>
          <w:rFonts w:ascii="Palatino" w:hAnsi="Palatino"/>
          <w:color w:val="000000" w:themeColor="text1"/>
          <w:sz w:val="22"/>
          <w:rPrChange w:id="13191" w:author="Gerren McHam" w:date="2024-04-30T13:44:00Z">
            <w:rPr>
              <w:rFonts w:ascii="Libre Franklin Medium" w:hAnsi="Libre Franklin Medium"/>
              <w:sz w:val="22"/>
            </w:rPr>
          </w:rPrChange>
        </w:rPr>
        <w:pPrChange w:id="13192" w:author="Gerren McHam" w:date="2024-04-30T13:44:00Z">
          <w:pPr>
            <w:pStyle w:val="Heading2"/>
            <w:numPr>
              <w:numId w:val="117"/>
            </w:numPr>
            <w:ind w:left="1440" w:hanging="720"/>
            <w:jc w:val="both"/>
          </w:pPr>
        </w:pPrChange>
      </w:pPr>
      <w:r w:rsidRPr="002B3CF7">
        <w:rPr>
          <w:rFonts w:ascii="Palatino" w:hAnsi="Palatino"/>
          <w:color w:val="000000" w:themeColor="text1"/>
          <w:sz w:val="22"/>
          <w:rPrChange w:id="13193" w:author="Gerren McHam" w:date="2024-04-30T13:44:00Z">
            <w:rPr>
              <w:rFonts w:ascii="Libre Franklin Medium" w:hAnsi="Libre Franklin Medium"/>
              <w:sz w:val="22"/>
            </w:rPr>
          </w:rPrChange>
        </w:rPr>
        <w:t xml:space="preserve">Receiving state: the state to which a child of a military family is sent, brought, or caused to be sent or brought. </w:t>
      </w:r>
    </w:p>
    <w:p w14:paraId="000013BD" w14:textId="77777777" w:rsidR="0033674E" w:rsidRPr="002B3CF7" w:rsidRDefault="00000000" w:rsidP="007A73B0">
      <w:pPr>
        <w:numPr>
          <w:ilvl w:val="0"/>
          <w:numId w:val="53"/>
        </w:numPr>
        <w:pBdr>
          <w:top w:val="nil"/>
          <w:left w:val="nil"/>
          <w:bottom w:val="nil"/>
          <w:right w:val="nil"/>
          <w:between w:val="nil"/>
        </w:pBdr>
        <w:spacing w:after="240"/>
        <w:rPr>
          <w:rFonts w:ascii="Palatino" w:hAnsi="Palatino"/>
          <w:color w:val="000000" w:themeColor="text1"/>
          <w:sz w:val="22"/>
          <w:rPrChange w:id="13194" w:author="Gerren McHam" w:date="2024-04-30T13:44:00Z">
            <w:rPr>
              <w:rFonts w:ascii="Libre Franklin Medium" w:hAnsi="Libre Franklin Medium"/>
              <w:sz w:val="22"/>
            </w:rPr>
          </w:rPrChange>
        </w:rPr>
        <w:pPrChange w:id="13195" w:author="Gerren McHam" w:date="2024-04-30T13:44:00Z">
          <w:pPr>
            <w:pStyle w:val="Heading2"/>
            <w:numPr>
              <w:numId w:val="117"/>
            </w:numPr>
            <w:ind w:left="1440" w:hanging="720"/>
            <w:jc w:val="both"/>
          </w:pPr>
        </w:pPrChange>
      </w:pPr>
      <w:r w:rsidRPr="002B3CF7">
        <w:rPr>
          <w:rFonts w:ascii="Palatino" w:hAnsi="Palatino"/>
          <w:color w:val="000000" w:themeColor="text1"/>
          <w:sz w:val="22"/>
          <w:rPrChange w:id="13196" w:author="Gerren McHam" w:date="2024-04-30T13:44:00Z">
            <w:rPr>
              <w:rFonts w:ascii="Libre Franklin Medium" w:hAnsi="Libre Franklin Medium"/>
              <w:sz w:val="22"/>
            </w:rPr>
          </w:rPrChange>
        </w:rPr>
        <w:t xml:space="preserve">Sending state: the state from which a child of a military family is sent, brought, or caused to be sent or brought. </w:t>
      </w:r>
    </w:p>
    <w:p w14:paraId="000013BE" w14:textId="77777777" w:rsidR="0033674E" w:rsidRPr="002B3CF7" w:rsidRDefault="00000000" w:rsidP="007A73B0">
      <w:pPr>
        <w:numPr>
          <w:ilvl w:val="0"/>
          <w:numId w:val="53"/>
        </w:numPr>
        <w:pBdr>
          <w:top w:val="nil"/>
          <w:left w:val="nil"/>
          <w:bottom w:val="nil"/>
          <w:right w:val="nil"/>
          <w:between w:val="nil"/>
        </w:pBdr>
        <w:spacing w:after="240"/>
        <w:rPr>
          <w:rFonts w:ascii="Palatino" w:hAnsi="Palatino"/>
          <w:color w:val="000000" w:themeColor="text1"/>
          <w:sz w:val="22"/>
          <w:rPrChange w:id="13197" w:author="Gerren McHam" w:date="2024-04-30T13:44:00Z">
            <w:rPr>
              <w:rFonts w:ascii="Libre Franklin Medium" w:hAnsi="Libre Franklin Medium"/>
              <w:sz w:val="22"/>
            </w:rPr>
          </w:rPrChange>
        </w:rPr>
        <w:pPrChange w:id="13198" w:author="Gerren McHam" w:date="2024-04-30T13:44:00Z">
          <w:pPr>
            <w:pStyle w:val="Heading2"/>
            <w:numPr>
              <w:numId w:val="117"/>
            </w:numPr>
            <w:ind w:left="1440" w:hanging="720"/>
            <w:jc w:val="both"/>
          </w:pPr>
        </w:pPrChange>
      </w:pPr>
      <w:r w:rsidRPr="002B3CF7">
        <w:rPr>
          <w:rFonts w:ascii="Palatino" w:hAnsi="Palatino"/>
          <w:color w:val="000000" w:themeColor="text1"/>
          <w:sz w:val="22"/>
          <w:rPrChange w:id="13199" w:author="Gerren McHam" w:date="2024-04-30T13:44:00Z">
            <w:rPr>
              <w:rFonts w:ascii="Libre Franklin Medium" w:hAnsi="Libre Franklin Medium"/>
              <w:sz w:val="22"/>
            </w:rPr>
          </w:rPrChange>
        </w:rPr>
        <w:t xml:space="preserve">Transition: 1) the formal and physical process of transferring from school to school or 2) the period of time in which a student moves from one school in the sending state to another school in the receiving state. </w:t>
      </w:r>
    </w:p>
    <w:p w14:paraId="000013BF"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00" w:author="Gerren McHam" w:date="2024-04-30T13:44:00Z">
            <w:rPr>
              <w:rFonts w:ascii="Libre Franklin Medium" w:hAnsi="Libre Franklin Medium"/>
              <w:b/>
              <w:sz w:val="22"/>
            </w:rPr>
          </w:rPrChange>
        </w:rPr>
        <w:pPrChange w:id="13201" w:author="Gerren McHam" w:date="2024-04-30T13:44:00Z">
          <w:pPr>
            <w:pStyle w:val="Heading1"/>
            <w:numPr>
              <w:numId w:val="122"/>
            </w:numPr>
            <w:ind w:left="1800" w:hanging="360"/>
          </w:pPr>
        </w:pPrChange>
      </w:pPr>
      <w:r w:rsidRPr="002B3CF7">
        <w:rPr>
          <w:rFonts w:ascii="Palatino" w:hAnsi="Palatino"/>
          <w:color w:val="000000" w:themeColor="text1"/>
          <w:sz w:val="22"/>
          <w:rPrChange w:id="13202" w:author="Gerren McHam" w:date="2024-04-30T13:44:00Z">
            <w:rPr>
              <w:rFonts w:ascii="Libre Franklin Medium" w:hAnsi="Libre Franklin Medium"/>
              <w:b/>
              <w:sz w:val="22"/>
            </w:rPr>
          </w:rPrChange>
        </w:rPr>
        <w:t>Section 2. Applicability</w:t>
      </w:r>
    </w:p>
    <w:p w14:paraId="000013C0"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03" w:author="Gerren McHam" w:date="2024-04-30T13:44:00Z">
            <w:rPr>
              <w:rFonts w:ascii="Libre Franklin Medium" w:hAnsi="Libre Franklin Medium"/>
              <w:sz w:val="22"/>
            </w:rPr>
          </w:rPrChange>
        </w:rPr>
        <w:pPrChange w:id="13204" w:author="Gerren McHam" w:date="2024-04-30T13:44:00Z">
          <w:pPr>
            <w:pStyle w:val="Heading1"/>
            <w:numPr>
              <w:numId w:val="122"/>
            </w:numPr>
            <w:ind w:left="1800" w:hanging="360"/>
          </w:pPr>
        </w:pPrChange>
      </w:pPr>
      <w:r w:rsidRPr="002B3CF7">
        <w:rPr>
          <w:rFonts w:ascii="Palatino" w:hAnsi="Palatino"/>
          <w:color w:val="000000" w:themeColor="text1"/>
          <w:sz w:val="22"/>
          <w:rPrChange w:id="13205" w:author="Gerren McHam" w:date="2024-04-30T13:44:00Z">
            <w:rPr>
              <w:rFonts w:ascii="Libre Franklin Medium" w:hAnsi="Libre Franklin Medium"/>
              <w:sz w:val="22"/>
            </w:rPr>
          </w:rPrChange>
        </w:rPr>
        <w:t xml:space="preserve">Section 2.1. This policy applies to the children of: (1) active duty members of the uniformed services, including members of the National Guard and Reserve on active duty orders pursuant to 10 U.S.C. Section 1209 and 1211; (2) members or veterans of the uniformed </w:t>
      </w:r>
      <w:r w:rsidRPr="002B3CF7">
        <w:rPr>
          <w:rFonts w:ascii="Palatino" w:hAnsi="Palatino"/>
          <w:color w:val="000000" w:themeColor="text1"/>
          <w:sz w:val="22"/>
          <w:rPrChange w:id="13206" w:author="Gerren McHam" w:date="2024-04-30T13:44:00Z">
            <w:rPr>
              <w:rFonts w:ascii="Libre Franklin Medium" w:hAnsi="Libre Franklin Medium"/>
              <w:sz w:val="22"/>
            </w:rPr>
          </w:rPrChange>
        </w:rPr>
        <w:lastRenderedPageBreak/>
        <w:t xml:space="preserve">services who are severely injured and medically discharged or retired for a period of one (1) year after medical discharge or retirement; and (3) members of the uniformed services who die on active duty or as a result of injuries sustained on active duty for a period of one (1) year after death. </w:t>
      </w:r>
    </w:p>
    <w:p w14:paraId="000013C1"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07" w:author="Gerren McHam" w:date="2024-04-30T13:44:00Z">
            <w:rPr>
              <w:rFonts w:ascii="Libre Franklin Medium" w:hAnsi="Libre Franklin Medium"/>
              <w:sz w:val="22"/>
            </w:rPr>
          </w:rPrChange>
        </w:rPr>
        <w:pPrChange w:id="13208" w:author="Gerren McHam" w:date="2024-04-30T13:44:00Z">
          <w:pPr>
            <w:pStyle w:val="Heading1"/>
            <w:numPr>
              <w:numId w:val="122"/>
            </w:numPr>
            <w:ind w:left="1800" w:hanging="360"/>
          </w:pPr>
        </w:pPrChange>
      </w:pPr>
      <w:r w:rsidRPr="002B3CF7">
        <w:rPr>
          <w:rFonts w:ascii="Palatino" w:hAnsi="Palatino"/>
          <w:color w:val="000000" w:themeColor="text1"/>
          <w:sz w:val="22"/>
          <w:rPrChange w:id="13209" w:author="Gerren McHam" w:date="2024-04-30T13:44:00Z">
            <w:rPr>
              <w:rFonts w:ascii="Libre Franklin Medium" w:hAnsi="Libre Franklin Medium"/>
              <w:sz w:val="22"/>
            </w:rPr>
          </w:rPrChange>
        </w:rPr>
        <w:t xml:space="preserve">Section 2.2. This policy shall not apply to children of: (1) inactive members of the National Guard and military reserves; (2) members of the uniformed services now retired, except as provided for in Section 2.1; (3) veterans of the uniformed services, except as provided for in Section 2.1; and (4) other United States Department of Defense personnel and other federal agency civilian and contract employees not defined as active duty members of the uniformed services. </w:t>
      </w:r>
    </w:p>
    <w:p w14:paraId="000013C2"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10" w:author="Gerren McHam" w:date="2024-04-30T13:44:00Z">
            <w:rPr>
              <w:rFonts w:ascii="Libre Franklin Medium" w:hAnsi="Libre Franklin Medium"/>
              <w:b/>
              <w:sz w:val="22"/>
            </w:rPr>
          </w:rPrChange>
        </w:rPr>
        <w:pPrChange w:id="13211" w:author="Gerren McHam" w:date="2024-04-30T13:44:00Z">
          <w:pPr>
            <w:pStyle w:val="Heading1"/>
            <w:numPr>
              <w:numId w:val="122"/>
            </w:numPr>
            <w:ind w:left="1800" w:hanging="360"/>
          </w:pPr>
        </w:pPrChange>
      </w:pPr>
      <w:r w:rsidRPr="002B3CF7">
        <w:rPr>
          <w:rFonts w:ascii="Palatino" w:hAnsi="Palatino"/>
          <w:color w:val="000000" w:themeColor="text1"/>
          <w:sz w:val="22"/>
          <w:rPrChange w:id="13212" w:author="Gerren McHam" w:date="2024-04-30T13:44:00Z">
            <w:rPr>
              <w:rFonts w:ascii="Libre Franklin Medium" w:hAnsi="Libre Franklin Medium"/>
              <w:b/>
              <w:sz w:val="22"/>
            </w:rPr>
          </w:rPrChange>
        </w:rPr>
        <w:t>Section 3. Student Eligibility and Enrollment</w:t>
      </w:r>
    </w:p>
    <w:p w14:paraId="000013C3"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13" w:author="Gerren McHam" w:date="2024-04-30T13:44:00Z">
            <w:rPr>
              <w:rFonts w:ascii="Libre Franklin Medium" w:hAnsi="Libre Franklin Medium"/>
              <w:sz w:val="22"/>
            </w:rPr>
          </w:rPrChange>
        </w:rPr>
        <w:pPrChange w:id="13214" w:author="Gerren McHam" w:date="2024-04-30T13:44:00Z">
          <w:pPr>
            <w:pStyle w:val="Heading1"/>
            <w:numPr>
              <w:numId w:val="122"/>
            </w:numPr>
            <w:ind w:left="1800" w:hanging="360"/>
          </w:pPr>
        </w:pPrChange>
      </w:pPr>
      <w:r w:rsidRPr="002B3CF7">
        <w:rPr>
          <w:rFonts w:ascii="Palatino" w:hAnsi="Palatino"/>
          <w:color w:val="000000" w:themeColor="text1"/>
          <w:sz w:val="22"/>
          <w:rPrChange w:id="13215" w:author="Gerren McHam" w:date="2024-04-30T13:44:00Z">
            <w:rPr>
              <w:rFonts w:ascii="Libre Franklin Medium" w:hAnsi="Libre Franklin Medium"/>
              <w:sz w:val="22"/>
            </w:rPr>
          </w:rPrChange>
        </w:rPr>
        <w:t xml:space="preserve">Section 3.1. Upon receipt of the unofficial education records by The Leadership School, school shall enroll and appropriately place the student based on the information provided in the unofficial records pending validation by the official records, as quickly as possible. </w:t>
      </w:r>
    </w:p>
    <w:p w14:paraId="000013C4"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16" w:author="Gerren McHam" w:date="2024-04-30T13:44:00Z">
            <w:rPr>
              <w:rFonts w:ascii="Libre Franklin Medium" w:hAnsi="Libre Franklin Medium"/>
              <w:sz w:val="22"/>
            </w:rPr>
          </w:rPrChange>
        </w:rPr>
        <w:pPrChange w:id="13217" w:author="Gerren McHam" w:date="2024-04-30T13:44:00Z">
          <w:pPr>
            <w:pStyle w:val="Heading1"/>
            <w:numPr>
              <w:numId w:val="122"/>
            </w:numPr>
            <w:ind w:left="1800" w:hanging="360"/>
          </w:pPr>
        </w:pPrChange>
      </w:pPr>
      <w:r w:rsidRPr="002B3CF7">
        <w:rPr>
          <w:rFonts w:ascii="Palatino" w:hAnsi="Palatino"/>
          <w:color w:val="000000" w:themeColor="text1"/>
          <w:sz w:val="22"/>
          <w:rPrChange w:id="13218" w:author="Gerren McHam" w:date="2024-04-30T13:44:00Z">
            <w:rPr>
              <w:rFonts w:ascii="Libre Franklin Medium" w:hAnsi="Libre Franklin Medium"/>
              <w:sz w:val="22"/>
            </w:rPr>
          </w:rPrChange>
        </w:rPr>
        <w:t xml:space="preserve">Section 3.2. Simultaneous with enrollment and conditional placement of student, The Leadership School shall request the student’s official education record from the school in the sending state. If The Leadership School is the school in the sending state, The Leadership School will process any such request and furnish the official education records to the school in the receiving state within ten (10) days. </w:t>
      </w:r>
    </w:p>
    <w:p w14:paraId="000013C5"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19" w:author="Gerren McHam" w:date="2024-04-30T13:44:00Z">
            <w:rPr>
              <w:rFonts w:ascii="Libre Franklin Medium" w:hAnsi="Libre Franklin Medium"/>
              <w:sz w:val="22"/>
            </w:rPr>
          </w:rPrChange>
        </w:rPr>
        <w:pPrChange w:id="13220" w:author="Gerren McHam" w:date="2024-04-30T13:44:00Z">
          <w:pPr>
            <w:pStyle w:val="Heading1"/>
            <w:numPr>
              <w:numId w:val="122"/>
            </w:numPr>
            <w:ind w:left="1800" w:hanging="360"/>
          </w:pPr>
        </w:pPrChange>
      </w:pPr>
      <w:r w:rsidRPr="002B3CF7">
        <w:rPr>
          <w:rFonts w:ascii="Palatino" w:hAnsi="Palatino"/>
          <w:color w:val="000000" w:themeColor="text1"/>
          <w:sz w:val="22"/>
          <w:rPrChange w:id="13221" w:author="Gerren McHam" w:date="2024-04-30T13:44:00Z">
            <w:rPr>
              <w:rFonts w:ascii="Libre Franklin Medium" w:hAnsi="Libre Franklin Medium"/>
              <w:sz w:val="22"/>
            </w:rPr>
          </w:rPrChange>
        </w:rPr>
        <w:t xml:space="preserve">Section 3.2. A special power of attorney, relative to the guardianship of a child of a military family and executed under applicable law shall be sufficient for the purposes of enrollment and all other actions requiring parental participation and consent. </w:t>
      </w:r>
    </w:p>
    <w:p w14:paraId="000013C6"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22" w:author="Gerren McHam" w:date="2024-04-30T13:44:00Z">
            <w:rPr>
              <w:rFonts w:ascii="Libre Franklin Medium" w:hAnsi="Libre Franklin Medium"/>
              <w:sz w:val="22"/>
            </w:rPr>
          </w:rPrChange>
        </w:rPr>
        <w:pPrChange w:id="13223" w:author="Gerren McHam" w:date="2024-04-30T13:44:00Z">
          <w:pPr>
            <w:pStyle w:val="Heading1"/>
            <w:numPr>
              <w:numId w:val="122"/>
            </w:numPr>
            <w:ind w:left="1800" w:hanging="360"/>
          </w:pPr>
        </w:pPrChange>
      </w:pPr>
      <w:r w:rsidRPr="002B3CF7">
        <w:rPr>
          <w:rFonts w:ascii="Palatino" w:hAnsi="Palatino"/>
          <w:color w:val="000000" w:themeColor="text1"/>
          <w:sz w:val="22"/>
          <w:rPrChange w:id="13224" w:author="Gerren McHam" w:date="2024-04-30T13:44:00Z">
            <w:rPr>
              <w:rFonts w:ascii="Libre Franklin Medium" w:hAnsi="Libre Franklin Medium"/>
              <w:sz w:val="22"/>
            </w:rPr>
          </w:rPrChange>
        </w:rPr>
        <w:t xml:space="preserve">Section 3.3. The Leadership School is prohibited from charging tuition to a transitioning military child placed in the care of a noncustodial parent or other person standing in loco parentis who lives in a jurisdiction other than that of the custodial parent. </w:t>
      </w:r>
    </w:p>
    <w:p w14:paraId="000013C7"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25" w:author="Gerren McHam" w:date="2024-04-30T13:44:00Z">
            <w:rPr>
              <w:rFonts w:ascii="Libre Franklin Medium" w:hAnsi="Libre Franklin Medium"/>
              <w:sz w:val="22"/>
            </w:rPr>
          </w:rPrChange>
        </w:rPr>
        <w:pPrChange w:id="13226" w:author="Gerren McHam" w:date="2024-04-30T13:44:00Z">
          <w:pPr>
            <w:pStyle w:val="Heading1"/>
            <w:numPr>
              <w:numId w:val="122"/>
            </w:numPr>
            <w:ind w:left="1800" w:hanging="360"/>
          </w:pPr>
        </w:pPrChange>
      </w:pPr>
      <w:r w:rsidRPr="002B3CF7">
        <w:rPr>
          <w:rFonts w:ascii="Palatino" w:hAnsi="Palatino"/>
          <w:color w:val="000000" w:themeColor="text1"/>
          <w:sz w:val="22"/>
          <w:rPrChange w:id="13227" w:author="Gerren McHam" w:date="2024-04-30T13:44:00Z">
            <w:rPr>
              <w:rFonts w:ascii="Libre Franklin Medium" w:hAnsi="Libre Franklin Medium"/>
              <w:sz w:val="22"/>
            </w:rPr>
          </w:rPrChange>
        </w:rPr>
        <w:t>Section 3.4. A transitioning military child shall have thirty (30) days from the date of enrollment to obtain any required immunization(s).</w:t>
      </w:r>
    </w:p>
    <w:p w14:paraId="000013C8"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28" w:author="Gerren McHam" w:date="2024-04-30T13:44:00Z">
            <w:rPr>
              <w:rFonts w:ascii="Libre Franklin Medium" w:hAnsi="Libre Franklin Medium"/>
              <w:sz w:val="22"/>
            </w:rPr>
          </w:rPrChange>
        </w:rPr>
        <w:pPrChange w:id="13229" w:author="Gerren McHam" w:date="2024-04-30T13:44:00Z">
          <w:pPr>
            <w:pStyle w:val="Heading1"/>
            <w:numPr>
              <w:numId w:val="122"/>
            </w:numPr>
            <w:ind w:left="1800" w:hanging="360"/>
          </w:pPr>
        </w:pPrChange>
      </w:pPr>
      <w:r w:rsidRPr="002B3CF7">
        <w:rPr>
          <w:rFonts w:ascii="Palatino" w:hAnsi="Palatino"/>
          <w:color w:val="000000" w:themeColor="text1"/>
          <w:sz w:val="22"/>
          <w:rPrChange w:id="13230" w:author="Gerren McHam" w:date="2024-04-30T13:44:00Z">
            <w:rPr>
              <w:rFonts w:ascii="Libre Franklin Medium" w:hAnsi="Libre Franklin Medium"/>
              <w:sz w:val="22"/>
            </w:rPr>
          </w:rPrChange>
        </w:rPr>
        <w:t xml:space="preserve">Section 3.5. A transitioning military child, placed in the care of a non-custodial parent or other person standing in local parentis who lives in a jurisdiction other than that of the custodial parent, may continue to attend The Leadership School if he/she was enrolled while residing with the custodial parent. </w:t>
      </w:r>
    </w:p>
    <w:p w14:paraId="000013C9"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31" w:author="Gerren McHam" w:date="2024-04-30T13:44:00Z">
            <w:rPr>
              <w:rFonts w:ascii="Libre Franklin Medium" w:hAnsi="Libre Franklin Medium"/>
              <w:sz w:val="22"/>
            </w:rPr>
          </w:rPrChange>
        </w:rPr>
        <w:pPrChange w:id="13232" w:author="Gerren McHam" w:date="2024-04-30T13:44:00Z">
          <w:pPr>
            <w:pStyle w:val="Heading1"/>
            <w:numPr>
              <w:numId w:val="122"/>
            </w:numPr>
            <w:ind w:left="1800" w:hanging="360"/>
          </w:pPr>
        </w:pPrChange>
      </w:pPr>
      <w:r w:rsidRPr="002B3CF7">
        <w:rPr>
          <w:rFonts w:ascii="Palatino" w:hAnsi="Palatino"/>
          <w:color w:val="000000" w:themeColor="text1"/>
          <w:sz w:val="22"/>
          <w:rPrChange w:id="13233" w:author="Gerren McHam" w:date="2024-04-30T13:44:00Z">
            <w:rPr>
              <w:rFonts w:ascii="Libre Franklin Medium" w:hAnsi="Libre Franklin Medium"/>
              <w:sz w:val="22"/>
            </w:rPr>
          </w:rPrChange>
        </w:rPr>
        <w:t xml:space="preserve">Section 3.6. Students shall be allowed to continue their enrollment at grade level in the receiving state commensurate with their grade level (including Kindergarten) in the sending state at the time of transition, regardless of age. A student who has satisfactorily completed the prerequisite grade level in the sending state shall be eligible for enrollment in the next highest grade level in the receiving state, regardless of age. A student transferring after the state of the school year in the receiving state shall enter the school in the receiving state on their validated level from an accredited school in the sending state. </w:t>
      </w:r>
    </w:p>
    <w:p w14:paraId="000013CA"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34" w:author="Gerren McHam" w:date="2024-04-30T13:44:00Z">
            <w:rPr>
              <w:rFonts w:ascii="Libre Franklin Medium" w:hAnsi="Libre Franklin Medium"/>
              <w:sz w:val="22"/>
            </w:rPr>
          </w:rPrChange>
        </w:rPr>
        <w:pPrChange w:id="13235" w:author="Gerren McHam" w:date="2024-04-30T13:44:00Z">
          <w:pPr>
            <w:pStyle w:val="Heading1"/>
            <w:numPr>
              <w:numId w:val="122"/>
            </w:numPr>
            <w:ind w:left="1800" w:hanging="360"/>
          </w:pPr>
        </w:pPrChange>
      </w:pPr>
      <w:r w:rsidRPr="002B3CF7">
        <w:rPr>
          <w:rFonts w:ascii="Palatino" w:hAnsi="Palatino"/>
          <w:color w:val="000000" w:themeColor="text1"/>
          <w:sz w:val="22"/>
          <w:rPrChange w:id="13236" w:author="Gerren McHam" w:date="2024-04-30T13:44:00Z">
            <w:rPr>
              <w:rFonts w:ascii="Libre Franklin Medium" w:hAnsi="Libre Franklin Medium"/>
              <w:sz w:val="22"/>
            </w:rPr>
          </w:rPrChange>
        </w:rPr>
        <w:t xml:space="preserve">Section 3.7. The Leadership School shall facilitate the opportunity for transitioning military children’s inclusion in extracurricular activities, regardless of application deadlines, to the extent they are otherwise qualified. </w:t>
      </w:r>
    </w:p>
    <w:p w14:paraId="000013CB"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37" w:author="Gerren McHam" w:date="2024-04-30T13:44:00Z">
            <w:rPr>
              <w:rFonts w:ascii="Libre Franklin Medium" w:hAnsi="Libre Franklin Medium"/>
              <w:b/>
              <w:sz w:val="22"/>
            </w:rPr>
          </w:rPrChange>
        </w:rPr>
        <w:pPrChange w:id="13238" w:author="Gerren McHam" w:date="2024-04-30T13:44:00Z">
          <w:pPr>
            <w:pStyle w:val="Heading1"/>
            <w:numPr>
              <w:numId w:val="122"/>
            </w:numPr>
            <w:ind w:left="1800" w:hanging="360"/>
          </w:pPr>
        </w:pPrChange>
      </w:pPr>
      <w:r w:rsidRPr="002B3CF7">
        <w:rPr>
          <w:rFonts w:ascii="Palatino" w:hAnsi="Palatino"/>
          <w:color w:val="000000" w:themeColor="text1"/>
          <w:sz w:val="22"/>
          <w:rPrChange w:id="13239" w:author="Gerren McHam" w:date="2024-04-30T13:44:00Z">
            <w:rPr>
              <w:rFonts w:ascii="Libre Franklin Medium" w:hAnsi="Libre Franklin Medium"/>
              <w:b/>
              <w:sz w:val="22"/>
            </w:rPr>
          </w:rPrChange>
        </w:rPr>
        <w:lastRenderedPageBreak/>
        <w:t>Section 4. Placement and Attendance</w:t>
      </w:r>
    </w:p>
    <w:p w14:paraId="000013CC"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40" w:author="Gerren McHam" w:date="2024-04-30T13:44:00Z">
            <w:rPr>
              <w:rFonts w:ascii="Libre Franklin Medium" w:hAnsi="Libre Franklin Medium"/>
              <w:sz w:val="22"/>
            </w:rPr>
          </w:rPrChange>
        </w:rPr>
        <w:pPrChange w:id="13241" w:author="Gerren McHam" w:date="2024-04-30T13:44:00Z">
          <w:pPr>
            <w:pStyle w:val="Heading1"/>
            <w:numPr>
              <w:numId w:val="122"/>
            </w:numPr>
            <w:ind w:left="1800" w:hanging="360"/>
          </w:pPr>
        </w:pPrChange>
      </w:pPr>
      <w:r w:rsidRPr="002B3CF7">
        <w:rPr>
          <w:rFonts w:ascii="Palatino" w:hAnsi="Palatino"/>
          <w:color w:val="000000" w:themeColor="text1"/>
          <w:sz w:val="22"/>
          <w:rPrChange w:id="13242" w:author="Gerren McHam" w:date="2024-04-30T13:44:00Z">
            <w:rPr>
              <w:rFonts w:ascii="Libre Franklin Medium" w:hAnsi="Libre Franklin Medium"/>
              <w:sz w:val="22"/>
            </w:rPr>
          </w:rPrChange>
        </w:rPr>
        <w:t xml:space="preserve">Section 4.1. When the student transfers before or during the school year, The Leadership School shall initially honor placement of the student in educational courses on the student’s enrollment in the sending state school and/or educational assessment conducted at the school in the sending state if the courses are offered. Continuing the student’s academic program from the previous school and promoting placement in academically and career challenging courses should be paramount when considering placement.  This does not preclude The Leadership School from performing subsequent evaluations to ensure appropriate placement and continued enrollment of the student in the course(s). </w:t>
      </w:r>
    </w:p>
    <w:p w14:paraId="000013CD"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43" w:author="Gerren McHam" w:date="2024-04-30T13:44:00Z">
            <w:rPr>
              <w:rFonts w:ascii="Libre Franklin Medium" w:hAnsi="Libre Franklin Medium"/>
              <w:sz w:val="22"/>
            </w:rPr>
          </w:rPrChange>
        </w:rPr>
        <w:pPrChange w:id="13244" w:author="Gerren McHam" w:date="2024-04-30T13:44:00Z">
          <w:pPr>
            <w:pStyle w:val="Heading1"/>
            <w:numPr>
              <w:numId w:val="122"/>
            </w:numPr>
            <w:ind w:left="1800" w:hanging="360"/>
          </w:pPr>
        </w:pPrChange>
      </w:pPr>
      <w:r w:rsidRPr="002B3CF7">
        <w:rPr>
          <w:rFonts w:ascii="Palatino" w:hAnsi="Palatino"/>
          <w:color w:val="000000" w:themeColor="text1"/>
          <w:sz w:val="22"/>
          <w:rPrChange w:id="13245" w:author="Gerren McHam" w:date="2024-04-30T13:44:00Z">
            <w:rPr>
              <w:rFonts w:ascii="Libre Franklin Medium" w:hAnsi="Libre Franklin Medium"/>
              <w:sz w:val="22"/>
            </w:rPr>
          </w:rPrChange>
        </w:rPr>
        <w:t xml:space="preserve">Section 4.2. The Leadership School shall initially honor placement of the student in educational programs based on current educational assessment conducted at the school in the sending state or participation/placement in like programs in the sending state. Such programs include, but are not limited to: 1) gifted and talented programs, and 2) English as a second language (ESL). This does not preclude The Leadership School from performing subsequent evaluations to ensure appropriate placement of the student. </w:t>
      </w:r>
    </w:p>
    <w:p w14:paraId="000013CE" w14:textId="24B40D9D" w:rsidR="0033674E" w:rsidRPr="002B3CF7" w:rsidRDefault="00000000">
      <w:pPr>
        <w:pBdr>
          <w:top w:val="nil"/>
          <w:left w:val="nil"/>
          <w:bottom w:val="nil"/>
          <w:right w:val="nil"/>
          <w:between w:val="nil"/>
        </w:pBdr>
        <w:spacing w:after="240"/>
        <w:rPr>
          <w:rFonts w:ascii="Palatino" w:hAnsi="Palatino"/>
          <w:color w:val="000000" w:themeColor="text1"/>
          <w:sz w:val="22"/>
          <w:rPrChange w:id="13246" w:author="Gerren McHam" w:date="2024-04-30T13:44:00Z">
            <w:rPr>
              <w:rFonts w:ascii="Libre Franklin Medium" w:hAnsi="Libre Franklin Medium"/>
              <w:sz w:val="22"/>
            </w:rPr>
          </w:rPrChange>
        </w:rPr>
        <w:pPrChange w:id="13247" w:author="Gerren McHam" w:date="2024-04-30T13:44:00Z">
          <w:pPr>
            <w:pStyle w:val="Heading1"/>
            <w:numPr>
              <w:numId w:val="122"/>
            </w:numPr>
            <w:ind w:left="1800" w:hanging="360"/>
          </w:pPr>
        </w:pPrChange>
      </w:pPr>
      <w:r w:rsidRPr="002B3CF7">
        <w:rPr>
          <w:rFonts w:ascii="Palatino" w:hAnsi="Palatino"/>
          <w:color w:val="000000" w:themeColor="text1"/>
          <w:sz w:val="22"/>
          <w:rPrChange w:id="13248" w:author="Gerren McHam" w:date="2024-04-30T13:44:00Z">
            <w:rPr>
              <w:rFonts w:ascii="Libre Franklin Medium" w:hAnsi="Libre Franklin Medium"/>
              <w:sz w:val="22"/>
            </w:rPr>
          </w:rPrChange>
        </w:rPr>
        <w:t xml:space="preserve">Section 4.3. The Leadership School shall initially provide comparable services to a student with disabilities based on </w:t>
      </w:r>
      <w:del w:id="13249" w:author="Gerren McHam" w:date="2024-04-30T13:44:00Z">
        <w:r w:rsidRPr="002B3CF7">
          <w:rPr>
            <w:rFonts w:ascii="Libre Franklin Medium" w:eastAsia="Libre Franklin Medium" w:hAnsi="Libre Franklin Medium" w:cs="Libre Franklin Medium"/>
            <w:sz w:val="22"/>
            <w:szCs w:val="22"/>
          </w:rPr>
          <w:delText>his/her</w:delText>
        </w:r>
      </w:del>
      <w:ins w:id="13250" w:author="Gerren McHam" w:date="2024-04-30T13:44:00Z">
        <w:r w:rsidR="009D6C2E" w:rsidRPr="002B3CF7">
          <w:rPr>
            <w:rFonts w:ascii="Palatino" w:hAnsi="Palatino" w:cs="Times New Roman"/>
            <w:color w:val="000000" w:themeColor="text1"/>
            <w:sz w:val="22"/>
            <w:szCs w:val="22"/>
          </w:rPr>
          <w:t>their</w:t>
        </w:r>
      </w:ins>
      <w:r w:rsidRPr="002B3CF7">
        <w:rPr>
          <w:rFonts w:ascii="Palatino" w:hAnsi="Palatino"/>
          <w:color w:val="000000" w:themeColor="text1"/>
          <w:sz w:val="22"/>
          <w:rPrChange w:id="13251" w:author="Gerren McHam" w:date="2024-04-30T13:44:00Z">
            <w:rPr>
              <w:rFonts w:ascii="Libre Franklin Medium" w:hAnsi="Libre Franklin Medium"/>
              <w:sz w:val="22"/>
            </w:rPr>
          </w:rPrChange>
        </w:rPr>
        <w:t xml:space="preserve"> current Individualized Education Program (IEP). The Leadership School shall make reasonable accommodations and modifications to address the needs of incoming students with disabilities to provide such students with equal access to education. This does not preclude The Leadership School from performing subsequent evaluations to ensure appropriate placement of the student. Nothing in this section exempts</w:t>
      </w:r>
      <w:r w:rsidR="002F5EC6" w:rsidRPr="002B3CF7">
        <w:rPr>
          <w:rFonts w:ascii="Palatino" w:hAnsi="Palatino"/>
          <w:color w:val="000000" w:themeColor="text1"/>
          <w:sz w:val="22"/>
          <w:rPrChange w:id="13252" w:author="Gerren McHam" w:date="2024-04-30T13:44:00Z">
            <w:rPr>
              <w:rFonts w:ascii="Libre Franklin Medium" w:hAnsi="Libre Franklin Medium"/>
              <w:sz w:val="22"/>
            </w:rPr>
          </w:rPrChange>
        </w:rPr>
        <w:t xml:space="preserve"> </w:t>
      </w:r>
      <w:del w:id="13253" w:author="Gerren McHam" w:date="2024-04-30T13:44:00Z">
        <w:r w:rsidRPr="002B3CF7">
          <w:rPr>
            <w:rFonts w:ascii="Libre Franklin Medium" w:eastAsia="Libre Franklin Medium" w:hAnsi="Libre Franklin Medium" w:cs="Libre Franklin Medium"/>
            <w:sz w:val="22"/>
            <w:szCs w:val="22"/>
          </w:rPr>
          <w:delText>{SCHOOL]</w:delText>
        </w:r>
      </w:del>
      <w:ins w:id="13254" w:author="Gerren McHam" w:date="2024-04-30T13:44:00Z">
        <w:r w:rsidR="002F5EC6" w:rsidRPr="002B3CF7">
          <w:rPr>
            <w:rFonts w:ascii="Palatino" w:hAnsi="Palatino" w:cs="Times New Roman"/>
            <w:color w:val="000000" w:themeColor="text1"/>
            <w:sz w:val="22"/>
            <w:szCs w:val="22"/>
          </w:rPr>
          <w:t>The Leadership School</w:t>
        </w:r>
      </w:ins>
      <w:r w:rsidR="002F5EC6" w:rsidRPr="002B3CF7">
        <w:rPr>
          <w:rFonts w:ascii="Palatino" w:hAnsi="Palatino"/>
          <w:color w:val="000000" w:themeColor="text1"/>
          <w:sz w:val="22"/>
          <w:rPrChange w:id="13255"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13256" w:author="Gerren McHam" w:date="2024-04-30T13:44:00Z">
            <w:rPr>
              <w:rFonts w:ascii="Libre Franklin Medium" w:hAnsi="Libre Franklin Medium"/>
              <w:sz w:val="22"/>
            </w:rPr>
          </w:rPrChange>
        </w:rPr>
        <w:t xml:space="preserve">from the requirements of federal and state law. </w:t>
      </w:r>
    </w:p>
    <w:p w14:paraId="000013CF"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57" w:author="Gerren McHam" w:date="2024-04-30T13:44:00Z">
            <w:rPr>
              <w:rFonts w:ascii="Libre Franklin Medium" w:hAnsi="Libre Franklin Medium"/>
              <w:sz w:val="22"/>
            </w:rPr>
          </w:rPrChange>
        </w:rPr>
        <w:pPrChange w:id="13258" w:author="Gerren McHam" w:date="2024-04-30T13:44:00Z">
          <w:pPr>
            <w:pStyle w:val="Heading1"/>
            <w:numPr>
              <w:numId w:val="122"/>
            </w:numPr>
            <w:ind w:left="1800" w:hanging="360"/>
          </w:pPr>
        </w:pPrChange>
      </w:pPr>
      <w:r w:rsidRPr="002B3CF7">
        <w:rPr>
          <w:rFonts w:ascii="Palatino" w:hAnsi="Palatino"/>
          <w:color w:val="000000" w:themeColor="text1"/>
          <w:sz w:val="22"/>
          <w:rPrChange w:id="13259" w:author="Gerren McHam" w:date="2024-04-30T13:44:00Z">
            <w:rPr>
              <w:rFonts w:ascii="Libre Franklin Medium" w:hAnsi="Libre Franklin Medium"/>
              <w:sz w:val="22"/>
            </w:rPr>
          </w:rPrChange>
        </w:rPr>
        <w:t xml:space="preserve">Section 4.4. The Leadership School may waive course/programs perquisites, or other preconditions for placement in courses/programs. </w:t>
      </w:r>
    </w:p>
    <w:p w14:paraId="000013D0"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60" w:author="Gerren McHam" w:date="2024-04-30T13:44:00Z">
            <w:rPr>
              <w:rFonts w:ascii="Libre Franklin Medium" w:hAnsi="Libre Franklin Medium"/>
              <w:sz w:val="22"/>
            </w:rPr>
          </w:rPrChange>
        </w:rPr>
        <w:pPrChange w:id="13261" w:author="Gerren McHam" w:date="2024-04-30T13:44:00Z">
          <w:pPr>
            <w:pStyle w:val="Heading1"/>
            <w:numPr>
              <w:numId w:val="122"/>
            </w:numPr>
            <w:ind w:left="1800" w:hanging="360"/>
          </w:pPr>
        </w:pPrChange>
      </w:pPr>
      <w:r w:rsidRPr="002B3CF7">
        <w:rPr>
          <w:rFonts w:ascii="Palatino" w:hAnsi="Palatino"/>
          <w:color w:val="000000" w:themeColor="text1"/>
          <w:sz w:val="22"/>
          <w:rPrChange w:id="13262" w:author="Gerren McHam" w:date="2024-04-30T13:44:00Z">
            <w:rPr>
              <w:rFonts w:ascii="Libre Franklin Medium" w:hAnsi="Libre Franklin Medium"/>
              <w:sz w:val="22"/>
            </w:rPr>
          </w:rPrChange>
        </w:rPr>
        <w:t xml:space="preserve">Section 4.5. A student whose parent or legal guardian is an active duty member of the uniformed services, as defined in this policy, and has been called to duty for, is on leave from, or immediately returned from deployment to a combat zone or combat support posting, shall be granted additional excused absences at the discretion of The Leadership School to visit with his or her parent or legal guardian relative to such leave or deployment of the parent or guardian. </w:t>
      </w:r>
    </w:p>
    <w:p w14:paraId="000013D1"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63" w:author="Gerren McHam" w:date="2024-04-30T13:44:00Z">
            <w:rPr>
              <w:rFonts w:ascii="Libre Franklin Medium" w:hAnsi="Libre Franklin Medium"/>
              <w:b/>
              <w:sz w:val="22"/>
            </w:rPr>
          </w:rPrChange>
        </w:rPr>
        <w:pPrChange w:id="13264" w:author="Gerren McHam" w:date="2024-04-30T13:44:00Z">
          <w:pPr>
            <w:pStyle w:val="Heading1"/>
            <w:numPr>
              <w:numId w:val="122"/>
            </w:numPr>
            <w:ind w:left="1800" w:hanging="360"/>
          </w:pPr>
        </w:pPrChange>
      </w:pPr>
      <w:r w:rsidRPr="002B3CF7">
        <w:rPr>
          <w:rFonts w:ascii="Palatino" w:hAnsi="Palatino"/>
          <w:color w:val="000000" w:themeColor="text1"/>
          <w:sz w:val="22"/>
          <w:rPrChange w:id="13265" w:author="Gerren McHam" w:date="2024-04-30T13:44:00Z">
            <w:rPr>
              <w:rFonts w:ascii="Libre Franklin Medium" w:hAnsi="Libre Franklin Medium"/>
              <w:b/>
              <w:sz w:val="22"/>
            </w:rPr>
          </w:rPrChange>
        </w:rPr>
        <w:t>Section 5. Graduation</w:t>
      </w:r>
    </w:p>
    <w:p w14:paraId="000013D2" w14:textId="77777777" w:rsidR="0033674E" w:rsidRPr="002B3CF7" w:rsidRDefault="00000000">
      <w:pPr>
        <w:pBdr>
          <w:top w:val="nil"/>
          <w:left w:val="nil"/>
          <w:bottom w:val="nil"/>
          <w:right w:val="nil"/>
          <w:between w:val="nil"/>
        </w:pBdr>
        <w:spacing w:after="240"/>
        <w:rPr>
          <w:rFonts w:ascii="Palatino" w:hAnsi="Palatino"/>
          <w:color w:val="000000" w:themeColor="text1"/>
          <w:sz w:val="22"/>
          <w:rPrChange w:id="13266" w:author="Gerren McHam" w:date="2024-04-30T13:44:00Z">
            <w:rPr>
              <w:rFonts w:ascii="Libre Franklin Medium" w:hAnsi="Libre Franklin Medium"/>
              <w:sz w:val="22"/>
            </w:rPr>
          </w:rPrChange>
        </w:rPr>
        <w:pPrChange w:id="13267" w:author="Gerren McHam" w:date="2024-04-30T13:44:00Z">
          <w:pPr>
            <w:pStyle w:val="Heading1"/>
            <w:numPr>
              <w:numId w:val="122"/>
            </w:numPr>
            <w:ind w:left="1800" w:hanging="360"/>
          </w:pPr>
        </w:pPrChange>
      </w:pPr>
      <w:r w:rsidRPr="002B3CF7">
        <w:rPr>
          <w:rFonts w:ascii="Palatino" w:hAnsi="Palatino"/>
          <w:color w:val="000000" w:themeColor="text1"/>
          <w:sz w:val="22"/>
          <w:rPrChange w:id="13268" w:author="Gerren McHam" w:date="2024-04-30T13:44:00Z">
            <w:rPr>
              <w:rFonts w:ascii="Libre Franklin Medium" w:hAnsi="Libre Franklin Medium"/>
              <w:sz w:val="22"/>
            </w:rPr>
          </w:rPrChange>
        </w:rPr>
        <w:t xml:space="preserve">Section 5.1. The Leadership School shall waive specific courses required for graduation if similar course work has been satisfactorily completed in another local education agency, or shall provide reasonable justification for denial. Should a waiver not be granted to a student who would qualify to graduate from the sending school, The Leadership School shall provide an alternative means of acquiring coursework so that graduation may occur on time. </w:t>
      </w:r>
    </w:p>
    <w:p w14:paraId="4F269D59" w14:textId="77777777" w:rsidR="000406DA" w:rsidRPr="002B3CF7" w:rsidRDefault="00000000">
      <w:pPr>
        <w:pStyle w:val="Heading1"/>
        <w:numPr>
          <w:ilvl w:val="0"/>
          <w:numId w:val="122"/>
        </w:numPr>
        <w:jc w:val="left"/>
        <w:rPr>
          <w:del w:id="13269" w:author="Gerren McHam" w:date="2024-04-30T13:44:00Z"/>
          <w:rFonts w:ascii="Libre Franklin Medium" w:eastAsia="Libre Franklin Medium" w:hAnsi="Libre Franklin Medium" w:cs="Libre Franklin Medium"/>
          <w:sz w:val="22"/>
          <w:szCs w:val="22"/>
        </w:rPr>
        <w:sectPr w:rsidR="000406DA" w:rsidRPr="002B3CF7" w:rsidSect="00CA64D4">
          <w:pgSz w:w="12240" w:h="15840"/>
          <w:pgMar w:top="1440" w:right="1440" w:bottom="1440" w:left="1440" w:header="720" w:footer="720" w:gutter="0"/>
          <w:cols w:space="720"/>
        </w:sectPr>
      </w:pPr>
      <w:r w:rsidRPr="002B3CF7">
        <w:rPr>
          <w:rFonts w:ascii="Palatino" w:hAnsi="Palatino"/>
          <w:color w:val="000000" w:themeColor="text1"/>
          <w:sz w:val="22"/>
          <w:rPrChange w:id="13270" w:author="Gerren McHam" w:date="2024-04-30T13:44:00Z">
            <w:rPr>
              <w:rFonts w:ascii="Libre Franklin Medium" w:hAnsi="Libre Franklin Medium"/>
              <w:sz w:val="22"/>
            </w:rPr>
          </w:rPrChange>
        </w:rPr>
        <w:t xml:space="preserve">Section 5.2. Should a military student transferring at the beginning or during his or her senior year of high school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The Leadership School shall ensure cooperation, as either the sending or </w:t>
      </w:r>
      <w:r w:rsidRPr="002B3CF7">
        <w:rPr>
          <w:rFonts w:ascii="Palatino" w:hAnsi="Palatino"/>
          <w:color w:val="000000" w:themeColor="text1"/>
          <w:sz w:val="22"/>
          <w:rPrChange w:id="13271" w:author="Gerren McHam" w:date="2024-04-30T13:44:00Z">
            <w:rPr>
              <w:rFonts w:ascii="Libre Franklin Medium" w:hAnsi="Libre Franklin Medium"/>
              <w:sz w:val="22"/>
            </w:rPr>
          </w:rPrChange>
        </w:rPr>
        <w:lastRenderedPageBreak/>
        <w:t>receiving local education agency, in the event of the situation described in this section.</w:t>
      </w:r>
      <w:del w:id="13272" w:author="Gerren McHam" w:date="2024-04-30T13:44:00Z">
        <w:r w:rsidRPr="002B3CF7">
          <w:rPr>
            <w:rFonts w:ascii="Libre Franklin Medium" w:eastAsia="Libre Franklin Medium" w:hAnsi="Libre Franklin Medium" w:cs="Libre Franklin Medium"/>
            <w:sz w:val="22"/>
            <w:szCs w:val="22"/>
          </w:rPr>
          <w:delText xml:space="preserve"> </w:delText>
        </w:r>
      </w:del>
    </w:p>
    <w:p w14:paraId="4031B6CA" w14:textId="176F483C" w:rsidR="002F5EC6" w:rsidRPr="002B3CF7" w:rsidRDefault="002F5EC6" w:rsidP="00BA4135">
      <w:pPr>
        <w:pBdr>
          <w:top w:val="nil"/>
          <w:left w:val="nil"/>
          <w:bottom w:val="nil"/>
          <w:right w:val="nil"/>
          <w:between w:val="nil"/>
        </w:pBdr>
        <w:spacing w:after="240"/>
        <w:rPr>
          <w:ins w:id="13273" w:author="Gerren McHam" w:date="2024-04-30T13:44:00Z"/>
          <w:rFonts w:ascii="Palatino" w:hAnsi="Palatino" w:cs="Times New Roman"/>
          <w:color w:val="000000" w:themeColor="text1"/>
          <w:sz w:val="22"/>
          <w:szCs w:val="22"/>
        </w:rPr>
      </w:pPr>
    </w:p>
    <w:bookmarkStart w:id="13274" w:name="_Toc162617786" w:displacedByCustomXml="next"/>
    <w:sdt>
      <w:sdtPr>
        <w:rPr>
          <w:color w:val="000000" w:themeColor="text1"/>
          <w:sz w:val="22"/>
          <w:szCs w:val="22"/>
        </w:rPr>
        <w:tag w:val="goog_rdk_116"/>
        <w:id w:val="-1022702616"/>
      </w:sdtPr>
      <w:sdtContent>
        <w:p w14:paraId="7FEB4ADE" w14:textId="3C0CCB0A" w:rsidR="00685ED5" w:rsidRPr="002B3CF7" w:rsidRDefault="00291079" w:rsidP="00685ED5">
          <w:pPr>
            <w:pStyle w:val="Heading2"/>
            <w:numPr>
              <w:ilvl w:val="0"/>
              <w:numId w:val="36"/>
            </w:numPr>
            <w:rPr>
              <w:ins w:id="13275" w:author="Gerren McHam" w:date="2024-04-30T13:44:00Z"/>
              <w:color w:val="000000" w:themeColor="text1"/>
              <w:sz w:val="22"/>
              <w:szCs w:val="22"/>
            </w:rPr>
          </w:pPr>
          <w:ins w:id="13276" w:author="Gerren McHam" w:date="2024-04-30T13:44:00Z">
            <w:r w:rsidRPr="002B3CF7">
              <w:rPr>
                <w:color w:val="000000" w:themeColor="text1"/>
                <w:sz w:val="22"/>
                <w:szCs w:val="22"/>
              </w:rPr>
              <w:t xml:space="preserve">Get the Lead Out of School Drinking Water Act </w:t>
            </w:r>
            <w:r w:rsidR="00685ED5" w:rsidRPr="002B3CF7">
              <w:rPr>
                <w:color w:val="000000" w:themeColor="text1"/>
                <w:sz w:val="22"/>
                <w:szCs w:val="22"/>
              </w:rPr>
              <w:t>Policy</w:t>
            </w:r>
          </w:ins>
        </w:p>
      </w:sdtContent>
    </w:sdt>
    <w:bookmarkEnd w:id="13274" w:displacedByCustomXml="prev"/>
    <w:p w14:paraId="3571964D" w14:textId="77777777" w:rsidR="00E150A5" w:rsidRPr="002B3CF7" w:rsidRDefault="00685ED5" w:rsidP="0013395C">
      <w:pPr>
        <w:pStyle w:val="ListParagraph"/>
        <w:numPr>
          <w:ilvl w:val="0"/>
          <w:numId w:val="101"/>
        </w:numPr>
        <w:rPr>
          <w:ins w:id="13277" w:author="Gerren McHam" w:date="2024-04-30T13:44:00Z"/>
          <w:rFonts w:ascii="Palatino" w:hAnsi="Palatino"/>
          <w:color w:val="000000" w:themeColor="text1"/>
          <w:sz w:val="22"/>
          <w:szCs w:val="22"/>
        </w:rPr>
      </w:pPr>
      <w:ins w:id="13278" w:author="Gerren McHam" w:date="2024-04-30T13:44:00Z">
        <w:r w:rsidRPr="002B3CF7">
          <w:rPr>
            <w:rFonts w:ascii="Palatino" w:hAnsi="Palatino"/>
            <w:color w:val="000000" w:themeColor="text1"/>
            <w:sz w:val="22"/>
            <w:szCs w:val="22"/>
          </w:rPr>
          <w:t>Beginning in the 2023-2024 school year and every subsequent school year, the</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School shall provide drinking water with a lead concentration level below five parts</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per billion in sufficient amounts to meet the drinking water needs of all students and</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staff.</w:t>
        </w:r>
      </w:ins>
    </w:p>
    <w:p w14:paraId="5928255D" w14:textId="77777777" w:rsidR="00E150A5" w:rsidRPr="002B3CF7" w:rsidRDefault="00685ED5" w:rsidP="0013395C">
      <w:pPr>
        <w:pStyle w:val="ListParagraph"/>
        <w:numPr>
          <w:ilvl w:val="0"/>
          <w:numId w:val="101"/>
        </w:numPr>
        <w:rPr>
          <w:ins w:id="13279" w:author="Gerren McHam" w:date="2024-04-30T13:44:00Z"/>
          <w:rFonts w:ascii="Palatino" w:hAnsi="Palatino"/>
          <w:color w:val="000000" w:themeColor="text1"/>
          <w:sz w:val="22"/>
          <w:szCs w:val="22"/>
        </w:rPr>
      </w:pPr>
      <w:ins w:id="13280" w:author="Gerren McHam" w:date="2024-04-30T13:44:00Z">
        <w:r w:rsidRPr="002B3CF7">
          <w:rPr>
            <w:rFonts w:ascii="Palatino" w:hAnsi="Palatino"/>
            <w:color w:val="000000" w:themeColor="text1"/>
            <w:sz w:val="22"/>
            <w:szCs w:val="22"/>
          </w:rPr>
          <w:t>On or before January 1, 2024, the School shall:</w:t>
        </w:r>
      </w:ins>
    </w:p>
    <w:p w14:paraId="7020C0C9" w14:textId="77777777" w:rsidR="00E150A5" w:rsidRPr="002B3CF7" w:rsidRDefault="00685ED5" w:rsidP="0013395C">
      <w:pPr>
        <w:pStyle w:val="ListParagraph"/>
        <w:numPr>
          <w:ilvl w:val="1"/>
          <w:numId w:val="101"/>
        </w:numPr>
        <w:rPr>
          <w:ins w:id="13281" w:author="Gerren McHam" w:date="2024-04-30T13:44:00Z"/>
          <w:rFonts w:ascii="Palatino" w:hAnsi="Palatino"/>
          <w:color w:val="000000" w:themeColor="text1"/>
          <w:sz w:val="22"/>
          <w:szCs w:val="22"/>
        </w:rPr>
      </w:pPr>
      <w:ins w:id="13282" w:author="Gerren McHam" w:date="2024-04-30T13:44:00Z">
        <w:r w:rsidRPr="002B3CF7">
          <w:rPr>
            <w:rFonts w:ascii="Palatino" w:hAnsi="Palatino"/>
            <w:color w:val="000000" w:themeColor="text1"/>
            <w:sz w:val="22"/>
            <w:szCs w:val="22"/>
          </w:rPr>
          <w:t>Conduct an inventory of all drinking water outlets and all outlets that are</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used for dispensing water for cooking or cleaning cooking and eating</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utensils;</w:t>
        </w:r>
      </w:ins>
    </w:p>
    <w:p w14:paraId="337D2D1B" w14:textId="77777777" w:rsidR="00E150A5" w:rsidRPr="002B3CF7" w:rsidRDefault="00685ED5" w:rsidP="0013395C">
      <w:pPr>
        <w:pStyle w:val="ListParagraph"/>
        <w:numPr>
          <w:ilvl w:val="1"/>
          <w:numId w:val="101"/>
        </w:numPr>
        <w:rPr>
          <w:ins w:id="13283" w:author="Gerren McHam" w:date="2024-04-30T13:44:00Z"/>
          <w:rFonts w:ascii="Palatino" w:hAnsi="Palatino"/>
          <w:color w:val="000000" w:themeColor="text1"/>
          <w:sz w:val="22"/>
          <w:szCs w:val="22"/>
        </w:rPr>
      </w:pPr>
      <w:ins w:id="13284" w:author="Gerren McHam" w:date="2024-04-30T13:44:00Z">
        <w:r w:rsidRPr="002B3CF7">
          <w:rPr>
            <w:rFonts w:ascii="Palatino" w:hAnsi="Palatino"/>
            <w:color w:val="000000" w:themeColor="text1"/>
            <w:sz w:val="22"/>
            <w:szCs w:val="22"/>
          </w:rPr>
          <w:t>Develop a plan for testing every water outlet inventoried under paragraph (a)</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above and make such plan available to the public; and</w:t>
        </w:r>
      </w:ins>
    </w:p>
    <w:p w14:paraId="67A357AE" w14:textId="1873E6EC" w:rsidR="00685ED5" w:rsidRPr="002B3CF7" w:rsidRDefault="00685ED5" w:rsidP="0013395C">
      <w:pPr>
        <w:pStyle w:val="ListParagraph"/>
        <w:numPr>
          <w:ilvl w:val="1"/>
          <w:numId w:val="101"/>
        </w:numPr>
        <w:rPr>
          <w:ins w:id="13285" w:author="Gerren McHam" w:date="2024-04-30T13:44:00Z"/>
          <w:rFonts w:ascii="Palatino" w:hAnsi="Palatino"/>
          <w:color w:val="000000" w:themeColor="text1"/>
          <w:sz w:val="22"/>
          <w:szCs w:val="22"/>
        </w:rPr>
      </w:pPr>
      <w:ins w:id="13286" w:author="Gerren McHam" w:date="2024-04-30T13:44:00Z">
        <w:r w:rsidRPr="002B3CF7">
          <w:rPr>
            <w:rFonts w:ascii="Palatino" w:hAnsi="Palatino"/>
            <w:color w:val="000000" w:themeColor="text1"/>
            <w:sz w:val="22"/>
            <w:szCs w:val="22"/>
          </w:rPr>
          <w:t>Provide general information on the health effects of lead contamination and</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additional informational resources for employees and parents if information</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is requested.</w:t>
        </w:r>
      </w:ins>
    </w:p>
    <w:p w14:paraId="6EF96E6E" w14:textId="77777777" w:rsidR="00E150A5" w:rsidRPr="002B3CF7" w:rsidRDefault="00685ED5" w:rsidP="0013395C">
      <w:pPr>
        <w:pStyle w:val="ListParagraph"/>
        <w:numPr>
          <w:ilvl w:val="0"/>
          <w:numId w:val="101"/>
        </w:numPr>
        <w:rPr>
          <w:ins w:id="13287" w:author="Gerren McHam" w:date="2024-04-30T13:44:00Z"/>
          <w:rFonts w:ascii="Palatino" w:hAnsi="Palatino"/>
          <w:color w:val="000000" w:themeColor="text1"/>
          <w:sz w:val="22"/>
          <w:szCs w:val="22"/>
        </w:rPr>
      </w:pPr>
      <w:ins w:id="13288" w:author="Gerren McHam" w:date="2024-04-30T13:44:00Z">
        <w:r w:rsidRPr="002B3CF7">
          <w:rPr>
            <w:rFonts w:ascii="Palatino" w:hAnsi="Palatino"/>
            <w:color w:val="000000" w:themeColor="text1"/>
            <w:sz w:val="22"/>
            <w:szCs w:val="22"/>
          </w:rPr>
          <w:t>Before August 1, 2024, or the first day on which students will be present, the School</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shall:</w:t>
        </w:r>
      </w:ins>
    </w:p>
    <w:p w14:paraId="4EF00AA9" w14:textId="77777777" w:rsidR="00E150A5" w:rsidRPr="002B3CF7" w:rsidRDefault="00685ED5" w:rsidP="0013395C">
      <w:pPr>
        <w:pStyle w:val="ListParagraph"/>
        <w:numPr>
          <w:ilvl w:val="1"/>
          <w:numId w:val="101"/>
        </w:numPr>
        <w:rPr>
          <w:ins w:id="13289" w:author="Gerren McHam" w:date="2024-04-30T13:44:00Z"/>
          <w:rFonts w:ascii="Palatino" w:hAnsi="Palatino"/>
          <w:color w:val="000000" w:themeColor="text1"/>
          <w:sz w:val="22"/>
          <w:szCs w:val="22"/>
        </w:rPr>
      </w:pPr>
      <w:ins w:id="13290" w:author="Gerren McHam" w:date="2024-04-30T13:44:00Z">
        <w:r w:rsidRPr="002B3CF7">
          <w:rPr>
            <w:rFonts w:ascii="Palatino" w:hAnsi="Palatino"/>
            <w:color w:val="000000" w:themeColor="text1"/>
            <w:sz w:val="22"/>
            <w:szCs w:val="22"/>
          </w:rPr>
          <w:t xml:space="preserve"> Conduct testing for lead by first-draw and follow-up flush samples of a</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random sampling of at least twenty-five percent of remediated drinking</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water outlets until all remediated sources have been tested as recommended</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by the 2018 version of the United States Environmental Protection Agency’s</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Training, Testing, and Taking Action program. Such testing shall be</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conducted and results analyzed by an entity approved by the Department of</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Health and Senior Services;</w:t>
        </w:r>
      </w:ins>
    </w:p>
    <w:p w14:paraId="2C26D09E" w14:textId="77777777" w:rsidR="00E150A5" w:rsidRPr="002B3CF7" w:rsidRDefault="00685ED5" w:rsidP="0013395C">
      <w:pPr>
        <w:pStyle w:val="ListParagraph"/>
        <w:numPr>
          <w:ilvl w:val="1"/>
          <w:numId w:val="101"/>
        </w:numPr>
        <w:rPr>
          <w:ins w:id="13291" w:author="Gerren McHam" w:date="2024-04-30T13:44:00Z"/>
          <w:rFonts w:ascii="Palatino" w:hAnsi="Palatino"/>
          <w:color w:val="000000" w:themeColor="text1"/>
          <w:sz w:val="22"/>
          <w:szCs w:val="22"/>
        </w:rPr>
      </w:pPr>
      <w:ins w:id="13292" w:author="Gerren McHam" w:date="2024-04-30T13:44:00Z">
        <w:r w:rsidRPr="002B3CF7">
          <w:rPr>
            <w:rFonts w:ascii="Palatino" w:hAnsi="Palatino"/>
            <w:color w:val="000000" w:themeColor="text1"/>
            <w:sz w:val="22"/>
            <w:szCs w:val="22"/>
          </w:rPr>
          <w:t xml:space="preserve"> Make all test results and any lead remediation plans available on the school’s</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website within two weeks after receiving test results; and</w:t>
        </w:r>
      </w:ins>
    </w:p>
    <w:p w14:paraId="369F4F5D" w14:textId="77777777" w:rsidR="00E150A5" w:rsidRPr="002B3CF7" w:rsidRDefault="00685ED5" w:rsidP="0013395C">
      <w:pPr>
        <w:pStyle w:val="ListParagraph"/>
        <w:numPr>
          <w:ilvl w:val="1"/>
          <w:numId w:val="101"/>
        </w:numPr>
        <w:rPr>
          <w:ins w:id="13293" w:author="Gerren McHam" w:date="2024-04-30T13:44:00Z"/>
          <w:rFonts w:ascii="Palatino" w:hAnsi="Palatino"/>
          <w:color w:val="000000" w:themeColor="text1"/>
          <w:sz w:val="22"/>
          <w:szCs w:val="22"/>
        </w:rPr>
      </w:pPr>
      <w:ins w:id="13294" w:author="Gerren McHam" w:date="2024-04-30T13:44:00Z">
        <w:r w:rsidRPr="002B3CF7">
          <w:rPr>
            <w:rFonts w:ascii="Palatino" w:hAnsi="Palatino"/>
            <w:color w:val="000000" w:themeColor="text1"/>
            <w:sz w:val="22"/>
            <w:szCs w:val="22"/>
          </w:rPr>
          <w:t>Remove and replace any drinking water coolers or drinking water outlets that</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the United States Environmental Protection Agency has determined are not</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lead-free under the federal Lead Contamination Act of 1988, as amended.</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The School is not required to replace drinking water outlets or water coolers that tested under the testing requirements in the United States</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Environmental Protection Agency’s Training, Testing, and Taking Action</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program and have been determined to be dispensing drinking water with alead concentration less than five parts per billion.</w:t>
        </w:r>
      </w:ins>
    </w:p>
    <w:p w14:paraId="0A9AD0FD" w14:textId="77777777" w:rsidR="00E150A5" w:rsidRPr="002B3CF7" w:rsidRDefault="00685ED5" w:rsidP="0013395C">
      <w:pPr>
        <w:pStyle w:val="ListParagraph"/>
        <w:numPr>
          <w:ilvl w:val="0"/>
          <w:numId w:val="101"/>
        </w:numPr>
        <w:rPr>
          <w:ins w:id="13295" w:author="Gerren McHam" w:date="2024-04-30T13:44:00Z"/>
          <w:rFonts w:ascii="Palatino" w:hAnsi="Palatino"/>
          <w:color w:val="000000" w:themeColor="text1"/>
          <w:sz w:val="22"/>
          <w:szCs w:val="22"/>
        </w:rPr>
      </w:pPr>
      <w:ins w:id="13296" w:author="Gerren McHam" w:date="2024-04-30T13:44:00Z">
        <w:r w:rsidRPr="002B3CF7">
          <w:rPr>
            <w:rFonts w:ascii="Palatino" w:hAnsi="Palatino"/>
            <w:color w:val="000000" w:themeColor="text1"/>
            <w:sz w:val="22"/>
            <w:szCs w:val="22"/>
          </w:rPr>
          <w:t>If testing indicates the water source is causing the contamination and until such</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time remediation is complete, the School shall:</w:t>
        </w:r>
      </w:ins>
    </w:p>
    <w:p w14:paraId="52F73FF3" w14:textId="77777777" w:rsidR="00E150A5" w:rsidRPr="002B3CF7" w:rsidRDefault="00685ED5" w:rsidP="0013395C">
      <w:pPr>
        <w:pStyle w:val="ListParagraph"/>
        <w:numPr>
          <w:ilvl w:val="1"/>
          <w:numId w:val="101"/>
        </w:numPr>
        <w:rPr>
          <w:ins w:id="13297" w:author="Gerren McHam" w:date="2024-04-30T13:44:00Z"/>
          <w:rFonts w:ascii="Palatino" w:hAnsi="Palatino"/>
          <w:color w:val="000000" w:themeColor="text1"/>
          <w:sz w:val="22"/>
          <w:szCs w:val="22"/>
        </w:rPr>
      </w:pPr>
      <w:ins w:id="13298" w:author="Gerren McHam" w:date="2024-04-30T13:44:00Z">
        <w:r w:rsidRPr="002B3CF7">
          <w:rPr>
            <w:rFonts w:ascii="Palatino" w:hAnsi="Palatino"/>
            <w:color w:val="000000" w:themeColor="text1"/>
            <w:sz w:val="22"/>
            <w:szCs w:val="22"/>
          </w:rPr>
          <w:t xml:space="preserve"> Install a filter at each point at which the water supply enters the School;</w:t>
        </w:r>
      </w:ins>
    </w:p>
    <w:p w14:paraId="4D05EAA9" w14:textId="77777777" w:rsidR="00E150A5" w:rsidRPr="002B3CF7" w:rsidRDefault="00685ED5" w:rsidP="0013395C">
      <w:pPr>
        <w:pStyle w:val="ListParagraph"/>
        <w:numPr>
          <w:ilvl w:val="1"/>
          <w:numId w:val="101"/>
        </w:numPr>
        <w:rPr>
          <w:ins w:id="13299" w:author="Gerren McHam" w:date="2024-04-30T13:44:00Z"/>
          <w:rFonts w:ascii="Palatino" w:hAnsi="Palatino"/>
          <w:color w:val="000000" w:themeColor="text1"/>
          <w:sz w:val="22"/>
          <w:szCs w:val="22"/>
        </w:rPr>
      </w:pPr>
      <w:ins w:id="13300" w:author="Gerren McHam" w:date="2024-04-30T13:44:00Z">
        <w:r w:rsidRPr="002B3CF7">
          <w:rPr>
            <w:rFonts w:ascii="Palatino" w:hAnsi="Palatino"/>
            <w:color w:val="000000" w:themeColor="text1"/>
            <w:sz w:val="22"/>
            <w:szCs w:val="22"/>
          </w:rPr>
          <w:t xml:space="preserve"> Install a filter that reduces lead in drinking water on each water outlet</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inventoried in Section 2(a) above to ensure lead concentrations are below</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five parts per billion; or</w:t>
        </w:r>
      </w:ins>
    </w:p>
    <w:p w14:paraId="53AD9F23" w14:textId="77777777" w:rsidR="00E150A5" w:rsidRPr="002B3CF7" w:rsidRDefault="00685ED5" w:rsidP="0013395C">
      <w:pPr>
        <w:pStyle w:val="ListParagraph"/>
        <w:numPr>
          <w:ilvl w:val="1"/>
          <w:numId w:val="101"/>
        </w:numPr>
        <w:rPr>
          <w:ins w:id="13301" w:author="Gerren McHam" w:date="2024-04-30T13:44:00Z"/>
          <w:rFonts w:ascii="Palatino" w:hAnsi="Palatino"/>
          <w:color w:val="000000" w:themeColor="text1"/>
          <w:sz w:val="22"/>
          <w:szCs w:val="22"/>
        </w:rPr>
      </w:pPr>
      <w:ins w:id="13302" w:author="Gerren McHam" w:date="2024-04-30T13:44:00Z">
        <w:r w:rsidRPr="002B3CF7">
          <w:rPr>
            <w:rFonts w:ascii="Palatino" w:hAnsi="Palatino"/>
            <w:color w:val="000000" w:themeColor="text1"/>
            <w:sz w:val="22"/>
            <w:szCs w:val="22"/>
          </w:rPr>
          <w:lastRenderedPageBreak/>
          <w:t>Provide purified water at each water outlet inventories in Section 2(a) above.</w:t>
        </w:r>
      </w:ins>
    </w:p>
    <w:p w14:paraId="70033F20" w14:textId="77777777" w:rsidR="00E150A5" w:rsidRPr="002B3CF7" w:rsidRDefault="00685ED5" w:rsidP="0013395C">
      <w:pPr>
        <w:pStyle w:val="ListParagraph"/>
        <w:numPr>
          <w:ilvl w:val="0"/>
          <w:numId w:val="101"/>
        </w:numPr>
        <w:rPr>
          <w:ins w:id="13303" w:author="Gerren McHam" w:date="2024-04-30T13:44:00Z"/>
          <w:rFonts w:ascii="Palatino" w:hAnsi="Palatino"/>
          <w:color w:val="000000" w:themeColor="text1"/>
          <w:sz w:val="22"/>
          <w:szCs w:val="22"/>
        </w:rPr>
      </w:pPr>
      <w:ins w:id="13304" w:author="Gerren McHam" w:date="2024-04-30T13:44:00Z">
        <w:r w:rsidRPr="002B3CF7">
          <w:rPr>
            <w:rFonts w:ascii="Palatino" w:hAnsi="Palatino"/>
            <w:color w:val="000000" w:themeColor="text1"/>
            <w:sz w:val="22"/>
            <w:szCs w:val="22"/>
          </w:rPr>
          <w:t>If testing indicates that the internal building piping is causing the contamination and</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until such time remediation is complete, the School shall</w:t>
        </w:r>
        <w:r w:rsidR="00E150A5" w:rsidRPr="002B3CF7">
          <w:rPr>
            <w:rFonts w:ascii="Palatino" w:hAnsi="Palatino"/>
            <w:color w:val="000000" w:themeColor="text1"/>
            <w:sz w:val="22"/>
            <w:szCs w:val="22"/>
          </w:rPr>
          <w:t>:</w:t>
        </w:r>
      </w:ins>
    </w:p>
    <w:p w14:paraId="73A0A2D4" w14:textId="77777777" w:rsidR="00E150A5" w:rsidRPr="002B3CF7" w:rsidRDefault="00685ED5" w:rsidP="0013395C">
      <w:pPr>
        <w:pStyle w:val="ListParagraph"/>
        <w:numPr>
          <w:ilvl w:val="1"/>
          <w:numId w:val="101"/>
        </w:numPr>
        <w:rPr>
          <w:ins w:id="13305" w:author="Gerren McHam" w:date="2024-04-30T13:44:00Z"/>
          <w:rFonts w:ascii="Palatino" w:hAnsi="Palatino"/>
          <w:color w:val="000000" w:themeColor="text1"/>
          <w:sz w:val="22"/>
          <w:szCs w:val="22"/>
        </w:rPr>
      </w:pPr>
      <w:ins w:id="13306" w:author="Gerren McHam" w:date="2024-04-30T13:44:00Z">
        <w:r w:rsidRPr="002B3CF7">
          <w:rPr>
            <w:rFonts w:ascii="Palatino" w:hAnsi="Palatino"/>
            <w:color w:val="000000" w:themeColor="text1"/>
            <w:sz w:val="22"/>
            <w:szCs w:val="22"/>
          </w:rPr>
          <w:t>Install a filter at each point at which the water supply enters the School; or</w:t>
        </w:r>
      </w:ins>
    </w:p>
    <w:p w14:paraId="0B6C7F71" w14:textId="77777777" w:rsidR="00E150A5" w:rsidRPr="002B3CF7" w:rsidRDefault="00685ED5" w:rsidP="0013395C">
      <w:pPr>
        <w:pStyle w:val="ListParagraph"/>
        <w:numPr>
          <w:ilvl w:val="1"/>
          <w:numId w:val="101"/>
        </w:numPr>
        <w:rPr>
          <w:ins w:id="13307" w:author="Gerren McHam" w:date="2024-04-30T13:44:00Z"/>
          <w:rFonts w:ascii="Palatino" w:hAnsi="Palatino"/>
          <w:color w:val="000000" w:themeColor="text1"/>
          <w:sz w:val="22"/>
          <w:szCs w:val="22"/>
        </w:rPr>
      </w:pPr>
      <w:ins w:id="13308" w:author="Gerren McHam" w:date="2024-04-30T13:44:00Z">
        <w:r w:rsidRPr="002B3CF7">
          <w:rPr>
            <w:rFonts w:ascii="Palatino" w:hAnsi="Palatino"/>
            <w:color w:val="000000" w:themeColor="text1"/>
            <w:sz w:val="22"/>
            <w:szCs w:val="22"/>
          </w:rPr>
          <w:t>Install a filter that reduces lead in drinking water on each water outlet</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inventoried in Section 2(a) above to ensure lead concentrations are below</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five parts per billion</w:t>
        </w:r>
        <w:r w:rsidR="00E150A5" w:rsidRPr="002B3CF7">
          <w:rPr>
            <w:rFonts w:ascii="Palatino" w:hAnsi="Palatino"/>
            <w:color w:val="000000" w:themeColor="text1"/>
            <w:sz w:val="22"/>
            <w:szCs w:val="22"/>
          </w:rPr>
          <w:t>.</w:t>
        </w:r>
      </w:ins>
    </w:p>
    <w:p w14:paraId="12560020" w14:textId="77777777" w:rsidR="00E150A5" w:rsidRPr="002B3CF7" w:rsidRDefault="00685ED5" w:rsidP="0013395C">
      <w:pPr>
        <w:pStyle w:val="ListParagraph"/>
        <w:numPr>
          <w:ilvl w:val="1"/>
          <w:numId w:val="101"/>
        </w:numPr>
        <w:rPr>
          <w:ins w:id="13309" w:author="Gerren McHam" w:date="2024-04-30T13:44:00Z"/>
          <w:rFonts w:ascii="Palatino" w:hAnsi="Palatino"/>
          <w:color w:val="000000" w:themeColor="text1"/>
          <w:sz w:val="22"/>
          <w:szCs w:val="22"/>
        </w:rPr>
      </w:pPr>
      <w:ins w:id="13310" w:author="Gerren McHam" w:date="2024-04-30T13:44:00Z">
        <w:r w:rsidRPr="002B3CF7">
          <w:rPr>
            <w:rFonts w:ascii="Palatino" w:hAnsi="Palatino"/>
            <w:color w:val="000000" w:themeColor="text1"/>
            <w:sz w:val="22"/>
            <w:szCs w:val="22"/>
          </w:rPr>
          <w:t>Any pipe, solder, fitting, or fixture replaced as part of remediation shall be lead free,</w:t>
        </w:r>
        <w:r w:rsidR="00E150A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as such term is defined in 40 CFR 143.12, as amended.</w:t>
        </w:r>
      </w:ins>
    </w:p>
    <w:p w14:paraId="6C192653" w14:textId="77777777" w:rsidR="00BA4135" w:rsidRPr="002B3CF7" w:rsidRDefault="00685ED5" w:rsidP="0013395C">
      <w:pPr>
        <w:pStyle w:val="ListParagraph"/>
        <w:numPr>
          <w:ilvl w:val="0"/>
          <w:numId w:val="101"/>
        </w:numPr>
        <w:rPr>
          <w:ins w:id="13311" w:author="Gerren McHam" w:date="2024-04-30T13:44:00Z"/>
          <w:rFonts w:ascii="Palatino" w:hAnsi="Palatino"/>
          <w:color w:val="000000" w:themeColor="text1"/>
          <w:sz w:val="22"/>
          <w:szCs w:val="22"/>
        </w:rPr>
      </w:pPr>
      <w:ins w:id="13312" w:author="Gerren McHam" w:date="2024-04-30T13:44:00Z">
        <w:r w:rsidRPr="002B3CF7">
          <w:rPr>
            <w:rFonts w:ascii="Palatino" w:hAnsi="Palatino"/>
            <w:color w:val="000000" w:themeColor="text1"/>
            <w:sz w:val="22"/>
            <w:szCs w:val="22"/>
          </w:rPr>
          <w:t>If test results show lead concentration that exceeds five parts per billion, the School</w:t>
        </w:r>
        <w:r w:rsidR="00BA413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shall provide written notification to staff within seven business days of receiving</w:t>
        </w:r>
        <w:r w:rsidR="00BA413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such test result. The written notification shall include:</w:t>
        </w:r>
      </w:ins>
    </w:p>
    <w:p w14:paraId="46047457" w14:textId="77777777" w:rsidR="00BA4135" w:rsidRPr="002B3CF7" w:rsidRDefault="00685ED5" w:rsidP="0013395C">
      <w:pPr>
        <w:pStyle w:val="ListParagraph"/>
        <w:numPr>
          <w:ilvl w:val="1"/>
          <w:numId w:val="101"/>
        </w:numPr>
        <w:rPr>
          <w:ins w:id="13313" w:author="Gerren McHam" w:date="2024-04-30T13:44:00Z"/>
          <w:rFonts w:ascii="Palatino" w:hAnsi="Palatino"/>
          <w:color w:val="000000" w:themeColor="text1"/>
          <w:sz w:val="22"/>
          <w:szCs w:val="22"/>
        </w:rPr>
      </w:pPr>
      <w:ins w:id="13314" w:author="Gerren McHam" w:date="2024-04-30T13:44:00Z">
        <w:r w:rsidRPr="002B3CF7">
          <w:rPr>
            <w:rFonts w:ascii="Palatino" w:hAnsi="Palatino"/>
            <w:color w:val="000000" w:themeColor="text1"/>
            <w:sz w:val="22"/>
            <w:szCs w:val="22"/>
          </w:rPr>
          <w:t>The test results and a summary that explains the results;</w:t>
        </w:r>
      </w:ins>
    </w:p>
    <w:p w14:paraId="3E84C293" w14:textId="77777777" w:rsidR="00BA4135" w:rsidRPr="002B3CF7" w:rsidRDefault="00685ED5" w:rsidP="0013395C">
      <w:pPr>
        <w:pStyle w:val="ListParagraph"/>
        <w:numPr>
          <w:ilvl w:val="1"/>
          <w:numId w:val="101"/>
        </w:numPr>
        <w:rPr>
          <w:ins w:id="13315" w:author="Gerren McHam" w:date="2024-04-30T13:44:00Z"/>
          <w:rFonts w:ascii="Palatino" w:hAnsi="Palatino"/>
          <w:color w:val="000000" w:themeColor="text1"/>
          <w:sz w:val="22"/>
          <w:szCs w:val="22"/>
        </w:rPr>
      </w:pPr>
      <w:ins w:id="13316" w:author="Gerren McHam" w:date="2024-04-30T13:44:00Z">
        <w:r w:rsidRPr="002B3CF7">
          <w:rPr>
            <w:rFonts w:ascii="Palatino" w:hAnsi="Palatino"/>
            <w:color w:val="000000" w:themeColor="text1"/>
            <w:sz w:val="22"/>
            <w:szCs w:val="22"/>
          </w:rPr>
          <w:t xml:space="preserve"> A description of remedial steps taken; and</w:t>
        </w:r>
      </w:ins>
    </w:p>
    <w:p w14:paraId="05ACFF8E" w14:textId="77777777" w:rsidR="00BA4135" w:rsidRPr="002B3CF7" w:rsidRDefault="00685ED5" w:rsidP="0013395C">
      <w:pPr>
        <w:pStyle w:val="ListParagraph"/>
        <w:numPr>
          <w:ilvl w:val="1"/>
          <w:numId w:val="101"/>
        </w:numPr>
        <w:rPr>
          <w:ins w:id="13317" w:author="Gerren McHam" w:date="2024-04-30T13:44:00Z"/>
          <w:rFonts w:ascii="Palatino" w:hAnsi="Palatino"/>
          <w:color w:val="000000" w:themeColor="text1"/>
          <w:sz w:val="22"/>
          <w:szCs w:val="22"/>
        </w:rPr>
      </w:pPr>
      <w:ins w:id="13318" w:author="Gerren McHam" w:date="2024-04-30T13:44:00Z">
        <w:r w:rsidRPr="002B3CF7">
          <w:rPr>
            <w:rFonts w:ascii="Palatino" w:hAnsi="Palatino"/>
            <w:color w:val="000000" w:themeColor="text1"/>
            <w:sz w:val="22"/>
            <w:szCs w:val="22"/>
          </w:rPr>
          <w:t>A description of general health effects of lead contamination and community</w:t>
        </w:r>
        <w:r w:rsidR="00BA413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specific resources.</w:t>
        </w:r>
      </w:ins>
    </w:p>
    <w:p w14:paraId="4B2C8DA7" w14:textId="77777777" w:rsidR="00BA4135" w:rsidRPr="002B3CF7" w:rsidRDefault="00685ED5" w:rsidP="0013395C">
      <w:pPr>
        <w:pStyle w:val="ListParagraph"/>
        <w:numPr>
          <w:ilvl w:val="0"/>
          <w:numId w:val="101"/>
        </w:numPr>
        <w:rPr>
          <w:ins w:id="13319" w:author="Gerren McHam" w:date="2024-04-30T13:44:00Z"/>
          <w:rFonts w:ascii="Palatino" w:hAnsi="Palatino"/>
          <w:color w:val="000000" w:themeColor="text1"/>
          <w:sz w:val="22"/>
          <w:szCs w:val="22"/>
        </w:rPr>
      </w:pPr>
      <w:ins w:id="13320" w:author="Gerren McHam" w:date="2024-04-30T13:44:00Z">
        <w:r w:rsidRPr="002B3CF7">
          <w:rPr>
            <w:rFonts w:ascii="Palatino" w:hAnsi="Palatino"/>
            <w:color w:val="000000" w:themeColor="text1"/>
            <w:sz w:val="22"/>
            <w:szCs w:val="22"/>
          </w:rPr>
          <w:t>If test results show lead concentration that exceeds five parts per billion, the School</w:t>
        </w:r>
        <w:r w:rsidR="00BA413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shall also provide bottled water if there is not enough water to meet the drinking</w:t>
        </w:r>
        <w:r w:rsidR="00BA413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water needs of students, teachers, and staff.</w:t>
        </w:r>
      </w:ins>
    </w:p>
    <w:p w14:paraId="37FCE7CC" w14:textId="4FD4C874" w:rsidR="00291079" w:rsidRPr="002B3CF7" w:rsidRDefault="00685ED5" w:rsidP="0013395C">
      <w:pPr>
        <w:pStyle w:val="ListParagraph"/>
        <w:numPr>
          <w:ilvl w:val="0"/>
          <w:numId w:val="101"/>
        </w:numPr>
        <w:rPr>
          <w:ins w:id="13321" w:author="Gerren McHam" w:date="2024-04-30T13:44:00Z"/>
          <w:rFonts w:ascii="Palatino" w:hAnsi="Palatino"/>
          <w:color w:val="000000" w:themeColor="text1"/>
          <w:sz w:val="22"/>
          <w:szCs w:val="22"/>
        </w:rPr>
      </w:pPr>
      <w:ins w:id="13322" w:author="Gerren McHam" w:date="2024-04-30T13:44:00Z">
        <w:r w:rsidRPr="002B3CF7">
          <w:rPr>
            <w:rFonts w:ascii="Palatino" w:hAnsi="Palatino"/>
            <w:color w:val="000000" w:themeColor="text1"/>
            <w:sz w:val="22"/>
            <w:szCs w:val="22"/>
          </w:rPr>
          <w:t>The School shall test for lead annually, however, if the School tests and does not find</w:t>
        </w:r>
        <w:r w:rsidR="00BA413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a drinking water source with a lead concentration above 5 parts per billion, the</w:t>
        </w:r>
        <w:r w:rsidR="00BA4135" w:rsidRPr="002B3CF7">
          <w:rPr>
            <w:rFonts w:ascii="Palatino" w:hAnsi="Palatino"/>
            <w:color w:val="000000" w:themeColor="text1"/>
            <w:sz w:val="22"/>
            <w:szCs w:val="22"/>
          </w:rPr>
          <w:t xml:space="preserve"> </w:t>
        </w:r>
        <w:r w:rsidRPr="002B3CF7">
          <w:rPr>
            <w:rFonts w:ascii="Palatino" w:hAnsi="Palatino"/>
            <w:color w:val="000000" w:themeColor="text1"/>
            <w:sz w:val="22"/>
            <w:szCs w:val="22"/>
          </w:rPr>
          <w:t>School is only required to test every five years</w:t>
        </w:r>
        <w:r w:rsidR="00BA4135" w:rsidRPr="002B3CF7">
          <w:rPr>
            <w:rFonts w:ascii="Palatino" w:hAnsi="Palatino"/>
            <w:color w:val="000000" w:themeColor="text1"/>
            <w:sz w:val="22"/>
            <w:szCs w:val="22"/>
          </w:rPr>
          <w:t>.</w:t>
        </w:r>
        <w:r w:rsidR="00291079" w:rsidRPr="002B3CF7">
          <w:rPr>
            <w:rFonts w:ascii="Palatino" w:hAnsi="Palatino"/>
            <w:color w:val="000000" w:themeColor="text1"/>
            <w:sz w:val="22"/>
            <w:szCs w:val="22"/>
          </w:rPr>
          <w:br w:type="page"/>
        </w:r>
      </w:ins>
    </w:p>
    <w:p w14:paraId="333A86AB" w14:textId="26DEB1C2" w:rsidR="00685ED5" w:rsidRPr="002B3CF7" w:rsidRDefault="00685ED5" w:rsidP="00BA4135">
      <w:pPr>
        <w:pStyle w:val="Heading2"/>
        <w:numPr>
          <w:ilvl w:val="0"/>
          <w:numId w:val="36"/>
        </w:numPr>
        <w:rPr>
          <w:ins w:id="13323" w:author="Gerren McHam" w:date="2024-04-30T13:44:00Z"/>
          <w:color w:val="000000" w:themeColor="text1"/>
          <w:sz w:val="22"/>
          <w:szCs w:val="22"/>
        </w:rPr>
      </w:pPr>
      <w:bookmarkStart w:id="13324" w:name="_Toc162617787"/>
      <w:ins w:id="13325" w:author="Gerren McHam" w:date="2024-04-30T13:44:00Z">
        <w:r w:rsidRPr="002B3CF7">
          <w:rPr>
            <w:color w:val="000000" w:themeColor="text1"/>
            <w:sz w:val="22"/>
            <w:szCs w:val="22"/>
          </w:rPr>
          <w:lastRenderedPageBreak/>
          <w:t>Community Engagement Policy</w:t>
        </w:r>
        <w:bookmarkEnd w:id="13324"/>
      </w:ins>
    </w:p>
    <w:p w14:paraId="78CEF3D3" w14:textId="77777777" w:rsidR="00685ED5" w:rsidRPr="002B3CF7" w:rsidRDefault="00685ED5" w:rsidP="00685ED5">
      <w:pPr>
        <w:numPr>
          <w:ilvl w:val="0"/>
          <w:numId w:val="89"/>
        </w:numPr>
        <w:spacing w:after="231" w:line="249" w:lineRule="auto"/>
        <w:ind w:hanging="360"/>
        <w:jc w:val="both"/>
        <w:rPr>
          <w:ins w:id="13326" w:author="Gerren McHam" w:date="2024-04-30T13:44:00Z"/>
          <w:rFonts w:ascii="Palatino" w:hAnsi="Palatino"/>
          <w:sz w:val="22"/>
          <w:szCs w:val="22"/>
        </w:rPr>
      </w:pPr>
      <w:ins w:id="13327" w:author="Gerren McHam" w:date="2024-04-30T13:44:00Z">
        <w:r w:rsidRPr="002B3CF7">
          <w:rPr>
            <w:rFonts w:ascii="Palatino" w:eastAsia="Libre Franklin" w:hAnsi="Palatino" w:cs="Libre Franklin"/>
            <w:sz w:val="22"/>
            <w:szCs w:val="22"/>
          </w:rPr>
          <w:t>The School shall adopt a community engagement policy that provides residents of the district with methods of communicating with the Board of the School and the School’s administration.</w:t>
        </w:r>
      </w:ins>
    </w:p>
    <w:p w14:paraId="366CDD3D" w14:textId="77777777" w:rsidR="00685ED5" w:rsidRPr="002B3CF7" w:rsidRDefault="00685ED5" w:rsidP="00685ED5">
      <w:pPr>
        <w:numPr>
          <w:ilvl w:val="0"/>
          <w:numId w:val="89"/>
        </w:numPr>
        <w:spacing w:after="231" w:line="249" w:lineRule="auto"/>
        <w:ind w:hanging="360"/>
        <w:jc w:val="both"/>
        <w:rPr>
          <w:ins w:id="13328" w:author="Gerren McHam" w:date="2024-04-30T13:44:00Z"/>
          <w:rFonts w:ascii="Palatino" w:hAnsi="Palatino"/>
          <w:sz w:val="22"/>
          <w:szCs w:val="22"/>
        </w:rPr>
      </w:pPr>
      <w:ins w:id="13329" w:author="Gerren McHam" w:date="2024-04-30T13:44:00Z">
        <w:r w:rsidRPr="002B3CF7">
          <w:rPr>
            <w:rFonts w:ascii="Palatino" w:eastAsia="Libre Franklin" w:hAnsi="Palatino" w:cs="Libre Franklin"/>
            <w:sz w:val="22"/>
            <w:szCs w:val="22"/>
          </w:rPr>
          <w:t>The School’s community engagement policy shall include a process for allowing any resident of the district to place an item on the agenda of the Board meeting. Such process shall include the following:</w:t>
        </w:r>
      </w:ins>
    </w:p>
    <w:p w14:paraId="0970431B" w14:textId="77777777" w:rsidR="00685ED5" w:rsidRPr="002B3CF7" w:rsidRDefault="00685ED5" w:rsidP="00685ED5">
      <w:pPr>
        <w:numPr>
          <w:ilvl w:val="1"/>
          <w:numId w:val="89"/>
        </w:numPr>
        <w:spacing w:after="231" w:line="249" w:lineRule="auto"/>
        <w:ind w:hanging="354"/>
        <w:jc w:val="both"/>
        <w:rPr>
          <w:ins w:id="13330" w:author="Gerren McHam" w:date="2024-04-30T13:44:00Z"/>
          <w:rFonts w:ascii="Palatino" w:hAnsi="Palatino"/>
          <w:sz w:val="22"/>
          <w:szCs w:val="22"/>
        </w:rPr>
      </w:pPr>
      <w:ins w:id="13331" w:author="Gerren McHam" w:date="2024-04-30T13:44:00Z">
        <w:r w:rsidRPr="002B3CF7">
          <w:rPr>
            <w:rFonts w:ascii="Palatino" w:eastAsia="Libre Franklin" w:hAnsi="Palatino" w:cs="Libre Franklin"/>
            <w:sz w:val="22"/>
            <w:szCs w:val="22"/>
          </w:rPr>
          <w:t>No item shall be placed on a meeting agenda pursuant to the established process unless the item is directly related to the governance or operation of the School;</w:t>
        </w:r>
      </w:ins>
    </w:p>
    <w:p w14:paraId="32CB2366" w14:textId="77777777" w:rsidR="00685ED5" w:rsidRPr="002B3CF7" w:rsidRDefault="00685ED5" w:rsidP="00685ED5">
      <w:pPr>
        <w:numPr>
          <w:ilvl w:val="1"/>
          <w:numId w:val="89"/>
        </w:numPr>
        <w:spacing w:after="231" w:line="249" w:lineRule="auto"/>
        <w:ind w:hanging="354"/>
        <w:jc w:val="both"/>
        <w:rPr>
          <w:ins w:id="13332" w:author="Gerren McHam" w:date="2024-04-30T13:44:00Z"/>
          <w:rFonts w:ascii="Palatino" w:hAnsi="Palatino"/>
          <w:sz w:val="22"/>
          <w:szCs w:val="22"/>
        </w:rPr>
      </w:pPr>
      <w:ins w:id="13333" w:author="Gerren McHam" w:date="2024-04-30T13:44:00Z">
        <w:r w:rsidRPr="002B3CF7">
          <w:rPr>
            <w:rFonts w:ascii="Palatino" w:eastAsia="Libre Franklin" w:hAnsi="Palatino" w:cs="Libre Franklin"/>
            <w:sz w:val="22"/>
            <w:szCs w:val="22"/>
          </w:rPr>
          <w:t>The School may require a resident to meet with the head of the school in order to resolve the issue. Such meeting shall take place within twenty business days of receiving written request to meet. After such meeting or if the meeting did not take place within twenty business days, the resident may request to have the item placed on the Board’s meeting agenda. If the Board receives the request to place the item on the agenda at least five business days prior to the next regularly scheduled meeting, the issue shall be place as an item on the agenda for such meeting. If the request is received less than five business days before the next regularly scheduled meeting, the agenda item may be placed as an item on the next subsequent regularly scheduled meeting. The item may be moved to a different meeting with consent of the resident.</w:t>
        </w:r>
      </w:ins>
    </w:p>
    <w:p w14:paraId="3619C98F" w14:textId="77777777" w:rsidR="00685ED5" w:rsidRPr="002B3CF7" w:rsidRDefault="00685ED5" w:rsidP="00685ED5">
      <w:pPr>
        <w:numPr>
          <w:ilvl w:val="1"/>
          <w:numId w:val="89"/>
        </w:numPr>
        <w:spacing w:after="231" w:line="249" w:lineRule="auto"/>
        <w:ind w:hanging="354"/>
        <w:jc w:val="both"/>
        <w:rPr>
          <w:ins w:id="13334" w:author="Gerren McHam" w:date="2024-04-30T13:44:00Z"/>
          <w:rFonts w:ascii="Palatino" w:hAnsi="Palatino"/>
          <w:sz w:val="22"/>
          <w:szCs w:val="22"/>
        </w:rPr>
      </w:pPr>
      <w:ins w:id="13335" w:author="Gerren McHam" w:date="2024-04-30T13:44:00Z">
        <w:r w:rsidRPr="002B3CF7">
          <w:rPr>
            <w:rFonts w:ascii="Palatino" w:eastAsia="Libre Franklin" w:hAnsi="Palatino" w:cs="Libre Franklin"/>
            <w:sz w:val="22"/>
            <w:szCs w:val="22"/>
          </w:rPr>
          <w:t>The Board may refuse to hear or delay hearing an agenda item if the Board has heard an identical or substantially similar issue in the previous three calendar months or if the resident has previously violated Board rules regarding conduct at meetings or on school property.</w:t>
        </w:r>
      </w:ins>
    </w:p>
    <w:p w14:paraId="1656540F" w14:textId="77777777" w:rsidR="00685ED5" w:rsidRPr="002B3CF7" w:rsidRDefault="00685ED5" w:rsidP="00685ED5">
      <w:pPr>
        <w:numPr>
          <w:ilvl w:val="1"/>
          <w:numId w:val="89"/>
        </w:numPr>
        <w:spacing w:after="231" w:line="249" w:lineRule="auto"/>
        <w:ind w:hanging="354"/>
        <w:jc w:val="both"/>
        <w:rPr>
          <w:ins w:id="13336" w:author="Gerren McHam" w:date="2024-04-30T13:44:00Z"/>
          <w:rFonts w:ascii="Palatino" w:hAnsi="Palatino"/>
          <w:sz w:val="22"/>
          <w:szCs w:val="22"/>
        </w:rPr>
      </w:pPr>
      <w:ins w:id="13337" w:author="Gerren McHam" w:date="2024-04-30T13:44:00Z">
        <w:r w:rsidRPr="002B3CF7">
          <w:rPr>
            <w:rFonts w:ascii="Palatino" w:eastAsia="Libre Franklin" w:hAnsi="Palatino" w:cs="Libre Franklin"/>
            <w:sz w:val="22"/>
            <w:szCs w:val="22"/>
          </w:rPr>
          <w:t>The Board may delay hearing an agenda item if more than three resident-initiated agenda items are scheduled for the same board meeting. If the hearing of a resident’s agenda item is delayed, the Board shall provide the resident with an alternate method of communicating to the school board or governing board regarding the agenda item.</w:t>
        </w:r>
      </w:ins>
    </w:p>
    <w:p w14:paraId="08E38684" w14:textId="77777777" w:rsidR="00685ED5" w:rsidRPr="002B3CF7" w:rsidRDefault="00685ED5" w:rsidP="00685ED5">
      <w:pPr>
        <w:numPr>
          <w:ilvl w:val="0"/>
          <w:numId w:val="89"/>
        </w:numPr>
        <w:spacing w:after="9" w:line="249" w:lineRule="auto"/>
        <w:ind w:hanging="360"/>
        <w:jc w:val="both"/>
        <w:rPr>
          <w:ins w:id="13338" w:author="Gerren McHam" w:date="2024-04-30T13:44:00Z"/>
          <w:rFonts w:ascii="Palatino" w:hAnsi="Palatino"/>
          <w:sz w:val="22"/>
          <w:szCs w:val="22"/>
        </w:rPr>
      </w:pPr>
      <w:ins w:id="13339" w:author="Gerren McHam" w:date="2024-04-30T13:44:00Z">
        <w:r w:rsidRPr="002B3CF7">
          <w:rPr>
            <w:rFonts w:ascii="Palatino" w:eastAsia="Libre Franklin" w:hAnsi="Palatino" w:cs="Libre Franklin"/>
            <w:sz w:val="22"/>
            <w:szCs w:val="22"/>
          </w:rPr>
          <w:t>The School shall adopt a community engagement policy no later than July 1, 2023.</w:t>
        </w:r>
      </w:ins>
    </w:p>
    <w:p w14:paraId="0FD5A685" w14:textId="40CDD393" w:rsidR="00685ED5" w:rsidRPr="002B3CF7" w:rsidRDefault="00685ED5" w:rsidP="00685ED5">
      <w:pPr>
        <w:rPr>
          <w:ins w:id="13340" w:author="Gerren McHam" w:date="2024-04-30T13:44:00Z"/>
          <w:rFonts w:ascii="Palatino" w:eastAsia="EB Garamond" w:hAnsi="Palatino" w:cstheme="majorBidi"/>
          <w:sz w:val="22"/>
          <w:szCs w:val="22"/>
        </w:rPr>
      </w:pPr>
      <w:ins w:id="13341" w:author="Gerren McHam" w:date="2024-04-30T13:44:00Z">
        <w:r w:rsidRPr="002B3CF7">
          <w:rPr>
            <w:rFonts w:ascii="Palatino" w:hAnsi="Palatino"/>
            <w:sz w:val="22"/>
            <w:szCs w:val="22"/>
          </w:rPr>
          <w:br w:type="page"/>
        </w:r>
      </w:ins>
    </w:p>
    <w:p w14:paraId="55104FB3" w14:textId="0999AFEF" w:rsidR="00685ED5" w:rsidRPr="002B3CF7" w:rsidRDefault="00685ED5" w:rsidP="00685ED5">
      <w:pPr>
        <w:pStyle w:val="Heading2"/>
        <w:numPr>
          <w:ilvl w:val="0"/>
          <w:numId w:val="36"/>
        </w:numPr>
        <w:rPr>
          <w:ins w:id="13342" w:author="Gerren McHam" w:date="2024-04-30T13:44:00Z"/>
          <w:color w:val="000000" w:themeColor="text1"/>
          <w:sz w:val="22"/>
          <w:szCs w:val="22"/>
        </w:rPr>
      </w:pPr>
      <w:bookmarkStart w:id="13343" w:name="_Toc162617788"/>
      <w:ins w:id="13344" w:author="Gerren McHam" w:date="2024-04-30T13:44:00Z">
        <w:r w:rsidRPr="002B3CF7">
          <w:rPr>
            <w:color w:val="000000" w:themeColor="text1"/>
            <w:sz w:val="22"/>
            <w:szCs w:val="22"/>
          </w:rPr>
          <w:lastRenderedPageBreak/>
          <w:t>Parent Notification Policy</w:t>
        </w:r>
        <w:bookmarkEnd w:id="13343"/>
      </w:ins>
    </w:p>
    <w:p w14:paraId="0C11BF8A" w14:textId="77777777" w:rsidR="00685ED5" w:rsidRPr="002B3CF7" w:rsidRDefault="00685ED5" w:rsidP="00685ED5">
      <w:pPr>
        <w:spacing w:after="239" w:line="241" w:lineRule="auto"/>
        <w:rPr>
          <w:ins w:id="13345" w:author="Gerren McHam" w:date="2024-04-30T13:44:00Z"/>
          <w:rFonts w:ascii="Palatino" w:hAnsi="Palatino"/>
          <w:sz w:val="22"/>
          <w:szCs w:val="22"/>
        </w:rPr>
      </w:pPr>
      <w:ins w:id="13346" w:author="Gerren McHam" w:date="2024-04-30T13:44:00Z">
        <w:r w:rsidRPr="002B3CF7">
          <w:rPr>
            <w:rFonts w:ascii="Palatino" w:eastAsia="Libre Franklin" w:hAnsi="Palatino" w:cs="Libre Franklin"/>
            <w:sz w:val="22"/>
            <w:szCs w:val="22"/>
          </w:rPr>
          <w:t>Any time the School is determined to be in the bottom five percent of scores on the annual performance report, the School shall mail a letter to the parents and guardians of each student in the School.</w:t>
        </w:r>
      </w:ins>
    </w:p>
    <w:p w14:paraId="1FEDB613" w14:textId="77777777" w:rsidR="00685ED5" w:rsidRPr="002B3CF7" w:rsidRDefault="00685ED5" w:rsidP="00685ED5">
      <w:pPr>
        <w:spacing w:after="231" w:line="249" w:lineRule="auto"/>
        <w:rPr>
          <w:ins w:id="13347" w:author="Gerren McHam" w:date="2024-04-30T13:44:00Z"/>
          <w:rFonts w:ascii="Palatino" w:hAnsi="Palatino"/>
          <w:sz w:val="22"/>
          <w:szCs w:val="22"/>
        </w:rPr>
      </w:pPr>
      <w:ins w:id="13348" w:author="Gerren McHam" w:date="2024-04-30T13:44:00Z">
        <w:r w:rsidRPr="002B3CF7">
          <w:rPr>
            <w:rFonts w:ascii="Palatino" w:eastAsia="Libre Franklin" w:hAnsi="Palatino" w:cs="Libre Franklin"/>
            <w:sz w:val="22"/>
            <w:szCs w:val="22"/>
          </w:rPr>
          <w:t>Such letter shall include:</w:t>
        </w:r>
      </w:ins>
    </w:p>
    <w:p w14:paraId="7D6EBF6E" w14:textId="77777777" w:rsidR="00685ED5" w:rsidRPr="002B3CF7" w:rsidRDefault="00685ED5" w:rsidP="00685ED5">
      <w:pPr>
        <w:numPr>
          <w:ilvl w:val="1"/>
          <w:numId w:val="36"/>
        </w:numPr>
        <w:spacing w:after="231" w:line="249" w:lineRule="auto"/>
        <w:jc w:val="both"/>
        <w:rPr>
          <w:ins w:id="13349" w:author="Gerren McHam" w:date="2024-04-30T13:44:00Z"/>
          <w:rFonts w:ascii="Palatino" w:hAnsi="Palatino"/>
          <w:sz w:val="22"/>
          <w:szCs w:val="22"/>
        </w:rPr>
      </w:pPr>
      <w:ins w:id="13350" w:author="Gerren McHam" w:date="2024-04-30T13:44:00Z">
        <w:r w:rsidRPr="002B3CF7">
          <w:rPr>
            <w:rFonts w:ascii="Palatino" w:eastAsia="Libre Franklin" w:hAnsi="Palatino" w:cs="Libre Franklin"/>
            <w:sz w:val="22"/>
            <w:szCs w:val="22"/>
          </w:rPr>
          <w:t>That the School has been determined to be in the bottom five percent of scores on the annual performance report; and</w:t>
        </w:r>
      </w:ins>
    </w:p>
    <w:p w14:paraId="2F42B3CF" w14:textId="1CB2D892" w:rsidR="00685ED5" w:rsidRPr="002B3CF7" w:rsidRDefault="00685ED5" w:rsidP="00685ED5">
      <w:pPr>
        <w:rPr>
          <w:ins w:id="13351" w:author="Gerren McHam" w:date="2024-04-30T13:44:00Z"/>
          <w:rFonts w:ascii="Palatino" w:eastAsia="EB Garamond" w:hAnsi="Palatino" w:cstheme="majorBidi"/>
          <w:bCs/>
          <w:color w:val="000000" w:themeColor="text1"/>
          <w:sz w:val="22"/>
          <w:szCs w:val="22"/>
        </w:rPr>
      </w:pPr>
      <w:ins w:id="13352" w:author="Gerren McHam" w:date="2024-04-30T13:44:00Z">
        <w:r w:rsidRPr="002B3CF7">
          <w:rPr>
            <w:rFonts w:ascii="Palatino" w:eastAsia="Libre Franklin" w:hAnsi="Palatino" w:cs="Libre Franklin"/>
            <w:sz w:val="22"/>
            <w:szCs w:val="22"/>
          </w:rPr>
          <w:t>What options are available to such students as a result of the School’s current status.</w:t>
        </w:r>
        <w:r w:rsidRPr="002B3CF7">
          <w:rPr>
            <w:rFonts w:ascii="Palatino" w:hAnsi="Palatino"/>
            <w:color w:val="000000" w:themeColor="text1"/>
            <w:sz w:val="22"/>
            <w:szCs w:val="22"/>
          </w:rPr>
          <w:br w:type="page"/>
        </w:r>
      </w:ins>
    </w:p>
    <w:p w14:paraId="622D0723" w14:textId="19827BA1" w:rsidR="00685ED5" w:rsidRPr="002B3CF7" w:rsidRDefault="00685ED5" w:rsidP="00685ED5">
      <w:pPr>
        <w:pStyle w:val="Heading2"/>
        <w:numPr>
          <w:ilvl w:val="0"/>
          <w:numId w:val="36"/>
        </w:numPr>
        <w:rPr>
          <w:ins w:id="13353" w:author="Gerren McHam" w:date="2024-04-30T13:44:00Z"/>
          <w:color w:val="000000" w:themeColor="text1"/>
          <w:sz w:val="22"/>
          <w:szCs w:val="22"/>
        </w:rPr>
      </w:pPr>
      <w:bookmarkStart w:id="13354" w:name="_Toc162617789"/>
      <w:ins w:id="13355" w:author="Gerren McHam" w:date="2024-04-30T13:44:00Z">
        <w:r w:rsidRPr="002B3CF7">
          <w:rPr>
            <w:color w:val="000000" w:themeColor="text1"/>
            <w:sz w:val="22"/>
            <w:szCs w:val="22"/>
          </w:rPr>
          <w:lastRenderedPageBreak/>
          <w:t>Annual Performance Report Information Policy</w:t>
        </w:r>
        <w:bookmarkEnd w:id="13354"/>
      </w:ins>
    </w:p>
    <w:p w14:paraId="40010A2A" w14:textId="77777777" w:rsidR="00685ED5" w:rsidRPr="002B3CF7" w:rsidRDefault="00685ED5" w:rsidP="00685ED5">
      <w:pPr>
        <w:tabs>
          <w:tab w:val="center" w:pos="437"/>
          <w:tab w:val="center" w:pos="4019"/>
        </w:tabs>
        <w:spacing w:after="231" w:line="249" w:lineRule="auto"/>
        <w:rPr>
          <w:ins w:id="13356" w:author="Gerren McHam" w:date="2024-04-30T13:44:00Z"/>
          <w:rFonts w:ascii="Palatino" w:hAnsi="Palatino"/>
          <w:sz w:val="22"/>
          <w:szCs w:val="22"/>
        </w:rPr>
      </w:pPr>
      <w:ins w:id="13357" w:author="Gerren McHam" w:date="2024-04-30T13:44:00Z">
        <w:r w:rsidRPr="002B3CF7">
          <w:rPr>
            <w:rFonts w:ascii="Palatino" w:eastAsia="Libre Franklin" w:hAnsi="Palatino" w:cs="Libre Franklin"/>
            <w:sz w:val="22"/>
            <w:szCs w:val="22"/>
          </w:rPr>
          <w:t>1.</w:t>
        </w:r>
        <w:r w:rsidRPr="002B3CF7">
          <w:rPr>
            <w:rFonts w:ascii="Palatino" w:eastAsia="Libre Franklin" w:hAnsi="Palatino" w:cs="Libre Franklin"/>
            <w:sz w:val="22"/>
            <w:szCs w:val="22"/>
          </w:rPr>
          <w:tab/>
          <w:t>The School shall display the following information on its website:</w:t>
        </w:r>
      </w:ins>
    </w:p>
    <w:p w14:paraId="02EFD21E" w14:textId="77777777" w:rsidR="00685ED5" w:rsidRPr="002B3CF7" w:rsidRDefault="00685ED5" w:rsidP="0013395C">
      <w:pPr>
        <w:numPr>
          <w:ilvl w:val="0"/>
          <w:numId w:val="90"/>
        </w:numPr>
        <w:spacing w:after="221" w:line="259" w:lineRule="auto"/>
        <w:ind w:right="432" w:hanging="360"/>
        <w:jc w:val="both"/>
        <w:rPr>
          <w:ins w:id="13358" w:author="Gerren McHam" w:date="2024-04-30T13:44:00Z"/>
          <w:rFonts w:ascii="Palatino" w:hAnsi="Palatino"/>
          <w:sz w:val="22"/>
          <w:szCs w:val="22"/>
        </w:rPr>
      </w:pPr>
      <w:ins w:id="13359" w:author="Gerren McHam" w:date="2024-04-30T13:44:00Z">
        <w:r w:rsidRPr="002B3CF7">
          <w:rPr>
            <w:rFonts w:ascii="Palatino" w:eastAsia="Libre Franklin" w:hAnsi="Palatino" w:cs="Libre Franklin"/>
            <w:sz w:val="22"/>
            <w:szCs w:val="22"/>
          </w:rPr>
          <w:t>The School’s annual performance rating and ranking percentage; and</w:t>
        </w:r>
      </w:ins>
    </w:p>
    <w:p w14:paraId="7CA026E1" w14:textId="455C68BE" w:rsidR="00685ED5" w:rsidRPr="002B3CF7" w:rsidRDefault="00685ED5" w:rsidP="00685ED5">
      <w:pPr>
        <w:rPr>
          <w:ins w:id="13360" w:author="Gerren McHam" w:date="2024-04-30T13:44:00Z"/>
          <w:rFonts w:ascii="Palatino" w:eastAsia="EB Garamond" w:hAnsi="Palatino" w:cstheme="majorBidi"/>
          <w:bCs/>
          <w:color w:val="000000" w:themeColor="text1"/>
          <w:sz w:val="22"/>
          <w:szCs w:val="22"/>
        </w:rPr>
      </w:pPr>
      <w:ins w:id="13361" w:author="Gerren McHam" w:date="2024-04-30T13:44:00Z">
        <w:r w:rsidRPr="002B3CF7">
          <w:rPr>
            <w:rFonts w:ascii="Palatino" w:eastAsia="Libre Franklin" w:hAnsi="Palatino" w:cs="Libre Franklin"/>
            <w:sz w:val="22"/>
            <w:szCs w:val="22"/>
          </w:rPr>
          <w:t>A list of the bottom five percent of scores for all schools and all local educational agencies.</w:t>
        </w:r>
        <w:r w:rsidRPr="002B3CF7">
          <w:rPr>
            <w:rFonts w:ascii="Palatino" w:hAnsi="Palatino"/>
            <w:color w:val="000000" w:themeColor="text1"/>
            <w:sz w:val="22"/>
            <w:szCs w:val="22"/>
          </w:rPr>
          <w:br w:type="page"/>
        </w:r>
      </w:ins>
    </w:p>
    <w:p w14:paraId="5FE949FB" w14:textId="410BA244" w:rsidR="00685ED5" w:rsidRPr="002B3CF7" w:rsidRDefault="00685ED5" w:rsidP="00685ED5">
      <w:pPr>
        <w:pStyle w:val="Heading2"/>
        <w:numPr>
          <w:ilvl w:val="0"/>
          <w:numId w:val="36"/>
        </w:numPr>
        <w:rPr>
          <w:ins w:id="13362" w:author="Gerren McHam" w:date="2024-04-30T13:44:00Z"/>
          <w:color w:val="000000" w:themeColor="text1"/>
          <w:sz w:val="22"/>
          <w:szCs w:val="22"/>
        </w:rPr>
      </w:pPr>
      <w:bookmarkStart w:id="13363" w:name="_Toc162617790"/>
      <w:ins w:id="13364" w:author="Gerren McHam" w:date="2024-04-30T13:44:00Z">
        <w:r w:rsidRPr="002B3CF7">
          <w:rPr>
            <w:color w:val="000000" w:themeColor="text1"/>
            <w:sz w:val="22"/>
            <w:szCs w:val="22"/>
          </w:rPr>
          <w:lastRenderedPageBreak/>
          <w:t>Will’s Law Policy</w:t>
        </w:r>
        <w:bookmarkEnd w:id="13363"/>
      </w:ins>
    </w:p>
    <w:p w14:paraId="133CEA83" w14:textId="77777777" w:rsidR="00685ED5" w:rsidRPr="002B3CF7" w:rsidRDefault="00685ED5" w:rsidP="0013395C">
      <w:pPr>
        <w:numPr>
          <w:ilvl w:val="0"/>
          <w:numId w:val="91"/>
        </w:numPr>
        <w:spacing w:after="231" w:line="249" w:lineRule="auto"/>
        <w:ind w:hanging="360"/>
        <w:jc w:val="both"/>
        <w:rPr>
          <w:ins w:id="13365" w:author="Gerren McHam" w:date="2024-04-30T13:44:00Z"/>
          <w:rFonts w:ascii="Palatino" w:hAnsi="Palatino"/>
          <w:sz w:val="22"/>
          <w:szCs w:val="22"/>
        </w:rPr>
      </w:pPr>
      <w:ins w:id="13366" w:author="Gerren McHam" w:date="2024-04-30T13:44:00Z">
        <w:r w:rsidRPr="002B3CF7">
          <w:rPr>
            <w:rFonts w:ascii="Palatino" w:eastAsia="Libre Franklin" w:hAnsi="Palatino" w:cs="Libre Franklin"/>
            <w:sz w:val="22"/>
            <w:szCs w:val="22"/>
          </w:rPr>
          <w:t>Definitions</w:t>
        </w:r>
      </w:ins>
    </w:p>
    <w:p w14:paraId="22FD4D67" w14:textId="77777777" w:rsidR="00685ED5" w:rsidRPr="002B3CF7" w:rsidRDefault="00685ED5" w:rsidP="0013395C">
      <w:pPr>
        <w:numPr>
          <w:ilvl w:val="2"/>
          <w:numId w:val="92"/>
        </w:numPr>
        <w:spacing w:after="231" w:line="249" w:lineRule="auto"/>
        <w:ind w:hanging="354"/>
        <w:jc w:val="both"/>
        <w:rPr>
          <w:ins w:id="13367" w:author="Gerren McHam" w:date="2024-04-30T13:44:00Z"/>
          <w:rFonts w:ascii="Palatino" w:hAnsi="Palatino"/>
          <w:sz w:val="22"/>
          <w:szCs w:val="22"/>
        </w:rPr>
      </w:pPr>
      <w:ins w:id="13368" w:author="Gerren McHam" w:date="2024-04-30T13:44:00Z">
        <w:r w:rsidRPr="002B3CF7">
          <w:rPr>
            <w:rFonts w:ascii="Palatino" w:eastAsia="Libre Franklin" w:hAnsi="Palatino" w:cs="Libre Franklin"/>
            <w:sz w:val="22"/>
            <w:szCs w:val="22"/>
          </w:rPr>
          <w:t>“Individualized emergency health care plan” means a document developed by the School Nurse, in consultation with a student’s parent and other appropriate medical professionals, that is consistent with the recommendations of the student’s health care providers, that describes procedural guidelines that provide specific directions about what to do in a particular emergency situations, and that is signed by the parent or guardian and the School Nurse, or the School Administrator or the Administrator’s designee in the absence of the School Nurse.</w:t>
        </w:r>
      </w:ins>
    </w:p>
    <w:p w14:paraId="6A8F2987" w14:textId="77777777" w:rsidR="00685ED5" w:rsidRPr="002B3CF7" w:rsidRDefault="00685ED5" w:rsidP="0013395C">
      <w:pPr>
        <w:numPr>
          <w:ilvl w:val="2"/>
          <w:numId w:val="92"/>
        </w:numPr>
        <w:spacing w:after="231" w:line="249" w:lineRule="auto"/>
        <w:ind w:hanging="354"/>
        <w:jc w:val="both"/>
        <w:rPr>
          <w:ins w:id="13369" w:author="Gerren McHam" w:date="2024-04-30T13:44:00Z"/>
          <w:rFonts w:ascii="Palatino" w:hAnsi="Palatino"/>
          <w:sz w:val="22"/>
          <w:szCs w:val="22"/>
        </w:rPr>
      </w:pPr>
      <w:ins w:id="13370" w:author="Gerren McHam" w:date="2024-04-30T13:44:00Z">
        <w:r w:rsidRPr="002B3CF7">
          <w:rPr>
            <w:rFonts w:ascii="Palatino" w:eastAsia="Libre Franklin" w:hAnsi="Palatino" w:cs="Libre Franklin"/>
            <w:sz w:val="22"/>
            <w:szCs w:val="22"/>
          </w:rPr>
          <w:t>“Individualized health care plan” means a document developed by a school nurse, in consultations with a student’s parent and other appropriate medical professionals who may be providing epilepsy or seizure disorder care to the student, that is consistent with the recommendations of the student’s health care providers, that describes the health services needed by a student at school, and that is signed by the parent or guardian and the School Nurse or the School Administrator or the Administrator’s designee in the absence of the School Nurse.</w:t>
        </w:r>
      </w:ins>
    </w:p>
    <w:p w14:paraId="11391A54" w14:textId="77777777" w:rsidR="00685ED5" w:rsidRPr="002B3CF7" w:rsidRDefault="00685ED5" w:rsidP="0013395C">
      <w:pPr>
        <w:numPr>
          <w:ilvl w:val="0"/>
          <w:numId w:val="91"/>
        </w:numPr>
        <w:spacing w:after="231" w:line="249" w:lineRule="auto"/>
        <w:ind w:hanging="360"/>
        <w:jc w:val="both"/>
        <w:rPr>
          <w:ins w:id="13371" w:author="Gerren McHam" w:date="2024-04-30T13:44:00Z"/>
          <w:rFonts w:ascii="Palatino" w:hAnsi="Palatino"/>
          <w:sz w:val="22"/>
          <w:szCs w:val="22"/>
        </w:rPr>
      </w:pPr>
      <w:ins w:id="13372" w:author="Gerren McHam" w:date="2024-04-30T13:44:00Z">
        <w:r w:rsidRPr="002B3CF7">
          <w:rPr>
            <w:rFonts w:ascii="Palatino" w:eastAsia="Libre Franklin" w:hAnsi="Palatino" w:cs="Libre Franklin"/>
            <w:sz w:val="22"/>
            <w:szCs w:val="22"/>
          </w:rPr>
          <w:t>If any parent of a student of the School seeks epilepsy or seizure disorder care, the School Nurse shall develop an individualized health care plan and an individualized emergency health care plan for the student.</w:t>
        </w:r>
      </w:ins>
    </w:p>
    <w:p w14:paraId="56B3CCC6" w14:textId="77777777" w:rsidR="00685ED5" w:rsidRPr="002B3CF7" w:rsidRDefault="00685ED5" w:rsidP="0013395C">
      <w:pPr>
        <w:numPr>
          <w:ilvl w:val="0"/>
          <w:numId w:val="91"/>
        </w:numPr>
        <w:spacing w:after="231" w:line="249" w:lineRule="auto"/>
        <w:ind w:hanging="360"/>
        <w:jc w:val="both"/>
        <w:rPr>
          <w:ins w:id="13373" w:author="Gerren McHam" w:date="2024-04-30T13:44:00Z"/>
          <w:rFonts w:ascii="Palatino" w:hAnsi="Palatino"/>
          <w:sz w:val="22"/>
          <w:szCs w:val="22"/>
        </w:rPr>
      </w:pPr>
      <w:ins w:id="13374" w:author="Gerren McHam" w:date="2024-04-30T13:44:00Z">
        <w:r w:rsidRPr="002B3CF7">
          <w:rPr>
            <w:rFonts w:ascii="Palatino" w:eastAsia="Libre Franklin" w:hAnsi="Palatino" w:cs="Libre Franklin"/>
            <w:sz w:val="22"/>
            <w:szCs w:val="22"/>
          </w:rPr>
          <w:t>The parent of the student shall annually provide the school written authorization for the provision of epilepsy or seizure disorder care as described in the individualized plans.</w:t>
        </w:r>
      </w:ins>
    </w:p>
    <w:p w14:paraId="4AC3B3FA" w14:textId="77777777" w:rsidR="00685ED5" w:rsidRPr="002B3CF7" w:rsidRDefault="00685ED5" w:rsidP="0013395C">
      <w:pPr>
        <w:numPr>
          <w:ilvl w:val="0"/>
          <w:numId w:val="91"/>
        </w:numPr>
        <w:spacing w:after="231" w:line="249" w:lineRule="auto"/>
        <w:ind w:hanging="360"/>
        <w:jc w:val="both"/>
        <w:rPr>
          <w:ins w:id="13375" w:author="Gerren McHam" w:date="2024-04-30T13:44:00Z"/>
          <w:rFonts w:ascii="Palatino" w:hAnsi="Palatino"/>
          <w:sz w:val="22"/>
          <w:szCs w:val="22"/>
        </w:rPr>
      </w:pPr>
      <w:ins w:id="13376" w:author="Gerren McHam" w:date="2024-04-30T13:44:00Z">
        <w:r w:rsidRPr="002B3CF7">
          <w:rPr>
            <w:rFonts w:ascii="Palatino" w:eastAsia="Libre Franklin" w:hAnsi="Palatino" w:cs="Libre Franklin"/>
            <w:sz w:val="22"/>
            <w:szCs w:val="22"/>
          </w:rPr>
          <w:t>The School Nurse shall update each student’s individualized plan before the beginning of each school year and as necessary if there is a change in the health status of the student.</w:t>
        </w:r>
      </w:ins>
    </w:p>
    <w:p w14:paraId="176E0632" w14:textId="0E826672" w:rsidR="0013395C" w:rsidRPr="002B3CF7" w:rsidRDefault="00685ED5" w:rsidP="0013395C">
      <w:pPr>
        <w:numPr>
          <w:ilvl w:val="0"/>
          <w:numId w:val="91"/>
        </w:numPr>
        <w:spacing w:after="231" w:line="249" w:lineRule="auto"/>
        <w:jc w:val="both"/>
        <w:rPr>
          <w:ins w:id="13377" w:author="Gerren McHam" w:date="2024-04-30T13:44:00Z"/>
          <w:rFonts w:ascii="Palatino" w:hAnsi="Palatino"/>
          <w:sz w:val="22"/>
          <w:szCs w:val="22"/>
        </w:rPr>
      </w:pPr>
      <w:ins w:id="13378" w:author="Gerren McHam" w:date="2024-04-30T13:44:00Z">
        <w:r w:rsidRPr="002B3CF7">
          <w:rPr>
            <w:rFonts w:ascii="Palatino" w:eastAsia="Libre Franklin" w:hAnsi="Palatino" w:cs="Libre Franklin"/>
            <w:sz w:val="22"/>
            <w:szCs w:val="22"/>
          </w:rPr>
          <w:t>Each individualized health care plan shall, and each individualized emergency health care plan may include, but not be limited to the followin</w:t>
        </w:r>
        <w:r w:rsidR="0013395C" w:rsidRPr="002B3CF7">
          <w:rPr>
            <w:rFonts w:ascii="Palatino" w:eastAsia="Libre Franklin" w:hAnsi="Palatino" w:cs="Libre Franklin"/>
            <w:sz w:val="22"/>
            <w:szCs w:val="22"/>
          </w:rPr>
          <w:t>g:</w:t>
        </w:r>
      </w:ins>
    </w:p>
    <w:p w14:paraId="72F06A21" w14:textId="77777777" w:rsidR="0013395C" w:rsidRPr="002B3CF7" w:rsidRDefault="0013395C" w:rsidP="0013395C">
      <w:pPr>
        <w:numPr>
          <w:ilvl w:val="1"/>
          <w:numId w:val="91"/>
        </w:numPr>
        <w:spacing w:after="231" w:line="249" w:lineRule="auto"/>
        <w:ind w:hanging="354"/>
        <w:jc w:val="both"/>
        <w:rPr>
          <w:ins w:id="13379" w:author="Gerren McHam" w:date="2024-04-30T13:44:00Z"/>
          <w:rFonts w:ascii="Palatino" w:hAnsi="Palatino"/>
          <w:sz w:val="22"/>
          <w:szCs w:val="22"/>
        </w:rPr>
      </w:pPr>
      <w:ins w:id="13380" w:author="Gerren McHam" w:date="2024-04-30T13:44:00Z">
        <w:r w:rsidRPr="002B3CF7">
          <w:rPr>
            <w:rFonts w:ascii="Palatino" w:eastAsia="Libre Franklin" w:hAnsi="Palatino" w:cs="Libre Franklin"/>
            <w:sz w:val="22"/>
            <w:szCs w:val="22"/>
          </w:rPr>
          <w:t>A notice about the student’s condition for all school employees who interact with the student;</w:t>
        </w:r>
      </w:ins>
    </w:p>
    <w:p w14:paraId="0C245626" w14:textId="77777777" w:rsidR="0013395C" w:rsidRPr="002B3CF7" w:rsidRDefault="0013395C" w:rsidP="0013395C">
      <w:pPr>
        <w:numPr>
          <w:ilvl w:val="1"/>
          <w:numId w:val="91"/>
        </w:numPr>
        <w:spacing w:after="231" w:line="249" w:lineRule="auto"/>
        <w:ind w:hanging="354"/>
        <w:jc w:val="both"/>
        <w:rPr>
          <w:ins w:id="13381" w:author="Gerren McHam" w:date="2024-04-30T13:44:00Z"/>
          <w:rFonts w:ascii="Palatino" w:hAnsi="Palatino"/>
          <w:sz w:val="22"/>
          <w:szCs w:val="22"/>
        </w:rPr>
      </w:pPr>
      <w:ins w:id="13382" w:author="Gerren McHam" w:date="2024-04-30T13:44:00Z">
        <w:r w:rsidRPr="002B3CF7">
          <w:rPr>
            <w:rFonts w:ascii="Palatino" w:eastAsia="Libre Franklin" w:hAnsi="Palatino" w:cs="Libre Franklin"/>
            <w:sz w:val="22"/>
            <w:szCs w:val="22"/>
          </w:rPr>
          <w:t>Written orders from the student’s physician or advanced practice nurse describing the epilepsy or seizure disorder care;</w:t>
        </w:r>
      </w:ins>
    </w:p>
    <w:p w14:paraId="6909A155" w14:textId="77777777" w:rsidR="0013395C" w:rsidRPr="002B3CF7" w:rsidRDefault="0013395C" w:rsidP="0013395C">
      <w:pPr>
        <w:numPr>
          <w:ilvl w:val="1"/>
          <w:numId w:val="91"/>
        </w:numPr>
        <w:spacing w:after="231" w:line="249" w:lineRule="auto"/>
        <w:ind w:hanging="354"/>
        <w:jc w:val="both"/>
        <w:rPr>
          <w:ins w:id="13383" w:author="Gerren McHam" w:date="2024-04-30T13:44:00Z"/>
          <w:rFonts w:ascii="Palatino" w:hAnsi="Palatino"/>
          <w:sz w:val="22"/>
          <w:szCs w:val="22"/>
        </w:rPr>
      </w:pPr>
      <w:ins w:id="13384" w:author="Gerren McHam" w:date="2024-04-30T13:44:00Z">
        <w:r w:rsidRPr="002B3CF7">
          <w:rPr>
            <w:rFonts w:ascii="Palatino" w:eastAsia="Libre Franklin" w:hAnsi="Palatino" w:cs="Libre Franklin"/>
            <w:sz w:val="22"/>
            <w:szCs w:val="22"/>
          </w:rPr>
          <w:t>The symptoms of the epilepsy or seizure disorder for that particular student and recommended care;</w:t>
        </w:r>
      </w:ins>
    </w:p>
    <w:p w14:paraId="317F1631" w14:textId="77777777" w:rsidR="0013395C" w:rsidRPr="002B3CF7" w:rsidRDefault="0013395C" w:rsidP="0013395C">
      <w:pPr>
        <w:numPr>
          <w:ilvl w:val="1"/>
          <w:numId w:val="91"/>
        </w:numPr>
        <w:spacing w:after="231" w:line="249" w:lineRule="auto"/>
        <w:ind w:hanging="354"/>
        <w:jc w:val="both"/>
        <w:rPr>
          <w:ins w:id="13385" w:author="Gerren McHam" w:date="2024-04-30T13:44:00Z"/>
          <w:rFonts w:ascii="Palatino" w:hAnsi="Palatino"/>
          <w:sz w:val="22"/>
          <w:szCs w:val="22"/>
        </w:rPr>
      </w:pPr>
      <w:ins w:id="13386" w:author="Gerren McHam" w:date="2024-04-30T13:44:00Z">
        <w:r w:rsidRPr="002B3CF7">
          <w:rPr>
            <w:rFonts w:ascii="Palatino" w:eastAsia="Libre Franklin" w:hAnsi="Palatino" w:cs="Libre Franklin"/>
            <w:sz w:val="22"/>
            <w:szCs w:val="22"/>
          </w:rPr>
          <w:t>Whether the student may fully participate in exercise and sports, and any contraindications to exercise or accommodations that shall be made for that particular student;</w:t>
        </w:r>
      </w:ins>
    </w:p>
    <w:p w14:paraId="7383273F" w14:textId="77777777" w:rsidR="0013395C" w:rsidRPr="002B3CF7" w:rsidRDefault="0013395C" w:rsidP="0013395C">
      <w:pPr>
        <w:numPr>
          <w:ilvl w:val="1"/>
          <w:numId w:val="91"/>
        </w:numPr>
        <w:spacing w:after="231" w:line="249" w:lineRule="auto"/>
        <w:ind w:hanging="354"/>
        <w:jc w:val="both"/>
        <w:rPr>
          <w:ins w:id="13387" w:author="Gerren McHam" w:date="2024-04-30T13:44:00Z"/>
          <w:rFonts w:ascii="Palatino" w:hAnsi="Palatino"/>
          <w:sz w:val="22"/>
          <w:szCs w:val="22"/>
        </w:rPr>
      </w:pPr>
      <w:ins w:id="13388" w:author="Gerren McHam" w:date="2024-04-30T13:44:00Z">
        <w:r w:rsidRPr="002B3CF7">
          <w:rPr>
            <w:rFonts w:ascii="Palatino" w:eastAsia="Libre Franklin" w:hAnsi="Palatino" w:cs="Libre Franklin"/>
            <w:sz w:val="22"/>
            <w:szCs w:val="22"/>
          </w:rPr>
          <w:lastRenderedPageBreak/>
          <w:t>Accommodations for school trips, after-school activities, class parties, and other school-related activities;</w:t>
        </w:r>
      </w:ins>
    </w:p>
    <w:p w14:paraId="098586BD" w14:textId="77777777" w:rsidR="0013395C" w:rsidRPr="002B3CF7" w:rsidRDefault="0013395C" w:rsidP="0013395C">
      <w:pPr>
        <w:numPr>
          <w:ilvl w:val="1"/>
          <w:numId w:val="91"/>
        </w:numPr>
        <w:spacing w:after="231" w:line="249" w:lineRule="auto"/>
        <w:ind w:hanging="354"/>
        <w:jc w:val="both"/>
        <w:rPr>
          <w:ins w:id="13389" w:author="Gerren McHam" w:date="2024-04-30T13:44:00Z"/>
          <w:rFonts w:ascii="Palatino" w:hAnsi="Palatino"/>
          <w:sz w:val="22"/>
          <w:szCs w:val="22"/>
        </w:rPr>
      </w:pPr>
      <w:ins w:id="13390" w:author="Gerren McHam" w:date="2024-04-30T13:44:00Z">
        <w:r w:rsidRPr="002B3CF7">
          <w:rPr>
            <w:rFonts w:ascii="Palatino" w:eastAsia="Libre Franklin" w:hAnsi="Palatino" w:cs="Libre Franklin"/>
            <w:sz w:val="22"/>
            <w:szCs w:val="22"/>
          </w:rPr>
          <w:t>Information for such school employees about how to recognize and provide care for epilepsy and seizure disorders, epilepsy and seizure disorder first aid training, when to call for assistance, emergency contact information, and parent contact information;</w:t>
        </w:r>
      </w:ins>
    </w:p>
    <w:p w14:paraId="628EB4E2" w14:textId="77777777" w:rsidR="0013395C" w:rsidRPr="002B3CF7" w:rsidRDefault="0013395C" w:rsidP="0013395C">
      <w:pPr>
        <w:numPr>
          <w:ilvl w:val="1"/>
          <w:numId w:val="91"/>
        </w:numPr>
        <w:spacing w:after="231" w:line="249" w:lineRule="auto"/>
        <w:ind w:hanging="354"/>
        <w:jc w:val="both"/>
        <w:rPr>
          <w:ins w:id="13391" w:author="Gerren McHam" w:date="2024-04-30T13:44:00Z"/>
          <w:rFonts w:ascii="Palatino" w:hAnsi="Palatino"/>
          <w:sz w:val="22"/>
          <w:szCs w:val="22"/>
        </w:rPr>
      </w:pPr>
      <w:ins w:id="13392" w:author="Gerren McHam" w:date="2024-04-30T13:44:00Z">
        <w:r w:rsidRPr="002B3CF7">
          <w:rPr>
            <w:rFonts w:ascii="Palatino" w:eastAsia="Libre Franklin" w:hAnsi="Palatino" w:cs="Libre Franklin"/>
            <w:sz w:val="22"/>
            <w:szCs w:val="22"/>
          </w:rPr>
          <w:t>Medical and treatment issues that may affect the educational process of the student;</w:t>
        </w:r>
      </w:ins>
    </w:p>
    <w:p w14:paraId="17BE3319" w14:textId="77777777" w:rsidR="0013395C" w:rsidRPr="002B3CF7" w:rsidRDefault="0013395C" w:rsidP="0013395C">
      <w:pPr>
        <w:numPr>
          <w:ilvl w:val="1"/>
          <w:numId w:val="91"/>
        </w:numPr>
        <w:spacing w:after="231" w:line="249" w:lineRule="auto"/>
        <w:ind w:hanging="354"/>
        <w:jc w:val="both"/>
        <w:rPr>
          <w:ins w:id="13393" w:author="Gerren McHam" w:date="2024-04-30T13:44:00Z"/>
          <w:rFonts w:ascii="Palatino" w:hAnsi="Palatino"/>
          <w:sz w:val="22"/>
          <w:szCs w:val="22"/>
        </w:rPr>
      </w:pPr>
      <w:ins w:id="13394" w:author="Gerren McHam" w:date="2024-04-30T13:44:00Z">
        <w:r w:rsidRPr="002B3CF7">
          <w:rPr>
            <w:rFonts w:ascii="Palatino" w:eastAsia="Libre Franklin" w:hAnsi="Palatino" w:cs="Libre Franklin"/>
            <w:sz w:val="22"/>
            <w:szCs w:val="22"/>
          </w:rPr>
          <w:t>The student’s ability to manage, and the student’s level of understanding of, the student’s epilepsy or seizure disorder; and</w:t>
        </w:r>
      </w:ins>
    </w:p>
    <w:p w14:paraId="76BAF642" w14:textId="77777777" w:rsidR="0013395C" w:rsidRPr="002B3CF7" w:rsidRDefault="0013395C" w:rsidP="0013395C">
      <w:pPr>
        <w:numPr>
          <w:ilvl w:val="1"/>
          <w:numId w:val="91"/>
        </w:numPr>
        <w:spacing w:after="231" w:line="249" w:lineRule="auto"/>
        <w:ind w:hanging="354"/>
        <w:jc w:val="both"/>
        <w:rPr>
          <w:ins w:id="13395" w:author="Gerren McHam" w:date="2024-04-30T13:44:00Z"/>
          <w:rFonts w:ascii="Palatino" w:hAnsi="Palatino"/>
          <w:sz w:val="22"/>
          <w:szCs w:val="22"/>
        </w:rPr>
      </w:pPr>
      <w:ins w:id="13396" w:author="Gerren McHam" w:date="2024-04-30T13:44:00Z">
        <w:r w:rsidRPr="002B3CF7">
          <w:rPr>
            <w:rFonts w:ascii="Palatino" w:eastAsia="Libre Franklin" w:hAnsi="Palatino" w:cs="Libre Franklin"/>
            <w:sz w:val="22"/>
            <w:szCs w:val="22"/>
          </w:rPr>
          <w:t>How to maintain communication with the student, the student’s parent and health care team, the school nurse or the school administrator or school administrator’s designee in the absence of the school nurse, and the school employees.</w:t>
        </w:r>
      </w:ins>
    </w:p>
    <w:p w14:paraId="7D863A4F" w14:textId="77777777" w:rsidR="0013395C" w:rsidRPr="002B3CF7" w:rsidRDefault="0013395C" w:rsidP="0013395C">
      <w:pPr>
        <w:numPr>
          <w:ilvl w:val="0"/>
          <w:numId w:val="91"/>
        </w:numPr>
        <w:spacing w:after="231" w:line="249" w:lineRule="auto"/>
        <w:ind w:hanging="360"/>
        <w:jc w:val="both"/>
        <w:rPr>
          <w:ins w:id="13397" w:author="Gerren McHam" w:date="2024-04-30T13:44:00Z"/>
          <w:rFonts w:ascii="Palatino" w:hAnsi="Palatino"/>
          <w:sz w:val="22"/>
          <w:szCs w:val="22"/>
        </w:rPr>
      </w:pPr>
      <w:ins w:id="13398" w:author="Gerren McHam" w:date="2024-04-30T13:44:00Z">
        <w:r w:rsidRPr="002B3CF7">
          <w:rPr>
            <w:rFonts w:ascii="Palatino" w:eastAsia="Libre Franklin" w:hAnsi="Palatino" w:cs="Libre Franklin"/>
            <w:sz w:val="22"/>
            <w:szCs w:val="22"/>
          </w:rPr>
          <w:t>The School Nurse or School Administrator or the Administrator’s designee in the absence of the School Nurse shall obtain a release from the student’s parent or guardian to authorize the sharing of medical information between the student’s physician or advance practice nurse and other health care providers. Such release shall also authorize the School Nurse, School Administrator or Administrator’s designee in the absence of the School Nurse to share medical information with other school employees as necessary.</w:t>
        </w:r>
      </w:ins>
    </w:p>
    <w:p w14:paraId="2177DDF7" w14:textId="77777777" w:rsidR="0013395C" w:rsidRPr="002B3CF7" w:rsidRDefault="0013395C" w:rsidP="0013395C">
      <w:pPr>
        <w:numPr>
          <w:ilvl w:val="0"/>
          <w:numId w:val="91"/>
        </w:numPr>
        <w:spacing w:after="231" w:line="249" w:lineRule="auto"/>
        <w:ind w:hanging="360"/>
        <w:jc w:val="both"/>
        <w:rPr>
          <w:ins w:id="13399" w:author="Gerren McHam" w:date="2024-04-30T13:44:00Z"/>
          <w:rFonts w:ascii="Palatino" w:hAnsi="Palatino"/>
          <w:sz w:val="22"/>
          <w:szCs w:val="22"/>
        </w:rPr>
      </w:pPr>
      <w:ins w:id="13400" w:author="Gerren McHam" w:date="2024-04-30T13:44:00Z">
        <w:r w:rsidRPr="002B3CF7">
          <w:rPr>
            <w:rFonts w:ascii="Palatino" w:eastAsia="Libre Franklin" w:hAnsi="Palatino" w:cs="Libre Franklin"/>
            <w:sz w:val="22"/>
            <w:szCs w:val="22"/>
          </w:rPr>
          <w:t>The School Nurse shall coordinate the provision of epilepsy and seizure disorder care at the School.</w:t>
        </w:r>
      </w:ins>
    </w:p>
    <w:p w14:paraId="0E8B0A8D" w14:textId="77777777" w:rsidR="0013395C" w:rsidRPr="002B3CF7" w:rsidRDefault="0013395C" w:rsidP="0013395C">
      <w:pPr>
        <w:numPr>
          <w:ilvl w:val="0"/>
          <w:numId w:val="91"/>
        </w:numPr>
        <w:spacing w:after="231" w:line="249" w:lineRule="auto"/>
        <w:ind w:hanging="360"/>
        <w:jc w:val="both"/>
        <w:rPr>
          <w:ins w:id="13401" w:author="Gerren McHam" w:date="2024-04-30T13:44:00Z"/>
          <w:rFonts w:ascii="Palatino" w:hAnsi="Palatino"/>
          <w:sz w:val="22"/>
          <w:szCs w:val="22"/>
        </w:rPr>
      </w:pPr>
      <w:ins w:id="13402" w:author="Gerren McHam" w:date="2024-04-30T13:44:00Z">
        <w:r w:rsidRPr="002B3CF7">
          <w:rPr>
            <w:rFonts w:ascii="Palatino" w:eastAsia="Libre Franklin" w:hAnsi="Palatino" w:cs="Libre Franklin"/>
            <w:sz w:val="22"/>
            <w:szCs w:val="22"/>
          </w:rPr>
          <w:t>The School Nurse shall provide mandatory training every two years to all school employees in the care of students with epilepsy and seizure disorders. Such training shall include, but not be limited to:</w:t>
        </w:r>
      </w:ins>
    </w:p>
    <w:p w14:paraId="07207115" w14:textId="77777777" w:rsidR="0013395C" w:rsidRPr="002B3CF7" w:rsidRDefault="0013395C" w:rsidP="0013395C">
      <w:pPr>
        <w:numPr>
          <w:ilvl w:val="0"/>
          <w:numId w:val="93"/>
        </w:numPr>
        <w:spacing w:after="231" w:line="249" w:lineRule="auto"/>
        <w:ind w:hanging="354"/>
        <w:jc w:val="both"/>
        <w:rPr>
          <w:ins w:id="13403" w:author="Gerren McHam" w:date="2024-04-30T13:44:00Z"/>
          <w:rFonts w:ascii="Palatino" w:hAnsi="Palatino"/>
          <w:sz w:val="22"/>
          <w:szCs w:val="22"/>
        </w:rPr>
      </w:pPr>
      <w:ins w:id="13404" w:author="Gerren McHam" w:date="2024-04-30T13:44:00Z">
        <w:r w:rsidRPr="002B3CF7">
          <w:rPr>
            <w:rFonts w:ascii="Palatino" w:eastAsia="Libre Franklin" w:hAnsi="Palatino" w:cs="Libre Franklin"/>
            <w:sz w:val="22"/>
            <w:szCs w:val="22"/>
          </w:rPr>
          <w:t>School employees working with school-sponsored programs outside of the regular school day, as provided in any student’s individualized plan; and</w:t>
        </w:r>
      </w:ins>
    </w:p>
    <w:p w14:paraId="2FAE84FB" w14:textId="029EEC67" w:rsidR="0013395C" w:rsidRPr="002B3CF7" w:rsidRDefault="0013395C" w:rsidP="0013395C">
      <w:pPr>
        <w:spacing w:after="231" w:line="249" w:lineRule="auto"/>
        <w:jc w:val="both"/>
        <w:rPr>
          <w:ins w:id="13405" w:author="Gerren McHam" w:date="2024-04-30T13:44:00Z"/>
          <w:rFonts w:ascii="Palatino" w:hAnsi="Palatino"/>
          <w:sz w:val="22"/>
          <w:szCs w:val="22"/>
        </w:rPr>
        <w:sectPr w:rsidR="0013395C" w:rsidRPr="002B3CF7" w:rsidSect="00CA64D4">
          <w:headerReference w:type="even" r:id="rId27"/>
          <w:headerReference w:type="default" r:id="rId28"/>
          <w:footerReference w:type="even" r:id="rId29"/>
          <w:footerReference w:type="default" r:id="rId30"/>
          <w:headerReference w:type="first" r:id="rId31"/>
          <w:footerReference w:type="first" r:id="rId32"/>
          <w:pgSz w:w="12240" w:h="15840"/>
          <w:pgMar w:top="1457" w:right="1441" w:bottom="2786" w:left="1440" w:header="300" w:footer="758" w:gutter="0"/>
          <w:cols w:space="720"/>
        </w:sectPr>
      </w:pPr>
      <w:ins w:id="13406" w:author="Gerren McHam" w:date="2024-04-30T13:44:00Z">
        <w:r w:rsidRPr="002B3CF7">
          <w:rPr>
            <w:rFonts w:ascii="Palatino" w:eastAsia="Libre Franklin" w:hAnsi="Palatino" w:cs="Libre Franklin"/>
            <w:sz w:val="22"/>
            <w:szCs w:val="22"/>
          </w:rPr>
          <w:t>An online or in-person course of instruction approved by the Department of Health and Senior Services.</w:t>
        </w:r>
      </w:ins>
    </w:p>
    <w:p w14:paraId="2FAA61BB" w14:textId="43704652" w:rsidR="008D2949" w:rsidRPr="002B3CF7" w:rsidRDefault="008D2949" w:rsidP="008D2949">
      <w:pPr>
        <w:pStyle w:val="Heading2"/>
        <w:numPr>
          <w:ilvl w:val="0"/>
          <w:numId w:val="36"/>
        </w:numPr>
        <w:rPr>
          <w:ins w:id="13407" w:author="Gerren McHam" w:date="2024-04-30T13:44:00Z"/>
          <w:color w:val="000000" w:themeColor="text1"/>
          <w:sz w:val="22"/>
          <w:szCs w:val="22"/>
        </w:rPr>
      </w:pPr>
      <w:bookmarkStart w:id="13408" w:name="_Toc162617791"/>
      <w:ins w:id="13409" w:author="Gerren McHam" w:date="2024-04-30T13:44:00Z">
        <w:r w:rsidRPr="002B3CF7">
          <w:rPr>
            <w:color w:val="000000" w:themeColor="text1"/>
            <w:sz w:val="22"/>
            <w:szCs w:val="22"/>
          </w:rPr>
          <w:lastRenderedPageBreak/>
          <w:t>Identification Cards Policy</w:t>
        </w:r>
        <w:bookmarkEnd w:id="13408"/>
      </w:ins>
    </w:p>
    <w:p w14:paraId="2029C5DE" w14:textId="40BD8E9B" w:rsidR="00685ED5" w:rsidRPr="002B3CF7" w:rsidRDefault="008D2949" w:rsidP="008D2949">
      <w:pPr>
        <w:rPr>
          <w:ins w:id="13410" w:author="Gerren McHam" w:date="2024-04-30T13:44:00Z"/>
          <w:rFonts w:ascii="Palatino" w:eastAsia="EB Garamond" w:hAnsi="Palatino" w:cstheme="majorBidi"/>
          <w:bCs/>
          <w:color w:val="000000" w:themeColor="text1"/>
          <w:sz w:val="22"/>
          <w:szCs w:val="22"/>
        </w:rPr>
      </w:pPr>
      <w:ins w:id="13411" w:author="Gerren McHam" w:date="2024-04-30T13:44:00Z">
        <w:r w:rsidRPr="002B3CF7">
          <w:rPr>
            <w:rFonts w:ascii="Palatino" w:hAnsi="Palatino"/>
            <w:color w:val="000000" w:themeColor="text1"/>
            <w:sz w:val="22"/>
            <w:szCs w:val="22"/>
          </w:rPr>
          <w:br/>
          <w:t xml:space="preserve">N/A for The Leadership School </w:t>
        </w:r>
        <w:r w:rsidR="00685ED5" w:rsidRPr="002B3CF7">
          <w:rPr>
            <w:rFonts w:ascii="Palatino" w:hAnsi="Palatino"/>
            <w:color w:val="000000" w:themeColor="text1"/>
            <w:sz w:val="22"/>
            <w:szCs w:val="22"/>
          </w:rPr>
          <w:br w:type="page"/>
        </w:r>
      </w:ins>
    </w:p>
    <w:p w14:paraId="40DBC676" w14:textId="4A15422A" w:rsidR="00685ED5" w:rsidRPr="002B3CF7" w:rsidRDefault="008D2949" w:rsidP="00685ED5">
      <w:pPr>
        <w:pStyle w:val="Heading2"/>
        <w:numPr>
          <w:ilvl w:val="0"/>
          <w:numId w:val="36"/>
        </w:numPr>
        <w:rPr>
          <w:ins w:id="13412" w:author="Gerren McHam" w:date="2024-04-30T13:44:00Z"/>
          <w:color w:val="000000" w:themeColor="text1"/>
          <w:sz w:val="22"/>
          <w:szCs w:val="22"/>
        </w:rPr>
      </w:pPr>
      <w:bookmarkStart w:id="13413" w:name="_Toc162617792"/>
      <w:ins w:id="13414" w:author="Gerren McHam" w:date="2024-04-30T13:44:00Z">
        <w:r w:rsidRPr="002B3CF7">
          <w:rPr>
            <w:color w:val="000000" w:themeColor="text1"/>
            <w:sz w:val="22"/>
            <w:szCs w:val="22"/>
          </w:rPr>
          <w:lastRenderedPageBreak/>
          <w:t>Mental Health Awareness Training Policy</w:t>
        </w:r>
        <w:bookmarkEnd w:id="13413"/>
      </w:ins>
    </w:p>
    <w:p w14:paraId="34F4B0BB" w14:textId="45469B38" w:rsidR="00685ED5" w:rsidRPr="002B3CF7" w:rsidRDefault="008D2949">
      <w:pPr>
        <w:rPr>
          <w:ins w:id="13415" w:author="Gerren McHam" w:date="2024-04-30T13:44:00Z"/>
          <w:rFonts w:ascii="Palatino" w:eastAsiaTheme="majorEastAsia" w:hAnsi="Palatino" w:cstheme="majorBidi"/>
          <w:bCs/>
          <w:color w:val="000000" w:themeColor="text1"/>
          <w:sz w:val="22"/>
          <w:szCs w:val="22"/>
        </w:rPr>
      </w:pPr>
      <w:ins w:id="13416" w:author="Gerren McHam" w:date="2024-04-30T13:44:00Z">
        <w:r w:rsidRPr="002B3CF7">
          <w:rPr>
            <w:rFonts w:ascii="Palatino" w:hAnsi="Palatino"/>
            <w:color w:val="000000" w:themeColor="text1"/>
            <w:sz w:val="22"/>
            <w:szCs w:val="22"/>
          </w:rPr>
          <w:br/>
          <w:t>N/A for The Leadership School</w:t>
        </w:r>
        <w:r w:rsidR="00685ED5" w:rsidRPr="002B3CF7">
          <w:rPr>
            <w:rFonts w:ascii="Palatino" w:hAnsi="Palatino"/>
            <w:color w:val="000000" w:themeColor="text1"/>
            <w:sz w:val="22"/>
            <w:szCs w:val="22"/>
          </w:rPr>
          <w:br w:type="page"/>
        </w:r>
      </w:ins>
    </w:p>
    <w:p w14:paraId="55FC100E" w14:textId="77777777" w:rsidR="002F5EC6" w:rsidRPr="002B3CF7" w:rsidRDefault="002F5EC6">
      <w:pPr>
        <w:pStyle w:val="Heading1"/>
        <w:rPr>
          <w:ins w:id="13417" w:author="Gerren McHam" w:date="2024-04-30T13:44:00Z"/>
          <w:rFonts w:ascii="Palatino" w:hAnsi="Palatino"/>
          <w:color w:val="000000" w:themeColor="text1"/>
          <w:sz w:val="22"/>
          <w:szCs w:val="22"/>
        </w:rPr>
      </w:pPr>
    </w:p>
    <w:p w14:paraId="5F1E5961" w14:textId="77777777" w:rsidR="002F5EC6" w:rsidRPr="002B3CF7" w:rsidRDefault="002F5EC6">
      <w:pPr>
        <w:pStyle w:val="Heading1"/>
        <w:rPr>
          <w:ins w:id="13418" w:author="Gerren McHam" w:date="2024-04-30T13:44:00Z"/>
          <w:rFonts w:ascii="Palatino" w:hAnsi="Palatino"/>
          <w:color w:val="000000" w:themeColor="text1"/>
          <w:sz w:val="22"/>
          <w:szCs w:val="22"/>
        </w:rPr>
      </w:pPr>
    </w:p>
    <w:p w14:paraId="066DD8B4" w14:textId="77777777" w:rsidR="002F5EC6" w:rsidRPr="002B3CF7" w:rsidRDefault="002F5EC6">
      <w:pPr>
        <w:pStyle w:val="Heading1"/>
        <w:rPr>
          <w:ins w:id="13419" w:author="Gerren McHam" w:date="2024-04-30T13:44:00Z"/>
          <w:rFonts w:ascii="Palatino" w:hAnsi="Palatino"/>
          <w:color w:val="000000" w:themeColor="text1"/>
          <w:sz w:val="22"/>
          <w:szCs w:val="22"/>
        </w:rPr>
      </w:pPr>
    </w:p>
    <w:p w14:paraId="28604FA0" w14:textId="77777777" w:rsidR="002F5EC6" w:rsidRPr="002B3CF7" w:rsidRDefault="002F5EC6">
      <w:pPr>
        <w:pStyle w:val="Heading1"/>
        <w:rPr>
          <w:ins w:id="13420" w:author="Gerren McHam" w:date="2024-04-30T13:44:00Z"/>
          <w:rFonts w:ascii="Palatino" w:hAnsi="Palatino"/>
          <w:color w:val="000000" w:themeColor="text1"/>
          <w:sz w:val="22"/>
          <w:szCs w:val="22"/>
        </w:rPr>
      </w:pPr>
    </w:p>
    <w:p w14:paraId="2A578BA0" w14:textId="77777777" w:rsidR="002F5EC6" w:rsidRPr="002B3CF7" w:rsidRDefault="002F5EC6">
      <w:pPr>
        <w:pStyle w:val="Heading1"/>
        <w:rPr>
          <w:ins w:id="13421" w:author="Gerren McHam" w:date="2024-04-30T13:44:00Z"/>
          <w:rFonts w:ascii="Palatino" w:hAnsi="Palatino"/>
          <w:color w:val="000000" w:themeColor="text1"/>
          <w:sz w:val="22"/>
          <w:szCs w:val="22"/>
        </w:rPr>
      </w:pPr>
    </w:p>
    <w:p w14:paraId="000013DC" w14:textId="77777777" w:rsidR="0033674E" w:rsidRPr="002B3CF7" w:rsidRDefault="0033674E">
      <w:pPr>
        <w:pStyle w:val="Heading1"/>
        <w:rPr>
          <w:ins w:id="13422" w:author="Gerren McHam" w:date="2024-04-30T13:44:00Z"/>
          <w:rFonts w:ascii="Palatino" w:hAnsi="Palatino"/>
          <w:color w:val="000000" w:themeColor="text1"/>
          <w:sz w:val="22"/>
          <w:szCs w:val="22"/>
        </w:rPr>
      </w:pPr>
    </w:p>
    <w:p w14:paraId="71F2E047" w14:textId="77777777" w:rsidR="000406DA" w:rsidRPr="002B3CF7" w:rsidRDefault="000406DA">
      <w:pPr>
        <w:pBdr>
          <w:top w:val="nil"/>
          <w:left w:val="nil"/>
          <w:bottom w:val="nil"/>
          <w:right w:val="nil"/>
          <w:between w:val="nil"/>
        </w:pBdr>
        <w:spacing w:before="280"/>
        <w:rPr>
          <w:del w:id="13423" w:author="Gerren McHam" w:date="2024-04-30T13:44:00Z"/>
          <w:rFonts w:ascii="Libre Franklin Medium" w:eastAsia="Libre Franklin Medium" w:hAnsi="Libre Franklin Medium" w:cs="Libre Franklin Medium"/>
          <w:color w:val="000000"/>
          <w:sz w:val="22"/>
          <w:szCs w:val="22"/>
        </w:rPr>
      </w:pPr>
    </w:p>
    <w:p w14:paraId="5C6EDAFC" w14:textId="77777777" w:rsidR="000406DA" w:rsidRPr="002B3CF7" w:rsidRDefault="00000000">
      <w:pPr>
        <w:pBdr>
          <w:top w:val="nil"/>
          <w:left w:val="nil"/>
          <w:bottom w:val="nil"/>
          <w:right w:val="nil"/>
          <w:between w:val="nil"/>
        </w:pBdr>
        <w:jc w:val="center"/>
        <w:rPr>
          <w:del w:id="13424" w:author="Gerren McHam" w:date="2024-04-30T13:44:00Z"/>
          <w:rFonts w:ascii="Libre Franklin Medium" w:eastAsia="Libre Franklin Medium" w:hAnsi="Libre Franklin Medium" w:cs="Libre Franklin Medium"/>
          <w:b/>
          <w:color w:val="000000"/>
          <w:sz w:val="96"/>
          <w:szCs w:val="96"/>
        </w:rPr>
        <w:sectPr w:rsidR="000406DA" w:rsidRPr="002B3CF7" w:rsidSect="00CA64D4">
          <w:pgSz w:w="12240" w:h="15840"/>
          <w:pgMar w:top="1440" w:right="1440" w:bottom="1440" w:left="1440" w:header="720" w:footer="720" w:gutter="0"/>
          <w:cols w:space="720"/>
        </w:sectPr>
      </w:pPr>
      <w:bookmarkStart w:id="13425" w:name="_Toc162617793"/>
      <w:r w:rsidRPr="002B3CF7">
        <w:rPr>
          <w:rFonts w:ascii="Palatino" w:hAnsi="Palatino"/>
          <w:color w:val="000000" w:themeColor="text1"/>
          <w:sz w:val="22"/>
          <w:rPrChange w:id="13426" w:author="Gerren McHam" w:date="2024-04-30T13:44:00Z">
            <w:rPr>
              <w:rFonts w:ascii="Libre Franklin Medium" w:hAnsi="Libre Franklin Medium"/>
              <w:b/>
              <w:color w:val="000000"/>
              <w:sz w:val="96"/>
            </w:rPr>
          </w:rPrChange>
        </w:rPr>
        <w:t>SECTION 5:</w:t>
      </w:r>
      <w:del w:id="13427" w:author="Gerren McHam" w:date="2024-04-30T13:44:00Z">
        <w:r w:rsidRPr="002B3CF7">
          <w:rPr>
            <w:rFonts w:ascii="Libre Franklin Medium" w:eastAsia="Libre Franklin Medium" w:hAnsi="Libre Franklin Medium" w:cs="Libre Franklin Medium"/>
            <w:b/>
            <w:color w:val="000000"/>
            <w:sz w:val="96"/>
            <w:szCs w:val="96"/>
          </w:rPr>
          <w:br/>
        </w:r>
      </w:del>
      <w:ins w:id="13428" w:author="Gerren McHam" w:date="2024-04-30T13:44:00Z">
        <w:r w:rsidRPr="002B3CF7">
          <w:rPr>
            <w:rFonts w:ascii="Palatino" w:hAnsi="Palatino"/>
            <w:color w:val="000000" w:themeColor="text1"/>
            <w:sz w:val="22"/>
            <w:szCs w:val="22"/>
          </w:rPr>
          <w:t xml:space="preserve"> </w:t>
        </w:r>
      </w:ins>
      <w:r w:rsidRPr="002B3CF7">
        <w:rPr>
          <w:rFonts w:ascii="Palatino" w:hAnsi="Palatino"/>
          <w:color w:val="000000" w:themeColor="text1"/>
          <w:sz w:val="22"/>
          <w:rPrChange w:id="13429" w:author="Gerren McHam" w:date="2024-04-30T13:44:00Z">
            <w:rPr>
              <w:rFonts w:ascii="Libre Franklin Medium" w:hAnsi="Libre Franklin Medium"/>
              <w:b/>
              <w:color w:val="000000"/>
              <w:sz w:val="96"/>
            </w:rPr>
          </w:rPrChange>
        </w:rPr>
        <w:t>EDUCATIONAL INSTRUCTION</w:t>
      </w:r>
      <w:bookmarkEnd w:id="13425"/>
    </w:p>
    <w:p w14:paraId="000013DD" w14:textId="23D3E33E" w:rsidR="0033674E" w:rsidRPr="002B3CF7" w:rsidRDefault="0033674E">
      <w:pPr>
        <w:pStyle w:val="Heading1"/>
        <w:rPr>
          <w:ins w:id="13430" w:author="Gerren McHam" w:date="2024-04-30T13:44:00Z"/>
          <w:rFonts w:ascii="Palatino" w:hAnsi="Palatino"/>
          <w:color w:val="000000" w:themeColor="text1"/>
          <w:sz w:val="22"/>
          <w:szCs w:val="22"/>
        </w:rPr>
      </w:pPr>
    </w:p>
    <w:p w14:paraId="000013DE" w14:textId="77777777" w:rsidR="0033674E" w:rsidRPr="002B3CF7" w:rsidRDefault="0033674E">
      <w:pPr>
        <w:pBdr>
          <w:top w:val="nil"/>
          <w:left w:val="nil"/>
          <w:bottom w:val="nil"/>
          <w:right w:val="nil"/>
          <w:between w:val="nil"/>
        </w:pBdr>
        <w:spacing w:after="240"/>
        <w:rPr>
          <w:ins w:id="13431" w:author="Gerren McHam" w:date="2024-04-30T13:44:00Z"/>
          <w:rFonts w:ascii="Palatino" w:hAnsi="Palatino" w:cs="Times New Roman"/>
          <w:color w:val="000000" w:themeColor="text1"/>
          <w:sz w:val="22"/>
          <w:szCs w:val="22"/>
        </w:rPr>
      </w:pPr>
    </w:p>
    <w:p w14:paraId="000013DF" w14:textId="77777777" w:rsidR="0033674E" w:rsidRPr="002B3CF7" w:rsidRDefault="0033674E">
      <w:pPr>
        <w:rPr>
          <w:ins w:id="13432" w:author="Gerren McHam" w:date="2024-04-30T13:44:00Z"/>
          <w:rFonts w:ascii="Palatino" w:hAnsi="Palatino"/>
          <w:color w:val="000000" w:themeColor="text1"/>
          <w:sz w:val="22"/>
          <w:szCs w:val="22"/>
        </w:rPr>
      </w:pPr>
    </w:p>
    <w:p w14:paraId="000013E0" w14:textId="77777777" w:rsidR="0033674E" w:rsidRPr="002B3CF7" w:rsidRDefault="0033674E">
      <w:pPr>
        <w:rPr>
          <w:ins w:id="13433" w:author="Gerren McHam" w:date="2024-04-30T13:44:00Z"/>
          <w:rFonts w:ascii="Palatino" w:hAnsi="Palatino"/>
          <w:color w:val="000000" w:themeColor="text1"/>
          <w:sz w:val="22"/>
          <w:szCs w:val="22"/>
        </w:rPr>
      </w:pPr>
    </w:p>
    <w:p w14:paraId="000013E1" w14:textId="77777777" w:rsidR="0033674E" w:rsidRPr="002B3CF7" w:rsidRDefault="0033674E">
      <w:pPr>
        <w:rPr>
          <w:ins w:id="13434" w:author="Gerren McHam" w:date="2024-04-30T13:44:00Z"/>
          <w:rFonts w:ascii="Palatino" w:hAnsi="Palatino"/>
          <w:color w:val="000000" w:themeColor="text1"/>
          <w:sz w:val="22"/>
          <w:szCs w:val="22"/>
        </w:rPr>
      </w:pPr>
    </w:p>
    <w:p w14:paraId="000013E2" w14:textId="77777777" w:rsidR="0033674E" w:rsidRPr="002B3CF7" w:rsidRDefault="0033674E">
      <w:pPr>
        <w:rPr>
          <w:ins w:id="13435" w:author="Gerren McHam" w:date="2024-04-30T13:44:00Z"/>
          <w:rFonts w:ascii="Palatino" w:hAnsi="Palatino"/>
          <w:color w:val="000000" w:themeColor="text1"/>
          <w:sz w:val="22"/>
          <w:szCs w:val="22"/>
        </w:rPr>
      </w:pPr>
    </w:p>
    <w:p w14:paraId="000013E3" w14:textId="77777777" w:rsidR="0033674E" w:rsidRPr="002B3CF7" w:rsidRDefault="0033674E">
      <w:pPr>
        <w:rPr>
          <w:ins w:id="13436" w:author="Gerren McHam" w:date="2024-04-30T13:44:00Z"/>
          <w:rFonts w:ascii="Palatino" w:hAnsi="Palatino"/>
          <w:color w:val="000000" w:themeColor="text1"/>
          <w:sz w:val="22"/>
          <w:szCs w:val="22"/>
        </w:rPr>
      </w:pPr>
    </w:p>
    <w:p w14:paraId="000013E4" w14:textId="77777777" w:rsidR="0033674E" w:rsidRPr="002B3CF7" w:rsidRDefault="0033674E">
      <w:pPr>
        <w:rPr>
          <w:ins w:id="13437" w:author="Gerren McHam" w:date="2024-04-30T13:44:00Z"/>
          <w:rFonts w:ascii="Palatino" w:hAnsi="Palatino"/>
          <w:color w:val="000000" w:themeColor="text1"/>
          <w:sz w:val="22"/>
          <w:szCs w:val="22"/>
        </w:rPr>
      </w:pPr>
    </w:p>
    <w:p w14:paraId="000013E5" w14:textId="77777777" w:rsidR="0033674E" w:rsidRPr="002B3CF7" w:rsidRDefault="0033674E">
      <w:pPr>
        <w:rPr>
          <w:ins w:id="13438" w:author="Gerren McHam" w:date="2024-04-30T13:44:00Z"/>
          <w:rFonts w:ascii="Palatino" w:hAnsi="Palatino"/>
          <w:color w:val="000000" w:themeColor="text1"/>
          <w:sz w:val="22"/>
          <w:szCs w:val="22"/>
        </w:rPr>
      </w:pPr>
    </w:p>
    <w:p w14:paraId="000013E6" w14:textId="77777777" w:rsidR="0033674E" w:rsidRPr="002B3CF7" w:rsidRDefault="0033674E">
      <w:pPr>
        <w:rPr>
          <w:ins w:id="13439" w:author="Gerren McHam" w:date="2024-04-30T13:44:00Z"/>
          <w:rFonts w:ascii="Palatino" w:hAnsi="Palatino"/>
          <w:color w:val="000000" w:themeColor="text1"/>
          <w:sz w:val="22"/>
          <w:szCs w:val="22"/>
        </w:rPr>
      </w:pPr>
    </w:p>
    <w:p w14:paraId="000013E7" w14:textId="77777777" w:rsidR="0033674E" w:rsidRPr="002B3CF7" w:rsidRDefault="0033674E">
      <w:pPr>
        <w:rPr>
          <w:ins w:id="13440" w:author="Gerren McHam" w:date="2024-04-30T13:44:00Z"/>
          <w:rFonts w:ascii="Palatino" w:hAnsi="Palatino"/>
          <w:color w:val="000000" w:themeColor="text1"/>
          <w:sz w:val="22"/>
          <w:szCs w:val="22"/>
        </w:rPr>
      </w:pPr>
    </w:p>
    <w:p w14:paraId="000013E8" w14:textId="77777777" w:rsidR="0033674E" w:rsidRPr="002B3CF7" w:rsidRDefault="0033674E">
      <w:pPr>
        <w:rPr>
          <w:ins w:id="13441" w:author="Gerren McHam" w:date="2024-04-30T13:44:00Z"/>
          <w:rFonts w:ascii="Palatino" w:hAnsi="Palatino"/>
          <w:color w:val="000000" w:themeColor="text1"/>
          <w:sz w:val="22"/>
          <w:szCs w:val="22"/>
        </w:rPr>
      </w:pPr>
    </w:p>
    <w:p w14:paraId="000013E9" w14:textId="77777777" w:rsidR="0033674E" w:rsidRPr="002B3CF7" w:rsidRDefault="0033674E">
      <w:pPr>
        <w:rPr>
          <w:ins w:id="13442" w:author="Gerren McHam" w:date="2024-04-30T13:44:00Z"/>
          <w:rFonts w:ascii="Palatino" w:hAnsi="Palatino"/>
          <w:color w:val="000000" w:themeColor="text1"/>
          <w:sz w:val="22"/>
          <w:szCs w:val="22"/>
        </w:rPr>
      </w:pPr>
    </w:p>
    <w:p w14:paraId="000013EA" w14:textId="77777777" w:rsidR="0033674E" w:rsidRPr="002B3CF7" w:rsidRDefault="0033674E">
      <w:pPr>
        <w:rPr>
          <w:ins w:id="13443" w:author="Gerren McHam" w:date="2024-04-30T13:44:00Z"/>
          <w:rFonts w:ascii="Palatino" w:hAnsi="Palatino"/>
          <w:color w:val="000000" w:themeColor="text1"/>
          <w:sz w:val="22"/>
          <w:szCs w:val="22"/>
        </w:rPr>
      </w:pPr>
    </w:p>
    <w:p w14:paraId="000013EB" w14:textId="77777777" w:rsidR="0033674E" w:rsidRPr="002B3CF7" w:rsidRDefault="0033674E">
      <w:pPr>
        <w:rPr>
          <w:ins w:id="13444" w:author="Gerren McHam" w:date="2024-04-30T13:44:00Z"/>
          <w:rFonts w:ascii="Palatino" w:hAnsi="Palatino"/>
          <w:color w:val="000000" w:themeColor="text1"/>
          <w:sz w:val="22"/>
          <w:szCs w:val="22"/>
        </w:rPr>
      </w:pPr>
    </w:p>
    <w:p w14:paraId="000013EC" w14:textId="77777777" w:rsidR="0033674E" w:rsidRPr="002B3CF7" w:rsidRDefault="0033674E">
      <w:pPr>
        <w:rPr>
          <w:ins w:id="13445" w:author="Gerren McHam" w:date="2024-04-30T13:44:00Z"/>
          <w:rFonts w:ascii="Palatino" w:hAnsi="Palatino"/>
          <w:color w:val="000000" w:themeColor="text1"/>
          <w:sz w:val="22"/>
          <w:szCs w:val="22"/>
        </w:rPr>
      </w:pPr>
    </w:p>
    <w:p w14:paraId="000013ED" w14:textId="77777777" w:rsidR="0033674E" w:rsidRPr="002B3CF7" w:rsidRDefault="0033674E">
      <w:pPr>
        <w:rPr>
          <w:ins w:id="13446" w:author="Gerren McHam" w:date="2024-04-30T13:44:00Z"/>
          <w:rFonts w:ascii="Palatino" w:hAnsi="Palatino"/>
          <w:color w:val="000000" w:themeColor="text1"/>
          <w:sz w:val="22"/>
          <w:szCs w:val="22"/>
        </w:rPr>
      </w:pPr>
    </w:p>
    <w:p w14:paraId="000013EE" w14:textId="77777777" w:rsidR="0033674E" w:rsidRPr="002B3CF7" w:rsidRDefault="0033674E">
      <w:pPr>
        <w:rPr>
          <w:ins w:id="13447" w:author="Gerren McHam" w:date="2024-04-30T13:44:00Z"/>
          <w:rFonts w:ascii="Palatino" w:hAnsi="Palatino"/>
          <w:color w:val="000000" w:themeColor="text1"/>
          <w:sz w:val="22"/>
          <w:szCs w:val="22"/>
        </w:rPr>
      </w:pPr>
    </w:p>
    <w:p w14:paraId="000013EF" w14:textId="77777777" w:rsidR="0033674E" w:rsidRPr="002B3CF7" w:rsidRDefault="0033674E">
      <w:pPr>
        <w:rPr>
          <w:ins w:id="13448" w:author="Gerren McHam" w:date="2024-04-30T13:44:00Z"/>
          <w:rFonts w:ascii="Palatino" w:hAnsi="Palatino"/>
          <w:color w:val="000000" w:themeColor="text1"/>
          <w:sz w:val="22"/>
          <w:szCs w:val="22"/>
        </w:rPr>
      </w:pPr>
    </w:p>
    <w:p w14:paraId="000013F0" w14:textId="77777777" w:rsidR="0033674E" w:rsidRPr="002B3CF7" w:rsidRDefault="0033674E">
      <w:pPr>
        <w:rPr>
          <w:ins w:id="13449" w:author="Gerren McHam" w:date="2024-04-30T13:44:00Z"/>
          <w:rFonts w:ascii="Palatino" w:hAnsi="Palatino"/>
          <w:color w:val="000000" w:themeColor="text1"/>
          <w:sz w:val="22"/>
          <w:szCs w:val="22"/>
        </w:rPr>
      </w:pPr>
    </w:p>
    <w:p w14:paraId="000013F1" w14:textId="77777777" w:rsidR="0033674E" w:rsidRPr="002B3CF7" w:rsidRDefault="0033674E">
      <w:pPr>
        <w:rPr>
          <w:ins w:id="13450" w:author="Gerren McHam" w:date="2024-04-30T13:44:00Z"/>
          <w:rFonts w:ascii="Palatino" w:hAnsi="Palatino"/>
          <w:color w:val="000000" w:themeColor="text1"/>
          <w:sz w:val="22"/>
          <w:szCs w:val="22"/>
        </w:rPr>
      </w:pPr>
    </w:p>
    <w:p w14:paraId="000013F2" w14:textId="77777777" w:rsidR="0033674E" w:rsidRPr="002B3CF7" w:rsidRDefault="0033674E">
      <w:pPr>
        <w:rPr>
          <w:ins w:id="13451" w:author="Gerren McHam" w:date="2024-04-30T13:44:00Z"/>
          <w:rFonts w:ascii="Palatino" w:hAnsi="Palatino"/>
          <w:color w:val="000000" w:themeColor="text1"/>
          <w:sz w:val="22"/>
          <w:szCs w:val="22"/>
        </w:rPr>
      </w:pPr>
    </w:p>
    <w:p w14:paraId="000013F3" w14:textId="77777777" w:rsidR="0033674E" w:rsidRPr="002B3CF7" w:rsidRDefault="0033674E">
      <w:pPr>
        <w:rPr>
          <w:ins w:id="13452" w:author="Gerren McHam" w:date="2024-04-30T13:44:00Z"/>
          <w:rFonts w:ascii="Palatino" w:hAnsi="Palatino"/>
          <w:color w:val="000000" w:themeColor="text1"/>
          <w:sz w:val="22"/>
          <w:szCs w:val="22"/>
        </w:rPr>
      </w:pPr>
    </w:p>
    <w:p w14:paraId="29640957" w14:textId="77777777" w:rsidR="00BA4135" w:rsidRPr="002B3CF7" w:rsidRDefault="00BA4135">
      <w:pPr>
        <w:rPr>
          <w:ins w:id="13453" w:author="Gerren McHam" w:date="2024-04-30T13:44:00Z"/>
          <w:rFonts w:ascii="Palatino" w:hAnsi="Palatino"/>
          <w:color w:val="000000" w:themeColor="text1"/>
          <w:sz w:val="22"/>
          <w:szCs w:val="22"/>
        </w:rPr>
      </w:pPr>
    </w:p>
    <w:p w14:paraId="59A16F07" w14:textId="77777777" w:rsidR="00BA4135" w:rsidRPr="002B3CF7" w:rsidRDefault="00BA4135">
      <w:pPr>
        <w:rPr>
          <w:ins w:id="13454" w:author="Gerren McHam" w:date="2024-04-30T13:44:00Z"/>
          <w:rFonts w:ascii="Palatino" w:hAnsi="Palatino"/>
          <w:color w:val="000000" w:themeColor="text1"/>
          <w:sz w:val="22"/>
          <w:szCs w:val="22"/>
        </w:rPr>
      </w:pPr>
    </w:p>
    <w:p w14:paraId="6201939D" w14:textId="77777777" w:rsidR="00BA4135" w:rsidRPr="002B3CF7" w:rsidRDefault="00BA4135">
      <w:pPr>
        <w:rPr>
          <w:ins w:id="13455" w:author="Gerren McHam" w:date="2024-04-30T13:44:00Z"/>
          <w:rFonts w:ascii="Palatino" w:hAnsi="Palatino"/>
          <w:color w:val="000000" w:themeColor="text1"/>
          <w:sz w:val="22"/>
          <w:szCs w:val="22"/>
        </w:rPr>
      </w:pPr>
    </w:p>
    <w:p w14:paraId="288DE0DB" w14:textId="77777777" w:rsidR="00BA4135" w:rsidRPr="002B3CF7" w:rsidRDefault="00BA4135">
      <w:pPr>
        <w:rPr>
          <w:ins w:id="13456" w:author="Gerren McHam" w:date="2024-04-30T13:44:00Z"/>
          <w:rFonts w:ascii="Palatino" w:hAnsi="Palatino"/>
          <w:color w:val="000000" w:themeColor="text1"/>
          <w:sz w:val="22"/>
          <w:szCs w:val="22"/>
        </w:rPr>
      </w:pPr>
    </w:p>
    <w:p w14:paraId="780817A7" w14:textId="77777777" w:rsidR="00BA4135" w:rsidRPr="002B3CF7" w:rsidRDefault="00BA4135">
      <w:pPr>
        <w:rPr>
          <w:ins w:id="13457" w:author="Gerren McHam" w:date="2024-04-30T13:44:00Z"/>
          <w:rFonts w:ascii="Palatino" w:hAnsi="Palatino"/>
          <w:color w:val="000000" w:themeColor="text1"/>
          <w:sz w:val="22"/>
          <w:szCs w:val="22"/>
        </w:rPr>
      </w:pPr>
    </w:p>
    <w:p w14:paraId="7EC427E8" w14:textId="77777777" w:rsidR="00BA4135" w:rsidRPr="002B3CF7" w:rsidRDefault="00BA4135">
      <w:pPr>
        <w:rPr>
          <w:ins w:id="13458" w:author="Gerren McHam" w:date="2024-04-30T13:44:00Z"/>
          <w:rFonts w:ascii="Palatino" w:hAnsi="Palatino"/>
          <w:color w:val="000000" w:themeColor="text1"/>
          <w:sz w:val="22"/>
          <w:szCs w:val="22"/>
        </w:rPr>
      </w:pPr>
    </w:p>
    <w:p w14:paraId="065C02D5" w14:textId="77777777" w:rsidR="00BA4135" w:rsidRPr="002B3CF7" w:rsidRDefault="00BA4135">
      <w:pPr>
        <w:rPr>
          <w:ins w:id="13459" w:author="Gerren McHam" w:date="2024-04-30T13:44:00Z"/>
          <w:rFonts w:ascii="Palatino" w:hAnsi="Palatino"/>
          <w:color w:val="000000" w:themeColor="text1"/>
          <w:sz w:val="22"/>
          <w:szCs w:val="22"/>
        </w:rPr>
      </w:pPr>
    </w:p>
    <w:p w14:paraId="03693CEA" w14:textId="77777777" w:rsidR="00BA4135" w:rsidRPr="002B3CF7" w:rsidRDefault="00BA4135">
      <w:pPr>
        <w:rPr>
          <w:ins w:id="13460" w:author="Gerren McHam" w:date="2024-04-30T13:44:00Z"/>
          <w:rFonts w:ascii="Palatino" w:hAnsi="Palatino"/>
          <w:color w:val="000000" w:themeColor="text1"/>
          <w:sz w:val="22"/>
          <w:szCs w:val="22"/>
        </w:rPr>
      </w:pPr>
    </w:p>
    <w:p w14:paraId="37B3FD3E" w14:textId="77777777" w:rsidR="00BA4135" w:rsidRPr="002B3CF7" w:rsidRDefault="00BA4135">
      <w:pPr>
        <w:rPr>
          <w:ins w:id="13461" w:author="Gerren McHam" w:date="2024-04-30T13:44:00Z"/>
          <w:rFonts w:ascii="Palatino" w:hAnsi="Palatino"/>
          <w:color w:val="000000" w:themeColor="text1"/>
          <w:sz w:val="22"/>
          <w:szCs w:val="22"/>
        </w:rPr>
      </w:pPr>
    </w:p>
    <w:p w14:paraId="000013F4" w14:textId="77777777" w:rsidR="0033674E" w:rsidRPr="002B3CF7" w:rsidRDefault="0033674E">
      <w:pPr>
        <w:rPr>
          <w:ins w:id="13462" w:author="Gerren McHam" w:date="2024-04-30T13:44:00Z"/>
          <w:rFonts w:ascii="Palatino" w:hAnsi="Palatino"/>
          <w:color w:val="000000" w:themeColor="text1"/>
          <w:sz w:val="22"/>
          <w:szCs w:val="22"/>
        </w:rPr>
      </w:pPr>
    </w:p>
    <w:p w14:paraId="000013F7" w14:textId="77777777" w:rsidR="0033674E" w:rsidRPr="002B3CF7" w:rsidRDefault="0033674E">
      <w:pPr>
        <w:rPr>
          <w:ins w:id="13463" w:author="Gerren McHam" w:date="2024-04-30T13:44:00Z"/>
          <w:rFonts w:ascii="Palatino" w:hAnsi="Palatino"/>
          <w:color w:val="000000" w:themeColor="text1"/>
          <w:sz w:val="22"/>
          <w:szCs w:val="22"/>
        </w:rPr>
      </w:pPr>
    </w:p>
    <w:p w14:paraId="000013F8" w14:textId="27FF15A2" w:rsidR="0033674E" w:rsidRPr="002B3CF7" w:rsidRDefault="00000000">
      <w:pPr>
        <w:pStyle w:val="Heading2"/>
        <w:numPr>
          <w:ilvl w:val="0"/>
          <w:numId w:val="36"/>
        </w:numPr>
        <w:rPr>
          <w:color w:val="000000" w:themeColor="text1"/>
          <w:sz w:val="22"/>
          <w:rPrChange w:id="13464" w:author="Gerren McHam" w:date="2024-04-30T13:44:00Z">
            <w:rPr>
              <w:rFonts w:ascii="Libre Franklin Medium" w:hAnsi="Libre Franklin Medium"/>
              <w:b/>
              <w:color w:val="000000"/>
              <w:sz w:val="22"/>
            </w:rPr>
          </w:rPrChange>
        </w:rPr>
        <w:pPrChange w:id="13465" w:author="Gerren McHam" w:date="2024-04-30T13:44:00Z">
          <w:pPr>
            <w:pBdr>
              <w:top w:val="nil"/>
              <w:left w:val="nil"/>
              <w:bottom w:val="nil"/>
              <w:right w:val="nil"/>
              <w:between w:val="nil"/>
            </w:pBdr>
            <w:spacing w:before="240" w:after="240"/>
            <w:jc w:val="center"/>
          </w:pPr>
        </w:pPrChange>
      </w:pPr>
      <w:bookmarkStart w:id="13466" w:name="_Toc162617794"/>
      <w:r w:rsidRPr="002B3CF7">
        <w:rPr>
          <w:color w:val="000000" w:themeColor="text1"/>
          <w:sz w:val="22"/>
          <w:rPrChange w:id="13467" w:author="Gerren McHam" w:date="2024-04-30T13:44:00Z">
            <w:rPr>
              <w:rFonts w:ascii="Libre Franklin Medium" w:hAnsi="Libre Franklin Medium"/>
              <w:b/>
              <w:color w:val="000000"/>
              <w:sz w:val="22"/>
            </w:rPr>
          </w:rPrChange>
        </w:rPr>
        <w:t>Course Requirements – Constitution, American History, Missouri Government, Civics</w:t>
      </w:r>
      <w:r w:rsidR="00C25AA4" w:rsidRPr="002B3CF7">
        <w:rPr>
          <w:color w:val="000000" w:themeColor="text1"/>
          <w:sz w:val="22"/>
          <w:rPrChange w:id="13468" w:author="Gerren McHam" w:date="2024-04-30T13:44:00Z">
            <w:rPr>
              <w:rFonts w:ascii="Libre Franklin Medium" w:hAnsi="Libre Franklin Medium"/>
              <w:b/>
              <w:color w:val="000000"/>
              <w:sz w:val="22"/>
            </w:rPr>
          </w:rPrChange>
        </w:rPr>
        <w:t xml:space="preserve"> </w:t>
      </w:r>
      <w:del w:id="13469"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3470"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3471" w:author="Gerren McHam" w:date="2024-04-30T13:44:00Z">
            <w:rPr>
              <w:rFonts w:ascii="Libre Franklin Medium" w:hAnsi="Libre Franklin Medium"/>
              <w:b/>
              <w:color w:val="000000"/>
              <w:sz w:val="22"/>
              <w:vertAlign w:val="superscript"/>
            </w:rPr>
          </w:rPrChange>
        </w:rPr>
        <w:footnoteReference w:id="142"/>
      </w:r>
      <w:del w:id="13472" w:author="Gerren McHam" w:date="2024-04-30T13:44:00Z">
        <w:r w:rsidRPr="002B3CF7">
          <w:rPr>
            <w:rFonts w:ascii="Libre Franklin Medium" w:eastAsia="Libre Franklin Medium" w:hAnsi="Libre Franklin Medium" w:cs="Libre Franklin Medium"/>
            <w:b/>
            <w:color w:val="000000"/>
            <w:sz w:val="22"/>
            <w:szCs w:val="22"/>
          </w:rPr>
          <w:delText>[required]</w:delText>
        </w:r>
      </w:del>
      <w:ins w:id="13473" w:author="Gerren McHam" w:date="2024-04-30T13:44:00Z">
        <w:r w:rsidRPr="002B3CF7">
          <w:rPr>
            <w:color w:val="000000" w:themeColor="text1"/>
            <w:sz w:val="22"/>
            <w:szCs w:val="22"/>
          </w:rPr>
          <w:t xml:space="preserve"> </w:t>
        </w:r>
      </w:ins>
      <w:r w:rsidRPr="002B3CF7">
        <w:rPr>
          <w:color w:val="000000" w:themeColor="text1"/>
          <w:sz w:val="22"/>
          <w:vertAlign w:val="superscript"/>
          <w:rPrChange w:id="13474" w:author="Gerren McHam" w:date="2024-04-30T13:44:00Z">
            <w:rPr>
              <w:rFonts w:ascii="Libre Franklin Medium" w:hAnsi="Libre Franklin Medium"/>
              <w:color w:val="000000"/>
              <w:sz w:val="22"/>
              <w:vertAlign w:val="superscript"/>
            </w:rPr>
          </w:rPrChange>
        </w:rPr>
        <w:footnoteReference w:id="143"/>
      </w:r>
      <w:bookmarkEnd w:id="13466"/>
    </w:p>
    <w:p w14:paraId="000013F9" w14:textId="77777777" w:rsidR="0033674E" w:rsidRPr="002B3CF7" w:rsidRDefault="00000000">
      <w:pPr>
        <w:jc w:val="both"/>
        <w:rPr>
          <w:rFonts w:ascii="Palatino" w:hAnsi="Palatino"/>
          <w:color w:val="000000" w:themeColor="text1"/>
          <w:sz w:val="22"/>
          <w:rPrChange w:id="13475" w:author="Gerren McHam" w:date="2024-04-30T13:44:00Z">
            <w:rPr>
              <w:rFonts w:ascii="Libre Franklin Medium" w:hAnsi="Libre Franklin Medium"/>
              <w:sz w:val="22"/>
            </w:rPr>
          </w:rPrChange>
        </w:rPr>
      </w:pPr>
      <w:r w:rsidRPr="002B3CF7">
        <w:rPr>
          <w:rFonts w:ascii="Palatino" w:hAnsi="Palatino"/>
          <w:color w:val="000000" w:themeColor="text1"/>
          <w:sz w:val="22"/>
          <w:rPrChange w:id="13476"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3FA" w14:textId="77777777" w:rsidR="0033674E" w:rsidRPr="002B3CF7" w:rsidRDefault="0033674E">
      <w:pPr>
        <w:pBdr>
          <w:top w:val="nil"/>
          <w:left w:val="nil"/>
          <w:bottom w:val="nil"/>
          <w:right w:val="nil"/>
          <w:between w:val="nil"/>
        </w:pBdr>
        <w:spacing w:after="240"/>
        <w:jc w:val="both"/>
        <w:rPr>
          <w:rFonts w:ascii="Palatino" w:hAnsi="Palatino"/>
          <w:color w:val="000000" w:themeColor="text1"/>
          <w:sz w:val="22"/>
          <w:rPrChange w:id="13477" w:author="Gerren McHam" w:date="2024-04-30T13:44:00Z">
            <w:rPr>
              <w:rFonts w:ascii="Libre Franklin Medium" w:hAnsi="Libre Franklin Medium"/>
              <w:b/>
              <w:color w:val="000000"/>
              <w:sz w:val="22"/>
            </w:rPr>
          </w:rPrChange>
        </w:rPr>
      </w:pPr>
    </w:p>
    <w:p w14:paraId="000013FB"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47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479" w:author="Gerren McHam" w:date="2024-04-30T13:44:00Z">
            <w:rPr>
              <w:rFonts w:ascii="Libre Franklin Medium" w:hAnsi="Libre Franklin Medium"/>
              <w:color w:val="000000"/>
              <w:sz w:val="22"/>
            </w:rPr>
          </w:rPrChange>
        </w:rPr>
        <w:t xml:space="preserve">1. Seventh and eighth grade curriculum shall include regular courses of instruction in the Constitution of the United States and of the state of Missouri and in American history and institutions. These courses shall begin no later than the seventh grade and continue in high school to an extent determined by the state commissioner of education. </w:t>
      </w:r>
    </w:p>
    <w:p w14:paraId="000013FC"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48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481" w:author="Gerren McHam" w:date="2024-04-30T13:44:00Z">
            <w:rPr>
              <w:rFonts w:ascii="Libre Franklin Medium" w:hAnsi="Libre Franklin Medium"/>
              <w:color w:val="000000"/>
              <w:sz w:val="22"/>
            </w:rPr>
          </w:rPrChange>
        </w:rPr>
        <w:lastRenderedPageBreak/>
        <w:t xml:space="preserve">2. Curriculum for grades 9 through 12 shall include a course of instruction in the institutions, branches, and functions of the government of the state of Missouri, including local governments, and of the government of the United States, and in the electoral process. Each pupil who receives a high school diploma or certificate of graduation shall satisfactorily complete such a course of study. Such course shall be of at least one semester in length and may be two semesters in length. The School may waive the requirements of this subsection for any student who transfers from outside the state to the School if the student can furnish documentation deemed acceptable by the School of the student's successful completion in any year from the ninth through the twelfth grade of a course of instruction in the institutions, branches, and functions of state government, including local governments, and of the government of the United States, and in the electoral process. </w:t>
      </w:r>
    </w:p>
    <w:p w14:paraId="000013FD"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48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483" w:author="Gerren McHam" w:date="2024-04-30T13:44:00Z">
            <w:rPr>
              <w:rFonts w:ascii="Libre Franklin Medium" w:hAnsi="Libre Franklin Medium"/>
              <w:color w:val="000000"/>
              <w:sz w:val="22"/>
            </w:rPr>
          </w:rPrChange>
        </w:rPr>
        <w:t xml:space="preserve">3. All American history courses at the School shall include in their proper time-line sequence specific referrals to the details and events of the racial equality movement that have caused major changes in United States and Missouri laws and attitudes. </w:t>
      </w:r>
    </w:p>
    <w:p w14:paraId="000013FE"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48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485" w:author="Gerren McHam" w:date="2024-04-30T13:44:00Z">
            <w:rPr>
              <w:rFonts w:ascii="Libre Franklin Medium" w:hAnsi="Libre Franklin Medium"/>
              <w:color w:val="000000"/>
              <w:sz w:val="22"/>
            </w:rPr>
          </w:rPrChange>
        </w:rPr>
        <w:t xml:space="preserve">4. No pupil shall receive a certificate of graduation unless he has satisfactorily passed an examination on the provisions and principles of the Constitution of the United States and of the state of Missouri, and in American history and American institutions, and American civics. The civics portion of the examination shall consist of one hundred questions similar to the one hundred questions used by the United States Citizenship and Immigration Services administered to applicants for United States citizenship. The civics examination requirement may be waived for any student with a disability if recommended by the student’s IEP committee. </w:t>
      </w:r>
      <w:r w:rsidRPr="002B3CF7">
        <w:rPr>
          <w:rFonts w:ascii="Palatino" w:hAnsi="Palatino"/>
          <w:color w:val="000000" w:themeColor="text1"/>
          <w:sz w:val="22"/>
          <w:vertAlign w:val="superscript"/>
          <w:rPrChange w:id="13486" w:author="Gerren McHam" w:date="2024-04-30T13:44:00Z">
            <w:rPr>
              <w:rFonts w:ascii="Libre Franklin Medium" w:hAnsi="Libre Franklin Medium"/>
              <w:color w:val="000000"/>
              <w:sz w:val="22"/>
              <w:vertAlign w:val="superscript"/>
            </w:rPr>
          </w:rPrChange>
        </w:rPr>
        <w:footnoteReference w:id="144"/>
      </w:r>
      <w:r w:rsidRPr="002B3CF7">
        <w:rPr>
          <w:rFonts w:ascii="Palatino" w:hAnsi="Palatino"/>
          <w:color w:val="000000" w:themeColor="text1"/>
          <w:sz w:val="22"/>
          <w:rPrChange w:id="13487" w:author="Gerren McHam" w:date="2024-04-30T13:44:00Z">
            <w:rPr>
              <w:rFonts w:ascii="Libre Franklin Medium" w:hAnsi="Libre Franklin Medium"/>
              <w:color w:val="000000"/>
              <w:sz w:val="22"/>
            </w:rPr>
          </w:rPrChange>
        </w:rPr>
        <w:t xml:space="preserve"> </w:t>
      </w:r>
    </w:p>
    <w:p w14:paraId="000013FF" w14:textId="77777777" w:rsidR="0033674E" w:rsidRPr="002B3CF7" w:rsidRDefault="00000000">
      <w:pPr>
        <w:rPr>
          <w:rFonts w:ascii="Palatino" w:hAnsi="Palatino"/>
          <w:color w:val="000000" w:themeColor="text1"/>
          <w:sz w:val="22"/>
          <w:rPrChange w:id="13488" w:author="Gerren McHam" w:date="2024-04-30T13:44:00Z">
            <w:rPr>
              <w:rFonts w:ascii="Libre Franklin Medium" w:hAnsi="Libre Franklin Medium"/>
              <w:sz w:val="22"/>
            </w:rPr>
          </w:rPrChange>
        </w:rPr>
      </w:pPr>
      <w:r w:rsidRPr="002B3CF7">
        <w:rPr>
          <w:rFonts w:ascii="Palatino" w:hAnsi="Palatino"/>
          <w:color w:val="000000" w:themeColor="text1"/>
          <w:sz w:val="22"/>
          <w:rPrChange w:id="13489" w:author="Gerren McHam" w:date="2024-04-30T13:44:00Z">
            <w:rPr/>
          </w:rPrChange>
        </w:rPr>
        <w:br w:type="page"/>
      </w:r>
    </w:p>
    <w:p w14:paraId="00001400" w14:textId="5B10644E" w:rsidR="0033674E" w:rsidRPr="002B3CF7" w:rsidRDefault="00000000">
      <w:pPr>
        <w:pStyle w:val="Heading2"/>
        <w:numPr>
          <w:ilvl w:val="0"/>
          <w:numId w:val="36"/>
        </w:numPr>
        <w:rPr>
          <w:color w:val="000000" w:themeColor="text1"/>
          <w:sz w:val="22"/>
          <w:rPrChange w:id="13490" w:author="Gerren McHam" w:date="2024-04-30T13:44:00Z">
            <w:rPr>
              <w:rFonts w:ascii="Libre Franklin Medium" w:hAnsi="Libre Franklin Medium"/>
              <w:b/>
              <w:color w:val="000000"/>
              <w:sz w:val="22"/>
            </w:rPr>
          </w:rPrChange>
        </w:rPr>
        <w:pPrChange w:id="13491" w:author="Gerren McHam" w:date="2024-04-30T13:44:00Z">
          <w:pPr>
            <w:pBdr>
              <w:top w:val="nil"/>
              <w:left w:val="nil"/>
              <w:bottom w:val="nil"/>
              <w:right w:val="nil"/>
              <w:between w:val="nil"/>
            </w:pBdr>
            <w:spacing w:before="240" w:after="240"/>
            <w:jc w:val="center"/>
          </w:pPr>
        </w:pPrChange>
      </w:pPr>
      <w:bookmarkStart w:id="13492" w:name="_Toc162617795"/>
      <w:r w:rsidRPr="002B3CF7">
        <w:rPr>
          <w:color w:val="000000" w:themeColor="text1"/>
          <w:sz w:val="22"/>
          <w:rPrChange w:id="13493" w:author="Gerren McHam" w:date="2024-04-30T13:44:00Z">
            <w:rPr>
              <w:rFonts w:ascii="Libre Franklin Medium" w:hAnsi="Libre Franklin Medium"/>
              <w:b/>
              <w:color w:val="000000"/>
              <w:sz w:val="22"/>
            </w:rPr>
          </w:rPrChange>
        </w:rPr>
        <w:lastRenderedPageBreak/>
        <w:t>Reading Instruction</w:t>
      </w:r>
      <w:r w:rsidR="00C25AA4" w:rsidRPr="002B3CF7">
        <w:rPr>
          <w:color w:val="000000" w:themeColor="text1"/>
          <w:sz w:val="22"/>
          <w:rPrChange w:id="13494" w:author="Gerren McHam" w:date="2024-04-30T13:44:00Z">
            <w:rPr>
              <w:rFonts w:ascii="Libre Franklin Medium" w:hAnsi="Libre Franklin Medium"/>
              <w:b/>
              <w:color w:val="000000"/>
              <w:sz w:val="22"/>
            </w:rPr>
          </w:rPrChange>
        </w:rPr>
        <w:t xml:space="preserve"> </w:t>
      </w:r>
      <w:del w:id="13495"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3496"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3497" w:author="Gerren McHam" w:date="2024-04-30T13:44:00Z">
            <w:rPr>
              <w:rFonts w:ascii="Libre Franklin Medium" w:hAnsi="Libre Franklin Medium"/>
              <w:b/>
              <w:color w:val="000000"/>
              <w:sz w:val="22"/>
              <w:vertAlign w:val="superscript"/>
            </w:rPr>
          </w:rPrChange>
        </w:rPr>
        <w:footnoteReference w:id="145"/>
      </w:r>
      <w:r w:rsidRPr="002B3CF7">
        <w:rPr>
          <w:color w:val="000000" w:themeColor="text1"/>
          <w:sz w:val="22"/>
          <w:rPrChange w:id="13498" w:author="Gerren McHam" w:date="2024-04-30T13:44:00Z">
            <w:rPr>
              <w:rFonts w:ascii="Libre Franklin Medium" w:hAnsi="Libre Franklin Medium"/>
              <w:b/>
              <w:color w:val="000000"/>
              <w:sz w:val="22"/>
            </w:rPr>
          </w:rPrChange>
        </w:rPr>
        <w:t xml:space="preserve"> </w:t>
      </w:r>
      <w:del w:id="13499"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3500" w:author="Gerren McHam" w:date="2024-04-30T13:44:00Z">
            <w:rPr>
              <w:rFonts w:ascii="Libre Franklin Medium" w:hAnsi="Libre Franklin Medium"/>
              <w:color w:val="000000"/>
              <w:sz w:val="22"/>
              <w:vertAlign w:val="superscript"/>
            </w:rPr>
          </w:rPrChange>
        </w:rPr>
        <w:footnoteReference w:id="146"/>
      </w:r>
      <w:bookmarkEnd w:id="13492"/>
    </w:p>
    <w:p w14:paraId="00001401" w14:textId="77777777" w:rsidR="0033674E" w:rsidRPr="002B3CF7" w:rsidRDefault="00000000">
      <w:pPr>
        <w:jc w:val="both"/>
        <w:rPr>
          <w:rFonts w:ascii="Palatino" w:hAnsi="Palatino"/>
          <w:color w:val="000000" w:themeColor="text1"/>
          <w:sz w:val="22"/>
          <w:rPrChange w:id="13501" w:author="Gerren McHam" w:date="2024-04-30T13:44:00Z">
            <w:rPr>
              <w:rFonts w:ascii="Libre Franklin Medium" w:hAnsi="Libre Franklin Medium"/>
              <w:sz w:val="22"/>
            </w:rPr>
          </w:rPrChange>
        </w:rPr>
      </w:pPr>
      <w:r w:rsidRPr="002B3CF7">
        <w:rPr>
          <w:rFonts w:ascii="Palatino" w:hAnsi="Palatino"/>
          <w:color w:val="000000" w:themeColor="text1"/>
          <w:sz w:val="22"/>
          <w:rPrChange w:id="13502"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402" w14:textId="77777777" w:rsidR="0033674E" w:rsidRPr="002B3CF7" w:rsidRDefault="0033674E">
      <w:pPr>
        <w:jc w:val="both"/>
        <w:rPr>
          <w:rFonts w:ascii="Palatino" w:hAnsi="Palatino"/>
          <w:color w:val="000000" w:themeColor="text1"/>
          <w:sz w:val="22"/>
          <w:rPrChange w:id="13503" w:author="Gerren McHam" w:date="2024-04-30T13:44:00Z">
            <w:rPr>
              <w:rFonts w:ascii="Libre Franklin Medium" w:hAnsi="Libre Franklin Medium"/>
              <w:sz w:val="22"/>
            </w:rPr>
          </w:rPrChange>
        </w:rPr>
      </w:pPr>
    </w:p>
    <w:p w14:paraId="00001403"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0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05" w:author="Gerren McHam" w:date="2024-04-30T13:44:00Z">
            <w:rPr>
              <w:rFonts w:ascii="Libre Franklin Medium" w:hAnsi="Libre Franklin Medium"/>
              <w:color w:val="000000"/>
              <w:sz w:val="22"/>
            </w:rPr>
          </w:rPrChange>
        </w:rPr>
        <w:t xml:space="preserve">The School shall have reading programs in kindergarten through grade three based in scientific research. Such programs shall include the essential components of phonemic awareness, phonics, fluency, vocabulary, and comprehension, and all new teachers who teach reading in kindergarten through grade three shall receive adequate training in these areas. </w:t>
      </w:r>
    </w:p>
    <w:p w14:paraId="00001404"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0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07" w:author="Gerren McHam" w:date="2024-04-30T13:44:00Z">
            <w:rPr>
              <w:rFonts w:ascii="Libre Franklin Medium" w:hAnsi="Libre Franklin Medium"/>
              <w:color w:val="000000"/>
              <w:sz w:val="22"/>
            </w:rPr>
          </w:rPrChange>
        </w:rPr>
        <w:t xml:space="preserve">The program may include "explicit systematic phonics", which, for the purposes of this section, shall mean the methodology of pronouncing and reading words by learning the phonetic sound association of individual letters, letter groups, and syllables, and the principles governing these associations. </w:t>
      </w:r>
    </w:p>
    <w:p w14:paraId="00001405" w14:textId="77777777" w:rsidR="0033674E" w:rsidRPr="002B3CF7" w:rsidRDefault="00000000">
      <w:pPr>
        <w:spacing w:after="200"/>
        <w:rPr>
          <w:rFonts w:ascii="Palatino" w:hAnsi="Palatino"/>
          <w:color w:val="000000" w:themeColor="text1"/>
          <w:sz w:val="22"/>
          <w:rPrChange w:id="13508" w:author="Gerren McHam" w:date="2024-04-30T13:44:00Z">
            <w:rPr>
              <w:rFonts w:ascii="Libre Franklin Medium" w:hAnsi="Libre Franklin Medium"/>
              <w:b/>
              <w:sz w:val="22"/>
            </w:rPr>
          </w:rPrChange>
        </w:rPr>
      </w:pPr>
      <w:r w:rsidRPr="002B3CF7">
        <w:rPr>
          <w:rFonts w:ascii="Palatino" w:hAnsi="Palatino"/>
          <w:color w:val="000000" w:themeColor="text1"/>
          <w:sz w:val="22"/>
          <w:rPrChange w:id="13509" w:author="Gerren McHam" w:date="2024-04-30T13:44:00Z">
            <w:rPr/>
          </w:rPrChange>
        </w:rPr>
        <w:br w:type="page"/>
      </w:r>
    </w:p>
    <w:p w14:paraId="00001406" w14:textId="4EECA1D8" w:rsidR="0033674E" w:rsidRPr="002B3CF7" w:rsidRDefault="00000000">
      <w:pPr>
        <w:pStyle w:val="Heading2"/>
        <w:numPr>
          <w:ilvl w:val="0"/>
          <w:numId w:val="36"/>
        </w:numPr>
        <w:rPr>
          <w:color w:val="000000" w:themeColor="text1"/>
          <w:sz w:val="22"/>
          <w:rPrChange w:id="13510" w:author="Gerren McHam" w:date="2024-04-30T13:44:00Z">
            <w:rPr>
              <w:rFonts w:ascii="Libre Franklin Medium" w:hAnsi="Libre Franklin Medium"/>
              <w:b/>
              <w:color w:val="000000"/>
              <w:sz w:val="22"/>
            </w:rPr>
          </w:rPrChange>
        </w:rPr>
        <w:pPrChange w:id="13511" w:author="Gerren McHam" w:date="2024-04-30T13:44:00Z">
          <w:pPr>
            <w:pBdr>
              <w:top w:val="nil"/>
              <w:left w:val="nil"/>
              <w:bottom w:val="nil"/>
              <w:right w:val="nil"/>
              <w:between w:val="nil"/>
            </w:pBdr>
            <w:spacing w:before="240" w:after="240"/>
            <w:jc w:val="center"/>
          </w:pPr>
        </w:pPrChange>
      </w:pPr>
      <w:bookmarkStart w:id="13512" w:name="_Toc162617796"/>
      <w:r w:rsidRPr="002B3CF7">
        <w:rPr>
          <w:color w:val="000000" w:themeColor="text1"/>
          <w:sz w:val="22"/>
          <w:rPrChange w:id="13513" w:author="Gerren McHam" w:date="2024-04-30T13:44:00Z">
            <w:rPr>
              <w:rFonts w:ascii="Libre Franklin Medium" w:hAnsi="Libre Franklin Medium"/>
              <w:b/>
              <w:color w:val="000000"/>
              <w:sz w:val="22"/>
            </w:rPr>
          </w:rPrChange>
        </w:rPr>
        <w:lastRenderedPageBreak/>
        <w:t>Human Sexuality And Sexually Transmitted Diseases Instruction</w:t>
      </w:r>
      <w:r w:rsidR="00C25AA4" w:rsidRPr="002B3CF7">
        <w:rPr>
          <w:color w:val="000000" w:themeColor="text1"/>
          <w:sz w:val="22"/>
          <w:rPrChange w:id="13514" w:author="Gerren McHam" w:date="2024-04-30T13:44:00Z">
            <w:rPr>
              <w:rFonts w:ascii="Libre Franklin Medium" w:hAnsi="Libre Franklin Medium"/>
              <w:b/>
              <w:color w:val="000000"/>
              <w:sz w:val="22"/>
            </w:rPr>
          </w:rPrChange>
        </w:rPr>
        <w:t xml:space="preserve"> </w:t>
      </w:r>
      <w:del w:id="13515"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3516"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3517" w:author="Gerren McHam" w:date="2024-04-30T13:44:00Z">
            <w:rPr>
              <w:rFonts w:ascii="Libre Franklin Medium" w:hAnsi="Libre Franklin Medium"/>
              <w:b/>
              <w:color w:val="000000"/>
              <w:sz w:val="22"/>
              <w:vertAlign w:val="superscript"/>
            </w:rPr>
          </w:rPrChange>
        </w:rPr>
        <w:footnoteReference w:id="147"/>
      </w:r>
      <w:del w:id="13518" w:author="Gerren McHam" w:date="2024-04-30T13:44:00Z">
        <w:r w:rsidRPr="002B3CF7">
          <w:rPr>
            <w:rFonts w:ascii="Libre Franklin Medium" w:eastAsia="Libre Franklin Medium" w:hAnsi="Libre Franklin Medium" w:cs="Libre Franklin Medium"/>
            <w:b/>
            <w:color w:val="000000"/>
            <w:sz w:val="22"/>
            <w:szCs w:val="22"/>
          </w:rPr>
          <w:delText>[required]</w:delText>
        </w:r>
      </w:del>
      <w:ins w:id="13519" w:author="Gerren McHam" w:date="2024-04-30T13:44:00Z">
        <w:r w:rsidRPr="002B3CF7">
          <w:rPr>
            <w:color w:val="000000" w:themeColor="text1"/>
            <w:sz w:val="22"/>
            <w:szCs w:val="22"/>
          </w:rPr>
          <w:t xml:space="preserve"> </w:t>
        </w:r>
      </w:ins>
      <w:r w:rsidRPr="002B3CF7">
        <w:rPr>
          <w:color w:val="000000" w:themeColor="text1"/>
          <w:sz w:val="22"/>
          <w:vertAlign w:val="superscript"/>
          <w:rPrChange w:id="13520" w:author="Gerren McHam" w:date="2024-04-30T13:44:00Z">
            <w:rPr>
              <w:rFonts w:ascii="Libre Franklin Medium" w:hAnsi="Libre Franklin Medium"/>
              <w:color w:val="000000"/>
              <w:sz w:val="22"/>
              <w:vertAlign w:val="superscript"/>
            </w:rPr>
          </w:rPrChange>
        </w:rPr>
        <w:footnoteReference w:id="148"/>
      </w:r>
      <w:bookmarkEnd w:id="13512"/>
    </w:p>
    <w:p w14:paraId="00001407" w14:textId="77777777" w:rsidR="0033674E" w:rsidRPr="002B3CF7" w:rsidRDefault="00000000">
      <w:pPr>
        <w:jc w:val="both"/>
        <w:rPr>
          <w:rFonts w:ascii="Palatino" w:hAnsi="Palatino"/>
          <w:color w:val="000000" w:themeColor="text1"/>
          <w:sz w:val="22"/>
          <w:rPrChange w:id="13521" w:author="Gerren McHam" w:date="2024-04-30T13:44:00Z">
            <w:rPr>
              <w:rFonts w:ascii="Libre Franklin Medium" w:hAnsi="Libre Franklin Medium"/>
              <w:sz w:val="22"/>
            </w:rPr>
          </w:rPrChange>
        </w:rPr>
      </w:pPr>
      <w:r w:rsidRPr="002B3CF7">
        <w:rPr>
          <w:rFonts w:ascii="Palatino" w:hAnsi="Palatino"/>
          <w:color w:val="000000" w:themeColor="text1"/>
          <w:sz w:val="22"/>
          <w:rPrChange w:id="13522"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408" w14:textId="77777777" w:rsidR="0033674E" w:rsidRPr="002B3CF7" w:rsidRDefault="0033674E">
      <w:pPr>
        <w:pBdr>
          <w:top w:val="nil"/>
          <w:left w:val="nil"/>
          <w:bottom w:val="nil"/>
          <w:right w:val="nil"/>
          <w:between w:val="nil"/>
        </w:pBdr>
        <w:spacing w:after="240"/>
        <w:jc w:val="both"/>
        <w:rPr>
          <w:rFonts w:ascii="Palatino" w:hAnsi="Palatino"/>
          <w:color w:val="000000" w:themeColor="text1"/>
          <w:sz w:val="22"/>
          <w:rPrChange w:id="13523" w:author="Gerren McHam" w:date="2024-04-30T13:44:00Z">
            <w:rPr>
              <w:rFonts w:ascii="Libre Franklin Medium" w:hAnsi="Libre Franklin Medium"/>
              <w:color w:val="000000"/>
              <w:sz w:val="22"/>
            </w:rPr>
          </w:rPrChange>
        </w:rPr>
      </w:pPr>
    </w:p>
    <w:p w14:paraId="00001409"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2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25" w:author="Gerren McHam" w:date="2024-04-30T13:44:00Z">
            <w:rPr>
              <w:rFonts w:ascii="Libre Franklin Medium" w:hAnsi="Libre Franklin Medium"/>
              <w:color w:val="000000"/>
              <w:sz w:val="22"/>
            </w:rPr>
          </w:rPrChange>
        </w:rPr>
        <w:t xml:space="preserve">SECTION 1. Any course materials and instruction relating to human sexuality and sexually transmitted diseases shall be medically and factually accurate and shall: </w:t>
      </w:r>
    </w:p>
    <w:p w14:paraId="0000140A"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2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27" w:author="Gerren McHam" w:date="2024-04-30T13:44:00Z">
            <w:rPr>
              <w:rFonts w:ascii="Libre Franklin Medium" w:hAnsi="Libre Franklin Medium"/>
              <w:color w:val="000000"/>
              <w:sz w:val="22"/>
            </w:rPr>
          </w:rPrChange>
        </w:rPr>
        <w:t xml:space="preserve">(1) Present abstinence from sexual activity as the preferred choice of behavior in relation to all sexual activity for unmarried pupils because it is the only method that is one hundred percent effective in preventing pregnancy, sexually transmitted diseases and the emotional trauma associated with adolescent sexual activity, and advise students that teenage sexual activity places them at a higher risk of dropping out of school because of the consequences of sexually transmitted diseases and unplanned pregnancy; </w:t>
      </w:r>
    </w:p>
    <w:p w14:paraId="0000140B"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2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29" w:author="Gerren McHam" w:date="2024-04-30T13:44:00Z">
            <w:rPr>
              <w:rFonts w:ascii="Libre Franklin Medium" w:hAnsi="Libre Franklin Medium"/>
              <w:color w:val="000000"/>
              <w:sz w:val="22"/>
            </w:rPr>
          </w:rPrChange>
        </w:rPr>
        <w:t xml:space="preserve">(2) Stress that sexually transmitted diseases are serious, possible, health hazards of sexual activity. Pupils shall be provided with the latest medical information regarding exposure to human immunodeficiency virus, acquired immune deficiency syndrome (AIDS), human papilloma virus, hepatitis and other sexually transmitted diseases; </w:t>
      </w:r>
    </w:p>
    <w:p w14:paraId="0000140C"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3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31" w:author="Gerren McHam" w:date="2024-04-30T13:44:00Z">
            <w:rPr>
              <w:rFonts w:ascii="Libre Franklin Medium" w:hAnsi="Libre Franklin Medium"/>
              <w:color w:val="000000"/>
              <w:sz w:val="22"/>
            </w:rPr>
          </w:rPrChange>
        </w:rPr>
        <w:t xml:space="preserve">(3) Present students with the latest medically factual information regarding both the possible side effects and health benefits of all forms of contraception, including the success and failure rates for the prevention of pregnancy and sexually transmitted diseases; or shall present students with information on contraceptives and pregnancy in a manner consistent with the provisions of the federal abstinence education law, 42 U.S.C. Section 710; </w:t>
      </w:r>
    </w:p>
    <w:p w14:paraId="0000140D"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3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33" w:author="Gerren McHam" w:date="2024-04-30T13:44:00Z">
            <w:rPr>
              <w:rFonts w:ascii="Libre Franklin Medium" w:hAnsi="Libre Franklin Medium"/>
              <w:color w:val="000000"/>
              <w:sz w:val="22"/>
            </w:rPr>
          </w:rPrChange>
        </w:rPr>
        <w:t xml:space="preserve">(4) Include a discussion of the possible emotional and psychological consequences of preadolescent and adolescent sexual activity and the consequences of adolescent pregnancy, as well as the advantages of adoption, including the adoption of special needs children, and the processes involved in making an adoption plan; </w:t>
      </w:r>
    </w:p>
    <w:p w14:paraId="0000140E"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3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35" w:author="Gerren McHam" w:date="2024-04-30T13:44:00Z">
            <w:rPr>
              <w:rFonts w:ascii="Libre Franklin Medium" w:hAnsi="Libre Franklin Medium"/>
              <w:color w:val="000000"/>
              <w:sz w:val="22"/>
            </w:rPr>
          </w:rPrChange>
        </w:rPr>
        <w:t xml:space="preserve">(5) Teach skills of conflict management, personal responsibility and positive self-esteem through discussion and role-playing at appropriate grade levels to emphasize that the pupil has the power to control personal behavior. Pupils shall be encouraged to base their actions on reasoning, self-discipline, sense of responsibility, self-control, and ethical considerations, such as respect for one's self and others. Pupils shall be taught not to make unwanted physical and verbal sexual advances or otherwise exploit another person. Pupils shall be taught to resist unwanted sexual advances and other negative peer pressure; </w:t>
      </w:r>
    </w:p>
    <w:p w14:paraId="0000140F"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3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37" w:author="Gerren McHam" w:date="2024-04-30T13:44:00Z">
            <w:rPr>
              <w:rFonts w:ascii="Libre Franklin Medium" w:hAnsi="Libre Franklin Medium"/>
              <w:color w:val="000000"/>
              <w:sz w:val="22"/>
            </w:rPr>
          </w:rPrChange>
        </w:rPr>
        <w:t xml:space="preserve">(6) Advise pupils of the laws pertaining to their financial responsibility to children born in and out of wedlock and advise pupils of the provisions of chapter 566 pertaining to statutory rape. </w:t>
      </w:r>
    </w:p>
    <w:p w14:paraId="00001410"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3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39" w:author="Gerren McHam" w:date="2024-04-30T13:44:00Z">
            <w:rPr>
              <w:rFonts w:ascii="Libre Franklin Medium" w:hAnsi="Libre Franklin Medium"/>
              <w:color w:val="000000"/>
              <w:sz w:val="22"/>
            </w:rPr>
          </w:rPrChange>
        </w:rPr>
        <w:t xml:space="preserve">(7) Teach pupils about the dangers of sexual predators, including online predators when using electronic communication methods such as the internet, cell phones, text messages, chat rooms, email, and instant messaging programs. Pupils shall be taught how to behave responsibly and remain safe on the internet and the importance of having open communication with responsible adults and reporting any inappropriate situation, activity, or abuse to a responsible adult, and </w:t>
      </w:r>
      <w:r w:rsidRPr="002B3CF7">
        <w:rPr>
          <w:rFonts w:ascii="Palatino" w:hAnsi="Palatino"/>
          <w:color w:val="000000" w:themeColor="text1"/>
          <w:sz w:val="22"/>
          <w:rPrChange w:id="13540" w:author="Gerren McHam" w:date="2024-04-30T13:44:00Z">
            <w:rPr>
              <w:rFonts w:ascii="Libre Franklin Medium" w:hAnsi="Libre Franklin Medium"/>
              <w:color w:val="000000"/>
              <w:sz w:val="22"/>
            </w:rPr>
          </w:rPrChange>
        </w:rPr>
        <w:lastRenderedPageBreak/>
        <w:t>depending on intent and content, to local law enforcement, the Federal Bureau of Investigation, or the National Center for Missing &amp; Exploited Children's CyberTipline;</w:t>
      </w:r>
    </w:p>
    <w:p w14:paraId="00001411"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4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42" w:author="Gerren McHam" w:date="2024-04-30T13:44:00Z">
            <w:rPr>
              <w:rFonts w:ascii="Libre Franklin Medium" w:hAnsi="Libre Franklin Medium"/>
              <w:color w:val="000000"/>
              <w:sz w:val="22"/>
            </w:rPr>
          </w:rPrChange>
        </w:rPr>
        <w:t xml:space="preserve">(8) Teach pupils about the consequences, both personal and legal, of inappropriate text messaging, even amount friends; </w:t>
      </w:r>
    </w:p>
    <w:p w14:paraId="00001412"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4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44" w:author="Gerren McHam" w:date="2024-04-30T13:44:00Z">
            <w:rPr>
              <w:rFonts w:ascii="Libre Franklin Medium" w:hAnsi="Libre Franklin Medium"/>
              <w:color w:val="000000"/>
              <w:sz w:val="22"/>
            </w:rPr>
          </w:rPrChange>
        </w:rPr>
        <w:t>(9) Teach pupils about sexual harassment, sexual violence, and consent:</w:t>
      </w:r>
    </w:p>
    <w:p w14:paraId="00001413"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4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46" w:author="Gerren McHam" w:date="2024-04-30T13:44:00Z">
            <w:rPr>
              <w:rFonts w:ascii="Libre Franklin Medium" w:hAnsi="Libre Franklin Medium"/>
              <w:color w:val="000000"/>
              <w:sz w:val="22"/>
            </w:rPr>
          </w:rPrChange>
        </w:rPr>
        <w:t>(a) "Consent" means a freely given agreement to the conduct at issue by a competent person. An expression of lack of consent through words or conduct means there is no consent. Lack of verbal of physical resistance or submission resulting from the use of force, threat of force, or placing another person in fear does not constitute consent. A current or previous dating or social or sexual relationship by itself or the manner of dress of the person involved with the accused in the conduct at issue shall not constitute consent;</w:t>
      </w:r>
    </w:p>
    <w:p w14:paraId="00001414"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4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48" w:author="Gerren McHam" w:date="2024-04-30T13:44:00Z">
            <w:rPr>
              <w:rFonts w:ascii="Libre Franklin Medium" w:hAnsi="Libre Franklin Medium"/>
              <w:color w:val="000000"/>
              <w:sz w:val="22"/>
            </w:rPr>
          </w:rPrChange>
        </w:rPr>
        <w:t>(b) "Sexual Harassment" means uninvited and unwelcome verbal or physical behavior of a sexual nature especially by a person in authority toward a subordinate;</w:t>
      </w:r>
    </w:p>
    <w:p w14:paraId="00001415"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4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50" w:author="Gerren McHam" w:date="2024-04-30T13:44:00Z">
            <w:rPr>
              <w:rFonts w:ascii="Libre Franklin Medium" w:hAnsi="Libre Franklin Medium"/>
              <w:color w:val="000000"/>
              <w:sz w:val="22"/>
            </w:rPr>
          </w:rPrChange>
        </w:rPr>
        <w:t>(c) "Sexual Violence" means causing or attempting to cause another to engage involuntarily in any sexual act by force, threat of force, duress, or without that person's consent.</w:t>
      </w:r>
    </w:p>
    <w:p w14:paraId="00001416"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5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52" w:author="Gerren McHam" w:date="2024-04-30T13:44:00Z">
            <w:rPr>
              <w:rFonts w:ascii="Libre Franklin Medium" w:hAnsi="Libre Franklin Medium"/>
              <w:color w:val="000000"/>
              <w:sz w:val="22"/>
            </w:rPr>
          </w:rPrChange>
        </w:rPr>
        <w:t xml:space="preserve">SECTION 2. When providing human sexuality instruction students may be separated according to gender for instructional purposes. </w:t>
      </w:r>
    </w:p>
    <w:p w14:paraId="00001417"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5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54" w:author="Gerren McHam" w:date="2024-04-30T13:44:00Z">
            <w:rPr>
              <w:rFonts w:ascii="Libre Franklin Medium" w:hAnsi="Libre Franklin Medium"/>
              <w:color w:val="000000"/>
              <w:sz w:val="22"/>
            </w:rPr>
          </w:rPrChange>
        </w:rPr>
        <w:t xml:space="preserve">SECTION 3. The School shall notify the parent or legal guardian of each student enrolled in the school of: </w:t>
      </w:r>
    </w:p>
    <w:p w14:paraId="00001418"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5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56" w:author="Gerren McHam" w:date="2024-04-30T13:44:00Z">
            <w:rPr>
              <w:rFonts w:ascii="Libre Franklin Medium" w:hAnsi="Libre Franklin Medium"/>
              <w:color w:val="000000"/>
              <w:sz w:val="22"/>
            </w:rPr>
          </w:rPrChange>
        </w:rPr>
        <w:t xml:space="preserve">(1) The basic content of the district's or school's human sexuality instruction to be provided to the student; and </w:t>
      </w:r>
    </w:p>
    <w:p w14:paraId="00001419"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5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58" w:author="Gerren McHam" w:date="2024-04-30T13:44:00Z">
            <w:rPr>
              <w:rFonts w:ascii="Libre Franklin Medium" w:hAnsi="Libre Franklin Medium"/>
              <w:color w:val="000000"/>
              <w:sz w:val="22"/>
            </w:rPr>
          </w:rPrChange>
        </w:rPr>
        <w:t xml:space="preserve">(2) The parent's right to remove the student from any part of the district's or school's human sexuality instruction. </w:t>
      </w:r>
    </w:p>
    <w:p w14:paraId="0000141A"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5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60" w:author="Gerren McHam" w:date="2024-04-30T13:44:00Z">
            <w:rPr>
              <w:rFonts w:ascii="Libre Franklin Medium" w:hAnsi="Libre Franklin Medium"/>
              <w:color w:val="000000"/>
              <w:sz w:val="22"/>
            </w:rPr>
          </w:rPrChange>
        </w:rPr>
        <w:t xml:space="preserve">(3) All curriculum materials used in the human sexuality instruction shall be available for public inspection pursuant to chapter 610 prior to the use of such materials in actual instruction. </w:t>
      </w:r>
    </w:p>
    <w:p w14:paraId="0000141B" w14:textId="77777777" w:rsidR="0033674E" w:rsidRPr="002B3CF7" w:rsidRDefault="00000000">
      <w:pPr>
        <w:pBdr>
          <w:top w:val="nil"/>
          <w:left w:val="nil"/>
          <w:bottom w:val="nil"/>
          <w:right w:val="nil"/>
          <w:between w:val="nil"/>
        </w:pBdr>
        <w:spacing w:after="240"/>
        <w:jc w:val="both"/>
        <w:rPr>
          <w:rFonts w:ascii="Palatino" w:hAnsi="Palatino"/>
          <w:color w:val="000000" w:themeColor="text1"/>
          <w:sz w:val="22"/>
          <w:rPrChange w:id="13561" w:author="Gerren McHam" w:date="2024-04-30T13:44:00Z">
            <w:rPr>
              <w:rFonts w:ascii="Libre Franklin Medium" w:hAnsi="Libre Franklin Medium"/>
              <w:sz w:val="22"/>
            </w:rPr>
          </w:rPrChange>
        </w:rPr>
      </w:pPr>
      <w:r w:rsidRPr="002B3CF7">
        <w:rPr>
          <w:rFonts w:ascii="Palatino" w:hAnsi="Palatino"/>
          <w:color w:val="000000" w:themeColor="text1"/>
          <w:sz w:val="22"/>
          <w:rPrChange w:id="13562" w:author="Gerren McHam" w:date="2024-04-30T13:44:00Z">
            <w:rPr>
              <w:rFonts w:ascii="Libre Franklin Medium" w:hAnsi="Libre Franklin Medium"/>
              <w:color w:val="000000"/>
              <w:sz w:val="22"/>
            </w:rPr>
          </w:rPrChange>
        </w:rPr>
        <w:t xml:space="preserve">(4) The School will not provide abortion services, or permit a person or entity to offer, sponsor, or furnish in any manner any course materials or instruction relating to human sexuality or sexually transmitted diseases to its students if such person or entity is a provider of abortion services. </w:t>
      </w:r>
    </w:p>
    <w:p w14:paraId="0000141C" w14:textId="77777777" w:rsidR="0033674E" w:rsidRPr="002B3CF7" w:rsidRDefault="0033674E">
      <w:pPr>
        <w:pBdr>
          <w:top w:val="nil"/>
          <w:left w:val="nil"/>
          <w:bottom w:val="nil"/>
          <w:right w:val="nil"/>
          <w:between w:val="nil"/>
        </w:pBdr>
        <w:spacing w:before="240" w:after="240"/>
        <w:jc w:val="center"/>
        <w:rPr>
          <w:ins w:id="13563" w:author="Gerren McHam" w:date="2024-04-30T13:44:00Z"/>
          <w:rFonts w:ascii="Palatino" w:hAnsi="Palatino"/>
          <w:color w:val="000000" w:themeColor="text1"/>
          <w:sz w:val="22"/>
          <w:szCs w:val="22"/>
        </w:rPr>
      </w:pPr>
    </w:p>
    <w:p w14:paraId="0000141D" w14:textId="77777777" w:rsidR="0033674E" w:rsidRPr="002B3CF7" w:rsidRDefault="0033674E">
      <w:pPr>
        <w:pBdr>
          <w:top w:val="nil"/>
          <w:left w:val="nil"/>
          <w:bottom w:val="nil"/>
          <w:right w:val="nil"/>
          <w:between w:val="nil"/>
        </w:pBdr>
        <w:spacing w:before="240" w:after="240"/>
        <w:jc w:val="center"/>
        <w:rPr>
          <w:ins w:id="13564" w:author="Gerren McHam" w:date="2024-04-30T13:44:00Z"/>
          <w:rFonts w:ascii="Palatino" w:hAnsi="Palatino"/>
          <w:color w:val="000000" w:themeColor="text1"/>
          <w:sz w:val="22"/>
          <w:szCs w:val="22"/>
        </w:rPr>
      </w:pPr>
    </w:p>
    <w:p w14:paraId="0000141E" w14:textId="77777777" w:rsidR="0033674E" w:rsidRPr="002B3CF7" w:rsidRDefault="0033674E">
      <w:pPr>
        <w:pBdr>
          <w:top w:val="nil"/>
          <w:left w:val="nil"/>
          <w:bottom w:val="nil"/>
          <w:right w:val="nil"/>
          <w:between w:val="nil"/>
        </w:pBdr>
        <w:spacing w:before="240" w:after="240"/>
        <w:jc w:val="center"/>
        <w:rPr>
          <w:ins w:id="13565" w:author="Gerren McHam" w:date="2024-04-30T13:44:00Z"/>
          <w:rFonts w:ascii="Palatino" w:hAnsi="Palatino"/>
          <w:color w:val="000000" w:themeColor="text1"/>
          <w:sz w:val="22"/>
          <w:szCs w:val="22"/>
        </w:rPr>
      </w:pPr>
    </w:p>
    <w:p w14:paraId="0000141F" w14:textId="77777777" w:rsidR="0033674E" w:rsidRPr="002B3CF7" w:rsidRDefault="0033674E">
      <w:pPr>
        <w:pBdr>
          <w:top w:val="nil"/>
          <w:left w:val="nil"/>
          <w:bottom w:val="nil"/>
          <w:right w:val="nil"/>
          <w:between w:val="nil"/>
        </w:pBdr>
        <w:spacing w:before="240" w:after="240"/>
        <w:jc w:val="center"/>
        <w:rPr>
          <w:ins w:id="13566" w:author="Gerren McHam" w:date="2024-04-30T13:44:00Z"/>
          <w:rFonts w:ascii="Palatino" w:hAnsi="Palatino"/>
          <w:color w:val="000000" w:themeColor="text1"/>
          <w:sz w:val="22"/>
          <w:szCs w:val="22"/>
        </w:rPr>
      </w:pPr>
    </w:p>
    <w:p w14:paraId="00001420" w14:textId="77777777" w:rsidR="0033674E" w:rsidRPr="002B3CF7" w:rsidRDefault="0033674E">
      <w:pPr>
        <w:pBdr>
          <w:top w:val="nil"/>
          <w:left w:val="nil"/>
          <w:bottom w:val="nil"/>
          <w:right w:val="nil"/>
          <w:between w:val="nil"/>
        </w:pBdr>
        <w:spacing w:before="240" w:after="240"/>
        <w:jc w:val="center"/>
        <w:rPr>
          <w:ins w:id="13567" w:author="Gerren McHam" w:date="2024-04-30T13:44:00Z"/>
          <w:rFonts w:ascii="Palatino" w:hAnsi="Palatino"/>
          <w:color w:val="000000" w:themeColor="text1"/>
          <w:sz w:val="22"/>
          <w:szCs w:val="22"/>
        </w:rPr>
      </w:pPr>
    </w:p>
    <w:p w14:paraId="00001421" w14:textId="6709BE26" w:rsidR="0033674E" w:rsidRPr="002B3CF7" w:rsidRDefault="00000000">
      <w:pPr>
        <w:pStyle w:val="Heading2"/>
        <w:numPr>
          <w:ilvl w:val="0"/>
          <w:numId w:val="36"/>
        </w:numPr>
        <w:rPr>
          <w:color w:val="000000" w:themeColor="text1"/>
          <w:sz w:val="22"/>
          <w:rPrChange w:id="13568" w:author="Gerren McHam" w:date="2024-04-30T13:44:00Z">
            <w:rPr>
              <w:rFonts w:ascii="Libre Franklin Medium" w:hAnsi="Libre Franklin Medium"/>
              <w:b/>
              <w:color w:val="000000"/>
              <w:sz w:val="22"/>
            </w:rPr>
          </w:rPrChange>
        </w:rPr>
        <w:pPrChange w:id="13569" w:author="Gerren McHam" w:date="2024-04-30T13:44:00Z">
          <w:pPr>
            <w:pBdr>
              <w:top w:val="nil"/>
              <w:left w:val="nil"/>
              <w:bottom w:val="nil"/>
              <w:right w:val="nil"/>
              <w:between w:val="nil"/>
            </w:pBdr>
            <w:spacing w:before="240" w:after="240"/>
            <w:jc w:val="center"/>
          </w:pPr>
        </w:pPrChange>
      </w:pPr>
      <w:bookmarkStart w:id="13570" w:name="_Toc162617797"/>
      <w:r w:rsidRPr="002B3CF7">
        <w:rPr>
          <w:color w:val="000000" w:themeColor="text1"/>
          <w:sz w:val="22"/>
          <w:rPrChange w:id="13571" w:author="Gerren McHam" w:date="2024-04-30T13:44:00Z">
            <w:rPr>
              <w:rFonts w:ascii="Libre Franklin Medium" w:hAnsi="Libre Franklin Medium"/>
              <w:b/>
              <w:color w:val="000000"/>
              <w:sz w:val="22"/>
            </w:rPr>
          </w:rPrChange>
        </w:rPr>
        <w:lastRenderedPageBreak/>
        <w:t>Grading and Reporting</w:t>
      </w:r>
      <w:r w:rsidR="00C25AA4" w:rsidRPr="002B3CF7">
        <w:rPr>
          <w:color w:val="000000" w:themeColor="text1"/>
          <w:sz w:val="22"/>
          <w:rPrChange w:id="13572" w:author="Gerren McHam" w:date="2024-04-30T13:44:00Z">
            <w:rPr>
              <w:rFonts w:ascii="Libre Franklin Medium" w:hAnsi="Libre Franklin Medium"/>
              <w:b/>
              <w:color w:val="000000"/>
              <w:sz w:val="22"/>
            </w:rPr>
          </w:rPrChange>
        </w:rPr>
        <w:t xml:space="preserve"> </w:t>
      </w:r>
      <w:del w:id="13573"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3574"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3575" w:author="Gerren McHam" w:date="2024-04-30T13:44:00Z">
            <w:rPr>
              <w:rFonts w:ascii="Libre Franklin Medium" w:hAnsi="Libre Franklin Medium"/>
              <w:b/>
              <w:color w:val="000000"/>
              <w:sz w:val="22"/>
              <w:vertAlign w:val="superscript"/>
            </w:rPr>
          </w:rPrChange>
        </w:rPr>
        <w:footnoteReference w:id="149"/>
      </w:r>
      <w:bookmarkEnd w:id="13570"/>
    </w:p>
    <w:p w14:paraId="00001422" w14:textId="77777777" w:rsidR="0033674E" w:rsidRPr="002B3CF7" w:rsidRDefault="00000000">
      <w:pPr>
        <w:jc w:val="both"/>
        <w:rPr>
          <w:rFonts w:ascii="Palatino" w:hAnsi="Palatino"/>
          <w:color w:val="000000" w:themeColor="text1"/>
          <w:sz w:val="22"/>
          <w:rPrChange w:id="13576" w:author="Gerren McHam" w:date="2024-04-30T13:44:00Z">
            <w:rPr>
              <w:rFonts w:ascii="Libre Franklin Medium" w:hAnsi="Libre Franklin Medium"/>
              <w:sz w:val="22"/>
            </w:rPr>
          </w:rPrChange>
        </w:rPr>
      </w:pPr>
      <w:r w:rsidRPr="002B3CF7">
        <w:rPr>
          <w:rFonts w:ascii="Palatino" w:hAnsi="Palatino"/>
          <w:color w:val="000000" w:themeColor="text1"/>
          <w:sz w:val="22"/>
          <w:rPrChange w:id="13577" w:author="Gerren McHam" w:date="2024-04-30T13:44:00Z">
            <w:rPr>
              <w:rFonts w:ascii="Libre Franklin Medium" w:hAnsi="Libre Franklin Medium"/>
              <w:sz w:val="22"/>
            </w:rPr>
          </w:rPrChange>
        </w:rPr>
        <w:t>The Governing Board of The Leadership School adopts the following policy effective on the date that the policy is adopted by the Board.</w:t>
      </w:r>
    </w:p>
    <w:p w14:paraId="00001423"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57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79" w:author="Gerren McHam" w:date="2024-04-30T13:44:00Z">
            <w:rPr>
              <w:rFonts w:ascii="Libre Franklin Medium" w:hAnsi="Libre Franklin Medium"/>
              <w:color w:val="000000"/>
              <w:sz w:val="22"/>
            </w:rPr>
          </w:rPrChange>
        </w:rPr>
        <w:t>SECTION 1.  Grading.</w:t>
      </w:r>
    </w:p>
    <w:p w14:paraId="00001424" w14:textId="7BD09A1B" w:rsidR="0033674E" w:rsidRPr="002B3CF7" w:rsidRDefault="00000000">
      <w:pPr>
        <w:jc w:val="both"/>
        <w:rPr>
          <w:rFonts w:ascii="Palatino" w:hAnsi="Palatino"/>
          <w:color w:val="000000" w:themeColor="text1"/>
          <w:sz w:val="22"/>
          <w:rPrChange w:id="13580" w:author="Gerren McHam" w:date="2024-04-30T13:44:00Z">
            <w:rPr>
              <w:rFonts w:ascii="Libre Franklin Medium" w:hAnsi="Libre Franklin Medium"/>
              <w:sz w:val="22"/>
            </w:rPr>
          </w:rPrChange>
        </w:rPr>
      </w:pPr>
      <w:r w:rsidRPr="002B3CF7">
        <w:rPr>
          <w:rFonts w:ascii="Palatino" w:hAnsi="Palatino"/>
          <w:color w:val="000000" w:themeColor="text1"/>
          <w:sz w:val="22"/>
          <w:rPrChange w:id="13581" w:author="Gerren McHam" w:date="2024-04-30T13:44:00Z">
            <w:rPr>
              <w:rFonts w:ascii="Libre Franklin Medium" w:hAnsi="Libre Franklin Medium"/>
              <w:sz w:val="22"/>
            </w:rPr>
          </w:rPrChange>
        </w:rPr>
        <w:t xml:space="preserve">SECTION 1.1.  The </w:t>
      </w:r>
      <w:r w:rsidRPr="002B3CF7">
        <w:rPr>
          <w:rFonts w:ascii="Palatino" w:hAnsi="Palatino"/>
          <w:color w:val="000000" w:themeColor="text1"/>
          <w:sz w:val="22"/>
          <w:rPrChange w:id="13582" w:author="Gerren McHam" w:date="2024-04-30T13:44:00Z">
            <w:rPr>
              <w:rFonts w:ascii="Libre Franklin Medium" w:hAnsi="Libre Franklin Medium"/>
              <w:color w:val="141413"/>
              <w:sz w:val="22"/>
            </w:rPr>
          </w:rPrChange>
        </w:rPr>
        <w:t xml:space="preserve">School Leader or </w:t>
      </w:r>
      <w:del w:id="13583" w:author="Gerren McHam" w:date="2024-04-30T13:44:00Z">
        <w:r w:rsidRPr="002B3CF7">
          <w:rPr>
            <w:rFonts w:ascii="Libre Franklin Medium" w:eastAsia="Libre Franklin Medium" w:hAnsi="Libre Franklin Medium" w:cs="Libre Franklin Medium"/>
            <w:color w:val="141413"/>
            <w:sz w:val="22"/>
            <w:szCs w:val="22"/>
          </w:rPr>
          <w:delText>his/her</w:delText>
        </w:r>
      </w:del>
      <w:ins w:id="13584"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3585" w:author="Gerren McHam" w:date="2024-04-30T13:44:00Z">
            <w:rPr>
              <w:rFonts w:ascii="Libre Franklin Medium" w:hAnsi="Libre Franklin Medium"/>
              <w:color w:val="141413"/>
              <w:sz w:val="22"/>
            </w:rPr>
          </w:rPrChange>
        </w:rPr>
        <w:t xml:space="preserve"> designee shall be responsible</w:t>
      </w:r>
      <w:r w:rsidRPr="002B3CF7">
        <w:rPr>
          <w:rFonts w:ascii="Palatino" w:hAnsi="Palatino"/>
          <w:color w:val="000000" w:themeColor="text1"/>
          <w:sz w:val="22"/>
          <w:rPrChange w:id="13586" w:author="Gerren McHam" w:date="2024-04-30T13:44:00Z">
            <w:rPr>
              <w:rFonts w:ascii="Libre Franklin Medium" w:hAnsi="Libre Franklin Medium"/>
              <w:sz w:val="22"/>
            </w:rPr>
          </w:rPrChange>
        </w:rPr>
        <w:t xml:space="preserve"> for developing a grading scale which comports with the School’s instructional philosophy, curriculum, and state mandates.</w:t>
      </w:r>
    </w:p>
    <w:p w14:paraId="00001425" w14:textId="77777777" w:rsidR="0033674E" w:rsidRPr="002B3CF7" w:rsidRDefault="0033674E">
      <w:pPr>
        <w:jc w:val="both"/>
        <w:rPr>
          <w:rFonts w:ascii="Palatino" w:hAnsi="Palatino"/>
          <w:color w:val="000000" w:themeColor="text1"/>
          <w:sz w:val="22"/>
          <w:rPrChange w:id="13587" w:author="Gerren McHam" w:date="2024-04-30T13:44:00Z">
            <w:rPr>
              <w:rFonts w:ascii="Libre Franklin Medium" w:hAnsi="Libre Franklin Medium"/>
              <w:sz w:val="22"/>
            </w:rPr>
          </w:rPrChange>
        </w:rPr>
      </w:pPr>
    </w:p>
    <w:p w14:paraId="00001426" w14:textId="77777777" w:rsidR="0033674E" w:rsidRPr="002B3CF7" w:rsidRDefault="00000000">
      <w:pPr>
        <w:jc w:val="both"/>
        <w:rPr>
          <w:rFonts w:ascii="Palatino" w:hAnsi="Palatino"/>
          <w:color w:val="000000" w:themeColor="text1"/>
          <w:sz w:val="22"/>
          <w:rPrChange w:id="13588" w:author="Gerren McHam" w:date="2024-04-30T13:44:00Z">
            <w:rPr>
              <w:rFonts w:ascii="Libre Franklin Medium" w:hAnsi="Libre Franklin Medium"/>
              <w:sz w:val="22"/>
            </w:rPr>
          </w:rPrChange>
        </w:rPr>
      </w:pPr>
      <w:r w:rsidRPr="002B3CF7">
        <w:rPr>
          <w:rFonts w:ascii="Palatino" w:hAnsi="Palatino"/>
          <w:color w:val="000000" w:themeColor="text1"/>
          <w:sz w:val="22"/>
          <w:rPrChange w:id="13589" w:author="Gerren McHam" w:date="2024-04-30T13:44:00Z">
            <w:rPr>
              <w:rFonts w:ascii="Libre Franklin Medium" w:hAnsi="Libre Franklin Medium"/>
              <w:sz w:val="22"/>
            </w:rPr>
          </w:rPrChange>
        </w:rPr>
        <w:t>SECTION 1.2.  Teachers shall use a variety of methods to assess student progress.</w:t>
      </w:r>
    </w:p>
    <w:p w14:paraId="00001427"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59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591" w:author="Gerren McHam" w:date="2024-04-30T13:44:00Z">
            <w:rPr>
              <w:rFonts w:ascii="Libre Franklin Medium" w:hAnsi="Libre Franklin Medium"/>
              <w:color w:val="000000"/>
              <w:sz w:val="22"/>
            </w:rPr>
          </w:rPrChange>
        </w:rPr>
        <w:t xml:space="preserve">SECTION 2.  Reporting Student Progress.  </w:t>
      </w:r>
    </w:p>
    <w:p w14:paraId="00001428" w14:textId="184D7626" w:rsidR="0033674E" w:rsidRPr="002B3CF7" w:rsidRDefault="00000000">
      <w:pPr>
        <w:jc w:val="both"/>
        <w:rPr>
          <w:rFonts w:ascii="Palatino" w:hAnsi="Palatino"/>
          <w:color w:val="000000" w:themeColor="text1"/>
          <w:sz w:val="22"/>
          <w:rPrChange w:id="13592" w:author="Gerren McHam" w:date="2024-04-30T13:44:00Z">
            <w:rPr>
              <w:rFonts w:ascii="Libre Franklin Medium" w:hAnsi="Libre Franklin Medium"/>
              <w:sz w:val="22"/>
            </w:rPr>
          </w:rPrChange>
        </w:rPr>
      </w:pPr>
      <w:r w:rsidRPr="002B3CF7">
        <w:rPr>
          <w:rFonts w:ascii="Palatino" w:hAnsi="Palatino"/>
          <w:color w:val="000000" w:themeColor="text1"/>
          <w:sz w:val="22"/>
          <w:rPrChange w:id="13593" w:author="Gerren McHam" w:date="2024-04-30T13:44:00Z">
            <w:rPr>
              <w:rFonts w:ascii="Libre Franklin Medium" w:hAnsi="Libre Franklin Medium"/>
              <w:sz w:val="22"/>
            </w:rPr>
          </w:rPrChange>
        </w:rPr>
        <w:t xml:space="preserve">SECTION 2.1.  A report card will go home every </w:t>
      </w:r>
      <w:del w:id="13594" w:author="Gerren McHam" w:date="2024-04-30T13:44:00Z">
        <w:r w:rsidRPr="002B3CF7">
          <w:rPr>
            <w:rFonts w:ascii="Libre Franklin Medium" w:eastAsia="Libre Franklin Medium" w:hAnsi="Libre Franklin Medium" w:cs="Libre Franklin Medium"/>
            <w:sz w:val="22"/>
            <w:szCs w:val="22"/>
          </w:rPr>
          <w:delText>[</w:delText>
        </w:r>
      </w:del>
      <w:r w:rsidRPr="002B3CF7">
        <w:rPr>
          <w:rFonts w:ascii="Palatino" w:hAnsi="Palatino"/>
          <w:color w:val="000000" w:themeColor="text1"/>
          <w:sz w:val="22"/>
          <w:rPrChange w:id="13595" w:author="Gerren McHam" w:date="2024-04-30T13:44:00Z">
            <w:rPr>
              <w:rFonts w:ascii="Libre Franklin Medium" w:hAnsi="Libre Franklin Medium"/>
              <w:sz w:val="22"/>
            </w:rPr>
          </w:rPrChange>
        </w:rPr>
        <w:t>quarter</w:t>
      </w:r>
      <w:del w:id="13596" w:author="Gerren McHam" w:date="2024-04-30T13:44:00Z">
        <w:r w:rsidRPr="002B3CF7">
          <w:rPr>
            <w:rFonts w:ascii="Libre Franklin Medium" w:eastAsia="Libre Franklin Medium" w:hAnsi="Libre Franklin Medium" w:cs="Libre Franklin Medium"/>
            <w:sz w:val="22"/>
            <w:szCs w:val="22"/>
          </w:rPr>
          <w:delText>].</w:delText>
        </w:r>
      </w:del>
      <w:ins w:id="13597" w:author="Gerren McHam" w:date="2024-04-30T13:44:00Z">
        <w:r w:rsidRPr="002B3CF7">
          <w:rPr>
            <w:rFonts w:ascii="Palatino" w:hAnsi="Palatino"/>
            <w:color w:val="000000" w:themeColor="text1"/>
            <w:sz w:val="22"/>
            <w:szCs w:val="22"/>
          </w:rPr>
          <w:t>.</w:t>
        </w:r>
      </w:ins>
      <w:r w:rsidRPr="002B3CF7">
        <w:rPr>
          <w:rFonts w:ascii="Palatino" w:hAnsi="Palatino"/>
          <w:color w:val="000000" w:themeColor="text1"/>
          <w:sz w:val="22"/>
          <w:rPrChange w:id="13598" w:author="Gerren McHam" w:date="2024-04-30T13:44:00Z">
            <w:rPr>
              <w:rFonts w:ascii="Libre Franklin Medium" w:hAnsi="Libre Franklin Medium"/>
              <w:sz w:val="22"/>
            </w:rPr>
          </w:rPrChange>
        </w:rPr>
        <w:t xml:space="preserve">  </w:t>
      </w:r>
    </w:p>
    <w:p w14:paraId="00001429" w14:textId="77777777" w:rsidR="0033674E" w:rsidRPr="002B3CF7" w:rsidRDefault="0033674E">
      <w:pPr>
        <w:jc w:val="both"/>
        <w:rPr>
          <w:rFonts w:ascii="Palatino" w:hAnsi="Palatino"/>
          <w:color w:val="000000" w:themeColor="text1"/>
          <w:sz w:val="22"/>
          <w:rPrChange w:id="13599" w:author="Gerren McHam" w:date="2024-04-30T13:44:00Z">
            <w:rPr>
              <w:rFonts w:ascii="Libre Franklin Medium" w:hAnsi="Libre Franklin Medium"/>
              <w:sz w:val="22"/>
            </w:rPr>
          </w:rPrChange>
        </w:rPr>
      </w:pPr>
    </w:p>
    <w:p w14:paraId="0000142A" w14:textId="77777777" w:rsidR="0033674E" w:rsidRPr="002B3CF7" w:rsidRDefault="00000000">
      <w:pPr>
        <w:jc w:val="both"/>
        <w:rPr>
          <w:rFonts w:ascii="Palatino" w:hAnsi="Palatino"/>
          <w:color w:val="000000" w:themeColor="text1"/>
          <w:sz w:val="22"/>
          <w:rPrChange w:id="13600" w:author="Gerren McHam" w:date="2024-04-30T13:44:00Z">
            <w:rPr>
              <w:rFonts w:ascii="Libre Franklin Medium" w:hAnsi="Libre Franklin Medium"/>
              <w:sz w:val="22"/>
            </w:rPr>
          </w:rPrChange>
        </w:rPr>
      </w:pPr>
      <w:r w:rsidRPr="002B3CF7">
        <w:rPr>
          <w:rFonts w:ascii="Palatino" w:hAnsi="Palatino"/>
          <w:color w:val="000000" w:themeColor="text1"/>
          <w:sz w:val="22"/>
          <w:rPrChange w:id="13601" w:author="Gerren McHam" w:date="2024-04-30T13:44:00Z">
            <w:rPr>
              <w:rFonts w:ascii="Libre Franklin Medium" w:hAnsi="Libre Franklin Medium"/>
              <w:sz w:val="22"/>
            </w:rPr>
          </w:rPrChange>
        </w:rPr>
        <w:t xml:space="preserve">SECTION 2.2.  The report card shall provide accurate reporting of student progress against academic and other standards based on qualitative and quantitative evidence collected on classroom work, projects, tests, quizzes, performance based tasks, observations, and other evidence.  </w:t>
      </w:r>
    </w:p>
    <w:p w14:paraId="0000142B" w14:textId="77777777" w:rsidR="0033674E" w:rsidRPr="002B3CF7" w:rsidRDefault="0033674E">
      <w:pPr>
        <w:jc w:val="both"/>
        <w:rPr>
          <w:rFonts w:ascii="Palatino" w:hAnsi="Palatino"/>
          <w:color w:val="000000" w:themeColor="text1"/>
          <w:sz w:val="22"/>
          <w:rPrChange w:id="13602" w:author="Gerren McHam" w:date="2024-04-30T13:44:00Z">
            <w:rPr>
              <w:rFonts w:ascii="Libre Franklin Medium" w:hAnsi="Libre Franklin Medium"/>
              <w:sz w:val="22"/>
            </w:rPr>
          </w:rPrChange>
        </w:rPr>
      </w:pPr>
    </w:p>
    <w:p w14:paraId="0000142C" w14:textId="77777777" w:rsidR="0033674E" w:rsidRPr="002B3CF7" w:rsidRDefault="00000000">
      <w:pPr>
        <w:spacing w:after="200"/>
        <w:jc w:val="both"/>
        <w:rPr>
          <w:rFonts w:ascii="Palatino" w:hAnsi="Palatino"/>
          <w:color w:val="000000" w:themeColor="text1"/>
          <w:sz w:val="22"/>
          <w:rPrChange w:id="13603" w:author="Gerren McHam" w:date="2024-04-30T13:44:00Z">
            <w:rPr>
              <w:rFonts w:ascii="Libre Franklin Medium" w:hAnsi="Libre Franklin Medium"/>
              <w:sz w:val="22"/>
            </w:rPr>
          </w:rPrChange>
        </w:rPr>
      </w:pPr>
      <w:r w:rsidRPr="002B3CF7">
        <w:rPr>
          <w:rFonts w:ascii="Palatino" w:hAnsi="Palatino"/>
          <w:color w:val="000000" w:themeColor="text1"/>
          <w:sz w:val="22"/>
          <w:rPrChange w:id="13604" w:author="Gerren McHam" w:date="2024-04-30T13:44:00Z">
            <w:rPr>
              <w:rFonts w:ascii="Libre Franklin Medium" w:hAnsi="Libre Franklin Medium"/>
              <w:sz w:val="22"/>
            </w:rPr>
          </w:rPrChange>
        </w:rPr>
        <w:t>SECTION 2.3.  Cumulative grades shall be transferred to students’ individual permanent school record and report cards and permanent records shall be maintained in the student’s files according to the adopted records retention schedule.</w:t>
      </w:r>
    </w:p>
    <w:p w14:paraId="0000142D" w14:textId="77777777" w:rsidR="0033674E" w:rsidRPr="002B3CF7" w:rsidRDefault="00000000">
      <w:pPr>
        <w:jc w:val="both"/>
        <w:rPr>
          <w:rFonts w:ascii="Palatino" w:hAnsi="Palatino"/>
          <w:color w:val="000000" w:themeColor="text1"/>
          <w:sz w:val="22"/>
          <w:rPrChange w:id="13605" w:author="Gerren McHam" w:date="2024-04-30T13:44:00Z">
            <w:rPr>
              <w:rFonts w:ascii="Libre Franklin Medium" w:hAnsi="Libre Franklin Medium"/>
              <w:sz w:val="22"/>
            </w:rPr>
          </w:rPrChange>
        </w:rPr>
      </w:pPr>
      <w:r w:rsidRPr="002B3CF7">
        <w:rPr>
          <w:rFonts w:ascii="Palatino" w:hAnsi="Palatino"/>
          <w:color w:val="000000" w:themeColor="text1"/>
          <w:sz w:val="22"/>
          <w:rPrChange w:id="13606" w:author="Gerren McHam" w:date="2024-04-30T13:44:00Z">
            <w:rPr>
              <w:rFonts w:ascii="Libre Franklin Medium" w:hAnsi="Libre Franklin Medium"/>
              <w:sz w:val="22"/>
            </w:rPr>
          </w:rPrChange>
        </w:rPr>
        <w:t>SECTION 2.4.  Teachers are expected to maintain regular communications with parents/guardians by providing timely return of graded classwork and convening informative student conferences.</w:t>
      </w:r>
    </w:p>
    <w:p w14:paraId="0000142E" w14:textId="77777777" w:rsidR="0033674E" w:rsidRPr="002B3CF7" w:rsidRDefault="00000000">
      <w:pPr>
        <w:rPr>
          <w:rFonts w:ascii="Palatino" w:hAnsi="Palatino"/>
          <w:color w:val="000000" w:themeColor="text1"/>
          <w:sz w:val="22"/>
          <w:rPrChange w:id="13607" w:author="Gerren McHam" w:date="2024-04-30T13:44:00Z">
            <w:rPr>
              <w:rFonts w:ascii="Libre Franklin Medium" w:hAnsi="Libre Franklin Medium"/>
              <w:sz w:val="22"/>
            </w:rPr>
          </w:rPrChange>
        </w:rPr>
      </w:pPr>
      <w:r w:rsidRPr="002B3CF7">
        <w:rPr>
          <w:rFonts w:ascii="Palatino" w:hAnsi="Palatino"/>
          <w:color w:val="000000" w:themeColor="text1"/>
          <w:sz w:val="22"/>
          <w:rPrChange w:id="13608" w:author="Gerren McHam" w:date="2024-04-30T13:44:00Z">
            <w:rPr/>
          </w:rPrChange>
        </w:rPr>
        <w:br w:type="page"/>
      </w:r>
    </w:p>
    <w:p w14:paraId="0000142F" w14:textId="6EBA429B" w:rsidR="0033674E" w:rsidRPr="002B3CF7" w:rsidRDefault="00000000">
      <w:pPr>
        <w:pStyle w:val="Heading2"/>
        <w:numPr>
          <w:ilvl w:val="0"/>
          <w:numId w:val="36"/>
        </w:numPr>
        <w:rPr>
          <w:color w:val="000000" w:themeColor="text1"/>
          <w:sz w:val="22"/>
          <w:rPrChange w:id="13609" w:author="Gerren McHam" w:date="2024-04-30T13:44:00Z">
            <w:rPr>
              <w:rFonts w:ascii="Libre Franklin Medium" w:hAnsi="Libre Franklin Medium"/>
              <w:b/>
              <w:color w:val="000000"/>
              <w:sz w:val="22"/>
            </w:rPr>
          </w:rPrChange>
        </w:rPr>
        <w:pPrChange w:id="13610" w:author="Gerren McHam" w:date="2024-04-30T13:44:00Z">
          <w:pPr>
            <w:pBdr>
              <w:top w:val="nil"/>
              <w:left w:val="nil"/>
              <w:bottom w:val="nil"/>
              <w:right w:val="nil"/>
              <w:between w:val="nil"/>
            </w:pBdr>
            <w:spacing w:before="240" w:after="240"/>
            <w:jc w:val="center"/>
          </w:pPr>
        </w:pPrChange>
      </w:pPr>
      <w:bookmarkStart w:id="13611" w:name="_Toc162617798"/>
      <w:r w:rsidRPr="002B3CF7">
        <w:rPr>
          <w:color w:val="000000" w:themeColor="text1"/>
          <w:sz w:val="22"/>
          <w:rPrChange w:id="13612" w:author="Gerren McHam" w:date="2024-04-30T13:44:00Z">
            <w:rPr>
              <w:rFonts w:ascii="Libre Franklin Medium" w:hAnsi="Libre Franklin Medium"/>
              <w:b/>
              <w:color w:val="000000"/>
              <w:sz w:val="22"/>
            </w:rPr>
          </w:rPrChange>
        </w:rPr>
        <w:lastRenderedPageBreak/>
        <w:t>Field Trips and Enrichment Activities</w:t>
      </w:r>
      <w:r w:rsidR="00C25AA4" w:rsidRPr="002B3CF7">
        <w:rPr>
          <w:color w:val="000000" w:themeColor="text1"/>
          <w:sz w:val="22"/>
          <w:rPrChange w:id="13613" w:author="Gerren McHam" w:date="2024-04-30T13:44:00Z">
            <w:rPr>
              <w:rFonts w:ascii="Libre Franklin Medium" w:hAnsi="Libre Franklin Medium"/>
              <w:b/>
              <w:color w:val="000000"/>
              <w:sz w:val="22"/>
            </w:rPr>
          </w:rPrChange>
        </w:rPr>
        <w:t xml:space="preserve"> </w:t>
      </w:r>
      <w:del w:id="13614"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3615"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3616" w:author="Gerren McHam" w:date="2024-04-30T13:44:00Z">
            <w:rPr>
              <w:rFonts w:ascii="Libre Franklin Medium" w:hAnsi="Libre Franklin Medium"/>
              <w:b/>
              <w:color w:val="000000"/>
              <w:sz w:val="22"/>
              <w:vertAlign w:val="superscript"/>
            </w:rPr>
          </w:rPrChange>
        </w:rPr>
        <w:footnoteReference w:id="150"/>
      </w:r>
      <w:bookmarkEnd w:id="13611"/>
    </w:p>
    <w:p w14:paraId="00001430" w14:textId="77777777" w:rsidR="0033674E" w:rsidRPr="002B3CF7" w:rsidRDefault="00000000">
      <w:pPr>
        <w:jc w:val="both"/>
        <w:rPr>
          <w:rFonts w:ascii="Palatino" w:hAnsi="Palatino"/>
          <w:color w:val="000000" w:themeColor="text1"/>
          <w:sz w:val="22"/>
          <w:rPrChange w:id="13617" w:author="Gerren McHam" w:date="2024-04-30T13:44:00Z">
            <w:rPr>
              <w:rFonts w:ascii="Libre Franklin Medium" w:hAnsi="Libre Franklin Medium"/>
              <w:sz w:val="22"/>
            </w:rPr>
          </w:rPrChange>
        </w:rPr>
      </w:pPr>
      <w:r w:rsidRPr="002B3CF7">
        <w:rPr>
          <w:rFonts w:ascii="Palatino" w:hAnsi="Palatino"/>
          <w:color w:val="000000" w:themeColor="text1"/>
          <w:sz w:val="22"/>
          <w:rPrChange w:id="13618" w:author="Gerren McHam" w:date="2024-04-30T13:44:00Z">
            <w:rPr>
              <w:rFonts w:ascii="Libre Franklin Medium" w:hAnsi="Libre Franklin Medium"/>
              <w:sz w:val="22"/>
            </w:rPr>
          </w:rPrChange>
        </w:rPr>
        <w:t>The Governing Board of The Leadership School adopts the following policy effective on the date that the policy is adopted by the Board.</w:t>
      </w:r>
    </w:p>
    <w:p w14:paraId="00001431"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61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620" w:author="Gerren McHam" w:date="2024-04-30T13:44:00Z">
            <w:rPr>
              <w:rFonts w:ascii="Libre Franklin Medium" w:hAnsi="Libre Franklin Medium"/>
              <w:color w:val="000000"/>
              <w:sz w:val="22"/>
            </w:rPr>
          </w:rPrChange>
        </w:rPr>
        <w:t>SECTION 1.  Field trips and Enrichment Activities.</w:t>
      </w:r>
    </w:p>
    <w:p w14:paraId="00001432" w14:textId="77777777" w:rsidR="0033674E" w:rsidRPr="002B3CF7" w:rsidRDefault="00000000">
      <w:pPr>
        <w:jc w:val="both"/>
        <w:rPr>
          <w:rFonts w:ascii="Palatino" w:hAnsi="Palatino"/>
          <w:color w:val="000000" w:themeColor="text1"/>
          <w:sz w:val="22"/>
          <w:rPrChange w:id="1362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622" w:author="Gerren McHam" w:date="2024-04-30T13:44:00Z">
            <w:rPr>
              <w:rFonts w:ascii="Libre Franklin Medium" w:hAnsi="Libre Franklin Medium"/>
              <w:color w:val="000000"/>
              <w:sz w:val="22"/>
            </w:rPr>
          </w:rPrChange>
        </w:rPr>
        <w:t xml:space="preserve">SECTION 1.1 All field trips and enrichment activities should be a cooperative activity involving teachers, pupils, administrators, and parents. Trips/activities should be carefully planned for timely implementation as part of the instructional, co-curricular, or extracurricular programs of the school. </w:t>
      </w:r>
    </w:p>
    <w:p w14:paraId="00001433" w14:textId="77777777" w:rsidR="0033674E" w:rsidRPr="002B3CF7" w:rsidRDefault="0033674E">
      <w:pPr>
        <w:jc w:val="both"/>
        <w:rPr>
          <w:rFonts w:ascii="Palatino" w:hAnsi="Palatino"/>
          <w:color w:val="000000" w:themeColor="text1"/>
          <w:sz w:val="22"/>
          <w:rPrChange w:id="13623" w:author="Gerren McHam" w:date="2024-04-30T13:44:00Z">
            <w:rPr>
              <w:rFonts w:ascii="Libre Franklin Medium" w:hAnsi="Libre Franklin Medium"/>
              <w:color w:val="000000"/>
              <w:sz w:val="22"/>
            </w:rPr>
          </w:rPrChange>
        </w:rPr>
      </w:pPr>
    </w:p>
    <w:p w14:paraId="00001434" w14:textId="7A9A13FD" w:rsidR="0033674E" w:rsidRPr="002B3CF7" w:rsidRDefault="00000000">
      <w:pPr>
        <w:jc w:val="both"/>
        <w:rPr>
          <w:rFonts w:ascii="Palatino" w:hAnsi="Palatino"/>
          <w:color w:val="000000" w:themeColor="text1"/>
          <w:sz w:val="22"/>
          <w:rPrChange w:id="1362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625" w:author="Gerren McHam" w:date="2024-04-30T13:44:00Z">
            <w:rPr>
              <w:rFonts w:ascii="Libre Franklin Medium" w:hAnsi="Libre Franklin Medium"/>
              <w:color w:val="000000"/>
              <w:sz w:val="22"/>
            </w:rPr>
          </w:rPrChange>
        </w:rPr>
        <w:t xml:space="preserve">SECTION 1.2.  The School Leader or </w:t>
      </w:r>
      <w:del w:id="13626" w:author="Gerren McHam" w:date="2024-04-30T13:44:00Z">
        <w:r w:rsidRPr="002B3CF7">
          <w:rPr>
            <w:rFonts w:ascii="Libre Franklin Medium" w:eastAsia="Libre Franklin Medium" w:hAnsi="Libre Franklin Medium" w:cs="Libre Franklin Medium"/>
            <w:color w:val="000000"/>
            <w:sz w:val="22"/>
            <w:szCs w:val="22"/>
          </w:rPr>
          <w:delText>his/her</w:delText>
        </w:r>
      </w:del>
      <w:ins w:id="13627"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3628" w:author="Gerren McHam" w:date="2024-04-30T13:44:00Z">
            <w:rPr>
              <w:rFonts w:ascii="Libre Franklin Medium" w:hAnsi="Libre Franklin Medium"/>
              <w:color w:val="000000"/>
              <w:sz w:val="22"/>
            </w:rPr>
          </w:rPrChange>
        </w:rPr>
        <w:t xml:space="preserve"> designee has the responsibility of developing a field trip and enrichment activity manual. This handbook furnishes guidelines for field trips and enrichment activities including planning information, parental permission forms, solicitation letters, and approved categorized lists of recommended field trips/activities. The handbook is to be revised </w:t>
      </w:r>
      <w:r w:rsidRPr="002B3CF7">
        <w:rPr>
          <w:rFonts w:ascii="Palatino" w:hAnsi="Palatino"/>
          <w:color w:val="000000" w:themeColor="text1"/>
          <w:sz w:val="22"/>
          <w:rPrChange w:id="13629" w:author="Gerren McHam" w:date="2024-04-30T13:44:00Z">
            <w:rPr>
              <w:rFonts w:ascii="Libre Franklin Medium" w:hAnsi="Libre Franklin Medium"/>
              <w:sz w:val="22"/>
            </w:rPr>
          </w:rPrChange>
        </w:rPr>
        <w:t>and approved annually when necessary.</w:t>
      </w:r>
    </w:p>
    <w:p w14:paraId="00001435" w14:textId="77777777" w:rsidR="0033674E" w:rsidRPr="002B3CF7" w:rsidRDefault="0033674E">
      <w:pPr>
        <w:jc w:val="both"/>
        <w:rPr>
          <w:rFonts w:ascii="Palatino" w:hAnsi="Palatino"/>
          <w:color w:val="000000" w:themeColor="text1"/>
          <w:sz w:val="22"/>
          <w:rPrChange w:id="13630" w:author="Gerren McHam" w:date="2024-04-30T13:44:00Z">
            <w:rPr>
              <w:rFonts w:ascii="Libre Franklin Medium" w:hAnsi="Libre Franklin Medium"/>
              <w:color w:val="000000"/>
              <w:sz w:val="22"/>
            </w:rPr>
          </w:rPrChange>
        </w:rPr>
      </w:pPr>
    </w:p>
    <w:p w14:paraId="00001436" w14:textId="03FDCF78" w:rsidR="0033674E" w:rsidRPr="002B3CF7" w:rsidRDefault="00000000">
      <w:pPr>
        <w:jc w:val="both"/>
        <w:rPr>
          <w:rFonts w:ascii="Palatino" w:hAnsi="Palatino"/>
          <w:color w:val="000000" w:themeColor="text1"/>
          <w:sz w:val="22"/>
          <w:rPrChange w:id="13631" w:author="Gerren McHam" w:date="2024-04-30T13:44:00Z">
            <w:rPr>
              <w:rFonts w:ascii="Libre Franklin Medium" w:hAnsi="Libre Franklin Medium"/>
              <w:sz w:val="22"/>
            </w:rPr>
          </w:rPrChange>
        </w:rPr>
      </w:pPr>
      <w:r w:rsidRPr="002B3CF7">
        <w:rPr>
          <w:rFonts w:ascii="Palatino" w:hAnsi="Palatino"/>
          <w:color w:val="000000" w:themeColor="text1"/>
          <w:sz w:val="22"/>
          <w:rPrChange w:id="13632" w:author="Gerren McHam" w:date="2024-04-30T13:44:00Z">
            <w:rPr>
              <w:rFonts w:ascii="Libre Franklin Medium" w:hAnsi="Libre Franklin Medium"/>
              <w:color w:val="000000"/>
              <w:sz w:val="22"/>
            </w:rPr>
          </w:rPrChange>
        </w:rPr>
        <w:t xml:space="preserve">SECTION 1.3.  Annual field trip plans for school day instructional trips should be developed by each teacher early in the school year and submitted to the </w:t>
      </w:r>
      <w:r w:rsidRPr="002B3CF7">
        <w:rPr>
          <w:rFonts w:ascii="Palatino" w:hAnsi="Palatino"/>
          <w:color w:val="000000" w:themeColor="text1"/>
          <w:sz w:val="22"/>
          <w:rPrChange w:id="13633" w:author="Gerren McHam" w:date="2024-04-30T13:44:00Z">
            <w:rPr>
              <w:rFonts w:ascii="Libre Franklin Medium" w:hAnsi="Libre Franklin Medium"/>
              <w:sz w:val="22"/>
            </w:rPr>
          </w:rPrChange>
        </w:rPr>
        <w:t xml:space="preserve">School Leader or </w:t>
      </w:r>
      <w:del w:id="13634" w:author="Gerren McHam" w:date="2024-04-30T13:44:00Z">
        <w:r w:rsidRPr="002B3CF7">
          <w:rPr>
            <w:rFonts w:ascii="Libre Franklin Medium" w:eastAsia="Libre Franklin Medium" w:hAnsi="Libre Franklin Medium" w:cs="Libre Franklin Medium"/>
            <w:sz w:val="22"/>
            <w:szCs w:val="22"/>
          </w:rPr>
          <w:delText>his/her</w:delText>
        </w:r>
      </w:del>
      <w:ins w:id="13635"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3636" w:author="Gerren McHam" w:date="2024-04-30T13:44:00Z">
            <w:rPr>
              <w:rFonts w:ascii="Libre Franklin Medium" w:hAnsi="Libre Franklin Medium"/>
              <w:sz w:val="22"/>
            </w:rPr>
          </w:rPrChange>
        </w:rPr>
        <w:t xml:space="preserve"> designee. </w:t>
      </w:r>
    </w:p>
    <w:p w14:paraId="00001437"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63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638" w:author="Gerren McHam" w:date="2024-04-30T13:44:00Z">
            <w:rPr>
              <w:rFonts w:ascii="Libre Franklin Medium" w:hAnsi="Libre Franklin Medium"/>
              <w:color w:val="000000"/>
              <w:sz w:val="22"/>
            </w:rPr>
          </w:rPrChange>
        </w:rPr>
        <w:t>SECTION 2.  Board Notification.</w:t>
      </w:r>
    </w:p>
    <w:p w14:paraId="00001438" w14:textId="77777777" w:rsidR="0033674E" w:rsidRPr="002B3CF7" w:rsidRDefault="00000000">
      <w:pPr>
        <w:jc w:val="both"/>
        <w:rPr>
          <w:rFonts w:ascii="Palatino" w:hAnsi="Palatino"/>
          <w:color w:val="000000" w:themeColor="text1"/>
          <w:sz w:val="22"/>
          <w:rPrChange w:id="1363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640" w:author="Gerren McHam" w:date="2024-04-30T13:44:00Z">
            <w:rPr>
              <w:rFonts w:ascii="Libre Franklin Medium" w:hAnsi="Libre Franklin Medium"/>
              <w:color w:val="000000"/>
              <w:sz w:val="22"/>
            </w:rPr>
          </w:rPrChange>
        </w:rPr>
        <w:t xml:space="preserve">The School Leader shall inform the Board of approaching field trips that are overnight or out-of-state. </w:t>
      </w:r>
    </w:p>
    <w:p w14:paraId="00001439"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64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642" w:author="Gerren McHam" w:date="2024-04-30T13:44:00Z">
            <w:rPr>
              <w:rFonts w:ascii="Libre Franklin Medium" w:hAnsi="Libre Franklin Medium"/>
              <w:color w:val="000000"/>
              <w:sz w:val="22"/>
            </w:rPr>
          </w:rPrChange>
        </w:rPr>
        <w:t>SECTION 3.  Documentation.</w:t>
      </w:r>
    </w:p>
    <w:p w14:paraId="0000143A" w14:textId="77777777" w:rsidR="0033674E" w:rsidRPr="002B3CF7" w:rsidRDefault="00000000">
      <w:pPr>
        <w:jc w:val="both"/>
        <w:rPr>
          <w:rFonts w:ascii="Palatino" w:hAnsi="Palatino"/>
          <w:color w:val="000000" w:themeColor="text1"/>
          <w:sz w:val="22"/>
          <w:rPrChange w:id="13643" w:author="Gerren McHam" w:date="2024-04-30T13:44:00Z">
            <w:rPr>
              <w:rFonts w:ascii="Libre Franklin Medium" w:hAnsi="Libre Franklin Medium"/>
              <w:sz w:val="22"/>
            </w:rPr>
          </w:rPrChange>
        </w:rPr>
      </w:pPr>
      <w:r w:rsidRPr="002B3CF7">
        <w:rPr>
          <w:rFonts w:ascii="Palatino" w:hAnsi="Palatino"/>
          <w:color w:val="000000" w:themeColor="text1"/>
          <w:sz w:val="22"/>
          <w:rPrChange w:id="13644" w:author="Gerren McHam" w:date="2024-04-30T13:44:00Z">
            <w:rPr>
              <w:rFonts w:ascii="Libre Franklin Medium" w:hAnsi="Libre Franklin Medium"/>
              <w:color w:val="000000"/>
              <w:sz w:val="22"/>
            </w:rPr>
          </w:rPrChange>
        </w:rPr>
        <w:t>Appropriate parental permission forms must be received and kept on file for students to participate in any field trip.</w:t>
      </w:r>
      <w:r w:rsidRPr="002B3CF7">
        <w:rPr>
          <w:rFonts w:ascii="Palatino" w:hAnsi="Palatino"/>
          <w:color w:val="000000" w:themeColor="text1"/>
          <w:sz w:val="22"/>
          <w:rPrChange w:id="13645" w:author="Gerren McHam" w:date="2024-04-30T13:44:00Z">
            <w:rPr>
              <w:rFonts w:ascii="Libre Franklin Medium" w:hAnsi="Libre Franklin Medium"/>
              <w:sz w:val="22"/>
            </w:rPr>
          </w:rPrChange>
        </w:rPr>
        <w:t xml:space="preserve"> </w:t>
      </w:r>
    </w:p>
    <w:p w14:paraId="0000143B"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64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647" w:author="Gerren McHam" w:date="2024-04-30T13:44:00Z">
            <w:rPr>
              <w:rFonts w:ascii="Libre Franklin Medium" w:hAnsi="Libre Franklin Medium"/>
              <w:color w:val="000000"/>
              <w:sz w:val="22"/>
            </w:rPr>
          </w:rPrChange>
        </w:rPr>
        <w:t>SECTION 4.  Unauthorized Fieldtrips.</w:t>
      </w:r>
    </w:p>
    <w:p w14:paraId="0000143C" w14:textId="77777777" w:rsidR="0033674E" w:rsidRPr="002B3CF7" w:rsidRDefault="00000000">
      <w:pPr>
        <w:jc w:val="both"/>
        <w:rPr>
          <w:rFonts w:ascii="Palatino" w:hAnsi="Palatino"/>
          <w:color w:val="000000" w:themeColor="text1"/>
          <w:sz w:val="22"/>
          <w:rPrChange w:id="1364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649" w:author="Gerren McHam" w:date="2024-04-30T13:44:00Z">
            <w:rPr>
              <w:rFonts w:ascii="Libre Franklin Medium" w:hAnsi="Libre Franklin Medium"/>
              <w:sz w:val="22"/>
            </w:rPr>
          </w:rPrChange>
        </w:rPr>
        <w:t xml:space="preserve">Unless approved by the Administrator(s), </w:t>
      </w:r>
      <w:r w:rsidRPr="002B3CF7">
        <w:rPr>
          <w:rFonts w:ascii="Palatino" w:hAnsi="Palatino"/>
          <w:color w:val="000000" w:themeColor="text1"/>
          <w:sz w:val="22"/>
          <w:rPrChange w:id="13650" w:author="Gerren McHam" w:date="2024-04-30T13:44:00Z">
            <w:rPr>
              <w:rFonts w:ascii="Libre Franklin Medium" w:hAnsi="Libre Franklin Medium"/>
              <w:color w:val="000000"/>
              <w:sz w:val="22"/>
            </w:rPr>
          </w:rPrChange>
        </w:rPr>
        <w:t>trips organized by teachers in conjunction with parents or other non-school organizations to any destinations during holiday periods (for example, Summer, Thanksgiving, Winter Break, Spring Break) will not be recognized by the Governing Board as approved</w:t>
      </w:r>
      <w:r w:rsidRPr="002B3CF7">
        <w:rPr>
          <w:rFonts w:ascii="Palatino" w:hAnsi="Palatino"/>
          <w:color w:val="000000" w:themeColor="text1"/>
          <w:sz w:val="22"/>
          <w:rPrChange w:id="13651"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13652" w:author="Gerren McHam" w:date="2024-04-30T13:44:00Z">
            <w:rPr>
              <w:rFonts w:ascii="Libre Franklin Medium" w:hAnsi="Libre Franklin Medium"/>
              <w:color w:val="000000"/>
              <w:sz w:val="22"/>
            </w:rPr>
          </w:rPrChange>
        </w:rPr>
        <w:t>field trips. The Governing Board assumes no liability for such trips. The use of school staff</w:t>
      </w:r>
      <w:r w:rsidRPr="002B3CF7">
        <w:rPr>
          <w:rFonts w:ascii="Palatino" w:hAnsi="Palatino"/>
          <w:color w:val="000000" w:themeColor="text1"/>
          <w:sz w:val="22"/>
          <w:rPrChange w:id="13653" w:author="Gerren McHam" w:date="2024-04-30T13:44:00Z">
            <w:rPr>
              <w:rFonts w:ascii="Libre Franklin Medium" w:hAnsi="Libre Franklin Medium"/>
              <w:sz w:val="22"/>
            </w:rPr>
          </w:rPrChange>
        </w:rPr>
        <w:t xml:space="preserve"> </w:t>
      </w:r>
      <w:r w:rsidRPr="002B3CF7">
        <w:rPr>
          <w:rFonts w:ascii="Palatino" w:hAnsi="Palatino"/>
          <w:color w:val="000000" w:themeColor="text1"/>
          <w:sz w:val="22"/>
          <w:rPrChange w:id="13654" w:author="Gerren McHam" w:date="2024-04-30T13:44:00Z">
            <w:rPr>
              <w:rFonts w:ascii="Libre Franklin Medium" w:hAnsi="Libre Franklin Medium"/>
              <w:color w:val="000000"/>
              <w:sz w:val="22"/>
            </w:rPr>
          </w:rPrChange>
        </w:rPr>
        <w:t xml:space="preserve">during the regular work day, school facilities, and school supplies for planning such trips is prohibited. The recruitment of students for such trips, or communicating information related to such trips should not occur on school property. </w:t>
      </w:r>
    </w:p>
    <w:p w14:paraId="0000143D" w14:textId="77777777" w:rsidR="0033674E" w:rsidRPr="002B3CF7" w:rsidRDefault="00000000">
      <w:pPr>
        <w:rPr>
          <w:rFonts w:ascii="Palatino" w:hAnsi="Palatino"/>
          <w:color w:val="000000" w:themeColor="text1"/>
          <w:sz w:val="22"/>
          <w:rPrChange w:id="1365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656" w:author="Gerren McHam" w:date="2024-04-30T13:44:00Z">
            <w:rPr/>
          </w:rPrChange>
        </w:rPr>
        <w:br w:type="page"/>
      </w:r>
    </w:p>
    <w:p w14:paraId="0000143E" w14:textId="7718EBEB" w:rsidR="0033674E" w:rsidRPr="002B3CF7" w:rsidRDefault="00000000">
      <w:pPr>
        <w:pStyle w:val="Heading2"/>
        <w:numPr>
          <w:ilvl w:val="0"/>
          <w:numId w:val="36"/>
        </w:numPr>
        <w:rPr>
          <w:color w:val="000000" w:themeColor="text1"/>
          <w:sz w:val="22"/>
          <w:rPrChange w:id="13657" w:author="Gerren McHam" w:date="2024-04-30T13:44:00Z">
            <w:rPr>
              <w:rFonts w:ascii="Libre Franklin Medium" w:hAnsi="Libre Franklin Medium"/>
              <w:b/>
              <w:color w:val="000000"/>
              <w:sz w:val="22"/>
            </w:rPr>
          </w:rPrChange>
        </w:rPr>
        <w:pPrChange w:id="13658" w:author="Gerren McHam" w:date="2024-04-30T13:44:00Z">
          <w:pPr>
            <w:pBdr>
              <w:top w:val="nil"/>
              <w:left w:val="nil"/>
              <w:bottom w:val="nil"/>
              <w:right w:val="nil"/>
              <w:between w:val="nil"/>
            </w:pBdr>
            <w:spacing w:before="240" w:after="240"/>
            <w:jc w:val="center"/>
          </w:pPr>
        </w:pPrChange>
      </w:pPr>
      <w:bookmarkStart w:id="13659" w:name="_Toc162617799"/>
      <w:r w:rsidRPr="002B3CF7">
        <w:rPr>
          <w:color w:val="000000" w:themeColor="text1"/>
          <w:sz w:val="22"/>
          <w:rPrChange w:id="13660" w:author="Gerren McHam" w:date="2024-04-30T13:44:00Z">
            <w:rPr>
              <w:rFonts w:ascii="Libre Franklin Medium" w:hAnsi="Libre Franklin Medium"/>
              <w:b/>
              <w:color w:val="000000"/>
              <w:sz w:val="22"/>
            </w:rPr>
          </w:rPrChange>
        </w:rPr>
        <w:lastRenderedPageBreak/>
        <w:t>Services for Students with Disabilities</w:t>
      </w:r>
      <w:r w:rsidR="00C25AA4" w:rsidRPr="002B3CF7">
        <w:rPr>
          <w:color w:val="000000" w:themeColor="text1"/>
          <w:sz w:val="22"/>
          <w:rPrChange w:id="13661" w:author="Gerren McHam" w:date="2024-04-30T13:44:00Z">
            <w:rPr>
              <w:rFonts w:ascii="Libre Franklin Medium" w:hAnsi="Libre Franklin Medium"/>
              <w:b/>
              <w:color w:val="000000"/>
              <w:sz w:val="22"/>
            </w:rPr>
          </w:rPrChange>
        </w:rPr>
        <w:t xml:space="preserve"> </w:t>
      </w:r>
      <w:del w:id="13662"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3663" w:author="Gerren McHam" w:date="2024-04-30T13:44:00Z">
            <w:rPr>
              <w:rFonts w:ascii="Libre Franklin Medium" w:hAnsi="Libre Franklin Medium"/>
              <w:b/>
              <w:color w:val="000000"/>
              <w:sz w:val="22"/>
            </w:rPr>
          </w:rPrChange>
        </w:rPr>
        <w:t>Policy</w:t>
      </w:r>
      <w:del w:id="13664"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3665" w:author="Gerren McHam" w:date="2024-04-30T13:44:00Z">
            <w:rPr>
              <w:rFonts w:ascii="Libre Franklin Medium" w:hAnsi="Libre Franklin Medium"/>
              <w:b/>
              <w:color w:val="000000"/>
              <w:sz w:val="22"/>
              <w:vertAlign w:val="superscript"/>
            </w:rPr>
          </w:rPrChange>
        </w:rPr>
        <w:footnoteReference w:id="151"/>
      </w:r>
      <w:bookmarkEnd w:id="13659"/>
    </w:p>
    <w:p w14:paraId="0000143F" w14:textId="77777777" w:rsidR="0033674E" w:rsidRPr="002B3CF7" w:rsidRDefault="00000000">
      <w:pPr>
        <w:jc w:val="both"/>
        <w:rPr>
          <w:rFonts w:ascii="Palatino" w:hAnsi="Palatino"/>
          <w:color w:val="000000" w:themeColor="text1"/>
          <w:sz w:val="22"/>
          <w:rPrChange w:id="13666" w:author="Gerren McHam" w:date="2024-04-30T13:44:00Z">
            <w:rPr>
              <w:rFonts w:ascii="Libre Franklin Medium" w:hAnsi="Libre Franklin Medium"/>
              <w:sz w:val="22"/>
            </w:rPr>
          </w:rPrChange>
        </w:rPr>
      </w:pPr>
      <w:r w:rsidRPr="002B3CF7">
        <w:rPr>
          <w:rFonts w:ascii="Palatino" w:hAnsi="Palatino"/>
          <w:color w:val="000000" w:themeColor="text1"/>
          <w:sz w:val="22"/>
          <w:rPrChange w:id="13667" w:author="Gerren McHam" w:date="2024-04-30T13:44:00Z">
            <w:rPr>
              <w:rFonts w:ascii="Libre Franklin Medium" w:hAnsi="Libre Franklin Medium"/>
              <w:sz w:val="22"/>
            </w:rPr>
          </w:rPrChange>
        </w:rPr>
        <w:t>The Governing Board of The Leadership School adopts the following policy effective on the date that the policy is adopted by the Board.       </w:t>
      </w:r>
    </w:p>
    <w:p w14:paraId="00001440" w14:textId="77777777" w:rsidR="0033674E" w:rsidRPr="002B3CF7" w:rsidRDefault="0033674E">
      <w:pPr>
        <w:jc w:val="both"/>
        <w:rPr>
          <w:rFonts w:ascii="Palatino" w:hAnsi="Palatino"/>
          <w:color w:val="000000" w:themeColor="text1"/>
          <w:sz w:val="22"/>
          <w:rPrChange w:id="13668" w:author="Gerren McHam" w:date="2024-04-30T13:44:00Z">
            <w:rPr>
              <w:rFonts w:ascii="Libre Franklin Medium" w:hAnsi="Libre Franklin Medium"/>
              <w:sz w:val="22"/>
            </w:rPr>
          </w:rPrChange>
        </w:rPr>
      </w:pPr>
    </w:p>
    <w:p w14:paraId="00001441" w14:textId="121F7E99" w:rsidR="0033674E" w:rsidRPr="002B3CF7" w:rsidRDefault="00000000">
      <w:pPr>
        <w:spacing w:after="240"/>
        <w:jc w:val="both"/>
        <w:rPr>
          <w:rFonts w:ascii="Palatino" w:hAnsi="Palatino"/>
          <w:color w:val="000000" w:themeColor="text1"/>
          <w:sz w:val="22"/>
          <w:rPrChange w:id="1366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670" w:author="Gerren McHam" w:date="2024-04-30T13:44:00Z">
            <w:rPr>
              <w:rFonts w:ascii="Libre Franklin Medium" w:hAnsi="Libre Franklin Medium"/>
              <w:color w:val="000000"/>
              <w:sz w:val="22"/>
            </w:rPr>
          </w:rPrChange>
        </w:rPr>
        <w:t xml:space="preserve">The School does not have a general curriculum for students with disabilities. Instead, it is the policy of the School to develop an individualized educational program (IEP) for each public school student with a disability who needs special educational services pursuant to the Individuals with Disabilities Education Act (IDEA) and an accommodation plan for students who are qualified only pursuant to Section 504 of the Rehabilitation Act. Each IEP is designed to meet the unique needs of the student and to offer a free appropriate public education. In addition, the School's IEPs will address the extent to which each student's disability affects </w:t>
      </w:r>
      <w:del w:id="13671" w:author="Gerren McHam" w:date="2024-04-30T13:44:00Z">
        <w:r w:rsidRPr="002B3CF7">
          <w:rPr>
            <w:rFonts w:ascii="Libre Franklin Medium" w:eastAsia="Libre Franklin Medium" w:hAnsi="Libre Franklin Medium" w:cs="Libre Franklin Medium"/>
            <w:color w:val="000000"/>
            <w:sz w:val="22"/>
            <w:szCs w:val="22"/>
          </w:rPr>
          <w:delText>his/her</w:delText>
        </w:r>
      </w:del>
      <w:ins w:id="13672"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3673" w:author="Gerren McHam" w:date="2024-04-30T13:44:00Z">
            <w:rPr>
              <w:rFonts w:ascii="Libre Franklin Medium" w:hAnsi="Libre Franklin Medium"/>
              <w:color w:val="000000"/>
              <w:sz w:val="22"/>
            </w:rPr>
          </w:rPrChange>
        </w:rPr>
        <w:t xml:space="preserve"> ability to access the School's general curriculum and what modifications, accommodations, and supplementary aids and services, if appropriate, are necessary to provide for such access. Each public school student with a disability will be educated to the maximum extent appropriate with children who are non-disabled. However, students with disabilities may be assigned to special classes, separate schooling or removed from the regular educational environment when the nature or severity of the student's disability is such that education in the regular educational environment with the use of supplementary aids and services cannot be achieved satisfactorily.</w:t>
      </w:r>
    </w:p>
    <w:p w14:paraId="00001442" w14:textId="77777777" w:rsidR="0033674E" w:rsidRPr="002B3CF7" w:rsidRDefault="00000000">
      <w:pPr>
        <w:spacing w:after="240"/>
        <w:jc w:val="both"/>
        <w:rPr>
          <w:rFonts w:ascii="Palatino" w:hAnsi="Palatino"/>
          <w:color w:val="000000" w:themeColor="text1"/>
          <w:sz w:val="22"/>
          <w:rPrChange w:id="1367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675" w:author="Gerren McHam" w:date="2024-04-30T13:44:00Z">
            <w:rPr>
              <w:rFonts w:ascii="Libre Franklin Medium" w:hAnsi="Libre Franklin Medium"/>
              <w:color w:val="000000"/>
              <w:sz w:val="22"/>
            </w:rPr>
          </w:rPrChange>
        </w:rPr>
        <w:t>The School will provide special education and/or other services to students with disabilities in accordance with applicable law, including the IDEA, and its amendments, Section 504 of Rehabilitation Act of 1973, 162.670-.995, RSMo., and Missouri's State Plan for Part B.</w:t>
      </w:r>
    </w:p>
    <w:p w14:paraId="00001443" w14:textId="5D488088" w:rsidR="0033674E" w:rsidRPr="002B3CF7" w:rsidRDefault="00000000">
      <w:pPr>
        <w:spacing w:after="240"/>
        <w:jc w:val="both"/>
        <w:rPr>
          <w:rFonts w:ascii="Palatino" w:hAnsi="Palatino"/>
          <w:color w:val="000000" w:themeColor="text1"/>
          <w:sz w:val="22"/>
          <w:rPrChange w:id="1367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677" w:author="Gerren McHam" w:date="2024-04-30T13:44:00Z">
            <w:rPr>
              <w:rFonts w:ascii="Libre Franklin Medium" w:hAnsi="Libre Franklin Medium"/>
              <w:color w:val="000000"/>
              <w:sz w:val="22"/>
            </w:rPr>
          </w:rPrChange>
        </w:rPr>
        <w:t xml:space="preserve">If a student has had </w:t>
      </w:r>
      <w:del w:id="13678" w:author="Gerren McHam" w:date="2024-04-30T13:44:00Z">
        <w:r w:rsidRPr="002B3CF7">
          <w:rPr>
            <w:rFonts w:ascii="Libre Franklin Medium" w:eastAsia="Libre Franklin Medium" w:hAnsi="Libre Franklin Medium" w:cs="Libre Franklin Medium"/>
            <w:color w:val="000000"/>
            <w:sz w:val="22"/>
            <w:szCs w:val="22"/>
          </w:rPr>
          <w:delText>his/her</w:delText>
        </w:r>
      </w:del>
      <w:ins w:id="13679" w:author="Gerren McHam" w:date="2024-04-30T13:44:00Z">
        <w:r w:rsidR="009D6C2E" w:rsidRPr="002B3CF7">
          <w:rPr>
            <w:rFonts w:ascii="Palatino" w:hAnsi="Palatino"/>
            <w:color w:val="000000" w:themeColor="text1"/>
            <w:sz w:val="22"/>
            <w:szCs w:val="22"/>
          </w:rPr>
          <w:t>their</w:t>
        </w:r>
      </w:ins>
      <w:r w:rsidRPr="002B3CF7">
        <w:rPr>
          <w:rFonts w:ascii="Palatino" w:hAnsi="Palatino"/>
          <w:color w:val="000000" w:themeColor="text1"/>
          <w:sz w:val="22"/>
          <w:rPrChange w:id="13680" w:author="Gerren McHam" w:date="2024-04-30T13:44:00Z">
            <w:rPr>
              <w:rFonts w:ascii="Libre Franklin Medium" w:hAnsi="Libre Franklin Medium"/>
              <w:color w:val="000000"/>
              <w:sz w:val="22"/>
            </w:rPr>
          </w:rPrChange>
        </w:rPr>
        <w:t xml:space="preserve"> curriculum substantially altered or modified pursuant to an IEP, 504 Plan, and/or in connection with a plan of homebound instruction so that the academic requirements (including but not limited to the requirements for achieving a specific letter or numerical grade) for one or more courses have been significantly reduced as compared to the regular course or courses, the IEP team or 504 team (or in the case of a student receiving homebound instruction who is not covered by an IEP or 504 Plan), the School Leader, Academic Dean, and classroom teacher(s) for such course(s) shall determine whether the student shall be included in the computation of class rank. Students who are not included in the class ranking shall still receive a cumulative grade point average (G.P.A.) and shall be eligible for the honor roll.</w:t>
      </w:r>
    </w:p>
    <w:p w14:paraId="00001444" w14:textId="77777777" w:rsidR="0033674E" w:rsidRPr="002B3CF7" w:rsidRDefault="00000000">
      <w:pPr>
        <w:rPr>
          <w:rFonts w:ascii="Palatino" w:hAnsi="Palatino"/>
          <w:color w:val="000000" w:themeColor="text1"/>
          <w:sz w:val="22"/>
          <w:rPrChange w:id="1368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682" w:author="Gerren McHam" w:date="2024-04-30T13:44:00Z">
            <w:rPr/>
          </w:rPrChange>
        </w:rPr>
        <w:br w:type="page"/>
      </w:r>
    </w:p>
    <w:p w14:paraId="00001445" w14:textId="2C792D7A" w:rsidR="0033674E" w:rsidRPr="002B3CF7" w:rsidRDefault="00000000">
      <w:pPr>
        <w:pStyle w:val="Heading2"/>
        <w:numPr>
          <w:ilvl w:val="0"/>
          <w:numId w:val="36"/>
        </w:numPr>
        <w:rPr>
          <w:color w:val="000000" w:themeColor="text1"/>
          <w:sz w:val="22"/>
          <w:rPrChange w:id="13683" w:author="Gerren McHam" w:date="2024-04-30T13:44:00Z">
            <w:rPr>
              <w:rFonts w:ascii="Libre Franklin Medium" w:hAnsi="Libre Franklin Medium"/>
              <w:b/>
              <w:color w:val="000000"/>
              <w:sz w:val="22"/>
            </w:rPr>
          </w:rPrChange>
        </w:rPr>
        <w:pPrChange w:id="13684" w:author="Gerren McHam" w:date="2024-04-30T13:44:00Z">
          <w:pPr>
            <w:pBdr>
              <w:top w:val="nil"/>
              <w:left w:val="nil"/>
              <w:bottom w:val="nil"/>
              <w:right w:val="nil"/>
              <w:between w:val="nil"/>
            </w:pBdr>
            <w:spacing w:before="240" w:after="240"/>
            <w:jc w:val="center"/>
          </w:pPr>
        </w:pPrChange>
      </w:pPr>
      <w:bookmarkStart w:id="13685" w:name="_Toc162617800"/>
      <w:r w:rsidRPr="002B3CF7">
        <w:rPr>
          <w:color w:val="000000" w:themeColor="text1"/>
          <w:sz w:val="22"/>
          <w:rPrChange w:id="13686" w:author="Gerren McHam" w:date="2024-04-30T13:44:00Z">
            <w:rPr>
              <w:rFonts w:ascii="Libre Franklin Medium" w:hAnsi="Libre Franklin Medium"/>
              <w:b/>
              <w:color w:val="000000"/>
              <w:sz w:val="22"/>
            </w:rPr>
          </w:rPrChange>
        </w:rPr>
        <w:lastRenderedPageBreak/>
        <w:t>Instruction for Students with Disabilities</w:t>
      </w:r>
      <w:r w:rsidR="00C25AA4" w:rsidRPr="002B3CF7">
        <w:rPr>
          <w:color w:val="000000" w:themeColor="text1"/>
          <w:sz w:val="22"/>
          <w:rPrChange w:id="13687" w:author="Gerren McHam" w:date="2024-04-30T13:44:00Z">
            <w:rPr>
              <w:rFonts w:ascii="Libre Franklin Medium" w:hAnsi="Libre Franklin Medium"/>
              <w:b/>
              <w:color w:val="000000"/>
              <w:sz w:val="22"/>
            </w:rPr>
          </w:rPrChange>
        </w:rPr>
        <w:t xml:space="preserve"> </w:t>
      </w:r>
      <w:del w:id="13688"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3689" w:author="Gerren McHam" w:date="2024-04-30T13:44:00Z">
            <w:rPr>
              <w:rFonts w:ascii="Libre Franklin Medium" w:hAnsi="Libre Franklin Medium"/>
              <w:b/>
              <w:color w:val="000000"/>
              <w:sz w:val="22"/>
            </w:rPr>
          </w:rPrChange>
        </w:rPr>
        <w:t>Policy</w:t>
      </w:r>
      <w:del w:id="13690"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3691" w:author="Gerren McHam" w:date="2024-04-30T13:44:00Z">
            <w:rPr>
              <w:rFonts w:ascii="Libre Franklin Medium" w:hAnsi="Libre Franklin Medium"/>
              <w:b/>
              <w:color w:val="000000"/>
              <w:sz w:val="22"/>
              <w:vertAlign w:val="superscript"/>
            </w:rPr>
          </w:rPrChange>
        </w:rPr>
        <w:footnoteReference w:id="152"/>
      </w:r>
      <w:bookmarkEnd w:id="13685"/>
    </w:p>
    <w:p w14:paraId="00001446" w14:textId="3FD27BD6" w:rsidR="0033674E" w:rsidRPr="002B3CF7" w:rsidRDefault="00000000">
      <w:pPr>
        <w:jc w:val="both"/>
        <w:rPr>
          <w:rFonts w:ascii="Palatino" w:hAnsi="Palatino"/>
          <w:color w:val="000000" w:themeColor="text1"/>
          <w:sz w:val="22"/>
          <w:rPrChange w:id="13692" w:author="Gerren McHam" w:date="2024-04-30T13:44:00Z">
            <w:rPr>
              <w:rFonts w:ascii="Libre Franklin Medium" w:hAnsi="Libre Franklin Medium"/>
              <w:sz w:val="22"/>
            </w:rPr>
          </w:rPrChange>
        </w:rPr>
      </w:pPr>
      <w:r w:rsidRPr="002B3CF7">
        <w:rPr>
          <w:rFonts w:ascii="Palatino" w:hAnsi="Palatino"/>
          <w:color w:val="000000" w:themeColor="text1"/>
          <w:sz w:val="22"/>
          <w:rPrChange w:id="13693" w:author="Gerren McHam" w:date="2024-04-30T13:44:00Z">
            <w:rPr>
              <w:rFonts w:ascii="Libre Franklin Medium" w:hAnsi="Libre Franklin Medium"/>
              <w:sz w:val="22"/>
            </w:rPr>
          </w:rPrChange>
        </w:rPr>
        <w:t xml:space="preserve">The Governing Board of The Leadership School adopts the following policy effective on that date the </w:t>
      </w:r>
      <w:del w:id="13694" w:author="Gerren McHam" w:date="2024-04-30T13:44:00Z">
        <w:r w:rsidRPr="002B3CF7">
          <w:rPr>
            <w:rFonts w:ascii="Libre Franklin Medium" w:eastAsia="Libre Franklin Medium" w:hAnsi="Libre Franklin Medium" w:cs="Libre Franklin Medium"/>
            <w:sz w:val="22"/>
            <w:szCs w:val="22"/>
          </w:rPr>
          <w:delText xml:space="preserve">the </w:delText>
        </w:r>
      </w:del>
      <w:r w:rsidRPr="002B3CF7">
        <w:rPr>
          <w:rFonts w:ascii="Palatino" w:hAnsi="Palatino"/>
          <w:color w:val="000000" w:themeColor="text1"/>
          <w:sz w:val="22"/>
          <w:rPrChange w:id="13695" w:author="Gerren McHam" w:date="2024-04-30T13:44:00Z">
            <w:rPr>
              <w:rFonts w:ascii="Libre Franklin Medium" w:hAnsi="Libre Franklin Medium"/>
              <w:sz w:val="22"/>
            </w:rPr>
          </w:rPrChange>
        </w:rPr>
        <w:t>policy is adopted by the Board. </w:t>
      </w:r>
    </w:p>
    <w:p w14:paraId="00001447" w14:textId="77777777" w:rsidR="0033674E" w:rsidRPr="002B3CF7" w:rsidRDefault="0033674E">
      <w:pPr>
        <w:jc w:val="both"/>
        <w:rPr>
          <w:rFonts w:ascii="Palatino" w:hAnsi="Palatino"/>
          <w:color w:val="000000" w:themeColor="text1"/>
          <w:sz w:val="22"/>
          <w:rPrChange w:id="13696" w:author="Gerren McHam" w:date="2024-04-30T13:44:00Z">
            <w:rPr>
              <w:rFonts w:ascii="Libre Franklin Medium" w:hAnsi="Libre Franklin Medium"/>
              <w:sz w:val="22"/>
            </w:rPr>
          </w:rPrChange>
        </w:rPr>
      </w:pPr>
    </w:p>
    <w:p w14:paraId="00001448" w14:textId="77777777" w:rsidR="0033674E" w:rsidRPr="002B3CF7" w:rsidRDefault="00000000">
      <w:pPr>
        <w:spacing w:after="240"/>
        <w:rPr>
          <w:rFonts w:ascii="Palatino" w:hAnsi="Palatino"/>
          <w:color w:val="000000" w:themeColor="text1"/>
          <w:sz w:val="22"/>
          <w:rPrChange w:id="1369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698" w:author="Gerren McHam" w:date="2024-04-30T13:44:00Z">
            <w:rPr>
              <w:rFonts w:ascii="Libre Franklin Medium" w:hAnsi="Libre Franklin Medium"/>
              <w:color w:val="000000"/>
              <w:sz w:val="22"/>
            </w:rPr>
          </w:rPrChange>
        </w:rPr>
        <w:t>It is the policy of the School to provide a free appropriate public education to all public school students with disabilities. Students with disabilities are defined as those students who have one of the categorical disabilities as enumerated in the Missouri State Plan for Part B of the Individuals with Disabilities Education Act (IDEA) and who also require special education services or who have a mental or physical impairment that substantially limits one or more major life activities as defined by Section 504 of the Rehabilitation Act of 1973 or the Americans with Disabilities Act and who require accommodations or special education and related services.</w:t>
      </w:r>
    </w:p>
    <w:p w14:paraId="00001449" w14:textId="77777777" w:rsidR="0033674E" w:rsidRPr="002B3CF7" w:rsidRDefault="00000000">
      <w:pPr>
        <w:spacing w:after="240"/>
        <w:rPr>
          <w:rFonts w:ascii="Palatino" w:hAnsi="Palatino"/>
          <w:color w:val="000000" w:themeColor="text1"/>
          <w:sz w:val="22"/>
          <w:rPrChange w:id="1369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00" w:author="Gerren McHam" w:date="2024-04-30T13:44:00Z">
            <w:rPr>
              <w:rFonts w:ascii="Libre Franklin Medium" w:hAnsi="Libre Franklin Medium"/>
              <w:color w:val="000000"/>
              <w:sz w:val="22"/>
            </w:rPr>
          </w:rPrChange>
        </w:rPr>
        <w:t xml:space="preserve">The School will provide special education and/or other services to students with disabilities in accordance with applicable law, including the IDEA, and its amendments, Section 504 of Rehabilitation Act of 1973, sections 162.670-.995, RSMo., and Missouri's State Plan for Part B. </w:t>
      </w:r>
    </w:p>
    <w:p w14:paraId="0000144A" w14:textId="77777777" w:rsidR="0033674E" w:rsidRPr="002B3CF7" w:rsidRDefault="00000000">
      <w:pPr>
        <w:spacing w:after="200"/>
        <w:rPr>
          <w:rFonts w:ascii="Palatino" w:hAnsi="Palatino"/>
          <w:color w:val="000000" w:themeColor="text1"/>
          <w:sz w:val="22"/>
          <w:rPrChange w:id="13701" w:author="Gerren McHam" w:date="2024-04-30T13:44:00Z">
            <w:rPr>
              <w:rFonts w:ascii="Libre Franklin Medium" w:hAnsi="Libre Franklin Medium"/>
              <w:sz w:val="22"/>
            </w:rPr>
          </w:rPrChange>
        </w:rPr>
      </w:pPr>
      <w:r w:rsidRPr="002B3CF7">
        <w:rPr>
          <w:rFonts w:ascii="Palatino" w:hAnsi="Palatino"/>
          <w:color w:val="000000" w:themeColor="text1"/>
          <w:sz w:val="22"/>
          <w:rPrChange w:id="13702" w:author="Gerren McHam" w:date="2024-04-30T13:44:00Z">
            <w:rPr/>
          </w:rPrChange>
        </w:rPr>
        <w:br w:type="page"/>
      </w:r>
    </w:p>
    <w:p w14:paraId="0000144B" w14:textId="08E58468" w:rsidR="0033674E" w:rsidRPr="002B3CF7" w:rsidRDefault="00000000">
      <w:pPr>
        <w:pStyle w:val="Heading2"/>
        <w:numPr>
          <w:ilvl w:val="0"/>
          <w:numId w:val="36"/>
        </w:numPr>
        <w:rPr>
          <w:color w:val="000000" w:themeColor="text1"/>
          <w:sz w:val="22"/>
          <w:rPrChange w:id="13703" w:author="Gerren McHam" w:date="2024-04-30T13:44:00Z">
            <w:rPr>
              <w:rFonts w:ascii="Libre Franklin Medium" w:hAnsi="Libre Franklin Medium"/>
              <w:b/>
              <w:color w:val="000000"/>
              <w:sz w:val="22"/>
            </w:rPr>
          </w:rPrChange>
        </w:rPr>
        <w:pPrChange w:id="13704" w:author="Gerren McHam" w:date="2024-04-30T13:44:00Z">
          <w:pPr>
            <w:pBdr>
              <w:top w:val="nil"/>
              <w:left w:val="nil"/>
              <w:bottom w:val="nil"/>
              <w:right w:val="nil"/>
              <w:between w:val="nil"/>
            </w:pBdr>
            <w:spacing w:before="240" w:after="240"/>
            <w:jc w:val="center"/>
          </w:pPr>
        </w:pPrChange>
      </w:pPr>
      <w:bookmarkStart w:id="13705" w:name="_Toc162617801"/>
      <w:r w:rsidRPr="002B3CF7">
        <w:rPr>
          <w:color w:val="000000" w:themeColor="text1"/>
          <w:sz w:val="22"/>
          <w:rPrChange w:id="13706" w:author="Gerren McHam" w:date="2024-04-30T13:44:00Z">
            <w:rPr>
              <w:rFonts w:ascii="Libre Franklin Medium" w:hAnsi="Libre Franklin Medium"/>
              <w:b/>
              <w:color w:val="000000"/>
              <w:sz w:val="22"/>
            </w:rPr>
          </w:rPrChange>
        </w:rPr>
        <w:lastRenderedPageBreak/>
        <w:t>Instruction for At-Risk Students</w:t>
      </w:r>
      <w:r w:rsidR="00C25AA4" w:rsidRPr="002B3CF7">
        <w:rPr>
          <w:color w:val="000000" w:themeColor="text1"/>
          <w:sz w:val="22"/>
          <w:rPrChange w:id="13707" w:author="Gerren McHam" w:date="2024-04-30T13:44:00Z">
            <w:rPr>
              <w:rFonts w:ascii="Libre Franklin Medium" w:hAnsi="Libre Franklin Medium"/>
              <w:b/>
              <w:color w:val="000000"/>
              <w:sz w:val="22"/>
            </w:rPr>
          </w:rPrChange>
        </w:rPr>
        <w:t xml:space="preserve"> </w:t>
      </w:r>
      <w:del w:id="13708"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3709"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3710" w:author="Gerren McHam" w:date="2024-04-30T13:44:00Z">
            <w:rPr>
              <w:rFonts w:ascii="Libre Franklin Medium" w:hAnsi="Libre Franklin Medium"/>
              <w:b/>
              <w:color w:val="000000"/>
              <w:sz w:val="22"/>
              <w:vertAlign w:val="superscript"/>
            </w:rPr>
          </w:rPrChange>
        </w:rPr>
        <w:footnoteReference w:id="153"/>
      </w:r>
      <w:bookmarkEnd w:id="13705"/>
    </w:p>
    <w:p w14:paraId="0000144C" w14:textId="77777777" w:rsidR="0033674E" w:rsidRPr="002B3CF7" w:rsidRDefault="00000000">
      <w:pPr>
        <w:jc w:val="both"/>
        <w:rPr>
          <w:rFonts w:ascii="Palatino" w:hAnsi="Palatino"/>
          <w:color w:val="000000" w:themeColor="text1"/>
          <w:sz w:val="22"/>
          <w:rPrChange w:id="13711" w:author="Gerren McHam" w:date="2024-04-30T13:44:00Z">
            <w:rPr>
              <w:rFonts w:ascii="Libre Franklin Medium" w:hAnsi="Libre Franklin Medium"/>
              <w:sz w:val="22"/>
            </w:rPr>
          </w:rPrChange>
        </w:rPr>
      </w:pPr>
      <w:r w:rsidRPr="002B3CF7">
        <w:rPr>
          <w:rFonts w:ascii="Palatino" w:hAnsi="Palatino"/>
          <w:color w:val="000000" w:themeColor="text1"/>
          <w:sz w:val="22"/>
          <w:rPrChange w:id="13712" w:author="Gerren McHam" w:date="2024-04-30T13:44:00Z">
            <w:rPr>
              <w:rFonts w:ascii="Libre Franklin Medium" w:hAnsi="Libre Franklin Medium"/>
              <w:sz w:val="22"/>
            </w:rPr>
          </w:rPrChange>
        </w:rPr>
        <w:t>The Board of The Leadership School adopts the following policy effective on the date that the policy is adopted by the Board.                        </w:t>
      </w:r>
    </w:p>
    <w:p w14:paraId="0000144D" w14:textId="77777777" w:rsidR="0033674E" w:rsidRPr="002B3CF7" w:rsidRDefault="0033674E">
      <w:pPr>
        <w:jc w:val="both"/>
        <w:rPr>
          <w:rFonts w:ascii="Palatino" w:hAnsi="Palatino"/>
          <w:color w:val="000000" w:themeColor="text1"/>
          <w:sz w:val="22"/>
          <w:rPrChange w:id="13713" w:author="Gerren McHam" w:date="2024-04-30T13:44:00Z">
            <w:rPr>
              <w:rFonts w:ascii="Libre Franklin Medium" w:hAnsi="Libre Franklin Medium"/>
              <w:sz w:val="22"/>
            </w:rPr>
          </w:rPrChange>
        </w:rPr>
      </w:pPr>
    </w:p>
    <w:p w14:paraId="0000144E" w14:textId="77777777" w:rsidR="0033674E" w:rsidRPr="002B3CF7" w:rsidRDefault="00000000">
      <w:pPr>
        <w:spacing w:after="240"/>
        <w:jc w:val="both"/>
        <w:rPr>
          <w:rFonts w:ascii="Palatino" w:hAnsi="Palatino"/>
          <w:color w:val="000000" w:themeColor="text1"/>
          <w:sz w:val="22"/>
          <w:rPrChange w:id="1371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15" w:author="Gerren McHam" w:date="2024-04-30T13:44:00Z">
            <w:rPr>
              <w:rFonts w:ascii="Libre Franklin Medium" w:hAnsi="Libre Franklin Medium"/>
              <w:color w:val="000000"/>
              <w:sz w:val="22"/>
            </w:rPr>
          </w:rPrChange>
        </w:rPr>
        <w:t>SECTION 1. At-risk students are those whose educational outcomes are in jeopardy because they are experiencing academic deficits, have become disaffected with school and learning, or impacted by other factors which impede education and social development.</w:t>
      </w:r>
    </w:p>
    <w:p w14:paraId="0000144F" w14:textId="77777777" w:rsidR="0033674E" w:rsidRPr="002B3CF7" w:rsidRDefault="00000000">
      <w:pPr>
        <w:spacing w:after="240"/>
        <w:jc w:val="both"/>
        <w:rPr>
          <w:rFonts w:ascii="Palatino" w:hAnsi="Palatino"/>
          <w:color w:val="000000" w:themeColor="text1"/>
          <w:sz w:val="22"/>
          <w:rPrChange w:id="1371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17" w:author="Gerren McHam" w:date="2024-04-30T13:44:00Z">
            <w:rPr>
              <w:rFonts w:ascii="Libre Franklin Medium" w:hAnsi="Libre Franklin Medium"/>
              <w:color w:val="000000"/>
              <w:sz w:val="22"/>
            </w:rPr>
          </w:rPrChange>
        </w:rPr>
        <w:t>SECTION 2. The School shall meet all federal and state requirements for identifying and providing services to educationally at-risk students, including, for a school that offers high school education, the implementation of a measurable system for identifying students in their ninth grade year, or students who transfer into the school subsequent to their ninth grade year, who are at risk of not being ready for college-level work or for entry-level career positions.</w:t>
      </w:r>
    </w:p>
    <w:p w14:paraId="00001450" w14:textId="77777777" w:rsidR="0033674E" w:rsidRPr="002B3CF7" w:rsidRDefault="00000000">
      <w:pPr>
        <w:spacing w:after="240"/>
        <w:jc w:val="both"/>
        <w:rPr>
          <w:rFonts w:ascii="Palatino" w:hAnsi="Palatino"/>
          <w:color w:val="000000" w:themeColor="text1"/>
          <w:sz w:val="22"/>
          <w:rPrChange w:id="1371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19" w:author="Gerren McHam" w:date="2024-04-30T13:44:00Z">
            <w:rPr>
              <w:rFonts w:ascii="Libre Franklin Medium" w:hAnsi="Libre Franklin Medium"/>
              <w:color w:val="000000"/>
              <w:sz w:val="22"/>
            </w:rPr>
          </w:rPrChange>
        </w:rPr>
        <w:t>SECTION 3. Academic and career counseling shall take place prior to graduation so that the school may attempt to provide sufficient opportunities to the student to graduate college-ready or career-ready and on time.</w:t>
      </w:r>
    </w:p>
    <w:p w14:paraId="00001451" w14:textId="77777777" w:rsidR="0033674E" w:rsidRPr="002B3CF7" w:rsidRDefault="00000000">
      <w:pPr>
        <w:spacing w:after="240"/>
        <w:jc w:val="both"/>
        <w:rPr>
          <w:rFonts w:ascii="Palatino" w:hAnsi="Palatino"/>
          <w:color w:val="000000" w:themeColor="text1"/>
          <w:sz w:val="22"/>
          <w:rPrChange w:id="1372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21" w:author="Gerren McHam" w:date="2024-04-30T13:44:00Z">
            <w:rPr>
              <w:rFonts w:ascii="Libre Franklin Medium" w:hAnsi="Libre Franklin Medium"/>
              <w:color w:val="000000"/>
              <w:sz w:val="22"/>
            </w:rPr>
          </w:rPrChange>
        </w:rPr>
        <w:t xml:space="preserve">SECTION 4. The requirements in this Appendix may be waived for any student with a disability if recommended by the student’s IEP committee.  </w:t>
      </w:r>
    </w:p>
    <w:p w14:paraId="00001452" w14:textId="77777777" w:rsidR="0033674E" w:rsidRPr="002B3CF7" w:rsidRDefault="00000000">
      <w:pPr>
        <w:spacing w:after="200"/>
        <w:rPr>
          <w:rFonts w:ascii="Palatino" w:hAnsi="Palatino"/>
          <w:color w:val="000000" w:themeColor="text1"/>
          <w:sz w:val="22"/>
          <w:rPrChange w:id="13722" w:author="Gerren McHam" w:date="2024-04-30T13:44:00Z">
            <w:rPr>
              <w:rFonts w:ascii="Libre Franklin Medium" w:hAnsi="Libre Franklin Medium"/>
              <w:sz w:val="22"/>
            </w:rPr>
          </w:rPrChange>
        </w:rPr>
      </w:pPr>
      <w:r w:rsidRPr="002B3CF7">
        <w:rPr>
          <w:rFonts w:ascii="Palatino" w:hAnsi="Palatino"/>
          <w:color w:val="000000" w:themeColor="text1"/>
          <w:sz w:val="22"/>
          <w:rPrChange w:id="13723" w:author="Gerren McHam" w:date="2024-04-30T13:44:00Z">
            <w:rPr/>
          </w:rPrChange>
        </w:rPr>
        <w:br w:type="page"/>
      </w:r>
    </w:p>
    <w:p w14:paraId="00001453" w14:textId="11FB7D3B" w:rsidR="0033674E" w:rsidRPr="002B3CF7" w:rsidRDefault="00000000">
      <w:pPr>
        <w:pStyle w:val="Heading2"/>
        <w:numPr>
          <w:ilvl w:val="0"/>
          <w:numId w:val="36"/>
        </w:numPr>
        <w:rPr>
          <w:color w:val="000000" w:themeColor="text1"/>
          <w:sz w:val="22"/>
          <w:rPrChange w:id="13724" w:author="Gerren McHam" w:date="2024-04-30T13:44:00Z">
            <w:rPr>
              <w:rFonts w:ascii="Libre Franklin Medium" w:hAnsi="Libre Franklin Medium"/>
              <w:b/>
              <w:color w:val="000000"/>
              <w:sz w:val="22"/>
            </w:rPr>
          </w:rPrChange>
        </w:rPr>
        <w:pPrChange w:id="13725" w:author="Gerren McHam" w:date="2024-04-30T13:44:00Z">
          <w:pPr>
            <w:pBdr>
              <w:top w:val="nil"/>
              <w:left w:val="nil"/>
              <w:bottom w:val="nil"/>
              <w:right w:val="nil"/>
              <w:between w:val="nil"/>
            </w:pBdr>
            <w:spacing w:before="240" w:after="240"/>
            <w:jc w:val="center"/>
          </w:pPr>
        </w:pPrChange>
      </w:pPr>
      <w:bookmarkStart w:id="13726" w:name="_Toc162617802"/>
      <w:r w:rsidRPr="002B3CF7">
        <w:rPr>
          <w:color w:val="000000" w:themeColor="text1"/>
          <w:sz w:val="22"/>
          <w:rPrChange w:id="13727" w:author="Gerren McHam" w:date="2024-04-30T13:44:00Z">
            <w:rPr>
              <w:rFonts w:ascii="Libre Franklin Medium" w:hAnsi="Libre Franklin Medium"/>
              <w:b/>
              <w:color w:val="000000"/>
              <w:sz w:val="22"/>
            </w:rPr>
          </w:rPrChange>
        </w:rPr>
        <w:lastRenderedPageBreak/>
        <w:t>Dyslexia Screening</w:t>
      </w:r>
      <w:r w:rsidR="00C25AA4" w:rsidRPr="002B3CF7">
        <w:rPr>
          <w:color w:val="000000" w:themeColor="text1"/>
          <w:sz w:val="22"/>
          <w:rPrChange w:id="13728" w:author="Gerren McHam" w:date="2024-04-30T13:44:00Z">
            <w:rPr>
              <w:rFonts w:ascii="Libre Franklin Medium" w:hAnsi="Libre Franklin Medium"/>
              <w:b/>
              <w:color w:val="000000"/>
              <w:sz w:val="22"/>
            </w:rPr>
          </w:rPrChange>
        </w:rPr>
        <w:t xml:space="preserve"> </w:t>
      </w:r>
      <w:del w:id="13729"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3730" w:author="Gerren McHam" w:date="2024-04-30T13:44:00Z">
            <w:rPr>
              <w:rFonts w:ascii="Libre Franklin Medium" w:hAnsi="Libre Franklin Medium"/>
              <w:b/>
              <w:color w:val="000000"/>
              <w:sz w:val="22"/>
            </w:rPr>
          </w:rPrChange>
        </w:rPr>
        <w:t>Policy</w:t>
      </w:r>
      <w:del w:id="13731"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3732" w:author="Gerren McHam" w:date="2024-04-30T13:44:00Z">
            <w:rPr>
              <w:rFonts w:ascii="Libre Franklin Medium" w:hAnsi="Libre Franklin Medium"/>
              <w:b/>
              <w:color w:val="000000"/>
              <w:sz w:val="22"/>
              <w:vertAlign w:val="superscript"/>
            </w:rPr>
          </w:rPrChange>
        </w:rPr>
        <w:footnoteReference w:id="154"/>
      </w:r>
      <w:bookmarkEnd w:id="13726"/>
    </w:p>
    <w:p w14:paraId="00001454" w14:textId="77777777" w:rsidR="0033674E" w:rsidRPr="002B3CF7" w:rsidRDefault="00000000">
      <w:pPr>
        <w:jc w:val="both"/>
        <w:rPr>
          <w:rFonts w:ascii="Palatino" w:hAnsi="Palatino"/>
          <w:color w:val="000000" w:themeColor="text1"/>
          <w:sz w:val="22"/>
          <w:rPrChange w:id="13733" w:author="Gerren McHam" w:date="2024-04-30T13:44:00Z">
            <w:rPr>
              <w:rFonts w:ascii="Libre Franklin Medium" w:hAnsi="Libre Franklin Medium"/>
              <w:sz w:val="22"/>
            </w:rPr>
          </w:rPrChange>
        </w:rPr>
      </w:pPr>
      <w:r w:rsidRPr="002B3CF7">
        <w:rPr>
          <w:rFonts w:ascii="Palatino" w:hAnsi="Palatino"/>
          <w:color w:val="000000" w:themeColor="text1"/>
          <w:sz w:val="22"/>
          <w:rPrChange w:id="13734" w:author="Gerren McHam" w:date="2024-04-30T13:44:00Z">
            <w:rPr>
              <w:rFonts w:ascii="Libre Franklin Medium" w:hAnsi="Libre Franklin Medium"/>
              <w:sz w:val="22"/>
            </w:rPr>
          </w:rPrChange>
        </w:rPr>
        <w:t>The Board of The Leadership School adopts the following policy effective on the date that the policy is adopted by the Board.                        </w:t>
      </w:r>
    </w:p>
    <w:p w14:paraId="00001455" w14:textId="77777777" w:rsidR="0033674E" w:rsidRPr="002B3CF7" w:rsidRDefault="0033674E">
      <w:pPr>
        <w:jc w:val="both"/>
        <w:rPr>
          <w:rFonts w:ascii="Palatino" w:hAnsi="Palatino"/>
          <w:color w:val="000000" w:themeColor="text1"/>
          <w:sz w:val="22"/>
          <w:rPrChange w:id="13735" w:author="Gerren McHam" w:date="2024-04-30T13:44:00Z">
            <w:rPr>
              <w:rFonts w:ascii="Libre Franklin Medium" w:hAnsi="Libre Franklin Medium"/>
              <w:sz w:val="22"/>
            </w:rPr>
          </w:rPrChange>
        </w:rPr>
      </w:pPr>
    </w:p>
    <w:p w14:paraId="00001456" w14:textId="77777777" w:rsidR="0033674E" w:rsidRPr="002B3CF7" w:rsidRDefault="00000000">
      <w:pPr>
        <w:spacing w:after="200"/>
        <w:jc w:val="both"/>
        <w:rPr>
          <w:rFonts w:ascii="Palatino" w:hAnsi="Palatino"/>
          <w:color w:val="000000" w:themeColor="text1"/>
          <w:sz w:val="22"/>
          <w:rPrChange w:id="13736" w:author="Gerren McHam" w:date="2024-04-30T13:44:00Z">
            <w:rPr>
              <w:rFonts w:ascii="Libre Franklin Medium" w:hAnsi="Libre Franklin Medium"/>
              <w:sz w:val="22"/>
            </w:rPr>
          </w:rPrChange>
        </w:rPr>
      </w:pPr>
      <w:r w:rsidRPr="002B3CF7">
        <w:rPr>
          <w:rFonts w:ascii="Palatino" w:hAnsi="Palatino"/>
          <w:color w:val="000000" w:themeColor="text1"/>
          <w:sz w:val="22"/>
          <w:rPrChange w:id="13737" w:author="Gerren McHam" w:date="2024-04-30T13:44:00Z">
            <w:rPr>
              <w:rFonts w:ascii="Libre Franklin Medium" w:hAnsi="Libre Franklin Medium"/>
              <w:sz w:val="22"/>
            </w:rPr>
          </w:rPrChange>
        </w:rPr>
        <w:t>SECTION 1.  The school shall conduct dyslexia screenings for students in the appropriate year consistent with the Department of Elementary and Secondary Education guidelines.</w:t>
      </w:r>
    </w:p>
    <w:p w14:paraId="00001457" w14:textId="77777777" w:rsidR="0033674E" w:rsidRPr="002B3CF7" w:rsidRDefault="00000000">
      <w:pPr>
        <w:jc w:val="both"/>
        <w:rPr>
          <w:rFonts w:ascii="Palatino" w:hAnsi="Palatino"/>
          <w:color w:val="000000" w:themeColor="text1"/>
          <w:sz w:val="22"/>
          <w:rPrChange w:id="13738" w:author="Gerren McHam" w:date="2024-04-30T13:44:00Z">
            <w:rPr>
              <w:rFonts w:ascii="Libre Franklin Medium" w:hAnsi="Libre Franklin Medium"/>
              <w:sz w:val="22"/>
            </w:rPr>
          </w:rPrChange>
        </w:rPr>
      </w:pPr>
      <w:r w:rsidRPr="002B3CF7">
        <w:rPr>
          <w:rFonts w:ascii="Palatino" w:hAnsi="Palatino"/>
          <w:color w:val="000000" w:themeColor="text1"/>
          <w:sz w:val="22"/>
          <w:rPrChange w:id="13739" w:author="Gerren McHam" w:date="2024-04-30T13:44:00Z">
            <w:rPr>
              <w:rFonts w:ascii="Libre Franklin Medium" w:hAnsi="Libre Franklin Medium"/>
              <w:sz w:val="22"/>
            </w:rPr>
          </w:rPrChange>
        </w:rPr>
        <w:t>SECTION 2.  The Governing Board of The Leadership School shall provide reasonable classroom support consistent with the Department of Elementary and Secondary Education guidelines.</w:t>
      </w:r>
    </w:p>
    <w:p w14:paraId="00001458" w14:textId="77777777" w:rsidR="0033674E" w:rsidRPr="002B3CF7" w:rsidRDefault="0033674E">
      <w:pPr>
        <w:jc w:val="both"/>
        <w:rPr>
          <w:rFonts w:ascii="Palatino" w:hAnsi="Palatino"/>
          <w:color w:val="000000" w:themeColor="text1"/>
          <w:sz w:val="22"/>
          <w:rPrChange w:id="13740" w:author="Gerren McHam" w:date="2024-04-30T13:44:00Z">
            <w:rPr>
              <w:rFonts w:ascii="Libre Franklin Medium" w:hAnsi="Libre Franklin Medium"/>
              <w:sz w:val="22"/>
            </w:rPr>
          </w:rPrChange>
        </w:rPr>
      </w:pPr>
    </w:p>
    <w:p w14:paraId="00001459" w14:textId="77777777" w:rsidR="0033674E" w:rsidRPr="002B3CF7" w:rsidRDefault="00000000">
      <w:pPr>
        <w:jc w:val="both"/>
        <w:rPr>
          <w:rFonts w:ascii="Palatino" w:hAnsi="Palatino"/>
          <w:color w:val="000000" w:themeColor="text1"/>
          <w:sz w:val="22"/>
          <w:rPrChange w:id="13741" w:author="Gerren McHam" w:date="2024-04-30T13:44:00Z">
            <w:rPr>
              <w:rFonts w:ascii="Libre Franklin Medium" w:hAnsi="Libre Franklin Medium"/>
              <w:sz w:val="22"/>
            </w:rPr>
          </w:rPrChange>
        </w:rPr>
      </w:pPr>
      <w:r w:rsidRPr="002B3CF7">
        <w:rPr>
          <w:rFonts w:ascii="Palatino" w:hAnsi="Palatino"/>
          <w:color w:val="000000" w:themeColor="text1"/>
          <w:sz w:val="22"/>
          <w:rPrChange w:id="13742" w:author="Gerren McHam" w:date="2024-04-30T13:44:00Z">
            <w:rPr>
              <w:rFonts w:ascii="Libre Franklin Medium" w:hAnsi="Libre Franklin Medium"/>
              <w:sz w:val="22"/>
            </w:rPr>
          </w:rPrChange>
        </w:rPr>
        <w:t>SECTION 3.  The school shall offer all of its teachers two hours of training on dyslexia and related disorders. The school may seek assistance from the Department of Elementary and Secondary Education in developing and providing such training.  Completion of such training shall count as two contact hours of professional development.</w:t>
      </w:r>
    </w:p>
    <w:p w14:paraId="0000145A" w14:textId="77777777" w:rsidR="0033674E" w:rsidRPr="002B3CF7" w:rsidRDefault="0033674E">
      <w:pPr>
        <w:spacing w:after="200"/>
        <w:jc w:val="both"/>
        <w:rPr>
          <w:rFonts w:ascii="Palatino" w:hAnsi="Palatino"/>
          <w:color w:val="000000" w:themeColor="text1"/>
          <w:sz w:val="22"/>
          <w:rPrChange w:id="13743" w:author="Gerren McHam" w:date="2024-04-30T13:44:00Z">
            <w:rPr>
              <w:rFonts w:ascii="Libre Franklin Medium" w:hAnsi="Libre Franklin Medium"/>
              <w:sz w:val="22"/>
            </w:rPr>
          </w:rPrChange>
        </w:rPr>
      </w:pPr>
    </w:p>
    <w:p w14:paraId="0000145B" w14:textId="77777777" w:rsidR="0033674E" w:rsidRPr="002B3CF7" w:rsidRDefault="00000000">
      <w:pPr>
        <w:spacing w:after="200"/>
        <w:rPr>
          <w:rFonts w:ascii="Palatino" w:hAnsi="Palatino"/>
          <w:color w:val="000000" w:themeColor="text1"/>
          <w:sz w:val="22"/>
          <w:rPrChange w:id="13744" w:author="Gerren McHam" w:date="2024-04-30T13:44:00Z">
            <w:rPr>
              <w:rFonts w:ascii="Libre Franklin Medium" w:hAnsi="Libre Franklin Medium"/>
              <w:sz w:val="22"/>
            </w:rPr>
          </w:rPrChange>
        </w:rPr>
      </w:pPr>
      <w:r w:rsidRPr="002B3CF7">
        <w:rPr>
          <w:rFonts w:ascii="Palatino" w:hAnsi="Palatino"/>
          <w:color w:val="000000" w:themeColor="text1"/>
          <w:sz w:val="22"/>
          <w:rPrChange w:id="13745" w:author="Gerren McHam" w:date="2024-04-30T13:44:00Z">
            <w:rPr/>
          </w:rPrChange>
        </w:rPr>
        <w:br w:type="page"/>
      </w:r>
    </w:p>
    <w:p w14:paraId="0000145C" w14:textId="3020701F" w:rsidR="0033674E" w:rsidRPr="002B3CF7" w:rsidRDefault="00000000">
      <w:pPr>
        <w:pStyle w:val="Heading2"/>
        <w:numPr>
          <w:ilvl w:val="0"/>
          <w:numId w:val="36"/>
        </w:numPr>
        <w:rPr>
          <w:color w:val="000000" w:themeColor="text1"/>
          <w:sz w:val="22"/>
          <w:rPrChange w:id="13746" w:author="Gerren McHam" w:date="2024-04-30T13:44:00Z">
            <w:rPr>
              <w:rFonts w:ascii="Libre Franklin Medium" w:hAnsi="Libre Franklin Medium"/>
              <w:b/>
              <w:color w:val="000000"/>
              <w:sz w:val="22"/>
            </w:rPr>
          </w:rPrChange>
        </w:rPr>
        <w:pPrChange w:id="13747" w:author="Gerren McHam" w:date="2024-04-30T13:44:00Z">
          <w:pPr>
            <w:pBdr>
              <w:top w:val="nil"/>
              <w:left w:val="nil"/>
              <w:bottom w:val="nil"/>
              <w:right w:val="nil"/>
              <w:between w:val="nil"/>
            </w:pBdr>
            <w:spacing w:before="240" w:after="240"/>
            <w:jc w:val="center"/>
          </w:pPr>
        </w:pPrChange>
      </w:pPr>
      <w:bookmarkStart w:id="13748" w:name="_Toc162617803"/>
      <w:r w:rsidRPr="002B3CF7">
        <w:rPr>
          <w:color w:val="000000" w:themeColor="text1"/>
          <w:sz w:val="22"/>
          <w:rPrChange w:id="13749" w:author="Gerren McHam" w:date="2024-04-30T13:44:00Z">
            <w:rPr>
              <w:rFonts w:ascii="Libre Franklin Medium" w:hAnsi="Libre Franklin Medium"/>
              <w:b/>
              <w:color w:val="000000"/>
              <w:sz w:val="22"/>
            </w:rPr>
          </w:rPrChange>
        </w:rPr>
        <w:lastRenderedPageBreak/>
        <w:t>English Language Learners (ELL)</w:t>
      </w:r>
      <w:r w:rsidR="00C25AA4" w:rsidRPr="002B3CF7">
        <w:rPr>
          <w:color w:val="000000" w:themeColor="text1"/>
          <w:sz w:val="22"/>
          <w:rPrChange w:id="13750" w:author="Gerren McHam" w:date="2024-04-30T13:44:00Z">
            <w:rPr>
              <w:rFonts w:ascii="Libre Franklin Medium" w:hAnsi="Libre Franklin Medium"/>
              <w:b/>
              <w:color w:val="000000"/>
              <w:sz w:val="22"/>
            </w:rPr>
          </w:rPrChange>
        </w:rPr>
        <w:t xml:space="preserve"> </w:t>
      </w:r>
      <w:del w:id="13751"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3752" w:author="Gerren McHam" w:date="2024-04-30T13:44:00Z">
            <w:rPr>
              <w:rFonts w:ascii="Libre Franklin Medium" w:hAnsi="Libre Franklin Medium"/>
              <w:b/>
              <w:color w:val="000000"/>
              <w:sz w:val="22"/>
            </w:rPr>
          </w:rPrChange>
        </w:rPr>
        <w:t>Policy</w:t>
      </w:r>
      <w:del w:id="13753"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3754" w:author="Gerren McHam" w:date="2024-04-30T13:44:00Z">
            <w:rPr>
              <w:rFonts w:ascii="Libre Franklin Medium" w:hAnsi="Libre Franklin Medium"/>
              <w:b/>
              <w:color w:val="000000"/>
              <w:sz w:val="22"/>
              <w:vertAlign w:val="superscript"/>
            </w:rPr>
          </w:rPrChange>
        </w:rPr>
        <w:footnoteReference w:id="155"/>
      </w:r>
      <w:bookmarkEnd w:id="13748"/>
    </w:p>
    <w:p w14:paraId="0000145D" w14:textId="77777777" w:rsidR="0033674E" w:rsidRPr="002B3CF7" w:rsidRDefault="00000000">
      <w:pPr>
        <w:jc w:val="both"/>
        <w:rPr>
          <w:rFonts w:ascii="Palatino" w:hAnsi="Palatino"/>
          <w:color w:val="000000" w:themeColor="text1"/>
          <w:sz w:val="22"/>
          <w:rPrChange w:id="13755" w:author="Gerren McHam" w:date="2024-04-30T13:44:00Z">
            <w:rPr>
              <w:rFonts w:ascii="Libre Franklin Medium" w:hAnsi="Libre Franklin Medium"/>
              <w:sz w:val="22"/>
            </w:rPr>
          </w:rPrChange>
        </w:rPr>
      </w:pPr>
      <w:r w:rsidRPr="002B3CF7">
        <w:rPr>
          <w:rFonts w:ascii="Palatino" w:hAnsi="Palatino"/>
          <w:color w:val="000000" w:themeColor="text1"/>
          <w:sz w:val="22"/>
          <w:rPrChange w:id="13756"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45E" w14:textId="77777777" w:rsidR="0033674E" w:rsidRPr="002B3CF7" w:rsidRDefault="0033674E">
      <w:pPr>
        <w:spacing w:before="13"/>
        <w:ind w:left="125" w:right="125"/>
        <w:jc w:val="both"/>
        <w:rPr>
          <w:rFonts w:ascii="Palatino" w:hAnsi="Palatino"/>
          <w:color w:val="000000" w:themeColor="text1"/>
          <w:sz w:val="22"/>
          <w:rPrChange w:id="13757" w:author="Gerren McHam" w:date="2024-04-30T13:44:00Z">
            <w:rPr>
              <w:rFonts w:ascii="Libre Franklin Medium" w:hAnsi="Libre Franklin Medium"/>
              <w:sz w:val="22"/>
            </w:rPr>
          </w:rPrChange>
        </w:rPr>
      </w:pPr>
    </w:p>
    <w:p w14:paraId="0000145F" w14:textId="77777777" w:rsidR="0033674E" w:rsidRPr="002B3CF7" w:rsidRDefault="00000000">
      <w:pPr>
        <w:spacing w:before="13"/>
        <w:ind w:right="125"/>
        <w:jc w:val="both"/>
        <w:rPr>
          <w:rFonts w:ascii="Palatino" w:hAnsi="Palatino"/>
          <w:color w:val="000000" w:themeColor="text1"/>
          <w:sz w:val="22"/>
          <w:rPrChange w:id="13758" w:author="Gerren McHam" w:date="2024-04-30T13:44:00Z">
            <w:rPr>
              <w:rFonts w:ascii="Libre Franklin Medium" w:hAnsi="Libre Franklin Medium"/>
              <w:sz w:val="22"/>
            </w:rPr>
          </w:rPrChange>
        </w:rPr>
      </w:pPr>
      <w:r w:rsidRPr="002B3CF7">
        <w:rPr>
          <w:rFonts w:ascii="Palatino" w:hAnsi="Palatino"/>
          <w:color w:val="000000" w:themeColor="text1"/>
          <w:sz w:val="22"/>
          <w:rPrChange w:id="13759" w:author="Gerren McHam" w:date="2024-04-30T13:44:00Z">
            <w:rPr>
              <w:rFonts w:ascii="Libre Franklin Medium" w:hAnsi="Libre Franklin Medium"/>
              <w:sz w:val="22"/>
            </w:rPr>
          </w:rPrChange>
        </w:rPr>
        <w:t>DESE and LEAs share an obligation to ensure that their English Language Learner (ELL) programs and activities comply with the civil rights laws and applicable grant requirements.  Title VI prohibits recipients of Federal financial assistance, including DESE and LEAs, from discriminating on the basis of race, color, or national origin. Title VI’s prohibition on national origin discrimination requires DESE and LEAs to take “affirmative steps” to address language barriers so that ELL students may participate meaningfully in schools’ educational programs.</w:t>
      </w:r>
    </w:p>
    <w:p w14:paraId="00001460" w14:textId="77777777" w:rsidR="0033674E" w:rsidRPr="002B3CF7" w:rsidRDefault="0033674E">
      <w:pPr>
        <w:spacing w:before="13"/>
        <w:ind w:left="125" w:right="125"/>
        <w:jc w:val="both"/>
        <w:rPr>
          <w:rFonts w:ascii="Palatino" w:hAnsi="Palatino"/>
          <w:color w:val="000000" w:themeColor="text1"/>
          <w:sz w:val="22"/>
          <w:rPrChange w:id="13760" w:author="Gerren McHam" w:date="2024-04-30T13:44:00Z">
            <w:rPr>
              <w:rFonts w:ascii="Libre Franklin Medium" w:hAnsi="Libre Franklin Medium"/>
              <w:sz w:val="22"/>
            </w:rPr>
          </w:rPrChange>
        </w:rPr>
      </w:pPr>
    </w:p>
    <w:sdt>
      <w:sdtPr>
        <w:rPr>
          <w:rFonts w:ascii="Palatino" w:hAnsi="Palatino"/>
          <w:color w:val="000000" w:themeColor="text1"/>
          <w:sz w:val="22"/>
          <w:rPrChange w:id="13761" w:author="Gerren McHam" w:date="2024-04-30T13:44:00Z">
            <w:rPr/>
          </w:rPrChange>
        </w:rPr>
        <w:tag w:val="goog_rdk_119"/>
        <w:id w:val="1416276608"/>
      </w:sdtPr>
      <w:sdtContent>
        <w:p w14:paraId="00001461" w14:textId="77777777" w:rsidR="0033674E" w:rsidRPr="002B3CF7" w:rsidRDefault="00000000">
          <w:pPr>
            <w:spacing w:before="13"/>
            <w:ind w:left="125" w:right="125"/>
            <w:jc w:val="both"/>
            <w:rPr>
              <w:rFonts w:ascii="Palatino" w:hAnsi="Palatino"/>
              <w:color w:val="000000" w:themeColor="text1"/>
              <w:sz w:val="22"/>
              <w:u w:val="single"/>
              <w:rPrChange w:id="13762" w:author="Gerren McHam" w:date="2024-04-30T13:44:00Z">
                <w:rPr>
                  <w:rFonts w:ascii="Libre Franklin Medium" w:hAnsi="Libre Franklin Medium"/>
                  <w:b/>
                  <w:color w:val="000000"/>
                  <w:sz w:val="22"/>
                  <w:u w:val="single"/>
                </w:rPr>
              </w:rPrChange>
            </w:rPr>
          </w:pPr>
          <w:r w:rsidRPr="002B3CF7">
            <w:rPr>
              <w:rFonts w:ascii="Palatino" w:hAnsi="Palatino"/>
              <w:color w:val="000000" w:themeColor="text1"/>
              <w:sz w:val="22"/>
              <w:u w:val="single"/>
              <w:rPrChange w:id="13763" w:author="Gerren McHam" w:date="2024-04-30T13:44:00Z">
                <w:rPr>
                  <w:rFonts w:ascii="Libre Franklin Medium" w:hAnsi="Libre Franklin Medium"/>
                  <w:b/>
                  <w:color w:val="000000"/>
                  <w:sz w:val="22"/>
                  <w:u w:val="single"/>
                </w:rPr>
              </w:rPrChange>
            </w:rPr>
            <w:t>Definitions:</w:t>
          </w:r>
        </w:p>
      </w:sdtContent>
    </w:sdt>
    <w:p w14:paraId="00001462" w14:textId="77777777" w:rsidR="0033674E" w:rsidRPr="002B3CF7" w:rsidRDefault="0033674E">
      <w:pPr>
        <w:spacing w:before="13"/>
        <w:ind w:left="125" w:right="125"/>
        <w:jc w:val="both"/>
        <w:rPr>
          <w:rFonts w:ascii="Palatino" w:hAnsi="Palatino"/>
          <w:color w:val="000000" w:themeColor="text1"/>
          <w:sz w:val="22"/>
          <w:u w:val="single"/>
          <w:rPrChange w:id="13764" w:author="Gerren McHam" w:date="2024-04-30T13:44:00Z">
            <w:rPr>
              <w:rFonts w:ascii="Libre Franklin Medium" w:hAnsi="Libre Franklin Medium"/>
              <w:b/>
              <w:color w:val="000000"/>
              <w:sz w:val="22"/>
              <w:u w:val="single"/>
            </w:rPr>
          </w:rPrChange>
        </w:rPr>
      </w:pPr>
    </w:p>
    <w:p w14:paraId="00001463" w14:textId="77777777" w:rsidR="0033674E" w:rsidRPr="002B3CF7" w:rsidRDefault="00000000">
      <w:pPr>
        <w:ind w:left="125" w:right="125"/>
        <w:rPr>
          <w:rFonts w:ascii="Palatino" w:hAnsi="Palatino"/>
          <w:color w:val="000000" w:themeColor="text1"/>
          <w:sz w:val="22"/>
          <w:rPrChange w:id="1376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66" w:author="Gerren McHam" w:date="2024-04-30T13:44:00Z">
            <w:rPr>
              <w:rFonts w:ascii="Libre Franklin Medium" w:hAnsi="Libre Franklin Medium"/>
              <w:color w:val="000000"/>
              <w:sz w:val="22"/>
            </w:rPr>
          </w:rPrChange>
        </w:rPr>
        <w:t>The term “</w:t>
      </w:r>
      <w:r w:rsidRPr="002B3CF7">
        <w:rPr>
          <w:rFonts w:ascii="Palatino" w:hAnsi="Palatino"/>
          <w:color w:val="000000" w:themeColor="text1"/>
          <w:sz w:val="22"/>
          <w:rPrChange w:id="13767" w:author="Gerren McHam" w:date="2024-04-30T13:44:00Z">
            <w:rPr>
              <w:rFonts w:ascii="Libre Franklin Medium" w:hAnsi="Libre Franklin Medium"/>
              <w:b/>
              <w:color w:val="000000"/>
              <w:sz w:val="22"/>
            </w:rPr>
          </w:rPrChange>
        </w:rPr>
        <w:t>Limited English Proficient</w:t>
      </w:r>
      <w:r w:rsidRPr="002B3CF7">
        <w:rPr>
          <w:rFonts w:ascii="Palatino" w:hAnsi="Palatino"/>
          <w:color w:val="000000" w:themeColor="text1"/>
          <w:sz w:val="22"/>
          <w:rPrChange w:id="13768" w:author="Gerren McHam" w:date="2024-04-30T13:44:00Z">
            <w:rPr>
              <w:rFonts w:ascii="Libre Franklin Medium" w:hAnsi="Libre Franklin Medium"/>
              <w:color w:val="000000"/>
              <w:sz w:val="22"/>
            </w:rPr>
          </w:rPrChange>
        </w:rPr>
        <w:t xml:space="preserve">,” (LEP) when used with respect to an individual, means an individual — </w:t>
      </w:r>
    </w:p>
    <w:p w14:paraId="00001464" w14:textId="77777777" w:rsidR="0033674E" w:rsidRPr="002B3CF7" w:rsidRDefault="00000000">
      <w:pPr>
        <w:ind w:left="125" w:right="125"/>
        <w:rPr>
          <w:rFonts w:ascii="Palatino" w:hAnsi="Palatino"/>
          <w:color w:val="000000" w:themeColor="text1"/>
          <w:sz w:val="22"/>
          <w:rPrChange w:id="1376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70" w:author="Gerren McHam" w:date="2024-04-30T13:44:00Z">
            <w:rPr>
              <w:rFonts w:ascii="Libre Franklin Medium" w:hAnsi="Libre Franklin Medium"/>
              <w:color w:val="000000"/>
              <w:sz w:val="22"/>
            </w:rPr>
          </w:rPrChange>
        </w:rPr>
        <w:t xml:space="preserve">           (A) who is aged 3 through 21;</w:t>
      </w:r>
    </w:p>
    <w:p w14:paraId="00001465" w14:textId="77777777" w:rsidR="0033674E" w:rsidRPr="002B3CF7" w:rsidRDefault="00000000">
      <w:pPr>
        <w:ind w:left="125" w:right="125"/>
        <w:rPr>
          <w:rFonts w:ascii="Palatino" w:hAnsi="Palatino"/>
          <w:color w:val="000000" w:themeColor="text1"/>
          <w:sz w:val="22"/>
          <w:rPrChange w:id="1377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72" w:author="Gerren McHam" w:date="2024-04-30T13:44:00Z">
            <w:rPr>
              <w:rFonts w:ascii="Libre Franklin Medium" w:hAnsi="Libre Franklin Medium"/>
              <w:color w:val="000000"/>
              <w:sz w:val="22"/>
            </w:rPr>
          </w:rPrChange>
        </w:rPr>
        <w:t xml:space="preserve">           (B) who is enrolled or preparing to enroll in an elementary school or secondary school;</w:t>
      </w:r>
    </w:p>
    <w:p w14:paraId="00001466" w14:textId="77777777" w:rsidR="0033674E" w:rsidRPr="002B3CF7" w:rsidRDefault="00000000">
      <w:pPr>
        <w:ind w:left="125" w:right="125"/>
        <w:rPr>
          <w:rFonts w:ascii="Palatino" w:hAnsi="Palatino"/>
          <w:color w:val="000000" w:themeColor="text1"/>
          <w:sz w:val="22"/>
          <w:rPrChange w:id="1377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74" w:author="Gerren McHam" w:date="2024-04-30T13:44:00Z">
            <w:rPr>
              <w:rFonts w:ascii="Libre Franklin Medium" w:hAnsi="Libre Franklin Medium"/>
              <w:color w:val="000000"/>
              <w:sz w:val="22"/>
            </w:rPr>
          </w:rPrChange>
        </w:rPr>
        <w:t xml:space="preserve">           (C) (i) who was not born in the United States or whose native language is a language other than English;</w:t>
      </w:r>
    </w:p>
    <w:p w14:paraId="00001467" w14:textId="77777777" w:rsidR="0033674E" w:rsidRPr="002B3CF7" w:rsidRDefault="00000000">
      <w:pPr>
        <w:ind w:left="125" w:right="125"/>
        <w:rPr>
          <w:rFonts w:ascii="Palatino" w:hAnsi="Palatino"/>
          <w:color w:val="000000" w:themeColor="text1"/>
          <w:sz w:val="22"/>
          <w:rPrChange w:id="1377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76" w:author="Gerren McHam" w:date="2024-04-30T13:44:00Z">
            <w:rPr>
              <w:rFonts w:ascii="Libre Franklin Medium" w:hAnsi="Libre Franklin Medium"/>
              <w:color w:val="000000"/>
              <w:sz w:val="22"/>
            </w:rPr>
          </w:rPrChange>
        </w:rPr>
        <w:t xml:space="preserve">                (ii) (I) who is a Native American or Alaska Native, or a native resident of the outlying areas; and</w:t>
      </w:r>
    </w:p>
    <w:p w14:paraId="00001468" w14:textId="77777777" w:rsidR="0033674E" w:rsidRPr="002B3CF7" w:rsidRDefault="00000000">
      <w:pPr>
        <w:ind w:left="125" w:right="125"/>
        <w:rPr>
          <w:rFonts w:ascii="Palatino" w:hAnsi="Palatino"/>
          <w:color w:val="000000" w:themeColor="text1"/>
          <w:sz w:val="22"/>
          <w:rPrChange w:id="1377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78" w:author="Gerren McHam" w:date="2024-04-30T13:44:00Z">
            <w:rPr>
              <w:rFonts w:ascii="Libre Franklin Medium" w:hAnsi="Libre Franklin Medium"/>
              <w:color w:val="000000"/>
              <w:sz w:val="22"/>
            </w:rPr>
          </w:rPrChange>
        </w:rPr>
        <w:t xml:space="preserve">                     (II) who comes from an environment where a language other than English has had a significant impact on the individual's level of English language proficiency; or</w:t>
      </w:r>
    </w:p>
    <w:p w14:paraId="00001469" w14:textId="77777777" w:rsidR="0033674E" w:rsidRPr="002B3CF7" w:rsidRDefault="00000000">
      <w:pPr>
        <w:ind w:left="125" w:right="125"/>
        <w:rPr>
          <w:rFonts w:ascii="Palatino" w:hAnsi="Palatino"/>
          <w:color w:val="000000" w:themeColor="text1"/>
          <w:sz w:val="22"/>
          <w:rPrChange w:id="13779"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80" w:author="Gerren McHam" w:date="2024-04-30T13:44:00Z">
            <w:rPr>
              <w:rFonts w:ascii="Libre Franklin Medium" w:hAnsi="Libre Franklin Medium"/>
              <w:color w:val="000000"/>
              <w:sz w:val="22"/>
            </w:rPr>
          </w:rPrChange>
        </w:rPr>
        <w:t xml:space="preserve">               (iii) who is migratory, whose native language is a language other than English,  and who comes from an environment where a language other than English is dominant; and</w:t>
      </w:r>
    </w:p>
    <w:p w14:paraId="0000146A" w14:textId="77777777" w:rsidR="0033674E" w:rsidRPr="002B3CF7" w:rsidRDefault="00000000">
      <w:pPr>
        <w:ind w:left="125" w:right="125"/>
        <w:rPr>
          <w:rFonts w:ascii="Palatino" w:hAnsi="Palatino"/>
          <w:color w:val="000000" w:themeColor="text1"/>
          <w:sz w:val="22"/>
          <w:rPrChange w:id="1378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82" w:author="Gerren McHam" w:date="2024-04-30T13:44:00Z">
            <w:rPr>
              <w:rFonts w:ascii="Libre Franklin Medium" w:hAnsi="Libre Franklin Medium"/>
              <w:color w:val="000000"/>
              <w:sz w:val="22"/>
            </w:rPr>
          </w:rPrChange>
        </w:rPr>
        <w:t xml:space="preserve">          (D) whose difficulties in speaking, reading, writing, or understanding the English language may be sufficient to deny the individual — </w:t>
      </w:r>
    </w:p>
    <w:p w14:paraId="0000146B" w14:textId="77777777" w:rsidR="0033674E" w:rsidRPr="002B3CF7" w:rsidRDefault="00000000">
      <w:pPr>
        <w:ind w:left="125" w:right="125"/>
        <w:rPr>
          <w:rFonts w:ascii="Palatino" w:hAnsi="Palatino"/>
          <w:color w:val="000000" w:themeColor="text1"/>
          <w:sz w:val="22"/>
          <w:rPrChange w:id="1378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84" w:author="Gerren McHam" w:date="2024-04-30T13:44:00Z">
            <w:rPr>
              <w:rFonts w:ascii="Libre Franklin Medium" w:hAnsi="Libre Franklin Medium"/>
              <w:color w:val="000000"/>
              <w:sz w:val="22"/>
            </w:rPr>
          </w:rPrChange>
        </w:rPr>
        <w:t xml:space="preserve">                (i) the ability to meet the State's proficient level of achievement on State assessments described in section 1111(b)(3);</w:t>
      </w:r>
    </w:p>
    <w:p w14:paraId="0000146C" w14:textId="77777777" w:rsidR="0033674E" w:rsidRPr="002B3CF7" w:rsidRDefault="00000000">
      <w:pPr>
        <w:ind w:left="125" w:right="125"/>
        <w:rPr>
          <w:rFonts w:ascii="Palatino" w:hAnsi="Palatino"/>
          <w:color w:val="000000" w:themeColor="text1"/>
          <w:sz w:val="22"/>
          <w:rPrChange w:id="1378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86" w:author="Gerren McHam" w:date="2024-04-30T13:44:00Z">
            <w:rPr>
              <w:rFonts w:ascii="Libre Franklin Medium" w:hAnsi="Libre Franklin Medium"/>
              <w:color w:val="000000"/>
              <w:sz w:val="22"/>
            </w:rPr>
          </w:rPrChange>
        </w:rPr>
        <w:t xml:space="preserve">                (ii) the ability to successfully achieve in classrooms where the language of instruction is English; or</w:t>
      </w:r>
    </w:p>
    <w:p w14:paraId="0000146D" w14:textId="77777777" w:rsidR="0033674E" w:rsidRPr="002B3CF7" w:rsidRDefault="00000000">
      <w:pPr>
        <w:ind w:left="125" w:right="125"/>
        <w:rPr>
          <w:rFonts w:ascii="Palatino" w:hAnsi="Palatino"/>
          <w:color w:val="000000" w:themeColor="text1"/>
          <w:sz w:val="22"/>
          <w:rPrChange w:id="1378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88" w:author="Gerren McHam" w:date="2024-04-30T13:44:00Z">
            <w:rPr>
              <w:rFonts w:ascii="Libre Franklin Medium" w:hAnsi="Libre Franklin Medium"/>
              <w:color w:val="000000"/>
              <w:sz w:val="22"/>
            </w:rPr>
          </w:rPrChange>
        </w:rPr>
        <w:t xml:space="preserve">               (iii) the opportunity to participate fully in society.</w:t>
      </w:r>
    </w:p>
    <w:p w14:paraId="0000146E" w14:textId="77777777" w:rsidR="0033674E" w:rsidRPr="002B3CF7" w:rsidRDefault="0033674E">
      <w:pPr>
        <w:ind w:left="125" w:right="125"/>
        <w:rPr>
          <w:rFonts w:ascii="Palatino" w:hAnsi="Palatino"/>
          <w:color w:val="000000" w:themeColor="text1"/>
          <w:sz w:val="22"/>
          <w:rPrChange w:id="13789" w:author="Gerren McHam" w:date="2024-04-30T13:44:00Z">
            <w:rPr>
              <w:rFonts w:ascii="Libre Franklin Medium" w:hAnsi="Libre Franklin Medium"/>
              <w:color w:val="000000"/>
              <w:sz w:val="22"/>
            </w:rPr>
          </w:rPrChange>
        </w:rPr>
      </w:pPr>
    </w:p>
    <w:p w14:paraId="0000146F" w14:textId="77777777" w:rsidR="0033674E" w:rsidRPr="002B3CF7" w:rsidRDefault="00000000">
      <w:pPr>
        <w:ind w:left="125" w:right="125"/>
        <w:rPr>
          <w:rFonts w:ascii="Palatino" w:hAnsi="Palatino"/>
          <w:color w:val="000000" w:themeColor="text1"/>
          <w:sz w:val="22"/>
          <w:rPrChange w:id="1379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91" w:author="Gerren McHam" w:date="2024-04-30T13:44:00Z">
            <w:rPr>
              <w:rFonts w:ascii="Libre Franklin Medium" w:hAnsi="Libre Franklin Medium"/>
              <w:color w:val="000000"/>
              <w:sz w:val="22"/>
            </w:rPr>
          </w:rPrChange>
        </w:rPr>
        <w:t>“</w:t>
      </w:r>
      <w:r w:rsidRPr="002B3CF7">
        <w:rPr>
          <w:rFonts w:ascii="Palatino" w:hAnsi="Palatino"/>
          <w:color w:val="000000" w:themeColor="text1"/>
          <w:sz w:val="22"/>
          <w:rPrChange w:id="13792" w:author="Gerren McHam" w:date="2024-04-30T13:44:00Z">
            <w:rPr>
              <w:rFonts w:ascii="Libre Franklin Medium" w:hAnsi="Libre Franklin Medium"/>
              <w:b/>
              <w:color w:val="000000"/>
              <w:sz w:val="22"/>
            </w:rPr>
          </w:rPrChange>
        </w:rPr>
        <w:t>English for Speakers of Other Languages</w:t>
      </w:r>
      <w:r w:rsidRPr="002B3CF7">
        <w:rPr>
          <w:rFonts w:ascii="Palatino" w:hAnsi="Palatino"/>
          <w:color w:val="000000" w:themeColor="text1"/>
          <w:sz w:val="22"/>
          <w:rPrChange w:id="13793" w:author="Gerren McHam" w:date="2024-04-30T13:44:00Z">
            <w:rPr>
              <w:rFonts w:ascii="Libre Franklin Medium" w:hAnsi="Libre Franklin Medium"/>
              <w:color w:val="000000"/>
              <w:sz w:val="22"/>
            </w:rPr>
          </w:rPrChange>
        </w:rPr>
        <w:t>” (ESOL) are programs that teach language skills to students from non-English-speaking backgrounds.</w:t>
      </w:r>
    </w:p>
    <w:p w14:paraId="00001470" w14:textId="77777777" w:rsidR="0033674E" w:rsidRPr="002B3CF7" w:rsidRDefault="0033674E">
      <w:pPr>
        <w:ind w:left="125" w:right="125"/>
        <w:rPr>
          <w:rFonts w:ascii="Palatino" w:hAnsi="Palatino"/>
          <w:color w:val="000000" w:themeColor="text1"/>
          <w:sz w:val="22"/>
          <w:rPrChange w:id="13794" w:author="Gerren McHam" w:date="2024-04-30T13:44:00Z">
            <w:rPr>
              <w:rFonts w:ascii="Libre Franklin Medium" w:hAnsi="Libre Franklin Medium"/>
              <w:color w:val="000000"/>
              <w:sz w:val="22"/>
            </w:rPr>
          </w:rPrChange>
        </w:rPr>
      </w:pPr>
    </w:p>
    <w:p w14:paraId="00001471" w14:textId="77777777" w:rsidR="0033674E" w:rsidRPr="002B3CF7" w:rsidRDefault="00000000">
      <w:pPr>
        <w:ind w:left="125" w:right="125"/>
        <w:rPr>
          <w:rFonts w:ascii="Palatino" w:hAnsi="Palatino"/>
          <w:color w:val="000000" w:themeColor="text1"/>
          <w:sz w:val="22"/>
          <w:rPrChange w:id="1379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796" w:author="Gerren McHam" w:date="2024-04-30T13:44:00Z">
            <w:rPr>
              <w:rFonts w:ascii="Libre Franklin Medium" w:hAnsi="Libre Franklin Medium"/>
              <w:color w:val="000000"/>
              <w:sz w:val="22"/>
            </w:rPr>
          </w:rPrChange>
        </w:rPr>
        <w:t>“</w:t>
      </w:r>
      <w:r w:rsidRPr="002B3CF7">
        <w:rPr>
          <w:rFonts w:ascii="Palatino" w:hAnsi="Palatino"/>
          <w:color w:val="000000" w:themeColor="text1"/>
          <w:sz w:val="22"/>
          <w:rPrChange w:id="13797" w:author="Gerren McHam" w:date="2024-04-30T13:44:00Z">
            <w:rPr>
              <w:rFonts w:ascii="Libre Franklin Medium" w:hAnsi="Libre Franklin Medium"/>
              <w:b/>
              <w:color w:val="000000"/>
              <w:sz w:val="22"/>
            </w:rPr>
          </w:rPrChange>
        </w:rPr>
        <w:t>English Language Learners</w:t>
      </w:r>
      <w:r w:rsidRPr="002B3CF7">
        <w:rPr>
          <w:rFonts w:ascii="Palatino" w:hAnsi="Palatino"/>
          <w:color w:val="000000" w:themeColor="text1"/>
          <w:sz w:val="22"/>
          <w:rPrChange w:id="13798" w:author="Gerren McHam" w:date="2024-04-30T13:44:00Z">
            <w:rPr>
              <w:rFonts w:ascii="Libre Franklin Medium" w:hAnsi="Libre Franklin Medium"/>
              <w:color w:val="000000"/>
              <w:sz w:val="22"/>
            </w:rPr>
          </w:rPrChange>
        </w:rPr>
        <w:t>” (ELLs) are speakers of other languages who are in the process of learning English. This abbreviation may be used to indicate LEP students.</w:t>
      </w:r>
    </w:p>
    <w:p w14:paraId="00001472" w14:textId="77777777" w:rsidR="0033674E" w:rsidRPr="002B3CF7" w:rsidRDefault="0033674E">
      <w:pPr>
        <w:ind w:left="125" w:right="125"/>
        <w:rPr>
          <w:rFonts w:ascii="Palatino" w:hAnsi="Palatino"/>
          <w:color w:val="000000" w:themeColor="text1"/>
          <w:sz w:val="22"/>
          <w:rPrChange w:id="13799" w:author="Gerren McHam" w:date="2024-04-30T13:44:00Z">
            <w:rPr>
              <w:rFonts w:ascii="Libre Franklin Medium" w:hAnsi="Libre Franklin Medium"/>
              <w:color w:val="000000"/>
              <w:sz w:val="22"/>
            </w:rPr>
          </w:rPrChange>
        </w:rPr>
      </w:pPr>
    </w:p>
    <w:p w14:paraId="00001473" w14:textId="77777777" w:rsidR="0033674E" w:rsidRPr="002B3CF7" w:rsidRDefault="00000000">
      <w:pPr>
        <w:ind w:left="125" w:right="125"/>
        <w:rPr>
          <w:rFonts w:ascii="Palatino" w:hAnsi="Palatino"/>
          <w:color w:val="000000" w:themeColor="text1"/>
          <w:sz w:val="22"/>
          <w:rPrChange w:id="1380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801" w:author="Gerren McHam" w:date="2024-04-30T13:44:00Z">
            <w:rPr>
              <w:rFonts w:ascii="Libre Franklin Medium" w:hAnsi="Libre Franklin Medium"/>
              <w:color w:val="000000"/>
              <w:sz w:val="22"/>
            </w:rPr>
          </w:rPrChange>
        </w:rPr>
        <w:t>A “</w:t>
      </w:r>
      <w:r w:rsidRPr="002B3CF7">
        <w:rPr>
          <w:rFonts w:ascii="Palatino" w:hAnsi="Palatino"/>
          <w:color w:val="000000" w:themeColor="text1"/>
          <w:sz w:val="22"/>
          <w:rPrChange w:id="13802" w:author="Gerren McHam" w:date="2024-04-30T13:44:00Z">
            <w:rPr>
              <w:rFonts w:ascii="Libre Franklin Medium" w:hAnsi="Libre Franklin Medium"/>
              <w:b/>
              <w:color w:val="000000"/>
              <w:sz w:val="22"/>
            </w:rPr>
          </w:rPrChange>
        </w:rPr>
        <w:t>migratory</w:t>
      </w:r>
      <w:r w:rsidRPr="002B3CF7">
        <w:rPr>
          <w:rFonts w:ascii="Palatino" w:hAnsi="Palatino"/>
          <w:color w:val="000000" w:themeColor="text1"/>
          <w:sz w:val="22"/>
          <w:rPrChange w:id="13803" w:author="Gerren McHam" w:date="2024-04-30T13:44:00Z">
            <w:rPr>
              <w:rFonts w:ascii="Libre Franklin Medium" w:hAnsi="Libre Franklin Medium"/>
              <w:color w:val="000000"/>
              <w:sz w:val="22"/>
            </w:rPr>
          </w:rPrChange>
        </w:rPr>
        <w:t>” child is defined as a child who is, or whose parent or spouse is, a migratory agricultural worker (including migratory dairy workers and migratory fishers). In order to obtain temporary or seasonal employment in agricultural or fishing work during the preceding 36 months (or to accompany a parent or spouse for such a purpose), a migratory child is someone:</w:t>
      </w:r>
    </w:p>
    <w:p w14:paraId="00001474" w14:textId="77777777" w:rsidR="0033674E" w:rsidRPr="002B3CF7" w:rsidRDefault="00000000">
      <w:pPr>
        <w:ind w:left="720" w:right="125"/>
        <w:rPr>
          <w:rFonts w:ascii="Palatino" w:hAnsi="Palatino"/>
          <w:color w:val="000000" w:themeColor="text1"/>
          <w:sz w:val="22"/>
          <w:rPrChange w:id="1380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805" w:author="Gerren McHam" w:date="2024-04-30T13:44:00Z">
            <w:rPr>
              <w:rFonts w:ascii="Libre Franklin Medium" w:hAnsi="Libre Franklin Medium"/>
              <w:color w:val="000000"/>
              <w:sz w:val="22"/>
            </w:rPr>
          </w:rPrChange>
        </w:rPr>
        <w:t>(1) who has moved from one school district to another</w:t>
      </w:r>
    </w:p>
    <w:p w14:paraId="00001475" w14:textId="77777777" w:rsidR="0033674E" w:rsidRPr="002B3CF7" w:rsidRDefault="00000000">
      <w:pPr>
        <w:ind w:left="720" w:right="125"/>
        <w:rPr>
          <w:rFonts w:ascii="Palatino" w:hAnsi="Palatino"/>
          <w:color w:val="000000" w:themeColor="text1"/>
          <w:sz w:val="22"/>
          <w:rPrChange w:id="1380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807" w:author="Gerren McHam" w:date="2024-04-30T13:44:00Z">
            <w:rPr>
              <w:rFonts w:ascii="Libre Franklin Medium" w:hAnsi="Libre Franklin Medium"/>
              <w:color w:val="000000"/>
              <w:sz w:val="22"/>
            </w:rPr>
          </w:rPrChange>
        </w:rPr>
        <w:t>(2) who has moved from one administrative area to another in a state that is comprised of a single school district</w:t>
      </w:r>
    </w:p>
    <w:p w14:paraId="00001476" w14:textId="77777777" w:rsidR="0033674E" w:rsidRPr="002B3CF7" w:rsidRDefault="00000000">
      <w:pPr>
        <w:ind w:left="720" w:right="125"/>
        <w:rPr>
          <w:rFonts w:ascii="Palatino" w:hAnsi="Palatino"/>
          <w:color w:val="000000" w:themeColor="text1"/>
          <w:sz w:val="22"/>
          <w:rPrChange w:id="1380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809" w:author="Gerren McHam" w:date="2024-04-30T13:44:00Z">
            <w:rPr>
              <w:rFonts w:ascii="Libre Franklin Medium" w:hAnsi="Libre Franklin Medium"/>
              <w:color w:val="000000"/>
              <w:sz w:val="22"/>
            </w:rPr>
          </w:rPrChange>
        </w:rPr>
        <w:lastRenderedPageBreak/>
        <w:t>(3) who resides in a school district of more than 15,000 square miles and who migrates a distance of 20 miles or more to a temporary residence in order to engage in fishing activities.</w:t>
      </w:r>
    </w:p>
    <w:p w14:paraId="00001477" w14:textId="77777777" w:rsidR="0033674E" w:rsidRPr="002B3CF7" w:rsidRDefault="0033674E">
      <w:pPr>
        <w:spacing w:before="13"/>
        <w:ind w:left="125" w:right="125"/>
        <w:jc w:val="both"/>
        <w:rPr>
          <w:rFonts w:ascii="Palatino" w:hAnsi="Palatino"/>
          <w:color w:val="000000" w:themeColor="text1"/>
          <w:sz w:val="22"/>
          <w:rPrChange w:id="13810" w:author="Gerren McHam" w:date="2024-04-30T13:44:00Z">
            <w:rPr>
              <w:rFonts w:ascii="Libre Franklin Medium" w:hAnsi="Libre Franklin Medium"/>
              <w:color w:val="000000"/>
              <w:sz w:val="22"/>
            </w:rPr>
          </w:rPrChange>
        </w:rPr>
      </w:pPr>
    </w:p>
    <w:p w14:paraId="00001478" w14:textId="77777777" w:rsidR="0033674E" w:rsidRPr="002B3CF7" w:rsidRDefault="0033674E">
      <w:pPr>
        <w:spacing w:before="13"/>
        <w:ind w:left="125" w:right="125"/>
        <w:jc w:val="both"/>
        <w:rPr>
          <w:rFonts w:ascii="Palatino" w:hAnsi="Palatino"/>
          <w:color w:val="000000" w:themeColor="text1"/>
          <w:sz w:val="22"/>
          <w:rPrChange w:id="13811" w:author="Gerren McHam" w:date="2024-04-30T13:44:00Z">
            <w:rPr>
              <w:rFonts w:ascii="Libre Franklin Medium" w:hAnsi="Libre Franklin Medium"/>
              <w:color w:val="000000"/>
              <w:sz w:val="22"/>
            </w:rPr>
          </w:rPrChange>
        </w:rPr>
      </w:pPr>
    </w:p>
    <w:p w14:paraId="00001479" w14:textId="677A20B6" w:rsidR="0033674E" w:rsidRPr="002B3CF7" w:rsidRDefault="00000000">
      <w:pPr>
        <w:spacing w:before="13"/>
        <w:ind w:left="125" w:right="125"/>
        <w:jc w:val="both"/>
        <w:rPr>
          <w:rFonts w:ascii="Palatino" w:hAnsi="Palatino"/>
          <w:color w:val="000000" w:themeColor="text1"/>
          <w:sz w:val="22"/>
          <w:rPrChange w:id="1381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813" w:author="Gerren McHam" w:date="2024-04-30T13:44:00Z">
            <w:rPr>
              <w:rFonts w:ascii="Libre Franklin Medium" w:hAnsi="Libre Franklin Medium"/>
              <w:color w:val="000000"/>
              <w:sz w:val="22"/>
            </w:rPr>
          </w:rPrChange>
        </w:rPr>
        <w:t xml:space="preserve">The LEA’s coordinator for ELL programs is the </w:t>
      </w:r>
      <w:del w:id="13814" w:author="Gerren McHam" w:date="2024-04-30T13:44:00Z">
        <w:r w:rsidRPr="002B3CF7">
          <w:rPr>
            <w:rFonts w:ascii="Libre Franklin Medium" w:eastAsia="Libre Franklin Medium" w:hAnsi="Libre Franklin Medium" w:cs="Libre Franklin Medium"/>
            <w:color w:val="000000"/>
            <w:sz w:val="22"/>
            <w:szCs w:val="22"/>
          </w:rPr>
          <w:delText>__________________________ (Title of Person).</w:delText>
        </w:r>
      </w:del>
      <w:sdt>
        <w:sdtPr>
          <w:rPr>
            <w:rFonts w:ascii="Palatino" w:hAnsi="Palatino"/>
            <w:color w:val="000000" w:themeColor="text1"/>
            <w:sz w:val="22"/>
            <w:szCs w:val="22"/>
          </w:rPr>
          <w:tag w:val="goog_rdk_120"/>
          <w:id w:val="1698886170"/>
        </w:sdtPr>
        <w:sdtContent/>
      </w:sdt>
      <w:ins w:id="13815" w:author="Gerren McHam" w:date="2024-04-30T13:44:00Z">
        <w:r w:rsidR="005D7222" w:rsidRPr="002B3CF7">
          <w:rPr>
            <w:rFonts w:ascii="Palatino" w:hAnsi="Palatino"/>
            <w:color w:val="000000" w:themeColor="text1"/>
            <w:sz w:val="22"/>
            <w:szCs w:val="22"/>
          </w:rPr>
          <w:t>Director of Student Support Services</w:t>
        </w:r>
        <w:r w:rsidRPr="002B3CF7">
          <w:rPr>
            <w:rFonts w:ascii="Palatino" w:hAnsi="Palatino"/>
            <w:color w:val="000000" w:themeColor="text1"/>
            <w:sz w:val="22"/>
            <w:szCs w:val="22"/>
          </w:rPr>
          <w:t>.</w:t>
        </w:r>
      </w:ins>
    </w:p>
    <w:p w14:paraId="0000147A" w14:textId="77777777" w:rsidR="0033674E" w:rsidRPr="002B3CF7" w:rsidRDefault="0033674E">
      <w:pPr>
        <w:rPr>
          <w:rFonts w:ascii="Palatino" w:hAnsi="Palatino"/>
          <w:color w:val="000000" w:themeColor="text1"/>
          <w:sz w:val="22"/>
          <w:rPrChange w:id="13816" w:author="Gerren McHam" w:date="2024-04-30T13:44:00Z">
            <w:rPr>
              <w:rFonts w:ascii="Libre Franklin Medium" w:hAnsi="Libre Franklin Medium"/>
              <w:color w:val="000000"/>
              <w:sz w:val="22"/>
            </w:rPr>
          </w:rPrChange>
        </w:rPr>
      </w:pPr>
    </w:p>
    <w:p w14:paraId="0000147B" w14:textId="77777777" w:rsidR="0033674E" w:rsidRPr="002B3CF7" w:rsidRDefault="00000000">
      <w:pPr>
        <w:spacing w:before="13" w:after="120"/>
        <w:ind w:left="125" w:right="125"/>
        <w:jc w:val="both"/>
        <w:rPr>
          <w:rFonts w:ascii="Palatino" w:hAnsi="Palatino"/>
          <w:color w:val="000000" w:themeColor="text1"/>
          <w:sz w:val="22"/>
          <w:rPrChange w:id="1381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818" w:author="Gerren McHam" w:date="2024-04-30T13:44:00Z">
            <w:rPr>
              <w:rFonts w:ascii="Libre Franklin Medium" w:hAnsi="Libre Franklin Medium"/>
              <w:color w:val="000000"/>
              <w:sz w:val="22"/>
            </w:rPr>
          </w:rPrChange>
        </w:rPr>
        <w:t>The Board directs the ELL coordinator to develop and implement language instruction programs that:</w:t>
      </w:r>
    </w:p>
    <w:p w14:paraId="0000147C" w14:textId="77777777" w:rsidR="0033674E" w:rsidRPr="002B3CF7" w:rsidRDefault="00000000">
      <w:pPr>
        <w:numPr>
          <w:ilvl w:val="0"/>
          <w:numId w:val="16"/>
        </w:numPr>
        <w:pBdr>
          <w:top w:val="nil"/>
          <w:left w:val="nil"/>
          <w:bottom w:val="nil"/>
          <w:right w:val="nil"/>
          <w:between w:val="nil"/>
        </w:pBdr>
        <w:spacing w:before="13" w:after="120"/>
        <w:ind w:right="125"/>
        <w:jc w:val="both"/>
        <w:rPr>
          <w:rFonts w:ascii="Palatino" w:hAnsi="Palatino"/>
          <w:color w:val="000000" w:themeColor="text1"/>
          <w:sz w:val="22"/>
          <w:rPrChange w:id="13819" w:author="Gerren McHam" w:date="2024-04-30T13:44:00Z">
            <w:rPr>
              <w:rFonts w:ascii="Libre Franklin Medium" w:hAnsi="Libre Franklin Medium"/>
              <w:color w:val="000000"/>
              <w:sz w:val="22"/>
            </w:rPr>
          </w:rPrChange>
        </w:rPr>
        <w:pPrChange w:id="13820" w:author="Gerren McHam" w:date="2024-04-30T13:44:00Z">
          <w:pPr>
            <w:numPr>
              <w:numId w:val="152"/>
            </w:numPr>
            <w:pBdr>
              <w:top w:val="nil"/>
              <w:left w:val="nil"/>
              <w:bottom w:val="nil"/>
              <w:right w:val="nil"/>
              <w:between w:val="nil"/>
            </w:pBdr>
            <w:spacing w:before="13" w:after="120"/>
            <w:ind w:left="720" w:right="125" w:hanging="360"/>
            <w:jc w:val="both"/>
          </w:pPr>
        </w:pPrChange>
      </w:pPr>
      <w:r w:rsidRPr="002B3CF7">
        <w:rPr>
          <w:rFonts w:ascii="Palatino" w:hAnsi="Palatino"/>
          <w:color w:val="000000" w:themeColor="text1"/>
          <w:sz w:val="22"/>
          <w:rPrChange w:id="13821" w:author="Gerren McHam" w:date="2024-04-30T13:44:00Z">
            <w:rPr>
              <w:rFonts w:ascii="Libre Franklin Medium" w:hAnsi="Libre Franklin Medium"/>
              <w:color w:val="000000"/>
              <w:sz w:val="22"/>
            </w:rPr>
          </w:rPrChange>
        </w:rPr>
        <w:t>Identify English Language Learner (ELL) students through the use of a home language survey OR by including home language questions on the school enrollment form.  The same assessment methods must be used on all students.  If using an enrollment form, the questions should include at least the following:</w:t>
      </w:r>
    </w:p>
    <w:p w14:paraId="0000147D" w14:textId="77777777" w:rsidR="0033674E" w:rsidRPr="002B3CF7" w:rsidRDefault="00000000">
      <w:pPr>
        <w:spacing w:before="13" w:after="120"/>
        <w:ind w:left="2160" w:right="125" w:hanging="720"/>
        <w:jc w:val="both"/>
        <w:rPr>
          <w:rFonts w:ascii="Palatino" w:hAnsi="Palatino"/>
          <w:i/>
          <w:color w:val="000000" w:themeColor="text1"/>
          <w:sz w:val="22"/>
          <w:rPrChange w:id="13822" w:author="Gerren McHam" w:date="2024-04-30T13:44:00Z">
            <w:rPr>
              <w:rFonts w:ascii="Libre Franklin Medium" w:hAnsi="Libre Franklin Medium"/>
              <w:i/>
              <w:color w:val="000000"/>
              <w:sz w:val="22"/>
            </w:rPr>
          </w:rPrChange>
        </w:rPr>
      </w:pPr>
      <w:r w:rsidRPr="002B3CF7">
        <w:rPr>
          <w:rFonts w:ascii="Palatino" w:hAnsi="Palatino"/>
          <w:i/>
          <w:color w:val="000000" w:themeColor="text1"/>
          <w:sz w:val="22"/>
          <w:rPrChange w:id="13823" w:author="Gerren McHam" w:date="2024-04-30T13:44:00Z">
            <w:rPr>
              <w:rFonts w:ascii="Libre Franklin Medium" w:hAnsi="Libre Franklin Medium"/>
              <w:i/>
              <w:color w:val="000000"/>
              <w:sz w:val="22"/>
            </w:rPr>
          </w:rPrChange>
        </w:rPr>
        <w:t>Do you use a language other than English?</w:t>
      </w:r>
    </w:p>
    <w:p w14:paraId="0000147E" w14:textId="77777777" w:rsidR="0033674E" w:rsidRPr="002B3CF7" w:rsidRDefault="00000000">
      <w:pPr>
        <w:spacing w:before="13" w:after="120"/>
        <w:ind w:left="2160" w:right="125" w:hanging="720"/>
        <w:jc w:val="both"/>
        <w:rPr>
          <w:rFonts w:ascii="Palatino" w:hAnsi="Palatino"/>
          <w:i/>
          <w:color w:val="000000" w:themeColor="text1"/>
          <w:sz w:val="22"/>
          <w:rPrChange w:id="13824" w:author="Gerren McHam" w:date="2024-04-30T13:44:00Z">
            <w:rPr>
              <w:rFonts w:ascii="Libre Franklin Medium" w:hAnsi="Libre Franklin Medium"/>
              <w:i/>
              <w:color w:val="000000"/>
              <w:sz w:val="22"/>
            </w:rPr>
          </w:rPrChange>
        </w:rPr>
      </w:pPr>
      <w:r w:rsidRPr="002B3CF7">
        <w:rPr>
          <w:rFonts w:ascii="Palatino" w:hAnsi="Palatino"/>
          <w:i/>
          <w:color w:val="000000" w:themeColor="text1"/>
          <w:sz w:val="22"/>
          <w:rPrChange w:id="13825" w:author="Gerren McHam" w:date="2024-04-30T13:44:00Z">
            <w:rPr>
              <w:rFonts w:ascii="Libre Franklin Medium" w:hAnsi="Libre Franklin Medium"/>
              <w:i/>
              <w:color w:val="000000"/>
              <w:sz w:val="22"/>
            </w:rPr>
          </w:rPrChange>
        </w:rPr>
        <w:t>Is a language other than English used at home?</w:t>
      </w:r>
    </w:p>
    <w:p w14:paraId="0000147F" w14:textId="5345E2F2" w:rsidR="0033674E" w:rsidRPr="002B3CF7" w:rsidRDefault="00000000">
      <w:pPr>
        <w:spacing w:after="120"/>
        <w:ind w:left="720"/>
        <w:jc w:val="both"/>
        <w:rPr>
          <w:rFonts w:ascii="Palatino" w:hAnsi="Palatino"/>
          <w:color w:val="000000" w:themeColor="text1"/>
          <w:sz w:val="22"/>
          <w:rPrChange w:id="13826" w:author="Gerren McHam" w:date="2024-04-30T13:44:00Z">
            <w:rPr>
              <w:rFonts w:ascii="Libre Franklin Medium" w:hAnsi="Libre Franklin Medium"/>
              <w:color w:val="000000"/>
              <w:sz w:val="22"/>
            </w:rPr>
          </w:rPrChange>
        </w:rPr>
      </w:pPr>
      <w:del w:id="13827" w:author="Gerren McHam" w:date="2024-04-30T13:44:00Z">
        <w:r w:rsidRPr="002B3CF7">
          <w:rPr>
            <w:rFonts w:ascii="Libre Franklin Medium" w:eastAsia="Libre Franklin Medium" w:hAnsi="Libre Franklin Medium" w:cs="Libre Franklin Medium"/>
            <w:color w:val="000000"/>
            <w:sz w:val="22"/>
            <w:szCs w:val="22"/>
          </w:rPr>
          <w:delText>The __________________ (school supervisor title)</w:delText>
        </w:r>
      </w:del>
      <w:ins w:id="13828" w:author="Gerren McHam" w:date="2024-04-30T13:44:00Z">
        <w:r w:rsidRPr="002B3CF7">
          <w:rPr>
            <w:rFonts w:ascii="Palatino" w:hAnsi="Palatino"/>
            <w:color w:val="000000" w:themeColor="text1"/>
            <w:sz w:val="22"/>
            <w:szCs w:val="22"/>
          </w:rPr>
          <w:t xml:space="preserve">The </w:t>
        </w:r>
        <w:r w:rsidR="005D7222" w:rsidRPr="002B3CF7">
          <w:rPr>
            <w:rFonts w:ascii="Palatino" w:hAnsi="Palatino"/>
            <w:color w:val="000000" w:themeColor="text1"/>
            <w:sz w:val="22"/>
            <w:szCs w:val="22"/>
          </w:rPr>
          <w:t>Director of Student Support Services</w:t>
        </w:r>
      </w:ins>
      <w:r w:rsidR="005D7222" w:rsidRPr="002B3CF7" w:rsidDel="005D7222">
        <w:rPr>
          <w:rFonts w:ascii="Palatino" w:hAnsi="Palatino"/>
          <w:color w:val="000000" w:themeColor="text1"/>
          <w:sz w:val="22"/>
          <w:rPrChange w:id="13829" w:author="Gerren McHam" w:date="2024-04-30T13:44:00Z">
            <w:rPr>
              <w:rFonts w:ascii="Libre Franklin Medium" w:hAnsi="Libre Franklin Medium"/>
              <w:color w:val="000000"/>
              <w:sz w:val="22"/>
            </w:rPr>
          </w:rPrChange>
        </w:rPr>
        <w:t xml:space="preserve"> </w:t>
      </w:r>
      <w:r w:rsidRPr="002B3CF7">
        <w:rPr>
          <w:rFonts w:ascii="Palatino" w:hAnsi="Palatino"/>
          <w:color w:val="000000" w:themeColor="text1"/>
          <w:sz w:val="22"/>
          <w:rPrChange w:id="13830" w:author="Gerren McHam" w:date="2024-04-30T13:44:00Z">
            <w:rPr>
              <w:rFonts w:ascii="Libre Franklin Medium" w:hAnsi="Libre Franklin Medium"/>
              <w:color w:val="000000"/>
              <w:sz w:val="22"/>
            </w:rPr>
          </w:rPrChange>
        </w:rPr>
        <w:t>will develop procedures to ensure that all new and currently enrolled students complete the home language survey or an annual enrollment form, as applicable.</w:t>
      </w:r>
    </w:p>
    <w:p w14:paraId="00001480" w14:textId="77777777" w:rsidR="0033674E" w:rsidRPr="002B3CF7" w:rsidRDefault="00000000">
      <w:pPr>
        <w:numPr>
          <w:ilvl w:val="0"/>
          <w:numId w:val="16"/>
        </w:numPr>
        <w:pBdr>
          <w:top w:val="nil"/>
          <w:left w:val="nil"/>
          <w:bottom w:val="nil"/>
          <w:right w:val="nil"/>
          <w:between w:val="nil"/>
        </w:pBdr>
        <w:spacing w:after="120"/>
        <w:jc w:val="both"/>
        <w:rPr>
          <w:rFonts w:ascii="Palatino" w:hAnsi="Palatino"/>
          <w:color w:val="000000" w:themeColor="text1"/>
          <w:sz w:val="22"/>
          <w:rPrChange w:id="13831" w:author="Gerren McHam" w:date="2024-04-30T13:44:00Z">
            <w:rPr>
              <w:rFonts w:ascii="Libre Franklin Medium" w:hAnsi="Libre Franklin Medium"/>
              <w:color w:val="000000"/>
              <w:sz w:val="22"/>
            </w:rPr>
          </w:rPrChange>
        </w:rPr>
        <w:pPrChange w:id="13832" w:author="Gerren McHam" w:date="2024-04-30T13:44:00Z">
          <w:pPr>
            <w:numPr>
              <w:numId w:val="152"/>
            </w:numPr>
            <w:pBdr>
              <w:top w:val="nil"/>
              <w:left w:val="nil"/>
              <w:bottom w:val="nil"/>
              <w:right w:val="nil"/>
              <w:between w:val="nil"/>
            </w:pBdr>
            <w:spacing w:after="120"/>
            <w:ind w:left="720" w:hanging="360"/>
            <w:jc w:val="both"/>
          </w:pPr>
        </w:pPrChange>
      </w:pPr>
      <w:r w:rsidRPr="002B3CF7">
        <w:rPr>
          <w:rFonts w:ascii="Palatino" w:hAnsi="Palatino"/>
          <w:color w:val="000000" w:themeColor="text1"/>
          <w:sz w:val="22"/>
          <w:rPrChange w:id="13833" w:author="Gerren McHam" w:date="2024-04-30T13:44:00Z">
            <w:rPr>
              <w:rFonts w:ascii="Libre Franklin Medium" w:hAnsi="Libre Franklin Medium"/>
              <w:color w:val="000000"/>
              <w:sz w:val="22"/>
            </w:rPr>
          </w:rPrChange>
        </w:rPr>
        <w:t>Assess for English proficiency any student who indicates the use of a language other than English, using a DESE-approved assessment instrument.</w:t>
      </w:r>
    </w:p>
    <w:p w14:paraId="00001481" w14:textId="77777777" w:rsidR="0033674E" w:rsidRPr="002B3CF7" w:rsidRDefault="00000000">
      <w:pPr>
        <w:numPr>
          <w:ilvl w:val="0"/>
          <w:numId w:val="16"/>
        </w:numPr>
        <w:pBdr>
          <w:top w:val="nil"/>
          <w:left w:val="nil"/>
          <w:bottom w:val="nil"/>
          <w:right w:val="nil"/>
          <w:between w:val="nil"/>
        </w:pBdr>
        <w:spacing w:after="120"/>
        <w:jc w:val="both"/>
        <w:rPr>
          <w:rFonts w:ascii="Palatino" w:hAnsi="Palatino"/>
          <w:color w:val="000000" w:themeColor="text1"/>
          <w:sz w:val="22"/>
          <w:rPrChange w:id="13834" w:author="Gerren McHam" w:date="2024-04-30T13:44:00Z">
            <w:rPr>
              <w:rFonts w:ascii="Libre Franklin Medium" w:hAnsi="Libre Franklin Medium"/>
              <w:color w:val="000000"/>
              <w:sz w:val="22"/>
            </w:rPr>
          </w:rPrChange>
        </w:rPr>
        <w:pPrChange w:id="13835" w:author="Gerren McHam" w:date="2024-04-30T13:44:00Z">
          <w:pPr>
            <w:numPr>
              <w:numId w:val="152"/>
            </w:numPr>
            <w:pBdr>
              <w:top w:val="nil"/>
              <w:left w:val="nil"/>
              <w:bottom w:val="nil"/>
              <w:right w:val="nil"/>
              <w:between w:val="nil"/>
            </w:pBdr>
            <w:spacing w:after="120"/>
            <w:ind w:left="720" w:hanging="360"/>
            <w:jc w:val="both"/>
          </w:pPr>
        </w:pPrChange>
      </w:pPr>
      <w:r w:rsidRPr="002B3CF7">
        <w:rPr>
          <w:rFonts w:ascii="Palatino" w:hAnsi="Palatino"/>
          <w:color w:val="000000" w:themeColor="text1"/>
          <w:sz w:val="22"/>
          <w:rPrChange w:id="13836" w:author="Gerren McHam" w:date="2024-04-30T13:44:00Z">
            <w:rPr>
              <w:rFonts w:ascii="Libre Franklin Medium" w:hAnsi="Libre Franklin Medium"/>
              <w:color w:val="000000"/>
              <w:sz w:val="22"/>
            </w:rPr>
          </w:rPrChange>
        </w:rPr>
        <w:t xml:space="preserve">Determine the appropriate instructional environment for ELL students.  </w:t>
      </w:r>
    </w:p>
    <w:p w14:paraId="00001482" w14:textId="77777777" w:rsidR="0033674E" w:rsidRPr="002B3CF7" w:rsidRDefault="00000000">
      <w:pPr>
        <w:spacing w:after="120"/>
        <w:ind w:left="720"/>
        <w:jc w:val="both"/>
        <w:rPr>
          <w:rFonts w:ascii="Palatino" w:hAnsi="Palatino"/>
          <w:i/>
          <w:color w:val="000000" w:themeColor="text1"/>
          <w:sz w:val="22"/>
          <w:rPrChange w:id="13837" w:author="Gerren McHam" w:date="2024-04-30T13:44:00Z">
            <w:rPr>
              <w:rFonts w:ascii="Libre Franklin Medium" w:hAnsi="Libre Franklin Medium"/>
              <w:i/>
              <w:color w:val="000000"/>
              <w:sz w:val="22"/>
            </w:rPr>
          </w:rPrChange>
        </w:rPr>
      </w:pPr>
      <w:r w:rsidRPr="002B3CF7">
        <w:rPr>
          <w:rFonts w:ascii="Palatino" w:hAnsi="Palatino"/>
          <w:i/>
          <w:color w:val="000000" w:themeColor="text1"/>
          <w:sz w:val="22"/>
          <w:rPrChange w:id="13838" w:author="Gerren McHam" w:date="2024-04-30T13:44:00Z">
            <w:rPr>
              <w:rFonts w:ascii="Libre Franklin Medium" w:hAnsi="Libre Franklin Medium"/>
              <w:i/>
              <w:color w:val="000000"/>
              <w:sz w:val="22"/>
            </w:rPr>
          </w:rPrChange>
        </w:rPr>
        <w:t xml:space="preserve">LEAs are responsible for providing an English language instruction educational program that increases the English proficiency and academic performance of all ELL students. The curriculum used must be tied to scientifically based research on teaching ELL students and must have demonstrated effectiveness. </w:t>
      </w:r>
    </w:p>
    <w:p w14:paraId="00001483" w14:textId="77777777" w:rsidR="0033674E" w:rsidRPr="002B3CF7" w:rsidRDefault="00000000">
      <w:pPr>
        <w:numPr>
          <w:ilvl w:val="0"/>
          <w:numId w:val="16"/>
        </w:numPr>
        <w:pBdr>
          <w:top w:val="nil"/>
          <w:left w:val="nil"/>
          <w:bottom w:val="nil"/>
          <w:right w:val="nil"/>
          <w:between w:val="nil"/>
        </w:pBdr>
        <w:spacing w:after="120"/>
        <w:jc w:val="both"/>
        <w:rPr>
          <w:rFonts w:ascii="Palatino" w:hAnsi="Palatino"/>
          <w:color w:val="000000" w:themeColor="text1"/>
          <w:sz w:val="22"/>
          <w:rPrChange w:id="13839" w:author="Gerren McHam" w:date="2024-04-30T13:44:00Z">
            <w:rPr>
              <w:rFonts w:ascii="Libre Franklin Medium" w:hAnsi="Libre Franklin Medium"/>
              <w:color w:val="000000"/>
              <w:sz w:val="22"/>
            </w:rPr>
          </w:rPrChange>
        </w:rPr>
        <w:pPrChange w:id="13840" w:author="Gerren McHam" w:date="2024-04-30T13:44:00Z">
          <w:pPr>
            <w:numPr>
              <w:numId w:val="152"/>
            </w:numPr>
            <w:pBdr>
              <w:top w:val="nil"/>
              <w:left w:val="nil"/>
              <w:bottom w:val="nil"/>
              <w:right w:val="nil"/>
              <w:between w:val="nil"/>
            </w:pBdr>
            <w:spacing w:after="120"/>
            <w:ind w:left="720" w:hanging="360"/>
            <w:jc w:val="both"/>
          </w:pPr>
        </w:pPrChange>
      </w:pPr>
      <w:r w:rsidRPr="002B3CF7">
        <w:rPr>
          <w:rFonts w:ascii="Palatino" w:hAnsi="Palatino"/>
          <w:color w:val="000000" w:themeColor="text1"/>
          <w:sz w:val="22"/>
          <w:rPrChange w:id="13841" w:author="Gerren McHam" w:date="2024-04-30T13:44:00Z">
            <w:rPr>
              <w:rFonts w:ascii="Libre Franklin Medium" w:hAnsi="Libre Franklin Medium"/>
              <w:color w:val="000000"/>
              <w:sz w:val="22"/>
            </w:rPr>
          </w:rPrChange>
        </w:rPr>
        <w:t>Annually assess the English proficiency of ELL students and monitor the progress of students receiving English for Speakers of Other Languages (ESOL) or bilingual instruction in order to determine their readiness for classrooms not tailored to ELL students.</w:t>
      </w:r>
    </w:p>
    <w:p w14:paraId="00001484" w14:textId="77777777" w:rsidR="0033674E" w:rsidRPr="002B3CF7" w:rsidRDefault="00000000">
      <w:pPr>
        <w:numPr>
          <w:ilvl w:val="0"/>
          <w:numId w:val="16"/>
        </w:numPr>
        <w:pBdr>
          <w:top w:val="nil"/>
          <w:left w:val="nil"/>
          <w:bottom w:val="nil"/>
          <w:right w:val="nil"/>
          <w:between w:val="nil"/>
        </w:pBdr>
        <w:spacing w:after="120"/>
        <w:jc w:val="both"/>
        <w:rPr>
          <w:rFonts w:ascii="Palatino" w:hAnsi="Palatino"/>
          <w:color w:val="000000" w:themeColor="text1"/>
          <w:sz w:val="22"/>
          <w:rPrChange w:id="13842" w:author="Gerren McHam" w:date="2024-04-30T13:44:00Z">
            <w:rPr>
              <w:rFonts w:ascii="Libre Franklin Medium" w:hAnsi="Libre Franklin Medium"/>
              <w:color w:val="000000"/>
              <w:sz w:val="22"/>
            </w:rPr>
          </w:rPrChange>
        </w:rPr>
        <w:pPrChange w:id="13843" w:author="Gerren McHam" w:date="2024-04-30T13:44:00Z">
          <w:pPr>
            <w:numPr>
              <w:numId w:val="152"/>
            </w:numPr>
            <w:pBdr>
              <w:top w:val="nil"/>
              <w:left w:val="nil"/>
              <w:bottom w:val="nil"/>
              <w:right w:val="nil"/>
              <w:between w:val="nil"/>
            </w:pBdr>
            <w:spacing w:after="120"/>
            <w:ind w:left="720" w:hanging="360"/>
            <w:jc w:val="both"/>
          </w:pPr>
        </w:pPrChange>
      </w:pPr>
      <w:r w:rsidRPr="002B3CF7">
        <w:rPr>
          <w:rFonts w:ascii="Palatino" w:hAnsi="Palatino"/>
          <w:color w:val="000000" w:themeColor="text1"/>
          <w:sz w:val="22"/>
          <w:rPrChange w:id="13844" w:author="Gerren McHam" w:date="2024-04-30T13:44:00Z">
            <w:rPr>
              <w:rFonts w:ascii="Libre Franklin Medium" w:hAnsi="Libre Franklin Medium"/>
              <w:color w:val="000000"/>
              <w:sz w:val="22"/>
            </w:rPr>
          </w:rPrChange>
        </w:rPr>
        <w:t>Provide parents with notice of and information regarding the English language instruction educational program as required by law.  To the extent practicable, the notice and information should be in a language that the parent can understand. Parental involvement will be encouraged and parents will be regularly apprised of their child's progress.</w:t>
      </w:r>
    </w:p>
    <w:p w14:paraId="00001485" w14:textId="77777777" w:rsidR="0033674E" w:rsidRPr="002B3CF7" w:rsidRDefault="00000000">
      <w:pPr>
        <w:spacing w:after="200"/>
        <w:rPr>
          <w:rFonts w:ascii="Palatino" w:hAnsi="Palatino"/>
          <w:color w:val="000000" w:themeColor="text1"/>
          <w:sz w:val="22"/>
          <w:rPrChange w:id="13845" w:author="Gerren McHam" w:date="2024-04-30T13:44:00Z">
            <w:rPr>
              <w:rFonts w:ascii="Libre Franklin Medium" w:hAnsi="Libre Franklin Medium"/>
              <w:sz w:val="22"/>
            </w:rPr>
          </w:rPrChange>
        </w:rPr>
      </w:pPr>
      <w:r w:rsidRPr="002B3CF7">
        <w:rPr>
          <w:rFonts w:ascii="Palatino" w:hAnsi="Palatino"/>
          <w:color w:val="000000" w:themeColor="text1"/>
          <w:sz w:val="22"/>
          <w:rPrChange w:id="13846" w:author="Gerren McHam" w:date="2024-04-30T13:44:00Z">
            <w:rPr/>
          </w:rPrChange>
        </w:rPr>
        <w:br w:type="page"/>
      </w:r>
    </w:p>
    <w:p w14:paraId="00001486" w14:textId="618E502D" w:rsidR="0033674E" w:rsidRPr="002B3CF7" w:rsidRDefault="00000000">
      <w:pPr>
        <w:pStyle w:val="Heading2"/>
        <w:numPr>
          <w:ilvl w:val="0"/>
          <w:numId w:val="36"/>
        </w:numPr>
        <w:rPr>
          <w:color w:val="000000" w:themeColor="text1"/>
          <w:sz w:val="22"/>
          <w:rPrChange w:id="13847" w:author="Gerren McHam" w:date="2024-04-30T13:44:00Z">
            <w:rPr>
              <w:rFonts w:ascii="Libre Franklin Medium" w:hAnsi="Libre Franklin Medium"/>
              <w:b/>
              <w:color w:val="000000"/>
              <w:sz w:val="22"/>
            </w:rPr>
          </w:rPrChange>
        </w:rPr>
        <w:pPrChange w:id="13848" w:author="Gerren McHam" w:date="2024-04-30T13:44:00Z">
          <w:pPr>
            <w:pBdr>
              <w:top w:val="nil"/>
              <w:left w:val="nil"/>
              <w:bottom w:val="nil"/>
              <w:right w:val="nil"/>
              <w:between w:val="nil"/>
            </w:pBdr>
            <w:spacing w:before="240" w:after="240"/>
            <w:jc w:val="center"/>
          </w:pPr>
        </w:pPrChange>
      </w:pPr>
      <w:bookmarkStart w:id="13849" w:name="_Toc162617804"/>
      <w:r w:rsidRPr="002B3CF7">
        <w:rPr>
          <w:color w:val="000000" w:themeColor="text1"/>
          <w:sz w:val="22"/>
          <w:rPrChange w:id="13850" w:author="Gerren McHam" w:date="2024-04-30T13:44:00Z">
            <w:rPr>
              <w:rFonts w:ascii="Libre Franklin Medium" w:hAnsi="Libre Franklin Medium"/>
              <w:b/>
              <w:color w:val="000000"/>
              <w:sz w:val="22"/>
            </w:rPr>
          </w:rPrChange>
        </w:rPr>
        <w:lastRenderedPageBreak/>
        <w:t>Missouri Course Access and Virtual School Program</w:t>
      </w:r>
      <w:r w:rsidR="00C25AA4" w:rsidRPr="002B3CF7">
        <w:rPr>
          <w:color w:val="000000" w:themeColor="text1"/>
          <w:sz w:val="22"/>
          <w:rPrChange w:id="13851" w:author="Gerren McHam" w:date="2024-04-30T13:44:00Z">
            <w:rPr>
              <w:rFonts w:ascii="Libre Franklin Medium" w:hAnsi="Libre Franklin Medium"/>
              <w:b/>
              <w:color w:val="000000"/>
              <w:sz w:val="22"/>
            </w:rPr>
          </w:rPrChange>
        </w:rPr>
        <w:t xml:space="preserve"> </w:t>
      </w:r>
      <w:del w:id="13852"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00C25AA4" w:rsidRPr="002B3CF7">
        <w:rPr>
          <w:color w:val="000000" w:themeColor="text1"/>
          <w:sz w:val="22"/>
          <w:rPrChange w:id="13853" w:author="Gerren McHam" w:date="2024-04-30T13:44:00Z">
            <w:rPr>
              <w:rFonts w:ascii="Libre Franklin Medium" w:hAnsi="Libre Franklin Medium"/>
              <w:b/>
              <w:color w:val="000000"/>
              <w:sz w:val="22"/>
            </w:rPr>
          </w:rPrChange>
        </w:rPr>
        <w:t>Policy</w:t>
      </w:r>
      <w:del w:id="13854"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3855" w:author="Gerren McHam" w:date="2024-04-30T13:44:00Z">
            <w:rPr>
              <w:rFonts w:ascii="Libre Franklin Medium" w:hAnsi="Libre Franklin Medium"/>
              <w:b/>
              <w:color w:val="000000"/>
              <w:sz w:val="22"/>
              <w:vertAlign w:val="superscript"/>
            </w:rPr>
          </w:rPrChange>
        </w:rPr>
        <w:footnoteReference w:id="156"/>
      </w:r>
      <w:bookmarkEnd w:id="13849"/>
    </w:p>
    <w:p w14:paraId="00001487" w14:textId="77777777" w:rsidR="0033674E" w:rsidRPr="002B3CF7" w:rsidRDefault="00000000">
      <w:pPr>
        <w:jc w:val="both"/>
        <w:rPr>
          <w:rFonts w:ascii="Palatino" w:hAnsi="Palatino"/>
          <w:color w:val="000000" w:themeColor="text1"/>
          <w:sz w:val="22"/>
          <w:rPrChange w:id="13856" w:author="Gerren McHam" w:date="2024-04-30T13:44:00Z">
            <w:rPr>
              <w:rFonts w:ascii="Libre Franklin Medium" w:hAnsi="Libre Franklin Medium"/>
              <w:sz w:val="22"/>
            </w:rPr>
          </w:rPrChange>
        </w:rPr>
      </w:pPr>
      <w:r w:rsidRPr="002B3CF7">
        <w:rPr>
          <w:rFonts w:ascii="Palatino" w:hAnsi="Palatino"/>
          <w:color w:val="000000" w:themeColor="text1"/>
          <w:sz w:val="22"/>
          <w:rPrChange w:id="13857"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488"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85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859" w:author="Gerren McHam" w:date="2024-04-30T13:44:00Z">
            <w:rPr>
              <w:rFonts w:ascii="Libre Franklin Medium" w:hAnsi="Libre Franklin Medium"/>
              <w:color w:val="000000"/>
              <w:sz w:val="22"/>
            </w:rPr>
          </w:rPrChange>
        </w:rPr>
        <w:t>Section 1. Course Access and Virtual School Enrollment</w:t>
      </w:r>
    </w:p>
    <w:p w14:paraId="00001489" w14:textId="77777777" w:rsidR="0033674E" w:rsidRPr="002B3CF7" w:rsidRDefault="00000000">
      <w:pPr>
        <w:spacing w:after="200"/>
        <w:jc w:val="both"/>
        <w:rPr>
          <w:rFonts w:ascii="Palatino" w:hAnsi="Palatino"/>
          <w:color w:val="000000" w:themeColor="text1"/>
          <w:sz w:val="22"/>
          <w:rPrChange w:id="13860" w:author="Gerren McHam" w:date="2024-04-30T13:44:00Z">
            <w:rPr>
              <w:rFonts w:ascii="Libre Franklin Medium" w:hAnsi="Libre Franklin Medium"/>
              <w:sz w:val="22"/>
            </w:rPr>
          </w:rPrChange>
        </w:rPr>
      </w:pPr>
      <w:r w:rsidRPr="002B3CF7">
        <w:rPr>
          <w:rFonts w:ascii="Palatino" w:hAnsi="Palatino"/>
          <w:color w:val="000000" w:themeColor="text1"/>
          <w:sz w:val="22"/>
          <w:rPrChange w:id="13861" w:author="Gerren McHam" w:date="2024-04-30T13:44:00Z">
            <w:rPr>
              <w:rFonts w:ascii="Libre Franklin Medium" w:hAnsi="Libre Franklin Medium"/>
              <w:sz w:val="22"/>
            </w:rPr>
          </w:rPrChange>
        </w:rPr>
        <w:t xml:space="preserve">As required by Missouri statute, any student under the age of twenty-one in grades kindergarten through twelve shall be allowed to enroll in Missouri course access and virtual school program courses of his or her choice as part of the student's annual course load each year or a full-time virtual school option. </w:t>
      </w:r>
    </w:p>
    <w:p w14:paraId="0000148A"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86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863" w:author="Gerren McHam" w:date="2024-04-30T13:44:00Z">
            <w:rPr>
              <w:rFonts w:ascii="Libre Franklin Medium" w:hAnsi="Libre Franklin Medium"/>
              <w:color w:val="000000"/>
              <w:sz w:val="22"/>
            </w:rPr>
          </w:rPrChange>
        </w:rPr>
        <w:t>Section 2. Costs</w:t>
      </w:r>
    </w:p>
    <w:p w14:paraId="0000148B" w14:textId="77777777" w:rsidR="0033674E" w:rsidRPr="002B3CF7" w:rsidRDefault="00000000">
      <w:pPr>
        <w:spacing w:after="200"/>
        <w:jc w:val="both"/>
        <w:rPr>
          <w:rFonts w:ascii="Palatino" w:hAnsi="Palatino"/>
          <w:color w:val="000000" w:themeColor="text1"/>
          <w:sz w:val="22"/>
          <w:rPrChange w:id="13864" w:author="Gerren McHam" w:date="2024-04-30T13:44:00Z">
            <w:rPr>
              <w:rFonts w:ascii="Libre Franklin Medium" w:hAnsi="Libre Franklin Medium"/>
              <w:sz w:val="22"/>
            </w:rPr>
          </w:rPrChange>
        </w:rPr>
      </w:pPr>
      <w:r w:rsidRPr="002B3CF7">
        <w:rPr>
          <w:rFonts w:ascii="Palatino" w:hAnsi="Palatino"/>
          <w:color w:val="000000" w:themeColor="text1"/>
          <w:sz w:val="22"/>
          <w:rPrChange w:id="13865" w:author="Gerren McHam" w:date="2024-04-30T13:44:00Z">
            <w:rPr>
              <w:rFonts w:ascii="Libre Franklin Medium" w:hAnsi="Libre Franklin Medium"/>
              <w:sz w:val="22"/>
            </w:rPr>
          </w:rPrChange>
        </w:rPr>
        <w:t>The school shall pay the costs associated with the course or courses if:</w:t>
      </w:r>
    </w:p>
    <w:p w14:paraId="0000148C" w14:textId="77777777" w:rsidR="0033674E" w:rsidRPr="002B3CF7" w:rsidRDefault="00000000">
      <w:pPr>
        <w:spacing w:after="200"/>
        <w:jc w:val="both"/>
        <w:rPr>
          <w:rFonts w:ascii="Palatino" w:hAnsi="Palatino"/>
          <w:color w:val="000000" w:themeColor="text1"/>
          <w:sz w:val="22"/>
          <w:rPrChange w:id="13866" w:author="Gerren McHam" w:date="2024-04-30T13:44:00Z">
            <w:rPr>
              <w:rFonts w:ascii="Libre Franklin Medium" w:hAnsi="Libre Franklin Medium"/>
              <w:sz w:val="22"/>
            </w:rPr>
          </w:rPrChange>
        </w:rPr>
      </w:pPr>
      <w:r w:rsidRPr="002B3CF7">
        <w:rPr>
          <w:rFonts w:ascii="Palatino" w:hAnsi="Palatino"/>
          <w:color w:val="000000" w:themeColor="text1"/>
          <w:sz w:val="22"/>
          <w:rPrChange w:id="13867" w:author="Gerren McHam" w:date="2024-04-30T13:44:00Z">
            <w:rPr>
              <w:rFonts w:ascii="Libre Franklin Medium" w:hAnsi="Libre Franklin Medium"/>
              <w:sz w:val="22"/>
            </w:rPr>
          </w:rPrChange>
        </w:rPr>
        <w:t xml:space="preserve"> The student is enrolled full-time in and has attended, for at least one semester immediately prior to enrolling in the Missouri course access and virtual school program, a public school except if the student has a documented medical or psychological diagnosis or condition that prevented the student from attending a school in the community the previous semester; and</w:t>
      </w:r>
    </w:p>
    <w:p w14:paraId="0000148D" w14:textId="77777777" w:rsidR="0033674E" w:rsidRPr="002B3CF7" w:rsidRDefault="00000000">
      <w:pPr>
        <w:spacing w:after="200"/>
        <w:jc w:val="both"/>
        <w:rPr>
          <w:rFonts w:ascii="Palatino" w:hAnsi="Palatino"/>
          <w:color w:val="000000" w:themeColor="text1"/>
          <w:sz w:val="22"/>
          <w:rPrChange w:id="13868" w:author="Gerren McHam" w:date="2024-04-30T13:44:00Z">
            <w:rPr>
              <w:rFonts w:ascii="Libre Franklin Medium" w:hAnsi="Libre Franklin Medium"/>
              <w:sz w:val="22"/>
            </w:rPr>
          </w:rPrChange>
        </w:rPr>
      </w:pPr>
      <w:r w:rsidRPr="002B3CF7">
        <w:rPr>
          <w:rFonts w:ascii="Palatino" w:hAnsi="Palatino"/>
          <w:color w:val="000000" w:themeColor="text1"/>
          <w:sz w:val="22"/>
          <w:rPrChange w:id="13869" w:author="Gerren McHam" w:date="2024-04-30T13:44:00Z">
            <w:rPr>
              <w:rFonts w:ascii="Libre Franklin Medium" w:hAnsi="Libre Franklin Medium"/>
              <w:sz w:val="22"/>
            </w:rPr>
          </w:rPrChange>
        </w:rPr>
        <w:t xml:space="preserve"> The school approves the student's enrollment in a Missouri course access and virtual school program course or courses. If the school disapproves the student's enrollment, the school shall provide the reason in writing and it shall be for "good cause." The student's family shall be notified they have a right to appeal to the charter school governing body during a governing body meeting. The family of the student shall be given an opportunity to present their reasons for their child or children to enroll in the Missouri course access and virtual school program and the charter school shall provide its "good cause" justification for denial. The family and the charter school shall also provide their reasons in writing and these documents shall be entered into the official minutes of the meeting of the governing body. The charter school governing body shall issue their decision in writing within thirty calendar days and then an appeal may be made to the department of elementary and secondary education. The department of elementary and secondary education shall provide a final enrollment decision within seven calendar days. Good cause shall be defined as "a determination that doing so is not in the best educational interest of the student."  </w:t>
      </w:r>
    </w:p>
    <w:p w14:paraId="0000148E"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87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871" w:author="Gerren McHam" w:date="2024-04-30T13:44:00Z">
            <w:rPr>
              <w:rFonts w:ascii="Libre Franklin Medium" w:hAnsi="Libre Franklin Medium"/>
              <w:color w:val="000000"/>
              <w:sz w:val="22"/>
            </w:rPr>
          </w:rPrChange>
        </w:rPr>
        <w:t>Section 3. Notice of Right to Participate</w:t>
      </w:r>
    </w:p>
    <w:p w14:paraId="0000148F" w14:textId="77777777" w:rsidR="0033674E" w:rsidRPr="002B3CF7" w:rsidRDefault="00000000">
      <w:pPr>
        <w:spacing w:after="200"/>
        <w:jc w:val="both"/>
        <w:rPr>
          <w:rFonts w:ascii="Palatino" w:hAnsi="Palatino"/>
          <w:color w:val="000000" w:themeColor="text1"/>
          <w:sz w:val="22"/>
          <w:rPrChange w:id="13872" w:author="Gerren McHam" w:date="2024-04-30T13:44:00Z">
            <w:rPr>
              <w:rFonts w:ascii="Libre Franklin Medium" w:hAnsi="Libre Franklin Medium"/>
              <w:sz w:val="22"/>
            </w:rPr>
          </w:rPrChange>
        </w:rPr>
      </w:pPr>
      <w:r w:rsidRPr="002B3CF7">
        <w:rPr>
          <w:rFonts w:ascii="Palatino" w:hAnsi="Palatino"/>
          <w:color w:val="000000" w:themeColor="text1"/>
          <w:sz w:val="22"/>
          <w:rPrChange w:id="13873" w:author="Gerren McHam" w:date="2024-04-30T13:44:00Z">
            <w:rPr>
              <w:rFonts w:ascii="Libre Franklin Medium" w:hAnsi="Libre Franklin Medium"/>
              <w:sz w:val="22"/>
            </w:rPr>
          </w:rPrChange>
        </w:rPr>
        <w:t xml:space="preserve">The school shall inform parents of their child's right to participate in the Missouri course access and virtual school program. There shall be information available in the parent handbook, registration documents and on the school's website. </w:t>
      </w:r>
    </w:p>
    <w:p w14:paraId="00001490"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87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875" w:author="Gerren McHam" w:date="2024-04-30T13:44:00Z">
            <w:rPr>
              <w:rFonts w:ascii="Libre Franklin Medium" w:hAnsi="Libre Franklin Medium"/>
              <w:color w:val="000000"/>
              <w:sz w:val="22"/>
            </w:rPr>
          </w:rPrChange>
        </w:rPr>
        <w:t>Section 4.  Payment to Content Provider</w:t>
      </w:r>
    </w:p>
    <w:p w14:paraId="00001491" w14:textId="77777777" w:rsidR="0033674E" w:rsidRPr="002B3CF7" w:rsidRDefault="00000000">
      <w:pPr>
        <w:spacing w:after="200"/>
        <w:jc w:val="both"/>
        <w:rPr>
          <w:rFonts w:ascii="Palatino" w:hAnsi="Palatino"/>
          <w:color w:val="000000" w:themeColor="text1"/>
          <w:sz w:val="22"/>
          <w:rPrChange w:id="13876" w:author="Gerren McHam" w:date="2024-04-30T13:44:00Z">
            <w:rPr>
              <w:rFonts w:ascii="Libre Franklin Medium" w:hAnsi="Libre Franklin Medium"/>
              <w:sz w:val="22"/>
            </w:rPr>
          </w:rPrChange>
        </w:rPr>
      </w:pPr>
      <w:r w:rsidRPr="002B3CF7">
        <w:rPr>
          <w:rFonts w:ascii="Palatino" w:hAnsi="Palatino"/>
          <w:color w:val="000000" w:themeColor="text1"/>
          <w:sz w:val="22"/>
          <w:rPrChange w:id="13877" w:author="Gerren McHam" w:date="2024-04-30T13:44:00Z">
            <w:rPr>
              <w:rFonts w:ascii="Libre Franklin Medium" w:hAnsi="Libre Franklin Medium"/>
              <w:sz w:val="22"/>
            </w:rPr>
          </w:rPrChange>
        </w:rPr>
        <w:t xml:space="preserve">The school shall pay the content provider directly on a pro rata monthly basis based on the student's completion of assignments and assessments. The school shall not pay more than the market necessary costs but in no case shall pay more than fourteen percent of the state adequacy target as defined in RSMo 163.011, as calculated at the end of the most recent school year for any single, year-long course and nor more than seven percent of the state adequacy target for any single semester equivalent course. </w:t>
      </w:r>
    </w:p>
    <w:p w14:paraId="00001492"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87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879" w:author="Gerren McHam" w:date="2024-04-30T13:44:00Z">
            <w:rPr>
              <w:rFonts w:ascii="Libre Franklin Medium" w:hAnsi="Libre Franklin Medium"/>
              <w:color w:val="000000"/>
              <w:sz w:val="22"/>
            </w:rPr>
          </w:rPrChange>
        </w:rPr>
        <w:lastRenderedPageBreak/>
        <w:t>Section 5. A+ Students</w:t>
      </w:r>
    </w:p>
    <w:p w14:paraId="00001493" w14:textId="77777777" w:rsidR="0033674E" w:rsidRPr="002B3CF7" w:rsidRDefault="00000000">
      <w:pPr>
        <w:spacing w:after="200"/>
        <w:jc w:val="both"/>
        <w:rPr>
          <w:rFonts w:ascii="Palatino" w:hAnsi="Palatino"/>
          <w:color w:val="000000" w:themeColor="text1"/>
          <w:sz w:val="22"/>
          <w:rPrChange w:id="13880" w:author="Gerren McHam" w:date="2024-04-30T13:44:00Z">
            <w:rPr>
              <w:rFonts w:ascii="Libre Franklin Medium" w:hAnsi="Libre Franklin Medium"/>
              <w:sz w:val="22"/>
            </w:rPr>
          </w:rPrChange>
        </w:rPr>
      </w:pPr>
      <w:r w:rsidRPr="002B3CF7">
        <w:rPr>
          <w:rFonts w:ascii="Palatino" w:hAnsi="Palatino"/>
          <w:color w:val="000000" w:themeColor="text1"/>
          <w:sz w:val="22"/>
          <w:rPrChange w:id="13881" w:author="Gerren McHam" w:date="2024-04-30T13:44:00Z">
            <w:rPr>
              <w:rFonts w:ascii="Libre Franklin Medium" w:hAnsi="Libre Franklin Medium"/>
              <w:sz w:val="22"/>
            </w:rPr>
          </w:rPrChange>
        </w:rPr>
        <w:t xml:space="preserve"> If a student is a candidate for A+ tuition reimbursement, the school shall attribute no less than ninety-five percent attendance to any such student has who completed a virtual course. </w:t>
      </w:r>
    </w:p>
    <w:p w14:paraId="00001494"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88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883" w:author="Gerren McHam" w:date="2024-04-30T13:44:00Z">
            <w:rPr>
              <w:rFonts w:ascii="Libre Franklin Medium" w:hAnsi="Libre Franklin Medium"/>
              <w:color w:val="000000"/>
              <w:sz w:val="22"/>
            </w:rPr>
          </w:rPrChange>
        </w:rPr>
        <w:t xml:space="preserve">Section 6. Transfer Students </w:t>
      </w:r>
    </w:p>
    <w:p w14:paraId="00001495" w14:textId="77777777" w:rsidR="0033674E" w:rsidRPr="002B3CF7" w:rsidRDefault="00000000">
      <w:pPr>
        <w:spacing w:after="200"/>
        <w:jc w:val="both"/>
        <w:rPr>
          <w:rFonts w:ascii="Palatino" w:hAnsi="Palatino"/>
          <w:color w:val="000000" w:themeColor="text1"/>
          <w:sz w:val="22"/>
          <w:rPrChange w:id="13884" w:author="Gerren McHam" w:date="2024-04-30T13:44:00Z">
            <w:rPr>
              <w:rFonts w:ascii="Libre Franklin Medium" w:hAnsi="Libre Franklin Medium"/>
              <w:sz w:val="22"/>
            </w:rPr>
          </w:rPrChange>
        </w:rPr>
      </w:pPr>
      <w:r w:rsidRPr="002B3CF7">
        <w:rPr>
          <w:rFonts w:ascii="Palatino" w:hAnsi="Palatino"/>
          <w:color w:val="000000" w:themeColor="text1"/>
          <w:sz w:val="22"/>
          <w:rPrChange w:id="13885" w:author="Gerren McHam" w:date="2024-04-30T13:44:00Z">
            <w:rPr>
              <w:rFonts w:ascii="Libre Franklin Medium" w:hAnsi="Libre Franklin Medium"/>
              <w:sz w:val="22"/>
            </w:rPr>
          </w:rPrChange>
        </w:rPr>
        <w:t>Pursuant to rules to be promulgated by the department of elementary and secondary education, the school shall allow the following:</w:t>
      </w:r>
    </w:p>
    <w:p w14:paraId="00001496" w14:textId="77777777" w:rsidR="0033674E" w:rsidRPr="002B3CF7" w:rsidRDefault="00000000">
      <w:pPr>
        <w:spacing w:after="200"/>
        <w:jc w:val="both"/>
        <w:rPr>
          <w:rFonts w:ascii="Palatino" w:hAnsi="Palatino"/>
          <w:color w:val="000000" w:themeColor="text1"/>
          <w:sz w:val="22"/>
          <w:rPrChange w:id="13886" w:author="Gerren McHam" w:date="2024-04-30T13:44:00Z">
            <w:rPr>
              <w:rFonts w:ascii="Libre Franklin Medium" w:hAnsi="Libre Franklin Medium"/>
              <w:sz w:val="22"/>
            </w:rPr>
          </w:rPrChange>
        </w:rPr>
      </w:pPr>
      <w:r w:rsidRPr="002B3CF7">
        <w:rPr>
          <w:rFonts w:ascii="Palatino" w:hAnsi="Palatino"/>
          <w:color w:val="000000" w:themeColor="text1"/>
          <w:sz w:val="22"/>
          <w:rPrChange w:id="13887" w:author="Gerren McHam" w:date="2024-04-30T13:44:00Z">
            <w:rPr>
              <w:rFonts w:ascii="Libre Franklin Medium" w:hAnsi="Libre Franklin Medium"/>
              <w:sz w:val="22"/>
            </w:rPr>
          </w:rPrChange>
        </w:rPr>
        <w:t xml:space="preserve"> If a student transfers into the school while enrolled in a Missouri course access and virtual school program course or full time virtual school, the student shall continue to be enrolled in such course or school. </w:t>
      </w:r>
    </w:p>
    <w:p w14:paraId="00001497" w14:textId="77777777" w:rsidR="0033674E" w:rsidRPr="002B3CF7" w:rsidRDefault="00000000">
      <w:pPr>
        <w:spacing w:after="200"/>
        <w:jc w:val="both"/>
        <w:rPr>
          <w:rFonts w:ascii="Palatino" w:hAnsi="Palatino"/>
          <w:color w:val="000000" w:themeColor="text1"/>
          <w:sz w:val="22"/>
          <w:rPrChange w:id="13888" w:author="Gerren McHam" w:date="2024-04-30T13:44:00Z">
            <w:rPr>
              <w:rFonts w:ascii="Libre Franklin Medium" w:hAnsi="Libre Franklin Medium"/>
              <w:sz w:val="22"/>
            </w:rPr>
          </w:rPrChange>
        </w:rPr>
      </w:pPr>
      <w:r w:rsidRPr="002B3CF7">
        <w:rPr>
          <w:rFonts w:ascii="Palatino" w:hAnsi="Palatino"/>
          <w:color w:val="000000" w:themeColor="text1"/>
          <w:sz w:val="22"/>
          <w:rPrChange w:id="13889" w:author="Gerren McHam" w:date="2024-04-30T13:44:00Z">
            <w:rPr>
              <w:rFonts w:ascii="Libre Franklin Medium" w:hAnsi="Libre Franklin Medium"/>
              <w:sz w:val="22"/>
            </w:rPr>
          </w:rPrChange>
        </w:rPr>
        <w:t xml:space="preserve">When a student transfers into the school, credits previously gained through successful passage of approved courses under the Missouri course access and virtual school program shall be accepted by the school. </w:t>
      </w:r>
    </w:p>
    <w:p w14:paraId="00001498"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890"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891" w:author="Gerren McHam" w:date="2024-04-30T13:44:00Z">
            <w:rPr>
              <w:rFonts w:ascii="Libre Franklin Medium" w:hAnsi="Libre Franklin Medium"/>
              <w:color w:val="000000"/>
              <w:sz w:val="22"/>
            </w:rPr>
          </w:rPrChange>
        </w:rPr>
        <w:t xml:space="preserve">Section 7. Monitoring Student Progress </w:t>
      </w:r>
    </w:p>
    <w:p w14:paraId="00001499" w14:textId="77777777" w:rsidR="0033674E" w:rsidRPr="002B3CF7" w:rsidRDefault="00000000">
      <w:pPr>
        <w:spacing w:after="200"/>
        <w:jc w:val="both"/>
        <w:rPr>
          <w:rFonts w:ascii="Palatino" w:hAnsi="Palatino"/>
          <w:color w:val="000000" w:themeColor="text1"/>
          <w:sz w:val="22"/>
          <w:rPrChange w:id="13892" w:author="Gerren McHam" w:date="2024-04-30T13:44:00Z">
            <w:rPr>
              <w:rFonts w:ascii="Libre Franklin Medium" w:hAnsi="Libre Franklin Medium"/>
              <w:sz w:val="22"/>
            </w:rPr>
          </w:rPrChange>
        </w:rPr>
      </w:pPr>
      <w:r w:rsidRPr="002B3CF7">
        <w:rPr>
          <w:rFonts w:ascii="Palatino" w:hAnsi="Palatino"/>
          <w:color w:val="000000" w:themeColor="text1"/>
          <w:sz w:val="22"/>
          <w:rPrChange w:id="13893" w:author="Gerren McHam" w:date="2024-04-30T13:44:00Z">
            <w:rPr>
              <w:rFonts w:ascii="Libre Franklin Medium" w:hAnsi="Libre Franklin Medium"/>
              <w:sz w:val="22"/>
            </w:rPr>
          </w:rPrChange>
        </w:rPr>
        <w:t xml:space="preserve"> The school shall monitor student progress and success, and take into account the department of elementary and secondary education's and provider's recommendations regarding a student's enrollment in the program. The school may terminate or alter the course offering if it is found the course or full-time virtual school is not meeting the educational needs of the students enrolled in the course. </w:t>
      </w:r>
    </w:p>
    <w:p w14:paraId="0000149A" w14:textId="77777777" w:rsidR="0033674E" w:rsidRPr="002B3CF7" w:rsidRDefault="00000000">
      <w:pPr>
        <w:spacing w:after="200"/>
        <w:jc w:val="both"/>
        <w:rPr>
          <w:rFonts w:ascii="Palatino" w:hAnsi="Palatino"/>
          <w:color w:val="000000" w:themeColor="text1"/>
          <w:sz w:val="22"/>
          <w:rPrChange w:id="13894" w:author="Gerren McHam" w:date="2024-04-30T13:44:00Z">
            <w:rPr>
              <w:rFonts w:ascii="Libre Franklin Medium" w:hAnsi="Libre Franklin Medium"/>
              <w:sz w:val="22"/>
            </w:rPr>
          </w:rPrChange>
        </w:rPr>
      </w:pPr>
      <w:r w:rsidRPr="002B3CF7">
        <w:rPr>
          <w:rFonts w:ascii="Palatino" w:hAnsi="Palatino"/>
          <w:color w:val="000000" w:themeColor="text1"/>
          <w:sz w:val="22"/>
          <w:rPrChange w:id="13895" w:author="Gerren McHam" w:date="2024-04-30T13:44:00Z">
            <w:rPr>
              <w:rFonts w:ascii="Libre Franklin Medium" w:hAnsi="Libre Franklin Medium"/>
              <w:sz w:val="22"/>
            </w:rPr>
          </w:rPrChange>
        </w:rPr>
        <w:t>The school shall monitor student progress and success, and course or full-time virtual school quality, and annually provide feedback to the department of elementary and secondary education regarding course quality</w:t>
      </w:r>
    </w:p>
    <w:p w14:paraId="0000149B" w14:textId="77777777" w:rsidR="0033674E" w:rsidRPr="002B3CF7" w:rsidRDefault="00000000">
      <w:pPr>
        <w:rPr>
          <w:rFonts w:ascii="Palatino" w:hAnsi="Palatino"/>
          <w:color w:val="000000" w:themeColor="text1"/>
          <w:sz w:val="22"/>
          <w:rPrChange w:id="13896" w:author="Gerren McHam" w:date="2024-04-30T13:44:00Z">
            <w:rPr>
              <w:rFonts w:ascii="Libre Franklin Medium" w:hAnsi="Libre Franklin Medium"/>
              <w:sz w:val="22"/>
            </w:rPr>
          </w:rPrChange>
        </w:rPr>
      </w:pPr>
      <w:r w:rsidRPr="002B3CF7">
        <w:rPr>
          <w:rFonts w:ascii="Palatino" w:hAnsi="Palatino"/>
          <w:color w:val="000000" w:themeColor="text1"/>
          <w:sz w:val="22"/>
          <w:rPrChange w:id="13897" w:author="Gerren McHam" w:date="2024-04-30T13:44:00Z">
            <w:rPr/>
          </w:rPrChange>
        </w:rPr>
        <w:br w:type="page"/>
      </w:r>
    </w:p>
    <w:p w14:paraId="0000149C" w14:textId="2BA6B214" w:rsidR="0033674E" w:rsidRPr="002B3CF7" w:rsidRDefault="00000000">
      <w:pPr>
        <w:pStyle w:val="Heading2"/>
        <w:numPr>
          <w:ilvl w:val="0"/>
          <w:numId w:val="36"/>
        </w:numPr>
        <w:rPr>
          <w:color w:val="000000" w:themeColor="text1"/>
          <w:sz w:val="22"/>
          <w:rPrChange w:id="13898" w:author="Gerren McHam" w:date="2024-04-30T13:44:00Z">
            <w:rPr>
              <w:rFonts w:ascii="Libre Franklin Medium" w:hAnsi="Libre Franklin Medium"/>
              <w:b/>
              <w:color w:val="000000"/>
              <w:sz w:val="22"/>
            </w:rPr>
          </w:rPrChange>
        </w:rPr>
        <w:pPrChange w:id="13899" w:author="Gerren McHam" w:date="2024-04-30T13:44:00Z">
          <w:pPr>
            <w:pBdr>
              <w:top w:val="nil"/>
              <w:left w:val="nil"/>
              <w:bottom w:val="nil"/>
              <w:right w:val="nil"/>
              <w:between w:val="nil"/>
            </w:pBdr>
            <w:spacing w:before="240" w:after="240"/>
            <w:jc w:val="center"/>
          </w:pPr>
        </w:pPrChange>
      </w:pPr>
      <w:bookmarkStart w:id="13900" w:name="_Toc162617805"/>
      <w:r w:rsidRPr="002B3CF7">
        <w:rPr>
          <w:color w:val="000000" w:themeColor="text1"/>
          <w:sz w:val="22"/>
          <w:rPrChange w:id="13901" w:author="Gerren McHam" w:date="2024-04-30T13:44:00Z">
            <w:rPr>
              <w:rFonts w:ascii="Libre Franklin Medium" w:hAnsi="Libre Franklin Medium"/>
              <w:b/>
              <w:color w:val="000000"/>
              <w:sz w:val="22"/>
            </w:rPr>
          </w:rPrChange>
        </w:rPr>
        <w:lastRenderedPageBreak/>
        <w:t xml:space="preserve">Academic and Career Counseling Program </w:t>
      </w:r>
      <w:del w:id="13902"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3903"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3904" w:author="Gerren McHam" w:date="2024-04-30T13:44:00Z">
            <w:rPr>
              <w:rFonts w:ascii="Libre Franklin Medium" w:hAnsi="Libre Franklin Medium"/>
              <w:b/>
              <w:color w:val="000000"/>
              <w:sz w:val="22"/>
              <w:vertAlign w:val="superscript"/>
            </w:rPr>
          </w:rPrChange>
        </w:rPr>
        <w:footnoteReference w:id="157"/>
      </w:r>
      <w:bookmarkEnd w:id="13900"/>
    </w:p>
    <w:p w14:paraId="0000149D" w14:textId="77777777" w:rsidR="0033674E" w:rsidRPr="002B3CF7" w:rsidRDefault="00000000">
      <w:pPr>
        <w:jc w:val="both"/>
        <w:rPr>
          <w:rFonts w:ascii="Palatino" w:hAnsi="Palatino"/>
          <w:color w:val="000000" w:themeColor="text1"/>
          <w:sz w:val="22"/>
          <w:rPrChange w:id="13905" w:author="Gerren McHam" w:date="2024-04-30T13:44:00Z">
            <w:rPr>
              <w:rFonts w:ascii="Libre Franklin Medium" w:hAnsi="Libre Franklin Medium"/>
              <w:sz w:val="22"/>
            </w:rPr>
          </w:rPrChange>
        </w:rPr>
      </w:pPr>
      <w:r w:rsidRPr="002B3CF7">
        <w:rPr>
          <w:rFonts w:ascii="Palatino" w:hAnsi="Palatino"/>
          <w:color w:val="000000" w:themeColor="text1"/>
          <w:sz w:val="22"/>
          <w:rPrChange w:id="13906"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49E" w14:textId="77777777" w:rsidR="0033674E" w:rsidRPr="002B3CF7" w:rsidRDefault="0033674E">
      <w:pPr>
        <w:rPr>
          <w:rFonts w:ascii="Palatino" w:hAnsi="Palatino"/>
          <w:color w:val="000000" w:themeColor="text1"/>
          <w:sz w:val="22"/>
          <w:rPrChange w:id="13907" w:author="Gerren McHam" w:date="2024-04-30T13:44:00Z">
            <w:rPr>
              <w:rFonts w:ascii="Libre Franklin Medium" w:hAnsi="Libre Franklin Medium"/>
              <w:sz w:val="22"/>
            </w:rPr>
          </w:rPrChange>
        </w:rPr>
      </w:pPr>
    </w:p>
    <w:p w14:paraId="0000149F" w14:textId="77777777" w:rsidR="0033674E" w:rsidRPr="002B3CF7" w:rsidRDefault="00000000">
      <w:pPr>
        <w:rPr>
          <w:rFonts w:ascii="Palatino" w:hAnsi="Palatino"/>
          <w:color w:val="000000" w:themeColor="text1"/>
          <w:sz w:val="22"/>
          <w:rPrChange w:id="13908" w:author="Gerren McHam" w:date="2024-04-30T13:44:00Z">
            <w:rPr>
              <w:rFonts w:ascii="Libre Franklin Medium" w:hAnsi="Libre Franklin Medium"/>
              <w:sz w:val="22"/>
            </w:rPr>
          </w:rPrChange>
        </w:rPr>
      </w:pPr>
      <w:r w:rsidRPr="002B3CF7">
        <w:rPr>
          <w:rFonts w:ascii="Palatino" w:hAnsi="Palatino"/>
          <w:color w:val="000000" w:themeColor="text1"/>
          <w:sz w:val="22"/>
          <w:rPrChange w:id="13909" w:author="Gerren McHam" w:date="2024-04-30T13:44:00Z">
            <w:rPr>
              <w:rFonts w:ascii="Libre Franklin Medium" w:hAnsi="Libre Franklin Medium"/>
              <w:sz w:val="22"/>
            </w:rPr>
          </w:rPrChange>
        </w:rPr>
        <w:t xml:space="preserve">A school that is a local educational authority may establish an academic and career counseling program. This program must be established in cooperation with parents and the local community to meet the needs of the students in the community. The school may use the Missouri comprehensive school counseling program as a resource for developing their program. </w:t>
      </w:r>
    </w:p>
    <w:p w14:paraId="000014A0" w14:textId="77777777" w:rsidR="0033674E" w:rsidRPr="002B3CF7" w:rsidRDefault="00000000">
      <w:pPr>
        <w:rPr>
          <w:rFonts w:ascii="Palatino" w:hAnsi="Palatino"/>
          <w:color w:val="000000" w:themeColor="text1"/>
          <w:sz w:val="22"/>
          <w:rPrChange w:id="13910" w:author="Gerren McHam" w:date="2024-04-30T13:44:00Z">
            <w:rPr>
              <w:rFonts w:ascii="Libre Franklin Medium" w:hAnsi="Libre Franklin Medium"/>
              <w:sz w:val="22"/>
            </w:rPr>
          </w:rPrChange>
        </w:rPr>
      </w:pPr>
      <w:r w:rsidRPr="002B3CF7">
        <w:rPr>
          <w:rFonts w:ascii="Palatino" w:hAnsi="Palatino"/>
          <w:color w:val="000000" w:themeColor="text1"/>
          <w:sz w:val="22"/>
          <w:rPrChange w:id="13911" w:author="Gerren McHam" w:date="2024-04-30T13:44:00Z">
            <w:rPr/>
          </w:rPrChange>
        </w:rPr>
        <w:br w:type="page"/>
      </w:r>
    </w:p>
    <w:p w14:paraId="000014A1" w14:textId="6DF8A420" w:rsidR="0033674E" w:rsidRPr="002B3CF7" w:rsidRDefault="00000000">
      <w:pPr>
        <w:pStyle w:val="Heading2"/>
        <w:numPr>
          <w:ilvl w:val="0"/>
          <w:numId w:val="36"/>
        </w:numPr>
        <w:rPr>
          <w:color w:val="000000" w:themeColor="text1"/>
          <w:sz w:val="22"/>
          <w:rPrChange w:id="13912" w:author="Gerren McHam" w:date="2024-04-30T13:44:00Z">
            <w:rPr>
              <w:rFonts w:ascii="Libre Franklin Medium" w:hAnsi="Libre Franklin Medium"/>
              <w:b/>
              <w:color w:val="000000"/>
              <w:sz w:val="22"/>
            </w:rPr>
          </w:rPrChange>
        </w:rPr>
        <w:pPrChange w:id="13913" w:author="Gerren McHam" w:date="2024-04-30T13:44:00Z">
          <w:pPr>
            <w:pBdr>
              <w:top w:val="nil"/>
              <w:left w:val="nil"/>
              <w:bottom w:val="nil"/>
              <w:right w:val="nil"/>
              <w:between w:val="nil"/>
            </w:pBdr>
            <w:spacing w:before="240" w:after="240"/>
            <w:jc w:val="center"/>
          </w:pPr>
        </w:pPrChange>
      </w:pPr>
      <w:bookmarkStart w:id="13914" w:name="_Toc162617806"/>
      <w:r w:rsidRPr="002B3CF7">
        <w:rPr>
          <w:color w:val="000000" w:themeColor="text1"/>
          <w:sz w:val="22"/>
          <w:rPrChange w:id="13915" w:author="Gerren McHam" w:date="2024-04-30T13:44:00Z">
            <w:rPr>
              <w:rFonts w:ascii="Libre Franklin Medium" w:hAnsi="Libre Franklin Medium"/>
              <w:b/>
              <w:color w:val="000000"/>
              <w:sz w:val="22"/>
            </w:rPr>
          </w:rPrChange>
        </w:rPr>
        <w:lastRenderedPageBreak/>
        <w:t xml:space="preserve">Braille Instruction </w:t>
      </w:r>
      <w:del w:id="13916"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3917" w:author="Gerren McHam" w:date="2024-04-30T13:44:00Z">
            <w:rPr>
              <w:rFonts w:ascii="Libre Franklin Medium" w:hAnsi="Libre Franklin Medium"/>
              <w:b/>
              <w:color w:val="000000"/>
              <w:sz w:val="22"/>
            </w:rPr>
          </w:rPrChange>
        </w:rPr>
        <w:t>Policy</w:t>
      </w:r>
      <w:del w:id="13918"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3919" w:author="Gerren McHam" w:date="2024-04-30T13:44:00Z">
            <w:rPr>
              <w:rFonts w:ascii="Libre Franklin Medium" w:hAnsi="Libre Franklin Medium"/>
              <w:b/>
              <w:color w:val="000000"/>
              <w:sz w:val="22"/>
              <w:vertAlign w:val="superscript"/>
            </w:rPr>
          </w:rPrChange>
        </w:rPr>
        <w:footnoteReference w:id="158"/>
      </w:r>
      <w:bookmarkEnd w:id="13914"/>
    </w:p>
    <w:p w14:paraId="000014A2" w14:textId="77777777" w:rsidR="0033674E" w:rsidRPr="002B3CF7" w:rsidRDefault="00000000">
      <w:pPr>
        <w:jc w:val="both"/>
        <w:rPr>
          <w:rFonts w:ascii="Palatino" w:hAnsi="Palatino"/>
          <w:color w:val="000000" w:themeColor="text1"/>
          <w:sz w:val="22"/>
          <w:rPrChange w:id="13920" w:author="Gerren McHam" w:date="2024-04-30T13:44:00Z">
            <w:rPr>
              <w:rFonts w:ascii="Libre Franklin Medium" w:hAnsi="Libre Franklin Medium"/>
              <w:b/>
              <w:sz w:val="22"/>
            </w:rPr>
          </w:rPrChange>
        </w:rPr>
      </w:pPr>
      <w:r w:rsidRPr="002B3CF7">
        <w:rPr>
          <w:rFonts w:ascii="Palatino" w:hAnsi="Palatino"/>
          <w:color w:val="000000" w:themeColor="text1"/>
          <w:sz w:val="22"/>
          <w:rPrChange w:id="13921"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4A3"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92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923" w:author="Gerren McHam" w:date="2024-04-30T13:44:00Z">
            <w:rPr>
              <w:rFonts w:ascii="Libre Franklin Medium" w:hAnsi="Libre Franklin Medium"/>
              <w:color w:val="000000"/>
              <w:sz w:val="22"/>
            </w:rPr>
          </w:rPrChange>
        </w:rPr>
        <w:t>Section 1. Definitions</w:t>
      </w:r>
    </w:p>
    <w:p w14:paraId="000014A4" w14:textId="77777777" w:rsidR="0033674E" w:rsidRPr="002B3CF7" w:rsidRDefault="00000000">
      <w:pPr>
        <w:spacing w:after="200"/>
        <w:jc w:val="both"/>
        <w:rPr>
          <w:rFonts w:ascii="Palatino" w:hAnsi="Palatino"/>
          <w:color w:val="000000" w:themeColor="text1"/>
          <w:sz w:val="22"/>
          <w:rPrChange w:id="13924" w:author="Gerren McHam" w:date="2024-04-30T13:44:00Z">
            <w:rPr>
              <w:rFonts w:ascii="Libre Franklin Medium" w:hAnsi="Libre Franklin Medium"/>
              <w:sz w:val="22"/>
            </w:rPr>
          </w:rPrChange>
        </w:rPr>
      </w:pPr>
      <w:r w:rsidRPr="002B3CF7">
        <w:rPr>
          <w:rFonts w:ascii="Palatino" w:hAnsi="Palatino"/>
          <w:color w:val="000000" w:themeColor="text1"/>
          <w:sz w:val="22"/>
          <w:rPrChange w:id="13925" w:author="Gerren McHam" w:date="2024-04-30T13:44:00Z">
            <w:rPr>
              <w:rFonts w:ascii="Libre Franklin Medium" w:hAnsi="Libre Franklin Medium"/>
              <w:sz w:val="22"/>
            </w:rPr>
          </w:rPrChange>
        </w:rPr>
        <w:t>For the purpose of this section, student is defined as: any student who has a visual impairment that, even with correction, adversely affects the student's educational performance and who is determined eligible for special education services under the Individuals with Disabilities Act</w:t>
      </w:r>
    </w:p>
    <w:p w14:paraId="000014A5"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92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927" w:author="Gerren McHam" w:date="2024-04-30T13:44:00Z">
            <w:rPr>
              <w:rFonts w:ascii="Libre Franklin Medium" w:hAnsi="Libre Franklin Medium"/>
              <w:color w:val="000000"/>
              <w:sz w:val="22"/>
            </w:rPr>
          </w:rPrChange>
        </w:rPr>
        <w:t>Section 2. Instruction in Braille</w:t>
      </w:r>
    </w:p>
    <w:p w14:paraId="000014A6" w14:textId="77777777" w:rsidR="0033674E" w:rsidRPr="002B3CF7" w:rsidRDefault="00000000">
      <w:pPr>
        <w:spacing w:after="200"/>
        <w:jc w:val="both"/>
        <w:rPr>
          <w:rFonts w:ascii="Palatino" w:hAnsi="Palatino"/>
          <w:color w:val="000000" w:themeColor="text1"/>
          <w:sz w:val="22"/>
          <w:rPrChange w:id="13928" w:author="Gerren McHam" w:date="2024-04-30T13:44:00Z">
            <w:rPr>
              <w:rFonts w:ascii="Libre Franklin Medium" w:hAnsi="Libre Franklin Medium"/>
              <w:sz w:val="22"/>
            </w:rPr>
          </w:rPrChange>
        </w:rPr>
      </w:pPr>
      <w:r w:rsidRPr="002B3CF7">
        <w:rPr>
          <w:rFonts w:ascii="Palatino" w:hAnsi="Palatino"/>
          <w:color w:val="000000" w:themeColor="text1"/>
          <w:sz w:val="22"/>
          <w:rPrChange w:id="13929" w:author="Gerren McHam" w:date="2024-04-30T13:44:00Z">
            <w:rPr>
              <w:rFonts w:ascii="Libre Franklin Medium" w:hAnsi="Libre Franklin Medium"/>
              <w:sz w:val="22"/>
            </w:rPr>
          </w:rPrChange>
        </w:rPr>
        <w:t xml:space="preserve">Section 2.1. A student shall receive instruction in braille reading and writing as part of their individualized education plan unless the individual education program team determines, after an evaluation of a student's reading and writing media, including an evaluation of the student's future needs for instruction in braille or the use of braille, that instruction in braille or the use of braille is not appropriate. </w:t>
      </w:r>
    </w:p>
    <w:p w14:paraId="000014A7" w14:textId="77777777" w:rsidR="0033674E" w:rsidRPr="002B3CF7" w:rsidRDefault="00000000">
      <w:pPr>
        <w:spacing w:after="200"/>
        <w:jc w:val="both"/>
        <w:rPr>
          <w:rFonts w:ascii="Palatino" w:hAnsi="Palatino"/>
          <w:color w:val="000000" w:themeColor="text1"/>
          <w:sz w:val="22"/>
          <w:rPrChange w:id="13930" w:author="Gerren McHam" w:date="2024-04-30T13:44:00Z">
            <w:rPr>
              <w:rFonts w:ascii="Libre Franklin Medium" w:hAnsi="Libre Franklin Medium"/>
              <w:sz w:val="22"/>
            </w:rPr>
          </w:rPrChange>
        </w:rPr>
      </w:pPr>
      <w:r w:rsidRPr="002B3CF7">
        <w:rPr>
          <w:rFonts w:ascii="Palatino" w:hAnsi="Palatino"/>
          <w:color w:val="000000" w:themeColor="text1"/>
          <w:sz w:val="22"/>
          <w:rPrChange w:id="13931" w:author="Gerren McHam" w:date="2024-04-30T13:44:00Z">
            <w:rPr>
              <w:rFonts w:ascii="Libre Franklin Medium" w:hAnsi="Libre Franklin Medium"/>
              <w:sz w:val="22"/>
            </w:rPr>
          </w:rPrChange>
        </w:rPr>
        <w:t xml:space="preserve">Section 2.2. Instruction in braille reading and writing shall be sufficient to enable each student to communicate effectively and efficiently at a level commensurate with the student's sighted peers of comparable grade level and intellectual functioning. </w:t>
      </w:r>
    </w:p>
    <w:p w14:paraId="000014A8"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932"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933" w:author="Gerren McHam" w:date="2024-04-30T13:44:00Z">
            <w:rPr>
              <w:rFonts w:ascii="Libre Franklin Medium" w:hAnsi="Libre Franklin Medium"/>
              <w:color w:val="000000"/>
              <w:sz w:val="22"/>
            </w:rPr>
          </w:rPrChange>
        </w:rPr>
        <w:t>Section 3. Individualized Education Plan</w:t>
      </w:r>
    </w:p>
    <w:p w14:paraId="000014A9" w14:textId="77777777" w:rsidR="0033674E" w:rsidRPr="002B3CF7" w:rsidRDefault="00000000">
      <w:pPr>
        <w:spacing w:after="200"/>
        <w:jc w:val="both"/>
        <w:rPr>
          <w:rFonts w:ascii="Palatino" w:hAnsi="Palatino"/>
          <w:color w:val="000000" w:themeColor="text1"/>
          <w:sz w:val="22"/>
          <w:rPrChange w:id="13934" w:author="Gerren McHam" w:date="2024-04-30T13:44:00Z">
            <w:rPr>
              <w:rFonts w:ascii="Libre Franklin Medium" w:hAnsi="Libre Franklin Medium"/>
              <w:sz w:val="22"/>
            </w:rPr>
          </w:rPrChange>
        </w:rPr>
      </w:pPr>
      <w:r w:rsidRPr="002B3CF7">
        <w:rPr>
          <w:rFonts w:ascii="Palatino" w:hAnsi="Palatino"/>
          <w:color w:val="000000" w:themeColor="text1"/>
          <w:sz w:val="22"/>
          <w:rPrChange w:id="13935" w:author="Gerren McHam" w:date="2024-04-30T13:44:00Z">
            <w:rPr>
              <w:rFonts w:ascii="Libre Franklin Medium" w:hAnsi="Libre Franklin Medium"/>
              <w:sz w:val="22"/>
            </w:rPr>
          </w:rPrChange>
        </w:rPr>
        <w:t xml:space="preserve">An individualized education plan shall include: </w:t>
      </w:r>
    </w:p>
    <w:p w14:paraId="000014AA" w14:textId="77777777" w:rsidR="0033674E" w:rsidRPr="002B3CF7" w:rsidRDefault="00000000">
      <w:pPr>
        <w:spacing w:after="200"/>
        <w:jc w:val="both"/>
        <w:rPr>
          <w:rFonts w:ascii="Palatino" w:hAnsi="Palatino"/>
          <w:color w:val="000000" w:themeColor="text1"/>
          <w:sz w:val="22"/>
          <w:rPrChange w:id="13936" w:author="Gerren McHam" w:date="2024-04-30T13:44:00Z">
            <w:rPr>
              <w:rFonts w:ascii="Libre Franklin Medium" w:hAnsi="Libre Franklin Medium"/>
              <w:sz w:val="22"/>
            </w:rPr>
          </w:rPrChange>
        </w:rPr>
      </w:pPr>
      <w:r w:rsidRPr="002B3CF7">
        <w:rPr>
          <w:rFonts w:ascii="Palatino" w:hAnsi="Palatino"/>
          <w:color w:val="000000" w:themeColor="text1"/>
          <w:sz w:val="22"/>
          <w:rPrChange w:id="13937" w:author="Gerren McHam" w:date="2024-04-30T13:44:00Z">
            <w:rPr>
              <w:rFonts w:ascii="Libre Franklin Medium" w:hAnsi="Libre Franklin Medium"/>
              <w:sz w:val="22"/>
            </w:rPr>
          </w:rPrChange>
        </w:rPr>
        <w:t>(a) How braille will be implemented as the primary mode for learning through integration with normal classroom activities. If braille will not be provided to a child who is blind, the reason for not incorporating it in the individualized education plan shall be documented;</w:t>
      </w:r>
    </w:p>
    <w:p w14:paraId="000014AB" w14:textId="77777777" w:rsidR="0033674E" w:rsidRPr="002B3CF7" w:rsidRDefault="00000000">
      <w:pPr>
        <w:spacing w:after="200"/>
        <w:jc w:val="both"/>
        <w:rPr>
          <w:rFonts w:ascii="Palatino" w:hAnsi="Palatino"/>
          <w:color w:val="000000" w:themeColor="text1"/>
          <w:sz w:val="22"/>
          <w:rPrChange w:id="13938" w:author="Gerren McHam" w:date="2024-04-30T13:44:00Z">
            <w:rPr>
              <w:rFonts w:ascii="Libre Franklin Medium" w:hAnsi="Libre Franklin Medium"/>
              <w:sz w:val="22"/>
            </w:rPr>
          </w:rPrChange>
        </w:rPr>
      </w:pPr>
      <w:r w:rsidRPr="002B3CF7">
        <w:rPr>
          <w:rFonts w:ascii="Palatino" w:hAnsi="Palatino"/>
          <w:color w:val="000000" w:themeColor="text1"/>
          <w:sz w:val="22"/>
          <w:rPrChange w:id="13939" w:author="Gerren McHam" w:date="2024-04-30T13:44:00Z">
            <w:rPr>
              <w:rFonts w:ascii="Libre Franklin Medium" w:hAnsi="Libre Franklin Medium"/>
              <w:sz w:val="22"/>
            </w:rPr>
          </w:rPrChange>
        </w:rPr>
        <w:t>(b) The date on which braille instruction will commence;</w:t>
      </w:r>
    </w:p>
    <w:p w14:paraId="000014AC" w14:textId="77777777" w:rsidR="0033674E" w:rsidRPr="002B3CF7" w:rsidRDefault="00000000">
      <w:pPr>
        <w:spacing w:after="200"/>
        <w:jc w:val="both"/>
        <w:rPr>
          <w:rFonts w:ascii="Palatino" w:hAnsi="Palatino"/>
          <w:color w:val="000000" w:themeColor="text1"/>
          <w:sz w:val="22"/>
          <w:rPrChange w:id="13940" w:author="Gerren McHam" w:date="2024-04-30T13:44:00Z">
            <w:rPr>
              <w:rFonts w:ascii="Libre Franklin Medium" w:hAnsi="Libre Franklin Medium"/>
              <w:sz w:val="22"/>
            </w:rPr>
          </w:rPrChange>
        </w:rPr>
      </w:pPr>
      <w:r w:rsidRPr="002B3CF7">
        <w:rPr>
          <w:rFonts w:ascii="Palatino" w:hAnsi="Palatino"/>
          <w:color w:val="000000" w:themeColor="text1"/>
          <w:sz w:val="22"/>
          <w:rPrChange w:id="13941" w:author="Gerren McHam" w:date="2024-04-30T13:44:00Z">
            <w:rPr>
              <w:rFonts w:ascii="Libre Franklin Medium" w:hAnsi="Libre Franklin Medium"/>
              <w:sz w:val="22"/>
            </w:rPr>
          </w:rPrChange>
        </w:rPr>
        <w:t>(c) The level of competency in braille reading and writing to be achieved by the end of the period covered by the individualized education plan; and</w:t>
      </w:r>
    </w:p>
    <w:p w14:paraId="000014AD" w14:textId="77777777" w:rsidR="0033674E" w:rsidRPr="002B3CF7" w:rsidRDefault="00000000">
      <w:pPr>
        <w:spacing w:after="200"/>
        <w:jc w:val="both"/>
        <w:rPr>
          <w:rFonts w:ascii="Palatino" w:hAnsi="Palatino"/>
          <w:color w:val="000000" w:themeColor="text1"/>
          <w:sz w:val="22"/>
          <w:rPrChange w:id="13942" w:author="Gerren McHam" w:date="2024-04-30T13:44:00Z">
            <w:rPr>
              <w:rFonts w:ascii="Libre Franklin Medium" w:hAnsi="Libre Franklin Medium"/>
              <w:sz w:val="22"/>
            </w:rPr>
          </w:rPrChange>
        </w:rPr>
      </w:pPr>
      <w:r w:rsidRPr="002B3CF7">
        <w:rPr>
          <w:rFonts w:ascii="Palatino" w:hAnsi="Palatino"/>
          <w:color w:val="000000" w:themeColor="text1"/>
          <w:sz w:val="22"/>
          <w:rPrChange w:id="13943" w:author="Gerren McHam" w:date="2024-04-30T13:44:00Z">
            <w:rPr>
              <w:rFonts w:ascii="Libre Franklin Medium" w:hAnsi="Libre Franklin Medium"/>
              <w:sz w:val="22"/>
            </w:rPr>
          </w:rPrChange>
        </w:rPr>
        <w:t xml:space="preserve">(d) The duration of each session. </w:t>
      </w:r>
    </w:p>
    <w:p w14:paraId="000014AE" w14:textId="77777777" w:rsidR="0033674E" w:rsidRPr="002B3CF7" w:rsidRDefault="00000000">
      <w:pPr>
        <w:rPr>
          <w:rFonts w:ascii="Palatino" w:hAnsi="Palatino"/>
          <w:color w:val="000000" w:themeColor="text1"/>
          <w:sz w:val="22"/>
          <w:rPrChange w:id="13944" w:author="Gerren McHam" w:date="2024-04-30T13:44:00Z">
            <w:rPr>
              <w:rFonts w:ascii="Libre Franklin Medium" w:hAnsi="Libre Franklin Medium"/>
              <w:sz w:val="22"/>
            </w:rPr>
          </w:rPrChange>
        </w:rPr>
      </w:pPr>
      <w:r w:rsidRPr="002B3CF7">
        <w:rPr>
          <w:rFonts w:ascii="Palatino" w:hAnsi="Palatino"/>
          <w:color w:val="000000" w:themeColor="text1"/>
          <w:sz w:val="22"/>
          <w:rPrChange w:id="13945" w:author="Gerren McHam" w:date="2024-04-30T13:44:00Z">
            <w:rPr/>
          </w:rPrChange>
        </w:rPr>
        <w:br w:type="page"/>
      </w:r>
    </w:p>
    <w:p w14:paraId="000014AF" w14:textId="76BD5F4D" w:rsidR="0033674E" w:rsidRPr="002B3CF7" w:rsidRDefault="00000000">
      <w:pPr>
        <w:pStyle w:val="Heading2"/>
        <w:numPr>
          <w:ilvl w:val="0"/>
          <w:numId w:val="36"/>
        </w:numPr>
        <w:rPr>
          <w:color w:val="000000" w:themeColor="text1"/>
          <w:sz w:val="22"/>
          <w:rPrChange w:id="13946" w:author="Gerren McHam" w:date="2024-04-30T13:44:00Z">
            <w:rPr>
              <w:rFonts w:ascii="Libre Franklin Medium" w:hAnsi="Libre Franklin Medium"/>
              <w:b/>
              <w:color w:val="000000"/>
              <w:sz w:val="22"/>
              <w:vertAlign w:val="superscript"/>
            </w:rPr>
          </w:rPrChange>
        </w:rPr>
        <w:pPrChange w:id="13947" w:author="Gerren McHam" w:date="2024-04-30T13:44:00Z">
          <w:pPr>
            <w:pBdr>
              <w:top w:val="nil"/>
              <w:left w:val="nil"/>
              <w:bottom w:val="nil"/>
              <w:right w:val="nil"/>
              <w:between w:val="nil"/>
            </w:pBdr>
            <w:spacing w:before="240" w:after="240"/>
            <w:jc w:val="center"/>
          </w:pPr>
        </w:pPrChange>
      </w:pPr>
      <w:bookmarkStart w:id="13948" w:name="_Toc162617807"/>
      <w:r w:rsidRPr="002B3CF7">
        <w:rPr>
          <w:color w:val="000000" w:themeColor="text1"/>
          <w:sz w:val="22"/>
          <w:rPrChange w:id="13949" w:author="Gerren McHam" w:date="2024-04-30T13:44:00Z">
            <w:rPr>
              <w:rFonts w:ascii="Libre Franklin Medium" w:hAnsi="Libre Franklin Medium"/>
              <w:b/>
              <w:color w:val="000000"/>
              <w:sz w:val="22"/>
            </w:rPr>
          </w:rPrChange>
        </w:rPr>
        <w:lastRenderedPageBreak/>
        <w:t xml:space="preserve">Agriculture or Career and Technical Course </w:t>
      </w:r>
      <w:del w:id="13950"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3951"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3952" w:author="Gerren McHam" w:date="2024-04-30T13:44:00Z">
            <w:rPr>
              <w:rFonts w:ascii="Libre Franklin Medium" w:hAnsi="Libre Franklin Medium"/>
              <w:color w:val="000000"/>
              <w:sz w:val="22"/>
              <w:vertAlign w:val="superscript"/>
            </w:rPr>
          </w:rPrChange>
        </w:rPr>
        <w:footnoteReference w:id="159"/>
      </w:r>
      <w:bookmarkEnd w:id="13948"/>
    </w:p>
    <w:p w14:paraId="000014B0" w14:textId="77777777" w:rsidR="0033674E" w:rsidRPr="002B3CF7" w:rsidRDefault="00000000">
      <w:pPr>
        <w:jc w:val="both"/>
        <w:rPr>
          <w:rFonts w:ascii="Palatino" w:hAnsi="Palatino"/>
          <w:color w:val="000000" w:themeColor="text1"/>
          <w:sz w:val="22"/>
          <w:rPrChange w:id="13953" w:author="Gerren McHam" w:date="2024-04-30T13:44:00Z">
            <w:rPr>
              <w:rFonts w:ascii="Libre Franklin Medium" w:hAnsi="Libre Franklin Medium"/>
              <w:sz w:val="22"/>
            </w:rPr>
          </w:rPrChange>
        </w:rPr>
      </w:pPr>
      <w:r w:rsidRPr="002B3CF7">
        <w:rPr>
          <w:rFonts w:ascii="Palatino" w:hAnsi="Palatino"/>
          <w:color w:val="000000" w:themeColor="text1"/>
          <w:sz w:val="22"/>
          <w:rPrChange w:id="13954"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4B1"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95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956" w:author="Gerren McHam" w:date="2024-04-30T13:44:00Z">
            <w:rPr>
              <w:rFonts w:ascii="Libre Franklin Medium" w:hAnsi="Libre Franklin Medium"/>
              <w:color w:val="000000"/>
              <w:sz w:val="22"/>
            </w:rPr>
          </w:rPrChange>
        </w:rPr>
        <w:t>Section 1. Agriculture or Career and Technical Course Substitution</w:t>
      </w:r>
    </w:p>
    <w:p w14:paraId="000014B2" w14:textId="77777777" w:rsidR="0033674E" w:rsidRPr="002B3CF7" w:rsidRDefault="00000000">
      <w:pPr>
        <w:spacing w:after="200"/>
        <w:jc w:val="both"/>
        <w:rPr>
          <w:rFonts w:ascii="Palatino" w:hAnsi="Palatino"/>
          <w:color w:val="000000" w:themeColor="text1"/>
          <w:sz w:val="22"/>
          <w:rPrChange w:id="13957" w:author="Gerren McHam" w:date="2024-04-30T13:44:00Z">
            <w:rPr>
              <w:rFonts w:ascii="Libre Franklin Medium" w:hAnsi="Libre Franklin Medium"/>
              <w:sz w:val="22"/>
            </w:rPr>
          </w:rPrChange>
        </w:rPr>
      </w:pPr>
      <w:r w:rsidRPr="002B3CF7">
        <w:rPr>
          <w:rFonts w:ascii="Palatino" w:hAnsi="Palatino"/>
          <w:color w:val="000000" w:themeColor="text1"/>
          <w:sz w:val="22"/>
          <w:rPrChange w:id="13958" w:author="Gerren McHam" w:date="2024-04-30T13:44:00Z">
            <w:rPr>
              <w:rFonts w:ascii="Libre Franklin Medium" w:hAnsi="Libre Franklin Medium"/>
              <w:sz w:val="22"/>
            </w:rPr>
          </w:rPrChange>
        </w:rPr>
        <w:t xml:space="preserve">Section 1.1 In accordance with applicable laws and regulations, the school shall allow a student to fulfill one unit of academic credit with a school approved agriculture or career and technical education course. </w:t>
      </w:r>
    </w:p>
    <w:p w14:paraId="000014B3" w14:textId="77777777" w:rsidR="0033674E" w:rsidRPr="002B3CF7" w:rsidRDefault="00000000">
      <w:pPr>
        <w:spacing w:after="200"/>
        <w:jc w:val="both"/>
        <w:rPr>
          <w:rFonts w:ascii="Palatino" w:hAnsi="Palatino"/>
          <w:color w:val="000000" w:themeColor="text1"/>
          <w:sz w:val="22"/>
          <w:rPrChange w:id="13959" w:author="Gerren McHam" w:date="2024-04-30T13:44:00Z">
            <w:rPr>
              <w:rFonts w:ascii="Libre Franklin Medium" w:hAnsi="Libre Franklin Medium"/>
              <w:sz w:val="22"/>
            </w:rPr>
          </w:rPrChange>
        </w:rPr>
      </w:pPr>
      <w:r w:rsidRPr="002B3CF7">
        <w:rPr>
          <w:rFonts w:ascii="Palatino" w:hAnsi="Palatino"/>
          <w:color w:val="000000" w:themeColor="text1"/>
          <w:sz w:val="22"/>
          <w:rPrChange w:id="13960" w:author="Gerren McHam" w:date="2024-04-30T13:44:00Z">
            <w:rPr>
              <w:rFonts w:ascii="Libre Franklin Medium" w:hAnsi="Libre Franklin Medium"/>
              <w:sz w:val="22"/>
            </w:rPr>
          </w:rPrChange>
        </w:rPr>
        <w:t xml:space="preserve">Section 1.2. An agriculture or career and technical education course may be substituted for any communication arts, mathematics, science or social studies unit required for high school graduation in any combination up to fulfilling one requirement in each of the four subject areas. </w:t>
      </w:r>
    </w:p>
    <w:p w14:paraId="000014B4" w14:textId="77777777" w:rsidR="0033674E" w:rsidRPr="002B3CF7" w:rsidRDefault="00000000">
      <w:pPr>
        <w:spacing w:after="200"/>
        <w:jc w:val="both"/>
        <w:rPr>
          <w:rFonts w:ascii="Palatino" w:hAnsi="Palatino"/>
          <w:color w:val="000000" w:themeColor="text1"/>
          <w:sz w:val="22"/>
          <w:rPrChange w:id="13961" w:author="Gerren McHam" w:date="2024-04-30T13:44:00Z">
            <w:rPr>
              <w:rFonts w:ascii="Libre Franklin Medium" w:hAnsi="Libre Franklin Medium"/>
              <w:sz w:val="22"/>
            </w:rPr>
          </w:rPrChange>
        </w:rPr>
      </w:pPr>
      <w:r w:rsidRPr="002B3CF7">
        <w:rPr>
          <w:rFonts w:ascii="Palatino" w:hAnsi="Palatino"/>
          <w:color w:val="000000" w:themeColor="text1"/>
          <w:sz w:val="22"/>
          <w:rPrChange w:id="13962" w:author="Gerren McHam" w:date="2024-04-30T13:44:00Z">
            <w:rPr>
              <w:rFonts w:ascii="Libre Franklin Medium" w:hAnsi="Libre Franklin Medium"/>
              <w:sz w:val="22"/>
            </w:rPr>
          </w:rPrChange>
        </w:rPr>
        <w:t xml:space="preserve">Section 1.3. The substitute may not be made where the course for which the agriculture or career and technical education course is being substitute requires and end-of- course statewide assessment. </w:t>
      </w:r>
    </w:p>
    <w:p w14:paraId="000014B5" w14:textId="77777777" w:rsidR="0033674E" w:rsidRPr="002B3CF7" w:rsidRDefault="00000000">
      <w:pPr>
        <w:rPr>
          <w:rFonts w:ascii="Palatino" w:hAnsi="Palatino"/>
          <w:color w:val="000000" w:themeColor="text1"/>
          <w:sz w:val="22"/>
          <w:rPrChange w:id="13963" w:author="Gerren McHam" w:date="2024-04-30T13:44:00Z">
            <w:rPr>
              <w:rFonts w:ascii="Libre Franklin Medium" w:hAnsi="Libre Franklin Medium"/>
              <w:sz w:val="22"/>
            </w:rPr>
          </w:rPrChange>
        </w:rPr>
      </w:pPr>
      <w:r w:rsidRPr="002B3CF7">
        <w:rPr>
          <w:rFonts w:ascii="Palatino" w:hAnsi="Palatino"/>
          <w:color w:val="000000" w:themeColor="text1"/>
          <w:sz w:val="22"/>
          <w:rPrChange w:id="13964" w:author="Gerren McHam" w:date="2024-04-30T13:44:00Z">
            <w:rPr/>
          </w:rPrChange>
        </w:rPr>
        <w:br w:type="page"/>
      </w:r>
    </w:p>
    <w:p w14:paraId="000014B6" w14:textId="59FDFA97" w:rsidR="0033674E" w:rsidRPr="002B3CF7" w:rsidRDefault="00000000">
      <w:pPr>
        <w:pStyle w:val="Heading2"/>
        <w:numPr>
          <w:ilvl w:val="0"/>
          <w:numId w:val="36"/>
        </w:numPr>
        <w:rPr>
          <w:color w:val="000000" w:themeColor="text1"/>
          <w:sz w:val="22"/>
          <w:rPrChange w:id="13965" w:author="Gerren McHam" w:date="2024-04-30T13:44:00Z">
            <w:rPr>
              <w:rFonts w:ascii="Libre Franklin Medium" w:hAnsi="Libre Franklin Medium"/>
              <w:b/>
              <w:color w:val="000000"/>
              <w:sz w:val="22"/>
            </w:rPr>
          </w:rPrChange>
        </w:rPr>
        <w:pPrChange w:id="13966" w:author="Gerren McHam" w:date="2024-04-30T13:44:00Z">
          <w:pPr>
            <w:pBdr>
              <w:top w:val="nil"/>
              <w:left w:val="nil"/>
              <w:bottom w:val="nil"/>
              <w:right w:val="nil"/>
              <w:between w:val="nil"/>
            </w:pBdr>
            <w:spacing w:before="240" w:after="240"/>
            <w:jc w:val="center"/>
          </w:pPr>
        </w:pPrChange>
      </w:pPr>
      <w:bookmarkStart w:id="13967" w:name="_Toc162617808"/>
      <w:r w:rsidRPr="002B3CF7">
        <w:rPr>
          <w:color w:val="000000" w:themeColor="text1"/>
          <w:sz w:val="22"/>
          <w:rPrChange w:id="13968" w:author="Gerren McHam" w:date="2024-04-30T13:44:00Z">
            <w:rPr>
              <w:rFonts w:ascii="Libre Franklin Medium" w:hAnsi="Libre Franklin Medium"/>
              <w:b/>
              <w:color w:val="000000"/>
              <w:sz w:val="22"/>
            </w:rPr>
          </w:rPrChange>
        </w:rPr>
        <w:lastRenderedPageBreak/>
        <w:t xml:space="preserve">Computer Science Course Credit </w:t>
      </w:r>
      <w:del w:id="13969"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3970"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3971" w:author="Gerren McHam" w:date="2024-04-30T13:44:00Z">
            <w:rPr>
              <w:rFonts w:ascii="Libre Franklin Medium" w:hAnsi="Libre Franklin Medium"/>
              <w:color w:val="000000"/>
              <w:sz w:val="22"/>
              <w:vertAlign w:val="superscript"/>
            </w:rPr>
          </w:rPrChange>
        </w:rPr>
        <w:footnoteReference w:id="160"/>
      </w:r>
      <w:bookmarkEnd w:id="13967"/>
    </w:p>
    <w:p w14:paraId="000014B7" w14:textId="77777777" w:rsidR="0033674E" w:rsidRPr="002B3CF7" w:rsidRDefault="00000000">
      <w:pPr>
        <w:jc w:val="both"/>
        <w:rPr>
          <w:rFonts w:ascii="Palatino" w:hAnsi="Palatino"/>
          <w:color w:val="000000" w:themeColor="text1"/>
          <w:sz w:val="22"/>
          <w:rPrChange w:id="13972" w:author="Gerren McHam" w:date="2024-04-30T13:44:00Z">
            <w:rPr>
              <w:rFonts w:ascii="Libre Franklin Medium" w:hAnsi="Libre Franklin Medium"/>
              <w:sz w:val="22"/>
            </w:rPr>
          </w:rPrChange>
        </w:rPr>
      </w:pPr>
      <w:r w:rsidRPr="002B3CF7">
        <w:rPr>
          <w:rFonts w:ascii="Palatino" w:hAnsi="Palatino"/>
          <w:color w:val="000000" w:themeColor="text1"/>
          <w:sz w:val="22"/>
          <w:rPrChange w:id="13973"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4B8"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974"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975" w:author="Gerren McHam" w:date="2024-04-30T13:44:00Z">
            <w:rPr>
              <w:rFonts w:ascii="Libre Franklin Medium" w:hAnsi="Libre Franklin Medium"/>
              <w:color w:val="000000"/>
              <w:sz w:val="22"/>
            </w:rPr>
          </w:rPrChange>
        </w:rPr>
        <w:t>Section 1. Computer Science Course Substitution</w:t>
      </w:r>
    </w:p>
    <w:p w14:paraId="000014B9" w14:textId="77777777" w:rsidR="0033674E" w:rsidRPr="002B3CF7" w:rsidRDefault="00000000">
      <w:pPr>
        <w:spacing w:after="200"/>
        <w:jc w:val="both"/>
        <w:rPr>
          <w:rFonts w:ascii="Palatino" w:hAnsi="Palatino"/>
          <w:color w:val="000000" w:themeColor="text1"/>
          <w:sz w:val="22"/>
          <w:rPrChange w:id="13976" w:author="Gerren McHam" w:date="2024-04-30T13:44:00Z">
            <w:rPr>
              <w:rFonts w:ascii="Libre Franklin Medium" w:hAnsi="Libre Franklin Medium"/>
              <w:sz w:val="22"/>
            </w:rPr>
          </w:rPrChange>
        </w:rPr>
      </w:pPr>
      <w:r w:rsidRPr="002B3CF7">
        <w:rPr>
          <w:rFonts w:ascii="Palatino" w:hAnsi="Palatino"/>
          <w:color w:val="000000" w:themeColor="text1"/>
          <w:sz w:val="22"/>
          <w:rPrChange w:id="13977" w:author="Gerren McHam" w:date="2024-04-30T13:44:00Z">
            <w:rPr>
              <w:rFonts w:ascii="Libre Franklin Medium" w:hAnsi="Libre Franklin Medium"/>
              <w:sz w:val="22"/>
            </w:rPr>
          </w:rPrChange>
        </w:rPr>
        <w:t xml:space="preserve">Section 1.1. In accordance with applicable laws and regulations the school shall allow a student to fulfill one unit of academic credit with a school approved computer science course for any mathematics, science, or practical arts unit required for high school graduation. </w:t>
      </w:r>
    </w:p>
    <w:p w14:paraId="000014BA" w14:textId="7F83692A" w:rsidR="0033674E" w:rsidRPr="002B3CF7" w:rsidRDefault="00000000">
      <w:pPr>
        <w:spacing w:after="200"/>
        <w:jc w:val="both"/>
        <w:rPr>
          <w:rFonts w:ascii="Palatino" w:hAnsi="Palatino"/>
          <w:color w:val="000000" w:themeColor="text1"/>
          <w:sz w:val="22"/>
          <w:rPrChange w:id="13978" w:author="Gerren McHam" w:date="2024-04-30T13:44:00Z">
            <w:rPr>
              <w:rFonts w:ascii="Libre Franklin Medium" w:hAnsi="Libre Franklin Medium"/>
              <w:sz w:val="22"/>
            </w:rPr>
          </w:rPrChange>
        </w:rPr>
      </w:pPr>
      <w:r w:rsidRPr="002B3CF7">
        <w:rPr>
          <w:rFonts w:ascii="Palatino" w:hAnsi="Palatino"/>
          <w:color w:val="000000" w:themeColor="text1"/>
          <w:sz w:val="22"/>
          <w:rPrChange w:id="13979" w:author="Gerren McHam" w:date="2024-04-30T13:44:00Z">
            <w:rPr>
              <w:rFonts w:ascii="Libre Franklin Medium" w:hAnsi="Libre Franklin Medium"/>
              <w:sz w:val="22"/>
            </w:rPr>
          </w:rPrChange>
        </w:rPr>
        <w:t xml:space="preserve">Section 1.2. Any student wanting to substitute a computer science course shall have either taken all courses </w:t>
      </w:r>
      <w:del w:id="13980" w:author="Gerren McHam" w:date="2024-04-30T13:44:00Z">
        <w:r w:rsidRPr="002B3CF7">
          <w:rPr>
            <w:rFonts w:ascii="Libre Franklin Medium" w:eastAsia="Libre Franklin Medium" w:hAnsi="Libre Franklin Medium" w:cs="Libre Franklin Medium"/>
            <w:sz w:val="22"/>
            <w:szCs w:val="22"/>
          </w:rPr>
          <w:delText>the</w:delText>
        </w:r>
      </w:del>
      <w:ins w:id="13981" w:author="Gerren McHam" w:date="2024-04-30T13:44:00Z">
        <w:r w:rsidRPr="002B3CF7">
          <w:rPr>
            <w:rFonts w:ascii="Palatino" w:hAnsi="Palatino"/>
            <w:color w:val="000000" w:themeColor="text1"/>
            <w:sz w:val="22"/>
            <w:szCs w:val="22"/>
          </w:rPr>
          <w:t>th</w:t>
        </w:r>
        <w:r w:rsidR="009D3698" w:rsidRPr="002B3CF7">
          <w:rPr>
            <w:rFonts w:ascii="Palatino" w:hAnsi="Palatino"/>
            <w:color w:val="000000" w:themeColor="text1"/>
            <w:sz w:val="22"/>
            <w:szCs w:val="22"/>
          </w:rPr>
          <w:t>at</w:t>
        </w:r>
      </w:ins>
      <w:r w:rsidRPr="002B3CF7">
        <w:rPr>
          <w:rFonts w:ascii="Palatino" w:hAnsi="Palatino"/>
          <w:color w:val="000000" w:themeColor="text1"/>
          <w:sz w:val="22"/>
          <w:rPrChange w:id="13982" w:author="Gerren McHam" w:date="2024-04-30T13:44:00Z">
            <w:rPr>
              <w:rFonts w:ascii="Libre Franklin Medium" w:hAnsi="Libre Franklin Medium"/>
              <w:sz w:val="22"/>
            </w:rPr>
          </w:rPrChange>
        </w:rPr>
        <w:t xml:space="preserve"> require end-of-course examination for math and science or is on track to take all courses that require end-of-course examinations for math and science. </w:t>
      </w:r>
    </w:p>
    <w:p w14:paraId="000014BB" w14:textId="77777777" w:rsidR="0033674E" w:rsidRPr="002B3CF7" w:rsidRDefault="00000000">
      <w:pPr>
        <w:spacing w:after="200"/>
        <w:jc w:val="both"/>
        <w:rPr>
          <w:rFonts w:ascii="Palatino" w:hAnsi="Palatino"/>
          <w:color w:val="000000" w:themeColor="text1"/>
          <w:sz w:val="22"/>
          <w:rPrChange w:id="13983" w:author="Gerren McHam" w:date="2024-04-30T13:44:00Z">
            <w:rPr>
              <w:rFonts w:ascii="Libre Franklin Medium" w:hAnsi="Libre Franklin Medium"/>
              <w:sz w:val="22"/>
            </w:rPr>
          </w:rPrChange>
        </w:rPr>
      </w:pPr>
      <w:r w:rsidRPr="002B3CF7">
        <w:rPr>
          <w:rFonts w:ascii="Palatino" w:hAnsi="Palatino"/>
          <w:color w:val="000000" w:themeColor="text1"/>
          <w:sz w:val="22"/>
          <w:rPrChange w:id="13984" w:author="Gerren McHam" w:date="2024-04-30T13:44:00Z">
            <w:rPr>
              <w:rFonts w:ascii="Libre Franklin Medium" w:hAnsi="Libre Franklin Medium"/>
              <w:sz w:val="22"/>
            </w:rPr>
          </w:rPrChange>
        </w:rPr>
        <w:t>Section 1.3 The school shall communicate to students electing to use a computer science course for a mathematics unit that some institutions of higher education may require four units of academic credit in mathematics for college admission.  The parent, guardian, or legal custodian of each student who chooses to take a computer science course to fulfill a unit of academic credit in mathematics shall sign and submit to the school a document containing a statement acknowledging that taking a computer science course to fulfill a unit of academic credit in mathematics may have an adverse effect on college admission decisions.</w:t>
      </w:r>
    </w:p>
    <w:p w14:paraId="000014BC" w14:textId="77777777" w:rsidR="0033674E" w:rsidRPr="002B3CF7" w:rsidRDefault="00000000">
      <w:pPr>
        <w:rPr>
          <w:rFonts w:ascii="Palatino" w:hAnsi="Palatino"/>
          <w:color w:val="000000" w:themeColor="text1"/>
          <w:sz w:val="22"/>
          <w:rPrChange w:id="13985" w:author="Gerren McHam" w:date="2024-04-30T13:44:00Z">
            <w:rPr>
              <w:rFonts w:ascii="Libre Franklin Medium" w:hAnsi="Libre Franklin Medium"/>
              <w:sz w:val="22"/>
            </w:rPr>
          </w:rPrChange>
        </w:rPr>
      </w:pPr>
      <w:r w:rsidRPr="002B3CF7">
        <w:rPr>
          <w:rFonts w:ascii="Palatino" w:hAnsi="Palatino"/>
          <w:color w:val="000000" w:themeColor="text1"/>
          <w:sz w:val="22"/>
          <w:rPrChange w:id="13986" w:author="Gerren McHam" w:date="2024-04-30T13:44:00Z">
            <w:rPr/>
          </w:rPrChange>
        </w:rPr>
        <w:br w:type="page"/>
      </w:r>
    </w:p>
    <w:p w14:paraId="000014BD" w14:textId="46DE5D15" w:rsidR="0033674E" w:rsidRPr="002B3CF7" w:rsidRDefault="00000000">
      <w:pPr>
        <w:pStyle w:val="Heading2"/>
        <w:numPr>
          <w:ilvl w:val="0"/>
          <w:numId w:val="36"/>
        </w:numPr>
        <w:rPr>
          <w:color w:val="000000" w:themeColor="text1"/>
          <w:sz w:val="22"/>
          <w:rPrChange w:id="13987" w:author="Gerren McHam" w:date="2024-04-30T13:44:00Z">
            <w:rPr>
              <w:rFonts w:ascii="Libre Franklin Medium" w:hAnsi="Libre Franklin Medium"/>
              <w:b/>
              <w:color w:val="000000"/>
              <w:sz w:val="22"/>
            </w:rPr>
          </w:rPrChange>
        </w:rPr>
        <w:pPrChange w:id="13988" w:author="Gerren McHam" w:date="2024-04-30T13:44:00Z">
          <w:pPr>
            <w:pBdr>
              <w:top w:val="nil"/>
              <w:left w:val="nil"/>
              <w:bottom w:val="nil"/>
              <w:right w:val="nil"/>
              <w:between w:val="nil"/>
            </w:pBdr>
            <w:spacing w:before="240" w:after="240"/>
            <w:jc w:val="center"/>
          </w:pPr>
        </w:pPrChange>
      </w:pPr>
      <w:bookmarkStart w:id="13989" w:name="_Toc162617809"/>
      <w:r w:rsidRPr="002B3CF7">
        <w:rPr>
          <w:color w:val="000000" w:themeColor="text1"/>
          <w:sz w:val="22"/>
          <w:rPrChange w:id="13990" w:author="Gerren McHam" w:date="2024-04-30T13:44:00Z">
            <w:rPr>
              <w:rFonts w:ascii="Libre Franklin Medium" w:hAnsi="Libre Franklin Medium"/>
              <w:b/>
              <w:color w:val="000000"/>
              <w:sz w:val="22"/>
            </w:rPr>
          </w:rPrChange>
        </w:rPr>
        <w:lastRenderedPageBreak/>
        <w:t xml:space="preserve">Physiology Textbook </w:t>
      </w:r>
      <w:del w:id="13991"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3992" w:author="Gerren McHam" w:date="2024-04-30T13:44:00Z">
            <w:rPr>
              <w:rFonts w:ascii="Libre Franklin Medium" w:hAnsi="Libre Franklin Medium"/>
              <w:b/>
              <w:color w:val="000000"/>
              <w:sz w:val="22"/>
            </w:rPr>
          </w:rPrChange>
        </w:rPr>
        <w:t>Policy</w:t>
      </w:r>
      <w:del w:id="13993" w:author="Gerren McHam" w:date="2024-04-30T13:44:00Z">
        <w:r w:rsidRPr="002B3CF7">
          <w:rPr>
            <w:rFonts w:ascii="Libre Franklin Medium" w:eastAsia="Libre Franklin Medium" w:hAnsi="Libre Franklin Medium" w:cs="Libre Franklin Medium"/>
            <w:b/>
            <w:color w:val="000000"/>
            <w:sz w:val="22"/>
            <w:szCs w:val="22"/>
          </w:rPr>
          <w:delText>[required]</w:delText>
        </w:r>
      </w:del>
      <w:r w:rsidRPr="002B3CF7">
        <w:rPr>
          <w:color w:val="000000" w:themeColor="text1"/>
          <w:sz w:val="22"/>
          <w:vertAlign w:val="superscript"/>
          <w:rPrChange w:id="13994" w:author="Gerren McHam" w:date="2024-04-30T13:44:00Z">
            <w:rPr>
              <w:rFonts w:ascii="Libre Franklin Medium" w:hAnsi="Libre Franklin Medium"/>
              <w:color w:val="000000"/>
              <w:sz w:val="22"/>
              <w:vertAlign w:val="superscript"/>
            </w:rPr>
          </w:rPrChange>
        </w:rPr>
        <w:footnoteReference w:id="161"/>
      </w:r>
      <w:bookmarkEnd w:id="13989"/>
    </w:p>
    <w:p w14:paraId="000014BE" w14:textId="77777777" w:rsidR="0033674E" w:rsidRPr="002B3CF7" w:rsidRDefault="00000000">
      <w:pPr>
        <w:jc w:val="both"/>
        <w:rPr>
          <w:rFonts w:ascii="Palatino" w:hAnsi="Palatino"/>
          <w:color w:val="000000" w:themeColor="text1"/>
          <w:sz w:val="22"/>
          <w:rPrChange w:id="13995" w:author="Gerren McHam" w:date="2024-04-30T13:44:00Z">
            <w:rPr>
              <w:rFonts w:ascii="Libre Franklin Medium" w:hAnsi="Libre Franklin Medium"/>
              <w:sz w:val="22"/>
            </w:rPr>
          </w:rPrChange>
        </w:rPr>
      </w:pPr>
      <w:r w:rsidRPr="002B3CF7">
        <w:rPr>
          <w:rFonts w:ascii="Palatino" w:hAnsi="Palatino"/>
          <w:color w:val="000000" w:themeColor="text1"/>
          <w:sz w:val="22"/>
          <w:rPrChange w:id="13996"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4BF"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3997"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3998" w:author="Gerren McHam" w:date="2024-04-30T13:44:00Z">
            <w:rPr>
              <w:rFonts w:ascii="Libre Franklin Medium" w:hAnsi="Libre Franklin Medium"/>
              <w:color w:val="000000"/>
              <w:sz w:val="22"/>
            </w:rPr>
          </w:rPrChange>
        </w:rPr>
        <w:t>Section 1. Physiology Textbook</w:t>
      </w:r>
    </w:p>
    <w:p w14:paraId="000014C0" w14:textId="77777777" w:rsidR="0033674E" w:rsidRPr="002B3CF7" w:rsidRDefault="00000000">
      <w:pPr>
        <w:spacing w:after="200"/>
        <w:rPr>
          <w:rFonts w:ascii="Palatino" w:hAnsi="Palatino"/>
          <w:color w:val="000000" w:themeColor="text1"/>
          <w:sz w:val="22"/>
          <w:rPrChange w:id="13999" w:author="Gerren McHam" w:date="2024-04-30T13:44:00Z">
            <w:rPr>
              <w:rFonts w:ascii="Libre Franklin Medium" w:hAnsi="Libre Franklin Medium"/>
              <w:sz w:val="22"/>
            </w:rPr>
          </w:rPrChange>
        </w:rPr>
      </w:pPr>
      <w:r w:rsidRPr="002B3CF7">
        <w:rPr>
          <w:rFonts w:ascii="Palatino" w:hAnsi="Palatino"/>
          <w:color w:val="000000" w:themeColor="text1"/>
          <w:sz w:val="22"/>
          <w:rPrChange w:id="14000" w:author="Gerren McHam" w:date="2024-04-30T13:44:00Z">
            <w:rPr>
              <w:rFonts w:ascii="Libre Franklin Medium" w:hAnsi="Libre Franklin Medium"/>
              <w:sz w:val="22"/>
            </w:rPr>
          </w:rPrChange>
        </w:rPr>
        <w:t xml:space="preserve">Section 1.1. The school shall use a physiology textbook that contains at one or more chapters on dental hygiene. </w:t>
      </w:r>
    </w:p>
    <w:p w14:paraId="000014C1" w14:textId="77777777" w:rsidR="0033674E" w:rsidRPr="002B3CF7" w:rsidRDefault="00000000">
      <w:pPr>
        <w:spacing w:after="200"/>
        <w:rPr>
          <w:rFonts w:ascii="Palatino" w:hAnsi="Palatino"/>
          <w:color w:val="000000" w:themeColor="text1"/>
          <w:sz w:val="22"/>
          <w:rPrChange w:id="14001" w:author="Gerren McHam" w:date="2024-04-30T13:44:00Z">
            <w:rPr>
              <w:rFonts w:ascii="Libre Franklin Medium" w:hAnsi="Libre Franklin Medium"/>
              <w:sz w:val="22"/>
            </w:rPr>
          </w:rPrChange>
        </w:rPr>
      </w:pPr>
      <w:r w:rsidRPr="002B3CF7">
        <w:rPr>
          <w:rFonts w:ascii="Palatino" w:hAnsi="Palatino"/>
          <w:color w:val="000000" w:themeColor="text1"/>
          <w:sz w:val="22"/>
          <w:rPrChange w:id="14002" w:author="Gerren McHam" w:date="2024-04-30T13:44:00Z">
            <w:rPr>
              <w:rFonts w:ascii="Libre Franklin Medium" w:hAnsi="Libre Franklin Medium"/>
              <w:sz w:val="22"/>
            </w:rPr>
          </w:rPrChange>
        </w:rPr>
        <w:t xml:space="preserve">Section 1.2. The chapter(s) on dental hygiene shall convey the proper knowledge to students on the care, function, and relation of the teeth to the general health. </w:t>
      </w:r>
    </w:p>
    <w:p w14:paraId="000014C2" w14:textId="77777777" w:rsidR="0033674E" w:rsidRPr="002B3CF7" w:rsidRDefault="00000000">
      <w:pPr>
        <w:rPr>
          <w:rFonts w:ascii="Palatino" w:hAnsi="Palatino"/>
          <w:color w:val="000000" w:themeColor="text1"/>
          <w:sz w:val="22"/>
          <w:rPrChange w:id="14003" w:author="Gerren McHam" w:date="2024-04-30T13:44:00Z">
            <w:rPr>
              <w:rFonts w:ascii="Libre Franklin Medium" w:hAnsi="Libre Franklin Medium"/>
              <w:sz w:val="22"/>
            </w:rPr>
          </w:rPrChange>
        </w:rPr>
      </w:pPr>
      <w:r w:rsidRPr="002B3CF7">
        <w:rPr>
          <w:rFonts w:ascii="Palatino" w:hAnsi="Palatino"/>
          <w:color w:val="000000" w:themeColor="text1"/>
          <w:sz w:val="22"/>
          <w:rPrChange w:id="14004" w:author="Gerren McHam" w:date="2024-04-30T13:44:00Z">
            <w:rPr/>
          </w:rPrChange>
        </w:rPr>
        <w:br w:type="page"/>
      </w:r>
    </w:p>
    <w:p w14:paraId="5334413C" w14:textId="4609BAFB" w:rsidR="008D2949" w:rsidRPr="002B3CF7" w:rsidRDefault="008D2949">
      <w:pPr>
        <w:pStyle w:val="Heading2"/>
        <w:numPr>
          <w:ilvl w:val="0"/>
          <w:numId w:val="36"/>
        </w:numPr>
        <w:rPr>
          <w:ins w:id="14005" w:author="Gerren McHam" w:date="2024-04-30T13:44:00Z"/>
          <w:color w:val="000000" w:themeColor="text1"/>
          <w:sz w:val="22"/>
          <w:szCs w:val="22"/>
        </w:rPr>
      </w:pPr>
      <w:bookmarkStart w:id="14006" w:name="_Toc162617810"/>
      <w:ins w:id="14007" w:author="Gerren McHam" w:date="2024-04-30T13:44:00Z">
        <w:r w:rsidRPr="002B3CF7">
          <w:rPr>
            <w:color w:val="000000" w:themeColor="text1"/>
            <w:sz w:val="22"/>
            <w:szCs w:val="22"/>
          </w:rPr>
          <w:lastRenderedPageBreak/>
          <w:t>Reading Success Plan Policy</w:t>
        </w:r>
        <w:bookmarkEnd w:id="14006"/>
      </w:ins>
    </w:p>
    <w:p w14:paraId="32E042F8" w14:textId="77777777" w:rsidR="008D2949" w:rsidRPr="002B3CF7" w:rsidRDefault="008D2949" w:rsidP="008D2949">
      <w:pPr>
        <w:spacing w:after="108" w:line="249" w:lineRule="auto"/>
        <w:rPr>
          <w:ins w:id="14008" w:author="Gerren McHam" w:date="2024-04-30T13:44:00Z"/>
          <w:rFonts w:ascii="Palatino" w:hAnsi="Palatino"/>
          <w:sz w:val="22"/>
          <w:szCs w:val="22"/>
        </w:rPr>
      </w:pPr>
      <w:ins w:id="14009" w:author="Gerren McHam" w:date="2024-04-30T13:44:00Z">
        <w:r w:rsidRPr="002B3CF7">
          <w:rPr>
            <w:rFonts w:ascii="Palatino" w:eastAsia="Libre Franklin" w:hAnsi="Palatino" w:cs="Libre Franklin"/>
            <w:sz w:val="22"/>
            <w:szCs w:val="22"/>
          </w:rPr>
          <w:t>The School shall adopt and have on file a policy for reading success plans.</w:t>
        </w:r>
      </w:ins>
    </w:p>
    <w:p w14:paraId="19A5E47F" w14:textId="6075F337" w:rsidR="008D2949" w:rsidRPr="002B3CF7" w:rsidRDefault="008D2949" w:rsidP="008D2949">
      <w:pPr>
        <w:rPr>
          <w:ins w:id="14010" w:author="Gerren McHam" w:date="2024-04-30T13:44:00Z"/>
          <w:rFonts w:ascii="Palatino" w:eastAsia="EB Garamond" w:hAnsi="Palatino" w:cstheme="majorBidi"/>
          <w:bCs/>
          <w:color w:val="000000" w:themeColor="text1"/>
          <w:sz w:val="22"/>
          <w:szCs w:val="22"/>
        </w:rPr>
      </w:pPr>
      <w:ins w:id="14011" w:author="Gerren McHam" w:date="2024-04-30T13:44:00Z">
        <w:r w:rsidRPr="002B3CF7">
          <w:rPr>
            <w:rFonts w:ascii="Palatino" w:eastAsia="Libre Franklin" w:hAnsi="Palatino" w:cs="Libre Franklin"/>
            <w:sz w:val="22"/>
            <w:szCs w:val="22"/>
          </w:rPr>
          <w:t>The School shall provide all parents and guardians, including students who have a substantial deficiency in reading, with suggestions for regular parent-guided home reading.</w:t>
        </w:r>
        <w:r w:rsidRPr="002B3CF7">
          <w:rPr>
            <w:rFonts w:ascii="Palatino" w:hAnsi="Palatino"/>
            <w:color w:val="000000" w:themeColor="text1"/>
            <w:sz w:val="22"/>
            <w:szCs w:val="22"/>
          </w:rPr>
          <w:br w:type="page"/>
        </w:r>
      </w:ins>
    </w:p>
    <w:p w14:paraId="7B1F14EF" w14:textId="11E500FA" w:rsidR="008D2949" w:rsidRPr="002B3CF7" w:rsidRDefault="008D2949">
      <w:pPr>
        <w:pStyle w:val="Heading2"/>
        <w:numPr>
          <w:ilvl w:val="0"/>
          <w:numId w:val="36"/>
        </w:numPr>
        <w:rPr>
          <w:ins w:id="14012" w:author="Gerren McHam" w:date="2024-04-30T13:44:00Z"/>
          <w:color w:val="000000" w:themeColor="text1"/>
          <w:sz w:val="22"/>
          <w:szCs w:val="22"/>
        </w:rPr>
      </w:pPr>
      <w:bookmarkStart w:id="14013" w:name="_Toc162617811"/>
      <w:ins w:id="14014" w:author="Gerren McHam" w:date="2024-04-30T13:44:00Z">
        <w:r w:rsidRPr="002B3CF7">
          <w:rPr>
            <w:color w:val="000000" w:themeColor="text1"/>
            <w:sz w:val="22"/>
            <w:szCs w:val="22"/>
          </w:rPr>
          <w:lastRenderedPageBreak/>
          <w:t>Reading Instruction Act Policy</w:t>
        </w:r>
        <w:bookmarkEnd w:id="14013"/>
      </w:ins>
    </w:p>
    <w:p w14:paraId="0B1BFD52" w14:textId="77777777" w:rsidR="008D2949" w:rsidRPr="002B3CF7" w:rsidRDefault="008D2949" w:rsidP="0013395C">
      <w:pPr>
        <w:pStyle w:val="ListParagraph"/>
        <w:numPr>
          <w:ilvl w:val="0"/>
          <w:numId w:val="94"/>
        </w:numPr>
        <w:spacing w:after="231" w:line="249" w:lineRule="auto"/>
        <w:jc w:val="both"/>
        <w:rPr>
          <w:ins w:id="14015" w:author="Gerren McHam" w:date="2024-04-30T13:44:00Z"/>
          <w:rFonts w:ascii="Palatino" w:hAnsi="Palatino"/>
          <w:sz w:val="22"/>
          <w:szCs w:val="22"/>
        </w:rPr>
      </w:pPr>
      <w:ins w:id="14016" w:author="Gerren McHam" w:date="2024-04-30T13:44:00Z">
        <w:r w:rsidRPr="002B3CF7">
          <w:rPr>
            <w:rFonts w:ascii="Palatino" w:eastAsia="Libre Franklin" w:hAnsi="Palatino" w:cs="Libre Franklin"/>
            <w:sz w:val="22"/>
            <w:szCs w:val="22"/>
          </w:rPr>
          <w:t>“Evidence-based reading instruction” includes practices that have been proven effective through evaluation of the outcomes for large numbers of students and are highly likely to be effective in improving reading if implemented with fidelity.</w:t>
        </w:r>
      </w:ins>
    </w:p>
    <w:p w14:paraId="036E27DD" w14:textId="77777777" w:rsidR="008D2949" w:rsidRPr="002B3CF7" w:rsidRDefault="008D2949" w:rsidP="0013395C">
      <w:pPr>
        <w:pStyle w:val="ListParagraph"/>
        <w:numPr>
          <w:ilvl w:val="0"/>
          <w:numId w:val="94"/>
        </w:numPr>
        <w:spacing w:after="231" w:line="249" w:lineRule="auto"/>
        <w:jc w:val="both"/>
        <w:rPr>
          <w:ins w:id="14017" w:author="Gerren McHam" w:date="2024-04-30T13:44:00Z"/>
          <w:rFonts w:ascii="Palatino" w:hAnsi="Palatino"/>
          <w:sz w:val="22"/>
          <w:szCs w:val="22"/>
        </w:rPr>
      </w:pPr>
      <w:ins w:id="14018" w:author="Gerren McHam" w:date="2024-04-30T13:44:00Z">
        <w:r w:rsidRPr="002B3CF7">
          <w:rPr>
            <w:rFonts w:ascii="Palatino" w:eastAsia="Libre Franklin" w:hAnsi="Palatino" w:cs="Libre Franklin"/>
            <w:sz w:val="22"/>
            <w:szCs w:val="22"/>
          </w:rPr>
          <w:t>The School shall establish reading programs for kindergarten through grade five based in scientific research.</w:t>
        </w:r>
      </w:ins>
    </w:p>
    <w:p w14:paraId="27BE892B" w14:textId="77777777" w:rsidR="008D2949" w:rsidRPr="002B3CF7" w:rsidRDefault="008D2949" w:rsidP="0013395C">
      <w:pPr>
        <w:pStyle w:val="ListParagraph"/>
        <w:numPr>
          <w:ilvl w:val="0"/>
          <w:numId w:val="94"/>
        </w:numPr>
        <w:spacing w:after="231" w:line="249" w:lineRule="auto"/>
        <w:jc w:val="both"/>
        <w:rPr>
          <w:ins w:id="14019" w:author="Gerren McHam" w:date="2024-04-30T13:44:00Z"/>
          <w:rFonts w:ascii="Palatino" w:hAnsi="Palatino"/>
          <w:sz w:val="22"/>
          <w:szCs w:val="22"/>
        </w:rPr>
      </w:pPr>
      <w:ins w:id="14020" w:author="Gerren McHam" w:date="2024-04-30T13:44:00Z">
        <w:r w:rsidRPr="002B3CF7">
          <w:rPr>
            <w:rFonts w:ascii="Palatino" w:eastAsia="Libre Franklin" w:hAnsi="Palatino" w:cs="Libre Franklin"/>
            <w:sz w:val="22"/>
            <w:szCs w:val="22"/>
          </w:rPr>
          <w:t>Such reading programs shall include the essential components of phonemic awareness, phonics, fluency, vocabulary, and comprehension.</w:t>
        </w:r>
      </w:ins>
    </w:p>
    <w:p w14:paraId="4B2981F7" w14:textId="77777777" w:rsidR="008D2949" w:rsidRPr="002B3CF7" w:rsidRDefault="008D2949" w:rsidP="0013395C">
      <w:pPr>
        <w:pStyle w:val="ListParagraph"/>
        <w:numPr>
          <w:ilvl w:val="0"/>
          <w:numId w:val="94"/>
        </w:numPr>
        <w:spacing w:after="231" w:line="249" w:lineRule="auto"/>
        <w:jc w:val="both"/>
        <w:rPr>
          <w:ins w:id="14021" w:author="Gerren McHam" w:date="2024-04-30T13:44:00Z"/>
          <w:rFonts w:ascii="Palatino" w:eastAsia="Libre Franklin" w:hAnsi="Palatino" w:cs="Libre Franklin"/>
          <w:sz w:val="22"/>
          <w:szCs w:val="22"/>
        </w:rPr>
      </w:pPr>
      <w:ins w:id="14022" w:author="Gerren McHam" w:date="2024-04-30T13:44:00Z">
        <w:r w:rsidRPr="002B3CF7">
          <w:rPr>
            <w:rFonts w:ascii="Palatino" w:eastAsia="Libre Franklin" w:hAnsi="Palatino" w:cs="Libre Franklin"/>
            <w:sz w:val="22"/>
            <w:szCs w:val="22"/>
          </w:rPr>
          <w:t>All new teachers who teach reading in kindergarten through grade give shall receive training in the areas required under the evidence based reading instruction program.</w:t>
        </w:r>
      </w:ins>
    </w:p>
    <w:p w14:paraId="497129C1" w14:textId="77777777" w:rsidR="008D2949" w:rsidRPr="002B3CF7" w:rsidRDefault="008D2949">
      <w:pPr>
        <w:rPr>
          <w:ins w:id="14023" w:author="Gerren McHam" w:date="2024-04-30T13:44:00Z"/>
          <w:rFonts w:ascii="Palatino" w:eastAsia="Libre Franklin" w:hAnsi="Palatino" w:cs="Libre Franklin"/>
          <w:sz w:val="22"/>
          <w:szCs w:val="22"/>
        </w:rPr>
      </w:pPr>
      <w:ins w:id="14024" w:author="Gerren McHam" w:date="2024-04-30T13:44:00Z">
        <w:r w:rsidRPr="002B3CF7">
          <w:rPr>
            <w:rFonts w:ascii="Palatino" w:eastAsia="Libre Franklin" w:hAnsi="Palatino" w:cs="Libre Franklin"/>
            <w:sz w:val="22"/>
            <w:szCs w:val="22"/>
          </w:rPr>
          <w:br w:type="page"/>
        </w:r>
      </w:ins>
    </w:p>
    <w:p w14:paraId="62A34AFC" w14:textId="44A3F5F9" w:rsidR="008D2949" w:rsidRPr="002B3CF7" w:rsidRDefault="008D2949" w:rsidP="008D2949">
      <w:pPr>
        <w:pStyle w:val="Heading2"/>
        <w:numPr>
          <w:ilvl w:val="0"/>
          <w:numId w:val="36"/>
        </w:numPr>
        <w:rPr>
          <w:ins w:id="14025" w:author="Gerren McHam" w:date="2024-04-30T13:44:00Z"/>
          <w:color w:val="000000" w:themeColor="text1"/>
          <w:sz w:val="22"/>
          <w:szCs w:val="22"/>
        </w:rPr>
      </w:pPr>
      <w:bookmarkStart w:id="14026" w:name="_Toc162617812"/>
      <w:ins w:id="14027" w:author="Gerren McHam" w:date="2024-04-30T13:44:00Z">
        <w:r w:rsidRPr="002B3CF7">
          <w:rPr>
            <w:color w:val="000000" w:themeColor="text1"/>
            <w:sz w:val="22"/>
            <w:szCs w:val="22"/>
          </w:rPr>
          <w:lastRenderedPageBreak/>
          <w:t>Reading Assessment Policy</w:t>
        </w:r>
        <w:bookmarkEnd w:id="14026"/>
      </w:ins>
    </w:p>
    <w:p w14:paraId="2C214D9B" w14:textId="77777777" w:rsidR="008D2949" w:rsidRPr="002B3CF7" w:rsidRDefault="008D2949" w:rsidP="0013395C">
      <w:pPr>
        <w:numPr>
          <w:ilvl w:val="0"/>
          <w:numId w:val="95"/>
        </w:numPr>
        <w:spacing w:after="231" w:line="249" w:lineRule="auto"/>
        <w:ind w:hanging="354"/>
        <w:jc w:val="both"/>
        <w:rPr>
          <w:ins w:id="14028" w:author="Gerren McHam" w:date="2024-04-30T13:44:00Z"/>
          <w:rFonts w:ascii="Palatino" w:hAnsi="Palatino"/>
          <w:sz w:val="22"/>
          <w:szCs w:val="22"/>
        </w:rPr>
      </w:pPr>
      <w:ins w:id="14029" w:author="Gerren McHam" w:date="2024-04-30T13:44:00Z">
        <w:r w:rsidRPr="002B3CF7">
          <w:rPr>
            <w:rFonts w:ascii="Palatino" w:eastAsia="Libre Franklin" w:hAnsi="Palatino" w:cs="Libre Franklin"/>
            <w:sz w:val="22"/>
            <w:szCs w:val="22"/>
          </w:rPr>
          <w:t>The School shall assess all students enrolled in kindergarten through grade three at the beginning and end of each school year for their level of reading or reading readiness on state-approved reading assessments. The School shall also assess any newly enrolled student in grades one through five.</w:t>
        </w:r>
      </w:ins>
    </w:p>
    <w:p w14:paraId="14AAFC97" w14:textId="77777777" w:rsidR="008D2949" w:rsidRPr="002B3CF7" w:rsidRDefault="008D2949" w:rsidP="0013395C">
      <w:pPr>
        <w:numPr>
          <w:ilvl w:val="0"/>
          <w:numId w:val="95"/>
        </w:numPr>
        <w:spacing w:after="231" w:line="249" w:lineRule="auto"/>
        <w:ind w:hanging="354"/>
        <w:jc w:val="both"/>
        <w:rPr>
          <w:ins w:id="14030" w:author="Gerren McHam" w:date="2024-04-30T13:44:00Z"/>
          <w:rFonts w:ascii="Palatino" w:hAnsi="Palatino"/>
          <w:sz w:val="22"/>
          <w:szCs w:val="22"/>
        </w:rPr>
      </w:pPr>
      <w:ins w:id="14031" w:author="Gerren McHam" w:date="2024-04-30T13:44:00Z">
        <w:r w:rsidRPr="002B3CF7">
          <w:rPr>
            <w:rFonts w:ascii="Palatino" w:eastAsia="Libre Franklin" w:hAnsi="Palatino" w:cs="Libre Franklin"/>
            <w:sz w:val="22"/>
            <w:szCs w:val="22"/>
          </w:rPr>
          <w:t>At the beginning of the school year, the School shall provide a reading success plan to any student who:</w:t>
        </w:r>
      </w:ins>
    </w:p>
    <w:p w14:paraId="7EA8F90E" w14:textId="77777777" w:rsidR="008D2949" w:rsidRPr="002B3CF7" w:rsidRDefault="008D2949" w:rsidP="0013395C">
      <w:pPr>
        <w:numPr>
          <w:ilvl w:val="2"/>
          <w:numId w:val="97"/>
        </w:numPr>
        <w:spacing w:after="231" w:line="249" w:lineRule="auto"/>
        <w:ind w:hanging="354"/>
        <w:jc w:val="both"/>
        <w:rPr>
          <w:ins w:id="14032" w:author="Gerren McHam" w:date="2024-04-30T13:44:00Z"/>
          <w:rFonts w:ascii="Palatino" w:hAnsi="Palatino"/>
          <w:sz w:val="22"/>
          <w:szCs w:val="22"/>
        </w:rPr>
      </w:pPr>
      <w:ins w:id="14033" w:author="Gerren McHam" w:date="2024-04-30T13:44:00Z">
        <w:r w:rsidRPr="002B3CF7">
          <w:rPr>
            <w:rFonts w:ascii="Palatino" w:eastAsia="Libre Franklin" w:hAnsi="Palatino" w:cs="Libre Franklin"/>
            <w:sz w:val="22"/>
            <w:szCs w:val="22"/>
          </w:rPr>
          <w:t>Exhibits a substantial deficiency in reading which creates a barrier to the child’s progress learning to read. The identification of such deficiency may be based upon the most recent assessments or teacher observation; or</w:t>
        </w:r>
      </w:ins>
    </w:p>
    <w:p w14:paraId="336783E0" w14:textId="77777777" w:rsidR="008D2949" w:rsidRPr="002B3CF7" w:rsidRDefault="008D2949" w:rsidP="0013395C">
      <w:pPr>
        <w:numPr>
          <w:ilvl w:val="2"/>
          <w:numId w:val="97"/>
        </w:numPr>
        <w:spacing w:after="231" w:line="249" w:lineRule="auto"/>
        <w:ind w:hanging="354"/>
        <w:jc w:val="both"/>
        <w:rPr>
          <w:ins w:id="14034" w:author="Gerren McHam" w:date="2024-04-30T13:44:00Z"/>
          <w:rFonts w:ascii="Palatino" w:hAnsi="Palatino"/>
          <w:sz w:val="22"/>
          <w:szCs w:val="22"/>
        </w:rPr>
      </w:pPr>
      <w:ins w:id="14035" w:author="Gerren McHam" w:date="2024-04-30T13:44:00Z">
        <w:r w:rsidRPr="002B3CF7">
          <w:rPr>
            <w:rFonts w:ascii="Palatino" w:eastAsia="Libre Franklin" w:hAnsi="Palatino" w:cs="Libre Franklin"/>
            <w:sz w:val="22"/>
            <w:szCs w:val="22"/>
          </w:rPr>
          <w:t>Has been identified as being at risk of dyslexia in the statewide dyslexia screening or has a formal diagnosis of dyslexia.</w:t>
        </w:r>
      </w:ins>
    </w:p>
    <w:p w14:paraId="21D074B9" w14:textId="5F66FD76" w:rsidR="008D2949" w:rsidRPr="002B3CF7" w:rsidRDefault="008D2949" w:rsidP="00F32F2C">
      <w:pPr>
        <w:numPr>
          <w:ilvl w:val="0"/>
          <w:numId w:val="95"/>
        </w:numPr>
        <w:spacing w:after="231" w:line="249" w:lineRule="auto"/>
        <w:ind w:left="351"/>
        <w:jc w:val="both"/>
        <w:rPr>
          <w:ins w:id="14036" w:author="Gerren McHam" w:date="2024-04-30T13:44:00Z"/>
          <w:rFonts w:ascii="Palatino" w:hAnsi="Palatino"/>
          <w:sz w:val="22"/>
          <w:szCs w:val="22"/>
        </w:rPr>
      </w:pPr>
      <w:ins w:id="14037" w:author="Gerren McHam" w:date="2024-04-30T13:44:00Z">
        <w:r w:rsidRPr="002B3CF7">
          <w:rPr>
            <w:rFonts w:ascii="Palatino" w:eastAsia="Libre Franklin" w:hAnsi="Palatino" w:cs="Libre Franklin"/>
            <w:sz w:val="22"/>
            <w:szCs w:val="22"/>
          </w:rPr>
          <w:t>The School shall provide annual written notification to the parent or guardian of any student in kindergarten through grade three who exhibits a substantial deficiency of the following:</w:t>
        </w:r>
      </w:ins>
    </w:p>
    <w:p w14:paraId="48A0B611" w14:textId="77777777" w:rsidR="008D2949" w:rsidRPr="002B3CF7" w:rsidRDefault="008D2949" w:rsidP="00F32F2C">
      <w:pPr>
        <w:numPr>
          <w:ilvl w:val="2"/>
          <w:numId w:val="96"/>
        </w:numPr>
        <w:spacing w:after="231" w:line="249" w:lineRule="auto"/>
        <w:ind w:left="1062" w:hanging="360"/>
        <w:jc w:val="both"/>
        <w:rPr>
          <w:ins w:id="14038" w:author="Gerren McHam" w:date="2024-04-30T13:44:00Z"/>
          <w:rFonts w:ascii="Palatino" w:hAnsi="Palatino"/>
          <w:sz w:val="22"/>
          <w:szCs w:val="22"/>
        </w:rPr>
      </w:pPr>
      <w:ins w:id="14039" w:author="Gerren McHam" w:date="2024-04-30T13:44:00Z">
        <w:r w:rsidRPr="002B3CF7">
          <w:rPr>
            <w:rFonts w:ascii="Palatino" w:eastAsia="Libre Franklin" w:hAnsi="Palatino" w:cs="Libre Franklin"/>
            <w:sz w:val="22"/>
            <w:szCs w:val="22"/>
          </w:rPr>
          <w:t>That the student has been identified as having a substantial deficiency in reading;</w:t>
        </w:r>
      </w:ins>
    </w:p>
    <w:p w14:paraId="58759343" w14:textId="77777777" w:rsidR="008D2949" w:rsidRPr="002B3CF7" w:rsidRDefault="008D2949" w:rsidP="00F32F2C">
      <w:pPr>
        <w:numPr>
          <w:ilvl w:val="2"/>
          <w:numId w:val="96"/>
        </w:numPr>
        <w:spacing w:after="231" w:line="249" w:lineRule="auto"/>
        <w:ind w:left="1062" w:hanging="360"/>
        <w:jc w:val="both"/>
        <w:rPr>
          <w:ins w:id="14040" w:author="Gerren McHam" w:date="2024-04-30T13:44:00Z"/>
          <w:rFonts w:ascii="Palatino" w:hAnsi="Palatino"/>
          <w:sz w:val="22"/>
          <w:szCs w:val="22"/>
        </w:rPr>
      </w:pPr>
      <w:ins w:id="14041" w:author="Gerren McHam" w:date="2024-04-30T13:44:00Z">
        <w:r w:rsidRPr="002B3CF7">
          <w:rPr>
            <w:rFonts w:ascii="Palatino" w:eastAsia="Libre Franklin" w:hAnsi="Palatino" w:cs="Libre Franklin"/>
            <w:sz w:val="22"/>
            <w:szCs w:val="22"/>
          </w:rPr>
          <w:t>A description of the services currently provided to the child; and</w:t>
        </w:r>
      </w:ins>
    </w:p>
    <w:p w14:paraId="319F54D9" w14:textId="77777777" w:rsidR="008D2949" w:rsidRPr="002B3CF7" w:rsidRDefault="008D2949" w:rsidP="00F32F2C">
      <w:pPr>
        <w:numPr>
          <w:ilvl w:val="2"/>
          <w:numId w:val="96"/>
        </w:numPr>
        <w:spacing w:after="231" w:line="249" w:lineRule="auto"/>
        <w:ind w:left="1062" w:hanging="360"/>
        <w:jc w:val="both"/>
        <w:rPr>
          <w:ins w:id="14042" w:author="Gerren McHam" w:date="2024-04-30T13:44:00Z"/>
          <w:rFonts w:ascii="Palatino" w:hAnsi="Palatino"/>
          <w:sz w:val="22"/>
          <w:szCs w:val="22"/>
        </w:rPr>
      </w:pPr>
      <w:ins w:id="14043" w:author="Gerren McHam" w:date="2024-04-30T13:44:00Z">
        <w:r w:rsidRPr="002B3CF7">
          <w:rPr>
            <w:rFonts w:ascii="Palatino" w:eastAsia="Libre Franklin" w:hAnsi="Palatino" w:cs="Libre Franklin"/>
            <w:sz w:val="22"/>
            <w:szCs w:val="22"/>
          </w:rPr>
          <w:t>A description of the proposed supplemental instructional services and supports that the School will provide the student that are designed to remediate the identified area of reading deficiency. For any student who is identified as being at risk for dyslexia or has diagnosis of dyslexia, the School shall provide an explanation that the instruction that will be used to teach the child reading will be explicit, systematic, and diagnostic, and based on phonological awareness, phonics, fluency, vocabulary, comprehension, morphology, syntax, and semantics.</w:t>
        </w:r>
      </w:ins>
    </w:p>
    <w:p w14:paraId="78836BDA" w14:textId="77777777" w:rsidR="008D2949" w:rsidRPr="002B3CF7" w:rsidRDefault="008D2949" w:rsidP="008D2949">
      <w:pPr>
        <w:spacing w:after="231" w:line="249" w:lineRule="auto"/>
        <w:jc w:val="both"/>
        <w:rPr>
          <w:ins w:id="14044" w:author="Gerren McHam" w:date="2024-04-30T13:44:00Z"/>
          <w:rFonts w:ascii="Palatino" w:hAnsi="Palatino"/>
          <w:sz w:val="22"/>
          <w:szCs w:val="22"/>
        </w:rPr>
      </w:pPr>
    </w:p>
    <w:p w14:paraId="104F7D1F" w14:textId="2C9A64A7" w:rsidR="008D2949" w:rsidRPr="002B3CF7" w:rsidRDefault="008D2949" w:rsidP="0013395C">
      <w:pPr>
        <w:numPr>
          <w:ilvl w:val="0"/>
          <w:numId w:val="95"/>
        </w:numPr>
        <w:spacing w:after="231" w:line="249" w:lineRule="auto"/>
        <w:jc w:val="both"/>
        <w:rPr>
          <w:ins w:id="14045" w:author="Gerren McHam" w:date="2024-04-30T13:44:00Z"/>
          <w:rFonts w:ascii="Palatino" w:hAnsi="Palatino"/>
          <w:sz w:val="22"/>
          <w:szCs w:val="22"/>
        </w:rPr>
      </w:pPr>
      <w:ins w:id="14046" w:author="Gerren McHam" w:date="2024-04-30T13:44:00Z">
        <w:r w:rsidRPr="002B3CF7">
          <w:rPr>
            <w:rFonts w:ascii="Palatino" w:eastAsia="Libre Franklin" w:hAnsi="Palatino" w:cs="Libre Franklin"/>
            <w:sz w:val="22"/>
            <w:szCs w:val="22"/>
          </w:rPr>
          <w:t>The School shall notify the parent or guardian of each student who exhibits a substantial deficiency in reading of the opportunity to attend the summer reading program.</w:t>
        </w:r>
      </w:ins>
    </w:p>
    <w:p w14:paraId="4FFB0010" w14:textId="77777777" w:rsidR="008D2949" w:rsidRPr="002B3CF7" w:rsidRDefault="008D2949" w:rsidP="0013395C">
      <w:pPr>
        <w:numPr>
          <w:ilvl w:val="0"/>
          <w:numId w:val="95"/>
        </w:numPr>
        <w:spacing w:after="231" w:line="249" w:lineRule="auto"/>
        <w:ind w:hanging="354"/>
        <w:jc w:val="both"/>
        <w:rPr>
          <w:ins w:id="14047" w:author="Gerren McHam" w:date="2024-04-30T13:44:00Z"/>
          <w:rFonts w:ascii="Palatino" w:hAnsi="Palatino"/>
          <w:sz w:val="22"/>
          <w:szCs w:val="22"/>
        </w:rPr>
      </w:pPr>
      <w:ins w:id="14048" w:author="Gerren McHam" w:date="2024-04-30T13:44:00Z">
        <w:r w:rsidRPr="002B3CF7">
          <w:rPr>
            <w:rFonts w:ascii="Palatino" w:eastAsia="Libre Franklin" w:hAnsi="Palatino" w:cs="Libre Franklin"/>
            <w:sz w:val="22"/>
            <w:szCs w:val="22"/>
          </w:rPr>
          <w:t>If a student has a substantial reading deficiency at the end of third grade, the School shall convene a meeting with the appropriate staff and the student’s parent or guardian to discuss whether the student should be retained in grade level. This decision shall be based on all relevant factors including:</w:t>
        </w:r>
      </w:ins>
    </w:p>
    <w:p w14:paraId="6B3E40C6" w14:textId="77777777" w:rsidR="008D2949" w:rsidRPr="002B3CF7" w:rsidRDefault="008D2949" w:rsidP="0013395C">
      <w:pPr>
        <w:numPr>
          <w:ilvl w:val="1"/>
          <w:numId w:val="95"/>
        </w:numPr>
        <w:spacing w:after="231" w:line="249" w:lineRule="auto"/>
        <w:jc w:val="both"/>
        <w:rPr>
          <w:ins w:id="14049" w:author="Gerren McHam" w:date="2024-04-30T13:44:00Z"/>
          <w:rFonts w:ascii="Palatino" w:hAnsi="Palatino"/>
          <w:sz w:val="22"/>
          <w:szCs w:val="22"/>
        </w:rPr>
      </w:pPr>
      <w:ins w:id="14050" w:author="Gerren McHam" w:date="2024-04-30T13:44:00Z">
        <w:r w:rsidRPr="002B3CF7">
          <w:rPr>
            <w:rFonts w:ascii="Palatino" w:eastAsia="Libre Franklin" w:hAnsi="Palatino" w:cs="Libre Franklin"/>
            <w:sz w:val="22"/>
            <w:szCs w:val="22"/>
          </w:rPr>
          <w:t>The reading deficiency;</w:t>
        </w:r>
      </w:ins>
    </w:p>
    <w:p w14:paraId="4E47D966" w14:textId="77777777" w:rsidR="008D2949" w:rsidRPr="002B3CF7" w:rsidRDefault="008D2949" w:rsidP="0013395C">
      <w:pPr>
        <w:numPr>
          <w:ilvl w:val="1"/>
          <w:numId w:val="95"/>
        </w:numPr>
        <w:spacing w:after="231" w:line="249" w:lineRule="auto"/>
        <w:jc w:val="both"/>
        <w:rPr>
          <w:ins w:id="14051" w:author="Gerren McHam" w:date="2024-04-30T13:44:00Z"/>
          <w:rFonts w:ascii="Palatino" w:hAnsi="Palatino"/>
          <w:sz w:val="22"/>
          <w:szCs w:val="22"/>
        </w:rPr>
      </w:pPr>
      <w:ins w:id="14052" w:author="Gerren McHam" w:date="2024-04-30T13:44:00Z">
        <w:r w:rsidRPr="002B3CF7">
          <w:rPr>
            <w:rFonts w:ascii="Palatino" w:eastAsia="Libre Franklin" w:hAnsi="Palatino" w:cs="Libre Franklin"/>
            <w:sz w:val="22"/>
            <w:szCs w:val="22"/>
          </w:rPr>
          <w:t>The student’s progress in other subject areas; and</w:t>
        </w:r>
      </w:ins>
    </w:p>
    <w:p w14:paraId="356C066E" w14:textId="77777777" w:rsidR="008D2949" w:rsidRPr="002B3CF7" w:rsidRDefault="008D2949" w:rsidP="0013395C">
      <w:pPr>
        <w:numPr>
          <w:ilvl w:val="1"/>
          <w:numId w:val="95"/>
        </w:numPr>
        <w:spacing w:after="221" w:line="259" w:lineRule="auto"/>
        <w:jc w:val="both"/>
        <w:rPr>
          <w:ins w:id="14053" w:author="Gerren McHam" w:date="2024-04-30T13:44:00Z"/>
          <w:rFonts w:ascii="Palatino" w:hAnsi="Palatino"/>
          <w:sz w:val="22"/>
          <w:szCs w:val="22"/>
        </w:rPr>
      </w:pPr>
      <w:ins w:id="14054" w:author="Gerren McHam" w:date="2024-04-30T13:44:00Z">
        <w:r w:rsidRPr="002B3CF7">
          <w:rPr>
            <w:rFonts w:ascii="Palatino" w:eastAsia="Libre Franklin" w:hAnsi="Palatino" w:cs="Libre Franklin"/>
            <w:sz w:val="22"/>
            <w:szCs w:val="22"/>
          </w:rPr>
          <w:t>The student’s overall intellectual, physical, emotional, and social development</w:t>
        </w:r>
      </w:ins>
    </w:p>
    <w:p w14:paraId="0C3F84C7" w14:textId="77777777" w:rsidR="008D2949" w:rsidRPr="002B3CF7" w:rsidRDefault="008D2949" w:rsidP="0013395C">
      <w:pPr>
        <w:numPr>
          <w:ilvl w:val="0"/>
          <w:numId w:val="95"/>
        </w:numPr>
        <w:spacing w:after="231" w:line="249" w:lineRule="auto"/>
        <w:ind w:hanging="354"/>
        <w:jc w:val="both"/>
        <w:rPr>
          <w:ins w:id="14055" w:author="Gerren McHam" w:date="2024-04-30T13:44:00Z"/>
          <w:rFonts w:ascii="Palatino" w:hAnsi="Palatino"/>
          <w:sz w:val="22"/>
          <w:szCs w:val="22"/>
        </w:rPr>
      </w:pPr>
      <w:ins w:id="14056" w:author="Gerren McHam" w:date="2024-04-30T13:44:00Z">
        <w:r w:rsidRPr="002B3CF7">
          <w:rPr>
            <w:rFonts w:ascii="Palatino" w:eastAsia="Libre Franklin" w:hAnsi="Palatino" w:cs="Libre Franklin"/>
            <w:sz w:val="22"/>
            <w:szCs w:val="22"/>
          </w:rPr>
          <w:lastRenderedPageBreak/>
          <w:t>If a student is retained at the end of grade three, a specific plan of action shall be formulated to remedy the student’s reading deficiency.</w:t>
        </w:r>
      </w:ins>
    </w:p>
    <w:p w14:paraId="46C4F4BD" w14:textId="77777777" w:rsidR="008D2949" w:rsidRPr="002B3CF7" w:rsidRDefault="008D2949" w:rsidP="0013395C">
      <w:pPr>
        <w:numPr>
          <w:ilvl w:val="0"/>
          <w:numId w:val="95"/>
        </w:numPr>
        <w:spacing w:after="231" w:line="249" w:lineRule="auto"/>
        <w:ind w:hanging="354"/>
        <w:jc w:val="both"/>
        <w:rPr>
          <w:ins w:id="14057" w:author="Gerren McHam" w:date="2024-04-30T13:44:00Z"/>
          <w:rFonts w:ascii="Palatino" w:hAnsi="Palatino"/>
          <w:sz w:val="22"/>
          <w:szCs w:val="22"/>
        </w:rPr>
      </w:pPr>
      <w:ins w:id="14058" w:author="Gerren McHam" w:date="2024-04-30T13:44:00Z">
        <w:r w:rsidRPr="002B3CF7">
          <w:rPr>
            <w:rFonts w:ascii="Palatino" w:eastAsia="Libre Franklin" w:hAnsi="Palatino" w:cs="Libre Franklin"/>
            <w:sz w:val="22"/>
            <w:szCs w:val="22"/>
          </w:rPr>
          <w:t>The reading success plan shall be provided as appropriate according to student need, free of charge, to remediate the identified areas of reading deficiency, including scientific, evidence-based reading instruction and other strategies. Such strategies may include, but are not limited to:</w:t>
        </w:r>
      </w:ins>
    </w:p>
    <w:p w14:paraId="104D22DA" w14:textId="77777777" w:rsidR="008D2949" w:rsidRPr="002B3CF7" w:rsidRDefault="008D2949" w:rsidP="0013395C">
      <w:pPr>
        <w:pStyle w:val="ListParagraph"/>
        <w:numPr>
          <w:ilvl w:val="1"/>
          <w:numId w:val="95"/>
        </w:numPr>
        <w:spacing w:after="231" w:line="249" w:lineRule="auto"/>
        <w:jc w:val="both"/>
        <w:rPr>
          <w:ins w:id="14059" w:author="Gerren McHam" w:date="2024-04-30T13:44:00Z"/>
          <w:rFonts w:ascii="Palatino" w:hAnsi="Palatino"/>
          <w:sz w:val="22"/>
          <w:szCs w:val="22"/>
        </w:rPr>
      </w:pPr>
      <w:ins w:id="14060" w:author="Gerren McHam" w:date="2024-04-30T13:44:00Z">
        <w:r w:rsidRPr="002B3CF7">
          <w:rPr>
            <w:rFonts w:ascii="Palatino" w:eastAsia="Libre Franklin" w:hAnsi="Palatino" w:cs="Libre Franklin"/>
            <w:sz w:val="22"/>
            <w:szCs w:val="22"/>
          </w:rPr>
          <w:t xml:space="preserve">Small group or individual instruction; </w:t>
        </w:r>
      </w:ins>
    </w:p>
    <w:p w14:paraId="3477CE73" w14:textId="77777777" w:rsidR="008D2949" w:rsidRPr="002B3CF7" w:rsidRDefault="008D2949" w:rsidP="0013395C">
      <w:pPr>
        <w:pStyle w:val="ListParagraph"/>
        <w:numPr>
          <w:ilvl w:val="1"/>
          <w:numId w:val="95"/>
        </w:numPr>
        <w:spacing w:after="231" w:line="249" w:lineRule="auto"/>
        <w:jc w:val="both"/>
        <w:rPr>
          <w:ins w:id="14061" w:author="Gerren McHam" w:date="2024-04-30T13:44:00Z"/>
          <w:rFonts w:ascii="Palatino" w:hAnsi="Palatino"/>
          <w:sz w:val="22"/>
          <w:szCs w:val="22"/>
        </w:rPr>
      </w:pPr>
      <w:ins w:id="14062" w:author="Gerren McHam" w:date="2024-04-30T13:44:00Z">
        <w:r w:rsidRPr="002B3CF7">
          <w:rPr>
            <w:rFonts w:ascii="Palatino" w:eastAsia="Libre Franklin" w:hAnsi="Palatino" w:cs="Libre Franklin"/>
            <w:sz w:val="22"/>
            <w:szCs w:val="22"/>
          </w:rPr>
          <w:t xml:space="preserve">Reduced teacher-student ratios; </w:t>
        </w:r>
      </w:ins>
    </w:p>
    <w:p w14:paraId="6F409345" w14:textId="77777777" w:rsidR="008D2949" w:rsidRPr="002B3CF7" w:rsidRDefault="008D2949" w:rsidP="0013395C">
      <w:pPr>
        <w:pStyle w:val="ListParagraph"/>
        <w:numPr>
          <w:ilvl w:val="1"/>
          <w:numId w:val="95"/>
        </w:numPr>
        <w:spacing w:after="231" w:line="249" w:lineRule="auto"/>
        <w:jc w:val="both"/>
        <w:rPr>
          <w:ins w:id="14063" w:author="Gerren McHam" w:date="2024-04-30T13:44:00Z"/>
          <w:rFonts w:ascii="Palatino" w:hAnsi="Palatino"/>
          <w:sz w:val="22"/>
          <w:szCs w:val="22"/>
        </w:rPr>
      </w:pPr>
      <w:ins w:id="14064" w:author="Gerren McHam" w:date="2024-04-30T13:44:00Z">
        <w:r w:rsidRPr="002B3CF7">
          <w:rPr>
            <w:rFonts w:ascii="Palatino" w:eastAsia="Libre Franklin" w:hAnsi="Palatino" w:cs="Libre Franklin"/>
            <w:sz w:val="22"/>
            <w:szCs w:val="22"/>
          </w:rPr>
          <w:t xml:space="preserve">More frequent progress monitoring; </w:t>
        </w:r>
      </w:ins>
    </w:p>
    <w:p w14:paraId="2727B317" w14:textId="77777777" w:rsidR="008D2949" w:rsidRPr="002B3CF7" w:rsidRDefault="008D2949" w:rsidP="0013395C">
      <w:pPr>
        <w:pStyle w:val="ListParagraph"/>
        <w:numPr>
          <w:ilvl w:val="1"/>
          <w:numId w:val="95"/>
        </w:numPr>
        <w:spacing w:after="231" w:line="249" w:lineRule="auto"/>
        <w:jc w:val="both"/>
        <w:rPr>
          <w:ins w:id="14065" w:author="Gerren McHam" w:date="2024-04-30T13:44:00Z"/>
          <w:rFonts w:ascii="Palatino" w:hAnsi="Palatino"/>
          <w:sz w:val="22"/>
          <w:szCs w:val="22"/>
        </w:rPr>
      </w:pPr>
      <w:ins w:id="14066" w:author="Gerren McHam" w:date="2024-04-30T13:44:00Z">
        <w:r w:rsidRPr="002B3CF7">
          <w:rPr>
            <w:rFonts w:ascii="Palatino" w:eastAsia="Libre Franklin" w:hAnsi="Palatino" w:cs="Libre Franklin"/>
            <w:sz w:val="22"/>
            <w:szCs w:val="22"/>
          </w:rPr>
          <w:t>Tutoring or mentoring;</w:t>
        </w:r>
      </w:ins>
    </w:p>
    <w:p w14:paraId="36FB56E5" w14:textId="77777777" w:rsidR="008D2949" w:rsidRPr="002B3CF7" w:rsidRDefault="008D2949" w:rsidP="0013395C">
      <w:pPr>
        <w:pStyle w:val="ListParagraph"/>
        <w:numPr>
          <w:ilvl w:val="1"/>
          <w:numId w:val="95"/>
        </w:numPr>
        <w:spacing w:after="231" w:line="249" w:lineRule="auto"/>
        <w:jc w:val="both"/>
        <w:rPr>
          <w:ins w:id="14067" w:author="Gerren McHam" w:date="2024-04-30T13:44:00Z"/>
          <w:rFonts w:ascii="Palatino" w:hAnsi="Palatino"/>
          <w:sz w:val="22"/>
          <w:szCs w:val="22"/>
        </w:rPr>
      </w:pPr>
      <w:ins w:id="14068" w:author="Gerren McHam" w:date="2024-04-30T13:44:00Z">
        <w:r w:rsidRPr="002B3CF7">
          <w:rPr>
            <w:rFonts w:ascii="Palatino" w:eastAsia="Libre Franklin" w:hAnsi="Palatino" w:cs="Libre Franklin"/>
            <w:sz w:val="22"/>
            <w:szCs w:val="22"/>
          </w:rPr>
          <w:t>Extended school day, week, or year; and</w:t>
        </w:r>
      </w:ins>
    </w:p>
    <w:p w14:paraId="1C8153DC" w14:textId="288CA74F" w:rsidR="008D2949" w:rsidRPr="002B3CF7" w:rsidRDefault="008D2949" w:rsidP="0013395C">
      <w:pPr>
        <w:pStyle w:val="ListParagraph"/>
        <w:numPr>
          <w:ilvl w:val="1"/>
          <w:numId w:val="95"/>
        </w:numPr>
        <w:spacing w:after="231" w:line="249" w:lineRule="auto"/>
        <w:jc w:val="both"/>
        <w:rPr>
          <w:ins w:id="14069" w:author="Gerren McHam" w:date="2024-04-30T13:44:00Z"/>
          <w:rFonts w:ascii="Palatino" w:hAnsi="Palatino"/>
          <w:sz w:val="22"/>
          <w:szCs w:val="22"/>
        </w:rPr>
      </w:pPr>
      <w:ins w:id="14070" w:author="Gerren McHam" w:date="2024-04-30T13:44:00Z">
        <w:r w:rsidRPr="002B3CF7">
          <w:rPr>
            <w:rFonts w:ascii="Palatino" w:eastAsia="Libre Franklin" w:hAnsi="Palatino" w:cs="Libre Franklin"/>
            <w:sz w:val="22"/>
            <w:szCs w:val="22"/>
          </w:rPr>
          <w:t>Summer reading programs.</w:t>
        </w:r>
      </w:ins>
    </w:p>
    <w:p w14:paraId="287AEB93" w14:textId="77777777" w:rsidR="008D2949" w:rsidRPr="002B3CF7" w:rsidRDefault="008D2949" w:rsidP="0013395C">
      <w:pPr>
        <w:numPr>
          <w:ilvl w:val="0"/>
          <w:numId w:val="95"/>
        </w:numPr>
        <w:spacing w:after="231" w:line="249" w:lineRule="auto"/>
        <w:ind w:hanging="354"/>
        <w:jc w:val="both"/>
        <w:rPr>
          <w:ins w:id="14071" w:author="Gerren McHam" w:date="2024-04-30T13:44:00Z"/>
          <w:rFonts w:ascii="Palatino" w:hAnsi="Palatino"/>
          <w:sz w:val="22"/>
          <w:szCs w:val="22"/>
        </w:rPr>
      </w:pPr>
      <w:ins w:id="14072" w:author="Gerren McHam" w:date="2024-04-30T13:44:00Z">
        <w:r w:rsidRPr="002B3CF7">
          <w:rPr>
            <w:rFonts w:ascii="Palatino" w:eastAsia="Libre Franklin" w:hAnsi="Palatino" w:cs="Libre Franklin"/>
            <w:sz w:val="22"/>
            <w:szCs w:val="22"/>
          </w:rPr>
          <w:t>For any student with a formal diagnosis of dyslexia or for a student who was found to be at risk of dyslexia in the statewide dyslexia screening, the School shall provide evidence-based reading instruction that addresses phonology, sound-symbol association, syllable instruction, morphology, syntax, and semantics provided through systematic, cumulative, explicit, and diagnostic methods.</w:t>
        </w:r>
      </w:ins>
    </w:p>
    <w:p w14:paraId="0EAC3947" w14:textId="77777777" w:rsidR="008D2949" w:rsidRPr="002B3CF7" w:rsidRDefault="008D2949" w:rsidP="0013395C">
      <w:pPr>
        <w:numPr>
          <w:ilvl w:val="0"/>
          <w:numId w:val="95"/>
        </w:numPr>
        <w:spacing w:after="231" w:line="249" w:lineRule="auto"/>
        <w:ind w:hanging="354"/>
        <w:jc w:val="both"/>
        <w:rPr>
          <w:ins w:id="14073" w:author="Gerren McHam" w:date="2024-04-30T13:44:00Z"/>
          <w:rFonts w:ascii="Palatino" w:hAnsi="Palatino"/>
          <w:sz w:val="22"/>
          <w:szCs w:val="22"/>
        </w:rPr>
      </w:pPr>
      <w:ins w:id="14074" w:author="Gerren McHam" w:date="2024-04-30T13:44:00Z">
        <w:r w:rsidRPr="002B3CF7">
          <w:rPr>
            <w:rFonts w:ascii="Palatino" w:eastAsia="Libre Franklin" w:hAnsi="Palatino" w:cs="Libre Franklin"/>
            <w:sz w:val="22"/>
            <w:szCs w:val="22"/>
          </w:rPr>
          <w:t>No less than four times a year, the School shall notify the parent or guardian of academic or other progress being made by the student. This notification shall include any other information the School wishes to provide the parent or guardian.</w:t>
        </w:r>
      </w:ins>
    </w:p>
    <w:p w14:paraId="001E083A" w14:textId="77777777" w:rsidR="008D2949" w:rsidRPr="002B3CF7" w:rsidRDefault="008D2949" w:rsidP="0013395C">
      <w:pPr>
        <w:numPr>
          <w:ilvl w:val="0"/>
          <w:numId w:val="95"/>
        </w:numPr>
        <w:spacing w:after="231" w:line="249" w:lineRule="auto"/>
        <w:ind w:hanging="354"/>
        <w:jc w:val="both"/>
        <w:rPr>
          <w:ins w:id="14075" w:author="Gerren McHam" w:date="2024-04-30T13:44:00Z"/>
          <w:rFonts w:ascii="Palatino" w:hAnsi="Palatino"/>
          <w:sz w:val="22"/>
          <w:szCs w:val="22"/>
        </w:rPr>
      </w:pPr>
      <w:ins w:id="14076" w:author="Gerren McHam" w:date="2024-04-30T13:44:00Z">
        <w:r w:rsidRPr="002B3CF7">
          <w:rPr>
            <w:rFonts w:ascii="Palatino" w:eastAsia="Libre Franklin" w:hAnsi="Palatino" w:cs="Libre Franklin"/>
            <w:sz w:val="22"/>
            <w:szCs w:val="22"/>
          </w:rPr>
          <w:t>The School shall provide all parents and guardians with a plan that includes suggestions for regular parent or guardian-guided home reading.</w:t>
        </w:r>
      </w:ins>
    </w:p>
    <w:p w14:paraId="569E573B" w14:textId="77777777" w:rsidR="008A704A" w:rsidRPr="002B3CF7" w:rsidRDefault="008A704A" w:rsidP="0013395C">
      <w:pPr>
        <w:numPr>
          <w:ilvl w:val="0"/>
          <w:numId w:val="95"/>
        </w:numPr>
        <w:spacing w:after="231" w:line="249" w:lineRule="auto"/>
        <w:ind w:hanging="354"/>
        <w:jc w:val="both"/>
        <w:rPr>
          <w:ins w:id="14077" w:author="Gerren McHam" w:date="2024-04-30T13:44:00Z"/>
          <w:rFonts w:ascii="Palatino" w:hAnsi="Palatino"/>
          <w:sz w:val="22"/>
          <w:szCs w:val="22"/>
        </w:rPr>
      </w:pPr>
      <w:ins w:id="14078" w:author="Gerren McHam" w:date="2024-04-30T13:44:00Z">
        <w:r w:rsidRPr="002B3CF7">
          <w:rPr>
            <w:rFonts w:ascii="Palatino" w:eastAsia="Libre Franklin" w:hAnsi="Palatino" w:cs="Libre Franklin"/>
            <w:sz w:val="22"/>
            <w:szCs w:val="22"/>
          </w:rPr>
          <w:t>The School shall provide intensive reading instruction to each kindergarten through grade five student who is assessed as exhibiting a substantial deficiency in reading. Such instruction shall also comply with the following criteria:</w:t>
        </w:r>
      </w:ins>
    </w:p>
    <w:p w14:paraId="13855C16" w14:textId="77777777" w:rsidR="008A704A" w:rsidRPr="002B3CF7" w:rsidRDefault="008A704A" w:rsidP="0013395C">
      <w:pPr>
        <w:numPr>
          <w:ilvl w:val="1"/>
          <w:numId w:val="95"/>
        </w:numPr>
        <w:spacing w:after="231" w:line="249" w:lineRule="auto"/>
        <w:jc w:val="both"/>
        <w:rPr>
          <w:ins w:id="14079" w:author="Gerren McHam" w:date="2024-04-30T13:44:00Z"/>
          <w:rFonts w:ascii="Palatino" w:hAnsi="Palatino"/>
          <w:sz w:val="22"/>
          <w:szCs w:val="22"/>
        </w:rPr>
      </w:pPr>
      <w:ins w:id="14080" w:author="Gerren McHam" w:date="2024-04-30T13:44:00Z">
        <w:r w:rsidRPr="002B3CF7">
          <w:rPr>
            <w:rFonts w:ascii="Palatino" w:eastAsia="Libre Franklin" w:hAnsi="Palatino" w:cs="Libre Franklin"/>
            <w:sz w:val="22"/>
            <w:szCs w:val="22"/>
          </w:rPr>
          <w:t>The assessment shall measure phonemic awareness, phonics, fluency, vocabulary, and comprehension;</w:t>
        </w:r>
      </w:ins>
    </w:p>
    <w:p w14:paraId="7E2A6FCF" w14:textId="77777777" w:rsidR="008A704A" w:rsidRPr="002B3CF7" w:rsidRDefault="008A704A" w:rsidP="0013395C">
      <w:pPr>
        <w:numPr>
          <w:ilvl w:val="1"/>
          <w:numId w:val="95"/>
        </w:numPr>
        <w:spacing w:after="231" w:line="249" w:lineRule="auto"/>
        <w:jc w:val="both"/>
        <w:rPr>
          <w:ins w:id="14081" w:author="Gerren McHam" w:date="2024-04-30T13:44:00Z"/>
          <w:rFonts w:ascii="Palatino" w:hAnsi="Palatino"/>
          <w:sz w:val="22"/>
          <w:szCs w:val="22"/>
        </w:rPr>
      </w:pPr>
      <w:ins w:id="14082" w:author="Gerren McHam" w:date="2024-04-30T13:44:00Z">
        <w:r w:rsidRPr="002B3CF7">
          <w:rPr>
            <w:rFonts w:ascii="Palatino" w:eastAsia="Libre Franklin" w:hAnsi="Palatino" w:cs="Libre Franklin"/>
            <w:sz w:val="22"/>
            <w:szCs w:val="22"/>
          </w:rPr>
          <w:t>Be provided during regular school hours;</w:t>
        </w:r>
      </w:ins>
    </w:p>
    <w:p w14:paraId="3D1064C4" w14:textId="77777777" w:rsidR="008A704A" w:rsidRPr="002B3CF7" w:rsidRDefault="008A704A" w:rsidP="0013395C">
      <w:pPr>
        <w:numPr>
          <w:ilvl w:val="1"/>
          <w:numId w:val="95"/>
        </w:numPr>
        <w:spacing w:after="231" w:line="249" w:lineRule="auto"/>
        <w:jc w:val="both"/>
        <w:rPr>
          <w:ins w:id="14083" w:author="Gerren McHam" w:date="2024-04-30T13:44:00Z"/>
          <w:rFonts w:ascii="Palatino" w:hAnsi="Palatino"/>
          <w:sz w:val="22"/>
          <w:szCs w:val="22"/>
        </w:rPr>
      </w:pPr>
      <w:ins w:id="14084" w:author="Gerren McHam" w:date="2024-04-30T13:44:00Z">
        <w:r w:rsidRPr="002B3CF7">
          <w:rPr>
            <w:rFonts w:ascii="Palatino" w:eastAsia="Libre Franklin" w:hAnsi="Palatino" w:cs="Libre Franklin"/>
            <w:sz w:val="22"/>
            <w:szCs w:val="22"/>
          </w:rPr>
          <w:t>Provide a reading curriculum that meets the following requirements and specifications:</w:t>
        </w:r>
      </w:ins>
    </w:p>
    <w:p w14:paraId="38F683C0" w14:textId="77777777" w:rsidR="008A704A" w:rsidRPr="002B3CF7" w:rsidRDefault="008A704A" w:rsidP="0013395C">
      <w:pPr>
        <w:numPr>
          <w:ilvl w:val="3"/>
          <w:numId w:val="98"/>
        </w:numPr>
        <w:spacing w:after="231" w:line="249" w:lineRule="auto"/>
        <w:ind w:left="2094" w:hanging="307"/>
        <w:jc w:val="both"/>
        <w:rPr>
          <w:ins w:id="14085" w:author="Gerren McHam" w:date="2024-04-30T13:44:00Z"/>
          <w:rFonts w:ascii="Palatino" w:hAnsi="Palatino"/>
          <w:sz w:val="22"/>
          <w:szCs w:val="22"/>
        </w:rPr>
      </w:pPr>
      <w:ins w:id="14086" w:author="Gerren McHam" w:date="2024-04-30T13:44:00Z">
        <w:r w:rsidRPr="002B3CF7">
          <w:rPr>
            <w:rFonts w:ascii="Palatino" w:eastAsia="Libre Franklin" w:hAnsi="Palatino" w:cs="Libre Franklin"/>
            <w:sz w:val="22"/>
            <w:szCs w:val="22"/>
          </w:rPr>
          <w:t>Assists students assessed as exhibiting a substantial deficiency in reading to develop the skills to read at grade level;</w:t>
        </w:r>
      </w:ins>
    </w:p>
    <w:p w14:paraId="642940B4" w14:textId="77777777" w:rsidR="008A704A" w:rsidRPr="002B3CF7" w:rsidRDefault="008A704A" w:rsidP="0013395C">
      <w:pPr>
        <w:numPr>
          <w:ilvl w:val="3"/>
          <w:numId w:val="98"/>
        </w:numPr>
        <w:spacing w:after="122" w:line="347" w:lineRule="auto"/>
        <w:ind w:left="2094" w:hanging="307"/>
        <w:jc w:val="both"/>
        <w:rPr>
          <w:ins w:id="14087" w:author="Gerren McHam" w:date="2024-04-30T13:44:00Z"/>
          <w:rFonts w:ascii="Palatino" w:hAnsi="Palatino"/>
          <w:sz w:val="22"/>
          <w:szCs w:val="22"/>
        </w:rPr>
      </w:pPr>
      <w:ins w:id="14088" w:author="Gerren McHam" w:date="2024-04-30T13:44:00Z">
        <w:r w:rsidRPr="002B3CF7">
          <w:rPr>
            <w:rFonts w:ascii="Palatino" w:eastAsia="Libre Franklin" w:hAnsi="Palatino" w:cs="Libre Franklin"/>
            <w:sz w:val="22"/>
            <w:szCs w:val="22"/>
          </w:rPr>
          <w:lastRenderedPageBreak/>
          <w:t xml:space="preserve">Provides skill development in phonemic awareness, phonics, fluency, vocabulary, and comprehension; </w:t>
        </w:r>
        <w:r w:rsidRPr="002B3CF7">
          <w:rPr>
            <w:rFonts w:ascii="Palatino" w:hAnsi="Palatino" w:cs="Times New Roman"/>
            <w:sz w:val="22"/>
            <w:szCs w:val="22"/>
          </w:rPr>
          <w:t xml:space="preserve">iii. </w:t>
        </w:r>
        <w:r w:rsidRPr="002B3CF7">
          <w:rPr>
            <w:rFonts w:ascii="Palatino" w:eastAsia="Libre Franklin" w:hAnsi="Palatino" w:cs="Libre Franklin"/>
            <w:sz w:val="22"/>
            <w:szCs w:val="22"/>
          </w:rPr>
          <w:t>Includes a scientifically based and reliable assessment;</w:t>
        </w:r>
      </w:ins>
    </w:p>
    <w:p w14:paraId="1DA41F12" w14:textId="77777777" w:rsidR="008A704A" w:rsidRPr="002B3CF7" w:rsidRDefault="008A704A" w:rsidP="0013395C">
      <w:pPr>
        <w:numPr>
          <w:ilvl w:val="3"/>
          <w:numId w:val="99"/>
        </w:numPr>
        <w:spacing w:after="231" w:line="249" w:lineRule="auto"/>
        <w:ind w:hanging="411"/>
        <w:jc w:val="both"/>
        <w:rPr>
          <w:ins w:id="14089" w:author="Gerren McHam" w:date="2024-04-30T13:44:00Z"/>
          <w:rFonts w:ascii="Palatino" w:hAnsi="Palatino"/>
          <w:sz w:val="22"/>
          <w:szCs w:val="22"/>
        </w:rPr>
      </w:pPr>
      <w:ins w:id="14090" w:author="Gerren McHam" w:date="2024-04-30T13:44:00Z">
        <w:r w:rsidRPr="002B3CF7">
          <w:rPr>
            <w:rFonts w:ascii="Palatino" w:eastAsia="Libre Franklin" w:hAnsi="Palatino" w:cs="Libre Franklin"/>
            <w:sz w:val="22"/>
            <w:szCs w:val="22"/>
          </w:rPr>
          <w:t>Provides initial and ongoing analysis of each student's reading progress; and</w:t>
        </w:r>
      </w:ins>
    </w:p>
    <w:p w14:paraId="3C48BBAC" w14:textId="77777777" w:rsidR="008A704A" w:rsidRPr="002B3CF7" w:rsidRDefault="008A704A" w:rsidP="0013395C">
      <w:pPr>
        <w:numPr>
          <w:ilvl w:val="3"/>
          <w:numId w:val="99"/>
        </w:numPr>
        <w:spacing w:after="231" w:line="249" w:lineRule="auto"/>
        <w:ind w:hanging="411"/>
        <w:jc w:val="both"/>
        <w:rPr>
          <w:ins w:id="14091" w:author="Gerren McHam" w:date="2024-04-30T13:44:00Z"/>
          <w:rFonts w:ascii="Palatino" w:hAnsi="Palatino"/>
          <w:sz w:val="22"/>
          <w:szCs w:val="22"/>
        </w:rPr>
      </w:pPr>
      <w:ins w:id="14092" w:author="Gerren McHam" w:date="2024-04-30T13:44:00Z">
        <w:r w:rsidRPr="002B3CF7">
          <w:rPr>
            <w:rFonts w:ascii="Palatino" w:eastAsia="Libre Franklin" w:hAnsi="Palatino" w:cs="Libre Franklin"/>
            <w:sz w:val="22"/>
            <w:szCs w:val="22"/>
          </w:rPr>
          <w:t>Provides a curriculum in core academic subjects to assist the student in maintaining or meeting proficiency levels for the appropriate grade in all academic subjects.</w:t>
        </w:r>
      </w:ins>
    </w:p>
    <w:p w14:paraId="4D548FEC" w14:textId="77777777" w:rsidR="008A704A" w:rsidRPr="002B3CF7" w:rsidRDefault="008A704A" w:rsidP="0013395C">
      <w:pPr>
        <w:numPr>
          <w:ilvl w:val="0"/>
          <w:numId w:val="95"/>
        </w:numPr>
        <w:spacing w:after="231" w:line="249" w:lineRule="auto"/>
        <w:ind w:hanging="354"/>
        <w:jc w:val="both"/>
        <w:rPr>
          <w:ins w:id="14093" w:author="Gerren McHam" w:date="2024-04-30T13:44:00Z"/>
          <w:rFonts w:ascii="Palatino" w:hAnsi="Palatino"/>
          <w:sz w:val="22"/>
          <w:szCs w:val="22"/>
        </w:rPr>
      </w:pPr>
      <w:ins w:id="14094" w:author="Gerren McHam" w:date="2024-04-30T13:44:00Z">
        <w:r w:rsidRPr="002B3CF7">
          <w:rPr>
            <w:rFonts w:ascii="Palatino" w:eastAsia="Libre Franklin" w:hAnsi="Palatino" w:cs="Libre Franklin"/>
            <w:sz w:val="22"/>
            <w:szCs w:val="22"/>
          </w:rPr>
          <w:t>The School provide a report to the Department of Elementary and Secondary Education regarding specific intensive reading interventions and supports the School implemented as well as the reading assessment data collected for grades kindergarten through five.</w:t>
        </w:r>
      </w:ins>
    </w:p>
    <w:p w14:paraId="30CD7F6D" w14:textId="77777777" w:rsidR="008A704A" w:rsidRPr="002B3CF7" w:rsidRDefault="008A704A" w:rsidP="008A704A">
      <w:pPr>
        <w:spacing w:after="231" w:line="249" w:lineRule="auto"/>
        <w:ind w:left="360"/>
        <w:jc w:val="both"/>
        <w:rPr>
          <w:ins w:id="14095" w:author="Gerren McHam" w:date="2024-04-30T13:44:00Z"/>
          <w:rFonts w:ascii="Palatino" w:hAnsi="Palatino"/>
          <w:sz w:val="22"/>
          <w:szCs w:val="22"/>
        </w:rPr>
      </w:pPr>
    </w:p>
    <w:p w14:paraId="2D80921F" w14:textId="0BC62359" w:rsidR="008D2949" w:rsidRPr="002B3CF7" w:rsidRDefault="008D2949" w:rsidP="008D2949">
      <w:pPr>
        <w:jc w:val="both"/>
        <w:rPr>
          <w:ins w:id="14096" w:author="Gerren McHam" w:date="2024-04-30T13:44:00Z"/>
          <w:rFonts w:ascii="Palatino" w:hAnsi="Palatino"/>
          <w:color w:val="000000" w:themeColor="text1"/>
          <w:sz w:val="22"/>
          <w:szCs w:val="22"/>
        </w:rPr>
      </w:pPr>
    </w:p>
    <w:p w14:paraId="41489E54" w14:textId="126BB7A7" w:rsidR="008D2949" w:rsidRPr="002B3CF7" w:rsidRDefault="008D2949" w:rsidP="0013395C">
      <w:pPr>
        <w:pStyle w:val="ListParagraph"/>
        <w:numPr>
          <w:ilvl w:val="0"/>
          <w:numId w:val="94"/>
        </w:numPr>
        <w:spacing w:after="231" w:line="249" w:lineRule="auto"/>
        <w:jc w:val="both"/>
        <w:rPr>
          <w:ins w:id="14097" w:author="Gerren McHam" w:date="2024-04-30T13:44:00Z"/>
          <w:rFonts w:ascii="Palatino" w:hAnsi="Palatino"/>
          <w:sz w:val="22"/>
          <w:szCs w:val="22"/>
        </w:rPr>
      </w:pPr>
      <w:ins w:id="14098" w:author="Gerren McHam" w:date="2024-04-30T13:44:00Z">
        <w:r w:rsidRPr="002B3CF7">
          <w:rPr>
            <w:rFonts w:ascii="Palatino" w:hAnsi="Palatino"/>
            <w:color w:val="000000" w:themeColor="text1"/>
            <w:sz w:val="22"/>
            <w:szCs w:val="22"/>
          </w:rPr>
          <w:br w:type="page"/>
        </w:r>
      </w:ins>
    </w:p>
    <w:p w14:paraId="000014C3" w14:textId="5BA5D834" w:rsidR="0033674E" w:rsidRPr="002B3CF7" w:rsidRDefault="00000000">
      <w:pPr>
        <w:pStyle w:val="Heading2"/>
        <w:numPr>
          <w:ilvl w:val="0"/>
          <w:numId w:val="36"/>
        </w:numPr>
        <w:rPr>
          <w:color w:val="000000" w:themeColor="text1"/>
          <w:sz w:val="22"/>
          <w:rPrChange w:id="14099" w:author="Gerren McHam" w:date="2024-04-30T13:44:00Z">
            <w:rPr>
              <w:rFonts w:ascii="Libre Franklin Medium" w:hAnsi="Libre Franklin Medium"/>
              <w:b/>
              <w:color w:val="000000"/>
              <w:sz w:val="22"/>
            </w:rPr>
          </w:rPrChange>
        </w:rPr>
        <w:pPrChange w:id="14100" w:author="Gerren McHam" w:date="2024-04-30T13:44:00Z">
          <w:pPr>
            <w:pBdr>
              <w:top w:val="nil"/>
              <w:left w:val="nil"/>
              <w:bottom w:val="nil"/>
              <w:right w:val="nil"/>
              <w:between w:val="nil"/>
            </w:pBdr>
            <w:spacing w:before="240" w:after="240"/>
            <w:jc w:val="center"/>
          </w:pPr>
        </w:pPrChange>
      </w:pPr>
      <w:bookmarkStart w:id="14101" w:name="_Toc162617813"/>
      <w:r w:rsidRPr="002B3CF7">
        <w:rPr>
          <w:color w:val="000000" w:themeColor="text1"/>
          <w:sz w:val="22"/>
          <w:rPrChange w:id="14102" w:author="Gerren McHam" w:date="2024-04-30T13:44:00Z">
            <w:rPr>
              <w:rFonts w:ascii="Libre Franklin Medium" w:hAnsi="Libre Franklin Medium"/>
              <w:b/>
              <w:color w:val="000000"/>
              <w:sz w:val="22"/>
            </w:rPr>
          </w:rPrChange>
        </w:rPr>
        <w:lastRenderedPageBreak/>
        <w:t xml:space="preserve">Personal Plan of Study </w:t>
      </w:r>
      <w:del w:id="14103" w:author="Gerren McHam" w:date="2024-04-30T13:44:00Z">
        <w:r w:rsidRPr="002B3CF7">
          <w:rPr>
            <w:rFonts w:ascii="Libre Franklin Medium" w:eastAsia="Libre Franklin Medium" w:hAnsi="Libre Franklin Medium" w:cs="Libre Franklin Medium"/>
            <w:b/>
            <w:color w:val="000000"/>
            <w:sz w:val="22"/>
            <w:szCs w:val="22"/>
          </w:rPr>
          <w:delText xml:space="preserve">Model </w:delText>
        </w:r>
      </w:del>
      <w:r w:rsidRPr="002B3CF7">
        <w:rPr>
          <w:color w:val="000000" w:themeColor="text1"/>
          <w:sz w:val="22"/>
          <w:rPrChange w:id="14104" w:author="Gerren McHam" w:date="2024-04-30T13:44:00Z">
            <w:rPr>
              <w:rFonts w:ascii="Libre Franklin Medium" w:hAnsi="Libre Franklin Medium"/>
              <w:b/>
              <w:color w:val="000000"/>
              <w:sz w:val="22"/>
            </w:rPr>
          </w:rPrChange>
        </w:rPr>
        <w:t>Policy</w:t>
      </w:r>
      <w:r w:rsidRPr="002B3CF7">
        <w:rPr>
          <w:color w:val="000000" w:themeColor="text1"/>
          <w:sz w:val="22"/>
          <w:vertAlign w:val="superscript"/>
          <w:rPrChange w:id="14105" w:author="Gerren McHam" w:date="2024-04-30T13:44:00Z">
            <w:rPr>
              <w:rFonts w:ascii="Libre Franklin Medium" w:hAnsi="Libre Franklin Medium"/>
              <w:color w:val="000000"/>
              <w:sz w:val="22"/>
              <w:vertAlign w:val="superscript"/>
            </w:rPr>
          </w:rPrChange>
        </w:rPr>
        <w:footnoteReference w:id="162"/>
      </w:r>
      <w:bookmarkEnd w:id="14101"/>
    </w:p>
    <w:p w14:paraId="000014C4" w14:textId="77777777" w:rsidR="0033674E" w:rsidRPr="002B3CF7" w:rsidRDefault="00000000">
      <w:pPr>
        <w:jc w:val="both"/>
        <w:rPr>
          <w:rFonts w:ascii="Palatino" w:hAnsi="Palatino"/>
          <w:color w:val="000000" w:themeColor="text1"/>
          <w:sz w:val="22"/>
          <w:rPrChange w:id="14109" w:author="Gerren McHam" w:date="2024-04-30T13:44:00Z">
            <w:rPr>
              <w:rFonts w:ascii="Libre Franklin Medium" w:hAnsi="Libre Franklin Medium"/>
              <w:sz w:val="22"/>
            </w:rPr>
          </w:rPrChange>
        </w:rPr>
      </w:pPr>
      <w:r w:rsidRPr="002B3CF7">
        <w:rPr>
          <w:rFonts w:ascii="Palatino" w:hAnsi="Palatino"/>
          <w:color w:val="000000" w:themeColor="text1"/>
          <w:sz w:val="22"/>
          <w:rPrChange w:id="14110" w:author="Gerren McHam" w:date="2024-04-30T13:44:00Z">
            <w:rPr>
              <w:rFonts w:ascii="Libre Franklin Medium" w:hAnsi="Libre Franklin Medium"/>
              <w:sz w:val="22"/>
            </w:rPr>
          </w:rPrChange>
        </w:rPr>
        <w:t>The Governing Board of The Leadership School adopts the following policy effective on that date that the policy is adopted by the Board.</w:t>
      </w:r>
    </w:p>
    <w:p w14:paraId="000014C5"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4111"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4112" w:author="Gerren McHam" w:date="2024-04-30T13:44:00Z">
            <w:rPr>
              <w:rFonts w:ascii="Libre Franklin Medium" w:hAnsi="Libre Franklin Medium"/>
              <w:color w:val="000000"/>
              <w:sz w:val="22"/>
            </w:rPr>
          </w:rPrChange>
        </w:rPr>
        <w:t>Section 1. Personal Plan of Study</w:t>
      </w:r>
    </w:p>
    <w:p w14:paraId="000014C6" w14:textId="0F4A6823" w:rsidR="0033674E" w:rsidRPr="002B3CF7" w:rsidRDefault="00000000">
      <w:pPr>
        <w:pBdr>
          <w:top w:val="nil"/>
          <w:left w:val="nil"/>
          <w:bottom w:val="nil"/>
          <w:right w:val="nil"/>
          <w:between w:val="nil"/>
        </w:pBdr>
        <w:spacing w:before="280"/>
        <w:rPr>
          <w:rFonts w:ascii="Palatino" w:hAnsi="Palatino"/>
          <w:color w:val="000000" w:themeColor="text1"/>
          <w:sz w:val="22"/>
          <w:rPrChange w:id="14113"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4114" w:author="Gerren McHam" w:date="2024-04-30T13:44:00Z">
            <w:rPr>
              <w:rFonts w:ascii="Libre Franklin Medium" w:hAnsi="Libre Franklin Medium"/>
              <w:color w:val="000000"/>
              <w:sz w:val="22"/>
            </w:rPr>
          </w:rPrChange>
        </w:rPr>
        <w:t>Section 1.1.</w:t>
      </w:r>
      <w:r w:rsidRPr="002B3CF7">
        <w:rPr>
          <w:rFonts w:ascii="Palatino" w:hAnsi="Palatino"/>
          <w:color w:val="000000" w:themeColor="text1"/>
          <w:sz w:val="22"/>
          <w:rPrChange w:id="14115" w:author="Gerren McHam" w:date="2024-04-30T13:44:00Z">
            <w:rPr>
              <w:rFonts w:ascii="Libre Franklin Medium" w:hAnsi="Libre Franklin Medium"/>
              <w:b/>
              <w:color w:val="000000"/>
              <w:sz w:val="22"/>
            </w:rPr>
          </w:rPrChange>
        </w:rPr>
        <w:t xml:space="preserve"> </w:t>
      </w:r>
      <w:r w:rsidRPr="002B3CF7">
        <w:rPr>
          <w:rFonts w:ascii="Palatino" w:hAnsi="Palatino"/>
          <w:color w:val="000000" w:themeColor="text1"/>
          <w:sz w:val="22"/>
          <w:rPrChange w:id="14116" w:author="Gerren McHam" w:date="2024-04-30T13:44:00Z">
            <w:rPr>
              <w:rFonts w:ascii="Libre Franklin Medium" w:hAnsi="Libre Franklin Medium"/>
              <w:color w:val="000000"/>
              <w:sz w:val="22"/>
            </w:rPr>
          </w:rPrChange>
        </w:rPr>
        <w:t xml:space="preserve">Each student in the school, prior to his or her </w:t>
      </w:r>
      <w:r w:rsidR="009D3698" w:rsidRPr="002B3CF7">
        <w:rPr>
          <w:rFonts w:ascii="Palatino" w:hAnsi="Palatino"/>
          <w:color w:val="000000" w:themeColor="text1"/>
          <w:sz w:val="22"/>
          <w:rPrChange w:id="14117" w:author="Gerren McHam" w:date="2024-04-30T13:44:00Z">
            <w:rPr>
              <w:rFonts w:ascii="Libre Franklin Medium" w:hAnsi="Libre Franklin Medium"/>
              <w:color w:val="000000"/>
              <w:sz w:val="22"/>
            </w:rPr>
          </w:rPrChange>
        </w:rPr>
        <w:t>ninth</w:t>
      </w:r>
      <w:del w:id="14118" w:author="Gerren McHam" w:date="2024-04-30T13:44:00Z">
        <w:r w:rsidRPr="002B3CF7">
          <w:rPr>
            <w:rFonts w:ascii="Libre Franklin Medium" w:eastAsia="Libre Franklin Medium" w:hAnsi="Libre Franklin Medium" w:cs="Libre Franklin Medium"/>
            <w:color w:val="000000"/>
            <w:sz w:val="22"/>
            <w:szCs w:val="22"/>
          </w:rPr>
          <w:delText xml:space="preserve"> </w:delText>
        </w:r>
      </w:del>
      <w:ins w:id="14119" w:author="Gerren McHam" w:date="2024-04-30T13:44:00Z">
        <w:r w:rsidR="009D3698" w:rsidRPr="002B3CF7">
          <w:rPr>
            <w:rFonts w:ascii="Palatino" w:hAnsi="Palatino"/>
            <w:color w:val="000000" w:themeColor="text1"/>
            <w:sz w:val="22"/>
            <w:szCs w:val="22"/>
          </w:rPr>
          <w:t>-</w:t>
        </w:r>
      </w:ins>
      <w:r w:rsidR="009D3698" w:rsidRPr="002B3CF7">
        <w:rPr>
          <w:rFonts w:ascii="Palatino" w:hAnsi="Palatino"/>
          <w:color w:val="000000" w:themeColor="text1"/>
          <w:sz w:val="22"/>
          <w:rPrChange w:id="14120" w:author="Gerren McHam" w:date="2024-04-30T13:44:00Z">
            <w:rPr>
              <w:rFonts w:ascii="Libre Franklin Medium" w:hAnsi="Libre Franklin Medium"/>
              <w:color w:val="000000"/>
              <w:sz w:val="22"/>
            </w:rPr>
          </w:rPrChange>
        </w:rPr>
        <w:t>grade</w:t>
      </w:r>
      <w:r w:rsidRPr="002B3CF7">
        <w:rPr>
          <w:rFonts w:ascii="Palatino" w:hAnsi="Palatino"/>
          <w:color w:val="000000" w:themeColor="text1"/>
          <w:sz w:val="22"/>
          <w:rPrChange w:id="14121" w:author="Gerren McHam" w:date="2024-04-30T13:44:00Z">
            <w:rPr>
              <w:rFonts w:ascii="Libre Franklin Medium" w:hAnsi="Libre Franklin Medium"/>
              <w:color w:val="000000"/>
              <w:sz w:val="22"/>
            </w:rPr>
          </w:rPrChange>
        </w:rPr>
        <w:t xml:space="preserve"> year may develop</w:t>
      </w:r>
      <w:del w:id="14122" w:author="Gerren McHam" w:date="2024-04-30T13:44:00Z">
        <w:r w:rsidRPr="002B3CF7">
          <w:rPr>
            <w:rFonts w:ascii="Libre Franklin Medium" w:eastAsia="Libre Franklin Medium" w:hAnsi="Libre Franklin Medium" w:cs="Libre Franklin Medium"/>
            <w:color w:val="000000"/>
            <w:sz w:val="22"/>
            <w:szCs w:val="22"/>
          </w:rPr>
          <w:delText xml:space="preserve"> </w:delText>
        </w:r>
      </w:del>
      <w:r w:rsidRPr="002B3CF7">
        <w:rPr>
          <w:rFonts w:ascii="Palatino" w:hAnsi="Palatino"/>
          <w:color w:val="000000" w:themeColor="text1"/>
          <w:sz w:val="22"/>
          <w:rPrChange w:id="14123" w:author="Gerren McHam" w:date="2024-04-30T13:44:00Z">
            <w:rPr>
              <w:rFonts w:ascii="Libre Franklin Medium" w:hAnsi="Libre Franklin Medium"/>
              <w:color w:val="000000"/>
              <w:sz w:val="22"/>
            </w:rPr>
          </w:rPrChange>
        </w:rPr>
        <w:t xml:space="preserve"> with help</w:t>
      </w:r>
      <w:r w:rsidRPr="002B3CF7">
        <w:rPr>
          <w:rFonts w:ascii="Palatino" w:hAnsi="Palatino"/>
          <w:color w:val="000000" w:themeColor="text1"/>
          <w:sz w:val="22"/>
          <w:rPrChange w:id="14124" w:author="Gerren McHam" w:date="2024-04-30T13:44:00Z">
            <w:rPr>
              <w:rFonts w:ascii="Libre Franklin Medium" w:hAnsi="Libre Franklin Medium"/>
              <w:b/>
              <w:color w:val="000000"/>
              <w:sz w:val="22"/>
            </w:rPr>
          </w:rPrChange>
        </w:rPr>
        <w:t xml:space="preserve"> </w:t>
      </w:r>
      <w:r w:rsidRPr="002B3CF7">
        <w:rPr>
          <w:rFonts w:ascii="Palatino" w:hAnsi="Palatino"/>
          <w:color w:val="000000" w:themeColor="text1"/>
          <w:sz w:val="22"/>
          <w:rPrChange w:id="14125" w:author="Gerren McHam" w:date="2024-04-30T13:44:00Z">
            <w:rPr>
              <w:rFonts w:ascii="Libre Franklin Medium" w:hAnsi="Libre Franklin Medium"/>
              <w:color w:val="000000"/>
              <w:sz w:val="22"/>
            </w:rPr>
          </w:rPrChange>
        </w:rPr>
        <w:t xml:space="preserve">from the school’s guidance counselors a personal plan of student, which shall be reviewed regularly, as needed by school personnel and the student’s parents or guardian and updated based upon the needs of the student. </w:t>
      </w:r>
    </w:p>
    <w:p w14:paraId="000014C7" w14:textId="77777777" w:rsidR="0033674E" w:rsidRPr="002B3CF7" w:rsidRDefault="00000000">
      <w:pPr>
        <w:pBdr>
          <w:top w:val="nil"/>
          <w:left w:val="nil"/>
          <w:bottom w:val="nil"/>
          <w:right w:val="nil"/>
          <w:between w:val="nil"/>
        </w:pBdr>
        <w:spacing w:before="280"/>
        <w:rPr>
          <w:rFonts w:ascii="Palatino" w:hAnsi="Palatino"/>
          <w:color w:val="000000" w:themeColor="text1"/>
          <w:sz w:val="22"/>
          <w:rPrChange w:id="14126"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4127" w:author="Gerren McHam" w:date="2024-04-30T13:44:00Z">
            <w:rPr>
              <w:rFonts w:ascii="Libre Franklin Medium" w:hAnsi="Libre Franklin Medium"/>
              <w:color w:val="000000"/>
              <w:sz w:val="22"/>
            </w:rPr>
          </w:rPrChange>
        </w:rPr>
        <w:t xml:space="preserve">Section 1.2. A personal plan of study shall present a sequence of courses and experiences that conclude with the student reaching his or her postsecondary goals, with implementation of the plan of study transferring to the program of postsecondary education or training upon the student’s high school graduation. </w:t>
      </w:r>
    </w:p>
    <w:p w14:paraId="000014C8" w14:textId="77777777" w:rsidR="0033674E" w:rsidRPr="002B3CF7" w:rsidRDefault="00000000">
      <w:pPr>
        <w:pBdr>
          <w:top w:val="nil"/>
          <w:left w:val="nil"/>
          <w:bottom w:val="nil"/>
          <w:right w:val="nil"/>
          <w:between w:val="nil"/>
        </w:pBdr>
        <w:spacing w:before="280"/>
        <w:rPr>
          <w:rFonts w:ascii="Palatino" w:hAnsi="Palatino"/>
          <w:color w:val="000000" w:themeColor="text1"/>
          <w:sz w:val="22"/>
          <w:rPrChange w:id="14128"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4129" w:author="Gerren McHam" w:date="2024-04-30T13:44:00Z">
            <w:rPr>
              <w:rFonts w:ascii="Libre Franklin Medium" w:hAnsi="Libre Franklin Medium"/>
              <w:color w:val="000000"/>
              <w:sz w:val="22"/>
            </w:rPr>
          </w:rPrChange>
        </w:rPr>
        <w:t>Section 1.3. A student’s person plan of study shall include, but not be limited to the following information:</w:t>
      </w:r>
    </w:p>
    <w:p w14:paraId="000014C9" w14:textId="77777777" w:rsidR="0033674E" w:rsidRPr="002B3CF7" w:rsidRDefault="00000000" w:rsidP="007A73B0">
      <w:pPr>
        <w:numPr>
          <w:ilvl w:val="0"/>
          <w:numId w:val="56"/>
        </w:numPr>
        <w:pBdr>
          <w:top w:val="nil"/>
          <w:left w:val="nil"/>
          <w:bottom w:val="nil"/>
          <w:right w:val="nil"/>
          <w:between w:val="nil"/>
        </w:pBdr>
        <w:spacing w:after="120"/>
        <w:rPr>
          <w:rFonts w:ascii="Palatino" w:hAnsi="Palatino"/>
          <w:color w:val="000000" w:themeColor="text1"/>
          <w:sz w:val="22"/>
          <w:rPrChange w:id="14130" w:author="Gerren McHam" w:date="2024-04-30T13:44:00Z">
            <w:rPr>
              <w:rFonts w:ascii="Libre Franklin Medium" w:hAnsi="Libre Franklin Medium"/>
              <w:color w:val="000000"/>
              <w:sz w:val="22"/>
            </w:rPr>
          </w:rPrChange>
        </w:rPr>
        <w:pPrChange w:id="14131" w:author="Gerren McHam" w:date="2024-04-30T13:44:00Z">
          <w:pPr>
            <w:numPr>
              <w:numId w:val="113"/>
            </w:numPr>
            <w:pBdr>
              <w:top w:val="nil"/>
              <w:left w:val="nil"/>
              <w:bottom w:val="nil"/>
              <w:right w:val="nil"/>
              <w:between w:val="nil"/>
            </w:pBdr>
            <w:spacing w:after="120"/>
            <w:ind w:left="720" w:hanging="720"/>
          </w:pPr>
        </w:pPrChange>
      </w:pPr>
      <w:r w:rsidRPr="002B3CF7">
        <w:rPr>
          <w:rFonts w:ascii="Palatino" w:hAnsi="Palatino"/>
          <w:color w:val="000000" w:themeColor="text1"/>
          <w:sz w:val="22"/>
          <w:rPrChange w:id="14132" w:author="Gerren McHam" w:date="2024-04-30T13:44:00Z">
            <w:rPr>
              <w:rFonts w:ascii="Libre Franklin Medium" w:hAnsi="Libre Franklin Medium"/>
              <w:color w:val="000000"/>
              <w:sz w:val="22"/>
            </w:rPr>
          </w:rPrChange>
        </w:rPr>
        <w:t>Requirements for graduation from the school district or charter school;</w:t>
      </w:r>
    </w:p>
    <w:p w14:paraId="000014CA" w14:textId="77777777" w:rsidR="0033674E" w:rsidRPr="002B3CF7" w:rsidRDefault="00000000" w:rsidP="007A73B0">
      <w:pPr>
        <w:numPr>
          <w:ilvl w:val="0"/>
          <w:numId w:val="56"/>
        </w:numPr>
        <w:pBdr>
          <w:top w:val="nil"/>
          <w:left w:val="nil"/>
          <w:bottom w:val="nil"/>
          <w:right w:val="nil"/>
          <w:between w:val="nil"/>
        </w:pBdr>
        <w:spacing w:after="120"/>
        <w:rPr>
          <w:rFonts w:ascii="Palatino" w:hAnsi="Palatino"/>
          <w:color w:val="000000" w:themeColor="text1"/>
          <w:sz w:val="22"/>
          <w:rPrChange w:id="14133" w:author="Gerren McHam" w:date="2024-04-30T13:44:00Z">
            <w:rPr>
              <w:rFonts w:ascii="Libre Franklin Medium" w:hAnsi="Libre Franklin Medium"/>
              <w:color w:val="000000"/>
              <w:sz w:val="22"/>
            </w:rPr>
          </w:rPrChange>
        </w:rPr>
        <w:pPrChange w:id="14134" w:author="Gerren McHam" w:date="2024-04-30T13:44:00Z">
          <w:pPr>
            <w:numPr>
              <w:numId w:val="113"/>
            </w:numPr>
            <w:pBdr>
              <w:top w:val="nil"/>
              <w:left w:val="nil"/>
              <w:bottom w:val="nil"/>
              <w:right w:val="nil"/>
              <w:between w:val="nil"/>
            </w:pBdr>
            <w:spacing w:after="120"/>
            <w:ind w:left="720" w:hanging="720"/>
          </w:pPr>
        </w:pPrChange>
      </w:pPr>
      <w:r w:rsidRPr="002B3CF7">
        <w:rPr>
          <w:rFonts w:ascii="Palatino" w:hAnsi="Palatino"/>
          <w:color w:val="000000" w:themeColor="text1"/>
          <w:sz w:val="22"/>
          <w:rPrChange w:id="14135" w:author="Gerren McHam" w:date="2024-04-30T13:44:00Z">
            <w:rPr>
              <w:rFonts w:ascii="Libre Franklin Medium" w:hAnsi="Libre Franklin Medium"/>
              <w:color w:val="000000"/>
              <w:sz w:val="22"/>
            </w:rPr>
          </w:rPrChange>
        </w:rPr>
        <w:t>Career or postsecondary goals;</w:t>
      </w:r>
    </w:p>
    <w:p w14:paraId="000014CB" w14:textId="77777777" w:rsidR="0033674E" w:rsidRPr="002B3CF7" w:rsidRDefault="00000000" w:rsidP="007A73B0">
      <w:pPr>
        <w:numPr>
          <w:ilvl w:val="0"/>
          <w:numId w:val="56"/>
        </w:numPr>
        <w:pBdr>
          <w:top w:val="nil"/>
          <w:left w:val="nil"/>
          <w:bottom w:val="nil"/>
          <w:right w:val="nil"/>
          <w:between w:val="nil"/>
        </w:pBdr>
        <w:spacing w:after="120"/>
        <w:rPr>
          <w:rFonts w:ascii="Palatino" w:hAnsi="Palatino"/>
          <w:color w:val="000000" w:themeColor="text1"/>
          <w:sz w:val="22"/>
          <w:rPrChange w:id="14136" w:author="Gerren McHam" w:date="2024-04-30T13:44:00Z">
            <w:rPr>
              <w:rFonts w:ascii="Libre Franklin Medium" w:hAnsi="Libre Franklin Medium"/>
              <w:color w:val="000000"/>
              <w:sz w:val="22"/>
            </w:rPr>
          </w:rPrChange>
        </w:rPr>
        <w:pPrChange w:id="14137" w:author="Gerren McHam" w:date="2024-04-30T13:44:00Z">
          <w:pPr>
            <w:numPr>
              <w:numId w:val="113"/>
            </w:numPr>
            <w:pBdr>
              <w:top w:val="nil"/>
              <w:left w:val="nil"/>
              <w:bottom w:val="nil"/>
              <w:right w:val="nil"/>
              <w:between w:val="nil"/>
            </w:pBdr>
            <w:spacing w:after="120"/>
            <w:ind w:left="720" w:hanging="720"/>
          </w:pPr>
        </w:pPrChange>
      </w:pPr>
      <w:r w:rsidRPr="002B3CF7">
        <w:rPr>
          <w:rFonts w:ascii="Palatino" w:hAnsi="Palatino"/>
          <w:color w:val="000000" w:themeColor="text1"/>
          <w:sz w:val="22"/>
          <w:rPrChange w:id="14138" w:author="Gerren McHam" w:date="2024-04-30T13:44:00Z">
            <w:rPr>
              <w:rFonts w:ascii="Libre Franklin Medium" w:hAnsi="Libre Franklin Medium"/>
              <w:color w:val="000000"/>
              <w:sz w:val="22"/>
            </w:rPr>
          </w:rPrChange>
        </w:rPr>
        <w:t>Coursework or program of study related to career and postsecondary goals, which shall include, if relevant, opportunities that the district or school may not directly offer;</w:t>
      </w:r>
    </w:p>
    <w:p w14:paraId="000014CC" w14:textId="77777777" w:rsidR="0033674E" w:rsidRPr="002B3CF7" w:rsidRDefault="00000000" w:rsidP="007A73B0">
      <w:pPr>
        <w:numPr>
          <w:ilvl w:val="0"/>
          <w:numId w:val="56"/>
        </w:numPr>
        <w:pBdr>
          <w:top w:val="nil"/>
          <w:left w:val="nil"/>
          <w:bottom w:val="nil"/>
          <w:right w:val="nil"/>
          <w:between w:val="nil"/>
        </w:pBdr>
        <w:spacing w:after="120"/>
        <w:rPr>
          <w:rFonts w:ascii="Palatino" w:hAnsi="Palatino"/>
          <w:color w:val="000000" w:themeColor="text1"/>
          <w:sz w:val="22"/>
          <w:rPrChange w:id="14139" w:author="Gerren McHam" w:date="2024-04-30T13:44:00Z">
            <w:rPr>
              <w:rFonts w:ascii="Libre Franklin Medium" w:hAnsi="Libre Franklin Medium"/>
              <w:color w:val="000000"/>
              <w:sz w:val="22"/>
            </w:rPr>
          </w:rPrChange>
        </w:rPr>
        <w:pPrChange w:id="14140" w:author="Gerren McHam" w:date="2024-04-30T13:44:00Z">
          <w:pPr>
            <w:numPr>
              <w:numId w:val="113"/>
            </w:numPr>
            <w:pBdr>
              <w:top w:val="nil"/>
              <w:left w:val="nil"/>
              <w:bottom w:val="nil"/>
              <w:right w:val="nil"/>
              <w:between w:val="nil"/>
            </w:pBdr>
            <w:spacing w:after="120"/>
            <w:ind w:left="720" w:hanging="720"/>
          </w:pPr>
        </w:pPrChange>
      </w:pPr>
      <w:r w:rsidRPr="002B3CF7">
        <w:rPr>
          <w:rFonts w:ascii="Palatino" w:hAnsi="Palatino"/>
          <w:color w:val="000000" w:themeColor="text1"/>
          <w:sz w:val="22"/>
          <w:rPrChange w:id="14141" w:author="Gerren McHam" w:date="2024-04-30T13:44:00Z">
            <w:rPr>
              <w:rFonts w:ascii="Libre Franklin Medium" w:hAnsi="Libre Franklin Medium"/>
              <w:color w:val="000000"/>
              <w:sz w:val="22"/>
            </w:rPr>
          </w:rPrChange>
        </w:rPr>
        <w:t>Grade-appropriate and career-related experiences, as outlined in the grade-level expectations of the Missouri comprehensive guidance program; and</w:t>
      </w:r>
    </w:p>
    <w:p w14:paraId="000014CD" w14:textId="77777777" w:rsidR="0033674E" w:rsidRPr="002B3CF7" w:rsidRDefault="00000000" w:rsidP="007A73B0">
      <w:pPr>
        <w:numPr>
          <w:ilvl w:val="0"/>
          <w:numId w:val="56"/>
        </w:numPr>
        <w:pBdr>
          <w:top w:val="nil"/>
          <w:left w:val="nil"/>
          <w:bottom w:val="nil"/>
          <w:right w:val="nil"/>
          <w:between w:val="nil"/>
        </w:pBdr>
        <w:spacing w:after="120"/>
        <w:rPr>
          <w:rFonts w:ascii="Palatino" w:hAnsi="Palatino"/>
          <w:color w:val="000000" w:themeColor="text1"/>
          <w:sz w:val="22"/>
          <w:rPrChange w:id="14142" w:author="Gerren McHam" w:date="2024-04-30T13:44:00Z">
            <w:rPr>
              <w:rFonts w:ascii="Libre Franklin Medium" w:hAnsi="Libre Franklin Medium"/>
              <w:color w:val="000000"/>
              <w:sz w:val="22"/>
            </w:rPr>
          </w:rPrChange>
        </w:rPr>
        <w:pPrChange w:id="14143" w:author="Gerren McHam" w:date="2024-04-30T13:44:00Z">
          <w:pPr>
            <w:numPr>
              <w:numId w:val="113"/>
            </w:numPr>
            <w:pBdr>
              <w:top w:val="nil"/>
              <w:left w:val="nil"/>
              <w:bottom w:val="nil"/>
              <w:right w:val="nil"/>
              <w:between w:val="nil"/>
            </w:pBdr>
            <w:spacing w:after="120"/>
            <w:ind w:left="720" w:hanging="720"/>
          </w:pPr>
        </w:pPrChange>
      </w:pPr>
      <w:r w:rsidRPr="002B3CF7">
        <w:rPr>
          <w:rFonts w:ascii="Palatino" w:hAnsi="Palatino"/>
          <w:color w:val="000000" w:themeColor="text1"/>
          <w:sz w:val="22"/>
          <w:rPrChange w:id="14144" w:author="Gerren McHam" w:date="2024-04-30T13:44:00Z">
            <w:rPr>
              <w:rFonts w:ascii="Libre Franklin Medium" w:hAnsi="Libre Franklin Medium"/>
              <w:color w:val="000000"/>
              <w:sz w:val="22"/>
            </w:rPr>
          </w:rPrChange>
        </w:rPr>
        <w:t>Student assessments, interest inventories, or academic results needed to develop, review, and revise the personal plan of study, which shall include, if relevant, assessments, inventories, or academic results that the school district or charter school may not offer.</w:t>
      </w:r>
    </w:p>
    <w:p w14:paraId="000014CE" w14:textId="77777777" w:rsidR="0033674E" w:rsidRPr="002B3CF7" w:rsidRDefault="00000000">
      <w:pPr>
        <w:keepNext/>
        <w:pBdr>
          <w:top w:val="nil"/>
          <w:left w:val="nil"/>
          <w:bottom w:val="nil"/>
          <w:right w:val="nil"/>
          <w:between w:val="nil"/>
        </w:pBdr>
        <w:spacing w:before="240" w:after="240"/>
        <w:rPr>
          <w:rFonts w:ascii="Palatino" w:hAnsi="Palatino"/>
          <w:color w:val="000000" w:themeColor="text1"/>
          <w:sz w:val="22"/>
          <w:rPrChange w:id="14145" w:author="Gerren McHam" w:date="2024-04-30T13:44:00Z">
            <w:rPr>
              <w:rFonts w:ascii="Libre Franklin Medium" w:hAnsi="Libre Franklin Medium"/>
              <w:color w:val="000000"/>
              <w:sz w:val="22"/>
            </w:rPr>
          </w:rPrChange>
        </w:rPr>
      </w:pPr>
      <w:r w:rsidRPr="002B3CF7">
        <w:rPr>
          <w:rFonts w:ascii="Palatino" w:hAnsi="Palatino"/>
          <w:color w:val="000000" w:themeColor="text1"/>
          <w:sz w:val="22"/>
          <w:rPrChange w:id="14146" w:author="Gerren McHam" w:date="2024-04-30T13:44:00Z">
            <w:rPr>
              <w:rFonts w:ascii="Libre Franklin Medium" w:hAnsi="Libre Franklin Medium"/>
              <w:color w:val="000000"/>
              <w:sz w:val="22"/>
            </w:rPr>
          </w:rPrChange>
        </w:rPr>
        <w:t>Section 2. Waiver for Students with IEPs</w:t>
      </w:r>
    </w:p>
    <w:p w14:paraId="000014CF" w14:textId="77777777" w:rsidR="0033674E" w:rsidRPr="002B3CF7" w:rsidRDefault="00000000">
      <w:pPr>
        <w:pBdr>
          <w:top w:val="nil"/>
          <w:left w:val="nil"/>
          <w:bottom w:val="nil"/>
          <w:right w:val="nil"/>
          <w:between w:val="nil"/>
        </w:pBdr>
        <w:spacing w:before="280"/>
        <w:rPr>
          <w:ins w:id="14147" w:author="Gerren McHam" w:date="2024-04-30T13:44:00Z"/>
          <w:rFonts w:ascii="Palatino" w:hAnsi="Palatino"/>
          <w:color w:val="000000" w:themeColor="text1"/>
          <w:sz w:val="22"/>
          <w:szCs w:val="22"/>
        </w:rPr>
      </w:pPr>
      <w:r w:rsidRPr="002B3CF7">
        <w:rPr>
          <w:rFonts w:ascii="Palatino" w:hAnsi="Palatino"/>
          <w:color w:val="000000" w:themeColor="text1"/>
          <w:sz w:val="22"/>
          <w:rPrChange w:id="14148" w:author="Gerren McHam" w:date="2024-04-30T13:44:00Z">
            <w:rPr>
              <w:rFonts w:ascii="Libre Franklin Medium" w:hAnsi="Libre Franklin Medium"/>
              <w:color w:val="000000"/>
              <w:sz w:val="22"/>
            </w:rPr>
          </w:rPrChange>
        </w:rPr>
        <w:t>Section 2.1. The school shall waive the requirements of this Policy for any student with a disability if recommended by the student’s IEP committee.</w:t>
      </w:r>
    </w:p>
    <w:p w14:paraId="68773506" w14:textId="77777777" w:rsidR="00593786" w:rsidRPr="002B3CF7" w:rsidRDefault="00593786" w:rsidP="00593786">
      <w:pPr>
        <w:rPr>
          <w:ins w:id="14149" w:author="Gerren McHam" w:date="2024-04-30T13:44:00Z"/>
          <w:rFonts w:ascii="Palatino" w:hAnsi="Palatino"/>
          <w:sz w:val="22"/>
          <w:szCs w:val="22"/>
        </w:rPr>
      </w:pPr>
    </w:p>
    <w:p w14:paraId="0ECCB165" w14:textId="77777777" w:rsidR="00593786" w:rsidRPr="002B3CF7" w:rsidRDefault="00593786" w:rsidP="00593786">
      <w:pPr>
        <w:rPr>
          <w:ins w:id="14150" w:author="Gerren McHam" w:date="2024-04-30T13:44:00Z"/>
          <w:rFonts w:ascii="Palatino" w:hAnsi="Palatino"/>
          <w:sz w:val="22"/>
          <w:szCs w:val="22"/>
        </w:rPr>
      </w:pPr>
    </w:p>
    <w:p w14:paraId="614CA652" w14:textId="77777777" w:rsidR="00593786" w:rsidRPr="002B3CF7" w:rsidRDefault="00593786" w:rsidP="00593786">
      <w:pPr>
        <w:rPr>
          <w:ins w:id="14151" w:author="Gerren McHam" w:date="2024-04-30T13:44:00Z"/>
          <w:rFonts w:ascii="Palatino" w:hAnsi="Palatino"/>
          <w:sz w:val="22"/>
          <w:szCs w:val="22"/>
        </w:rPr>
      </w:pPr>
    </w:p>
    <w:p w14:paraId="04156096" w14:textId="77777777" w:rsidR="00593786" w:rsidRPr="002B3CF7" w:rsidRDefault="00593786" w:rsidP="00593786">
      <w:pPr>
        <w:rPr>
          <w:ins w:id="14152" w:author="Gerren McHam" w:date="2024-04-30T13:44:00Z"/>
          <w:rFonts w:ascii="Palatino" w:hAnsi="Palatino"/>
          <w:sz w:val="22"/>
          <w:szCs w:val="22"/>
        </w:rPr>
      </w:pPr>
    </w:p>
    <w:p w14:paraId="4D49C984" w14:textId="77777777" w:rsidR="00593786" w:rsidRPr="002B3CF7" w:rsidRDefault="00593786" w:rsidP="00593786">
      <w:pPr>
        <w:rPr>
          <w:ins w:id="14153" w:author="Gerren McHam" w:date="2024-04-30T13:44:00Z"/>
          <w:rFonts w:ascii="Palatino" w:hAnsi="Palatino"/>
          <w:sz w:val="22"/>
          <w:szCs w:val="22"/>
        </w:rPr>
      </w:pPr>
    </w:p>
    <w:p w14:paraId="6B318315" w14:textId="77777777" w:rsidR="00593786" w:rsidRPr="002B3CF7" w:rsidRDefault="00593786" w:rsidP="00593786">
      <w:pPr>
        <w:rPr>
          <w:ins w:id="14154" w:author="Gerren McHam" w:date="2024-04-30T13:44:00Z"/>
          <w:rFonts w:ascii="Palatino" w:hAnsi="Palatino"/>
          <w:sz w:val="22"/>
          <w:szCs w:val="22"/>
        </w:rPr>
      </w:pPr>
    </w:p>
    <w:p w14:paraId="4816C075" w14:textId="77777777" w:rsidR="00593786" w:rsidRPr="002B3CF7" w:rsidRDefault="00593786" w:rsidP="00593786">
      <w:pPr>
        <w:rPr>
          <w:ins w:id="14155" w:author="Gerren McHam" w:date="2024-04-30T13:44:00Z"/>
          <w:rFonts w:ascii="Palatino" w:hAnsi="Palatino"/>
          <w:sz w:val="22"/>
          <w:szCs w:val="22"/>
        </w:rPr>
      </w:pPr>
    </w:p>
    <w:p w14:paraId="1FC79F10" w14:textId="77777777" w:rsidR="00593786" w:rsidRPr="002B3CF7" w:rsidRDefault="00593786" w:rsidP="00593786">
      <w:pPr>
        <w:rPr>
          <w:ins w:id="14156" w:author="Gerren McHam" w:date="2024-04-30T13:44:00Z"/>
          <w:rFonts w:ascii="Palatino" w:hAnsi="Palatino"/>
          <w:sz w:val="22"/>
          <w:szCs w:val="22"/>
        </w:rPr>
      </w:pPr>
    </w:p>
    <w:p w14:paraId="23D5E422" w14:textId="77777777" w:rsidR="00593786" w:rsidRPr="002B3CF7" w:rsidRDefault="00593786" w:rsidP="00593786">
      <w:pPr>
        <w:rPr>
          <w:ins w:id="14157" w:author="Gerren McHam" w:date="2024-04-30T13:44:00Z"/>
          <w:rFonts w:ascii="Palatino" w:hAnsi="Palatino"/>
          <w:sz w:val="22"/>
          <w:szCs w:val="22"/>
        </w:rPr>
      </w:pPr>
    </w:p>
    <w:p w14:paraId="3F0622CC" w14:textId="77777777" w:rsidR="00593786" w:rsidRPr="002B3CF7" w:rsidRDefault="00593786" w:rsidP="00593786">
      <w:pPr>
        <w:rPr>
          <w:ins w:id="14158" w:author="Gerren McHam" w:date="2024-04-30T13:44:00Z"/>
          <w:rFonts w:ascii="Palatino" w:hAnsi="Palatino"/>
          <w:sz w:val="22"/>
          <w:szCs w:val="22"/>
        </w:rPr>
      </w:pPr>
    </w:p>
    <w:p w14:paraId="4C9E6EA1" w14:textId="77777777" w:rsidR="00593786" w:rsidRPr="002B3CF7" w:rsidRDefault="00593786" w:rsidP="00593786">
      <w:pPr>
        <w:rPr>
          <w:ins w:id="14159" w:author="Gerren McHam" w:date="2024-04-30T13:44:00Z"/>
          <w:rFonts w:ascii="Palatino" w:hAnsi="Palatino"/>
          <w:sz w:val="22"/>
          <w:szCs w:val="22"/>
        </w:rPr>
      </w:pPr>
    </w:p>
    <w:p w14:paraId="2874DEB6" w14:textId="77777777" w:rsidR="00593786" w:rsidRPr="002B3CF7" w:rsidRDefault="00593786" w:rsidP="00593786">
      <w:pPr>
        <w:rPr>
          <w:ins w:id="14160" w:author="Gerren McHam" w:date="2024-04-30T13:44:00Z"/>
          <w:rFonts w:ascii="Palatino" w:hAnsi="Palatino"/>
          <w:sz w:val="22"/>
          <w:szCs w:val="22"/>
        </w:rPr>
      </w:pPr>
    </w:p>
    <w:p w14:paraId="1A0A250F" w14:textId="77777777" w:rsidR="00593786" w:rsidRPr="002B3CF7" w:rsidRDefault="00593786" w:rsidP="00593786">
      <w:pPr>
        <w:rPr>
          <w:ins w:id="14161" w:author="Gerren McHam" w:date="2024-04-30T13:44:00Z"/>
          <w:rFonts w:ascii="Palatino" w:hAnsi="Palatino"/>
          <w:color w:val="000000" w:themeColor="text1"/>
          <w:sz w:val="22"/>
          <w:szCs w:val="22"/>
        </w:rPr>
      </w:pPr>
    </w:p>
    <w:p w14:paraId="345BEF8B" w14:textId="77777777" w:rsidR="00593786" w:rsidRPr="002B3CF7" w:rsidRDefault="00593786" w:rsidP="00593786">
      <w:pPr>
        <w:rPr>
          <w:ins w:id="14162" w:author="Gerren McHam" w:date="2024-04-30T13:44:00Z"/>
          <w:rFonts w:ascii="Palatino" w:hAnsi="Palatino"/>
          <w:color w:val="000000" w:themeColor="text1"/>
          <w:sz w:val="22"/>
          <w:szCs w:val="22"/>
        </w:rPr>
      </w:pPr>
    </w:p>
    <w:p w14:paraId="4122250E" w14:textId="77777777" w:rsidR="00593786" w:rsidRPr="002B3CF7" w:rsidRDefault="00593786" w:rsidP="00593786">
      <w:pPr>
        <w:rPr>
          <w:ins w:id="14163" w:author="Gerren McHam" w:date="2024-04-30T13:44:00Z"/>
          <w:rFonts w:ascii="Palatino" w:hAnsi="Palatino"/>
          <w:sz w:val="22"/>
          <w:szCs w:val="22"/>
        </w:rPr>
      </w:pPr>
    </w:p>
    <w:p w14:paraId="1B039446" w14:textId="77777777" w:rsidR="00593786" w:rsidRPr="002B3CF7" w:rsidRDefault="00593786" w:rsidP="00593786">
      <w:pPr>
        <w:rPr>
          <w:ins w:id="14164" w:author="Gerren McHam" w:date="2024-04-30T13:44:00Z"/>
          <w:rFonts w:ascii="Palatino" w:hAnsi="Palatino"/>
          <w:sz w:val="22"/>
          <w:szCs w:val="22"/>
        </w:rPr>
      </w:pPr>
    </w:p>
    <w:p w14:paraId="2B112B78" w14:textId="77777777" w:rsidR="00593786" w:rsidRPr="002B3CF7" w:rsidRDefault="00593786" w:rsidP="00593786">
      <w:pPr>
        <w:rPr>
          <w:ins w:id="14165" w:author="Gerren McHam" w:date="2024-04-30T13:44:00Z"/>
          <w:rFonts w:ascii="Palatino" w:hAnsi="Palatino"/>
          <w:sz w:val="22"/>
          <w:szCs w:val="22"/>
        </w:rPr>
      </w:pPr>
    </w:p>
    <w:p w14:paraId="1AE95AD8" w14:textId="77777777" w:rsidR="00593786" w:rsidRPr="002B3CF7" w:rsidRDefault="00593786" w:rsidP="00593786">
      <w:pPr>
        <w:rPr>
          <w:ins w:id="14166" w:author="Gerren McHam" w:date="2024-04-30T13:44:00Z"/>
          <w:rFonts w:ascii="Palatino" w:hAnsi="Palatino"/>
          <w:sz w:val="22"/>
          <w:szCs w:val="22"/>
        </w:rPr>
      </w:pPr>
    </w:p>
    <w:p w14:paraId="3BC5554F" w14:textId="77777777" w:rsidR="00593786" w:rsidRPr="002B3CF7" w:rsidRDefault="00593786" w:rsidP="00593786">
      <w:pPr>
        <w:rPr>
          <w:ins w:id="14167" w:author="Gerren McHam" w:date="2024-04-30T13:44:00Z"/>
          <w:rFonts w:ascii="Palatino" w:hAnsi="Palatino"/>
          <w:sz w:val="22"/>
          <w:szCs w:val="22"/>
        </w:rPr>
      </w:pPr>
    </w:p>
    <w:p w14:paraId="23EA83D4" w14:textId="77777777" w:rsidR="00593786" w:rsidRPr="002B3CF7" w:rsidRDefault="00593786" w:rsidP="00593786">
      <w:pPr>
        <w:rPr>
          <w:ins w:id="14168" w:author="Gerren McHam" w:date="2024-04-30T13:44:00Z"/>
          <w:rFonts w:ascii="Palatino" w:hAnsi="Palatino"/>
          <w:sz w:val="22"/>
          <w:szCs w:val="22"/>
        </w:rPr>
      </w:pPr>
    </w:p>
    <w:p w14:paraId="27901F34" w14:textId="77777777" w:rsidR="00593786" w:rsidRPr="002B3CF7" w:rsidRDefault="00593786" w:rsidP="00593786">
      <w:pPr>
        <w:rPr>
          <w:ins w:id="14169" w:author="Gerren McHam" w:date="2024-04-30T13:44:00Z"/>
          <w:rFonts w:ascii="Palatino" w:hAnsi="Palatino"/>
          <w:sz w:val="22"/>
          <w:szCs w:val="22"/>
        </w:rPr>
      </w:pPr>
    </w:p>
    <w:p w14:paraId="19E3846B" w14:textId="77777777" w:rsidR="00593786" w:rsidRPr="002B3CF7" w:rsidRDefault="00593786" w:rsidP="00593786">
      <w:pPr>
        <w:rPr>
          <w:ins w:id="14170" w:author="Gerren McHam" w:date="2024-04-30T13:44:00Z"/>
          <w:rFonts w:ascii="Palatino" w:hAnsi="Palatino"/>
          <w:sz w:val="22"/>
          <w:szCs w:val="22"/>
        </w:rPr>
      </w:pPr>
    </w:p>
    <w:p w14:paraId="035D776B" w14:textId="77777777" w:rsidR="00593786" w:rsidRPr="002B3CF7" w:rsidRDefault="00593786" w:rsidP="00593786">
      <w:pPr>
        <w:rPr>
          <w:ins w:id="14171" w:author="Gerren McHam" w:date="2024-04-30T13:44:00Z"/>
          <w:rFonts w:ascii="Palatino" w:hAnsi="Palatino"/>
          <w:sz w:val="22"/>
          <w:szCs w:val="22"/>
        </w:rPr>
      </w:pPr>
    </w:p>
    <w:p w14:paraId="26372870" w14:textId="77777777" w:rsidR="00593786" w:rsidRPr="002B3CF7" w:rsidRDefault="00593786" w:rsidP="00593786">
      <w:pPr>
        <w:rPr>
          <w:ins w:id="14172" w:author="Gerren McHam" w:date="2024-04-30T13:44:00Z"/>
          <w:rFonts w:ascii="Palatino" w:hAnsi="Palatino"/>
          <w:sz w:val="22"/>
          <w:szCs w:val="22"/>
        </w:rPr>
      </w:pPr>
    </w:p>
    <w:p w14:paraId="69E76FD2" w14:textId="77777777" w:rsidR="00593786" w:rsidRPr="002B3CF7" w:rsidRDefault="00593786" w:rsidP="00593786">
      <w:pPr>
        <w:rPr>
          <w:ins w:id="14173" w:author="Gerren McHam" w:date="2024-04-30T13:44:00Z"/>
          <w:rFonts w:ascii="Palatino" w:hAnsi="Palatino"/>
          <w:sz w:val="22"/>
          <w:szCs w:val="22"/>
        </w:rPr>
      </w:pPr>
    </w:p>
    <w:p w14:paraId="65CF5454" w14:textId="77777777" w:rsidR="00593786" w:rsidRPr="002B3CF7" w:rsidRDefault="00593786" w:rsidP="00593786">
      <w:pPr>
        <w:rPr>
          <w:ins w:id="14174" w:author="Gerren McHam" w:date="2024-04-30T13:44:00Z"/>
          <w:rFonts w:ascii="Palatino" w:hAnsi="Palatino"/>
          <w:sz w:val="22"/>
          <w:szCs w:val="22"/>
        </w:rPr>
      </w:pPr>
    </w:p>
    <w:p w14:paraId="67888FEF" w14:textId="77777777" w:rsidR="00593786" w:rsidRPr="002B3CF7" w:rsidRDefault="00593786" w:rsidP="00593786">
      <w:pPr>
        <w:rPr>
          <w:ins w:id="14175" w:author="Gerren McHam" w:date="2024-04-30T13:44:00Z"/>
          <w:rFonts w:ascii="Palatino" w:hAnsi="Palatino"/>
          <w:sz w:val="22"/>
          <w:szCs w:val="22"/>
        </w:rPr>
      </w:pPr>
    </w:p>
    <w:p w14:paraId="05C9672B" w14:textId="77777777" w:rsidR="00593786" w:rsidRPr="002B3CF7" w:rsidRDefault="00593786" w:rsidP="00593786">
      <w:pPr>
        <w:rPr>
          <w:ins w:id="14176" w:author="Gerren McHam" w:date="2024-04-30T13:44:00Z"/>
          <w:rFonts w:ascii="Palatino" w:hAnsi="Palatino"/>
          <w:sz w:val="22"/>
          <w:szCs w:val="22"/>
        </w:rPr>
      </w:pPr>
    </w:p>
    <w:p w14:paraId="5FEEC6E3" w14:textId="77777777" w:rsidR="00593786" w:rsidRPr="002B3CF7" w:rsidRDefault="00593786" w:rsidP="00593786">
      <w:pPr>
        <w:rPr>
          <w:ins w:id="14177" w:author="Gerren McHam" w:date="2024-04-30T13:44:00Z"/>
          <w:rFonts w:ascii="Palatino" w:hAnsi="Palatino"/>
          <w:sz w:val="22"/>
          <w:szCs w:val="22"/>
        </w:rPr>
      </w:pPr>
    </w:p>
    <w:p w14:paraId="47A03CA4" w14:textId="77777777" w:rsidR="00593786" w:rsidRPr="002B3CF7" w:rsidRDefault="00593786" w:rsidP="00593786">
      <w:pPr>
        <w:rPr>
          <w:ins w:id="14178" w:author="Gerren McHam" w:date="2024-04-30T13:44:00Z"/>
          <w:rFonts w:ascii="Palatino" w:hAnsi="Palatino"/>
          <w:sz w:val="22"/>
          <w:szCs w:val="22"/>
        </w:rPr>
      </w:pPr>
    </w:p>
    <w:p w14:paraId="5490FD70" w14:textId="77777777" w:rsidR="00593786" w:rsidRPr="002B3CF7" w:rsidRDefault="00593786" w:rsidP="00593786">
      <w:pPr>
        <w:rPr>
          <w:moveTo w:id="14179" w:author="Gerren McHam" w:date="2024-04-30T13:44:00Z"/>
          <w:rFonts w:ascii="Palatino" w:hAnsi="Palatino"/>
          <w:sz w:val="22"/>
          <w:rPrChange w:id="14180" w:author="Gerren McHam" w:date="2024-04-30T13:44:00Z">
            <w:rPr>
              <w:moveTo w:id="14181" w:author="Gerren McHam" w:date="2024-04-30T13:44:00Z"/>
              <w:rFonts w:ascii="Libre Franklin" w:hAnsi="Libre Franklin"/>
              <w:sz w:val="22"/>
            </w:rPr>
          </w:rPrChange>
        </w:rPr>
        <w:pPrChange w:id="14182" w:author="Gerren McHam" w:date="2024-04-30T13:44:00Z">
          <w:pPr>
            <w:pBdr>
              <w:top w:val="none" w:sz="0" w:space="0" w:color="000000"/>
              <w:left w:val="none" w:sz="0" w:space="0" w:color="000000"/>
              <w:bottom w:val="none" w:sz="0" w:space="0" w:color="000000"/>
              <w:right w:val="none" w:sz="0" w:space="0" w:color="000000"/>
              <w:between w:val="none" w:sz="0" w:space="0" w:color="000000"/>
            </w:pBdr>
            <w:spacing w:before="220" w:after="220" w:line="276" w:lineRule="auto"/>
            <w:jc w:val="both"/>
          </w:pPr>
        </w:pPrChange>
      </w:pPr>
      <w:moveToRangeStart w:id="14183" w:author="Gerren McHam" w:date="2024-04-30T13:44:00Z" w:name="move165377122"/>
    </w:p>
    <w:p w14:paraId="0E45CF15" w14:textId="25A6867C" w:rsidR="00593786" w:rsidRPr="002B3CF7" w:rsidRDefault="00593786" w:rsidP="00593786">
      <w:pPr>
        <w:pStyle w:val="Heading1"/>
        <w:rPr>
          <w:ins w:id="14184" w:author="Gerren McHam" w:date="2024-04-30T13:44:00Z"/>
          <w:rFonts w:ascii="Palatino" w:hAnsi="Palatino"/>
          <w:color w:val="000000" w:themeColor="text1"/>
          <w:sz w:val="22"/>
          <w:szCs w:val="22"/>
        </w:rPr>
      </w:pPr>
      <w:bookmarkStart w:id="14185" w:name="_Toc162617814"/>
      <w:moveTo w:id="14186" w:author="Gerren McHam" w:date="2024-04-30T13:44:00Z">
        <w:r w:rsidRPr="002B3CF7">
          <w:rPr>
            <w:rFonts w:ascii="Palatino" w:hAnsi="Palatino"/>
            <w:color w:val="000000" w:themeColor="text1"/>
            <w:sz w:val="22"/>
            <w:rPrChange w:id="14187" w:author="Gerren McHam" w:date="2024-04-30T13:44:00Z">
              <w:rPr>
                <w:rFonts w:ascii="Libre Franklin" w:hAnsi="Libre Franklin"/>
                <w:sz w:val="22"/>
              </w:rPr>
            </w:rPrChange>
          </w:rPr>
          <w:t xml:space="preserve">SECTION </w:t>
        </w:r>
      </w:moveTo>
      <w:moveToRangeEnd w:id="14183"/>
      <w:ins w:id="14188" w:author="Gerren McHam" w:date="2024-04-30T13:44:00Z">
        <w:r w:rsidRPr="002B3CF7">
          <w:rPr>
            <w:rFonts w:ascii="Palatino" w:hAnsi="Palatino"/>
            <w:color w:val="000000" w:themeColor="text1"/>
            <w:sz w:val="22"/>
            <w:szCs w:val="22"/>
          </w:rPr>
          <w:t>6: CLOSURE</w:t>
        </w:r>
        <w:bookmarkEnd w:id="14185"/>
      </w:ins>
    </w:p>
    <w:p w14:paraId="4B1B36B4" w14:textId="77777777" w:rsidR="00593786" w:rsidRPr="002B3CF7" w:rsidRDefault="00593786" w:rsidP="00593786">
      <w:pPr>
        <w:rPr>
          <w:ins w:id="14189" w:author="Gerren McHam" w:date="2024-04-30T13:44:00Z"/>
        </w:rPr>
      </w:pPr>
    </w:p>
    <w:p w14:paraId="3E03349C" w14:textId="77777777" w:rsidR="00593786" w:rsidRPr="002B3CF7" w:rsidRDefault="00593786" w:rsidP="00593786">
      <w:pPr>
        <w:rPr>
          <w:ins w:id="14190" w:author="Gerren McHam" w:date="2024-04-30T13:44:00Z"/>
        </w:rPr>
      </w:pPr>
    </w:p>
    <w:p w14:paraId="32C48E24" w14:textId="77777777" w:rsidR="00593786" w:rsidRPr="002B3CF7" w:rsidRDefault="00593786" w:rsidP="00593786">
      <w:pPr>
        <w:rPr>
          <w:ins w:id="14191" w:author="Gerren McHam" w:date="2024-04-30T13:44:00Z"/>
        </w:rPr>
      </w:pPr>
    </w:p>
    <w:p w14:paraId="0FBE1D9A" w14:textId="77777777" w:rsidR="00593786" w:rsidRPr="002B3CF7" w:rsidRDefault="00593786" w:rsidP="00593786">
      <w:pPr>
        <w:rPr>
          <w:ins w:id="14192" w:author="Gerren McHam" w:date="2024-04-30T13:44:00Z"/>
        </w:rPr>
      </w:pPr>
    </w:p>
    <w:p w14:paraId="1FD2E23D" w14:textId="77777777" w:rsidR="00593786" w:rsidRPr="002B3CF7" w:rsidRDefault="00593786" w:rsidP="00593786">
      <w:pPr>
        <w:rPr>
          <w:ins w:id="14193" w:author="Gerren McHam" w:date="2024-04-30T13:44:00Z"/>
        </w:rPr>
      </w:pPr>
    </w:p>
    <w:p w14:paraId="7D9F3289" w14:textId="77777777" w:rsidR="00593786" w:rsidRPr="002B3CF7" w:rsidRDefault="00593786" w:rsidP="00593786">
      <w:pPr>
        <w:rPr>
          <w:ins w:id="14194" w:author="Gerren McHam" w:date="2024-04-30T13:44:00Z"/>
        </w:rPr>
      </w:pPr>
    </w:p>
    <w:p w14:paraId="67F0B399" w14:textId="77777777" w:rsidR="00593786" w:rsidRPr="002B3CF7" w:rsidRDefault="00593786" w:rsidP="00593786">
      <w:pPr>
        <w:rPr>
          <w:ins w:id="14195" w:author="Gerren McHam" w:date="2024-04-30T13:44:00Z"/>
        </w:rPr>
      </w:pPr>
    </w:p>
    <w:p w14:paraId="28840076" w14:textId="77777777" w:rsidR="00593786" w:rsidRPr="002B3CF7" w:rsidRDefault="00593786" w:rsidP="00593786">
      <w:pPr>
        <w:rPr>
          <w:ins w:id="14196" w:author="Gerren McHam" w:date="2024-04-30T13:44:00Z"/>
        </w:rPr>
      </w:pPr>
    </w:p>
    <w:p w14:paraId="3FB78913" w14:textId="77777777" w:rsidR="00593786" w:rsidRPr="002B3CF7" w:rsidRDefault="00593786" w:rsidP="00593786">
      <w:pPr>
        <w:rPr>
          <w:ins w:id="14197" w:author="Gerren McHam" w:date="2024-04-30T13:44:00Z"/>
        </w:rPr>
      </w:pPr>
    </w:p>
    <w:p w14:paraId="0277467A" w14:textId="77777777" w:rsidR="00593786" w:rsidRPr="002B3CF7" w:rsidRDefault="00593786" w:rsidP="00593786">
      <w:pPr>
        <w:rPr>
          <w:ins w:id="14198" w:author="Gerren McHam" w:date="2024-04-30T13:44:00Z"/>
        </w:rPr>
      </w:pPr>
    </w:p>
    <w:p w14:paraId="44E62119" w14:textId="77777777" w:rsidR="00593786" w:rsidRPr="002B3CF7" w:rsidRDefault="00593786" w:rsidP="00593786">
      <w:pPr>
        <w:rPr>
          <w:ins w:id="14199" w:author="Gerren McHam" w:date="2024-04-30T13:44:00Z"/>
        </w:rPr>
      </w:pPr>
    </w:p>
    <w:p w14:paraId="03953EC4" w14:textId="77777777" w:rsidR="00593786" w:rsidRPr="002B3CF7" w:rsidRDefault="00593786" w:rsidP="00593786">
      <w:pPr>
        <w:rPr>
          <w:ins w:id="14200" w:author="Gerren McHam" w:date="2024-04-30T13:44:00Z"/>
        </w:rPr>
      </w:pPr>
    </w:p>
    <w:p w14:paraId="788DC2B3" w14:textId="77777777" w:rsidR="00593786" w:rsidRPr="002B3CF7" w:rsidRDefault="00593786" w:rsidP="00593786">
      <w:pPr>
        <w:rPr>
          <w:ins w:id="14201" w:author="Gerren McHam" w:date="2024-04-30T13:44:00Z"/>
        </w:rPr>
      </w:pPr>
    </w:p>
    <w:p w14:paraId="6E610DDF" w14:textId="77777777" w:rsidR="00593786" w:rsidRPr="002B3CF7" w:rsidRDefault="00593786" w:rsidP="00593786">
      <w:pPr>
        <w:rPr>
          <w:ins w:id="14202" w:author="Gerren McHam" w:date="2024-04-30T13:44:00Z"/>
        </w:rPr>
      </w:pPr>
    </w:p>
    <w:p w14:paraId="6147333F" w14:textId="77777777" w:rsidR="00593786" w:rsidRPr="002B3CF7" w:rsidRDefault="00593786" w:rsidP="00593786">
      <w:pPr>
        <w:rPr>
          <w:ins w:id="14203" w:author="Gerren McHam" w:date="2024-04-30T13:44:00Z"/>
        </w:rPr>
      </w:pPr>
    </w:p>
    <w:p w14:paraId="4024BA3C" w14:textId="77777777" w:rsidR="00593786" w:rsidRPr="002B3CF7" w:rsidRDefault="00593786" w:rsidP="00593786">
      <w:pPr>
        <w:rPr>
          <w:ins w:id="14204" w:author="Gerren McHam" w:date="2024-04-30T13:44:00Z"/>
        </w:rPr>
      </w:pPr>
    </w:p>
    <w:p w14:paraId="6E2F5A84" w14:textId="77777777" w:rsidR="00593786" w:rsidRPr="002B3CF7" w:rsidRDefault="00593786" w:rsidP="00593786">
      <w:pPr>
        <w:rPr>
          <w:ins w:id="14205" w:author="Gerren McHam" w:date="2024-04-30T13:44:00Z"/>
        </w:rPr>
      </w:pPr>
    </w:p>
    <w:p w14:paraId="7111D04C" w14:textId="77777777" w:rsidR="00593786" w:rsidRPr="002B3CF7" w:rsidRDefault="00593786" w:rsidP="00593786">
      <w:pPr>
        <w:rPr>
          <w:ins w:id="14206" w:author="Gerren McHam" w:date="2024-04-30T13:44:00Z"/>
        </w:rPr>
      </w:pPr>
    </w:p>
    <w:p w14:paraId="2D88B848" w14:textId="77777777" w:rsidR="00593786" w:rsidRPr="002B3CF7" w:rsidRDefault="00593786" w:rsidP="00593786">
      <w:pPr>
        <w:rPr>
          <w:ins w:id="14207" w:author="Gerren McHam" w:date="2024-04-30T13:44:00Z"/>
        </w:rPr>
      </w:pPr>
    </w:p>
    <w:p w14:paraId="6B17EF3B" w14:textId="77777777" w:rsidR="00593786" w:rsidRPr="002B3CF7" w:rsidRDefault="00593786" w:rsidP="00593786">
      <w:pPr>
        <w:rPr>
          <w:ins w:id="14208" w:author="Gerren McHam" w:date="2024-04-30T13:44:00Z"/>
        </w:rPr>
      </w:pPr>
    </w:p>
    <w:p w14:paraId="4172CA04" w14:textId="77777777" w:rsidR="00593786" w:rsidRPr="002B3CF7" w:rsidRDefault="00593786" w:rsidP="00593786">
      <w:pPr>
        <w:rPr>
          <w:ins w:id="14209" w:author="Gerren McHam" w:date="2024-04-30T13:44:00Z"/>
        </w:rPr>
      </w:pPr>
    </w:p>
    <w:p w14:paraId="4486647B" w14:textId="77777777" w:rsidR="00593786" w:rsidRPr="002B3CF7" w:rsidRDefault="00593786" w:rsidP="00593786">
      <w:pPr>
        <w:rPr>
          <w:ins w:id="14210" w:author="Gerren McHam" w:date="2024-04-30T13:44:00Z"/>
        </w:rPr>
      </w:pPr>
    </w:p>
    <w:p w14:paraId="3BEE0DB2" w14:textId="77777777" w:rsidR="00593786" w:rsidRPr="002B3CF7" w:rsidRDefault="00593786" w:rsidP="00593786">
      <w:pPr>
        <w:rPr>
          <w:ins w:id="14211" w:author="Gerren McHam" w:date="2024-04-30T13:44:00Z"/>
        </w:rPr>
      </w:pPr>
    </w:p>
    <w:p w14:paraId="57934184" w14:textId="77777777" w:rsidR="00593786" w:rsidRPr="002B3CF7" w:rsidRDefault="00593786" w:rsidP="00593786">
      <w:pPr>
        <w:rPr>
          <w:ins w:id="14212" w:author="Gerren McHam" w:date="2024-04-30T13:44:00Z"/>
        </w:rPr>
      </w:pPr>
    </w:p>
    <w:p w14:paraId="4869ADB1" w14:textId="77777777" w:rsidR="00593786" w:rsidRPr="002B3CF7" w:rsidRDefault="00593786" w:rsidP="00593786">
      <w:pPr>
        <w:rPr>
          <w:ins w:id="14213" w:author="Gerren McHam" w:date="2024-04-30T13:44:00Z"/>
        </w:rPr>
      </w:pPr>
    </w:p>
    <w:p w14:paraId="42FBAFA1" w14:textId="77777777" w:rsidR="00593786" w:rsidRPr="002B3CF7" w:rsidRDefault="00593786" w:rsidP="00593786">
      <w:pPr>
        <w:rPr>
          <w:ins w:id="14214" w:author="Gerren McHam" w:date="2024-04-30T13:44:00Z"/>
        </w:rPr>
      </w:pPr>
    </w:p>
    <w:p w14:paraId="6EAA1338" w14:textId="77777777" w:rsidR="00593786" w:rsidRPr="002B3CF7" w:rsidRDefault="00593786" w:rsidP="00593786">
      <w:pPr>
        <w:rPr>
          <w:ins w:id="14215" w:author="Gerren McHam" w:date="2024-04-30T13:44:00Z"/>
        </w:rPr>
      </w:pPr>
    </w:p>
    <w:p w14:paraId="3BC87437" w14:textId="77777777" w:rsidR="00593786" w:rsidRPr="002B3CF7" w:rsidRDefault="00593786" w:rsidP="00593786">
      <w:pPr>
        <w:rPr>
          <w:ins w:id="14216" w:author="Gerren McHam" w:date="2024-04-30T13:44:00Z"/>
        </w:rPr>
      </w:pPr>
    </w:p>
    <w:p w14:paraId="0CB41F8F" w14:textId="77777777" w:rsidR="00593786" w:rsidRPr="002B3CF7" w:rsidRDefault="00593786" w:rsidP="00593786">
      <w:pPr>
        <w:rPr>
          <w:ins w:id="14217" w:author="Gerren McHam" w:date="2024-04-30T13:44:00Z"/>
        </w:rPr>
      </w:pPr>
    </w:p>
    <w:p w14:paraId="1F677C5D" w14:textId="77777777" w:rsidR="00593786" w:rsidRPr="002B3CF7" w:rsidRDefault="00593786" w:rsidP="00593786">
      <w:pPr>
        <w:rPr>
          <w:ins w:id="14218" w:author="Gerren McHam" w:date="2024-04-30T13:44:00Z"/>
        </w:rPr>
      </w:pPr>
    </w:p>
    <w:p w14:paraId="4B85B575" w14:textId="77777777" w:rsidR="00593786" w:rsidRPr="002B3CF7" w:rsidRDefault="00593786" w:rsidP="00593786">
      <w:pPr>
        <w:spacing w:after="231" w:line="249" w:lineRule="auto"/>
        <w:jc w:val="both"/>
        <w:rPr>
          <w:ins w:id="14219" w:author="Gerren McHam" w:date="2024-04-30T13:44:00Z"/>
          <w:rFonts w:ascii="Palatino" w:hAnsi="Palatino"/>
          <w:sz w:val="22"/>
          <w:szCs w:val="22"/>
        </w:rPr>
      </w:pPr>
    </w:p>
    <w:p w14:paraId="1F3AE449" w14:textId="7CB808ED" w:rsidR="00341B39" w:rsidRPr="002B3CF7" w:rsidRDefault="00341B39" w:rsidP="00593786">
      <w:pPr>
        <w:pStyle w:val="Heading2"/>
        <w:numPr>
          <w:ilvl w:val="0"/>
          <w:numId w:val="36"/>
        </w:numPr>
        <w:rPr>
          <w:ins w:id="14220" w:author="Gerren McHam" w:date="2024-04-30T13:44:00Z"/>
          <w:color w:val="000000" w:themeColor="text1"/>
          <w:sz w:val="22"/>
          <w:szCs w:val="22"/>
        </w:rPr>
      </w:pPr>
      <w:bookmarkStart w:id="14221" w:name="_Toc162617815"/>
      <w:ins w:id="14222" w:author="Gerren McHam" w:date="2024-04-30T13:44:00Z">
        <w:r w:rsidRPr="002B3CF7">
          <w:rPr>
            <w:color w:val="000000" w:themeColor="text1"/>
            <w:sz w:val="22"/>
            <w:szCs w:val="22"/>
          </w:rPr>
          <w:lastRenderedPageBreak/>
          <w:t>Closure Reserve Funds</w:t>
        </w:r>
        <w:bookmarkEnd w:id="14221"/>
      </w:ins>
    </w:p>
    <w:p w14:paraId="68204DD3" w14:textId="13A4186D" w:rsidR="00341B39" w:rsidRPr="002B3CF7" w:rsidRDefault="00341B39" w:rsidP="00341B39">
      <w:pPr>
        <w:rPr>
          <w:ins w:id="14223" w:author="Gerren McHam" w:date="2024-04-30T13:44:00Z"/>
          <w:rFonts w:ascii="Palatino" w:hAnsi="Palatino"/>
          <w:color w:val="000000" w:themeColor="text1"/>
          <w:sz w:val="22"/>
          <w:szCs w:val="22"/>
        </w:rPr>
      </w:pPr>
      <w:ins w:id="14224" w:author="Gerren McHam" w:date="2024-04-30T13:44:00Z">
        <w:r w:rsidRPr="002B3CF7">
          <w:rPr>
            <w:rFonts w:ascii="Palatino" w:hAnsi="Palatino"/>
            <w:color w:val="000000" w:themeColor="text1"/>
            <w:sz w:val="22"/>
            <w:szCs w:val="22"/>
          </w:rPr>
          <w:t>Section 1. Reserve Funds Allocation</w:t>
        </w:r>
      </w:ins>
    </w:p>
    <w:p w14:paraId="3A568340" w14:textId="77777777" w:rsidR="00341B39" w:rsidRPr="002B3CF7" w:rsidRDefault="00341B39" w:rsidP="00341B39">
      <w:pPr>
        <w:rPr>
          <w:ins w:id="14225" w:author="Gerren McHam" w:date="2024-04-30T13:44:00Z"/>
          <w:rFonts w:ascii="Palatino" w:hAnsi="Palatino"/>
          <w:color w:val="000000" w:themeColor="text1"/>
          <w:sz w:val="22"/>
          <w:szCs w:val="22"/>
        </w:rPr>
      </w:pPr>
    </w:p>
    <w:p w14:paraId="09B14D30" w14:textId="2DD8B04B" w:rsidR="00341B39" w:rsidRPr="002B3CF7" w:rsidRDefault="00341B39" w:rsidP="00341B39">
      <w:pPr>
        <w:rPr>
          <w:ins w:id="14226" w:author="Gerren McHam" w:date="2024-04-30T13:44:00Z"/>
          <w:rFonts w:ascii="Palatino" w:hAnsi="Palatino"/>
          <w:color w:val="000000" w:themeColor="text1"/>
          <w:sz w:val="22"/>
          <w:szCs w:val="22"/>
        </w:rPr>
      </w:pPr>
      <w:ins w:id="14227" w:author="Gerren McHam" w:date="2024-04-30T13:44:00Z">
        <w:r w:rsidRPr="002B3CF7">
          <w:rPr>
            <w:rFonts w:ascii="Palatino" w:hAnsi="Palatino"/>
            <w:color w:val="000000" w:themeColor="text1"/>
            <w:sz w:val="22"/>
            <w:szCs w:val="22"/>
          </w:rPr>
          <w:t>Section 1.1 Pursuant to the terms outlined by the Commission and in compliance with applicable state statute, the School shall segregate a minimum of $75,000 in reserve funds. These funds will be held in an escrow account or attorney trust account as designated by the Education Corporation Board resolution.</w:t>
        </w:r>
      </w:ins>
    </w:p>
    <w:p w14:paraId="4652277E" w14:textId="77777777" w:rsidR="00341B39" w:rsidRPr="002B3CF7" w:rsidRDefault="00341B39" w:rsidP="00341B39">
      <w:pPr>
        <w:rPr>
          <w:ins w:id="14228" w:author="Gerren McHam" w:date="2024-04-30T13:44:00Z"/>
          <w:rFonts w:ascii="Palatino" w:hAnsi="Palatino"/>
          <w:color w:val="000000" w:themeColor="text1"/>
          <w:sz w:val="22"/>
          <w:szCs w:val="22"/>
        </w:rPr>
      </w:pPr>
    </w:p>
    <w:p w14:paraId="71EAE029" w14:textId="3E576D4D" w:rsidR="00341B39" w:rsidRPr="002B3CF7" w:rsidRDefault="00341B39" w:rsidP="00341B39">
      <w:pPr>
        <w:rPr>
          <w:ins w:id="14229" w:author="Gerren McHam" w:date="2024-04-30T13:44:00Z"/>
          <w:rFonts w:ascii="Palatino" w:hAnsi="Palatino"/>
          <w:color w:val="000000" w:themeColor="text1"/>
          <w:sz w:val="22"/>
          <w:szCs w:val="22"/>
        </w:rPr>
      </w:pPr>
      <w:ins w:id="14230" w:author="Gerren McHam" w:date="2024-04-30T13:44:00Z">
        <w:r w:rsidRPr="002B3CF7">
          <w:rPr>
            <w:rFonts w:ascii="Palatino" w:hAnsi="Palatino"/>
            <w:color w:val="000000" w:themeColor="text1"/>
            <w:sz w:val="22"/>
            <w:szCs w:val="22"/>
          </w:rPr>
          <w:t>Section 1.2. The exact amount of reserve funds shall be determined by the selected institution, in accordance with applicable regulations and requirements.</w:t>
        </w:r>
      </w:ins>
    </w:p>
    <w:p w14:paraId="52081A1F" w14:textId="77777777" w:rsidR="00341B39" w:rsidRPr="002B3CF7" w:rsidRDefault="00341B39" w:rsidP="00341B39">
      <w:pPr>
        <w:rPr>
          <w:ins w:id="14231" w:author="Gerren McHam" w:date="2024-04-30T13:44:00Z"/>
          <w:rFonts w:ascii="Palatino" w:hAnsi="Palatino"/>
          <w:color w:val="000000" w:themeColor="text1"/>
          <w:sz w:val="22"/>
          <w:szCs w:val="22"/>
        </w:rPr>
      </w:pPr>
    </w:p>
    <w:p w14:paraId="5AA667CC" w14:textId="672A04D4" w:rsidR="00341B39" w:rsidRPr="002B3CF7" w:rsidRDefault="00341B39" w:rsidP="00341B39">
      <w:pPr>
        <w:rPr>
          <w:ins w:id="14232" w:author="Gerren McHam" w:date="2024-04-30T13:44:00Z"/>
          <w:rFonts w:ascii="Palatino" w:hAnsi="Palatino"/>
          <w:color w:val="000000" w:themeColor="text1"/>
          <w:sz w:val="22"/>
          <w:szCs w:val="22"/>
        </w:rPr>
      </w:pPr>
      <w:ins w:id="14233" w:author="Gerren McHam" w:date="2024-04-30T13:44:00Z">
        <w:r w:rsidRPr="002B3CF7">
          <w:rPr>
            <w:rFonts w:ascii="Palatino" w:hAnsi="Palatino"/>
            <w:color w:val="000000" w:themeColor="text1"/>
            <w:sz w:val="22"/>
            <w:szCs w:val="22"/>
          </w:rPr>
          <w:t>Section 2: Purpose of Reserve Funds</w:t>
        </w:r>
      </w:ins>
    </w:p>
    <w:p w14:paraId="552A2937" w14:textId="77777777" w:rsidR="00341B39" w:rsidRPr="002B3CF7" w:rsidRDefault="00341B39" w:rsidP="00341B39">
      <w:pPr>
        <w:rPr>
          <w:ins w:id="14234" w:author="Gerren McHam" w:date="2024-04-30T13:44:00Z"/>
          <w:rFonts w:ascii="Palatino" w:hAnsi="Palatino"/>
          <w:color w:val="000000" w:themeColor="text1"/>
          <w:sz w:val="22"/>
          <w:szCs w:val="22"/>
        </w:rPr>
      </w:pPr>
    </w:p>
    <w:p w14:paraId="3CE8F452" w14:textId="44EC7529" w:rsidR="00341B39" w:rsidRPr="002B3CF7" w:rsidRDefault="00341B39" w:rsidP="00341B39">
      <w:pPr>
        <w:rPr>
          <w:ins w:id="14235" w:author="Gerren McHam" w:date="2024-04-30T13:44:00Z"/>
          <w:rFonts w:ascii="Palatino" w:hAnsi="Palatino"/>
          <w:color w:val="000000" w:themeColor="text1"/>
          <w:sz w:val="22"/>
          <w:szCs w:val="22"/>
        </w:rPr>
      </w:pPr>
      <w:ins w:id="14236" w:author="Gerren McHam" w:date="2024-04-30T13:44:00Z">
        <w:r w:rsidRPr="002B3CF7">
          <w:rPr>
            <w:rFonts w:ascii="Palatino" w:hAnsi="Palatino"/>
            <w:color w:val="000000" w:themeColor="text1"/>
            <w:sz w:val="22"/>
            <w:szCs w:val="22"/>
          </w:rPr>
          <w:t>Section 2.1. The reserve funds are designated to facilitate the orderly closure of the School and dissolve the Education Corporation as outlined in §§ 219 or 220 of the Education Law.</w:t>
        </w:r>
      </w:ins>
    </w:p>
    <w:p w14:paraId="235D7A8C" w14:textId="77777777" w:rsidR="00341B39" w:rsidRPr="002B3CF7" w:rsidRDefault="00341B39" w:rsidP="00341B39">
      <w:pPr>
        <w:rPr>
          <w:ins w:id="14237" w:author="Gerren McHam" w:date="2024-04-30T13:44:00Z"/>
          <w:rFonts w:ascii="Palatino" w:hAnsi="Palatino"/>
          <w:color w:val="000000" w:themeColor="text1"/>
          <w:sz w:val="22"/>
          <w:szCs w:val="22"/>
        </w:rPr>
      </w:pPr>
      <w:ins w:id="14238" w:author="Gerren McHam" w:date="2024-04-30T13:44:00Z">
        <w:r w:rsidRPr="002B3CF7">
          <w:rPr>
            <w:rFonts w:ascii="Palatino" w:hAnsi="Palatino"/>
            <w:color w:val="000000" w:themeColor="text1"/>
            <w:sz w:val="22"/>
            <w:szCs w:val="22"/>
          </w:rPr>
          <w:t xml:space="preserve">Section </w:t>
        </w:r>
      </w:ins>
    </w:p>
    <w:p w14:paraId="4555A142" w14:textId="77777777" w:rsidR="00341B39" w:rsidRPr="002B3CF7" w:rsidRDefault="00341B39" w:rsidP="00341B39">
      <w:pPr>
        <w:rPr>
          <w:ins w:id="14239" w:author="Gerren McHam" w:date="2024-04-30T13:44:00Z"/>
          <w:rFonts w:ascii="Palatino" w:hAnsi="Palatino"/>
          <w:color w:val="000000" w:themeColor="text1"/>
          <w:sz w:val="22"/>
          <w:szCs w:val="22"/>
        </w:rPr>
      </w:pPr>
    </w:p>
    <w:p w14:paraId="4FF1C741" w14:textId="3B0900C9" w:rsidR="00341B39" w:rsidRPr="002B3CF7" w:rsidRDefault="00341B39" w:rsidP="00341B39">
      <w:pPr>
        <w:rPr>
          <w:ins w:id="14240" w:author="Gerren McHam" w:date="2024-04-30T13:44:00Z"/>
          <w:rFonts w:ascii="Palatino" w:hAnsi="Palatino"/>
          <w:color w:val="000000" w:themeColor="text1"/>
          <w:sz w:val="22"/>
          <w:szCs w:val="22"/>
        </w:rPr>
      </w:pPr>
      <w:ins w:id="14241" w:author="Gerren McHam" w:date="2024-04-30T13:44:00Z">
        <w:r w:rsidRPr="002B3CF7">
          <w:rPr>
            <w:rFonts w:ascii="Palatino" w:hAnsi="Palatino"/>
            <w:color w:val="000000" w:themeColor="text1"/>
            <w:sz w:val="22"/>
            <w:szCs w:val="22"/>
          </w:rPr>
          <w:t>Section 2.2. Additionally, these funds shall be utilized for any associated court proceedings, including those related to §§ 510-511 of the New York Not-For-Profit Corporations Law, that may arise during the closure process.</w:t>
        </w:r>
      </w:ins>
    </w:p>
    <w:p w14:paraId="17A10C1A" w14:textId="77777777" w:rsidR="00341B39" w:rsidRPr="002B3CF7" w:rsidRDefault="00341B39" w:rsidP="00341B39">
      <w:pPr>
        <w:rPr>
          <w:ins w:id="14242" w:author="Gerren McHam" w:date="2024-04-30T13:44:00Z"/>
          <w:rFonts w:ascii="Palatino" w:hAnsi="Palatino"/>
          <w:color w:val="000000" w:themeColor="text1"/>
          <w:sz w:val="22"/>
          <w:szCs w:val="22"/>
        </w:rPr>
      </w:pPr>
    </w:p>
    <w:p w14:paraId="0975DDCF" w14:textId="01182DC8" w:rsidR="00341B39" w:rsidRPr="002B3CF7" w:rsidRDefault="00341B39" w:rsidP="00341B39">
      <w:pPr>
        <w:rPr>
          <w:ins w:id="14243" w:author="Gerren McHam" w:date="2024-04-30T13:44:00Z"/>
          <w:rFonts w:ascii="Palatino" w:hAnsi="Palatino"/>
          <w:color w:val="000000" w:themeColor="text1"/>
          <w:sz w:val="22"/>
          <w:szCs w:val="22"/>
        </w:rPr>
      </w:pPr>
      <w:ins w:id="14244" w:author="Gerren McHam" w:date="2024-04-30T13:44:00Z">
        <w:r w:rsidRPr="002B3CF7">
          <w:rPr>
            <w:rFonts w:ascii="Palatino" w:hAnsi="Palatino"/>
            <w:color w:val="000000" w:themeColor="text1"/>
            <w:sz w:val="22"/>
            <w:szCs w:val="22"/>
          </w:rPr>
          <w:t>Section 3: Acceptable Use of Reserve Funds</w:t>
        </w:r>
      </w:ins>
    </w:p>
    <w:p w14:paraId="51FE31E7" w14:textId="77777777" w:rsidR="00341B39" w:rsidRPr="002B3CF7" w:rsidRDefault="00341B39" w:rsidP="00341B39">
      <w:pPr>
        <w:rPr>
          <w:ins w:id="14245" w:author="Gerren McHam" w:date="2024-04-30T13:44:00Z"/>
          <w:rFonts w:ascii="Palatino" w:hAnsi="Palatino"/>
          <w:color w:val="000000" w:themeColor="text1"/>
          <w:sz w:val="22"/>
          <w:szCs w:val="22"/>
        </w:rPr>
      </w:pPr>
    </w:p>
    <w:p w14:paraId="39EFE765" w14:textId="77777777" w:rsidR="00341B39" w:rsidRPr="002B3CF7" w:rsidRDefault="00341B39" w:rsidP="00341B39">
      <w:pPr>
        <w:rPr>
          <w:ins w:id="14246" w:author="Gerren McHam" w:date="2024-04-30T13:44:00Z"/>
          <w:rFonts w:ascii="Palatino" w:hAnsi="Palatino"/>
          <w:color w:val="000000" w:themeColor="text1"/>
          <w:sz w:val="22"/>
          <w:szCs w:val="22"/>
        </w:rPr>
      </w:pPr>
      <w:ins w:id="14247" w:author="Gerren McHam" w:date="2024-04-30T13:44:00Z">
        <w:r w:rsidRPr="002B3CF7">
          <w:rPr>
            <w:rFonts w:ascii="Palatino" w:hAnsi="Palatino"/>
            <w:color w:val="000000" w:themeColor="text1"/>
            <w:sz w:val="22"/>
            <w:szCs w:val="22"/>
          </w:rPr>
          <w:t>Section 3.1.The closure reserve funds may be utilized to support the following expenses associated with the orderly closure of the school:</w:t>
        </w:r>
      </w:ins>
    </w:p>
    <w:p w14:paraId="17B3C3D3" w14:textId="77777777" w:rsidR="00341B39" w:rsidRPr="002B3CF7" w:rsidRDefault="00341B39" w:rsidP="00341B39">
      <w:pPr>
        <w:pStyle w:val="ListParagraph"/>
        <w:numPr>
          <w:ilvl w:val="0"/>
          <w:numId w:val="103"/>
        </w:numPr>
        <w:rPr>
          <w:ins w:id="14248" w:author="Gerren McHam" w:date="2024-04-30T13:44:00Z"/>
          <w:rFonts w:ascii="Palatino" w:hAnsi="Palatino"/>
          <w:color w:val="000000" w:themeColor="text1"/>
          <w:sz w:val="22"/>
          <w:szCs w:val="22"/>
        </w:rPr>
      </w:pPr>
      <w:ins w:id="14249" w:author="Gerren McHam" w:date="2024-04-30T13:44:00Z">
        <w:r w:rsidRPr="002B3CF7">
          <w:rPr>
            <w:rFonts w:ascii="Palatino" w:hAnsi="Palatino"/>
            <w:color w:val="000000" w:themeColor="text1"/>
            <w:sz w:val="22"/>
            <w:szCs w:val="22"/>
          </w:rPr>
          <w:t>Retirement Systems: Payment of obligations related to retirement systems for eligible employees in accordance with applicable laws and regulations.</w:t>
        </w:r>
      </w:ins>
    </w:p>
    <w:p w14:paraId="3B1BAA26" w14:textId="77777777" w:rsidR="00341B39" w:rsidRPr="002B3CF7" w:rsidRDefault="00341B39" w:rsidP="00341B39">
      <w:pPr>
        <w:pStyle w:val="ListParagraph"/>
        <w:numPr>
          <w:ilvl w:val="0"/>
          <w:numId w:val="103"/>
        </w:numPr>
        <w:rPr>
          <w:ins w:id="14250" w:author="Gerren McHam" w:date="2024-04-30T13:44:00Z"/>
          <w:rFonts w:ascii="Palatino" w:hAnsi="Palatino"/>
          <w:color w:val="000000" w:themeColor="text1"/>
          <w:sz w:val="22"/>
          <w:szCs w:val="22"/>
        </w:rPr>
      </w:pPr>
      <w:ins w:id="14251" w:author="Gerren McHam" w:date="2024-04-30T13:44:00Z">
        <w:r w:rsidRPr="002B3CF7">
          <w:rPr>
            <w:rFonts w:ascii="Palatino" w:hAnsi="Palatino"/>
            <w:color w:val="000000" w:themeColor="text1"/>
            <w:sz w:val="22"/>
            <w:szCs w:val="22"/>
          </w:rPr>
          <w:t>Teachers and Staff: Payment of wages, salaries, and benefits owed to teachers and staff members in compliance with employment agreements and legal requirements.</w:t>
        </w:r>
      </w:ins>
    </w:p>
    <w:p w14:paraId="6B77476E" w14:textId="77777777" w:rsidR="00341B39" w:rsidRPr="002B3CF7" w:rsidRDefault="00341B39" w:rsidP="00341B39">
      <w:pPr>
        <w:pStyle w:val="ListParagraph"/>
        <w:numPr>
          <w:ilvl w:val="0"/>
          <w:numId w:val="103"/>
        </w:numPr>
        <w:rPr>
          <w:ins w:id="14252" w:author="Gerren McHam" w:date="2024-04-30T13:44:00Z"/>
          <w:rFonts w:ascii="Palatino" w:hAnsi="Palatino"/>
          <w:color w:val="000000" w:themeColor="text1"/>
          <w:sz w:val="22"/>
          <w:szCs w:val="22"/>
        </w:rPr>
      </w:pPr>
      <w:ins w:id="14253" w:author="Gerren McHam" w:date="2024-04-30T13:44:00Z">
        <w:r w:rsidRPr="002B3CF7">
          <w:rPr>
            <w:rFonts w:ascii="Palatino" w:hAnsi="Palatino"/>
            <w:color w:val="000000" w:themeColor="text1"/>
            <w:sz w:val="22"/>
            <w:szCs w:val="22"/>
          </w:rPr>
          <w:t>Employment Taxes and Federal Taxes: Settlement of employment taxes and federal taxes owed by the School to relevant authorities.</w:t>
        </w:r>
      </w:ins>
    </w:p>
    <w:p w14:paraId="7ED8F6EE" w14:textId="77777777" w:rsidR="00341B39" w:rsidRPr="002B3CF7" w:rsidRDefault="00341B39" w:rsidP="00341B39">
      <w:pPr>
        <w:pStyle w:val="ListParagraph"/>
        <w:numPr>
          <w:ilvl w:val="0"/>
          <w:numId w:val="103"/>
        </w:numPr>
        <w:rPr>
          <w:ins w:id="14254" w:author="Gerren McHam" w:date="2024-04-30T13:44:00Z"/>
          <w:rFonts w:ascii="Palatino" w:hAnsi="Palatino"/>
          <w:color w:val="000000" w:themeColor="text1"/>
          <w:sz w:val="22"/>
          <w:szCs w:val="22"/>
        </w:rPr>
      </w:pPr>
      <w:ins w:id="14255" w:author="Gerren McHam" w:date="2024-04-30T13:44:00Z">
        <w:r w:rsidRPr="002B3CF7">
          <w:rPr>
            <w:rFonts w:ascii="Palatino" w:hAnsi="Palatino"/>
            <w:color w:val="000000" w:themeColor="text1"/>
            <w:sz w:val="22"/>
            <w:szCs w:val="22"/>
          </w:rPr>
          <w:t>Audit Preparation: Funding of expenses related to audit preparation to ensure compliance with financial reporting requirements during the closure process.</w:t>
        </w:r>
      </w:ins>
    </w:p>
    <w:p w14:paraId="190A0054" w14:textId="77777777" w:rsidR="00341B39" w:rsidRPr="002B3CF7" w:rsidRDefault="00341B39" w:rsidP="00341B39">
      <w:pPr>
        <w:pStyle w:val="ListParagraph"/>
        <w:numPr>
          <w:ilvl w:val="0"/>
          <w:numId w:val="103"/>
        </w:numPr>
        <w:rPr>
          <w:ins w:id="14256" w:author="Gerren McHam" w:date="2024-04-30T13:44:00Z"/>
          <w:rFonts w:ascii="Palatino" w:hAnsi="Palatino"/>
          <w:color w:val="000000" w:themeColor="text1"/>
          <w:sz w:val="22"/>
          <w:szCs w:val="22"/>
        </w:rPr>
      </w:pPr>
      <w:ins w:id="14257" w:author="Gerren McHam" w:date="2024-04-30T13:44:00Z">
        <w:r w:rsidRPr="002B3CF7">
          <w:rPr>
            <w:rFonts w:ascii="Palatino" w:hAnsi="Palatino"/>
            <w:color w:val="000000" w:themeColor="text1"/>
            <w:sz w:val="22"/>
            <w:szCs w:val="22"/>
          </w:rPr>
          <w:t>Private Creditors: Settlement of outstanding obligations to private creditors incurred by the School prior to closure.</w:t>
        </w:r>
      </w:ins>
    </w:p>
    <w:p w14:paraId="21B1ABB1" w14:textId="25BE853B" w:rsidR="00341B39" w:rsidRPr="002B3CF7" w:rsidRDefault="00341B39" w:rsidP="00341B39">
      <w:pPr>
        <w:pStyle w:val="ListParagraph"/>
        <w:numPr>
          <w:ilvl w:val="0"/>
          <w:numId w:val="103"/>
        </w:numPr>
        <w:rPr>
          <w:ins w:id="14258" w:author="Gerren McHam" w:date="2024-04-30T13:44:00Z"/>
          <w:rFonts w:ascii="Palatino" w:hAnsi="Palatino"/>
          <w:color w:val="000000" w:themeColor="text1"/>
          <w:sz w:val="22"/>
          <w:szCs w:val="22"/>
        </w:rPr>
      </w:pPr>
      <w:ins w:id="14259" w:author="Gerren McHam" w:date="2024-04-30T13:44:00Z">
        <w:r w:rsidRPr="002B3CF7">
          <w:rPr>
            <w:rFonts w:ascii="Palatino" w:hAnsi="Palatino"/>
            <w:color w:val="000000" w:themeColor="text1"/>
            <w:sz w:val="22"/>
            <w:szCs w:val="22"/>
          </w:rPr>
          <w:t>Overpayments from DESE: Repayment of any overpayments received from the Department of Elementary and Secondary Education (DESE) during the operation of the school.</w:t>
        </w:r>
      </w:ins>
    </w:p>
    <w:p w14:paraId="381467EA" w14:textId="77777777" w:rsidR="00341B39" w:rsidRPr="002B3CF7" w:rsidRDefault="00341B39" w:rsidP="00341B39">
      <w:pPr>
        <w:rPr>
          <w:ins w:id="14260" w:author="Gerren McHam" w:date="2024-04-30T13:44:00Z"/>
          <w:rFonts w:ascii="Palatino" w:hAnsi="Palatino"/>
          <w:color w:val="000000" w:themeColor="text1"/>
          <w:sz w:val="22"/>
          <w:szCs w:val="22"/>
        </w:rPr>
      </w:pPr>
      <w:ins w:id="14261" w:author="Gerren McHam" w:date="2024-04-30T13:44:00Z">
        <w:r w:rsidRPr="002B3CF7">
          <w:rPr>
            <w:rFonts w:ascii="Palatino" w:hAnsi="Palatino"/>
            <w:color w:val="000000" w:themeColor="text1"/>
            <w:sz w:val="22"/>
            <w:szCs w:val="22"/>
          </w:rPr>
          <w:t>Section 4: Administration of Reserve Funds</w:t>
        </w:r>
      </w:ins>
    </w:p>
    <w:p w14:paraId="3F7142AE" w14:textId="77777777" w:rsidR="00341B39" w:rsidRPr="002B3CF7" w:rsidRDefault="00341B39" w:rsidP="00341B39">
      <w:pPr>
        <w:rPr>
          <w:ins w:id="14262" w:author="Gerren McHam" w:date="2024-04-30T13:44:00Z"/>
          <w:rFonts w:ascii="Palatino" w:hAnsi="Palatino"/>
          <w:color w:val="000000" w:themeColor="text1"/>
          <w:sz w:val="22"/>
          <w:szCs w:val="22"/>
        </w:rPr>
      </w:pPr>
    </w:p>
    <w:p w14:paraId="01E341D8" w14:textId="57D00893" w:rsidR="00341B39" w:rsidRPr="002B3CF7" w:rsidRDefault="00341B39" w:rsidP="00341B39">
      <w:pPr>
        <w:rPr>
          <w:ins w:id="14263" w:author="Gerren McHam" w:date="2024-04-30T13:44:00Z"/>
          <w:rFonts w:ascii="Palatino" w:hAnsi="Palatino"/>
          <w:color w:val="000000" w:themeColor="text1"/>
          <w:sz w:val="22"/>
          <w:szCs w:val="22"/>
        </w:rPr>
      </w:pPr>
      <w:ins w:id="14264" w:author="Gerren McHam" w:date="2024-04-30T13:44:00Z">
        <w:r w:rsidRPr="002B3CF7">
          <w:rPr>
            <w:rFonts w:ascii="Palatino" w:hAnsi="Palatino"/>
            <w:color w:val="000000" w:themeColor="text1"/>
            <w:sz w:val="22"/>
            <w:szCs w:val="22"/>
          </w:rPr>
          <w:t>Section 4.1. The Board of the School shall oversee the administration and disbursement of the closure reserve funds in accordance with the provisions outlined in this policy.</w:t>
        </w:r>
      </w:ins>
    </w:p>
    <w:p w14:paraId="5880C975" w14:textId="5FBD8071" w:rsidR="00341B39" w:rsidRPr="002B3CF7" w:rsidRDefault="00341B39" w:rsidP="00341B39">
      <w:pPr>
        <w:rPr>
          <w:ins w:id="14265" w:author="Gerren McHam" w:date="2024-04-30T13:44:00Z"/>
          <w:rFonts w:ascii="Palatino" w:hAnsi="Palatino"/>
          <w:color w:val="000000" w:themeColor="text1"/>
          <w:sz w:val="22"/>
          <w:szCs w:val="22"/>
        </w:rPr>
      </w:pPr>
    </w:p>
    <w:p w14:paraId="0661BA0A" w14:textId="03F56152" w:rsidR="00341B39" w:rsidRPr="002B3CF7" w:rsidRDefault="00341B39" w:rsidP="00341B39">
      <w:pPr>
        <w:rPr>
          <w:ins w:id="14266" w:author="Gerren McHam" w:date="2024-04-30T13:44:00Z"/>
          <w:rFonts w:ascii="Palatino" w:hAnsi="Palatino"/>
          <w:color w:val="000000" w:themeColor="text1"/>
          <w:sz w:val="22"/>
          <w:szCs w:val="22"/>
        </w:rPr>
      </w:pPr>
      <w:ins w:id="14267" w:author="Gerren McHam" w:date="2024-04-30T13:44:00Z">
        <w:r w:rsidRPr="002B3CF7">
          <w:rPr>
            <w:rFonts w:ascii="Palatino" w:hAnsi="Palatino"/>
            <w:color w:val="000000" w:themeColor="text1"/>
            <w:sz w:val="22"/>
            <w:szCs w:val="22"/>
          </w:rPr>
          <w:t>Section 4.2. Proper documentation and record-keeping shall be maintained for all transactions involving the closure reserve funds.</w:t>
        </w:r>
      </w:ins>
    </w:p>
    <w:p w14:paraId="4C01F43F" w14:textId="77777777" w:rsidR="00341B39" w:rsidRPr="002B3CF7" w:rsidRDefault="00341B39" w:rsidP="00341B39">
      <w:pPr>
        <w:rPr>
          <w:ins w:id="14268" w:author="Gerren McHam" w:date="2024-04-30T13:44:00Z"/>
          <w:rFonts w:ascii="Palatino" w:hAnsi="Palatino"/>
          <w:color w:val="000000" w:themeColor="text1"/>
          <w:sz w:val="22"/>
          <w:szCs w:val="22"/>
        </w:rPr>
      </w:pPr>
    </w:p>
    <w:p w14:paraId="6E2AB872" w14:textId="77A33A56" w:rsidR="00341B39" w:rsidRPr="002B3CF7" w:rsidRDefault="00341B39" w:rsidP="00341B39">
      <w:pPr>
        <w:rPr>
          <w:ins w:id="14269" w:author="Gerren McHam" w:date="2024-04-30T13:44:00Z"/>
          <w:rFonts w:ascii="Palatino" w:hAnsi="Palatino"/>
          <w:color w:val="000000" w:themeColor="text1"/>
          <w:sz w:val="22"/>
          <w:szCs w:val="22"/>
        </w:rPr>
      </w:pPr>
      <w:ins w:id="14270" w:author="Gerren McHam" w:date="2024-04-30T13:44:00Z">
        <w:r w:rsidRPr="002B3CF7">
          <w:rPr>
            <w:rFonts w:ascii="Palatino" w:hAnsi="Palatino"/>
            <w:color w:val="000000" w:themeColor="text1"/>
            <w:sz w:val="22"/>
            <w:szCs w:val="22"/>
          </w:rPr>
          <w:lastRenderedPageBreak/>
          <w:t>Section 5: Review and Amendment</w:t>
        </w:r>
      </w:ins>
    </w:p>
    <w:p w14:paraId="282D8012" w14:textId="77777777" w:rsidR="00341B39" w:rsidRPr="002B3CF7" w:rsidRDefault="00341B39" w:rsidP="00341B39">
      <w:pPr>
        <w:rPr>
          <w:ins w:id="14271" w:author="Gerren McHam" w:date="2024-04-30T13:44:00Z"/>
          <w:rFonts w:ascii="Palatino" w:hAnsi="Palatino"/>
          <w:color w:val="000000" w:themeColor="text1"/>
          <w:sz w:val="22"/>
          <w:szCs w:val="22"/>
        </w:rPr>
      </w:pPr>
    </w:p>
    <w:p w14:paraId="77F2E1B2" w14:textId="13BDA1B4" w:rsidR="00341B39" w:rsidRPr="002B3CF7" w:rsidRDefault="00341B39" w:rsidP="00341B39">
      <w:pPr>
        <w:rPr>
          <w:ins w:id="14272" w:author="Gerren McHam" w:date="2024-04-30T13:44:00Z"/>
          <w:rFonts w:ascii="Palatino" w:hAnsi="Palatino"/>
          <w:color w:val="000000" w:themeColor="text1"/>
          <w:sz w:val="22"/>
          <w:szCs w:val="22"/>
        </w:rPr>
      </w:pPr>
      <w:ins w:id="14273" w:author="Gerren McHam" w:date="2024-04-30T13:44:00Z">
        <w:r w:rsidRPr="002B3CF7">
          <w:rPr>
            <w:rFonts w:ascii="Palatino" w:hAnsi="Palatino"/>
            <w:color w:val="000000" w:themeColor="text1"/>
            <w:sz w:val="22"/>
            <w:szCs w:val="22"/>
          </w:rPr>
          <w:t>Section 5.1. This policy shall be subject to periodic review and may be amended as necessary to ensure compliance with applicable laws, regulations, and contractual agreements.</w:t>
        </w:r>
      </w:ins>
    </w:p>
    <w:p w14:paraId="6135DD3F" w14:textId="77777777" w:rsidR="00341B39" w:rsidRPr="002B3CF7" w:rsidRDefault="00341B39" w:rsidP="00341B39">
      <w:pPr>
        <w:rPr>
          <w:ins w:id="14274" w:author="Gerren McHam" w:date="2024-04-30T13:44:00Z"/>
          <w:rFonts w:ascii="Palatino" w:hAnsi="Palatino"/>
          <w:color w:val="000000" w:themeColor="text1"/>
          <w:sz w:val="22"/>
          <w:szCs w:val="22"/>
        </w:rPr>
      </w:pPr>
    </w:p>
    <w:p w14:paraId="3BC95EA1" w14:textId="38D1785E" w:rsidR="00341B39" w:rsidRPr="002B3CF7" w:rsidRDefault="00341B39" w:rsidP="00341B39">
      <w:pPr>
        <w:rPr>
          <w:ins w:id="14275" w:author="Gerren McHam" w:date="2024-04-30T13:44:00Z"/>
          <w:rFonts w:ascii="Palatino" w:hAnsi="Palatino"/>
          <w:color w:val="000000" w:themeColor="text1"/>
          <w:sz w:val="22"/>
          <w:szCs w:val="22"/>
        </w:rPr>
      </w:pPr>
      <w:ins w:id="14276" w:author="Gerren McHam" w:date="2024-04-30T13:44:00Z">
        <w:r w:rsidRPr="002B3CF7">
          <w:rPr>
            <w:rFonts w:ascii="Palatino" w:hAnsi="Palatino"/>
            <w:color w:val="000000" w:themeColor="text1"/>
            <w:sz w:val="22"/>
            <w:szCs w:val="22"/>
          </w:rPr>
          <w:t>Section 5.2. Any proposed amendments to this policy shall be presented to the Board of the School for consideration and approval.</w:t>
        </w:r>
      </w:ins>
    </w:p>
    <w:p w14:paraId="24B2C967" w14:textId="77777777" w:rsidR="000C7843" w:rsidRPr="002B3CF7" w:rsidRDefault="000C7843" w:rsidP="00341B39">
      <w:pPr>
        <w:rPr>
          <w:ins w:id="14277" w:author="Gerren McHam" w:date="2024-04-30T13:44:00Z"/>
          <w:rFonts w:ascii="Palatino" w:hAnsi="Palatino"/>
          <w:color w:val="000000" w:themeColor="text1"/>
          <w:sz w:val="22"/>
          <w:szCs w:val="22"/>
        </w:rPr>
      </w:pPr>
    </w:p>
    <w:p w14:paraId="68C21C25" w14:textId="77777777" w:rsidR="000C7843" w:rsidRPr="002B3CF7" w:rsidRDefault="000C7843" w:rsidP="00341B39">
      <w:pPr>
        <w:rPr>
          <w:ins w:id="14278" w:author="Gerren McHam" w:date="2024-04-30T13:44:00Z"/>
          <w:rFonts w:ascii="Palatino" w:hAnsi="Palatino"/>
          <w:color w:val="000000" w:themeColor="text1"/>
          <w:sz w:val="22"/>
          <w:szCs w:val="22"/>
        </w:rPr>
      </w:pPr>
    </w:p>
    <w:p w14:paraId="492C31B4" w14:textId="77777777" w:rsidR="00F32F2C" w:rsidRPr="002B3CF7" w:rsidRDefault="00F32F2C" w:rsidP="00341B39">
      <w:pPr>
        <w:rPr>
          <w:ins w:id="14279" w:author="Gerren McHam" w:date="2024-04-30T13:44:00Z"/>
          <w:rFonts w:ascii="Palatino" w:hAnsi="Palatino"/>
          <w:color w:val="000000" w:themeColor="text1"/>
          <w:sz w:val="22"/>
          <w:szCs w:val="22"/>
        </w:rPr>
      </w:pPr>
    </w:p>
    <w:p w14:paraId="033ABA92" w14:textId="77777777" w:rsidR="00F32F2C" w:rsidRPr="002B3CF7" w:rsidRDefault="00F32F2C" w:rsidP="00341B39">
      <w:pPr>
        <w:rPr>
          <w:ins w:id="14280" w:author="Gerren McHam" w:date="2024-04-30T13:44:00Z"/>
          <w:rFonts w:ascii="Palatino" w:hAnsi="Palatino"/>
          <w:color w:val="000000" w:themeColor="text1"/>
          <w:sz w:val="22"/>
          <w:szCs w:val="22"/>
        </w:rPr>
      </w:pPr>
    </w:p>
    <w:p w14:paraId="30210195" w14:textId="77777777" w:rsidR="00F32F2C" w:rsidRPr="002B3CF7" w:rsidRDefault="00F32F2C" w:rsidP="00341B39">
      <w:pPr>
        <w:rPr>
          <w:ins w:id="14281" w:author="Gerren McHam" w:date="2024-04-30T13:44:00Z"/>
          <w:rFonts w:ascii="Palatino" w:hAnsi="Palatino"/>
          <w:color w:val="000000" w:themeColor="text1"/>
          <w:sz w:val="22"/>
          <w:szCs w:val="22"/>
        </w:rPr>
      </w:pPr>
    </w:p>
    <w:p w14:paraId="5D9BE949" w14:textId="77777777" w:rsidR="00F32F2C" w:rsidRPr="002B3CF7" w:rsidRDefault="00F32F2C" w:rsidP="00341B39">
      <w:pPr>
        <w:rPr>
          <w:ins w:id="14282" w:author="Gerren McHam" w:date="2024-04-30T13:44:00Z"/>
          <w:rFonts w:ascii="Palatino" w:hAnsi="Palatino"/>
          <w:color w:val="000000" w:themeColor="text1"/>
          <w:sz w:val="22"/>
          <w:szCs w:val="22"/>
        </w:rPr>
      </w:pPr>
    </w:p>
    <w:p w14:paraId="6F3C869A" w14:textId="77777777" w:rsidR="00F32F2C" w:rsidRPr="002B3CF7" w:rsidRDefault="00F32F2C" w:rsidP="00341B39">
      <w:pPr>
        <w:rPr>
          <w:ins w:id="14283" w:author="Gerren McHam" w:date="2024-04-30T13:44:00Z"/>
          <w:rFonts w:ascii="Palatino" w:hAnsi="Palatino"/>
          <w:color w:val="000000" w:themeColor="text1"/>
          <w:sz w:val="22"/>
          <w:szCs w:val="22"/>
        </w:rPr>
      </w:pPr>
    </w:p>
    <w:p w14:paraId="4BD15315" w14:textId="77777777" w:rsidR="00F32F2C" w:rsidRPr="002B3CF7" w:rsidRDefault="00F32F2C" w:rsidP="00341B39">
      <w:pPr>
        <w:rPr>
          <w:ins w:id="14284" w:author="Gerren McHam" w:date="2024-04-30T13:44:00Z"/>
          <w:rFonts w:ascii="Palatino" w:hAnsi="Palatino"/>
          <w:color w:val="000000" w:themeColor="text1"/>
          <w:sz w:val="22"/>
          <w:szCs w:val="22"/>
        </w:rPr>
      </w:pPr>
    </w:p>
    <w:p w14:paraId="7D50A405" w14:textId="77777777" w:rsidR="00F32F2C" w:rsidRPr="002B3CF7" w:rsidRDefault="00F32F2C" w:rsidP="00341B39">
      <w:pPr>
        <w:rPr>
          <w:ins w:id="14285" w:author="Gerren McHam" w:date="2024-04-30T13:44:00Z"/>
          <w:rFonts w:ascii="Palatino" w:hAnsi="Palatino"/>
          <w:color w:val="000000" w:themeColor="text1"/>
          <w:sz w:val="22"/>
          <w:szCs w:val="22"/>
        </w:rPr>
      </w:pPr>
    </w:p>
    <w:p w14:paraId="468AF31E" w14:textId="77777777" w:rsidR="00F32F2C" w:rsidRPr="002B3CF7" w:rsidRDefault="00F32F2C" w:rsidP="00341B39">
      <w:pPr>
        <w:rPr>
          <w:ins w:id="14286" w:author="Gerren McHam" w:date="2024-04-30T13:44:00Z"/>
          <w:rFonts w:ascii="Palatino" w:hAnsi="Palatino"/>
          <w:color w:val="000000" w:themeColor="text1"/>
          <w:sz w:val="22"/>
          <w:szCs w:val="22"/>
        </w:rPr>
      </w:pPr>
    </w:p>
    <w:p w14:paraId="4794EF38" w14:textId="77777777" w:rsidR="00F32F2C" w:rsidRPr="002B3CF7" w:rsidRDefault="00F32F2C" w:rsidP="00341B39">
      <w:pPr>
        <w:rPr>
          <w:ins w:id="14287" w:author="Gerren McHam" w:date="2024-04-30T13:44:00Z"/>
          <w:rFonts w:ascii="Palatino" w:hAnsi="Palatino"/>
          <w:color w:val="000000" w:themeColor="text1"/>
          <w:sz w:val="22"/>
          <w:szCs w:val="22"/>
        </w:rPr>
      </w:pPr>
    </w:p>
    <w:p w14:paraId="24FAAB94" w14:textId="77777777" w:rsidR="00F32F2C" w:rsidRPr="002B3CF7" w:rsidRDefault="00F32F2C" w:rsidP="00341B39">
      <w:pPr>
        <w:rPr>
          <w:ins w:id="14288" w:author="Gerren McHam" w:date="2024-04-30T13:44:00Z"/>
          <w:rFonts w:ascii="Palatino" w:hAnsi="Palatino"/>
          <w:color w:val="000000" w:themeColor="text1"/>
          <w:sz w:val="22"/>
          <w:szCs w:val="22"/>
        </w:rPr>
      </w:pPr>
    </w:p>
    <w:p w14:paraId="618D534E" w14:textId="77777777" w:rsidR="00F32F2C" w:rsidRPr="002B3CF7" w:rsidRDefault="00F32F2C" w:rsidP="00341B39">
      <w:pPr>
        <w:rPr>
          <w:ins w:id="14289" w:author="Gerren McHam" w:date="2024-04-30T13:44:00Z"/>
          <w:rFonts w:ascii="Palatino" w:hAnsi="Palatino"/>
          <w:color w:val="000000" w:themeColor="text1"/>
          <w:sz w:val="22"/>
          <w:szCs w:val="22"/>
        </w:rPr>
      </w:pPr>
    </w:p>
    <w:p w14:paraId="1D83E257" w14:textId="77777777" w:rsidR="00F32F2C" w:rsidRPr="002B3CF7" w:rsidRDefault="00F32F2C" w:rsidP="00341B39">
      <w:pPr>
        <w:rPr>
          <w:ins w:id="14290" w:author="Gerren McHam" w:date="2024-04-30T13:44:00Z"/>
          <w:rFonts w:ascii="Palatino" w:hAnsi="Palatino"/>
          <w:color w:val="000000" w:themeColor="text1"/>
          <w:sz w:val="22"/>
          <w:szCs w:val="22"/>
        </w:rPr>
      </w:pPr>
    </w:p>
    <w:p w14:paraId="38D0AEFB" w14:textId="77777777" w:rsidR="00F32F2C" w:rsidRPr="002B3CF7" w:rsidRDefault="00F32F2C" w:rsidP="00341B39">
      <w:pPr>
        <w:rPr>
          <w:ins w:id="14291" w:author="Gerren McHam" w:date="2024-04-30T13:44:00Z"/>
          <w:rFonts w:ascii="Palatino" w:hAnsi="Palatino"/>
          <w:color w:val="000000" w:themeColor="text1"/>
          <w:sz w:val="22"/>
          <w:szCs w:val="22"/>
        </w:rPr>
      </w:pPr>
    </w:p>
    <w:p w14:paraId="6C3EC70A" w14:textId="77777777" w:rsidR="00F32F2C" w:rsidRPr="002B3CF7" w:rsidRDefault="00F32F2C" w:rsidP="00341B39">
      <w:pPr>
        <w:rPr>
          <w:ins w:id="14292" w:author="Gerren McHam" w:date="2024-04-30T13:44:00Z"/>
          <w:rFonts w:ascii="Palatino" w:hAnsi="Palatino"/>
          <w:color w:val="000000" w:themeColor="text1"/>
          <w:sz w:val="22"/>
          <w:szCs w:val="22"/>
        </w:rPr>
      </w:pPr>
    </w:p>
    <w:p w14:paraId="43C5AA8C" w14:textId="77777777" w:rsidR="00F32F2C" w:rsidRPr="002B3CF7" w:rsidRDefault="00F32F2C" w:rsidP="00341B39">
      <w:pPr>
        <w:rPr>
          <w:ins w:id="14293" w:author="Gerren McHam" w:date="2024-04-30T13:44:00Z"/>
          <w:rFonts w:ascii="Palatino" w:hAnsi="Palatino"/>
          <w:color w:val="000000" w:themeColor="text1"/>
          <w:sz w:val="22"/>
          <w:szCs w:val="22"/>
        </w:rPr>
      </w:pPr>
    </w:p>
    <w:p w14:paraId="4C4F6361" w14:textId="77777777" w:rsidR="00F32F2C" w:rsidRPr="002B3CF7" w:rsidRDefault="00F32F2C" w:rsidP="00341B39">
      <w:pPr>
        <w:rPr>
          <w:ins w:id="14294" w:author="Gerren McHam" w:date="2024-04-30T13:44:00Z"/>
          <w:rFonts w:ascii="Palatino" w:hAnsi="Palatino"/>
          <w:color w:val="000000" w:themeColor="text1"/>
          <w:sz w:val="22"/>
          <w:szCs w:val="22"/>
        </w:rPr>
      </w:pPr>
    </w:p>
    <w:p w14:paraId="7761C50C" w14:textId="77777777" w:rsidR="00F32F2C" w:rsidRPr="002B3CF7" w:rsidRDefault="00F32F2C" w:rsidP="00341B39">
      <w:pPr>
        <w:rPr>
          <w:ins w:id="14295" w:author="Gerren McHam" w:date="2024-04-30T13:44:00Z"/>
          <w:rFonts w:ascii="Palatino" w:hAnsi="Palatino"/>
          <w:color w:val="000000" w:themeColor="text1"/>
          <w:sz w:val="22"/>
          <w:szCs w:val="22"/>
        </w:rPr>
      </w:pPr>
    </w:p>
    <w:p w14:paraId="4E8BDFBC" w14:textId="77777777" w:rsidR="00F32F2C" w:rsidRPr="002B3CF7" w:rsidRDefault="00F32F2C" w:rsidP="00341B39">
      <w:pPr>
        <w:rPr>
          <w:ins w:id="14296" w:author="Gerren McHam" w:date="2024-04-30T13:44:00Z"/>
          <w:rFonts w:ascii="Palatino" w:hAnsi="Palatino"/>
          <w:color w:val="000000" w:themeColor="text1"/>
          <w:sz w:val="22"/>
          <w:szCs w:val="22"/>
        </w:rPr>
      </w:pPr>
    </w:p>
    <w:p w14:paraId="35FE92F2" w14:textId="77777777" w:rsidR="00F32F2C" w:rsidRPr="002B3CF7" w:rsidRDefault="00F32F2C" w:rsidP="00341B39">
      <w:pPr>
        <w:rPr>
          <w:ins w:id="14297" w:author="Gerren McHam" w:date="2024-04-30T13:44:00Z"/>
          <w:rFonts w:ascii="Palatino" w:hAnsi="Palatino"/>
          <w:color w:val="000000" w:themeColor="text1"/>
          <w:sz w:val="22"/>
          <w:szCs w:val="22"/>
        </w:rPr>
      </w:pPr>
    </w:p>
    <w:p w14:paraId="4CACBDC9" w14:textId="77777777" w:rsidR="00F32F2C" w:rsidRPr="002B3CF7" w:rsidRDefault="00F32F2C" w:rsidP="00341B39">
      <w:pPr>
        <w:rPr>
          <w:ins w:id="14298" w:author="Gerren McHam" w:date="2024-04-30T13:44:00Z"/>
          <w:rFonts w:ascii="Palatino" w:hAnsi="Palatino"/>
          <w:color w:val="000000" w:themeColor="text1"/>
          <w:sz w:val="22"/>
          <w:szCs w:val="22"/>
        </w:rPr>
      </w:pPr>
    </w:p>
    <w:p w14:paraId="3D584074" w14:textId="77777777" w:rsidR="00F32F2C" w:rsidRPr="002B3CF7" w:rsidRDefault="00F32F2C" w:rsidP="00341B39">
      <w:pPr>
        <w:rPr>
          <w:ins w:id="14299" w:author="Gerren McHam" w:date="2024-04-30T13:44:00Z"/>
          <w:rFonts w:ascii="Palatino" w:hAnsi="Palatino"/>
          <w:color w:val="000000" w:themeColor="text1"/>
          <w:sz w:val="22"/>
          <w:szCs w:val="22"/>
        </w:rPr>
      </w:pPr>
    </w:p>
    <w:p w14:paraId="26F3A2CD" w14:textId="77777777" w:rsidR="00F32F2C" w:rsidRPr="002B3CF7" w:rsidRDefault="00F32F2C" w:rsidP="00341B39">
      <w:pPr>
        <w:rPr>
          <w:ins w:id="14300" w:author="Gerren McHam" w:date="2024-04-30T13:44:00Z"/>
          <w:rFonts w:ascii="Palatino" w:hAnsi="Palatino"/>
          <w:color w:val="000000" w:themeColor="text1"/>
          <w:sz w:val="22"/>
          <w:szCs w:val="22"/>
        </w:rPr>
      </w:pPr>
    </w:p>
    <w:p w14:paraId="517FE9A2" w14:textId="77777777" w:rsidR="00F32F2C" w:rsidRPr="002B3CF7" w:rsidRDefault="00F32F2C" w:rsidP="00341B39">
      <w:pPr>
        <w:rPr>
          <w:ins w:id="14301" w:author="Gerren McHam" w:date="2024-04-30T13:44:00Z"/>
          <w:rFonts w:ascii="Palatino" w:hAnsi="Palatino"/>
          <w:color w:val="000000" w:themeColor="text1"/>
          <w:sz w:val="22"/>
          <w:szCs w:val="22"/>
        </w:rPr>
      </w:pPr>
    </w:p>
    <w:p w14:paraId="30CABF00" w14:textId="77777777" w:rsidR="00F32F2C" w:rsidRPr="002B3CF7" w:rsidRDefault="00F32F2C" w:rsidP="00341B39">
      <w:pPr>
        <w:rPr>
          <w:ins w:id="14302" w:author="Gerren McHam" w:date="2024-04-30T13:44:00Z"/>
          <w:rFonts w:ascii="Palatino" w:hAnsi="Palatino"/>
          <w:color w:val="000000" w:themeColor="text1"/>
          <w:sz w:val="22"/>
          <w:szCs w:val="22"/>
        </w:rPr>
      </w:pPr>
    </w:p>
    <w:p w14:paraId="67226B6B" w14:textId="77777777" w:rsidR="00F32F2C" w:rsidRPr="002B3CF7" w:rsidRDefault="00F32F2C" w:rsidP="00341B39">
      <w:pPr>
        <w:rPr>
          <w:ins w:id="14303" w:author="Gerren McHam" w:date="2024-04-30T13:44:00Z"/>
          <w:rFonts w:ascii="Palatino" w:hAnsi="Palatino"/>
          <w:color w:val="000000" w:themeColor="text1"/>
          <w:sz w:val="22"/>
          <w:szCs w:val="22"/>
        </w:rPr>
      </w:pPr>
    </w:p>
    <w:p w14:paraId="3E2CEB55" w14:textId="77777777" w:rsidR="00F32F2C" w:rsidRPr="002B3CF7" w:rsidRDefault="00F32F2C" w:rsidP="00341B39">
      <w:pPr>
        <w:rPr>
          <w:ins w:id="14304" w:author="Gerren McHam" w:date="2024-04-30T13:44:00Z"/>
          <w:rFonts w:ascii="Palatino" w:hAnsi="Palatino"/>
          <w:color w:val="000000" w:themeColor="text1"/>
          <w:sz w:val="22"/>
          <w:szCs w:val="22"/>
        </w:rPr>
      </w:pPr>
    </w:p>
    <w:p w14:paraId="122C4075" w14:textId="77777777" w:rsidR="00F32F2C" w:rsidRPr="002B3CF7" w:rsidRDefault="00F32F2C" w:rsidP="00341B39">
      <w:pPr>
        <w:rPr>
          <w:ins w:id="14305" w:author="Gerren McHam" w:date="2024-04-30T13:44:00Z"/>
          <w:rFonts w:ascii="Palatino" w:hAnsi="Palatino"/>
          <w:color w:val="000000" w:themeColor="text1"/>
          <w:sz w:val="22"/>
          <w:szCs w:val="22"/>
        </w:rPr>
      </w:pPr>
    </w:p>
    <w:p w14:paraId="74D3C7D6" w14:textId="77777777" w:rsidR="00F32F2C" w:rsidRPr="002B3CF7" w:rsidRDefault="00F32F2C" w:rsidP="00341B39">
      <w:pPr>
        <w:rPr>
          <w:ins w:id="14306" w:author="Gerren McHam" w:date="2024-04-30T13:44:00Z"/>
          <w:rFonts w:ascii="Palatino" w:hAnsi="Palatino"/>
          <w:color w:val="000000" w:themeColor="text1"/>
          <w:sz w:val="22"/>
          <w:szCs w:val="22"/>
        </w:rPr>
      </w:pPr>
    </w:p>
    <w:p w14:paraId="7CF86962" w14:textId="77777777" w:rsidR="00F32F2C" w:rsidRPr="002B3CF7" w:rsidRDefault="00F32F2C" w:rsidP="00341B39">
      <w:pPr>
        <w:rPr>
          <w:ins w:id="14307" w:author="Gerren McHam" w:date="2024-04-30T13:44:00Z"/>
          <w:rFonts w:ascii="Palatino" w:hAnsi="Palatino"/>
          <w:color w:val="000000" w:themeColor="text1"/>
          <w:sz w:val="22"/>
          <w:szCs w:val="22"/>
        </w:rPr>
      </w:pPr>
    </w:p>
    <w:p w14:paraId="49B40C0D" w14:textId="77777777" w:rsidR="00F32F2C" w:rsidRPr="002B3CF7" w:rsidRDefault="00F32F2C" w:rsidP="00341B39">
      <w:pPr>
        <w:rPr>
          <w:ins w:id="14308" w:author="Gerren McHam" w:date="2024-04-30T13:44:00Z"/>
          <w:rFonts w:ascii="Palatino" w:hAnsi="Palatino"/>
          <w:color w:val="000000" w:themeColor="text1"/>
          <w:sz w:val="22"/>
          <w:szCs w:val="22"/>
        </w:rPr>
      </w:pPr>
    </w:p>
    <w:p w14:paraId="6ED1DEC1" w14:textId="77777777" w:rsidR="00F32F2C" w:rsidRPr="002B3CF7" w:rsidRDefault="00F32F2C" w:rsidP="00341B39">
      <w:pPr>
        <w:rPr>
          <w:ins w:id="14309" w:author="Gerren McHam" w:date="2024-04-30T13:44:00Z"/>
          <w:rFonts w:ascii="Palatino" w:hAnsi="Palatino"/>
          <w:color w:val="000000" w:themeColor="text1"/>
          <w:sz w:val="22"/>
          <w:szCs w:val="22"/>
        </w:rPr>
      </w:pPr>
    </w:p>
    <w:p w14:paraId="51C3EFC7" w14:textId="77777777" w:rsidR="00F32F2C" w:rsidRPr="002B3CF7" w:rsidRDefault="00F32F2C" w:rsidP="00341B39">
      <w:pPr>
        <w:rPr>
          <w:ins w:id="14310" w:author="Gerren McHam" w:date="2024-04-30T13:44:00Z"/>
          <w:rFonts w:ascii="Palatino" w:hAnsi="Palatino"/>
          <w:color w:val="000000" w:themeColor="text1"/>
          <w:sz w:val="22"/>
          <w:szCs w:val="22"/>
        </w:rPr>
      </w:pPr>
    </w:p>
    <w:p w14:paraId="099356B8" w14:textId="77777777" w:rsidR="00F32F2C" w:rsidRPr="002B3CF7" w:rsidRDefault="00F32F2C" w:rsidP="00341B39">
      <w:pPr>
        <w:rPr>
          <w:ins w:id="14311" w:author="Gerren McHam" w:date="2024-04-30T13:44:00Z"/>
          <w:rFonts w:ascii="Palatino" w:hAnsi="Palatino"/>
          <w:color w:val="000000" w:themeColor="text1"/>
          <w:sz w:val="22"/>
          <w:szCs w:val="22"/>
        </w:rPr>
      </w:pPr>
    </w:p>
    <w:p w14:paraId="0B3D0732" w14:textId="77777777" w:rsidR="00F32F2C" w:rsidRPr="002B3CF7" w:rsidRDefault="00F32F2C" w:rsidP="00341B39">
      <w:pPr>
        <w:rPr>
          <w:ins w:id="14312" w:author="Gerren McHam" w:date="2024-04-30T13:44:00Z"/>
          <w:rFonts w:ascii="Palatino" w:hAnsi="Palatino"/>
          <w:color w:val="000000" w:themeColor="text1"/>
          <w:sz w:val="22"/>
          <w:szCs w:val="22"/>
        </w:rPr>
      </w:pPr>
    </w:p>
    <w:p w14:paraId="20F77911" w14:textId="77777777" w:rsidR="00F32F2C" w:rsidRPr="002B3CF7" w:rsidRDefault="00F32F2C" w:rsidP="00341B39">
      <w:pPr>
        <w:rPr>
          <w:ins w:id="14313" w:author="Gerren McHam" w:date="2024-04-30T13:44:00Z"/>
          <w:rFonts w:ascii="Palatino" w:hAnsi="Palatino"/>
          <w:color w:val="000000" w:themeColor="text1"/>
          <w:sz w:val="22"/>
          <w:szCs w:val="22"/>
        </w:rPr>
      </w:pPr>
    </w:p>
    <w:p w14:paraId="4AABB342" w14:textId="77777777" w:rsidR="00F32F2C" w:rsidRPr="002B3CF7" w:rsidRDefault="00F32F2C" w:rsidP="00341B39">
      <w:pPr>
        <w:rPr>
          <w:ins w:id="14314" w:author="Gerren McHam" w:date="2024-04-30T13:44:00Z"/>
          <w:rFonts w:ascii="Palatino" w:hAnsi="Palatino"/>
          <w:color w:val="000000" w:themeColor="text1"/>
          <w:sz w:val="22"/>
          <w:szCs w:val="22"/>
        </w:rPr>
      </w:pPr>
    </w:p>
    <w:p w14:paraId="70CD605D" w14:textId="77777777" w:rsidR="00F32F2C" w:rsidRPr="002B3CF7" w:rsidRDefault="00F32F2C" w:rsidP="00341B39">
      <w:pPr>
        <w:rPr>
          <w:ins w:id="14315" w:author="Gerren McHam" w:date="2024-04-30T13:44:00Z"/>
          <w:rFonts w:ascii="Palatino" w:hAnsi="Palatino"/>
          <w:color w:val="000000" w:themeColor="text1"/>
          <w:sz w:val="22"/>
          <w:szCs w:val="22"/>
        </w:rPr>
      </w:pPr>
    </w:p>
    <w:p w14:paraId="7E8A8BD9" w14:textId="77777777" w:rsidR="00F32F2C" w:rsidRPr="002B3CF7" w:rsidRDefault="00F32F2C" w:rsidP="00341B39">
      <w:pPr>
        <w:rPr>
          <w:ins w:id="14316" w:author="Gerren McHam" w:date="2024-04-30T13:44:00Z"/>
          <w:rFonts w:ascii="Palatino" w:hAnsi="Palatino"/>
          <w:color w:val="000000" w:themeColor="text1"/>
          <w:sz w:val="22"/>
          <w:szCs w:val="22"/>
        </w:rPr>
      </w:pPr>
    </w:p>
    <w:p w14:paraId="5000D886" w14:textId="77777777" w:rsidR="00F32F2C" w:rsidRPr="002B3CF7" w:rsidRDefault="00F32F2C" w:rsidP="00341B39">
      <w:pPr>
        <w:rPr>
          <w:ins w:id="14317" w:author="Gerren McHam" w:date="2024-04-30T13:44:00Z"/>
          <w:rFonts w:ascii="Palatino" w:hAnsi="Palatino"/>
          <w:color w:val="000000" w:themeColor="text1"/>
          <w:sz w:val="22"/>
          <w:szCs w:val="22"/>
        </w:rPr>
      </w:pPr>
    </w:p>
    <w:p w14:paraId="564270B2" w14:textId="77777777" w:rsidR="00F32F2C" w:rsidRPr="002B3CF7" w:rsidRDefault="00F32F2C" w:rsidP="00341B39">
      <w:pPr>
        <w:rPr>
          <w:ins w:id="14318" w:author="Gerren McHam" w:date="2024-04-30T13:44:00Z"/>
          <w:rFonts w:ascii="Palatino" w:hAnsi="Palatino"/>
          <w:color w:val="000000" w:themeColor="text1"/>
          <w:sz w:val="22"/>
          <w:szCs w:val="22"/>
        </w:rPr>
      </w:pPr>
    </w:p>
    <w:p w14:paraId="674250A1" w14:textId="77777777" w:rsidR="00F32F2C" w:rsidRPr="002B3CF7" w:rsidRDefault="00F32F2C" w:rsidP="00341B39">
      <w:pPr>
        <w:rPr>
          <w:ins w:id="14319" w:author="Gerren McHam" w:date="2024-04-30T13:44:00Z"/>
          <w:rFonts w:ascii="Palatino" w:hAnsi="Palatino"/>
          <w:color w:val="000000" w:themeColor="text1"/>
          <w:sz w:val="22"/>
          <w:szCs w:val="22"/>
        </w:rPr>
      </w:pPr>
    </w:p>
    <w:p w14:paraId="334C1C0F" w14:textId="77777777" w:rsidR="00F32F2C" w:rsidRPr="002B3CF7" w:rsidRDefault="00F32F2C" w:rsidP="00341B39">
      <w:pPr>
        <w:rPr>
          <w:ins w:id="14320" w:author="Gerren McHam" w:date="2024-04-30T13:44:00Z"/>
          <w:rFonts w:ascii="Palatino" w:hAnsi="Palatino"/>
          <w:color w:val="000000" w:themeColor="text1"/>
          <w:sz w:val="22"/>
          <w:szCs w:val="22"/>
        </w:rPr>
      </w:pPr>
    </w:p>
    <w:p w14:paraId="30978E2A" w14:textId="77777777" w:rsidR="00F32F2C" w:rsidRPr="002B3CF7" w:rsidRDefault="00F32F2C" w:rsidP="00341B39">
      <w:pPr>
        <w:rPr>
          <w:ins w:id="14321" w:author="Gerren McHam" w:date="2024-04-30T13:44:00Z"/>
          <w:rFonts w:ascii="Palatino" w:hAnsi="Palatino"/>
          <w:color w:val="000000" w:themeColor="text1"/>
          <w:sz w:val="22"/>
          <w:szCs w:val="22"/>
        </w:rPr>
      </w:pPr>
    </w:p>
    <w:p w14:paraId="0C3BE2FE" w14:textId="77777777" w:rsidR="00F32F2C" w:rsidRPr="002B3CF7" w:rsidRDefault="00F32F2C" w:rsidP="00341B39">
      <w:pPr>
        <w:rPr>
          <w:ins w:id="14322" w:author="Gerren McHam" w:date="2024-04-30T13:44:00Z"/>
          <w:rFonts w:ascii="Palatino" w:hAnsi="Palatino"/>
          <w:color w:val="000000" w:themeColor="text1"/>
          <w:sz w:val="22"/>
          <w:szCs w:val="22"/>
        </w:rPr>
      </w:pPr>
    </w:p>
    <w:p w14:paraId="79BE9BC4" w14:textId="77777777" w:rsidR="000C7843" w:rsidRPr="002B3CF7" w:rsidRDefault="000C7843" w:rsidP="000C7843">
      <w:pPr>
        <w:pStyle w:val="Heading2"/>
        <w:numPr>
          <w:ilvl w:val="0"/>
          <w:numId w:val="36"/>
        </w:numPr>
        <w:rPr>
          <w:ins w:id="14323" w:author="Gerren McHam" w:date="2024-04-30T13:44:00Z"/>
          <w:color w:val="000000" w:themeColor="text1"/>
          <w:sz w:val="22"/>
          <w:szCs w:val="22"/>
        </w:rPr>
      </w:pPr>
      <w:bookmarkStart w:id="14324" w:name="_Toc162617816"/>
      <w:ins w:id="14325" w:author="Gerren McHam" w:date="2024-04-30T13:44:00Z">
        <w:r w:rsidRPr="002B3CF7">
          <w:rPr>
            <w:color w:val="000000" w:themeColor="text1"/>
            <w:sz w:val="22"/>
            <w:szCs w:val="22"/>
          </w:rPr>
          <w:lastRenderedPageBreak/>
          <w:t>School Closure</w:t>
        </w:r>
        <w:bookmarkEnd w:id="14324"/>
      </w:ins>
    </w:p>
    <w:p w14:paraId="206AB6BA" w14:textId="77777777" w:rsidR="000C7843" w:rsidRPr="002B3CF7" w:rsidRDefault="000C7843" w:rsidP="000C7843">
      <w:pPr>
        <w:rPr>
          <w:ins w:id="14326" w:author="Gerren McHam" w:date="2024-04-30T13:44:00Z"/>
          <w:rFonts w:ascii="Palatino" w:hAnsi="Palatino"/>
        </w:rPr>
      </w:pPr>
      <w:ins w:id="14327" w:author="Gerren McHam" w:date="2024-04-30T13:44:00Z">
        <w:r w:rsidRPr="002B3CF7">
          <w:rPr>
            <w:rFonts w:ascii="Palatino" w:hAnsi="Palatino"/>
          </w:rPr>
          <w:t>Section 1. Directive by Commission</w:t>
        </w:r>
      </w:ins>
    </w:p>
    <w:p w14:paraId="38F0AF19" w14:textId="77777777" w:rsidR="000C7843" w:rsidRPr="002B3CF7" w:rsidRDefault="000C7843" w:rsidP="000C7843">
      <w:pPr>
        <w:rPr>
          <w:ins w:id="14328" w:author="Gerren McHam" w:date="2024-04-30T13:44:00Z"/>
          <w:rFonts w:ascii="Palatino" w:hAnsi="Palatino"/>
        </w:rPr>
      </w:pPr>
    </w:p>
    <w:p w14:paraId="047A2E66" w14:textId="77777777" w:rsidR="000C7843" w:rsidRPr="002B3CF7" w:rsidRDefault="000C7843" w:rsidP="000C7843">
      <w:pPr>
        <w:rPr>
          <w:ins w:id="14329" w:author="Gerren McHam" w:date="2024-04-30T13:44:00Z"/>
          <w:rFonts w:ascii="Palatino" w:hAnsi="Palatino"/>
        </w:rPr>
      </w:pPr>
      <w:ins w:id="14330" w:author="Gerren McHam" w:date="2024-04-30T13:44:00Z">
        <w:r w:rsidRPr="002B3CF7">
          <w:rPr>
            <w:rFonts w:ascii="Palatino" w:hAnsi="Palatino"/>
          </w:rPr>
          <w:t>If a revocation determination by the Commission in regards to the School, the Board and School shall adhere to closure proceedings in  accordance with RSMo 160.405, or its auxiliary statute, and the Commission’s closure plan.</w:t>
        </w:r>
      </w:ins>
    </w:p>
    <w:p w14:paraId="5E52AA23" w14:textId="77777777" w:rsidR="000C7843" w:rsidRPr="002B3CF7" w:rsidRDefault="000C7843" w:rsidP="000C7843">
      <w:pPr>
        <w:rPr>
          <w:ins w:id="14331" w:author="Gerren McHam" w:date="2024-04-30T13:44:00Z"/>
          <w:rFonts w:ascii="Palatino" w:hAnsi="Palatino"/>
        </w:rPr>
      </w:pPr>
    </w:p>
    <w:p w14:paraId="2455EB91" w14:textId="77777777" w:rsidR="000C7843" w:rsidRPr="002B3CF7" w:rsidRDefault="000C7843" w:rsidP="000C7843">
      <w:pPr>
        <w:rPr>
          <w:ins w:id="14332" w:author="Gerren McHam" w:date="2024-04-30T13:44:00Z"/>
          <w:rFonts w:ascii="Palatino" w:hAnsi="Palatino"/>
        </w:rPr>
      </w:pPr>
      <w:ins w:id="14333" w:author="Gerren McHam" w:date="2024-04-30T13:44:00Z">
        <w:r w:rsidRPr="002B3CF7">
          <w:rPr>
            <w:rFonts w:ascii="Palatino" w:hAnsi="Palatino"/>
          </w:rPr>
          <w:t xml:space="preserve">Section 2. Closure Proceedings Protocol </w:t>
        </w:r>
      </w:ins>
    </w:p>
    <w:p w14:paraId="0F3ACDE7" w14:textId="77777777" w:rsidR="000C7843" w:rsidRPr="002B3CF7" w:rsidRDefault="000C7843" w:rsidP="000C7843">
      <w:pPr>
        <w:rPr>
          <w:ins w:id="14334" w:author="Gerren McHam" w:date="2024-04-30T13:44:00Z"/>
          <w:rFonts w:ascii="Palatino" w:hAnsi="Palatino"/>
        </w:rPr>
      </w:pPr>
    </w:p>
    <w:p w14:paraId="5DF9E18C" w14:textId="77777777" w:rsidR="000C7843" w:rsidRPr="002B3CF7" w:rsidRDefault="000C7843" w:rsidP="000C7843">
      <w:pPr>
        <w:rPr>
          <w:ins w:id="14335" w:author="Gerren McHam" w:date="2024-04-30T13:44:00Z"/>
          <w:rFonts w:ascii="Palatino" w:hAnsi="Palatino"/>
        </w:rPr>
      </w:pPr>
      <w:ins w:id="14336" w:author="Gerren McHam" w:date="2024-04-30T13:44:00Z">
        <w:r w:rsidRPr="002B3CF7">
          <w:rPr>
            <w:rFonts w:ascii="Palatino" w:hAnsi="Palatino"/>
          </w:rPr>
          <w:t>Section 2.1. As directed with the Commission, the Board and School shall adhere to the required actions outlined under Section 3 of this section, following a revocation determination by the Commission.</w:t>
        </w:r>
      </w:ins>
    </w:p>
    <w:p w14:paraId="564E8E67" w14:textId="77777777" w:rsidR="000C7843" w:rsidRPr="002B3CF7" w:rsidRDefault="000C7843" w:rsidP="000C7843">
      <w:pPr>
        <w:rPr>
          <w:ins w:id="14337" w:author="Gerren McHam" w:date="2024-04-30T13:44:00Z"/>
          <w:rFonts w:ascii="Palatino" w:hAnsi="Palatino"/>
        </w:rPr>
      </w:pPr>
    </w:p>
    <w:p w14:paraId="1EB9D764" w14:textId="77777777" w:rsidR="000C7843" w:rsidRPr="002B3CF7" w:rsidRDefault="000C7843" w:rsidP="000C7843">
      <w:pPr>
        <w:rPr>
          <w:ins w:id="14338" w:author="Gerren McHam" w:date="2024-04-30T13:44:00Z"/>
          <w:rFonts w:ascii="Palatino" w:hAnsi="Palatino"/>
        </w:rPr>
      </w:pPr>
      <w:ins w:id="14339" w:author="Gerren McHam" w:date="2024-04-30T13:44:00Z">
        <w:r w:rsidRPr="002B3CF7">
          <w:rPr>
            <w:rFonts w:ascii="Palatino" w:hAnsi="Palatino"/>
          </w:rPr>
          <w:t>Section 2.2. Nothing in Section 3 of this section shall be construed to circumvent actions required by the Commission.</w:t>
        </w:r>
      </w:ins>
    </w:p>
    <w:p w14:paraId="5A88E63A" w14:textId="77777777" w:rsidR="000C7843" w:rsidRPr="002B3CF7" w:rsidRDefault="000C7843" w:rsidP="000C7843">
      <w:pPr>
        <w:rPr>
          <w:ins w:id="14340" w:author="Gerren McHam" w:date="2024-04-30T13:44:00Z"/>
          <w:rFonts w:ascii="Palatino" w:hAnsi="Palatino"/>
        </w:rPr>
      </w:pPr>
    </w:p>
    <w:p w14:paraId="50F5232C" w14:textId="77777777" w:rsidR="000C7843" w:rsidRPr="002B3CF7" w:rsidRDefault="000C7843" w:rsidP="000C7843">
      <w:pPr>
        <w:rPr>
          <w:ins w:id="14341" w:author="Gerren McHam" w:date="2024-04-30T13:44:00Z"/>
          <w:rFonts w:ascii="Palatino" w:hAnsi="Palatino"/>
        </w:rPr>
      </w:pPr>
      <w:ins w:id="14342" w:author="Gerren McHam" w:date="2024-04-30T13:44:00Z">
        <w:r w:rsidRPr="002B3CF7">
          <w:rPr>
            <w:rFonts w:ascii="Palatino" w:hAnsi="Palatino"/>
          </w:rPr>
          <w:t xml:space="preserve">Section 2.3. All direction issued by the Commission in school closure proceeding shall supersede all required action, as deemed necessary by the Commission, under Section 3 of this section. </w:t>
        </w:r>
      </w:ins>
    </w:p>
    <w:p w14:paraId="67534299" w14:textId="77777777" w:rsidR="000C7843" w:rsidRPr="002B3CF7" w:rsidRDefault="000C7843" w:rsidP="000C7843">
      <w:pPr>
        <w:rPr>
          <w:ins w:id="14343" w:author="Gerren McHam" w:date="2024-04-30T13:44:00Z"/>
          <w:rFonts w:ascii="Palatino" w:hAnsi="Palatino"/>
        </w:rPr>
      </w:pPr>
    </w:p>
    <w:p w14:paraId="002ECBD7" w14:textId="77777777" w:rsidR="000C7843" w:rsidRPr="002B3CF7" w:rsidRDefault="000C7843" w:rsidP="000C7843">
      <w:pPr>
        <w:rPr>
          <w:ins w:id="14344" w:author="Gerren McHam" w:date="2024-04-30T13:44:00Z"/>
          <w:rFonts w:ascii="Palatino" w:hAnsi="Palatino"/>
        </w:rPr>
      </w:pPr>
      <w:ins w:id="14345" w:author="Gerren McHam" w:date="2024-04-30T13:44:00Z">
        <w:r w:rsidRPr="002B3CF7">
          <w:rPr>
            <w:rFonts w:ascii="Palatino" w:hAnsi="Palatino"/>
          </w:rPr>
          <w:t>Section 3. Description of Required Actions</w:t>
        </w:r>
      </w:ins>
    </w:p>
    <w:p w14:paraId="15604BB4" w14:textId="79E53228" w:rsidR="00341B39" w:rsidRPr="002B3CF7" w:rsidRDefault="00341B39" w:rsidP="00341B39">
      <w:pPr>
        <w:rPr>
          <w:ins w:id="14346" w:author="Gerren McHam" w:date="2024-04-30T13:44:00Z"/>
          <w:rFonts w:ascii="Palatino" w:eastAsia="EB Garamond" w:hAnsi="Palatino" w:cstheme="majorBidi"/>
          <w:bCs/>
          <w:color w:val="000000" w:themeColor="text1"/>
          <w:sz w:val="22"/>
          <w:szCs w:val="22"/>
        </w:rPr>
      </w:pPr>
      <w:ins w:id="14347" w:author="Gerren McHam" w:date="2024-04-30T13:44:00Z">
        <w:r w:rsidRPr="002B3CF7">
          <w:rPr>
            <w:rFonts w:ascii="Palatino" w:hAnsi="Palatino"/>
            <w:color w:val="000000" w:themeColor="text1"/>
            <w:sz w:val="22"/>
            <w:szCs w:val="22"/>
          </w:rPr>
          <w:br w:type="page"/>
        </w:r>
      </w:ins>
    </w:p>
    <w:tbl>
      <w:tblPr>
        <w:tblpPr w:leftFromText="180" w:rightFromText="180" w:vertAnchor="text" w:horzAnchor="margin" w:tblpXSpec="center" w:tblpY="-1439"/>
        <w:tblW w:w="12400" w:type="dxa"/>
        <w:tblLook w:val="04A0" w:firstRow="1" w:lastRow="0" w:firstColumn="1" w:lastColumn="0" w:noHBand="0" w:noVBand="1"/>
      </w:tblPr>
      <w:tblGrid>
        <w:gridCol w:w="1800"/>
        <w:gridCol w:w="5381"/>
        <w:gridCol w:w="2349"/>
        <w:gridCol w:w="1809"/>
        <w:gridCol w:w="839"/>
        <w:gridCol w:w="222"/>
      </w:tblGrid>
      <w:tr w:rsidR="000C7843" w:rsidRPr="002B3CF7" w14:paraId="4C046BCC" w14:textId="77777777" w:rsidTr="000C7843">
        <w:trPr>
          <w:gridAfter w:val="1"/>
          <w:wAfter w:w="222" w:type="dxa"/>
          <w:trHeight w:val="860"/>
          <w:ins w:id="14348" w:author="Gerren McHam" w:date="2024-04-30T13:44:00Z"/>
        </w:trPr>
        <w:tc>
          <w:tcPr>
            <w:tcW w:w="180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D6459D" w14:textId="77777777" w:rsidR="000C7843" w:rsidRPr="002B3CF7" w:rsidRDefault="000C7843" w:rsidP="000C7843">
            <w:pPr>
              <w:jc w:val="center"/>
              <w:rPr>
                <w:ins w:id="14349" w:author="Gerren McHam" w:date="2024-04-30T13:44:00Z"/>
                <w:rFonts w:ascii="Palatino" w:hAnsi="Palatino" w:cs="Calibri"/>
                <w:b/>
                <w:bCs/>
                <w:color w:val="002060"/>
                <w:sz w:val="22"/>
                <w:szCs w:val="22"/>
              </w:rPr>
            </w:pPr>
            <w:ins w:id="14350" w:author="Gerren McHam" w:date="2024-04-30T13:44:00Z">
              <w:r w:rsidRPr="002B3CF7">
                <w:rPr>
                  <w:rFonts w:ascii="Palatino" w:hAnsi="Palatino" w:cs="Calibri"/>
                  <w:b/>
                  <w:bCs/>
                  <w:color w:val="002060"/>
                  <w:sz w:val="22"/>
                  <w:szCs w:val="22"/>
                </w:rPr>
                <w:lastRenderedPageBreak/>
                <w:t xml:space="preserve">Category </w:t>
              </w:r>
            </w:ins>
          </w:p>
        </w:tc>
        <w:tc>
          <w:tcPr>
            <w:tcW w:w="53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A39880D" w14:textId="77777777" w:rsidR="000C7843" w:rsidRPr="002B3CF7" w:rsidRDefault="000C7843" w:rsidP="000C7843">
            <w:pPr>
              <w:jc w:val="center"/>
              <w:rPr>
                <w:ins w:id="14351" w:author="Gerren McHam" w:date="2024-04-30T13:44:00Z"/>
                <w:rFonts w:ascii="Palatino" w:hAnsi="Palatino" w:cs="Calibri"/>
                <w:b/>
                <w:bCs/>
                <w:color w:val="002060"/>
                <w:sz w:val="22"/>
                <w:szCs w:val="22"/>
              </w:rPr>
            </w:pPr>
            <w:ins w:id="14352" w:author="Gerren McHam" w:date="2024-04-30T13:44:00Z">
              <w:r w:rsidRPr="002B3CF7">
                <w:rPr>
                  <w:rFonts w:ascii="Palatino" w:hAnsi="Palatino" w:cs="Calibri"/>
                  <w:b/>
                  <w:bCs/>
                  <w:color w:val="002060"/>
                  <w:sz w:val="22"/>
                  <w:szCs w:val="22"/>
                </w:rPr>
                <w:t>Description of Required Actions</w:t>
              </w:r>
            </w:ins>
          </w:p>
        </w:tc>
        <w:tc>
          <w:tcPr>
            <w:tcW w:w="23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C2549C4" w14:textId="77777777" w:rsidR="000C7843" w:rsidRPr="002B3CF7" w:rsidRDefault="000C7843" w:rsidP="000C7843">
            <w:pPr>
              <w:jc w:val="center"/>
              <w:rPr>
                <w:ins w:id="14353" w:author="Gerren McHam" w:date="2024-04-30T13:44:00Z"/>
                <w:rFonts w:ascii="Palatino" w:hAnsi="Palatino" w:cs="Calibri"/>
                <w:b/>
                <w:bCs/>
                <w:color w:val="002060"/>
                <w:sz w:val="22"/>
                <w:szCs w:val="22"/>
              </w:rPr>
            </w:pPr>
            <w:ins w:id="14354" w:author="Gerren McHam" w:date="2024-04-30T13:44:00Z">
              <w:r w:rsidRPr="002B3CF7">
                <w:rPr>
                  <w:rFonts w:ascii="Palatino" w:hAnsi="Palatino" w:cs="Calibri"/>
                  <w:b/>
                  <w:bCs/>
                  <w:color w:val="002060"/>
                  <w:sz w:val="22"/>
                  <w:szCs w:val="22"/>
                </w:rPr>
                <w:t>Responsible Party</w:t>
              </w:r>
            </w:ins>
          </w:p>
        </w:tc>
        <w:tc>
          <w:tcPr>
            <w:tcW w:w="18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D8BC562" w14:textId="77777777" w:rsidR="000C7843" w:rsidRPr="002B3CF7" w:rsidRDefault="000C7843" w:rsidP="000C7843">
            <w:pPr>
              <w:jc w:val="center"/>
              <w:rPr>
                <w:ins w:id="14355" w:author="Gerren McHam" w:date="2024-04-30T13:44:00Z"/>
                <w:rFonts w:ascii="Palatino" w:hAnsi="Palatino" w:cs="Calibri"/>
                <w:b/>
                <w:bCs/>
                <w:color w:val="002060"/>
                <w:sz w:val="22"/>
                <w:szCs w:val="22"/>
              </w:rPr>
            </w:pPr>
            <w:ins w:id="14356" w:author="Gerren McHam" w:date="2024-04-30T13:44:00Z">
              <w:r w:rsidRPr="002B3CF7">
                <w:rPr>
                  <w:rFonts w:ascii="Palatino" w:hAnsi="Palatino" w:cs="Calibri"/>
                  <w:b/>
                  <w:bCs/>
                  <w:color w:val="002060"/>
                  <w:sz w:val="22"/>
                  <w:szCs w:val="22"/>
                </w:rPr>
                <w:t>Deadline</w:t>
              </w:r>
            </w:ins>
          </w:p>
        </w:tc>
        <w:tc>
          <w:tcPr>
            <w:tcW w:w="8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62030FE" w14:textId="77777777" w:rsidR="000C7843" w:rsidRPr="002B3CF7" w:rsidRDefault="000C7843" w:rsidP="000C7843">
            <w:pPr>
              <w:rPr>
                <w:ins w:id="14357" w:author="Gerren McHam" w:date="2024-04-30T13:44:00Z"/>
                <w:rFonts w:ascii="Palatino" w:hAnsi="Palatino" w:cs="Calibri"/>
                <w:b/>
                <w:bCs/>
                <w:color w:val="002060"/>
                <w:sz w:val="22"/>
                <w:szCs w:val="22"/>
              </w:rPr>
            </w:pPr>
            <w:ins w:id="14358" w:author="Gerren McHam" w:date="2024-04-30T13:44:00Z">
              <w:r w:rsidRPr="002B3CF7">
                <w:rPr>
                  <w:rFonts w:ascii="Palatino" w:hAnsi="Palatino" w:cs="Calibri"/>
                  <w:b/>
                  <w:bCs/>
                  <w:color w:val="002060"/>
                  <w:sz w:val="22"/>
                  <w:szCs w:val="22"/>
                </w:rPr>
                <w:t>Status</w:t>
              </w:r>
            </w:ins>
          </w:p>
        </w:tc>
      </w:tr>
      <w:tr w:rsidR="000C7843" w:rsidRPr="002B3CF7" w14:paraId="4F22AECA" w14:textId="77777777" w:rsidTr="000C7843">
        <w:trPr>
          <w:trHeight w:val="320"/>
          <w:ins w:id="14359" w:author="Gerren McHam" w:date="2024-04-30T13:44:00Z"/>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60A83DC2" w14:textId="77777777" w:rsidR="000C7843" w:rsidRPr="002B3CF7" w:rsidRDefault="000C7843" w:rsidP="000C7843">
            <w:pPr>
              <w:rPr>
                <w:ins w:id="14360" w:author="Gerren McHam" w:date="2024-04-30T13:44:00Z"/>
                <w:rFonts w:ascii="Palatino" w:hAnsi="Palatino" w:cs="Calibri"/>
                <w:b/>
                <w:bCs/>
                <w:color w:val="002060"/>
                <w:sz w:val="22"/>
                <w:szCs w:val="22"/>
              </w:rPr>
            </w:pPr>
          </w:p>
        </w:tc>
        <w:tc>
          <w:tcPr>
            <w:tcW w:w="5381" w:type="dxa"/>
            <w:vMerge/>
            <w:tcBorders>
              <w:top w:val="single" w:sz="4" w:space="0" w:color="auto"/>
              <w:left w:val="single" w:sz="4" w:space="0" w:color="auto"/>
              <w:bottom w:val="single" w:sz="4" w:space="0" w:color="auto"/>
              <w:right w:val="single" w:sz="4" w:space="0" w:color="auto"/>
            </w:tcBorders>
            <w:vAlign w:val="center"/>
            <w:hideMark/>
          </w:tcPr>
          <w:p w14:paraId="315634B6" w14:textId="77777777" w:rsidR="000C7843" w:rsidRPr="002B3CF7" w:rsidRDefault="000C7843" w:rsidP="000C7843">
            <w:pPr>
              <w:rPr>
                <w:ins w:id="14361" w:author="Gerren McHam" w:date="2024-04-30T13:44:00Z"/>
                <w:rFonts w:ascii="Palatino" w:hAnsi="Palatino" w:cs="Calibri"/>
                <w:b/>
                <w:bCs/>
                <w:color w:val="002060"/>
                <w:sz w:val="22"/>
                <w:szCs w:val="22"/>
              </w:rPr>
            </w:pPr>
          </w:p>
        </w:tc>
        <w:tc>
          <w:tcPr>
            <w:tcW w:w="2349" w:type="dxa"/>
            <w:vMerge/>
            <w:tcBorders>
              <w:top w:val="single" w:sz="4" w:space="0" w:color="auto"/>
              <w:left w:val="single" w:sz="4" w:space="0" w:color="auto"/>
              <w:bottom w:val="single" w:sz="4" w:space="0" w:color="auto"/>
              <w:right w:val="single" w:sz="4" w:space="0" w:color="auto"/>
            </w:tcBorders>
            <w:vAlign w:val="center"/>
            <w:hideMark/>
          </w:tcPr>
          <w:p w14:paraId="5330FFE9" w14:textId="77777777" w:rsidR="000C7843" w:rsidRPr="002B3CF7" w:rsidRDefault="000C7843" w:rsidP="000C7843">
            <w:pPr>
              <w:rPr>
                <w:ins w:id="14362" w:author="Gerren McHam" w:date="2024-04-30T13:44:00Z"/>
                <w:rFonts w:ascii="Palatino" w:hAnsi="Palatino" w:cs="Calibri"/>
                <w:b/>
                <w:bCs/>
                <w:color w:val="002060"/>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14:paraId="19D666A9" w14:textId="77777777" w:rsidR="000C7843" w:rsidRPr="002B3CF7" w:rsidRDefault="000C7843" w:rsidP="000C7843">
            <w:pPr>
              <w:rPr>
                <w:ins w:id="14363" w:author="Gerren McHam" w:date="2024-04-30T13:44:00Z"/>
                <w:rFonts w:ascii="Palatino" w:hAnsi="Palatino" w:cs="Calibri"/>
                <w:b/>
                <w:bCs/>
                <w:color w:val="002060"/>
                <w:sz w:val="22"/>
                <w:szCs w:val="22"/>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14:paraId="512D3324" w14:textId="77777777" w:rsidR="000C7843" w:rsidRPr="002B3CF7" w:rsidRDefault="000C7843" w:rsidP="000C7843">
            <w:pPr>
              <w:rPr>
                <w:ins w:id="14364" w:author="Gerren McHam" w:date="2024-04-30T13:44:00Z"/>
                <w:rFonts w:ascii="Palatino" w:hAnsi="Palatino" w:cs="Calibri"/>
                <w:b/>
                <w:bCs/>
                <w:color w:val="002060"/>
                <w:sz w:val="22"/>
                <w:szCs w:val="22"/>
              </w:rPr>
            </w:pPr>
          </w:p>
        </w:tc>
        <w:tc>
          <w:tcPr>
            <w:tcW w:w="222" w:type="dxa"/>
            <w:tcBorders>
              <w:top w:val="nil"/>
              <w:left w:val="nil"/>
              <w:bottom w:val="nil"/>
              <w:right w:val="nil"/>
            </w:tcBorders>
            <w:shd w:val="clear" w:color="auto" w:fill="auto"/>
            <w:noWrap/>
            <w:vAlign w:val="bottom"/>
            <w:hideMark/>
          </w:tcPr>
          <w:p w14:paraId="4E0FCC6F" w14:textId="77777777" w:rsidR="000C7843" w:rsidRPr="002B3CF7" w:rsidRDefault="000C7843" w:rsidP="000C7843">
            <w:pPr>
              <w:rPr>
                <w:ins w:id="14365" w:author="Gerren McHam" w:date="2024-04-30T13:44:00Z"/>
                <w:rFonts w:ascii="Palatino" w:hAnsi="Palatino" w:cs="Calibri"/>
                <w:b/>
                <w:bCs/>
                <w:color w:val="002060"/>
                <w:sz w:val="22"/>
                <w:szCs w:val="22"/>
              </w:rPr>
            </w:pPr>
          </w:p>
        </w:tc>
      </w:tr>
      <w:tr w:rsidR="000C7843" w:rsidRPr="002B3CF7" w14:paraId="5C21F3D9" w14:textId="77777777" w:rsidTr="000C7843">
        <w:trPr>
          <w:trHeight w:val="320"/>
          <w:ins w:id="14366"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986DE1" w14:textId="77777777" w:rsidR="000C7843" w:rsidRPr="002B3CF7" w:rsidRDefault="000C7843" w:rsidP="000C7843">
            <w:pPr>
              <w:rPr>
                <w:ins w:id="14367" w:author="Gerren McHam" w:date="2024-04-30T13:44:00Z"/>
                <w:rFonts w:ascii="Palatino" w:hAnsi="Palatino" w:cs="Calibri"/>
                <w:color w:val="000000"/>
                <w:sz w:val="22"/>
                <w:szCs w:val="22"/>
              </w:rPr>
            </w:pPr>
            <w:ins w:id="14368" w:author="Gerren McHam" w:date="2024-04-30T13:44:00Z">
              <w:r w:rsidRPr="002B3CF7">
                <w:rPr>
                  <w:rFonts w:ascii="Palatino" w:hAnsi="Palatino" w:cs="Calibri"/>
                  <w:color w:val="000000"/>
                  <w:sz w:val="22"/>
                  <w:szCs w:val="22"/>
                </w:rPr>
                <w:t>Academics</w:t>
              </w:r>
            </w:ins>
          </w:p>
        </w:tc>
        <w:tc>
          <w:tcPr>
            <w:tcW w:w="5381" w:type="dxa"/>
            <w:tcBorders>
              <w:top w:val="nil"/>
              <w:left w:val="nil"/>
              <w:bottom w:val="single" w:sz="4" w:space="0" w:color="auto"/>
              <w:right w:val="single" w:sz="4" w:space="0" w:color="auto"/>
            </w:tcBorders>
            <w:shd w:val="clear" w:color="auto" w:fill="auto"/>
            <w:vAlign w:val="center"/>
            <w:hideMark/>
          </w:tcPr>
          <w:p w14:paraId="72BBF2D4" w14:textId="77777777" w:rsidR="000C7843" w:rsidRPr="002B3CF7" w:rsidRDefault="000C7843" w:rsidP="000C7843">
            <w:pPr>
              <w:rPr>
                <w:ins w:id="14369" w:author="Gerren McHam" w:date="2024-04-30T13:44:00Z"/>
                <w:rFonts w:ascii="Palatino" w:hAnsi="Palatino" w:cs="Calibri"/>
                <w:b/>
                <w:bCs/>
                <w:color w:val="231F20"/>
                <w:sz w:val="22"/>
                <w:szCs w:val="22"/>
              </w:rPr>
            </w:pPr>
            <w:ins w:id="14370" w:author="Gerren McHam" w:date="2024-04-30T13:44:00Z">
              <w:r w:rsidRPr="002B3CF7">
                <w:rPr>
                  <w:rFonts w:ascii="Palatino" w:hAnsi="Palatino" w:cs="Calibri"/>
                  <w:b/>
                  <w:bCs/>
                  <w:color w:val="231F20"/>
                  <w:sz w:val="22"/>
                  <w:szCs w:val="22"/>
                </w:rPr>
                <w:t>Assure Instruction Continues throughout the Year</w:t>
              </w:r>
            </w:ins>
          </w:p>
        </w:tc>
        <w:tc>
          <w:tcPr>
            <w:tcW w:w="2349" w:type="dxa"/>
            <w:tcBorders>
              <w:top w:val="nil"/>
              <w:left w:val="nil"/>
              <w:bottom w:val="single" w:sz="4" w:space="0" w:color="auto"/>
              <w:right w:val="single" w:sz="4" w:space="0" w:color="auto"/>
            </w:tcBorders>
            <w:shd w:val="clear" w:color="auto" w:fill="auto"/>
            <w:vAlign w:val="center"/>
            <w:hideMark/>
          </w:tcPr>
          <w:p w14:paraId="2F5FA1A9" w14:textId="77777777" w:rsidR="000C7843" w:rsidRPr="002B3CF7" w:rsidRDefault="000C7843" w:rsidP="000C7843">
            <w:pPr>
              <w:rPr>
                <w:ins w:id="14371" w:author="Gerren McHam" w:date="2024-04-30T13:44:00Z"/>
                <w:rFonts w:ascii="Palatino" w:hAnsi="Palatino" w:cs="Calibri"/>
                <w:color w:val="000000"/>
                <w:sz w:val="22"/>
                <w:szCs w:val="22"/>
              </w:rPr>
            </w:pPr>
            <w:ins w:id="14372" w:author="Gerren McHam" w:date="2024-04-30T13:44:00Z">
              <w:r w:rsidRPr="002B3CF7">
                <w:rPr>
                  <w:rFonts w:ascii="Palatino" w:hAnsi="Palatino" w:cs="Calibri"/>
                  <w:color w:val="000000"/>
                  <w:sz w:val="22"/>
                  <w:szCs w:val="22"/>
                </w:rPr>
                <w:t xml:space="preserve">Board chair, </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02C98BF7" w14:textId="77777777" w:rsidR="000C7843" w:rsidRPr="002B3CF7" w:rsidRDefault="000C7843" w:rsidP="000C7843">
            <w:pPr>
              <w:rPr>
                <w:ins w:id="14373" w:author="Gerren McHam" w:date="2024-04-30T13:44:00Z"/>
                <w:rFonts w:ascii="Palatino" w:hAnsi="Palatino" w:cs="Calibri"/>
                <w:color w:val="000000"/>
                <w:sz w:val="22"/>
                <w:szCs w:val="22"/>
              </w:rPr>
            </w:pPr>
            <w:ins w:id="14374" w:author="Gerren McHam" w:date="2024-04-30T13:44:00Z">
              <w:r w:rsidRPr="002B3CF7">
                <w:rPr>
                  <w:rFonts w:ascii="Palatino" w:hAnsi="Palatino" w:cs="Calibri"/>
                  <w:color w:val="000000"/>
                  <w:sz w:val="22"/>
                  <w:szCs w:val="22"/>
                </w:rPr>
                <w:t>one month</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090B45B8" w14:textId="77777777" w:rsidR="000C7843" w:rsidRPr="002B3CF7" w:rsidRDefault="000C7843" w:rsidP="000C7843">
            <w:pPr>
              <w:rPr>
                <w:ins w:id="14375" w:author="Gerren McHam" w:date="2024-04-30T13:44:00Z"/>
                <w:rFonts w:ascii="Palatino" w:hAnsi="Palatino" w:cs="Calibri"/>
                <w:color w:val="000000"/>
                <w:sz w:val="22"/>
                <w:szCs w:val="22"/>
              </w:rPr>
            </w:pPr>
            <w:ins w:id="14376" w:author="Gerren McHam" w:date="2024-04-30T13:44:00Z">
              <w:r w:rsidRPr="002B3CF7">
                <w:rPr>
                  <w:rFonts w:ascii="Palatino" w:hAnsi="Palatino" w:cs="Calibri"/>
                  <w:color w:val="000000"/>
                  <w:sz w:val="22"/>
                  <w:szCs w:val="22"/>
                </w:rPr>
                <w:t> </w:t>
              </w:r>
            </w:ins>
          </w:p>
        </w:tc>
        <w:tc>
          <w:tcPr>
            <w:tcW w:w="222" w:type="dxa"/>
            <w:vAlign w:val="center"/>
            <w:hideMark/>
          </w:tcPr>
          <w:p w14:paraId="107E6629" w14:textId="77777777" w:rsidR="000C7843" w:rsidRPr="002B3CF7" w:rsidRDefault="000C7843" w:rsidP="000C7843">
            <w:pPr>
              <w:rPr>
                <w:ins w:id="14377" w:author="Gerren McHam" w:date="2024-04-30T13:44:00Z"/>
                <w:rFonts w:cs="Times New Roman"/>
                <w:sz w:val="20"/>
                <w:szCs w:val="20"/>
              </w:rPr>
            </w:pPr>
          </w:p>
        </w:tc>
      </w:tr>
      <w:tr w:rsidR="000C7843" w:rsidRPr="002B3CF7" w14:paraId="0D4786B8" w14:textId="77777777" w:rsidTr="000C7843">
        <w:trPr>
          <w:trHeight w:val="1280"/>
          <w:ins w:id="1437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D94A8EF" w14:textId="77777777" w:rsidR="000C7843" w:rsidRPr="002B3CF7" w:rsidRDefault="000C7843" w:rsidP="000C7843">
            <w:pPr>
              <w:rPr>
                <w:ins w:id="1437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6B219391" w14:textId="77777777" w:rsidR="000C7843" w:rsidRPr="002B3CF7" w:rsidRDefault="000C7843" w:rsidP="000C7843">
            <w:pPr>
              <w:rPr>
                <w:ins w:id="14380" w:author="Gerren McHam" w:date="2024-04-30T13:44:00Z"/>
                <w:rFonts w:ascii="Palatino" w:hAnsi="Palatino" w:cs="Calibri"/>
                <w:color w:val="231F20"/>
                <w:sz w:val="22"/>
                <w:szCs w:val="22"/>
              </w:rPr>
            </w:pPr>
            <w:ins w:id="14381" w:author="Gerren McHam" w:date="2024-04-30T13:44:00Z">
              <w:r w:rsidRPr="002B3CF7">
                <w:rPr>
                  <w:rFonts w:ascii="Palatino" w:hAnsi="Palatino" w:cs="Calibri"/>
                  <w:color w:val="231F20"/>
                  <w:sz w:val="22"/>
                  <w:szCs w:val="22"/>
                </w:rPr>
                <w:t>Board chair, School Leadership, Commission Executive Director and DESE (Field Directors) meet. School presents plan to keep school open and instruction rigorous throughout the year.</w:t>
              </w:r>
            </w:ins>
          </w:p>
        </w:tc>
        <w:tc>
          <w:tcPr>
            <w:tcW w:w="2349" w:type="dxa"/>
            <w:tcBorders>
              <w:top w:val="nil"/>
              <w:left w:val="nil"/>
              <w:bottom w:val="single" w:sz="4" w:space="0" w:color="auto"/>
              <w:right w:val="single" w:sz="4" w:space="0" w:color="auto"/>
            </w:tcBorders>
            <w:shd w:val="clear" w:color="auto" w:fill="auto"/>
            <w:vAlign w:val="center"/>
            <w:hideMark/>
          </w:tcPr>
          <w:p w14:paraId="02270B1B" w14:textId="77777777" w:rsidR="000C7843" w:rsidRPr="002B3CF7" w:rsidRDefault="000C7843" w:rsidP="000C7843">
            <w:pPr>
              <w:rPr>
                <w:ins w:id="14382" w:author="Gerren McHam" w:date="2024-04-30T13:44:00Z"/>
                <w:rFonts w:ascii="Palatino" w:hAnsi="Palatino" w:cs="Calibri"/>
                <w:color w:val="000000"/>
                <w:sz w:val="22"/>
                <w:szCs w:val="22"/>
              </w:rPr>
            </w:pPr>
            <w:ins w:id="14383" w:author="Gerren McHam" w:date="2024-04-30T13:44:00Z">
              <w:r w:rsidRPr="002B3CF7">
                <w:rPr>
                  <w:rFonts w:ascii="Palatino" w:hAnsi="Palatino" w:cs="Calibri"/>
                  <w:color w:val="000000"/>
                  <w:sz w:val="22"/>
                  <w:szCs w:val="22"/>
                </w:rPr>
                <w:t xml:space="preserve">School </w:t>
              </w:r>
            </w:ins>
          </w:p>
        </w:tc>
        <w:tc>
          <w:tcPr>
            <w:tcW w:w="1809" w:type="dxa"/>
            <w:vMerge/>
            <w:tcBorders>
              <w:top w:val="nil"/>
              <w:left w:val="single" w:sz="4" w:space="0" w:color="auto"/>
              <w:bottom w:val="single" w:sz="4" w:space="0" w:color="auto"/>
              <w:right w:val="single" w:sz="4" w:space="0" w:color="auto"/>
            </w:tcBorders>
            <w:vAlign w:val="center"/>
            <w:hideMark/>
          </w:tcPr>
          <w:p w14:paraId="2EE1ADCD" w14:textId="77777777" w:rsidR="000C7843" w:rsidRPr="002B3CF7" w:rsidRDefault="000C7843" w:rsidP="000C7843">
            <w:pPr>
              <w:rPr>
                <w:ins w:id="1438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2D564A6" w14:textId="77777777" w:rsidR="000C7843" w:rsidRPr="002B3CF7" w:rsidRDefault="000C7843" w:rsidP="000C7843">
            <w:pPr>
              <w:rPr>
                <w:ins w:id="14385" w:author="Gerren McHam" w:date="2024-04-30T13:44:00Z"/>
                <w:rFonts w:ascii="Palatino" w:hAnsi="Palatino" w:cs="Calibri"/>
                <w:color w:val="000000"/>
                <w:sz w:val="22"/>
                <w:szCs w:val="22"/>
              </w:rPr>
            </w:pPr>
          </w:p>
        </w:tc>
        <w:tc>
          <w:tcPr>
            <w:tcW w:w="222" w:type="dxa"/>
            <w:vAlign w:val="center"/>
            <w:hideMark/>
          </w:tcPr>
          <w:p w14:paraId="6F82F03F" w14:textId="77777777" w:rsidR="000C7843" w:rsidRPr="002B3CF7" w:rsidRDefault="000C7843" w:rsidP="000C7843">
            <w:pPr>
              <w:rPr>
                <w:ins w:id="14386" w:author="Gerren McHam" w:date="2024-04-30T13:44:00Z"/>
                <w:rFonts w:cs="Times New Roman"/>
                <w:sz w:val="20"/>
                <w:szCs w:val="20"/>
              </w:rPr>
            </w:pPr>
          </w:p>
        </w:tc>
      </w:tr>
      <w:tr w:rsidR="000C7843" w:rsidRPr="002B3CF7" w14:paraId="0B8D7885" w14:textId="77777777" w:rsidTr="000C7843">
        <w:trPr>
          <w:trHeight w:val="320"/>
          <w:ins w:id="14387"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C07EEA1" w14:textId="77777777" w:rsidR="000C7843" w:rsidRPr="002B3CF7" w:rsidRDefault="000C7843" w:rsidP="000C7843">
            <w:pPr>
              <w:rPr>
                <w:ins w:id="14388"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75A494B" w14:textId="77777777" w:rsidR="000C7843" w:rsidRPr="002B3CF7" w:rsidRDefault="000C7843" w:rsidP="000C7843">
            <w:pPr>
              <w:rPr>
                <w:ins w:id="14389" w:author="Gerren McHam" w:date="2024-04-30T13:44:00Z"/>
                <w:rFonts w:ascii="Calibri" w:hAnsi="Calibri" w:cs="Calibri"/>
                <w:color w:val="000000"/>
              </w:rPr>
            </w:pPr>
            <w:ins w:id="14390" w:author="Gerren McHam" w:date="2024-04-30T13:44:00Z">
              <w:r w:rsidRPr="002B3CF7">
                <w:rPr>
                  <w:rFonts w:ascii="Calibri" w:hAnsi="Calibri" w:cs="Calibri"/>
                  <w:color w:val="000000"/>
                </w:rPr>
                <w:t> </w:t>
              </w:r>
            </w:ins>
          </w:p>
        </w:tc>
        <w:tc>
          <w:tcPr>
            <w:tcW w:w="2349" w:type="dxa"/>
            <w:tcBorders>
              <w:top w:val="nil"/>
              <w:left w:val="nil"/>
              <w:bottom w:val="single" w:sz="4" w:space="0" w:color="auto"/>
              <w:right w:val="single" w:sz="4" w:space="0" w:color="auto"/>
            </w:tcBorders>
            <w:shd w:val="clear" w:color="auto" w:fill="auto"/>
            <w:vAlign w:val="center"/>
            <w:hideMark/>
          </w:tcPr>
          <w:p w14:paraId="4DBA7B91" w14:textId="77777777" w:rsidR="000C7843" w:rsidRPr="002B3CF7" w:rsidRDefault="000C7843" w:rsidP="000C7843">
            <w:pPr>
              <w:rPr>
                <w:ins w:id="14391" w:author="Gerren McHam" w:date="2024-04-30T13:44:00Z"/>
                <w:rFonts w:ascii="Palatino" w:hAnsi="Palatino" w:cs="Calibri"/>
                <w:color w:val="000000"/>
                <w:sz w:val="22"/>
                <w:szCs w:val="22"/>
              </w:rPr>
            </w:pPr>
            <w:ins w:id="14392" w:author="Gerren McHam" w:date="2024-04-30T13:44:00Z">
              <w:r w:rsidRPr="002B3CF7">
                <w:rPr>
                  <w:rFonts w:ascii="Palatino" w:hAnsi="Palatino" w:cs="Calibri"/>
                  <w:color w:val="000000"/>
                  <w:sz w:val="22"/>
                  <w:szCs w:val="22"/>
                </w:rPr>
                <w:t xml:space="preserve">Leadership, </w:t>
              </w:r>
            </w:ins>
          </w:p>
        </w:tc>
        <w:tc>
          <w:tcPr>
            <w:tcW w:w="1809" w:type="dxa"/>
            <w:vMerge/>
            <w:tcBorders>
              <w:top w:val="nil"/>
              <w:left w:val="single" w:sz="4" w:space="0" w:color="auto"/>
              <w:bottom w:val="single" w:sz="4" w:space="0" w:color="auto"/>
              <w:right w:val="single" w:sz="4" w:space="0" w:color="auto"/>
            </w:tcBorders>
            <w:vAlign w:val="center"/>
            <w:hideMark/>
          </w:tcPr>
          <w:p w14:paraId="062341CC" w14:textId="77777777" w:rsidR="000C7843" w:rsidRPr="002B3CF7" w:rsidRDefault="000C7843" w:rsidP="000C7843">
            <w:pPr>
              <w:rPr>
                <w:ins w:id="1439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119FD39A" w14:textId="77777777" w:rsidR="000C7843" w:rsidRPr="002B3CF7" w:rsidRDefault="000C7843" w:rsidP="000C7843">
            <w:pPr>
              <w:rPr>
                <w:ins w:id="14394" w:author="Gerren McHam" w:date="2024-04-30T13:44:00Z"/>
                <w:rFonts w:ascii="Palatino" w:hAnsi="Palatino" w:cs="Calibri"/>
                <w:color w:val="000000"/>
                <w:sz w:val="22"/>
                <w:szCs w:val="22"/>
              </w:rPr>
            </w:pPr>
          </w:p>
        </w:tc>
        <w:tc>
          <w:tcPr>
            <w:tcW w:w="222" w:type="dxa"/>
            <w:vAlign w:val="center"/>
            <w:hideMark/>
          </w:tcPr>
          <w:p w14:paraId="3B858008" w14:textId="77777777" w:rsidR="000C7843" w:rsidRPr="002B3CF7" w:rsidRDefault="000C7843" w:rsidP="000C7843">
            <w:pPr>
              <w:rPr>
                <w:ins w:id="14395" w:author="Gerren McHam" w:date="2024-04-30T13:44:00Z"/>
                <w:rFonts w:cs="Times New Roman"/>
                <w:sz w:val="20"/>
                <w:szCs w:val="20"/>
              </w:rPr>
            </w:pPr>
          </w:p>
        </w:tc>
      </w:tr>
      <w:tr w:rsidR="000C7843" w:rsidRPr="002B3CF7" w14:paraId="46F348D6" w14:textId="77777777" w:rsidTr="000C7843">
        <w:trPr>
          <w:trHeight w:val="320"/>
          <w:ins w:id="1439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D552FFA" w14:textId="77777777" w:rsidR="000C7843" w:rsidRPr="002B3CF7" w:rsidRDefault="000C7843" w:rsidP="000C7843">
            <w:pPr>
              <w:rPr>
                <w:ins w:id="1439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81E635C" w14:textId="77777777" w:rsidR="000C7843" w:rsidRPr="002B3CF7" w:rsidRDefault="000C7843" w:rsidP="000C7843">
            <w:pPr>
              <w:rPr>
                <w:ins w:id="14398" w:author="Gerren McHam" w:date="2024-04-30T13:44:00Z"/>
                <w:rFonts w:ascii="Calibri" w:hAnsi="Calibri" w:cs="Calibri"/>
                <w:color w:val="000000"/>
              </w:rPr>
            </w:pPr>
            <w:ins w:id="14399" w:author="Gerren McHam" w:date="2024-04-30T13:44:00Z">
              <w:r w:rsidRPr="002B3CF7">
                <w:rPr>
                  <w:rFonts w:ascii="Calibri" w:hAnsi="Calibri" w:cs="Calibri"/>
                  <w:color w:val="000000"/>
                </w:rPr>
                <w:t> </w:t>
              </w:r>
            </w:ins>
          </w:p>
        </w:tc>
        <w:tc>
          <w:tcPr>
            <w:tcW w:w="2349" w:type="dxa"/>
            <w:tcBorders>
              <w:top w:val="nil"/>
              <w:left w:val="nil"/>
              <w:bottom w:val="single" w:sz="4" w:space="0" w:color="auto"/>
              <w:right w:val="single" w:sz="4" w:space="0" w:color="auto"/>
            </w:tcBorders>
            <w:shd w:val="clear" w:color="auto" w:fill="auto"/>
            <w:vAlign w:val="center"/>
            <w:hideMark/>
          </w:tcPr>
          <w:p w14:paraId="20D69C96" w14:textId="77777777" w:rsidR="000C7843" w:rsidRPr="002B3CF7" w:rsidRDefault="000C7843" w:rsidP="000C7843">
            <w:pPr>
              <w:rPr>
                <w:ins w:id="14400" w:author="Gerren McHam" w:date="2024-04-30T13:44:00Z"/>
                <w:rFonts w:ascii="Palatino" w:hAnsi="Palatino" w:cs="Calibri"/>
                <w:color w:val="000000"/>
                <w:sz w:val="22"/>
                <w:szCs w:val="22"/>
              </w:rPr>
            </w:pPr>
            <w:ins w:id="14401" w:author="Gerren McHam" w:date="2024-04-30T13:44:00Z">
              <w:r w:rsidRPr="002B3CF7">
                <w:rPr>
                  <w:rFonts w:ascii="Palatino" w:hAnsi="Palatino" w:cs="Calibri"/>
                  <w:color w:val="000000"/>
                  <w:sz w:val="22"/>
                  <w:szCs w:val="22"/>
                </w:rPr>
                <w:t xml:space="preserve">Commission </w:t>
              </w:r>
            </w:ins>
          </w:p>
        </w:tc>
        <w:tc>
          <w:tcPr>
            <w:tcW w:w="1809" w:type="dxa"/>
            <w:vMerge/>
            <w:tcBorders>
              <w:top w:val="nil"/>
              <w:left w:val="single" w:sz="4" w:space="0" w:color="auto"/>
              <w:bottom w:val="single" w:sz="4" w:space="0" w:color="auto"/>
              <w:right w:val="single" w:sz="4" w:space="0" w:color="auto"/>
            </w:tcBorders>
            <w:vAlign w:val="center"/>
            <w:hideMark/>
          </w:tcPr>
          <w:p w14:paraId="6441EA00" w14:textId="77777777" w:rsidR="000C7843" w:rsidRPr="002B3CF7" w:rsidRDefault="000C7843" w:rsidP="000C7843">
            <w:pPr>
              <w:rPr>
                <w:ins w:id="14402"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FBAF517" w14:textId="77777777" w:rsidR="000C7843" w:rsidRPr="002B3CF7" w:rsidRDefault="000C7843" w:rsidP="000C7843">
            <w:pPr>
              <w:rPr>
                <w:ins w:id="14403" w:author="Gerren McHam" w:date="2024-04-30T13:44:00Z"/>
                <w:rFonts w:ascii="Palatino" w:hAnsi="Palatino" w:cs="Calibri"/>
                <w:color w:val="000000"/>
                <w:sz w:val="22"/>
                <w:szCs w:val="22"/>
              </w:rPr>
            </w:pPr>
          </w:p>
        </w:tc>
        <w:tc>
          <w:tcPr>
            <w:tcW w:w="222" w:type="dxa"/>
            <w:vAlign w:val="center"/>
            <w:hideMark/>
          </w:tcPr>
          <w:p w14:paraId="52594D32" w14:textId="77777777" w:rsidR="000C7843" w:rsidRPr="002B3CF7" w:rsidRDefault="000C7843" w:rsidP="000C7843">
            <w:pPr>
              <w:rPr>
                <w:ins w:id="14404" w:author="Gerren McHam" w:date="2024-04-30T13:44:00Z"/>
                <w:rFonts w:cs="Times New Roman"/>
                <w:sz w:val="20"/>
                <w:szCs w:val="20"/>
              </w:rPr>
            </w:pPr>
          </w:p>
        </w:tc>
      </w:tr>
      <w:tr w:rsidR="000C7843" w:rsidRPr="002B3CF7" w14:paraId="75B880DE" w14:textId="77777777" w:rsidTr="000C7843">
        <w:trPr>
          <w:trHeight w:val="320"/>
          <w:ins w:id="1440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E3E1321" w14:textId="77777777" w:rsidR="000C7843" w:rsidRPr="002B3CF7" w:rsidRDefault="000C7843" w:rsidP="000C7843">
            <w:pPr>
              <w:rPr>
                <w:ins w:id="1440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E70CD94" w14:textId="77777777" w:rsidR="000C7843" w:rsidRPr="002B3CF7" w:rsidRDefault="000C7843" w:rsidP="000C7843">
            <w:pPr>
              <w:rPr>
                <w:ins w:id="14407" w:author="Gerren McHam" w:date="2024-04-30T13:44:00Z"/>
                <w:rFonts w:ascii="Calibri" w:hAnsi="Calibri" w:cs="Calibri"/>
                <w:color w:val="000000"/>
              </w:rPr>
            </w:pPr>
            <w:ins w:id="14408" w:author="Gerren McHam" w:date="2024-04-30T13:44:00Z">
              <w:r w:rsidRPr="002B3CF7">
                <w:rPr>
                  <w:rFonts w:ascii="Calibri" w:hAnsi="Calibri" w:cs="Calibri"/>
                  <w:color w:val="000000"/>
                </w:rPr>
                <w:t> </w:t>
              </w:r>
            </w:ins>
          </w:p>
        </w:tc>
        <w:tc>
          <w:tcPr>
            <w:tcW w:w="2349" w:type="dxa"/>
            <w:tcBorders>
              <w:top w:val="nil"/>
              <w:left w:val="nil"/>
              <w:bottom w:val="single" w:sz="4" w:space="0" w:color="auto"/>
              <w:right w:val="single" w:sz="4" w:space="0" w:color="auto"/>
            </w:tcBorders>
            <w:shd w:val="clear" w:color="auto" w:fill="auto"/>
            <w:vAlign w:val="center"/>
            <w:hideMark/>
          </w:tcPr>
          <w:p w14:paraId="388B7285" w14:textId="77777777" w:rsidR="000C7843" w:rsidRPr="002B3CF7" w:rsidRDefault="000C7843" w:rsidP="000C7843">
            <w:pPr>
              <w:rPr>
                <w:ins w:id="14409" w:author="Gerren McHam" w:date="2024-04-30T13:44:00Z"/>
                <w:rFonts w:ascii="Palatino" w:hAnsi="Palatino" w:cs="Calibri"/>
                <w:color w:val="000000"/>
                <w:sz w:val="22"/>
                <w:szCs w:val="22"/>
              </w:rPr>
            </w:pPr>
            <w:ins w:id="14410" w:author="Gerren McHam" w:date="2024-04-30T13:44:00Z">
              <w:r w:rsidRPr="002B3CF7">
                <w:rPr>
                  <w:rFonts w:ascii="Palatino" w:hAnsi="Palatino" w:cs="Calibri"/>
                  <w:color w:val="000000"/>
                  <w:sz w:val="22"/>
                  <w:szCs w:val="22"/>
                </w:rPr>
                <w:t xml:space="preserve">Executive </w:t>
              </w:r>
            </w:ins>
          </w:p>
        </w:tc>
        <w:tc>
          <w:tcPr>
            <w:tcW w:w="1809" w:type="dxa"/>
            <w:vMerge/>
            <w:tcBorders>
              <w:top w:val="nil"/>
              <w:left w:val="single" w:sz="4" w:space="0" w:color="auto"/>
              <w:bottom w:val="single" w:sz="4" w:space="0" w:color="auto"/>
              <w:right w:val="single" w:sz="4" w:space="0" w:color="auto"/>
            </w:tcBorders>
            <w:vAlign w:val="center"/>
            <w:hideMark/>
          </w:tcPr>
          <w:p w14:paraId="58B5244B" w14:textId="77777777" w:rsidR="000C7843" w:rsidRPr="002B3CF7" w:rsidRDefault="000C7843" w:rsidP="000C7843">
            <w:pPr>
              <w:rPr>
                <w:ins w:id="1441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83E3221" w14:textId="77777777" w:rsidR="000C7843" w:rsidRPr="002B3CF7" w:rsidRDefault="000C7843" w:rsidP="000C7843">
            <w:pPr>
              <w:rPr>
                <w:ins w:id="14412" w:author="Gerren McHam" w:date="2024-04-30T13:44:00Z"/>
                <w:rFonts w:ascii="Palatino" w:hAnsi="Palatino" w:cs="Calibri"/>
                <w:color w:val="000000"/>
                <w:sz w:val="22"/>
                <w:szCs w:val="22"/>
              </w:rPr>
            </w:pPr>
          </w:p>
        </w:tc>
        <w:tc>
          <w:tcPr>
            <w:tcW w:w="222" w:type="dxa"/>
            <w:vAlign w:val="center"/>
            <w:hideMark/>
          </w:tcPr>
          <w:p w14:paraId="4515F082" w14:textId="77777777" w:rsidR="000C7843" w:rsidRPr="002B3CF7" w:rsidRDefault="000C7843" w:rsidP="000C7843">
            <w:pPr>
              <w:rPr>
                <w:ins w:id="14413" w:author="Gerren McHam" w:date="2024-04-30T13:44:00Z"/>
                <w:rFonts w:cs="Times New Roman"/>
                <w:sz w:val="20"/>
                <w:szCs w:val="20"/>
              </w:rPr>
            </w:pPr>
          </w:p>
        </w:tc>
      </w:tr>
      <w:tr w:rsidR="000C7843" w:rsidRPr="002B3CF7" w14:paraId="4935831B" w14:textId="77777777" w:rsidTr="000C7843">
        <w:trPr>
          <w:trHeight w:val="320"/>
          <w:ins w:id="1441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234B617" w14:textId="77777777" w:rsidR="000C7843" w:rsidRPr="002B3CF7" w:rsidRDefault="000C7843" w:rsidP="000C7843">
            <w:pPr>
              <w:rPr>
                <w:ins w:id="1441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B3A6A57" w14:textId="77777777" w:rsidR="000C7843" w:rsidRPr="002B3CF7" w:rsidRDefault="000C7843" w:rsidP="000C7843">
            <w:pPr>
              <w:rPr>
                <w:ins w:id="14416" w:author="Gerren McHam" w:date="2024-04-30T13:44:00Z"/>
                <w:rFonts w:ascii="Calibri" w:hAnsi="Calibri" w:cs="Calibri"/>
                <w:color w:val="000000"/>
              </w:rPr>
            </w:pPr>
            <w:ins w:id="14417" w:author="Gerren McHam" w:date="2024-04-30T13:44:00Z">
              <w:r w:rsidRPr="002B3CF7">
                <w:rPr>
                  <w:rFonts w:ascii="Calibri" w:hAnsi="Calibri" w:cs="Calibri"/>
                  <w:color w:val="000000"/>
                </w:rPr>
                <w:t> </w:t>
              </w:r>
            </w:ins>
          </w:p>
        </w:tc>
        <w:tc>
          <w:tcPr>
            <w:tcW w:w="2349" w:type="dxa"/>
            <w:tcBorders>
              <w:top w:val="nil"/>
              <w:left w:val="nil"/>
              <w:bottom w:val="single" w:sz="4" w:space="0" w:color="auto"/>
              <w:right w:val="single" w:sz="4" w:space="0" w:color="auto"/>
            </w:tcBorders>
            <w:shd w:val="clear" w:color="auto" w:fill="auto"/>
            <w:vAlign w:val="center"/>
            <w:hideMark/>
          </w:tcPr>
          <w:p w14:paraId="0B0E9195" w14:textId="77777777" w:rsidR="000C7843" w:rsidRPr="002B3CF7" w:rsidRDefault="000C7843" w:rsidP="000C7843">
            <w:pPr>
              <w:rPr>
                <w:ins w:id="14418" w:author="Gerren McHam" w:date="2024-04-30T13:44:00Z"/>
                <w:rFonts w:ascii="Palatino" w:hAnsi="Palatino" w:cs="Calibri"/>
                <w:color w:val="000000"/>
                <w:sz w:val="22"/>
                <w:szCs w:val="22"/>
              </w:rPr>
            </w:pPr>
            <w:ins w:id="14419" w:author="Gerren McHam" w:date="2024-04-30T13:44:00Z">
              <w:r w:rsidRPr="002B3CF7">
                <w:rPr>
                  <w:rFonts w:ascii="Palatino" w:hAnsi="Palatino" w:cs="Calibri"/>
                  <w:color w:val="000000"/>
                  <w:sz w:val="22"/>
                  <w:szCs w:val="22"/>
                </w:rPr>
                <w:t xml:space="preserve">Director and </w:t>
              </w:r>
            </w:ins>
          </w:p>
        </w:tc>
        <w:tc>
          <w:tcPr>
            <w:tcW w:w="1809" w:type="dxa"/>
            <w:vMerge/>
            <w:tcBorders>
              <w:top w:val="nil"/>
              <w:left w:val="single" w:sz="4" w:space="0" w:color="auto"/>
              <w:bottom w:val="single" w:sz="4" w:space="0" w:color="auto"/>
              <w:right w:val="single" w:sz="4" w:space="0" w:color="auto"/>
            </w:tcBorders>
            <w:vAlign w:val="center"/>
            <w:hideMark/>
          </w:tcPr>
          <w:p w14:paraId="48F3ABEA" w14:textId="77777777" w:rsidR="000C7843" w:rsidRPr="002B3CF7" w:rsidRDefault="000C7843" w:rsidP="000C7843">
            <w:pPr>
              <w:rPr>
                <w:ins w:id="1442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716FEFB" w14:textId="77777777" w:rsidR="000C7843" w:rsidRPr="002B3CF7" w:rsidRDefault="000C7843" w:rsidP="000C7843">
            <w:pPr>
              <w:rPr>
                <w:ins w:id="14421" w:author="Gerren McHam" w:date="2024-04-30T13:44:00Z"/>
                <w:rFonts w:ascii="Palatino" w:hAnsi="Palatino" w:cs="Calibri"/>
                <w:color w:val="000000"/>
                <w:sz w:val="22"/>
                <w:szCs w:val="22"/>
              </w:rPr>
            </w:pPr>
          </w:p>
        </w:tc>
        <w:tc>
          <w:tcPr>
            <w:tcW w:w="222" w:type="dxa"/>
            <w:vAlign w:val="center"/>
            <w:hideMark/>
          </w:tcPr>
          <w:p w14:paraId="5840CE41" w14:textId="77777777" w:rsidR="000C7843" w:rsidRPr="002B3CF7" w:rsidRDefault="000C7843" w:rsidP="000C7843">
            <w:pPr>
              <w:rPr>
                <w:ins w:id="14422" w:author="Gerren McHam" w:date="2024-04-30T13:44:00Z"/>
                <w:rFonts w:cs="Times New Roman"/>
                <w:sz w:val="20"/>
                <w:szCs w:val="20"/>
              </w:rPr>
            </w:pPr>
          </w:p>
        </w:tc>
      </w:tr>
      <w:tr w:rsidR="000C7843" w:rsidRPr="002B3CF7" w14:paraId="62CB2AB2" w14:textId="77777777" w:rsidTr="000C7843">
        <w:trPr>
          <w:trHeight w:val="320"/>
          <w:ins w:id="14423"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4F38770" w14:textId="77777777" w:rsidR="000C7843" w:rsidRPr="002B3CF7" w:rsidRDefault="000C7843" w:rsidP="000C7843">
            <w:pPr>
              <w:rPr>
                <w:ins w:id="14424"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D9FAB5B" w14:textId="77777777" w:rsidR="000C7843" w:rsidRPr="002B3CF7" w:rsidRDefault="000C7843" w:rsidP="000C7843">
            <w:pPr>
              <w:rPr>
                <w:ins w:id="14425" w:author="Gerren McHam" w:date="2024-04-30T13:44:00Z"/>
                <w:rFonts w:ascii="Calibri" w:hAnsi="Calibri" w:cs="Calibri"/>
                <w:color w:val="000000"/>
              </w:rPr>
            </w:pPr>
            <w:ins w:id="14426" w:author="Gerren McHam" w:date="2024-04-30T13:44:00Z">
              <w:r w:rsidRPr="002B3CF7">
                <w:rPr>
                  <w:rFonts w:ascii="Calibri" w:hAnsi="Calibri" w:cs="Calibri"/>
                  <w:color w:val="000000"/>
                </w:rPr>
                <w:t> </w:t>
              </w:r>
            </w:ins>
          </w:p>
        </w:tc>
        <w:tc>
          <w:tcPr>
            <w:tcW w:w="2349" w:type="dxa"/>
            <w:tcBorders>
              <w:top w:val="nil"/>
              <w:left w:val="nil"/>
              <w:bottom w:val="single" w:sz="4" w:space="0" w:color="auto"/>
              <w:right w:val="single" w:sz="4" w:space="0" w:color="auto"/>
            </w:tcBorders>
            <w:shd w:val="clear" w:color="auto" w:fill="auto"/>
            <w:vAlign w:val="center"/>
            <w:hideMark/>
          </w:tcPr>
          <w:p w14:paraId="617D8977" w14:textId="77777777" w:rsidR="000C7843" w:rsidRPr="002B3CF7" w:rsidRDefault="000C7843" w:rsidP="000C7843">
            <w:pPr>
              <w:rPr>
                <w:ins w:id="14427" w:author="Gerren McHam" w:date="2024-04-30T13:44:00Z"/>
                <w:rFonts w:ascii="Palatino" w:hAnsi="Palatino" w:cs="Calibri"/>
                <w:color w:val="000000"/>
                <w:sz w:val="22"/>
                <w:szCs w:val="22"/>
              </w:rPr>
            </w:pPr>
            <w:ins w:id="14428" w:author="Gerren McHam" w:date="2024-04-30T13:44:00Z">
              <w:r w:rsidRPr="002B3CF7">
                <w:rPr>
                  <w:rFonts w:ascii="Palatino" w:hAnsi="Palatino" w:cs="Calibri"/>
                  <w:color w:val="000000"/>
                  <w:sz w:val="22"/>
                  <w:szCs w:val="22"/>
                </w:rPr>
                <w:t>DESE</w:t>
              </w:r>
            </w:ins>
          </w:p>
        </w:tc>
        <w:tc>
          <w:tcPr>
            <w:tcW w:w="1809" w:type="dxa"/>
            <w:vMerge/>
            <w:tcBorders>
              <w:top w:val="nil"/>
              <w:left w:val="single" w:sz="4" w:space="0" w:color="auto"/>
              <w:bottom w:val="single" w:sz="4" w:space="0" w:color="auto"/>
              <w:right w:val="single" w:sz="4" w:space="0" w:color="auto"/>
            </w:tcBorders>
            <w:vAlign w:val="center"/>
            <w:hideMark/>
          </w:tcPr>
          <w:p w14:paraId="280F780B" w14:textId="77777777" w:rsidR="000C7843" w:rsidRPr="002B3CF7" w:rsidRDefault="000C7843" w:rsidP="000C7843">
            <w:pPr>
              <w:rPr>
                <w:ins w:id="14429"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47D015B" w14:textId="77777777" w:rsidR="000C7843" w:rsidRPr="002B3CF7" w:rsidRDefault="000C7843" w:rsidP="000C7843">
            <w:pPr>
              <w:rPr>
                <w:ins w:id="14430" w:author="Gerren McHam" w:date="2024-04-30T13:44:00Z"/>
                <w:rFonts w:ascii="Palatino" w:hAnsi="Palatino" w:cs="Calibri"/>
                <w:color w:val="000000"/>
                <w:sz w:val="22"/>
                <w:szCs w:val="22"/>
              </w:rPr>
            </w:pPr>
          </w:p>
        </w:tc>
        <w:tc>
          <w:tcPr>
            <w:tcW w:w="222" w:type="dxa"/>
            <w:vAlign w:val="center"/>
            <w:hideMark/>
          </w:tcPr>
          <w:p w14:paraId="7AA9E535" w14:textId="77777777" w:rsidR="000C7843" w:rsidRPr="002B3CF7" w:rsidRDefault="000C7843" w:rsidP="000C7843">
            <w:pPr>
              <w:rPr>
                <w:ins w:id="14431" w:author="Gerren McHam" w:date="2024-04-30T13:44:00Z"/>
                <w:rFonts w:cs="Times New Roman"/>
                <w:sz w:val="20"/>
                <w:szCs w:val="20"/>
              </w:rPr>
            </w:pPr>
          </w:p>
        </w:tc>
      </w:tr>
      <w:tr w:rsidR="000C7843" w:rsidRPr="002B3CF7" w14:paraId="578D29B3" w14:textId="77777777" w:rsidTr="000C7843">
        <w:trPr>
          <w:trHeight w:val="960"/>
          <w:ins w:id="14432" w:author="Gerren McHam" w:date="2024-04-30T13:44:00Z"/>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731E607" w14:textId="77777777" w:rsidR="000C7843" w:rsidRPr="002B3CF7" w:rsidRDefault="000C7843" w:rsidP="000C7843">
            <w:pPr>
              <w:rPr>
                <w:ins w:id="14433" w:author="Gerren McHam" w:date="2024-04-30T13:44:00Z"/>
                <w:rFonts w:ascii="Palatino" w:hAnsi="Palatino" w:cs="Calibri"/>
                <w:color w:val="000000"/>
                <w:sz w:val="22"/>
                <w:szCs w:val="22"/>
              </w:rPr>
            </w:pPr>
            <w:ins w:id="14434" w:author="Gerren McHam" w:date="2024-04-30T13:44:00Z">
              <w:r w:rsidRPr="002B3CF7">
                <w:rPr>
                  <w:rFonts w:ascii="Palatino" w:hAnsi="Palatino" w:cs="Calibri"/>
                  <w:color w:val="000000"/>
                  <w:sz w:val="22"/>
                  <w:szCs w:val="22"/>
                </w:rPr>
                <w:t>Academics</w:t>
              </w:r>
            </w:ins>
          </w:p>
        </w:tc>
        <w:tc>
          <w:tcPr>
            <w:tcW w:w="5381" w:type="dxa"/>
            <w:tcBorders>
              <w:top w:val="nil"/>
              <w:left w:val="nil"/>
              <w:bottom w:val="single" w:sz="4" w:space="0" w:color="auto"/>
              <w:right w:val="single" w:sz="4" w:space="0" w:color="auto"/>
            </w:tcBorders>
            <w:shd w:val="clear" w:color="auto" w:fill="auto"/>
            <w:vAlign w:val="center"/>
            <w:hideMark/>
          </w:tcPr>
          <w:p w14:paraId="40525B95" w14:textId="77777777" w:rsidR="000C7843" w:rsidRPr="002B3CF7" w:rsidRDefault="000C7843" w:rsidP="000C7843">
            <w:pPr>
              <w:rPr>
                <w:ins w:id="14435" w:author="Gerren McHam" w:date="2024-04-30T13:44:00Z"/>
                <w:rFonts w:ascii="Palatino" w:hAnsi="Palatino" w:cs="Calibri"/>
                <w:b/>
                <w:bCs/>
                <w:color w:val="000000"/>
                <w:sz w:val="22"/>
                <w:szCs w:val="22"/>
              </w:rPr>
            </w:pPr>
            <w:ins w:id="14436" w:author="Gerren McHam" w:date="2024-04-30T13:44:00Z">
              <w:r w:rsidRPr="002B3CF7">
                <w:rPr>
                  <w:rFonts w:ascii="Palatino" w:hAnsi="Palatino" w:cs="Calibri"/>
                  <w:b/>
                  <w:bCs/>
                  <w:color w:val="000000"/>
                  <w:sz w:val="22"/>
                  <w:szCs w:val="22"/>
                </w:rPr>
                <w:t>Continue to Administer MAP Test in accordance with state regulations and policies</w:t>
              </w:r>
            </w:ins>
          </w:p>
        </w:tc>
        <w:tc>
          <w:tcPr>
            <w:tcW w:w="2349" w:type="dxa"/>
            <w:tcBorders>
              <w:top w:val="nil"/>
              <w:left w:val="nil"/>
              <w:bottom w:val="single" w:sz="4" w:space="0" w:color="auto"/>
              <w:right w:val="single" w:sz="4" w:space="0" w:color="auto"/>
            </w:tcBorders>
            <w:shd w:val="clear" w:color="auto" w:fill="auto"/>
            <w:vAlign w:val="center"/>
            <w:hideMark/>
          </w:tcPr>
          <w:p w14:paraId="32903015" w14:textId="77777777" w:rsidR="000C7843" w:rsidRPr="002B3CF7" w:rsidRDefault="000C7843" w:rsidP="000C7843">
            <w:pPr>
              <w:rPr>
                <w:ins w:id="14437" w:author="Gerren McHam" w:date="2024-04-30T13:44:00Z"/>
                <w:rFonts w:ascii="Palatino" w:hAnsi="Palatino" w:cs="Calibri"/>
                <w:color w:val="000000"/>
                <w:sz w:val="22"/>
                <w:szCs w:val="22"/>
              </w:rPr>
            </w:pPr>
            <w:ins w:id="14438" w:author="Gerren McHam" w:date="2024-04-30T13:44:00Z">
              <w:r w:rsidRPr="002B3CF7">
                <w:rPr>
                  <w:rFonts w:ascii="Palatino" w:hAnsi="Palatino" w:cs="Calibri"/>
                  <w:color w:val="000000"/>
                  <w:sz w:val="22"/>
                  <w:szCs w:val="22"/>
                </w:rPr>
                <w:t>School Leaders</w:t>
              </w:r>
            </w:ins>
          </w:p>
        </w:tc>
        <w:tc>
          <w:tcPr>
            <w:tcW w:w="1809" w:type="dxa"/>
            <w:tcBorders>
              <w:top w:val="nil"/>
              <w:left w:val="nil"/>
              <w:bottom w:val="single" w:sz="4" w:space="0" w:color="auto"/>
              <w:right w:val="single" w:sz="4" w:space="0" w:color="auto"/>
            </w:tcBorders>
            <w:shd w:val="clear" w:color="auto" w:fill="auto"/>
            <w:vAlign w:val="center"/>
            <w:hideMark/>
          </w:tcPr>
          <w:p w14:paraId="60915E02" w14:textId="77777777" w:rsidR="000C7843" w:rsidRPr="002B3CF7" w:rsidRDefault="000C7843" w:rsidP="000C7843">
            <w:pPr>
              <w:rPr>
                <w:ins w:id="14439" w:author="Gerren McHam" w:date="2024-04-30T13:44:00Z"/>
                <w:rFonts w:ascii="Palatino" w:hAnsi="Palatino" w:cs="Calibri"/>
                <w:color w:val="000000"/>
                <w:sz w:val="22"/>
                <w:szCs w:val="22"/>
              </w:rPr>
            </w:pPr>
            <w:ins w:id="14440" w:author="Gerren McHam" w:date="2024-04-30T13:44:00Z">
              <w:r w:rsidRPr="002B3CF7">
                <w:rPr>
                  <w:rFonts w:ascii="Palatino" w:hAnsi="Palatino" w:cs="Calibri"/>
                  <w:color w:val="000000"/>
                  <w:sz w:val="22"/>
                  <w:szCs w:val="22"/>
                </w:rPr>
                <w:t>Ongoing until end of school year</w:t>
              </w:r>
            </w:ins>
          </w:p>
        </w:tc>
        <w:tc>
          <w:tcPr>
            <w:tcW w:w="839" w:type="dxa"/>
            <w:tcBorders>
              <w:top w:val="nil"/>
              <w:left w:val="nil"/>
              <w:bottom w:val="single" w:sz="4" w:space="0" w:color="auto"/>
              <w:right w:val="single" w:sz="4" w:space="0" w:color="auto"/>
            </w:tcBorders>
            <w:shd w:val="clear" w:color="auto" w:fill="auto"/>
            <w:vAlign w:val="center"/>
            <w:hideMark/>
          </w:tcPr>
          <w:p w14:paraId="43D05E66" w14:textId="77777777" w:rsidR="000C7843" w:rsidRPr="002B3CF7" w:rsidRDefault="000C7843" w:rsidP="000C7843">
            <w:pPr>
              <w:rPr>
                <w:ins w:id="14441" w:author="Gerren McHam" w:date="2024-04-30T13:44:00Z"/>
                <w:rFonts w:ascii="Palatino" w:hAnsi="Palatino" w:cs="Calibri"/>
                <w:color w:val="000000"/>
                <w:sz w:val="22"/>
                <w:szCs w:val="22"/>
              </w:rPr>
            </w:pPr>
            <w:ins w:id="14442" w:author="Gerren McHam" w:date="2024-04-30T13:44:00Z">
              <w:r w:rsidRPr="002B3CF7">
                <w:rPr>
                  <w:rFonts w:ascii="Palatino" w:hAnsi="Palatino" w:cs="Calibri"/>
                  <w:color w:val="000000"/>
                  <w:sz w:val="22"/>
                  <w:szCs w:val="22"/>
                </w:rPr>
                <w:t> </w:t>
              </w:r>
            </w:ins>
          </w:p>
        </w:tc>
        <w:tc>
          <w:tcPr>
            <w:tcW w:w="222" w:type="dxa"/>
            <w:vAlign w:val="center"/>
            <w:hideMark/>
          </w:tcPr>
          <w:p w14:paraId="2BC24992" w14:textId="77777777" w:rsidR="000C7843" w:rsidRPr="002B3CF7" w:rsidRDefault="000C7843" w:rsidP="000C7843">
            <w:pPr>
              <w:rPr>
                <w:ins w:id="14443" w:author="Gerren McHam" w:date="2024-04-30T13:44:00Z"/>
                <w:rFonts w:cs="Times New Roman"/>
                <w:sz w:val="20"/>
                <w:szCs w:val="20"/>
              </w:rPr>
            </w:pPr>
          </w:p>
        </w:tc>
      </w:tr>
      <w:tr w:rsidR="000C7843" w:rsidRPr="002B3CF7" w14:paraId="4E9CE8B3" w14:textId="77777777" w:rsidTr="000C7843">
        <w:trPr>
          <w:trHeight w:val="640"/>
          <w:ins w:id="14444"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8592B0" w14:textId="77777777" w:rsidR="000C7843" w:rsidRPr="002B3CF7" w:rsidRDefault="000C7843" w:rsidP="000C7843">
            <w:pPr>
              <w:rPr>
                <w:ins w:id="14445" w:author="Gerren McHam" w:date="2024-04-30T13:44:00Z"/>
                <w:rFonts w:ascii="Palatino" w:hAnsi="Palatino" w:cs="Calibri"/>
                <w:color w:val="000000"/>
                <w:sz w:val="22"/>
                <w:szCs w:val="22"/>
              </w:rPr>
            </w:pPr>
            <w:ins w:id="14446" w:author="Gerren McHam" w:date="2024-04-30T13:44:00Z">
              <w:r w:rsidRPr="002B3CF7">
                <w:rPr>
                  <w:rFonts w:ascii="Palatino" w:hAnsi="Palatino" w:cs="Calibri"/>
                  <w:color w:val="000000"/>
                  <w:sz w:val="22"/>
                  <w:szCs w:val="22"/>
                </w:rPr>
                <w:t>Academics</w:t>
              </w:r>
            </w:ins>
          </w:p>
        </w:tc>
        <w:tc>
          <w:tcPr>
            <w:tcW w:w="5381" w:type="dxa"/>
            <w:tcBorders>
              <w:top w:val="nil"/>
              <w:left w:val="nil"/>
              <w:bottom w:val="single" w:sz="4" w:space="0" w:color="auto"/>
              <w:right w:val="single" w:sz="4" w:space="0" w:color="auto"/>
            </w:tcBorders>
            <w:shd w:val="clear" w:color="auto" w:fill="auto"/>
            <w:vAlign w:val="center"/>
            <w:hideMark/>
          </w:tcPr>
          <w:p w14:paraId="685961E5" w14:textId="77777777" w:rsidR="000C7843" w:rsidRPr="002B3CF7" w:rsidRDefault="000C7843" w:rsidP="000C7843">
            <w:pPr>
              <w:rPr>
                <w:ins w:id="14447" w:author="Gerren McHam" w:date="2024-04-30T13:44:00Z"/>
                <w:rFonts w:ascii="Palatino" w:hAnsi="Palatino" w:cs="Calibri"/>
                <w:b/>
                <w:bCs/>
                <w:color w:val="000000"/>
                <w:sz w:val="22"/>
                <w:szCs w:val="22"/>
              </w:rPr>
            </w:pPr>
            <w:ins w:id="14448" w:author="Gerren McHam" w:date="2024-04-30T13:44:00Z">
              <w:r w:rsidRPr="002B3CF7">
                <w:rPr>
                  <w:rFonts w:ascii="Palatino" w:hAnsi="Palatino" w:cs="Calibri"/>
                  <w:b/>
                  <w:bCs/>
                  <w:color w:val="000000"/>
                  <w:sz w:val="22"/>
                  <w:szCs w:val="22"/>
                </w:rPr>
                <w:t xml:space="preserve">Terminate Summer School Program: </w:t>
              </w:r>
            </w:ins>
          </w:p>
        </w:tc>
        <w:tc>
          <w:tcPr>
            <w:tcW w:w="2349" w:type="dxa"/>
            <w:tcBorders>
              <w:top w:val="nil"/>
              <w:left w:val="nil"/>
              <w:bottom w:val="single" w:sz="4" w:space="0" w:color="auto"/>
              <w:right w:val="single" w:sz="4" w:space="0" w:color="auto"/>
            </w:tcBorders>
            <w:shd w:val="clear" w:color="auto" w:fill="auto"/>
            <w:vAlign w:val="center"/>
            <w:hideMark/>
          </w:tcPr>
          <w:p w14:paraId="480D86FA" w14:textId="77777777" w:rsidR="000C7843" w:rsidRPr="002B3CF7" w:rsidRDefault="000C7843" w:rsidP="000C7843">
            <w:pPr>
              <w:rPr>
                <w:ins w:id="14449" w:author="Gerren McHam" w:date="2024-04-30T13:44:00Z"/>
                <w:rFonts w:ascii="Palatino" w:hAnsi="Palatino" w:cs="Calibri"/>
                <w:color w:val="000000"/>
                <w:sz w:val="22"/>
                <w:szCs w:val="22"/>
              </w:rPr>
            </w:pPr>
            <w:ins w:id="14450" w:author="Gerren McHam" w:date="2024-04-30T13:44:00Z">
              <w:r w:rsidRPr="002B3CF7">
                <w:rPr>
                  <w:rFonts w:ascii="Palatino" w:hAnsi="Palatino" w:cs="Calibri"/>
                  <w:color w:val="000000"/>
                  <w:sz w:val="22"/>
                  <w:szCs w:val="22"/>
                </w:rPr>
                <w:t xml:space="preserve">Commission, appropriate Liaison or </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49FFF72B" w14:textId="77777777" w:rsidR="000C7843" w:rsidRPr="002B3CF7" w:rsidRDefault="000C7843" w:rsidP="000C7843">
            <w:pPr>
              <w:rPr>
                <w:ins w:id="14451" w:author="Gerren McHam" w:date="2024-04-30T13:44:00Z"/>
                <w:rFonts w:ascii="Palatino" w:hAnsi="Palatino" w:cs="Calibri"/>
                <w:color w:val="000000"/>
                <w:sz w:val="22"/>
                <w:szCs w:val="22"/>
              </w:rPr>
            </w:pPr>
            <w:ins w:id="14452" w:author="Gerren McHam" w:date="2024-04-30T13:44:00Z">
              <w:r w:rsidRPr="002B3CF7">
                <w:rPr>
                  <w:rFonts w:ascii="Palatino" w:hAnsi="Palatino" w:cs="Calibri"/>
                  <w:color w:val="000000"/>
                  <w:sz w:val="22"/>
                  <w:szCs w:val="22"/>
                </w:rPr>
                <w:t>Within 10 days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7BB9F7FF" w14:textId="77777777" w:rsidR="000C7843" w:rsidRPr="002B3CF7" w:rsidRDefault="000C7843" w:rsidP="000C7843">
            <w:pPr>
              <w:rPr>
                <w:ins w:id="14453" w:author="Gerren McHam" w:date="2024-04-30T13:44:00Z"/>
                <w:rFonts w:ascii="Palatino" w:hAnsi="Palatino" w:cs="Calibri"/>
                <w:color w:val="000000"/>
                <w:sz w:val="22"/>
                <w:szCs w:val="22"/>
              </w:rPr>
            </w:pPr>
            <w:ins w:id="14454" w:author="Gerren McHam" w:date="2024-04-30T13:44:00Z">
              <w:r w:rsidRPr="002B3CF7">
                <w:rPr>
                  <w:rFonts w:ascii="Palatino" w:hAnsi="Palatino" w:cs="Calibri"/>
                  <w:color w:val="000000"/>
                  <w:sz w:val="22"/>
                  <w:szCs w:val="22"/>
                </w:rPr>
                <w:t> </w:t>
              </w:r>
            </w:ins>
          </w:p>
        </w:tc>
        <w:tc>
          <w:tcPr>
            <w:tcW w:w="222" w:type="dxa"/>
            <w:vAlign w:val="center"/>
            <w:hideMark/>
          </w:tcPr>
          <w:p w14:paraId="286BE780" w14:textId="77777777" w:rsidR="000C7843" w:rsidRPr="002B3CF7" w:rsidRDefault="000C7843" w:rsidP="000C7843">
            <w:pPr>
              <w:rPr>
                <w:ins w:id="14455" w:author="Gerren McHam" w:date="2024-04-30T13:44:00Z"/>
                <w:rFonts w:cs="Times New Roman"/>
                <w:sz w:val="20"/>
                <w:szCs w:val="20"/>
              </w:rPr>
            </w:pPr>
          </w:p>
        </w:tc>
      </w:tr>
      <w:tr w:rsidR="000C7843" w:rsidRPr="002B3CF7" w14:paraId="3A56E8D5" w14:textId="77777777" w:rsidTr="000C7843">
        <w:trPr>
          <w:trHeight w:val="640"/>
          <w:ins w:id="1445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497F4A4" w14:textId="77777777" w:rsidR="000C7843" w:rsidRPr="002B3CF7" w:rsidRDefault="000C7843" w:rsidP="000C7843">
            <w:pPr>
              <w:rPr>
                <w:ins w:id="1445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4911AB6" w14:textId="77777777" w:rsidR="000C7843" w:rsidRPr="002B3CF7" w:rsidRDefault="000C7843" w:rsidP="000C7843">
            <w:pPr>
              <w:jc w:val="both"/>
              <w:rPr>
                <w:ins w:id="14458" w:author="Gerren McHam" w:date="2024-04-30T13:44:00Z"/>
                <w:rFonts w:ascii="Palatino" w:hAnsi="Palatino" w:cs="Calibri"/>
                <w:color w:val="000000"/>
                <w:sz w:val="22"/>
                <w:szCs w:val="22"/>
              </w:rPr>
            </w:pPr>
            <w:ins w:id="14459" w:author="Gerren McHam" w:date="2024-04-30T13:44:00Z">
              <w:r w:rsidRPr="002B3CF7">
                <w:rPr>
                  <w:rFonts w:ascii="Palatino" w:hAnsi="Palatino" w:cs="Calibri"/>
                  <w:color w:val="000000"/>
                  <w:sz w:val="22"/>
                  <w:szCs w:val="22"/>
                </w:rPr>
                <w:t>Notify DESE, staff and parents that any planned summer school will no longer be conducted</w:t>
              </w:r>
            </w:ins>
          </w:p>
        </w:tc>
        <w:tc>
          <w:tcPr>
            <w:tcW w:w="2349" w:type="dxa"/>
            <w:tcBorders>
              <w:top w:val="nil"/>
              <w:left w:val="nil"/>
              <w:bottom w:val="single" w:sz="4" w:space="0" w:color="auto"/>
              <w:right w:val="single" w:sz="4" w:space="0" w:color="auto"/>
            </w:tcBorders>
            <w:shd w:val="clear" w:color="auto" w:fill="auto"/>
            <w:vAlign w:val="center"/>
            <w:hideMark/>
          </w:tcPr>
          <w:p w14:paraId="4DBA7795" w14:textId="77777777" w:rsidR="000C7843" w:rsidRPr="002B3CF7" w:rsidRDefault="000C7843" w:rsidP="000C7843">
            <w:pPr>
              <w:rPr>
                <w:ins w:id="14460" w:author="Gerren McHam" w:date="2024-04-30T13:44:00Z"/>
                <w:rFonts w:ascii="Palatino" w:hAnsi="Palatino" w:cs="Calibri"/>
                <w:color w:val="000000"/>
                <w:sz w:val="22"/>
                <w:szCs w:val="22"/>
              </w:rPr>
            </w:pPr>
            <w:ins w:id="14461" w:author="Gerren McHam" w:date="2024-04-30T13:44:00Z">
              <w:r w:rsidRPr="002B3CF7">
                <w:rPr>
                  <w:rFonts w:ascii="Palatino" w:hAnsi="Palatino" w:cs="Calibri"/>
                  <w:color w:val="000000"/>
                  <w:sz w:val="22"/>
                  <w:szCs w:val="22"/>
                </w:rPr>
                <w:t>School Leader</w:t>
              </w:r>
            </w:ins>
          </w:p>
        </w:tc>
        <w:tc>
          <w:tcPr>
            <w:tcW w:w="1809" w:type="dxa"/>
            <w:vMerge/>
            <w:tcBorders>
              <w:top w:val="nil"/>
              <w:left w:val="single" w:sz="4" w:space="0" w:color="auto"/>
              <w:bottom w:val="single" w:sz="4" w:space="0" w:color="auto"/>
              <w:right w:val="single" w:sz="4" w:space="0" w:color="auto"/>
            </w:tcBorders>
            <w:vAlign w:val="center"/>
            <w:hideMark/>
          </w:tcPr>
          <w:p w14:paraId="058A6334" w14:textId="77777777" w:rsidR="000C7843" w:rsidRPr="002B3CF7" w:rsidRDefault="000C7843" w:rsidP="000C7843">
            <w:pPr>
              <w:rPr>
                <w:ins w:id="14462"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90C6DBA" w14:textId="77777777" w:rsidR="000C7843" w:rsidRPr="002B3CF7" w:rsidRDefault="000C7843" w:rsidP="000C7843">
            <w:pPr>
              <w:rPr>
                <w:ins w:id="14463" w:author="Gerren McHam" w:date="2024-04-30T13:44:00Z"/>
                <w:rFonts w:ascii="Palatino" w:hAnsi="Palatino" w:cs="Calibri"/>
                <w:color w:val="000000"/>
                <w:sz w:val="22"/>
                <w:szCs w:val="22"/>
              </w:rPr>
            </w:pPr>
          </w:p>
        </w:tc>
        <w:tc>
          <w:tcPr>
            <w:tcW w:w="222" w:type="dxa"/>
            <w:vAlign w:val="center"/>
            <w:hideMark/>
          </w:tcPr>
          <w:p w14:paraId="5CDA3603" w14:textId="77777777" w:rsidR="000C7843" w:rsidRPr="002B3CF7" w:rsidRDefault="000C7843" w:rsidP="000C7843">
            <w:pPr>
              <w:rPr>
                <w:ins w:id="14464" w:author="Gerren McHam" w:date="2024-04-30T13:44:00Z"/>
                <w:rFonts w:cs="Times New Roman"/>
                <w:sz w:val="20"/>
                <w:szCs w:val="20"/>
              </w:rPr>
            </w:pPr>
          </w:p>
        </w:tc>
      </w:tr>
      <w:tr w:rsidR="000C7843" w:rsidRPr="002B3CF7" w14:paraId="54D9FB15" w14:textId="77777777" w:rsidTr="000C7843">
        <w:trPr>
          <w:trHeight w:val="640"/>
          <w:ins w:id="14465"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F01C1" w14:textId="77777777" w:rsidR="000C7843" w:rsidRPr="002B3CF7" w:rsidRDefault="000C7843" w:rsidP="000C7843">
            <w:pPr>
              <w:rPr>
                <w:ins w:id="14466" w:author="Gerren McHam" w:date="2024-04-30T13:44:00Z"/>
                <w:rFonts w:ascii="Palatino" w:hAnsi="Palatino" w:cs="Calibri"/>
                <w:color w:val="000000"/>
                <w:sz w:val="22"/>
                <w:szCs w:val="22"/>
              </w:rPr>
            </w:pPr>
            <w:ins w:id="14467" w:author="Gerren McHam" w:date="2024-04-30T13:44:00Z">
              <w:r w:rsidRPr="002B3CF7">
                <w:rPr>
                  <w:rFonts w:ascii="Palatino" w:hAnsi="Palatino" w:cs="Calibri"/>
                  <w:color w:val="000000"/>
                  <w:sz w:val="22"/>
                  <w:szCs w:val="22"/>
                </w:rPr>
                <w:t>Academics</w:t>
              </w:r>
            </w:ins>
          </w:p>
        </w:tc>
        <w:tc>
          <w:tcPr>
            <w:tcW w:w="5381" w:type="dxa"/>
            <w:tcBorders>
              <w:top w:val="nil"/>
              <w:left w:val="nil"/>
              <w:bottom w:val="single" w:sz="4" w:space="0" w:color="auto"/>
              <w:right w:val="single" w:sz="4" w:space="0" w:color="auto"/>
            </w:tcBorders>
            <w:shd w:val="clear" w:color="auto" w:fill="auto"/>
            <w:vAlign w:val="center"/>
            <w:hideMark/>
          </w:tcPr>
          <w:p w14:paraId="2D6322CE" w14:textId="77777777" w:rsidR="000C7843" w:rsidRPr="002B3CF7" w:rsidRDefault="000C7843" w:rsidP="000C7843">
            <w:pPr>
              <w:rPr>
                <w:ins w:id="14468" w:author="Gerren McHam" w:date="2024-04-30T13:44:00Z"/>
                <w:rFonts w:ascii="Palatino" w:hAnsi="Palatino" w:cs="Calibri"/>
                <w:b/>
                <w:bCs/>
                <w:color w:val="000000"/>
                <w:sz w:val="22"/>
                <w:szCs w:val="22"/>
              </w:rPr>
            </w:pPr>
            <w:ins w:id="14469" w:author="Gerren McHam" w:date="2024-04-30T13:44:00Z">
              <w:r w:rsidRPr="002B3CF7">
                <w:rPr>
                  <w:rFonts w:ascii="Palatino" w:hAnsi="Palatino" w:cs="Calibri"/>
                  <w:b/>
                  <w:bCs/>
                  <w:color w:val="000000"/>
                  <w:sz w:val="22"/>
                  <w:szCs w:val="22"/>
                </w:rPr>
                <w:t>Final Report Cards</w:t>
              </w:r>
            </w:ins>
          </w:p>
        </w:tc>
        <w:tc>
          <w:tcPr>
            <w:tcW w:w="2349" w:type="dxa"/>
            <w:tcBorders>
              <w:top w:val="nil"/>
              <w:left w:val="nil"/>
              <w:bottom w:val="single" w:sz="4" w:space="0" w:color="auto"/>
              <w:right w:val="single" w:sz="4" w:space="0" w:color="auto"/>
            </w:tcBorders>
            <w:shd w:val="clear" w:color="auto" w:fill="auto"/>
            <w:vAlign w:val="center"/>
            <w:hideMark/>
          </w:tcPr>
          <w:p w14:paraId="4F3AFC92" w14:textId="77777777" w:rsidR="000C7843" w:rsidRPr="002B3CF7" w:rsidRDefault="000C7843" w:rsidP="000C7843">
            <w:pPr>
              <w:rPr>
                <w:ins w:id="14470" w:author="Gerren McHam" w:date="2024-04-30T13:44:00Z"/>
                <w:rFonts w:ascii="Palatino" w:hAnsi="Palatino" w:cs="Calibri"/>
                <w:color w:val="000000"/>
                <w:sz w:val="22"/>
                <w:szCs w:val="22"/>
              </w:rPr>
            </w:pPr>
            <w:ins w:id="14471" w:author="Gerren McHam" w:date="2024-04-30T13:44:00Z">
              <w:r w:rsidRPr="002B3CF7">
                <w:rPr>
                  <w:rFonts w:ascii="Palatino" w:hAnsi="Palatino" w:cs="Calibri"/>
                  <w:color w:val="000000"/>
                  <w:sz w:val="22"/>
                  <w:szCs w:val="22"/>
                </w:rPr>
                <w:t xml:space="preserve">Executive Director, School </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24F84EAC" w14:textId="77777777" w:rsidR="000C7843" w:rsidRPr="002B3CF7" w:rsidRDefault="000C7843" w:rsidP="000C7843">
            <w:pPr>
              <w:rPr>
                <w:ins w:id="14472" w:author="Gerren McHam" w:date="2024-04-30T13:44:00Z"/>
                <w:rFonts w:ascii="Palatino" w:hAnsi="Palatino" w:cs="Calibri"/>
                <w:color w:val="000000"/>
                <w:sz w:val="22"/>
                <w:szCs w:val="22"/>
              </w:rPr>
            </w:pPr>
            <w:ins w:id="14473" w:author="Gerren McHam" w:date="2024-04-30T13:44:00Z">
              <w:r w:rsidRPr="002B3CF7">
                <w:rPr>
                  <w:rFonts w:ascii="Palatino" w:hAnsi="Palatino" w:cs="Calibri"/>
                  <w:color w:val="000000"/>
                  <w:sz w:val="22"/>
                  <w:szCs w:val="22"/>
                </w:rPr>
                <w:t>Within one week following final day of instruction</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64EEE9F5" w14:textId="77777777" w:rsidR="000C7843" w:rsidRPr="002B3CF7" w:rsidRDefault="000C7843" w:rsidP="000C7843">
            <w:pPr>
              <w:rPr>
                <w:ins w:id="14474" w:author="Gerren McHam" w:date="2024-04-30T13:44:00Z"/>
                <w:rFonts w:ascii="Palatino" w:hAnsi="Palatino" w:cs="Calibri"/>
                <w:color w:val="000000"/>
                <w:sz w:val="22"/>
                <w:szCs w:val="22"/>
              </w:rPr>
            </w:pPr>
            <w:ins w:id="14475" w:author="Gerren McHam" w:date="2024-04-30T13:44:00Z">
              <w:r w:rsidRPr="002B3CF7">
                <w:rPr>
                  <w:rFonts w:ascii="Palatino" w:hAnsi="Palatino" w:cs="Calibri"/>
                  <w:color w:val="000000"/>
                  <w:sz w:val="22"/>
                  <w:szCs w:val="22"/>
                </w:rPr>
                <w:t> </w:t>
              </w:r>
            </w:ins>
          </w:p>
        </w:tc>
        <w:tc>
          <w:tcPr>
            <w:tcW w:w="222" w:type="dxa"/>
            <w:vAlign w:val="center"/>
            <w:hideMark/>
          </w:tcPr>
          <w:p w14:paraId="3C92552A" w14:textId="77777777" w:rsidR="000C7843" w:rsidRPr="002B3CF7" w:rsidRDefault="000C7843" w:rsidP="000C7843">
            <w:pPr>
              <w:rPr>
                <w:ins w:id="14476" w:author="Gerren McHam" w:date="2024-04-30T13:44:00Z"/>
                <w:rFonts w:cs="Times New Roman"/>
                <w:sz w:val="20"/>
                <w:szCs w:val="20"/>
              </w:rPr>
            </w:pPr>
          </w:p>
        </w:tc>
      </w:tr>
      <w:tr w:rsidR="000C7843" w:rsidRPr="002B3CF7" w14:paraId="0B36F8B6" w14:textId="77777777" w:rsidTr="000C7843">
        <w:trPr>
          <w:trHeight w:val="320"/>
          <w:ins w:id="14477"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98231C4" w14:textId="77777777" w:rsidR="000C7843" w:rsidRPr="002B3CF7" w:rsidRDefault="000C7843" w:rsidP="000C7843">
            <w:pPr>
              <w:rPr>
                <w:ins w:id="14478"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2BBFD94" w14:textId="77777777" w:rsidR="000C7843" w:rsidRPr="002B3CF7" w:rsidRDefault="000C7843" w:rsidP="000C7843">
            <w:pPr>
              <w:rPr>
                <w:ins w:id="14479" w:author="Gerren McHam" w:date="2024-04-30T13:44:00Z"/>
                <w:rFonts w:ascii="Palatino" w:hAnsi="Palatino" w:cs="Calibri"/>
                <w:color w:val="000000"/>
                <w:sz w:val="22"/>
                <w:szCs w:val="22"/>
              </w:rPr>
            </w:pPr>
            <w:ins w:id="14480" w:author="Gerren McHam" w:date="2024-04-30T13:44:00Z">
              <w:r w:rsidRPr="002B3CF7">
                <w:rPr>
                  <w:rFonts w:ascii="Palatino" w:hAnsi="Palatino" w:cs="Calibri"/>
                  <w:color w:val="000000"/>
                  <w:sz w:val="22"/>
                  <w:szCs w:val="22"/>
                </w:rPr>
                <w:t xml:space="preserve">Following the last day of instruction the school will: </w:t>
              </w:r>
            </w:ins>
          </w:p>
        </w:tc>
        <w:tc>
          <w:tcPr>
            <w:tcW w:w="2349" w:type="dxa"/>
            <w:tcBorders>
              <w:top w:val="nil"/>
              <w:left w:val="nil"/>
              <w:bottom w:val="single" w:sz="4" w:space="0" w:color="auto"/>
              <w:right w:val="single" w:sz="4" w:space="0" w:color="auto"/>
            </w:tcBorders>
            <w:shd w:val="clear" w:color="auto" w:fill="auto"/>
            <w:vAlign w:val="center"/>
            <w:hideMark/>
          </w:tcPr>
          <w:p w14:paraId="20FBD449" w14:textId="77777777" w:rsidR="000C7843" w:rsidRPr="002B3CF7" w:rsidRDefault="000C7843" w:rsidP="000C7843">
            <w:pPr>
              <w:rPr>
                <w:ins w:id="14481" w:author="Gerren McHam" w:date="2024-04-30T13:44:00Z"/>
                <w:rFonts w:ascii="Palatino" w:hAnsi="Palatino" w:cs="Calibri"/>
                <w:color w:val="000000"/>
                <w:sz w:val="22"/>
                <w:szCs w:val="22"/>
              </w:rPr>
            </w:pPr>
            <w:ins w:id="14482" w:author="Gerren McHam" w:date="2024-04-30T13:44:00Z">
              <w:r w:rsidRPr="002B3CF7">
                <w:rPr>
                  <w:rFonts w:ascii="Palatino" w:hAnsi="Palatino" w:cs="Calibri"/>
                  <w:color w:val="000000"/>
                  <w:sz w:val="22"/>
                  <w:szCs w:val="22"/>
                </w:rPr>
                <w:t>Leader</w:t>
              </w:r>
            </w:ins>
          </w:p>
        </w:tc>
        <w:tc>
          <w:tcPr>
            <w:tcW w:w="1809" w:type="dxa"/>
            <w:vMerge/>
            <w:tcBorders>
              <w:top w:val="nil"/>
              <w:left w:val="single" w:sz="4" w:space="0" w:color="auto"/>
              <w:bottom w:val="single" w:sz="4" w:space="0" w:color="auto"/>
              <w:right w:val="single" w:sz="4" w:space="0" w:color="auto"/>
            </w:tcBorders>
            <w:vAlign w:val="center"/>
            <w:hideMark/>
          </w:tcPr>
          <w:p w14:paraId="780BACDD" w14:textId="77777777" w:rsidR="000C7843" w:rsidRPr="002B3CF7" w:rsidRDefault="000C7843" w:rsidP="000C7843">
            <w:pPr>
              <w:rPr>
                <w:ins w:id="1448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2F38AE6" w14:textId="77777777" w:rsidR="000C7843" w:rsidRPr="002B3CF7" w:rsidRDefault="000C7843" w:rsidP="000C7843">
            <w:pPr>
              <w:rPr>
                <w:ins w:id="14484" w:author="Gerren McHam" w:date="2024-04-30T13:44:00Z"/>
                <w:rFonts w:ascii="Palatino" w:hAnsi="Palatino" w:cs="Calibri"/>
                <w:color w:val="000000"/>
                <w:sz w:val="22"/>
                <w:szCs w:val="22"/>
              </w:rPr>
            </w:pPr>
          </w:p>
        </w:tc>
        <w:tc>
          <w:tcPr>
            <w:tcW w:w="222" w:type="dxa"/>
            <w:vAlign w:val="center"/>
            <w:hideMark/>
          </w:tcPr>
          <w:p w14:paraId="04249A10" w14:textId="77777777" w:rsidR="000C7843" w:rsidRPr="002B3CF7" w:rsidRDefault="000C7843" w:rsidP="000C7843">
            <w:pPr>
              <w:rPr>
                <w:ins w:id="14485" w:author="Gerren McHam" w:date="2024-04-30T13:44:00Z"/>
                <w:rFonts w:cs="Times New Roman"/>
                <w:sz w:val="20"/>
                <w:szCs w:val="20"/>
              </w:rPr>
            </w:pPr>
          </w:p>
        </w:tc>
      </w:tr>
      <w:tr w:rsidR="000C7843" w:rsidRPr="002B3CF7" w14:paraId="09C079DD" w14:textId="77777777" w:rsidTr="000C7843">
        <w:trPr>
          <w:trHeight w:val="320"/>
          <w:ins w:id="1448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56F007A0" w14:textId="77777777" w:rsidR="000C7843" w:rsidRPr="002B3CF7" w:rsidRDefault="000C7843" w:rsidP="000C7843">
            <w:pPr>
              <w:rPr>
                <w:ins w:id="1448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1617717" w14:textId="77777777" w:rsidR="000C7843" w:rsidRPr="002B3CF7" w:rsidRDefault="000C7843" w:rsidP="000C7843">
            <w:pPr>
              <w:rPr>
                <w:ins w:id="14488" w:author="Gerren McHam" w:date="2024-04-30T13:44:00Z"/>
                <w:rFonts w:ascii="Palatino" w:hAnsi="Palatino" w:cs="Calibri"/>
                <w:color w:val="000000"/>
                <w:sz w:val="22"/>
                <w:szCs w:val="22"/>
              </w:rPr>
            </w:pPr>
            <w:ins w:id="14489" w:author="Gerren McHam" w:date="2024-04-30T13:44:00Z">
              <w:r w:rsidRPr="002B3CF7">
                <w:rPr>
                  <w:rFonts w:ascii="Palatino" w:hAnsi="Palatino" w:cs="Calibri"/>
                  <w:color w:val="000000"/>
                  <w:sz w:val="22"/>
                  <w:szCs w:val="22"/>
                </w:rPr>
                <w:t>*Compile all student records and final report cards</w:t>
              </w:r>
            </w:ins>
          </w:p>
        </w:tc>
        <w:tc>
          <w:tcPr>
            <w:tcW w:w="2349" w:type="dxa"/>
            <w:tcBorders>
              <w:top w:val="nil"/>
              <w:left w:val="nil"/>
              <w:bottom w:val="single" w:sz="4" w:space="0" w:color="auto"/>
              <w:right w:val="single" w:sz="4" w:space="0" w:color="auto"/>
            </w:tcBorders>
            <w:shd w:val="clear" w:color="auto" w:fill="auto"/>
            <w:vAlign w:val="center"/>
            <w:hideMark/>
          </w:tcPr>
          <w:p w14:paraId="232291C3" w14:textId="77777777" w:rsidR="000C7843" w:rsidRPr="002B3CF7" w:rsidRDefault="000C7843" w:rsidP="000C7843">
            <w:pPr>
              <w:rPr>
                <w:ins w:id="14490" w:author="Gerren McHam" w:date="2024-04-30T13:44:00Z"/>
                <w:rFonts w:ascii="Calibri" w:hAnsi="Calibri" w:cs="Calibri"/>
                <w:color w:val="000000"/>
              </w:rPr>
            </w:pPr>
            <w:ins w:id="14491"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003EA89B" w14:textId="77777777" w:rsidR="000C7843" w:rsidRPr="002B3CF7" w:rsidRDefault="000C7843" w:rsidP="000C7843">
            <w:pPr>
              <w:rPr>
                <w:ins w:id="14492"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ED6EFB6" w14:textId="77777777" w:rsidR="000C7843" w:rsidRPr="002B3CF7" w:rsidRDefault="000C7843" w:rsidP="000C7843">
            <w:pPr>
              <w:rPr>
                <w:ins w:id="14493" w:author="Gerren McHam" w:date="2024-04-30T13:44:00Z"/>
                <w:rFonts w:ascii="Palatino" w:hAnsi="Palatino" w:cs="Calibri"/>
                <w:color w:val="000000"/>
                <w:sz w:val="22"/>
                <w:szCs w:val="22"/>
              </w:rPr>
            </w:pPr>
          </w:p>
        </w:tc>
        <w:tc>
          <w:tcPr>
            <w:tcW w:w="222" w:type="dxa"/>
            <w:vAlign w:val="center"/>
            <w:hideMark/>
          </w:tcPr>
          <w:p w14:paraId="16B71C2C" w14:textId="77777777" w:rsidR="000C7843" w:rsidRPr="002B3CF7" w:rsidRDefault="000C7843" w:rsidP="000C7843">
            <w:pPr>
              <w:rPr>
                <w:ins w:id="14494" w:author="Gerren McHam" w:date="2024-04-30T13:44:00Z"/>
                <w:rFonts w:cs="Times New Roman"/>
                <w:sz w:val="20"/>
                <w:szCs w:val="20"/>
              </w:rPr>
            </w:pPr>
          </w:p>
        </w:tc>
      </w:tr>
      <w:tr w:rsidR="000C7843" w:rsidRPr="002B3CF7" w14:paraId="0E8D01B4" w14:textId="77777777" w:rsidTr="000C7843">
        <w:trPr>
          <w:trHeight w:val="960"/>
          <w:ins w:id="1449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80FB767" w14:textId="77777777" w:rsidR="000C7843" w:rsidRPr="002B3CF7" w:rsidRDefault="000C7843" w:rsidP="000C7843">
            <w:pPr>
              <w:rPr>
                <w:ins w:id="1449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DFBB306" w14:textId="77777777" w:rsidR="000C7843" w:rsidRPr="002B3CF7" w:rsidRDefault="000C7843" w:rsidP="000C7843">
            <w:pPr>
              <w:rPr>
                <w:ins w:id="14497" w:author="Gerren McHam" w:date="2024-04-30T13:44:00Z"/>
                <w:rFonts w:ascii="Palatino" w:hAnsi="Palatino" w:cs="Calibri"/>
                <w:color w:val="000000"/>
                <w:sz w:val="22"/>
                <w:szCs w:val="22"/>
              </w:rPr>
            </w:pPr>
            <w:ins w:id="14498" w:author="Gerren McHam" w:date="2024-04-30T13:44:00Z">
              <w:r w:rsidRPr="002B3CF7">
                <w:rPr>
                  <w:rFonts w:ascii="Palatino" w:hAnsi="Palatino" w:cs="Calibri"/>
                  <w:color w:val="000000"/>
                  <w:sz w:val="22"/>
                  <w:szCs w:val="22"/>
                </w:rPr>
                <w:t>*Provide parents/guardians with copies of final report cards and notice of where student records will be sent with specific contact information</w:t>
              </w:r>
            </w:ins>
          </w:p>
        </w:tc>
        <w:tc>
          <w:tcPr>
            <w:tcW w:w="2349" w:type="dxa"/>
            <w:tcBorders>
              <w:top w:val="nil"/>
              <w:left w:val="nil"/>
              <w:bottom w:val="single" w:sz="4" w:space="0" w:color="auto"/>
              <w:right w:val="single" w:sz="4" w:space="0" w:color="auto"/>
            </w:tcBorders>
            <w:shd w:val="clear" w:color="auto" w:fill="auto"/>
            <w:vAlign w:val="center"/>
            <w:hideMark/>
          </w:tcPr>
          <w:p w14:paraId="4C0FC765" w14:textId="77777777" w:rsidR="000C7843" w:rsidRPr="002B3CF7" w:rsidRDefault="000C7843" w:rsidP="000C7843">
            <w:pPr>
              <w:rPr>
                <w:ins w:id="14499" w:author="Gerren McHam" w:date="2024-04-30T13:44:00Z"/>
                <w:rFonts w:ascii="Calibri" w:hAnsi="Calibri" w:cs="Calibri"/>
                <w:color w:val="000000"/>
              </w:rPr>
            </w:pPr>
            <w:ins w:id="14500"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14613BD8" w14:textId="77777777" w:rsidR="000C7843" w:rsidRPr="002B3CF7" w:rsidRDefault="000C7843" w:rsidP="000C7843">
            <w:pPr>
              <w:rPr>
                <w:ins w:id="1450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1419240" w14:textId="77777777" w:rsidR="000C7843" w:rsidRPr="002B3CF7" w:rsidRDefault="000C7843" w:rsidP="000C7843">
            <w:pPr>
              <w:rPr>
                <w:ins w:id="14502" w:author="Gerren McHam" w:date="2024-04-30T13:44:00Z"/>
                <w:rFonts w:ascii="Palatino" w:hAnsi="Palatino" w:cs="Calibri"/>
                <w:color w:val="000000"/>
                <w:sz w:val="22"/>
                <w:szCs w:val="22"/>
              </w:rPr>
            </w:pPr>
          </w:p>
        </w:tc>
        <w:tc>
          <w:tcPr>
            <w:tcW w:w="222" w:type="dxa"/>
            <w:vAlign w:val="center"/>
            <w:hideMark/>
          </w:tcPr>
          <w:p w14:paraId="7B9497B5" w14:textId="77777777" w:rsidR="000C7843" w:rsidRPr="002B3CF7" w:rsidRDefault="000C7843" w:rsidP="000C7843">
            <w:pPr>
              <w:rPr>
                <w:ins w:id="14503" w:author="Gerren McHam" w:date="2024-04-30T13:44:00Z"/>
                <w:rFonts w:cs="Times New Roman"/>
                <w:sz w:val="20"/>
                <w:szCs w:val="20"/>
              </w:rPr>
            </w:pPr>
          </w:p>
        </w:tc>
      </w:tr>
      <w:tr w:rsidR="000C7843" w:rsidRPr="002B3CF7" w14:paraId="2309E9BD" w14:textId="77777777" w:rsidTr="000C7843">
        <w:trPr>
          <w:trHeight w:val="320"/>
          <w:ins w:id="14504"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870F1C" w14:textId="77777777" w:rsidR="000C7843" w:rsidRPr="002B3CF7" w:rsidRDefault="000C7843" w:rsidP="000C7843">
            <w:pPr>
              <w:rPr>
                <w:ins w:id="14505" w:author="Gerren McHam" w:date="2024-04-30T13:44:00Z"/>
                <w:rFonts w:ascii="Palatino" w:hAnsi="Palatino" w:cs="Calibri"/>
                <w:color w:val="000000"/>
                <w:sz w:val="22"/>
                <w:szCs w:val="22"/>
              </w:rPr>
            </w:pPr>
            <w:ins w:id="14506" w:author="Gerren McHam" w:date="2024-04-30T13:44:00Z">
              <w:r w:rsidRPr="002B3CF7">
                <w:rPr>
                  <w:rFonts w:ascii="Palatino" w:hAnsi="Palatino" w:cs="Calibri"/>
                  <w:color w:val="000000"/>
                  <w:sz w:val="22"/>
                  <w:szCs w:val="22"/>
                </w:rPr>
                <w:t>Communication</w:t>
              </w:r>
            </w:ins>
          </w:p>
        </w:tc>
        <w:tc>
          <w:tcPr>
            <w:tcW w:w="5381" w:type="dxa"/>
            <w:tcBorders>
              <w:top w:val="nil"/>
              <w:left w:val="nil"/>
              <w:bottom w:val="single" w:sz="4" w:space="0" w:color="auto"/>
              <w:right w:val="single" w:sz="4" w:space="0" w:color="auto"/>
            </w:tcBorders>
            <w:shd w:val="clear" w:color="auto" w:fill="auto"/>
            <w:vAlign w:val="center"/>
            <w:hideMark/>
          </w:tcPr>
          <w:p w14:paraId="225B9245" w14:textId="77777777" w:rsidR="000C7843" w:rsidRPr="002B3CF7" w:rsidRDefault="000C7843" w:rsidP="000C7843">
            <w:pPr>
              <w:rPr>
                <w:ins w:id="14507" w:author="Gerren McHam" w:date="2024-04-30T13:44:00Z"/>
                <w:rFonts w:ascii="Palatino" w:hAnsi="Palatino" w:cs="Calibri"/>
                <w:b/>
                <w:bCs/>
                <w:color w:val="000000"/>
                <w:sz w:val="22"/>
                <w:szCs w:val="22"/>
              </w:rPr>
            </w:pPr>
            <w:ins w:id="14508" w:author="Gerren McHam" w:date="2024-04-30T13:44:00Z">
              <w:r w:rsidRPr="002B3CF7">
                <w:rPr>
                  <w:rFonts w:ascii="Palatino" w:hAnsi="Palatino" w:cs="Calibri"/>
                  <w:b/>
                  <w:bCs/>
                  <w:color w:val="000000"/>
                  <w:sz w:val="22"/>
                  <w:szCs w:val="22"/>
                </w:rPr>
                <w:t>Notification of Parents/Guardians</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2E072687" w14:textId="77777777" w:rsidR="000C7843" w:rsidRPr="002B3CF7" w:rsidRDefault="000C7843" w:rsidP="000C7843">
            <w:pPr>
              <w:rPr>
                <w:ins w:id="14509" w:author="Gerren McHam" w:date="2024-04-30T13:44:00Z"/>
                <w:rFonts w:ascii="Palatino" w:hAnsi="Palatino" w:cs="Calibri"/>
                <w:color w:val="000000"/>
                <w:sz w:val="22"/>
                <w:szCs w:val="22"/>
              </w:rPr>
            </w:pPr>
            <w:ins w:id="14510" w:author="Gerren McHam" w:date="2024-04-30T13:44:00Z">
              <w:r w:rsidRPr="002B3CF7">
                <w:rPr>
                  <w:rFonts w:ascii="Palatino" w:hAnsi="Palatino" w:cs="Calibri"/>
                  <w:color w:val="000000"/>
                  <w:sz w:val="22"/>
                  <w:szCs w:val="22"/>
                </w:rPr>
                <w:t>Commission, Executive Director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635DCB21" w14:textId="77777777" w:rsidR="000C7843" w:rsidRPr="002B3CF7" w:rsidRDefault="000C7843" w:rsidP="000C7843">
            <w:pPr>
              <w:rPr>
                <w:ins w:id="14511" w:author="Gerren McHam" w:date="2024-04-30T13:44:00Z"/>
                <w:rFonts w:ascii="Palatino" w:hAnsi="Palatino" w:cs="Calibri"/>
                <w:color w:val="000000"/>
                <w:sz w:val="22"/>
                <w:szCs w:val="22"/>
              </w:rPr>
            </w:pPr>
            <w:ins w:id="14512" w:author="Gerren McHam" w:date="2024-04-30T13:44:00Z">
              <w:r w:rsidRPr="002B3CF7">
                <w:rPr>
                  <w:rFonts w:ascii="Palatino" w:hAnsi="Palatino" w:cs="Calibri"/>
                  <w:color w:val="000000"/>
                  <w:sz w:val="22"/>
                  <w:szCs w:val="22"/>
                </w:rPr>
                <w:t>Within 72 hours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204692C6" w14:textId="77777777" w:rsidR="000C7843" w:rsidRPr="002B3CF7" w:rsidRDefault="000C7843" w:rsidP="000C7843">
            <w:pPr>
              <w:rPr>
                <w:ins w:id="14513" w:author="Gerren McHam" w:date="2024-04-30T13:44:00Z"/>
                <w:rFonts w:ascii="Palatino" w:hAnsi="Palatino" w:cs="Calibri"/>
                <w:color w:val="000000"/>
                <w:sz w:val="22"/>
                <w:szCs w:val="22"/>
              </w:rPr>
            </w:pPr>
            <w:ins w:id="14514" w:author="Gerren McHam" w:date="2024-04-30T13:44:00Z">
              <w:r w:rsidRPr="002B3CF7">
                <w:rPr>
                  <w:rFonts w:ascii="Palatino" w:hAnsi="Palatino" w:cs="Calibri"/>
                  <w:color w:val="000000"/>
                  <w:sz w:val="22"/>
                  <w:szCs w:val="22"/>
                </w:rPr>
                <w:t> </w:t>
              </w:r>
            </w:ins>
          </w:p>
        </w:tc>
        <w:tc>
          <w:tcPr>
            <w:tcW w:w="222" w:type="dxa"/>
            <w:vAlign w:val="center"/>
            <w:hideMark/>
          </w:tcPr>
          <w:p w14:paraId="4E796AFA" w14:textId="77777777" w:rsidR="000C7843" w:rsidRPr="002B3CF7" w:rsidRDefault="000C7843" w:rsidP="000C7843">
            <w:pPr>
              <w:rPr>
                <w:ins w:id="14515" w:author="Gerren McHam" w:date="2024-04-30T13:44:00Z"/>
                <w:rFonts w:cs="Times New Roman"/>
                <w:sz w:val="20"/>
                <w:szCs w:val="20"/>
              </w:rPr>
            </w:pPr>
          </w:p>
        </w:tc>
      </w:tr>
      <w:tr w:rsidR="000C7843" w:rsidRPr="002B3CF7" w14:paraId="761CA895" w14:textId="77777777" w:rsidTr="000C7843">
        <w:trPr>
          <w:trHeight w:val="960"/>
          <w:ins w:id="1451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E58C73C" w14:textId="77777777" w:rsidR="000C7843" w:rsidRPr="002B3CF7" w:rsidRDefault="000C7843" w:rsidP="000C7843">
            <w:pPr>
              <w:rPr>
                <w:ins w:id="1451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EE01EE4" w14:textId="77777777" w:rsidR="000C7843" w:rsidRPr="002B3CF7" w:rsidRDefault="000C7843" w:rsidP="000C7843">
            <w:pPr>
              <w:rPr>
                <w:ins w:id="14518" w:author="Gerren McHam" w:date="2024-04-30T13:44:00Z"/>
                <w:rFonts w:ascii="Palatino" w:hAnsi="Palatino" w:cs="Calibri"/>
                <w:color w:val="000000"/>
                <w:sz w:val="22"/>
                <w:szCs w:val="22"/>
              </w:rPr>
            </w:pPr>
            <w:ins w:id="14519" w:author="Gerren McHam" w:date="2024-04-30T13:44:00Z">
              <w:r w:rsidRPr="002B3CF7">
                <w:rPr>
                  <w:rFonts w:ascii="Palatino" w:hAnsi="Palatino" w:cs="Calibri"/>
                  <w:color w:val="000000"/>
                  <w:sz w:val="22"/>
                  <w:szCs w:val="22"/>
                </w:rPr>
                <w:t xml:space="preserve">Transition Team shall notify parents/guardians of decision to close.  Notification should minimally include: </w:t>
              </w:r>
            </w:ins>
          </w:p>
        </w:tc>
        <w:tc>
          <w:tcPr>
            <w:tcW w:w="2349" w:type="dxa"/>
            <w:vMerge/>
            <w:tcBorders>
              <w:top w:val="nil"/>
              <w:left w:val="single" w:sz="4" w:space="0" w:color="auto"/>
              <w:bottom w:val="single" w:sz="4" w:space="0" w:color="auto"/>
              <w:right w:val="single" w:sz="4" w:space="0" w:color="auto"/>
            </w:tcBorders>
            <w:vAlign w:val="center"/>
            <w:hideMark/>
          </w:tcPr>
          <w:p w14:paraId="370DDF5B" w14:textId="77777777" w:rsidR="000C7843" w:rsidRPr="002B3CF7" w:rsidRDefault="000C7843" w:rsidP="000C7843">
            <w:pPr>
              <w:rPr>
                <w:ins w:id="14520"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A3E6753" w14:textId="77777777" w:rsidR="000C7843" w:rsidRPr="002B3CF7" w:rsidRDefault="000C7843" w:rsidP="000C7843">
            <w:pPr>
              <w:rPr>
                <w:ins w:id="1452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70E96A5" w14:textId="77777777" w:rsidR="000C7843" w:rsidRPr="002B3CF7" w:rsidRDefault="000C7843" w:rsidP="000C7843">
            <w:pPr>
              <w:rPr>
                <w:ins w:id="14522" w:author="Gerren McHam" w:date="2024-04-30T13:44:00Z"/>
                <w:rFonts w:ascii="Palatino" w:hAnsi="Palatino" w:cs="Calibri"/>
                <w:color w:val="000000"/>
                <w:sz w:val="22"/>
                <w:szCs w:val="22"/>
              </w:rPr>
            </w:pPr>
          </w:p>
        </w:tc>
        <w:tc>
          <w:tcPr>
            <w:tcW w:w="222" w:type="dxa"/>
            <w:vAlign w:val="center"/>
            <w:hideMark/>
          </w:tcPr>
          <w:p w14:paraId="45B61A52" w14:textId="77777777" w:rsidR="000C7843" w:rsidRPr="002B3CF7" w:rsidRDefault="000C7843" w:rsidP="000C7843">
            <w:pPr>
              <w:rPr>
                <w:ins w:id="14523" w:author="Gerren McHam" w:date="2024-04-30T13:44:00Z"/>
                <w:rFonts w:cs="Times New Roman"/>
                <w:sz w:val="20"/>
                <w:szCs w:val="20"/>
              </w:rPr>
            </w:pPr>
          </w:p>
        </w:tc>
      </w:tr>
      <w:tr w:rsidR="000C7843" w:rsidRPr="002B3CF7" w14:paraId="6CD94B10" w14:textId="77777777" w:rsidTr="000C7843">
        <w:trPr>
          <w:trHeight w:val="320"/>
          <w:ins w:id="1452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47C5271" w14:textId="77777777" w:rsidR="000C7843" w:rsidRPr="002B3CF7" w:rsidRDefault="000C7843" w:rsidP="000C7843">
            <w:pPr>
              <w:rPr>
                <w:ins w:id="1452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0738BB2" w14:textId="77777777" w:rsidR="000C7843" w:rsidRPr="002B3CF7" w:rsidRDefault="000C7843" w:rsidP="000C7843">
            <w:pPr>
              <w:rPr>
                <w:ins w:id="14526" w:author="Gerren McHam" w:date="2024-04-30T13:44:00Z"/>
                <w:rFonts w:ascii="Palatino" w:hAnsi="Palatino" w:cs="Calibri"/>
                <w:color w:val="000000"/>
                <w:sz w:val="22"/>
                <w:szCs w:val="22"/>
              </w:rPr>
            </w:pPr>
            <w:ins w:id="14527" w:author="Gerren McHam" w:date="2024-04-30T13:44:00Z">
              <w:r w:rsidRPr="002B3CF7">
                <w:rPr>
                  <w:rFonts w:ascii="Palatino" w:hAnsi="Palatino" w:cs="Calibri"/>
                  <w:color w:val="000000"/>
                  <w:sz w:val="22"/>
                  <w:szCs w:val="22"/>
                </w:rPr>
                <w:t>*date of last day of instruction</w:t>
              </w:r>
            </w:ins>
          </w:p>
        </w:tc>
        <w:tc>
          <w:tcPr>
            <w:tcW w:w="2349" w:type="dxa"/>
            <w:vMerge/>
            <w:tcBorders>
              <w:top w:val="nil"/>
              <w:left w:val="single" w:sz="4" w:space="0" w:color="auto"/>
              <w:bottom w:val="single" w:sz="4" w:space="0" w:color="auto"/>
              <w:right w:val="single" w:sz="4" w:space="0" w:color="auto"/>
            </w:tcBorders>
            <w:vAlign w:val="center"/>
            <w:hideMark/>
          </w:tcPr>
          <w:p w14:paraId="1BC312EB" w14:textId="77777777" w:rsidR="000C7843" w:rsidRPr="002B3CF7" w:rsidRDefault="000C7843" w:rsidP="000C7843">
            <w:pPr>
              <w:rPr>
                <w:ins w:id="14528"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5B98063" w14:textId="77777777" w:rsidR="000C7843" w:rsidRPr="002B3CF7" w:rsidRDefault="000C7843" w:rsidP="000C7843">
            <w:pPr>
              <w:rPr>
                <w:ins w:id="14529"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87F2696" w14:textId="77777777" w:rsidR="000C7843" w:rsidRPr="002B3CF7" w:rsidRDefault="000C7843" w:rsidP="000C7843">
            <w:pPr>
              <w:rPr>
                <w:ins w:id="14530" w:author="Gerren McHam" w:date="2024-04-30T13:44:00Z"/>
                <w:rFonts w:ascii="Palatino" w:hAnsi="Palatino" w:cs="Calibri"/>
                <w:color w:val="000000"/>
                <w:sz w:val="22"/>
                <w:szCs w:val="22"/>
              </w:rPr>
            </w:pPr>
          </w:p>
        </w:tc>
        <w:tc>
          <w:tcPr>
            <w:tcW w:w="222" w:type="dxa"/>
            <w:vAlign w:val="center"/>
            <w:hideMark/>
          </w:tcPr>
          <w:p w14:paraId="20F8336B" w14:textId="77777777" w:rsidR="000C7843" w:rsidRPr="002B3CF7" w:rsidRDefault="000C7843" w:rsidP="000C7843">
            <w:pPr>
              <w:rPr>
                <w:ins w:id="14531" w:author="Gerren McHam" w:date="2024-04-30T13:44:00Z"/>
                <w:rFonts w:cs="Times New Roman"/>
                <w:sz w:val="20"/>
                <w:szCs w:val="20"/>
              </w:rPr>
            </w:pPr>
          </w:p>
        </w:tc>
      </w:tr>
      <w:tr w:rsidR="000C7843" w:rsidRPr="002B3CF7" w14:paraId="3CC000B1" w14:textId="77777777" w:rsidTr="000C7843">
        <w:trPr>
          <w:trHeight w:val="320"/>
          <w:ins w:id="1453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72191AE" w14:textId="77777777" w:rsidR="000C7843" w:rsidRPr="002B3CF7" w:rsidRDefault="000C7843" w:rsidP="000C7843">
            <w:pPr>
              <w:rPr>
                <w:ins w:id="1453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DDEBD92" w14:textId="77777777" w:rsidR="000C7843" w:rsidRPr="002B3CF7" w:rsidRDefault="000C7843" w:rsidP="000C7843">
            <w:pPr>
              <w:rPr>
                <w:ins w:id="14534" w:author="Gerren McHam" w:date="2024-04-30T13:44:00Z"/>
                <w:rFonts w:ascii="Palatino" w:hAnsi="Palatino" w:cs="Calibri"/>
                <w:color w:val="000000"/>
                <w:sz w:val="22"/>
                <w:szCs w:val="22"/>
              </w:rPr>
            </w:pPr>
            <w:ins w:id="14535" w:author="Gerren McHam" w:date="2024-04-30T13:44:00Z">
              <w:r w:rsidRPr="002B3CF7">
                <w:rPr>
                  <w:rFonts w:ascii="Palatino" w:hAnsi="Palatino" w:cs="Calibri"/>
                  <w:color w:val="000000"/>
                  <w:sz w:val="22"/>
                  <w:szCs w:val="22"/>
                </w:rPr>
                <w:t>*Cancellation of any planned summer instruction</w:t>
              </w:r>
            </w:ins>
          </w:p>
        </w:tc>
        <w:tc>
          <w:tcPr>
            <w:tcW w:w="2349" w:type="dxa"/>
            <w:vMerge/>
            <w:tcBorders>
              <w:top w:val="nil"/>
              <w:left w:val="single" w:sz="4" w:space="0" w:color="auto"/>
              <w:bottom w:val="single" w:sz="4" w:space="0" w:color="auto"/>
              <w:right w:val="single" w:sz="4" w:space="0" w:color="auto"/>
            </w:tcBorders>
            <w:vAlign w:val="center"/>
            <w:hideMark/>
          </w:tcPr>
          <w:p w14:paraId="351B3918" w14:textId="77777777" w:rsidR="000C7843" w:rsidRPr="002B3CF7" w:rsidRDefault="000C7843" w:rsidP="000C7843">
            <w:pPr>
              <w:rPr>
                <w:ins w:id="14536"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06A2A41" w14:textId="77777777" w:rsidR="000C7843" w:rsidRPr="002B3CF7" w:rsidRDefault="000C7843" w:rsidP="000C7843">
            <w:pPr>
              <w:rPr>
                <w:ins w:id="1453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3E3E5F7" w14:textId="77777777" w:rsidR="000C7843" w:rsidRPr="002B3CF7" w:rsidRDefault="000C7843" w:rsidP="000C7843">
            <w:pPr>
              <w:rPr>
                <w:ins w:id="14538" w:author="Gerren McHam" w:date="2024-04-30T13:44:00Z"/>
                <w:rFonts w:ascii="Palatino" w:hAnsi="Palatino" w:cs="Calibri"/>
                <w:color w:val="000000"/>
                <w:sz w:val="22"/>
                <w:szCs w:val="22"/>
              </w:rPr>
            </w:pPr>
          </w:p>
        </w:tc>
        <w:tc>
          <w:tcPr>
            <w:tcW w:w="222" w:type="dxa"/>
            <w:vAlign w:val="center"/>
            <w:hideMark/>
          </w:tcPr>
          <w:p w14:paraId="48FA1337" w14:textId="77777777" w:rsidR="000C7843" w:rsidRPr="002B3CF7" w:rsidRDefault="000C7843" w:rsidP="000C7843">
            <w:pPr>
              <w:rPr>
                <w:ins w:id="14539" w:author="Gerren McHam" w:date="2024-04-30T13:44:00Z"/>
                <w:rFonts w:cs="Times New Roman"/>
                <w:sz w:val="20"/>
                <w:szCs w:val="20"/>
              </w:rPr>
            </w:pPr>
          </w:p>
        </w:tc>
      </w:tr>
      <w:tr w:rsidR="000C7843" w:rsidRPr="002B3CF7" w14:paraId="74DAC5B5" w14:textId="77777777" w:rsidTr="000C7843">
        <w:trPr>
          <w:trHeight w:val="640"/>
          <w:ins w:id="14540"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CE76CBB" w14:textId="77777777" w:rsidR="000C7843" w:rsidRPr="002B3CF7" w:rsidRDefault="000C7843" w:rsidP="000C7843">
            <w:pPr>
              <w:rPr>
                <w:ins w:id="14541"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5430106" w14:textId="77777777" w:rsidR="000C7843" w:rsidRPr="002B3CF7" w:rsidRDefault="000C7843" w:rsidP="000C7843">
            <w:pPr>
              <w:rPr>
                <w:ins w:id="14542" w:author="Gerren McHam" w:date="2024-04-30T13:44:00Z"/>
                <w:rFonts w:ascii="Palatino" w:hAnsi="Palatino" w:cs="Calibri"/>
                <w:color w:val="000000"/>
                <w:sz w:val="22"/>
                <w:szCs w:val="22"/>
              </w:rPr>
            </w:pPr>
            <w:ins w:id="14543" w:author="Gerren McHam" w:date="2024-04-30T13:44:00Z">
              <w:r w:rsidRPr="002B3CF7">
                <w:rPr>
                  <w:rFonts w:ascii="Palatino" w:hAnsi="Palatino" w:cs="Calibri"/>
                  <w:color w:val="000000"/>
                  <w:sz w:val="22"/>
                  <w:szCs w:val="22"/>
                </w:rPr>
                <w:t>*Notice to parents that enrollment of children in school is mandatory under state law</w:t>
              </w:r>
            </w:ins>
          </w:p>
        </w:tc>
        <w:tc>
          <w:tcPr>
            <w:tcW w:w="2349" w:type="dxa"/>
            <w:vMerge/>
            <w:tcBorders>
              <w:top w:val="nil"/>
              <w:left w:val="single" w:sz="4" w:space="0" w:color="auto"/>
              <w:bottom w:val="single" w:sz="4" w:space="0" w:color="auto"/>
              <w:right w:val="single" w:sz="4" w:space="0" w:color="auto"/>
            </w:tcBorders>
            <w:vAlign w:val="center"/>
            <w:hideMark/>
          </w:tcPr>
          <w:p w14:paraId="368B1AC6" w14:textId="77777777" w:rsidR="000C7843" w:rsidRPr="002B3CF7" w:rsidRDefault="000C7843" w:rsidP="000C7843">
            <w:pPr>
              <w:rPr>
                <w:ins w:id="14544"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118EDE5F" w14:textId="77777777" w:rsidR="000C7843" w:rsidRPr="002B3CF7" w:rsidRDefault="000C7843" w:rsidP="000C7843">
            <w:pPr>
              <w:rPr>
                <w:ins w:id="14545"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0F59E15" w14:textId="77777777" w:rsidR="000C7843" w:rsidRPr="002B3CF7" w:rsidRDefault="000C7843" w:rsidP="000C7843">
            <w:pPr>
              <w:rPr>
                <w:ins w:id="14546" w:author="Gerren McHam" w:date="2024-04-30T13:44:00Z"/>
                <w:rFonts w:ascii="Palatino" w:hAnsi="Palatino" w:cs="Calibri"/>
                <w:color w:val="000000"/>
                <w:sz w:val="22"/>
                <w:szCs w:val="22"/>
              </w:rPr>
            </w:pPr>
          </w:p>
        </w:tc>
        <w:tc>
          <w:tcPr>
            <w:tcW w:w="222" w:type="dxa"/>
            <w:vAlign w:val="center"/>
            <w:hideMark/>
          </w:tcPr>
          <w:p w14:paraId="59BE4E9D" w14:textId="77777777" w:rsidR="000C7843" w:rsidRPr="002B3CF7" w:rsidRDefault="000C7843" w:rsidP="000C7843">
            <w:pPr>
              <w:rPr>
                <w:ins w:id="14547" w:author="Gerren McHam" w:date="2024-04-30T13:44:00Z"/>
                <w:rFonts w:cs="Times New Roman"/>
                <w:sz w:val="20"/>
                <w:szCs w:val="20"/>
              </w:rPr>
            </w:pPr>
          </w:p>
        </w:tc>
      </w:tr>
      <w:tr w:rsidR="000C7843" w:rsidRPr="002B3CF7" w14:paraId="4C700C8E" w14:textId="77777777" w:rsidTr="000C7843">
        <w:trPr>
          <w:trHeight w:val="640"/>
          <w:ins w:id="1454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7DFA772" w14:textId="77777777" w:rsidR="000C7843" w:rsidRPr="002B3CF7" w:rsidRDefault="000C7843" w:rsidP="000C7843">
            <w:pPr>
              <w:rPr>
                <w:ins w:id="1454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A27691A" w14:textId="77777777" w:rsidR="000C7843" w:rsidRPr="002B3CF7" w:rsidRDefault="000C7843" w:rsidP="000C7843">
            <w:pPr>
              <w:rPr>
                <w:ins w:id="14550" w:author="Gerren McHam" w:date="2024-04-30T13:44:00Z"/>
                <w:rFonts w:ascii="Palatino" w:hAnsi="Palatino" w:cs="Calibri"/>
                <w:color w:val="000000"/>
                <w:sz w:val="22"/>
                <w:szCs w:val="22"/>
              </w:rPr>
            </w:pPr>
            <w:ins w:id="14551" w:author="Gerren McHam" w:date="2024-04-30T13:44:00Z">
              <w:r w:rsidRPr="002B3CF7">
                <w:rPr>
                  <w:rFonts w:ascii="Palatino" w:hAnsi="Palatino" w:cs="Calibri"/>
                  <w:color w:val="000000"/>
                  <w:sz w:val="22"/>
                  <w:szCs w:val="22"/>
                </w:rPr>
                <w:t>*Listing of other public school options (district and charter)</w:t>
              </w:r>
            </w:ins>
          </w:p>
        </w:tc>
        <w:tc>
          <w:tcPr>
            <w:tcW w:w="2349" w:type="dxa"/>
            <w:vMerge/>
            <w:tcBorders>
              <w:top w:val="nil"/>
              <w:left w:val="single" w:sz="4" w:space="0" w:color="auto"/>
              <w:bottom w:val="single" w:sz="4" w:space="0" w:color="auto"/>
              <w:right w:val="single" w:sz="4" w:space="0" w:color="auto"/>
            </w:tcBorders>
            <w:vAlign w:val="center"/>
            <w:hideMark/>
          </w:tcPr>
          <w:p w14:paraId="44F7D61F" w14:textId="77777777" w:rsidR="000C7843" w:rsidRPr="002B3CF7" w:rsidRDefault="000C7843" w:rsidP="000C7843">
            <w:pPr>
              <w:rPr>
                <w:ins w:id="14552"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2DE4EA2" w14:textId="77777777" w:rsidR="000C7843" w:rsidRPr="002B3CF7" w:rsidRDefault="000C7843" w:rsidP="000C7843">
            <w:pPr>
              <w:rPr>
                <w:ins w:id="1455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57B81DB" w14:textId="77777777" w:rsidR="000C7843" w:rsidRPr="002B3CF7" w:rsidRDefault="000C7843" w:rsidP="000C7843">
            <w:pPr>
              <w:rPr>
                <w:ins w:id="14554" w:author="Gerren McHam" w:date="2024-04-30T13:44:00Z"/>
                <w:rFonts w:ascii="Palatino" w:hAnsi="Palatino" w:cs="Calibri"/>
                <w:color w:val="000000"/>
                <w:sz w:val="22"/>
                <w:szCs w:val="22"/>
              </w:rPr>
            </w:pPr>
          </w:p>
        </w:tc>
        <w:tc>
          <w:tcPr>
            <w:tcW w:w="222" w:type="dxa"/>
            <w:vAlign w:val="center"/>
            <w:hideMark/>
          </w:tcPr>
          <w:p w14:paraId="7E3182B3" w14:textId="77777777" w:rsidR="000C7843" w:rsidRPr="002B3CF7" w:rsidRDefault="000C7843" w:rsidP="000C7843">
            <w:pPr>
              <w:rPr>
                <w:ins w:id="14555" w:author="Gerren McHam" w:date="2024-04-30T13:44:00Z"/>
                <w:rFonts w:cs="Times New Roman"/>
                <w:sz w:val="20"/>
                <w:szCs w:val="20"/>
              </w:rPr>
            </w:pPr>
          </w:p>
        </w:tc>
      </w:tr>
      <w:tr w:rsidR="000C7843" w:rsidRPr="002B3CF7" w14:paraId="070BBCDB" w14:textId="77777777" w:rsidTr="000C7843">
        <w:trPr>
          <w:trHeight w:val="320"/>
          <w:ins w:id="1455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19E8346" w14:textId="77777777" w:rsidR="000C7843" w:rsidRPr="002B3CF7" w:rsidRDefault="000C7843" w:rsidP="000C7843">
            <w:pPr>
              <w:rPr>
                <w:ins w:id="1455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91EC62F" w14:textId="77777777" w:rsidR="000C7843" w:rsidRPr="002B3CF7" w:rsidRDefault="000C7843" w:rsidP="000C7843">
            <w:pPr>
              <w:rPr>
                <w:ins w:id="14558" w:author="Gerren McHam" w:date="2024-04-30T13:44:00Z"/>
                <w:rFonts w:ascii="Palatino" w:hAnsi="Palatino" w:cs="Calibri"/>
                <w:color w:val="000000"/>
                <w:sz w:val="22"/>
                <w:szCs w:val="22"/>
              </w:rPr>
            </w:pPr>
            <w:ins w:id="14559" w:author="Gerren McHam" w:date="2024-04-30T13:44:00Z">
              <w:r w:rsidRPr="002B3CF7">
                <w:rPr>
                  <w:rFonts w:ascii="Palatino" w:hAnsi="Palatino" w:cs="Calibri"/>
                  <w:color w:val="000000"/>
                  <w:sz w:val="22"/>
                  <w:szCs w:val="22"/>
                </w:rPr>
                <w:t>*Date of planned school choice fairs</w:t>
              </w:r>
            </w:ins>
          </w:p>
        </w:tc>
        <w:tc>
          <w:tcPr>
            <w:tcW w:w="2349" w:type="dxa"/>
            <w:vMerge/>
            <w:tcBorders>
              <w:top w:val="nil"/>
              <w:left w:val="single" w:sz="4" w:space="0" w:color="auto"/>
              <w:bottom w:val="single" w:sz="4" w:space="0" w:color="auto"/>
              <w:right w:val="single" w:sz="4" w:space="0" w:color="auto"/>
            </w:tcBorders>
            <w:vAlign w:val="center"/>
            <w:hideMark/>
          </w:tcPr>
          <w:p w14:paraId="6CA5C3ED" w14:textId="77777777" w:rsidR="000C7843" w:rsidRPr="002B3CF7" w:rsidRDefault="000C7843" w:rsidP="000C7843">
            <w:pPr>
              <w:rPr>
                <w:ins w:id="14560"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E5A5203" w14:textId="77777777" w:rsidR="000C7843" w:rsidRPr="002B3CF7" w:rsidRDefault="000C7843" w:rsidP="000C7843">
            <w:pPr>
              <w:rPr>
                <w:ins w:id="1456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A08FAC1" w14:textId="77777777" w:rsidR="000C7843" w:rsidRPr="002B3CF7" w:rsidRDefault="000C7843" w:rsidP="000C7843">
            <w:pPr>
              <w:rPr>
                <w:ins w:id="14562" w:author="Gerren McHam" w:date="2024-04-30T13:44:00Z"/>
                <w:rFonts w:ascii="Palatino" w:hAnsi="Palatino" w:cs="Calibri"/>
                <w:color w:val="000000"/>
                <w:sz w:val="22"/>
                <w:szCs w:val="22"/>
              </w:rPr>
            </w:pPr>
          </w:p>
        </w:tc>
        <w:tc>
          <w:tcPr>
            <w:tcW w:w="222" w:type="dxa"/>
            <w:vAlign w:val="center"/>
            <w:hideMark/>
          </w:tcPr>
          <w:p w14:paraId="2588AAC3" w14:textId="77777777" w:rsidR="000C7843" w:rsidRPr="002B3CF7" w:rsidRDefault="000C7843" w:rsidP="000C7843">
            <w:pPr>
              <w:rPr>
                <w:ins w:id="14563" w:author="Gerren McHam" w:date="2024-04-30T13:44:00Z"/>
                <w:rFonts w:cs="Times New Roman"/>
                <w:sz w:val="20"/>
                <w:szCs w:val="20"/>
              </w:rPr>
            </w:pPr>
          </w:p>
        </w:tc>
      </w:tr>
      <w:tr w:rsidR="000C7843" w:rsidRPr="002B3CF7" w14:paraId="0C118423" w14:textId="77777777" w:rsidTr="000C7843">
        <w:trPr>
          <w:trHeight w:val="320"/>
          <w:ins w:id="1456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858D202" w14:textId="77777777" w:rsidR="000C7843" w:rsidRPr="002B3CF7" w:rsidRDefault="000C7843" w:rsidP="000C7843">
            <w:pPr>
              <w:rPr>
                <w:ins w:id="1456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27D7643" w14:textId="77777777" w:rsidR="000C7843" w:rsidRPr="002B3CF7" w:rsidRDefault="000C7843" w:rsidP="000C7843">
            <w:pPr>
              <w:rPr>
                <w:ins w:id="14566" w:author="Gerren McHam" w:date="2024-04-30T13:44:00Z"/>
                <w:rFonts w:ascii="Palatino" w:hAnsi="Palatino" w:cs="Calibri"/>
                <w:color w:val="000000"/>
                <w:sz w:val="22"/>
                <w:szCs w:val="22"/>
              </w:rPr>
            </w:pPr>
            <w:ins w:id="14567" w:author="Gerren McHam" w:date="2024-04-30T13:44:00Z">
              <w:r w:rsidRPr="002B3CF7">
                <w:rPr>
                  <w:rFonts w:ascii="Palatino" w:hAnsi="Palatino" w:cs="Calibri"/>
                  <w:color w:val="000000"/>
                  <w:sz w:val="22"/>
                  <w:szCs w:val="22"/>
                </w:rPr>
                <w:t>*Date of parent/guardian closure meeting</w:t>
              </w:r>
            </w:ins>
          </w:p>
        </w:tc>
        <w:tc>
          <w:tcPr>
            <w:tcW w:w="2349" w:type="dxa"/>
            <w:vMerge/>
            <w:tcBorders>
              <w:top w:val="nil"/>
              <w:left w:val="single" w:sz="4" w:space="0" w:color="auto"/>
              <w:bottom w:val="single" w:sz="4" w:space="0" w:color="auto"/>
              <w:right w:val="single" w:sz="4" w:space="0" w:color="auto"/>
            </w:tcBorders>
            <w:vAlign w:val="center"/>
            <w:hideMark/>
          </w:tcPr>
          <w:p w14:paraId="122EB286" w14:textId="77777777" w:rsidR="000C7843" w:rsidRPr="002B3CF7" w:rsidRDefault="000C7843" w:rsidP="000C7843">
            <w:pPr>
              <w:rPr>
                <w:ins w:id="14568"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4836B6A" w14:textId="77777777" w:rsidR="000C7843" w:rsidRPr="002B3CF7" w:rsidRDefault="000C7843" w:rsidP="000C7843">
            <w:pPr>
              <w:rPr>
                <w:ins w:id="14569"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0BC85D7" w14:textId="77777777" w:rsidR="000C7843" w:rsidRPr="002B3CF7" w:rsidRDefault="000C7843" w:rsidP="000C7843">
            <w:pPr>
              <w:rPr>
                <w:ins w:id="14570" w:author="Gerren McHam" w:date="2024-04-30T13:44:00Z"/>
                <w:rFonts w:ascii="Palatino" w:hAnsi="Palatino" w:cs="Calibri"/>
                <w:color w:val="000000"/>
                <w:sz w:val="22"/>
                <w:szCs w:val="22"/>
              </w:rPr>
            </w:pPr>
          </w:p>
        </w:tc>
        <w:tc>
          <w:tcPr>
            <w:tcW w:w="222" w:type="dxa"/>
            <w:vAlign w:val="center"/>
            <w:hideMark/>
          </w:tcPr>
          <w:p w14:paraId="3B677C1F" w14:textId="77777777" w:rsidR="000C7843" w:rsidRPr="002B3CF7" w:rsidRDefault="000C7843" w:rsidP="000C7843">
            <w:pPr>
              <w:rPr>
                <w:ins w:id="14571" w:author="Gerren McHam" w:date="2024-04-30T13:44:00Z"/>
                <w:rFonts w:cs="Times New Roman"/>
                <w:sz w:val="20"/>
                <w:szCs w:val="20"/>
              </w:rPr>
            </w:pPr>
          </w:p>
        </w:tc>
      </w:tr>
      <w:tr w:rsidR="000C7843" w:rsidRPr="002B3CF7" w14:paraId="252E9040" w14:textId="77777777" w:rsidTr="000C7843">
        <w:trPr>
          <w:trHeight w:val="320"/>
          <w:ins w:id="1457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706E226" w14:textId="77777777" w:rsidR="000C7843" w:rsidRPr="002B3CF7" w:rsidRDefault="000C7843" w:rsidP="000C7843">
            <w:pPr>
              <w:rPr>
                <w:ins w:id="1457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E1E7E74" w14:textId="77777777" w:rsidR="000C7843" w:rsidRPr="002B3CF7" w:rsidRDefault="000C7843" w:rsidP="000C7843">
            <w:pPr>
              <w:rPr>
                <w:ins w:id="14574" w:author="Gerren McHam" w:date="2024-04-30T13:44:00Z"/>
                <w:rFonts w:ascii="Palatino" w:hAnsi="Palatino" w:cs="Calibri"/>
                <w:color w:val="000000"/>
                <w:sz w:val="22"/>
                <w:szCs w:val="22"/>
              </w:rPr>
            </w:pPr>
            <w:ins w:id="14575" w:author="Gerren McHam" w:date="2024-04-30T13:44:00Z">
              <w:r w:rsidRPr="002B3CF7">
                <w:rPr>
                  <w:rFonts w:ascii="Palatino" w:hAnsi="Palatino" w:cs="Calibri"/>
                  <w:color w:val="000000"/>
                  <w:sz w:val="22"/>
                  <w:szCs w:val="22"/>
                </w:rPr>
                <w:t>*Instructions on how to obtain student records</w:t>
              </w:r>
            </w:ins>
          </w:p>
        </w:tc>
        <w:tc>
          <w:tcPr>
            <w:tcW w:w="2349" w:type="dxa"/>
            <w:vMerge/>
            <w:tcBorders>
              <w:top w:val="nil"/>
              <w:left w:val="single" w:sz="4" w:space="0" w:color="auto"/>
              <w:bottom w:val="single" w:sz="4" w:space="0" w:color="auto"/>
              <w:right w:val="single" w:sz="4" w:space="0" w:color="auto"/>
            </w:tcBorders>
            <w:vAlign w:val="center"/>
            <w:hideMark/>
          </w:tcPr>
          <w:p w14:paraId="72E6203F" w14:textId="77777777" w:rsidR="000C7843" w:rsidRPr="002B3CF7" w:rsidRDefault="000C7843" w:rsidP="000C7843">
            <w:pPr>
              <w:rPr>
                <w:ins w:id="14576"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017017B0" w14:textId="77777777" w:rsidR="000C7843" w:rsidRPr="002B3CF7" w:rsidRDefault="000C7843" w:rsidP="000C7843">
            <w:pPr>
              <w:rPr>
                <w:ins w:id="1457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44965B9" w14:textId="77777777" w:rsidR="000C7843" w:rsidRPr="002B3CF7" w:rsidRDefault="000C7843" w:rsidP="000C7843">
            <w:pPr>
              <w:rPr>
                <w:ins w:id="14578" w:author="Gerren McHam" w:date="2024-04-30T13:44:00Z"/>
                <w:rFonts w:ascii="Palatino" w:hAnsi="Palatino" w:cs="Calibri"/>
                <w:color w:val="000000"/>
                <w:sz w:val="22"/>
                <w:szCs w:val="22"/>
              </w:rPr>
            </w:pPr>
          </w:p>
        </w:tc>
        <w:tc>
          <w:tcPr>
            <w:tcW w:w="222" w:type="dxa"/>
            <w:vAlign w:val="center"/>
            <w:hideMark/>
          </w:tcPr>
          <w:p w14:paraId="4ED0392F" w14:textId="77777777" w:rsidR="000C7843" w:rsidRPr="002B3CF7" w:rsidRDefault="000C7843" w:rsidP="000C7843">
            <w:pPr>
              <w:rPr>
                <w:ins w:id="14579" w:author="Gerren McHam" w:date="2024-04-30T13:44:00Z"/>
                <w:rFonts w:cs="Times New Roman"/>
                <w:sz w:val="20"/>
                <w:szCs w:val="20"/>
              </w:rPr>
            </w:pPr>
          </w:p>
        </w:tc>
      </w:tr>
      <w:tr w:rsidR="000C7843" w:rsidRPr="002B3CF7" w14:paraId="645BE085" w14:textId="77777777" w:rsidTr="000C7843">
        <w:trPr>
          <w:trHeight w:val="640"/>
          <w:ins w:id="14580"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660A85E" w14:textId="77777777" w:rsidR="000C7843" w:rsidRPr="002B3CF7" w:rsidRDefault="000C7843" w:rsidP="000C7843">
            <w:pPr>
              <w:rPr>
                <w:ins w:id="14581"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527CBB4" w14:textId="77777777" w:rsidR="000C7843" w:rsidRPr="002B3CF7" w:rsidRDefault="000C7843" w:rsidP="000C7843">
            <w:pPr>
              <w:rPr>
                <w:ins w:id="14582" w:author="Gerren McHam" w:date="2024-04-30T13:44:00Z"/>
                <w:rFonts w:ascii="Palatino" w:hAnsi="Palatino" w:cs="Calibri"/>
                <w:color w:val="000000"/>
                <w:sz w:val="22"/>
                <w:szCs w:val="22"/>
              </w:rPr>
            </w:pPr>
            <w:ins w:id="14583" w:author="Gerren McHam" w:date="2024-04-30T13:44:00Z">
              <w:r w:rsidRPr="002B3CF7">
                <w:rPr>
                  <w:rFonts w:ascii="Palatino" w:hAnsi="Palatino" w:cs="Calibri"/>
                  <w:color w:val="000000"/>
                  <w:sz w:val="22"/>
                  <w:szCs w:val="22"/>
                </w:rPr>
                <w:t>*Contact information for Commission or team designated Parent liaison</w:t>
              </w:r>
            </w:ins>
          </w:p>
        </w:tc>
        <w:tc>
          <w:tcPr>
            <w:tcW w:w="2349" w:type="dxa"/>
            <w:vMerge/>
            <w:tcBorders>
              <w:top w:val="nil"/>
              <w:left w:val="single" w:sz="4" w:space="0" w:color="auto"/>
              <w:bottom w:val="single" w:sz="4" w:space="0" w:color="auto"/>
              <w:right w:val="single" w:sz="4" w:space="0" w:color="auto"/>
            </w:tcBorders>
            <w:vAlign w:val="center"/>
            <w:hideMark/>
          </w:tcPr>
          <w:p w14:paraId="22BEA304" w14:textId="77777777" w:rsidR="000C7843" w:rsidRPr="002B3CF7" w:rsidRDefault="000C7843" w:rsidP="000C7843">
            <w:pPr>
              <w:rPr>
                <w:ins w:id="14584"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06809624" w14:textId="77777777" w:rsidR="000C7843" w:rsidRPr="002B3CF7" w:rsidRDefault="000C7843" w:rsidP="000C7843">
            <w:pPr>
              <w:rPr>
                <w:ins w:id="14585"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E0C93B6" w14:textId="77777777" w:rsidR="000C7843" w:rsidRPr="002B3CF7" w:rsidRDefault="000C7843" w:rsidP="000C7843">
            <w:pPr>
              <w:rPr>
                <w:ins w:id="14586" w:author="Gerren McHam" w:date="2024-04-30T13:44:00Z"/>
                <w:rFonts w:ascii="Palatino" w:hAnsi="Palatino" w:cs="Calibri"/>
                <w:color w:val="000000"/>
                <w:sz w:val="22"/>
                <w:szCs w:val="22"/>
              </w:rPr>
            </w:pPr>
          </w:p>
        </w:tc>
        <w:tc>
          <w:tcPr>
            <w:tcW w:w="222" w:type="dxa"/>
            <w:vAlign w:val="center"/>
            <w:hideMark/>
          </w:tcPr>
          <w:p w14:paraId="138B5C2D" w14:textId="77777777" w:rsidR="000C7843" w:rsidRPr="002B3CF7" w:rsidRDefault="000C7843" w:rsidP="000C7843">
            <w:pPr>
              <w:rPr>
                <w:ins w:id="14587" w:author="Gerren McHam" w:date="2024-04-30T13:44:00Z"/>
                <w:rFonts w:cs="Times New Roman"/>
                <w:sz w:val="20"/>
                <w:szCs w:val="20"/>
              </w:rPr>
            </w:pPr>
          </w:p>
        </w:tc>
      </w:tr>
      <w:tr w:rsidR="000C7843" w:rsidRPr="002B3CF7" w14:paraId="31A1CDF3" w14:textId="77777777" w:rsidTr="000C7843">
        <w:trPr>
          <w:trHeight w:val="320"/>
          <w:ins w:id="14588" w:author="Gerren McHam" w:date="2024-04-30T13:44:00Z"/>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3C134AB" w14:textId="77777777" w:rsidR="000C7843" w:rsidRPr="002B3CF7" w:rsidRDefault="000C7843" w:rsidP="000C7843">
            <w:pPr>
              <w:rPr>
                <w:ins w:id="14589" w:author="Gerren McHam" w:date="2024-04-30T13:44:00Z"/>
                <w:rFonts w:ascii="Palatino" w:hAnsi="Palatino" w:cs="Calibri"/>
                <w:color w:val="000000"/>
                <w:sz w:val="22"/>
                <w:szCs w:val="22"/>
              </w:rPr>
            </w:pPr>
            <w:ins w:id="14590" w:author="Gerren McHam" w:date="2024-04-30T13:44:00Z">
              <w:r w:rsidRPr="002B3CF7">
                <w:rPr>
                  <w:rFonts w:ascii="Palatino" w:hAnsi="Palatino" w:cs="Calibri"/>
                  <w:color w:val="000000"/>
                  <w:sz w:val="22"/>
                  <w:szCs w:val="22"/>
                </w:rPr>
                <w:t> </w:t>
              </w:r>
            </w:ins>
          </w:p>
        </w:tc>
        <w:tc>
          <w:tcPr>
            <w:tcW w:w="5381" w:type="dxa"/>
            <w:tcBorders>
              <w:top w:val="nil"/>
              <w:left w:val="nil"/>
              <w:bottom w:val="single" w:sz="4" w:space="0" w:color="auto"/>
              <w:right w:val="single" w:sz="4" w:space="0" w:color="auto"/>
            </w:tcBorders>
            <w:shd w:val="clear" w:color="auto" w:fill="auto"/>
            <w:vAlign w:val="bottom"/>
            <w:hideMark/>
          </w:tcPr>
          <w:p w14:paraId="160E629C" w14:textId="77777777" w:rsidR="000C7843" w:rsidRPr="002B3CF7" w:rsidRDefault="000C7843" w:rsidP="000C7843">
            <w:pPr>
              <w:rPr>
                <w:ins w:id="14591" w:author="Gerren McHam" w:date="2024-04-30T13:44:00Z"/>
                <w:rFonts w:ascii="Calibri" w:hAnsi="Calibri" w:cs="Calibri"/>
                <w:color w:val="000000"/>
              </w:rPr>
            </w:pPr>
            <w:ins w:id="14592" w:author="Gerren McHam" w:date="2024-04-30T13:44:00Z">
              <w:r w:rsidRPr="002B3CF7">
                <w:rPr>
                  <w:rFonts w:ascii="Calibri" w:hAnsi="Calibri" w:cs="Calibri"/>
                  <w:color w:val="000000"/>
                </w:rPr>
                <w:t> </w:t>
              </w:r>
            </w:ins>
          </w:p>
        </w:tc>
        <w:tc>
          <w:tcPr>
            <w:tcW w:w="2349" w:type="dxa"/>
            <w:tcBorders>
              <w:top w:val="nil"/>
              <w:left w:val="nil"/>
              <w:bottom w:val="single" w:sz="4" w:space="0" w:color="auto"/>
              <w:right w:val="single" w:sz="4" w:space="0" w:color="auto"/>
            </w:tcBorders>
            <w:shd w:val="clear" w:color="auto" w:fill="auto"/>
            <w:vAlign w:val="bottom"/>
            <w:hideMark/>
          </w:tcPr>
          <w:p w14:paraId="40E9B005" w14:textId="77777777" w:rsidR="000C7843" w:rsidRPr="002B3CF7" w:rsidRDefault="000C7843" w:rsidP="000C7843">
            <w:pPr>
              <w:rPr>
                <w:ins w:id="14593" w:author="Gerren McHam" w:date="2024-04-30T13:44:00Z"/>
                <w:rFonts w:ascii="Calibri" w:hAnsi="Calibri" w:cs="Calibri"/>
                <w:color w:val="000000"/>
              </w:rPr>
            </w:pPr>
            <w:ins w:id="14594" w:author="Gerren McHam" w:date="2024-04-30T13:44:00Z">
              <w:r w:rsidRPr="002B3CF7">
                <w:rPr>
                  <w:rFonts w:ascii="Calibri" w:hAnsi="Calibri" w:cs="Calibri"/>
                  <w:color w:val="000000"/>
                </w:rPr>
                <w:t> </w:t>
              </w:r>
            </w:ins>
          </w:p>
        </w:tc>
        <w:tc>
          <w:tcPr>
            <w:tcW w:w="1809" w:type="dxa"/>
            <w:tcBorders>
              <w:top w:val="nil"/>
              <w:left w:val="nil"/>
              <w:bottom w:val="single" w:sz="4" w:space="0" w:color="auto"/>
              <w:right w:val="single" w:sz="4" w:space="0" w:color="auto"/>
            </w:tcBorders>
            <w:shd w:val="clear" w:color="auto" w:fill="auto"/>
            <w:vAlign w:val="bottom"/>
            <w:hideMark/>
          </w:tcPr>
          <w:p w14:paraId="6012963E" w14:textId="77777777" w:rsidR="000C7843" w:rsidRPr="002B3CF7" w:rsidRDefault="000C7843" w:rsidP="000C7843">
            <w:pPr>
              <w:rPr>
                <w:ins w:id="14595" w:author="Gerren McHam" w:date="2024-04-30T13:44:00Z"/>
                <w:rFonts w:ascii="Calibri" w:hAnsi="Calibri" w:cs="Calibri"/>
                <w:color w:val="000000"/>
              </w:rPr>
            </w:pPr>
            <w:ins w:id="14596" w:author="Gerren McHam" w:date="2024-04-30T13:44:00Z">
              <w:r w:rsidRPr="002B3CF7">
                <w:rPr>
                  <w:rFonts w:ascii="Calibri" w:hAnsi="Calibri" w:cs="Calibri"/>
                  <w:color w:val="000000"/>
                </w:rPr>
                <w:t> </w:t>
              </w:r>
            </w:ins>
          </w:p>
        </w:tc>
        <w:tc>
          <w:tcPr>
            <w:tcW w:w="839" w:type="dxa"/>
            <w:tcBorders>
              <w:top w:val="nil"/>
              <w:left w:val="nil"/>
              <w:bottom w:val="single" w:sz="4" w:space="0" w:color="auto"/>
              <w:right w:val="single" w:sz="4" w:space="0" w:color="auto"/>
            </w:tcBorders>
            <w:shd w:val="clear" w:color="auto" w:fill="auto"/>
            <w:noWrap/>
            <w:vAlign w:val="bottom"/>
            <w:hideMark/>
          </w:tcPr>
          <w:p w14:paraId="441AADFA" w14:textId="77777777" w:rsidR="000C7843" w:rsidRPr="002B3CF7" w:rsidRDefault="000C7843" w:rsidP="000C7843">
            <w:pPr>
              <w:rPr>
                <w:ins w:id="14597" w:author="Gerren McHam" w:date="2024-04-30T13:44:00Z"/>
                <w:rFonts w:ascii="Calibri" w:hAnsi="Calibri" w:cs="Calibri"/>
                <w:color w:val="000000"/>
              </w:rPr>
            </w:pPr>
            <w:ins w:id="14598" w:author="Gerren McHam" w:date="2024-04-30T13:44:00Z">
              <w:r w:rsidRPr="002B3CF7">
                <w:rPr>
                  <w:rFonts w:ascii="Calibri" w:hAnsi="Calibri" w:cs="Calibri"/>
                  <w:color w:val="000000"/>
                </w:rPr>
                <w:t> </w:t>
              </w:r>
            </w:ins>
          </w:p>
        </w:tc>
        <w:tc>
          <w:tcPr>
            <w:tcW w:w="222" w:type="dxa"/>
            <w:vAlign w:val="center"/>
            <w:hideMark/>
          </w:tcPr>
          <w:p w14:paraId="4E912769" w14:textId="77777777" w:rsidR="000C7843" w:rsidRPr="002B3CF7" w:rsidRDefault="000C7843" w:rsidP="000C7843">
            <w:pPr>
              <w:rPr>
                <w:ins w:id="14599" w:author="Gerren McHam" w:date="2024-04-30T13:44:00Z"/>
                <w:rFonts w:cs="Times New Roman"/>
                <w:sz w:val="20"/>
                <w:szCs w:val="20"/>
              </w:rPr>
            </w:pPr>
          </w:p>
        </w:tc>
      </w:tr>
      <w:tr w:rsidR="000C7843" w:rsidRPr="002B3CF7" w14:paraId="6A5D81A5" w14:textId="77777777" w:rsidTr="000C7843">
        <w:trPr>
          <w:trHeight w:val="320"/>
          <w:ins w:id="14600"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669ED9" w14:textId="77777777" w:rsidR="000C7843" w:rsidRPr="002B3CF7" w:rsidRDefault="000C7843" w:rsidP="000C7843">
            <w:pPr>
              <w:rPr>
                <w:ins w:id="14601" w:author="Gerren McHam" w:date="2024-04-30T13:44:00Z"/>
                <w:rFonts w:ascii="Palatino" w:hAnsi="Palatino" w:cs="Calibri"/>
                <w:color w:val="000000"/>
                <w:sz w:val="22"/>
                <w:szCs w:val="22"/>
              </w:rPr>
            </w:pPr>
            <w:ins w:id="14602" w:author="Gerren McHam" w:date="2024-04-30T13:44:00Z">
              <w:r w:rsidRPr="002B3CF7">
                <w:rPr>
                  <w:rFonts w:ascii="Palatino" w:hAnsi="Palatino" w:cs="Calibri"/>
                  <w:color w:val="000000"/>
                  <w:sz w:val="22"/>
                  <w:szCs w:val="22"/>
                </w:rPr>
                <w:lastRenderedPageBreak/>
                <w:t>Communication</w:t>
              </w:r>
            </w:ins>
          </w:p>
        </w:tc>
        <w:tc>
          <w:tcPr>
            <w:tcW w:w="5381" w:type="dxa"/>
            <w:tcBorders>
              <w:top w:val="nil"/>
              <w:left w:val="nil"/>
              <w:bottom w:val="single" w:sz="4" w:space="0" w:color="auto"/>
              <w:right w:val="single" w:sz="4" w:space="0" w:color="auto"/>
            </w:tcBorders>
            <w:shd w:val="clear" w:color="auto" w:fill="auto"/>
            <w:vAlign w:val="center"/>
            <w:hideMark/>
          </w:tcPr>
          <w:p w14:paraId="26E8ADD2" w14:textId="77777777" w:rsidR="000C7843" w:rsidRPr="002B3CF7" w:rsidRDefault="000C7843" w:rsidP="000C7843">
            <w:pPr>
              <w:rPr>
                <w:ins w:id="14603" w:author="Gerren McHam" w:date="2024-04-30T13:44:00Z"/>
                <w:rFonts w:ascii="Palatino" w:hAnsi="Palatino" w:cs="Calibri"/>
                <w:b/>
                <w:bCs/>
                <w:color w:val="000000"/>
                <w:sz w:val="22"/>
                <w:szCs w:val="22"/>
              </w:rPr>
            </w:pPr>
            <w:ins w:id="14604" w:author="Gerren McHam" w:date="2024-04-30T13:44:00Z">
              <w:r w:rsidRPr="002B3CF7">
                <w:rPr>
                  <w:rFonts w:ascii="Palatino" w:hAnsi="Palatino" w:cs="Calibri"/>
                  <w:b/>
                  <w:bCs/>
                  <w:color w:val="000000"/>
                  <w:sz w:val="22"/>
                  <w:szCs w:val="22"/>
                </w:rPr>
                <w:t>Notification of Staff</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4761139A" w14:textId="77777777" w:rsidR="000C7843" w:rsidRPr="002B3CF7" w:rsidRDefault="000C7843" w:rsidP="000C7843">
            <w:pPr>
              <w:rPr>
                <w:ins w:id="14605" w:author="Gerren McHam" w:date="2024-04-30T13:44:00Z"/>
                <w:rFonts w:ascii="Palatino" w:hAnsi="Palatino" w:cs="Calibri"/>
                <w:color w:val="000000"/>
                <w:sz w:val="22"/>
                <w:szCs w:val="22"/>
              </w:rPr>
            </w:pPr>
            <w:ins w:id="14606" w:author="Gerren McHam" w:date="2024-04-30T13:44:00Z">
              <w:r w:rsidRPr="002B3CF7">
                <w:rPr>
                  <w:rFonts w:ascii="Palatino" w:hAnsi="Palatino" w:cs="Calibri"/>
                  <w:color w:val="000000"/>
                  <w:sz w:val="22"/>
                  <w:szCs w:val="22"/>
                </w:rPr>
                <w:t>Commission, Executive Director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7239CB44" w14:textId="77777777" w:rsidR="000C7843" w:rsidRPr="002B3CF7" w:rsidRDefault="000C7843" w:rsidP="000C7843">
            <w:pPr>
              <w:rPr>
                <w:ins w:id="14607" w:author="Gerren McHam" w:date="2024-04-30T13:44:00Z"/>
                <w:rFonts w:ascii="Palatino" w:hAnsi="Palatino" w:cs="Calibri"/>
                <w:color w:val="000000"/>
                <w:sz w:val="22"/>
                <w:szCs w:val="22"/>
              </w:rPr>
            </w:pPr>
            <w:ins w:id="14608" w:author="Gerren McHam" w:date="2024-04-30T13:44:00Z">
              <w:r w:rsidRPr="002B3CF7">
                <w:rPr>
                  <w:rFonts w:ascii="Palatino" w:hAnsi="Palatino" w:cs="Calibri"/>
                  <w:color w:val="000000"/>
                  <w:sz w:val="22"/>
                  <w:szCs w:val="22"/>
                </w:rPr>
                <w:t>Within 72 hours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2E37E51E" w14:textId="77777777" w:rsidR="000C7843" w:rsidRPr="002B3CF7" w:rsidRDefault="000C7843" w:rsidP="000C7843">
            <w:pPr>
              <w:rPr>
                <w:ins w:id="14609" w:author="Gerren McHam" w:date="2024-04-30T13:44:00Z"/>
                <w:rFonts w:ascii="Palatino" w:hAnsi="Palatino" w:cs="Calibri"/>
                <w:color w:val="000000"/>
                <w:sz w:val="22"/>
                <w:szCs w:val="22"/>
              </w:rPr>
            </w:pPr>
            <w:ins w:id="14610" w:author="Gerren McHam" w:date="2024-04-30T13:44:00Z">
              <w:r w:rsidRPr="002B3CF7">
                <w:rPr>
                  <w:rFonts w:ascii="Palatino" w:hAnsi="Palatino" w:cs="Calibri"/>
                  <w:color w:val="000000"/>
                  <w:sz w:val="22"/>
                  <w:szCs w:val="22"/>
                </w:rPr>
                <w:t> </w:t>
              </w:r>
            </w:ins>
          </w:p>
        </w:tc>
        <w:tc>
          <w:tcPr>
            <w:tcW w:w="222" w:type="dxa"/>
            <w:vAlign w:val="center"/>
            <w:hideMark/>
          </w:tcPr>
          <w:p w14:paraId="315D7BA7" w14:textId="77777777" w:rsidR="000C7843" w:rsidRPr="002B3CF7" w:rsidRDefault="000C7843" w:rsidP="000C7843">
            <w:pPr>
              <w:rPr>
                <w:ins w:id="14611" w:author="Gerren McHam" w:date="2024-04-30T13:44:00Z"/>
                <w:rFonts w:cs="Times New Roman"/>
                <w:sz w:val="20"/>
                <w:szCs w:val="20"/>
              </w:rPr>
            </w:pPr>
          </w:p>
        </w:tc>
      </w:tr>
      <w:tr w:rsidR="000C7843" w:rsidRPr="002B3CF7" w14:paraId="49BA0177" w14:textId="77777777" w:rsidTr="000C7843">
        <w:trPr>
          <w:trHeight w:val="1280"/>
          <w:ins w:id="1461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04377D3" w14:textId="77777777" w:rsidR="000C7843" w:rsidRPr="002B3CF7" w:rsidRDefault="000C7843" w:rsidP="000C7843">
            <w:pPr>
              <w:rPr>
                <w:ins w:id="1461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758AE2C" w14:textId="77777777" w:rsidR="000C7843" w:rsidRPr="002B3CF7" w:rsidRDefault="000C7843" w:rsidP="000C7843">
            <w:pPr>
              <w:rPr>
                <w:ins w:id="14614" w:author="Gerren McHam" w:date="2024-04-30T13:44:00Z"/>
                <w:rFonts w:ascii="Palatino" w:hAnsi="Palatino" w:cs="Calibri"/>
                <w:color w:val="000000"/>
                <w:sz w:val="22"/>
                <w:szCs w:val="22"/>
              </w:rPr>
            </w:pPr>
            <w:ins w:id="14615" w:author="Gerren McHam" w:date="2024-04-30T13:44:00Z">
              <w:r w:rsidRPr="002B3CF7">
                <w:rPr>
                  <w:rFonts w:ascii="Palatino" w:hAnsi="Palatino" w:cs="Calibri"/>
                  <w:color w:val="000000"/>
                  <w:sz w:val="22"/>
                  <w:szCs w:val="22"/>
                </w:rPr>
                <w:t xml:space="preserve">Notify all employees of termination of employment and/or contracts, and termination of all benefit programs.  Notice to Employees should include information about: </w:t>
              </w:r>
            </w:ins>
          </w:p>
        </w:tc>
        <w:tc>
          <w:tcPr>
            <w:tcW w:w="2349" w:type="dxa"/>
            <w:vMerge/>
            <w:tcBorders>
              <w:top w:val="nil"/>
              <w:left w:val="single" w:sz="4" w:space="0" w:color="auto"/>
              <w:bottom w:val="single" w:sz="4" w:space="0" w:color="auto"/>
              <w:right w:val="single" w:sz="4" w:space="0" w:color="auto"/>
            </w:tcBorders>
            <w:vAlign w:val="center"/>
            <w:hideMark/>
          </w:tcPr>
          <w:p w14:paraId="001EA3A2" w14:textId="77777777" w:rsidR="000C7843" w:rsidRPr="002B3CF7" w:rsidRDefault="000C7843" w:rsidP="000C7843">
            <w:pPr>
              <w:rPr>
                <w:ins w:id="14616"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32782291" w14:textId="77777777" w:rsidR="000C7843" w:rsidRPr="002B3CF7" w:rsidRDefault="000C7843" w:rsidP="000C7843">
            <w:pPr>
              <w:rPr>
                <w:ins w:id="1461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5D2EEAB" w14:textId="77777777" w:rsidR="000C7843" w:rsidRPr="002B3CF7" w:rsidRDefault="000C7843" w:rsidP="000C7843">
            <w:pPr>
              <w:rPr>
                <w:ins w:id="14618" w:author="Gerren McHam" w:date="2024-04-30T13:44:00Z"/>
                <w:rFonts w:ascii="Palatino" w:hAnsi="Palatino" w:cs="Calibri"/>
                <w:color w:val="000000"/>
                <w:sz w:val="22"/>
                <w:szCs w:val="22"/>
              </w:rPr>
            </w:pPr>
          </w:p>
        </w:tc>
        <w:tc>
          <w:tcPr>
            <w:tcW w:w="222" w:type="dxa"/>
            <w:vAlign w:val="center"/>
            <w:hideMark/>
          </w:tcPr>
          <w:p w14:paraId="481ADDC1" w14:textId="77777777" w:rsidR="000C7843" w:rsidRPr="002B3CF7" w:rsidRDefault="000C7843" w:rsidP="000C7843">
            <w:pPr>
              <w:rPr>
                <w:ins w:id="14619" w:author="Gerren McHam" w:date="2024-04-30T13:44:00Z"/>
                <w:rFonts w:cs="Times New Roman"/>
                <w:sz w:val="20"/>
                <w:szCs w:val="20"/>
              </w:rPr>
            </w:pPr>
          </w:p>
        </w:tc>
      </w:tr>
      <w:tr w:rsidR="000C7843" w:rsidRPr="002B3CF7" w14:paraId="21B844D6" w14:textId="77777777" w:rsidTr="000C7843">
        <w:trPr>
          <w:trHeight w:val="320"/>
          <w:ins w:id="14620"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FD70F96" w14:textId="77777777" w:rsidR="000C7843" w:rsidRPr="002B3CF7" w:rsidRDefault="000C7843" w:rsidP="000C7843">
            <w:pPr>
              <w:rPr>
                <w:ins w:id="14621"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87DFA21" w14:textId="77777777" w:rsidR="000C7843" w:rsidRPr="002B3CF7" w:rsidRDefault="000C7843" w:rsidP="000C7843">
            <w:pPr>
              <w:rPr>
                <w:ins w:id="14622" w:author="Gerren McHam" w:date="2024-04-30T13:44:00Z"/>
                <w:rFonts w:ascii="Palatino" w:hAnsi="Palatino" w:cs="Calibri"/>
                <w:color w:val="000000"/>
                <w:sz w:val="22"/>
                <w:szCs w:val="22"/>
              </w:rPr>
            </w:pPr>
            <w:ins w:id="14623" w:author="Gerren McHam" w:date="2024-04-30T13:44:00Z">
              <w:r w:rsidRPr="002B3CF7">
                <w:rPr>
                  <w:rFonts w:ascii="Palatino" w:hAnsi="Palatino" w:cs="Calibri"/>
                  <w:color w:val="000000"/>
                  <w:sz w:val="22"/>
                  <w:szCs w:val="22"/>
                </w:rPr>
                <w:t>*COBRA</w:t>
              </w:r>
            </w:ins>
          </w:p>
        </w:tc>
        <w:tc>
          <w:tcPr>
            <w:tcW w:w="2349" w:type="dxa"/>
            <w:vMerge/>
            <w:tcBorders>
              <w:top w:val="nil"/>
              <w:left w:val="single" w:sz="4" w:space="0" w:color="auto"/>
              <w:bottom w:val="single" w:sz="4" w:space="0" w:color="auto"/>
              <w:right w:val="single" w:sz="4" w:space="0" w:color="auto"/>
            </w:tcBorders>
            <w:vAlign w:val="center"/>
            <w:hideMark/>
          </w:tcPr>
          <w:p w14:paraId="13F1C1F2" w14:textId="77777777" w:rsidR="000C7843" w:rsidRPr="002B3CF7" w:rsidRDefault="000C7843" w:rsidP="000C7843">
            <w:pPr>
              <w:rPr>
                <w:ins w:id="14624"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3CAA216E" w14:textId="77777777" w:rsidR="000C7843" w:rsidRPr="002B3CF7" w:rsidRDefault="000C7843" w:rsidP="000C7843">
            <w:pPr>
              <w:rPr>
                <w:ins w:id="14625"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5D13B7F" w14:textId="77777777" w:rsidR="000C7843" w:rsidRPr="002B3CF7" w:rsidRDefault="000C7843" w:rsidP="000C7843">
            <w:pPr>
              <w:rPr>
                <w:ins w:id="14626" w:author="Gerren McHam" w:date="2024-04-30T13:44:00Z"/>
                <w:rFonts w:ascii="Palatino" w:hAnsi="Palatino" w:cs="Calibri"/>
                <w:color w:val="000000"/>
                <w:sz w:val="22"/>
                <w:szCs w:val="22"/>
              </w:rPr>
            </w:pPr>
          </w:p>
        </w:tc>
        <w:tc>
          <w:tcPr>
            <w:tcW w:w="222" w:type="dxa"/>
            <w:vAlign w:val="center"/>
            <w:hideMark/>
          </w:tcPr>
          <w:p w14:paraId="26E45C5E" w14:textId="77777777" w:rsidR="000C7843" w:rsidRPr="002B3CF7" w:rsidRDefault="000C7843" w:rsidP="000C7843">
            <w:pPr>
              <w:rPr>
                <w:ins w:id="14627" w:author="Gerren McHam" w:date="2024-04-30T13:44:00Z"/>
                <w:rFonts w:cs="Times New Roman"/>
                <w:sz w:val="20"/>
                <w:szCs w:val="20"/>
              </w:rPr>
            </w:pPr>
          </w:p>
        </w:tc>
      </w:tr>
      <w:tr w:rsidR="000C7843" w:rsidRPr="002B3CF7" w14:paraId="6C0712EB" w14:textId="77777777" w:rsidTr="000C7843">
        <w:trPr>
          <w:trHeight w:val="320"/>
          <w:ins w:id="1462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535928B" w14:textId="77777777" w:rsidR="000C7843" w:rsidRPr="002B3CF7" w:rsidRDefault="000C7843" w:rsidP="000C7843">
            <w:pPr>
              <w:rPr>
                <w:ins w:id="1462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6343BF4D" w14:textId="77777777" w:rsidR="000C7843" w:rsidRPr="002B3CF7" w:rsidRDefault="000C7843" w:rsidP="000C7843">
            <w:pPr>
              <w:rPr>
                <w:ins w:id="14630" w:author="Gerren McHam" w:date="2024-04-30T13:44:00Z"/>
                <w:rFonts w:ascii="Palatino" w:hAnsi="Palatino" w:cs="Calibri"/>
                <w:color w:val="000000"/>
                <w:sz w:val="22"/>
                <w:szCs w:val="22"/>
              </w:rPr>
            </w:pPr>
            <w:ins w:id="14631" w:author="Gerren McHam" w:date="2024-04-30T13:44:00Z">
              <w:r w:rsidRPr="002B3CF7">
                <w:rPr>
                  <w:rFonts w:ascii="Palatino" w:hAnsi="Palatino" w:cs="Calibri"/>
                  <w:color w:val="000000"/>
                  <w:sz w:val="22"/>
                  <w:szCs w:val="22"/>
                </w:rPr>
                <w:t>*State Unemployment Eligibility</w:t>
              </w:r>
            </w:ins>
          </w:p>
        </w:tc>
        <w:tc>
          <w:tcPr>
            <w:tcW w:w="2349" w:type="dxa"/>
            <w:vMerge/>
            <w:tcBorders>
              <w:top w:val="nil"/>
              <w:left w:val="single" w:sz="4" w:space="0" w:color="auto"/>
              <w:bottom w:val="single" w:sz="4" w:space="0" w:color="auto"/>
              <w:right w:val="single" w:sz="4" w:space="0" w:color="auto"/>
            </w:tcBorders>
            <w:vAlign w:val="center"/>
            <w:hideMark/>
          </w:tcPr>
          <w:p w14:paraId="390EE0E3" w14:textId="77777777" w:rsidR="000C7843" w:rsidRPr="002B3CF7" w:rsidRDefault="000C7843" w:rsidP="000C7843">
            <w:pPr>
              <w:rPr>
                <w:ins w:id="14632"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0AD63E3C" w14:textId="77777777" w:rsidR="000C7843" w:rsidRPr="002B3CF7" w:rsidRDefault="000C7843" w:rsidP="000C7843">
            <w:pPr>
              <w:rPr>
                <w:ins w:id="1463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81E2823" w14:textId="77777777" w:rsidR="000C7843" w:rsidRPr="002B3CF7" w:rsidRDefault="000C7843" w:rsidP="000C7843">
            <w:pPr>
              <w:rPr>
                <w:ins w:id="14634" w:author="Gerren McHam" w:date="2024-04-30T13:44:00Z"/>
                <w:rFonts w:ascii="Palatino" w:hAnsi="Palatino" w:cs="Calibri"/>
                <w:color w:val="000000"/>
                <w:sz w:val="22"/>
                <w:szCs w:val="22"/>
              </w:rPr>
            </w:pPr>
          </w:p>
        </w:tc>
        <w:tc>
          <w:tcPr>
            <w:tcW w:w="222" w:type="dxa"/>
            <w:vAlign w:val="center"/>
            <w:hideMark/>
          </w:tcPr>
          <w:p w14:paraId="17F6A43A" w14:textId="77777777" w:rsidR="000C7843" w:rsidRPr="002B3CF7" w:rsidRDefault="000C7843" w:rsidP="000C7843">
            <w:pPr>
              <w:rPr>
                <w:ins w:id="14635" w:author="Gerren McHam" w:date="2024-04-30T13:44:00Z"/>
                <w:rFonts w:cs="Times New Roman"/>
                <w:sz w:val="20"/>
                <w:szCs w:val="20"/>
              </w:rPr>
            </w:pPr>
          </w:p>
        </w:tc>
      </w:tr>
      <w:tr w:rsidR="000C7843" w:rsidRPr="002B3CF7" w14:paraId="44C389D3" w14:textId="77777777" w:rsidTr="000C7843">
        <w:trPr>
          <w:trHeight w:val="640"/>
          <w:ins w:id="1463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66DB702" w14:textId="77777777" w:rsidR="000C7843" w:rsidRPr="002B3CF7" w:rsidRDefault="000C7843" w:rsidP="000C7843">
            <w:pPr>
              <w:rPr>
                <w:ins w:id="1463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A12A850" w14:textId="77777777" w:rsidR="000C7843" w:rsidRPr="002B3CF7" w:rsidRDefault="000C7843" w:rsidP="000C7843">
            <w:pPr>
              <w:rPr>
                <w:ins w:id="14638" w:author="Gerren McHam" w:date="2024-04-30T13:44:00Z"/>
                <w:rFonts w:ascii="Palatino" w:hAnsi="Palatino" w:cs="Calibri"/>
                <w:color w:val="000000"/>
                <w:sz w:val="22"/>
                <w:szCs w:val="22"/>
              </w:rPr>
            </w:pPr>
            <w:ins w:id="14639" w:author="Gerren McHam" w:date="2024-04-30T13:44:00Z">
              <w:r w:rsidRPr="002B3CF7">
                <w:rPr>
                  <w:rFonts w:ascii="Palatino" w:hAnsi="Palatino" w:cs="Calibri"/>
                  <w:color w:val="000000"/>
                  <w:sz w:val="22"/>
                  <w:szCs w:val="22"/>
                </w:rPr>
                <w:t>*Known local job fairs or other assistance the planned to assist in transitioning</w:t>
              </w:r>
            </w:ins>
          </w:p>
        </w:tc>
        <w:tc>
          <w:tcPr>
            <w:tcW w:w="2349" w:type="dxa"/>
            <w:vMerge/>
            <w:tcBorders>
              <w:top w:val="nil"/>
              <w:left w:val="single" w:sz="4" w:space="0" w:color="auto"/>
              <w:bottom w:val="single" w:sz="4" w:space="0" w:color="auto"/>
              <w:right w:val="single" w:sz="4" w:space="0" w:color="auto"/>
            </w:tcBorders>
            <w:vAlign w:val="center"/>
            <w:hideMark/>
          </w:tcPr>
          <w:p w14:paraId="58CFBDB5" w14:textId="77777777" w:rsidR="000C7843" w:rsidRPr="002B3CF7" w:rsidRDefault="000C7843" w:rsidP="000C7843">
            <w:pPr>
              <w:rPr>
                <w:ins w:id="14640"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34ADAEE2" w14:textId="77777777" w:rsidR="000C7843" w:rsidRPr="002B3CF7" w:rsidRDefault="000C7843" w:rsidP="000C7843">
            <w:pPr>
              <w:rPr>
                <w:ins w:id="1464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61ADDAF" w14:textId="77777777" w:rsidR="000C7843" w:rsidRPr="002B3CF7" w:rsidRDefault="000C7843" w:rsidP="000C7843">
            <w:pPr>
              <w:rPr>
                <w:ins w:id="14642" w:author="Gerren McHam" w:date="2024-04-30T13:44:00Z"/>
                <w:rFonts w:ascii="Palatino" w:hAnsi="Palatino" w:cs="Calibri"/>
                <w:color w:val="000000"/>
                <w:sz w:val="22"/>
                <w:szCs w:val="22"/>
              </w:rPr>
            </w:pPr>
          </w:p>
        </w:tc>
        <w:tc>
          <w:tcPr>
            <w:tcW w:w="222" w:type="dxa"/>
            <w:vAlign w:val="center"/>
            <w:hideMark/>
          </w:tcPr>
          <w:p w14:paraId="4FB74449" w14:textId="77777777" w:rsidR="000C7843" w:rsidRPr="002B3CF7" w:rsidRDefault="000C7843" w:rsidP="000C7843">
            <w:pPr>
              <w:rPr>
                <w:ins w:id="14643" w:author="Gerren McHam" w:date="2024-04-30T13:44:00Z"/>
                <w:rFonts w:cs="Times New Roman"/>
                <w:sz w:val="20"/>
                <w:szCs w:val="20"/>
              </w:rPr>
            </w:pPr>
          </w:p>
        </w:tc>
      </w:tr>
      <w:tr w:rsidR="000C7843" w:rsidRPr="002B3CF7" w14:paraId="18592810" w14:textId="77777777" w:rsidTr="000C7843">
        <w:trPr>
          <w:trHeight w:val="640"/>
          <w:ins w:id="1464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C8B2D4F" w14:textId="77777777" w:rsidR="000C7843" w:rsidRPr="002B3CF7" w:rsidRDefault="000C7843" w:rsidP="000C7843">
            <w:pPr>
              <w:rPr>
                <w:ins w:id="1464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255F862" w14:textId="77777777" w:rsidR="000C7843" w:rsidRPr="002B3CF7" w:rsidRDefault="000C7843" w:rsidP="000C7843">
            <w:pPr>
              <w:rPr>
                <w:ins w:id="14646" w:author="Gerren McHam" w:date="2024-04-30T13:44:00Z"/>
                <w:rFonts w:ascii="Palatino" w:hAnsi="Palatino" w:cs="Calibri"/>
                <w:color w:val="000000"/>
                <w:sz w:val="22"/>
                <w:szCs w:val="22"/>
              </w:rPr>
            </w:pPr>
            <w:ins w:id="14647" w:author="Gerren McHam" w:date="2024-04-30T13:44:00Z">
              <w:r w:rsidRPr="002B3CF7">
                <w:rPr>
                  <w:rFonts w:ascii="Palatino" w:hAnsi="Palatino" w:cs="Calibri"/>
                  <w:color w:val="000000"/>
                  <w:sz w:val="22"/>
                  <w:szCs w:val="22"/>
                </w:rPr>
                <w:t>*Instruction on how to obtain applicable records for future employment</w:t>
              </w:r>
            </w:ins>
          </w:p>
        </w:tc>
        <w:tc>
          <w:tcPr>
            <w:tcW w:w="2349" w:type="dxa"/>
            <w:vMerge/>
            <w:tcBorders>
              <w:top w:val="nil"/>
              <w:left w:val="single" w:sz="4" w:space="0" w:color="auto"/>
              <w:bottom w:val="single" w:sz="4" w:space="0" w:color="auto"/>
              <w:right w:val="single" w:sz="4" w:space="0" w:color="auto"/>
            </w:tcBorders>
            <w:vAlign w:val="center"/>
            <w:hideMark/>
          </w:tcPr>
          <w:p w14:paraId="5726826B" w14:textId="77777777" w:rsidR="000C7843" w:rsidRPr="002B3CF7" w:rsidRDefault="000C7843" w:rsidP="000C7843">
            <w:pPr>
              <w:rPr>
                <w:ins w:id="14648"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B663343" w14:textId="77777777" w:rsidR="000C7843" w:rsidRPr="002B3CF7" w:rsidRDefault="000C7843" w:rsidP="000C7843">
            <w:pPr>
              <w:rPr>
                <w:ins w:id="14649"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1AC97CDD" w14:textId="77777777" w:rsidR="000C7843" w:rsidRPr="002B3CF7" w:rsidRDefault="000C7843" w:rsidP="000C7843">
            <w:pPr>
              <w:rPr>
                <w:ins w:id="14650" w:author="Gerren McHam" w:date="2024-04-30T13:44:00Z"/>
                <w:rFonts w:ascii="Palatino" w:hAnsi="Palatino" w:cs="Calibri"/>
                <w:color w:val="000000"/>
                <w:sz w:val="22"/>
                <w:szCs w:val="22"/>
              </w:rPr>
            </w:pPr>
          </w:p>
        </w:tc>
        <w:tc>
          <w:tcPr>
            <w:tcW w:w="222" w:type="dxa"/>
            <w:vAlign w:val="center"/>
            <w:hideMark/>
          </w:tcPr>
          <w:p w14:paraId="3EC7F6F0" w14:textId="77777777" w:rsidR="000C7843" w:rsidRPr="002B3CF7" w:rsidRDefault="000C7843" w:rsidP="000C7843">
            <w:pPr>
              <w:rPr>
                <w:ins w:id="14651" w:author="Gerren McHam" w:date="2024-04-30T13:44:00Z"/>
                <w:rFonts w:cs="Times New Roman"/>
                <w:sz w:val="20"/>
                <w:szCs w:val="20"/>
              </w:rPr>
            </w:pPr>
          </w:p>
        </w:tc>
      </w:tr>
      <w:tr w:rsidR="000C7843" w:rsidRPr="002B3CF7" w14:paraId="3FDEB056" w14:textId="77777777" w:rsidTr="000C7843">
        <w:trPr>
          <w:trHeight w:val="320"/>
          <w:ins w:id="1465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F629D3E" w14:textId="77777777" w:rsidR="000C7843" w:rsidRPr="002B3CF7" w:rsidRDefault="000C7843" w:rsidP="000C7843">
            <w:pPr>
              <w:rPr>
                <w:ins w:id="1465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5372C89" w14:textId="77777777" w:rsidR="000C7843" w:rsidRPr="002B3CF7" w:rsidRDefault="000C7843" w:rsidP="000C7843">
            <w:pPr>
              <w:rPr>
                <w:ins w:id="14654" w:author="Gerren McHam" w:date="2024-04-30T13:44:00Z"/>
                <w:rFonts w:ascii="Palatino" w:hAnsi="Palatino" w:cs="Calibri"/>
                <w:color w:val="000000"/>
                <w:sz w:val="22"/>
                <w:szCs w:val="22"/>
              </w:rPr>
            </w:pPr>
            <w:ins w:id="14655" w:author="Gerren McHam" w:date="2024-04-30T13:44:00Z">
              <w:r w:rsidRPr="002B3CF7">
                <w:rPr>
                  <w:rFonts w:ascii="Palatino" w:hAnsi="Palatino" w:cs="Calibri"/>
                  <w:color w:val="000000"/>
                  <w:sz w:val="22"/>
                  <w:szCs w:val="22"/>
                </w:rPr>
                <w:t>*Pertinent licensure information</w:t>
              </w:r>
            </w:ins>
          </w:p>
        </w:tc>
        <w:tc>
          <w:tcPr>
            <w:tcW w:w="2349" w:type="dxa"/>
            <w:vMerge/>
            <w:tcBorders>
              <w:top w:val="nil"/>
              <w:left w:val="single" w:sz="4" w:space="0" w:color="auto"/>
              <w:bottom w:val="single" w:sz="4" w:space="0" w:color="auto"/>
              <w:right w:val="single" w:sz="4" w:space="0" w:color="auto"/>
            </w:tcBorders>
            <w:vAlign w:val="center"/>
            <w:hideMark/>
          </w:tcPr>
          <w:p w14:paraId="60B47BE1" w14:textId="77777777" w:rsidR="000C7843" w:rsidRPr="002B3CF7" w:rsidRDefault="000C7843" w:rsidP="000C7843">
            <w:pPr>
              <w:rPr>
                <w:ins w:id="14656"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0701472D" w14:textId="77777777" w:rsidR="000C7843" w:rsidRPr="002B3CF7" w:rsidRDefault="000C7843" w:rsidP="000C7843">
            <w:pPr>
              <w:rPr>
                <w:ins w:id="1465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714340E" w14:textId="77777777" w:rsidR="000C7843" w:rsidRPr="002B3CF7" w:rsidRDefault="000C7843" w:rsidP="000C7843">
            <w:pPr>
              <w:rPr>
                <w:ins w:id="14658" w:author="Gerren McHam" w:date="2024-04-30T13:44:00Z"/>
                <w:rFonts w:ascii="Palatino" w:hAnsi="Palatino" w:cs="Calibri"/>
                <w:color w:val="000000"/>
                <w:sz w:val="22"/>
                <w:szCs w:val="22"/>
              </w:rPr>
            </w:pPr>
          </w:p>
        </w:tc>
        <w:tc>
          <w:tcPr>
            <w:tcW w:w="222" w:type="dxa"/>
            <w:vAlign w:val="center"/>
            <w:hideMark/>
          </w:tcPr>
          <w:p w14:paraId="3D1DEB75" w14:textId="77777777" w:rsidR="000C7843" w:rsidRPr="002B3CF7" w:rsidRDefault="000C7843" w:rsidP="000C7843">
            <w:pPr>
              <w:rPr>
                <w:ins w:id="14659" w:author="Gerren McHam" w:date="2024-04-30T13:44:00Z"/>
                <w:rFonts w:cs="Times New Roman"/>
                <w:sz w:val="20"/>
                <w:szCs w:val="20"/>
              </w:rPr>
            </w:pPr>
          </w:p>
        </w:tc>
      </w:tr>
      <w:tr w:rsidR="000C7843" w:rsidRPr="002B3CF7" w14:paraId="09F9DC15" w14:textId="77777777" w:rsidTr="000C7843">
        <w:trPr>
          <w:trHeight w:val="320"/>
          <w:ins w:id="14660"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5D1F9BFF" w14:textId="77777777" w:rsidR="000C7843" w:rsidRPr="002B3CF7" w:rsidRDefault="000C7843" w:rsidP="000C7843">
            <w:pPr>
              <w:rPr>
                <w:ins w:id="14661"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0B06DCA" w14:textId="77777777" w:rsidR="000C7843" w:rsidRPr="002B3CF7" w:rsidRDefault="000C7843" w:rsidP="000C7843">
            <w:pPr>
              <w:rPr>
                <w:ins w:id="14662" w:author="Gerren McHam" w:date="2024-04-30T13:44:00Z"/>
                <w:rFonts w:ascii="Palatino" w:hAnsi="Palatino" w:cs="Calibri"/>
                <w:color w:val="000000"/>
                <w:sz w:val="22"/>
                <w:szCs w:val="22"/>
              </w:rPr>
            </w:pPr>
            <w:ins w:id="14663" w:author="Gerren McHam" w:date="2024-04-30T13:44:00Z">
              <w:r w:rsidRPr="002B3CF7">
                <w:rPr>
                  <w:rFonts w:ascii="Palatino" w:hAnsi="Palatino" w:cs="Calibri"/>
                  <w:color w:val="000000"/>
                  <w:sz w:val="22"/>
                  <w:szCs w:val="22"/>
                </w:rPr>
                <w:t>*Processing of tax documents</w:t>
              </w:r>
            </w:ins>
          </w:p>
        </w:tc>
        <w:tc>
          <w:tcPr>
            <w:tcW w:w="2349" w:type="dxa"/>
            <w:vMerge/>
            <w:tcBorders>
              <w:top w:val="nil"/>
              <w:left w:val="single" w:sz="4" w:space="0" w:color="auto"/>
              <w:bottom w:val="single" w:sz="4" w:space="0" w:color="auto"/>
              <w:right w:val="single" w:sz="4" w:space="0" w:color="auto"/>
            </w:tcBorders>
            <w:vAlign w:val="center"/>
            <w:hideMark/>
          </w:tcPr>
          <w:p w14:paraId="2B70A44B" w14:textId="77777777" w:rsidR="000C7843" w:rsidRPr="002B3CF7" w:rsidRDefault="000C7843" w:rsidP="000C7843">
            <w:pPr>
              <w:rPr>
                <w:ins w:id="14664"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1B5B96C8" w14:textId="77777777" w:rsidR="000C7843" w:rsidRPr="002B3CF7" w:rsidRDefault="000C7843" w:rsidP="000C7843">
            <w:pPr>
              <w:rPr>
                <w:ins w:id="14665"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3B43FB7" w14:textId="77777777" w:rsidR="000C7843" w:rsidRPr="002B3CF7" w:rsidRDefault="000C7843" w:rsidP="000C7843">
            <w:pPr>
              <w:rPr>
                <w:ins w:id="14666" w:author="Gerren McHam" w:date="2024-04-30T13:44:00Z"/>
                <w:rFonts w:ascii="Palatino" w:hAnsi="Palatino" w:cs="Calibri"/>
                <w:color w:val="000000"/>
                <w:sz w:val="22"/>
                <w:szCs w:val="22"/>
              </w:rPr>
            </w:pPr>
          </w:p>
        </w:tc>
        <w:tc>
          <w:tcPr>
            <w:tcW w:w="222" w:type="dxa"/>
            <w:vAlign w:val="center"/>
            <w:hideMark/>
          </w:tcPr>
          <w:p w14:paraId="54FD06C7" w14:textId="77777777" w:rsidR="000C7843" w:rsidRPr="002B3CF7" w:rsidRDefault="000C7843" w:rsidP="000C7843">
            <w:pPr>
              <w:rPr>
                <w:ins w:id="14667" w:author="Gerren McHam" w:date="2024-04-30T13:44:00Z"/>
                <w:rFonts w:cs="Times New Roman"/>
                <w:sz w:val="20"/>
                <w:szCs w:val="20"/>
              </w:rPr>
            </w:pPr>
          </w:p>
        </w:tc>
      </w:tr>
      <w:tr w:rsidR="000C7843" w:rsidRPr="002B3CF7" w14:paraId="56A069F5" w14:textId="77777777" w:rsidTr="000C7843">
        <w:trPr>
          <w:trHeight w:val="640"/>
          <w:ins w:id="1466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517CD8A9" w14:textId="77777777" w:rsidR="000C7843" w:rsidRPr="002B3CF7" w:rsidRDefault="000C7843" w:rsidP="000C7843">
            <w:pPr>
              <w:rPr>
                <w:ins w:id="1466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D90ACBA" w14:textId="77777777" w:rsidR="000C7843" w:rsidRPr="002B3CF7" w:rsidRDefault="000C7843" w:rsidP="000C7843">
            <w:pPr>
              <w:rPr>
                <w:ins w:id="14670" w:author="Gerren McHam" w:date="2024-04-30T13:44:00Z"/>
                <w:rFonts w:ascii="Palatino" w:hAnsi="Palatino" w:cs="Calibri"/>
                <w:color w:val="000000"/>
                <w:sz w:val="22"/>
                <w:szCs w:val="22"/>
              </w:rPr>
            </w:pPr>
            <w:ins w:id="14671" w:author="Gerren McHam" w:date="2024-04-30T13:44:00Z">
              <w:r w:rsidRPr="002B3CF7">
                <w:rPr>
                  <w:rFonts w:ascii="Palatino" w:hAnsi="Palatino" w:cs="Calibri"/>
                  <w:color w:val="000000"/>
                  <w:sz w:val="22"/>
                  <w:szCs w:val="22"/>
                </w:rPr>
                <w:t>*Contact information for Commission or team designated staff liaison</w:t>
              </w:r>
            </w:ins>
          </w:p>
        </w:tc>
        <w:tc>
          <w:tcPr>
            <w:tcW w:w="2349" w:type="dxa"/>
            <w:vMerge/>
            <w:tcBorders>
              <w:top w:val="nil"/>
              <w:left w:val="single" w:sz="4" w:space="0" w:color="auto"/>
              <w:bottom w:val="single" w:sz="4" w:space="0" w:color="auto"/>
              <w:right w:val="single" w:sz="4" w:space="0" w:color="auto"/>
            </w:tcBorders>
            <w:vAlign w:val="center"/>
            <w:hideMark/>
          </w:tcPr>
          <w:p w14:paraId="723F3389" w14:textId="77777777" w:rsidR="000C7843" w:rsidRPr="002B3CF7" w:rsidRDefault="000C7843" w:rsidP="000C7843">
            <w:pPr>
              <w:rPr>
                <w:ins w:id="14672"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DA8F20C" w14:textId="77777777" w:rsidR="000C7843" w:rsidRPr="002B3CF7" w:rsidRDefault="000C7843" w:rsidP="000C7843">
            <w:pPr>
              <w:rPr>
                <w:ins w:id="1467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55AAA1F" w14:textId="77777777" w:rsidR="000C7843" w:rsidRPr="002B3CF7" w:rsidRDefault="000C7843" w:rsidP="000C7843">
            <w:pPr>
              <w:rPr>
                <w:ins w:id="14674" w:author="Gerren McHam" w:date="2024-04-30T13:44:00Z"/>
                <w:rFonts w:ascii="Palatino" w:hAnsi="Palatino" w:cs="Calibri"/>
                <w:color w:val="000000"/>
                <w:sz w:val="22"/>
                <w:szCs w:val="22"/>
              </w:rPr>
            </w:pPr>
          </w:p>
        </w:tc>
        <w:tc>
          <w:tcPr>
            <w:tcW w:w="222" w:type="dxa"/>
            <w:vAlign w:val="center"/>
            <w:hideMark/>
          </w:tcPr>
          <w:p w14:paraId="123D5988" w14:textId="77777777" w:rsidR="000C7843" w:rsidRPr="002B3CF7" w:rsidRDefault="000C7843" w:rsidP="000C7843">
            <w:pPr>
              <w:rPr>
                <w:ins w:id="14675" w:author="Gerren McHam" w:date="2024-04-30T13:44:00Z"/>
                <w:rFonts w:cs="Times New Roman"/>
                <w:sz w:val="20"/>
                <w:szCs w:val="20"/>
              </w:rPr>
            </w:pPr>
          </w:p>
        </w:tc>
      </w:tr>
      <w:tr w:rsidR="000C7843" w:rsidRPr="002B3CF7" w14:paraId="63D547DE" w14:textId="77777777" w:rsidTr="000C7843">
        <w:trPr>
          <w:trHeight w:val="320"/>
          <w:ins w:id="14676"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0DB4A4" w14:textId="77777777" w:rsidR="000C7843" w:rsidRPr="002B3CF7" w:rsidRDefault="000C7843" w:rsidP="000C7843">
            <w:pPr>
              <w:rPr>
                <w:ins w:id="14677" w:author="Gerren McHam" w:date="2024-04-30T13:44:00Z"/>
                <w:rFonts w:ascii="Palatino" w:hAnsi="Palatino" w:cs="Calibri"/>
                <w:color w:val="000000"/>
                <w:sz w:val="22"/>
                <w:szCs w:val="22"/>
              </w:rPr>
            </w:pPr>
            <w:ins w:id="14678" w:author="Gerren McHam" w:date="2024-04-30T13:44:00Z">
              <w:r w:rsidRPr="002B3CF7">
                <w:rPr>
                  <w:rFonts w:ascii="Palatino" w:hAnsi="Palatino" w:cs="Calibri"/>
                  <w:color w:val="000000"/>
                  <w:sz w:val="22"/>
                  <w:szCs w:val="22"/>
                </w:rPr>
                <w:t>Communication</w:t>
              </w:r>
            </w:ins>
          </w:p>
        </w:tc>
        <w:tc>
          <w:tcPr>
            <w:tcW w:w="5381" w:type="dxa"/>
            <w:tcBorders>
              <w:top w:val="nil"/>
              <w:left w:val="nil"/>
              <w:bottom w:val="single" w:sz="4" w:space="0" w:color="auto"/>
              <w:right w:val="single" w:sz="4" w:space="0" w:color="auto"/>
            </w:tcBorders>
            <w:shd w:val="clear" w:color="auto" w:fill="auto"/>
            <w:vAlign w:val="center"/>
            <w:hideMark/>
          </w:tcPr>
          <w:p w14:paraId="1FD7F336" w14:textId="77777777" w:rsidR="000C7843" w:rsidRPr="002B3CF7" w:rsidRDefault="000C7843" w:rsidP="000C7843">
            <w:pPr>
              <w:rPr>
                <w:ins w:id="14679" w:author="Gerren McHam" w:date="2024-04-30T13:44:00Z"/>
                <w:rFonts w:ascii="Palatino" w:hAnsi="Palatino" w:cs="Calibri"/>
                <w:b/>
                <w:bCs/>
                <w:color w:val="000000"/>
                <w:sz w:val="22"/>
                <w:szCs w:val="22"/>
              </w:rPr>
            </w:pPr>
            <w:ins w:id="14680" w:author="Gerren McHam" w:date="2024-04-30T13:44:00Z">
              <w:r w:rsidRPr="002B3CF7">
                <w:rPr>
                  <w:rFonts w:ascii="Palatino" w:hAnsi="Palatino" w:cs="Calibri"/>
                  <w:b/>
                  <w:bCs/>
                  <w:color w:val="000000"/>
                  <w:sz w:val="22"/>
                  <w:szCs w:val="22"/>
                </w:rPr>
                <w:t>Community Press Release</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3A9A2D38" w14:textId="77777777" w:rsidR="000C7843" w:rsidRPr="002B3CF7" w:rsidRDefault="000C7843" w:rsidP="000C7843">
            <w:pPr>
              <w:rPr>
                <w:ins w:id="14681" w:author="Gerren McHam" w:date="2024-04-30T13:44:00Z"/>
                <w:rFonts w:ascii="Palatino" w:hAnsi="Palatino" w:cs="Calibri"/>
                <w:color w:val="000000"/>
                <w:sz w:val="22"/>
                <w:szCs w:val="22"/>
              </w:rPr>
            </w:pPr>
            <w:ins w:id="14682" w:author="Gerren McHam" w:date="2024-04-30T13:44:00Z">
              <w:r w:rsidRPr="002B3CF7">
                <w:rPr>
                  <w:rFonts w:ascii="Palatino" w:hAnsi="Palatino" w:cs="Calibri"/>
                  <w:color w:val="000000"/>
                  <w:sz w:val="22"/>
                  <w:szCs w:val="22"/>
                </w:rPr>
                <w:t>Commission, Executive Director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47C58593" w14:textId="77777777" w:rsidR="000C7843" w:rsidRPr="002B3CF7" w:rsidRDefault="000C7843" w:rsidP="000C7843">
            <w:pPr>
              <w:rPr>
                <w:ins w:id="14683" w:author="Gerren McHam" w:date="2024-04-30T13:44:00Z"/>
                <w:rFonts w:ascii="Palatino" w:hAnsi="Palatino" w:cs="Calibri"/>
                <w:color w:val="000000"/>
                <w:sz w:val="22"/>
                <w:szCs w:val="22"/>
              </w:rPr>
            </w:pPr>
            <w:ins w:id="14684" w:author="Gerren McHam" w:date="2024-04-30T13:44:00Z">
              <w:r w:rsidRPr="002B3CF7">
                <w:rPr>
                  <w:rFonts w:ascii="Palatino" w:hAnsi="Palatino" w:cs="Calibri"/>
                  <w:color w:val="000000"/>
                  <w:sz w:val="22"/>
                  <w:szCs w:val="22"/>
                </w:rPr>
                <w:t>Within 10 days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7FA23622" w14:textId="77777777" w:rsidR="000C7843" w:rsidRPr="002B3CF7" w:rsidRDefault="000C7843" w:rsidP="000C7843">
            <w:pPr>
              <w:rPr>
                <w:ins w:id="14685" w:author="Gerren McHam" w:date="2024-04-30T13:44:00Z"/>
                <w:rFonts w:ascii="Palatino" w:hAnsi="Palatino" w:cs="Calibri"/>
                <w:color w:val="000000"/>
                <w:sz w:val="22"/>
                <w:szCs w:val="22"/>
              </w:rPr>
            </w:pPr>
            <w:ins w:id="14686" w:author="Gerren McHam" w:date="2024-04-30T13:44:00Z">
              <w:r w:rsidRPr="002B3CF7">
                <w:rPr>
                  <w:rFonts w:ascii="Palatino" w:hAnsi="Palatino" w:cs="Calibri"/>
                  <w:color w:val="000000"/>
                  <w:sz w:val="22"/>
                  <w:szCs w:val="22"/>
                </w:rPr>
                <w:t> </w:t>
              </w:r>
            </w:ins>
          </w:p>
        </w:tc>
        <w:tc>
          <w:tcPr>
            <w:tcW w:w="222" w:type="dxa"/>
            <w:vAlign w:val="center"/>
            <w:hideMark/>
          </w:tcPr>
          <w:p w14:paraId="0D03BF79" w14:textId="77777777" w:rsidR="000C7843" w:rsidRPr="002B3CF7" w:rsidRDefault="000C7843" w:rsidP="000C7843">
            <w:pPr>
              <w:rPr>
                <w:ins w:id="14687" w:author="Gerren McHam" w:date="2024-04-30T13:44:00Z"/>
                <w:rFonts w:cs="Times New Roman"/>
                <w:sz w:val="20"/>
                <w:szCs w:val="20"/>
              </w:rPr>
            </w:pPr>
          </w:p>
        </w:tc>
      </w:tr>
      <w:tr w:rsidR="000C7843" w:rsidRPr="002B3CF7" w14:paraId="3BF535AC" w14:textId="77777777" w:rsidTr="000C7843">
        <w:trPr>
          <w:trHeight w:val="640"/>
          <w:ins w:id="1468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832F15C" w14:textId="77777777" w:rsidR="000C7843" w:rsidRPr="002B3CF7" w:rsidRDefault="000C7843" w:rsidP="000C7843">
            <w:pPr>
              <w:rPr>
                <w:ins w:id="1468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5620481" w14:textId="77777777" w:rsidR="000C7843" w:rsidRPr="002B3CF7" w:rsidRDefault="000C7843" w:rsidP="000C7843">
            <w:pPr>
              <w:rPr>
                <w:ins w:id="14690" w:author="Gerren McHam" w:date="2024-04-30T13:44:00Z"/>
                <w:rFonts w:ascii="Palatino" w:hAnsi="Palatino" w:cs="Calibri"/>
                <w:color w:val="000000"/>
                <w:sz w:val="22"/>
                <w:szCs w:val="22"/>
              </w:rPr>
            </w:pPr>
            <w:ins w:id="14691" w:author="Gerren McHam" w:date="2024-04-30T13:44:00Z">
              <w:r w:rsidRPr="002B3CF7">
                <w:rPr>
                  <w:rFonts w:ascii="Palatino" w:hAnsi="Palatino" w:cs="Calibri"/>
                  <w:color w:val="000000"/>
                  <w:sz w:val="22"/>
                  <w:szCs w:val="22"/>
                </w:rPr>
                <w:t>Create and distribute a press release that includes the following:</w:t>
              </w:r>
            </w:ins>
          </w:p>
        </w:tc>
        <w:tc>
          <w:tcPr>
            <w:tcW w:w="2349" w:type="dxa"/>
            <w:vMerge/>
            <w:tcBorders>
              <w:top w:val="nil"/>
              <w:left w:val="single" w:sz="4" w:space="0" w:color="auto"/>
              <w:bottom w:val="single" w:sz="4" w:space="0" w:color="auto"/>
              <w:right w:val="single" w:sz="4" w:space="0" w:color="auto"/>
            </w:tcBorders>
            <w:vAlign w:val="center"/>
            <w:hideMark/>
          </w:tcPr>
          <w:p w14:paraId="3C53978A" w14:textId="77777777" w:rsidR="000C7843" w:rsidRPr="002B3CF7" w:rsidRDefault="000C7843" w:rsidP="000C7843">
            <w:pPr>
              <w:rPr>
                <w:ins w:id="14692"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6DE95854" w14:textId="77777777" w:rsidR="000C7843" w:rsidRPr="002B3CF7" w:rsidRDefault="000C7843" w:rsidP="000C7843">
            <w:pPr>
              <w:rPr>
                <w:ins w:id="1469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BEE8E7F" w14:textId="77777777" w:rsidR="000C7843" w:rsidRPr="002B3CF7" w:rsidRDefault="000C7843" w:rsidP="000C7843">
            <w:pPr>
              <w:rPr>
                <w:ins w:id="14694" w:author="Gerren McHam" w:date="2024-04-30T13:44:00Z"/>
                <w:rFonts w:ascii="Palatino" w:hAnsi="Palatino" w:cs="Calibri"/>
                <w:color w:val="000000"/>
                <w:sz w:val="22"/>
                <w:szCs w:val="22"/>
              </w:rPr>
            </w:pPr>
          </w:p>
        </w:tc>
        <w:tc>
          <w:tcPr>
            <w:tcW w:w="222" w:type="dxa"/>
            <w:vAlign w:val="center"/>
            <w:hideMark/>
          </w:tcPr>
          <w:p w14:paraId="79DD5AE6" w14:textId="77777777" w:rsidR="000C7843" w:rsidRPr="002B3CF7" w:rsidRDefault="000C7843" w:rsidP="000C7843">
            <w:pPr>
              <w:rPr>
                <w:ins w:id="14695" w:author="Gerren McHam" w:date="2024-04-30T13:44:00Z"/>
                <w:rFonts w:cs="Times New Roman"/>
                <w:sz w:val="20"/>
                <w:szCs w:val="20"/>
              </w:rPr>
            </w:pPr>
          </w:p>
        </w:tc>
      </w:tr>
      <w:tr w:rsidR="000C7843" w:rsidRPr="002B3CF7" w14:paraId="7EABDF17" w14:textId="77777777" w:rsidTr="000C7843">
        <w:trPr>
          <w:trHeight w:val="320"/>
          <w:ins w:id="1469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918D496" w14:textId="77777777" w:rsidR="000C7843" w:rsidRPr="002B3CF7" w:rsidRDefault="000C7843" w:rsidP="000C7843">
            <w:pPr>
              <w:rPr>
                <w:ins w:id="1469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8A054CF" w14:textId="77777777" w:rsidR="000C7843" w:rsidRPr="002B3CF7" w:rsidRDefault="000C7843" w:rsidP="000C7843">
            <w:pPr>
              <w:rPr>
                <w:ins w:id="14698" w:author="Gerren McHam" w:date="2024-04-30T13:44:00Z"/>
                <w:rFonts w:ascii="Palatino" w:hAnsi="Palatino" w:cs="Calibri"/>
                <w:color w:val="000000"/>
                <w:sz w:val="22"/>
                <w:szCs w:val="22"/>
              </w:rPr>
            </w:pPr>
            <w:ins w:id="14699" w:author="Gerren McHam" w:date="2024-04-30T13:44:00Z">
              <w:r w:rsidRPr="002B3CF7">
                <w:rPr>
                  <w:rFonts w:ascii="Palatino" w:hAnsi="Palatino" w:cs="Calibri"/>
                  <w:color w:val="000000"/>
                  <w:sz w:val="22"/>
                  <w:szCs w:val="22"/>
                </w:rPr>
                <w:t>*History of School</w:t>
              </w:r>
            </w:ins>
          </w:p>
        </w:tc>
        <w:tc>
          <w:tcPr>
            <w:tcW w:w="2349" w:type="dxa"/>
            <w:vMerge/>
            <w:tcBorders>
              <w:top w:val="nil"/>
              <w:left w:val="single" w:sz="4" w:space="0" w:color="auto"/>
              <w:bottom w:val="single" w:sz="4" w:space="0" w:color="auto"/>
              <w:right w:val="single" w:sz="4" w:space="0" w:color="auto"/>
            </w:tcBorders>
            <w:vAlign w:val="center"/>
            <w:hideMark/>
          </w:tcPr>
          <w:p w14:paraId="19E26CA2" w14:textId="77777777" w:rsidR="000C7843" w:rsidRPr="002B3CF7" w:rsidRDefault="000C7843" w:rsidP="000C7843">
            <w:pPr>
              <w:rPr>
                <w:ins w:id="14700"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1E6E37C1" w14:textId="77777777" w:rsidR="000C7843" w:rsidRPr="002B3CF7" w:rsidRDefault="000C7843" w:rsidP="000C7843">
            <w:pPr>
              <w:rPr>
                <w:ins w:id="1470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55DA3BC" w14:textId="77777777" w:rsidR="000C7843" w:rsidRPr="002B3CF7" w:rsidRDefault="000C7843" w:rsidP="000C7843">
            <w:pPr>
              <w:rPr>
                <w:ins w:id="14702" w:author="Gerren McHam" w:date="2024-04-30T13:44:00Z"/>
                <w:rFonts w:ascii="Palatino" w:hAnsi="Palatino" w:cs="Calibri"/>
                <w:color w:val="000000"/>
                <w:sz w:val="22"/>
                <w:szCs w:val="22"/>
              </w:rPr>
            </w:pPr>
          </w:p>
        </w:tc>
        <w:tc>
          <w:tcPr>
            <w:tcW w:w="222" w:type="dxa"/>
            <w:vAlign w:val="center"/>
            <w:hideMark/>
          </w:tcPr>
          <w:p w14:paraId="745F14BF" w14:textId="77777777" w:rsidR="000C7843" w:rsidRPr="002B3CF7" w:rsidRDefault="000C7843" w:rsidP="000C7843">
            <w:pPr>
              <w:rPr>
                <w:ins w:id="14703" w:author="Gerren McHam" w:date="2024-04-30T13:44:00Z"/>
                <w:rFonts w:cs="Times New Roman"/>
                <w:sz w:val="20"/>
                <w:szCs w:val="20"/>
              </w:rPr>
            </w:pPr>
          </w:p>
        </w:tc>
      </w:tr>
      <w:tr w:rsidR="000C7843" w:rsidRPr="002B3CF7" w14:paraId="5DDD374D" w14:textId="77777777" w:rsidTr="000C7843">
        <w:trPr>
          <w:trHeight w:val="320"/>
          <w:ins w:id="1470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29A715D" w14:textId="77777777" w:rsidR="000C7843" w:rsidRPr="002B3CF7" w:rsidRDefault="000C7843" w:rsidP="000C7843">
            <w:pPr>
              <w:rPr>
                <w:ins w:id="1470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9FBC7F1" w14:textId="77777777" w:rsidR="000C7843" w:rsidRPr="002B3CF7" w:rsidRDefault="000C7843" w:rsidP="000C7843">
            <w:pPr>
              <w:rPr>
                <w:ins w:id="14706" w:author="Gerren McHam" w:date="2024-04-30T13:44:00Z"/>
                <w:rFonts w:ascii="Palatino" w:hAnsi="Palatino" w:cs="Calibri"/>
                <w:color w:val="000000"/>
                <w:sz w:val="22"/>
                <w:szCs w:val="22"/>
              </w:rPr>
            </w:pPr>
            <w:ins w:id="14707" w:author="Gerren McHam" w:date="2024-04-30T13:44:00Z">
              <w:r w:rsidRPr="002B3CF7">
                <w:rPr>
                  <w:rFonts w:ascii="Palatino" w:hAnsi="Palatino" w:cs="Calibri"/>
                  <w:color w:val="000000"/>
                  <w:sz w:val="22"/>
                  <w:szCs w:val="22"/>
                </w:rPr>
                <w:t>*Reason for Closure</w:t>
              </w:r>
            </w:ins>
          </w:p>
        </w:tc>
        <w:tc>
          <w:tcPr>
            <w:tcW w:w="2349" w:type="dxa"/>
            <w:vMerge/>
            <w:tcBorders>
              <w:top w:val="nil"/>
              <w:left w:val="single" w:sz="4" w:space="0" w:color="auto"/>
              <w:bottom w:val="single" w:sz="4" w:space="0" w:color="auto"/>
              <w:right w:val="single" w:sz="4" w:space="0" w:color="auto"/>
            </w:tcBorders>
            <w:vAlign w:val="center"/>
            <w:hideMark/>
          </w:tcPr>
          <w:p w14:paraId="6B322324" w14:textId="77777777" w:rsidR="000C7843" w:rsidRPr="002B3CF7" w:rsidRDefault="000C7843" w:rsidP="000C7843">
            <w:pPr>
              <w:rPr>
                <w:ins w:id="14708"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D7B1DED" w14:textId="77777777" w:rsidR="000C7843" w:rsidRPr="002B3CF7" w:rsidRDefault="000C7843" w:rsidP="000C7843">
            <w:pPr>
              <w:rPr>
                <w:ins w:id="14709"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738050E" w14:textId="77777777" w:rsidR="000C7843" w:rsidRPr="002B3CF7" w:rsidRDefault="000C7843" w:rsidP="000C7843">
            <w:pPr>
              <w:rPr>
                <w:ins w:id="14710" w:author="Gerren McHam" w:date="2024-04-30T13:44:00Z"/>
                <w:rFonts w:ascii="Palatino" w:hAnsi="Palatino" w:cs="Calibri"/>
                <w:color w:val="000000"/>
                <w:sz w:val="22"/>
                <w:szCs w:val="22"/>
              </w:rPr>
            </w:pPr>
          </w:p>
        </w:tc>
        <w:tc>
          <w:tcPr>
            <w:tcW w:w="222" w:type="dxa"/>
            <w:vAlign w:val="center"/>
            <w:hideMark/>
          </w:tcPr>
          <w:p w14:paraId="3B26E2F2" w14:textId="77777777" w:rsidR="000C7843" w:rsidRPr="002B3CF7" w:rsidRDefault="000C7843" w:rsidP="000C7843">
            <w:pPr>
              <w:rPr>
                <w:ins w:id="14711" w:author="Gerren McHam" w:date="2024-04-30T13:44:00Z"/>
                <w:rFonts w:cs="Times New Roman"/>
                <w:sz w:val="20"/>
                <w:szCs w:val="20"/>
              </w:rPr>
            </w:pPr>
          </w:p>
        </w:tc>
      </w:tr>
      <w:tr w:rsidR="000C7843" w:rsidRPr="002B3CF7" w14:paraId="46B2AB97" w14:textId="77777777" w:rsidTr="000C7843">
        <w:trPr>
          <w:trHeight w:val="640"/>
          <w:ins w:id="1471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A9F7991" w14:textId="77777777" w:rsidR="000C7843" w:rsidRPr="002B3CF7" w:rsidRDefault="000C7843" w:rsidP="000C7843">
            <w:pPr>
              <w:rPr>
                <w:ins w:id="1471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3075511" w14:textId="77777777" w:rsidR="000C7843" w:rsidRPr="002B3CF7" w:rsidRDefault="000C7843" w:rsidP="000C7843">
            <w:pPr>
              <w:rPr>
                <w:ins w:id="14714" w:author="Gerren McHam" w:date="2024-04-30T13:44:00Z"/>
                <w:rFonts w:ascii="Palatino" w:hAnsi="Palatino" w:cs="Calibri"/>
                <w:color w:val="000000"/>
                <w:sz w:val="22"/>
                <w:szCs w:val="22"/>
              </w:rPr>
            </w:pPr>
            <w:ins w:id="14715" w:author="Gerren McHam" w:date="2024-04-30T13:44:00Z">
              <w:r w:rsidRPr="002B3CF7">
                <w:rPr>
                  <w:rFonts w:ascii="Palatino" w:hAnsi="Palatino" w:cs="Calibri"/>
                  <w:color w:val="000000"/>
                  <w:sz w:val="22"/>
                  <w:szCs w:val="22"/>
                </w:rPr>
                <w:t>*Brief outline of support provided for students, parents and staff</w:t>
              </w:r>
            </w:ins>
          </w:p>
        </w:tc>
        <w:tc>
          <w:tcPr>
            <w:tcW w:w="2349" w:type="dxa"/>
            <w:vMerge/>
            <w:tcBorders>
              <w:top w:val="nil"/>
              <w:left w:val="single" w:sz="4" w:space="0" w:color="auto"/>
              <w:bottom w:val="single" w:sz="4" w:space="0" w:color="auto"/>
              <w:right w:val="single" w:sz="4" w:space="0" w:color="auto"/>
            </w:tcBorders>
            <w:vAlign w:val="center"/>
            <w:hideMark/>
          </w:tcPr>
          <w:p w14:paraId="6B573927" w14:textId="77777777" w:rsidR="000C7843" w:rsidRPr="002B3CF7" w:rsidRDefault="000C7843" w:rsidP="000C7843">
            <w:pPr>
              <w:rPr>
                <w:ins w:id="14716"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0C386E0E" w14:textId="77777777" w:rsidR="000C7843" w:rsidRPr="002B3CF7" w:rsidRDefault="000C7843" w:rsidP="000C7843">
            <w:pPr>
              <w:rPr>
                <w:ins w:id="1471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BE2BD50" w14:textId="77777777" w:rsidR="000C7843" w:rsidRPr="002B3CF7" w:rsidRDefault="000C7843" w:rsidP="000C7843">
            <w:pPr>
              <w:rPr>
                <w:ins w:id="14718" w:author="Gerren McHam" w:date="2024-04-30T13:44:00Z"/>
                <w:rFonts w:ascii="Palatino" w:hAnsi="Palatino" w:cs="Calibri"/>
                <w:color w:val="000000"/>
                <w:sz w:val="22"/>
                <w:szCs w:val="22"/>
              </w:rPr>
            </w:pPr>
          </w:p>
        </w:tc>
        <w:tc>
          <w:tcPr>
            <w:tcW w:w="222" w:type="dxa"/>
            <w:vAlign w:val="center"/>
            <w:hideMark/>
          </w:tcPr>
          <w:p w14:paraId="7485A909" w14:textId="77777777" w:rsidR="000C7843" w:rsidRPr="002B3CF7" w:rsidRDefault="000C7843" w:rsidP="000C7843">
            <w:pPr>
              <w:rPr>
                <w:ins w:id="14719" w:author="Gerren McHam" w:date="2024-04-30T13:44:00Z"/>
                <w:rFonts w:cs="Times New Roman"/>
                <w:sz w:val="20"/>
                <w:szCs w:val="20"/>
              </w:rPr>
            </w:pPr>
          </w:p>
        </w:tc>
      </w:tr>
      <w:tr w:rsidR="000C7843" w:rsidRPr="002B3CF7" w14:paraId="0487ABDE" w14:textId="77777777" w:rsidTr="000C7843">
        <w:trPr>
          <w:trHeight w:val="640"/>
          <w:ins w:id="14720"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F6D9A4B" w14:textId="77777777" w:rsidR="000C7843" w:rsidRPr="002B3CF7" w:rsidRDefault="000C7843" w:rsidP="000C7843">
            <w:pPr>
              <w:rPr>
                <w:ins w:id="14721"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AC5124D" w14:textId="77777777" w:rsidR="000C7843" w:rsidRPr="002B3CF7" w:rsidRDefault="000C7843" w:rsidP="000C7843">
            <w:pPr>
              <w:rPr>
                <w:ins w:id="14722" w:author="Gerren McHam" w:date="2024-04-30T13:44:00Z"/>
                <w:rFonts w:ascii="Palatino" w:hAnsi="Palatino" w:cs="Calibri"/>
                <w:color w:val="000000"/>
                <w:sz w:val="22"/>
                <w:szCs w:val="22"/>
              </w:rPr>
            </w:pPr>
            <w:ins w:id="14723" w:author="Gerren McHam" w:date="2024-04-30T13:44:00Z">
              <w:r w:rsidRPr="002B3CF7">
                <w:rPr>
                  <w:rFonts w:ascii="Palatino" w:hAnsi="Palatino" w:cs="Calibri"/>
                  <w:color w:val="000000"/>
                  <w:sz w:val="22"/>
                  <w:szCs w:val="22"/>
                </w:rPr>
                <w:t>*Contact information for Commission or team designated community liaison</w:t>
              </w:r>
            </w:ins>
          </w:p>
        </w:tc>
        <w:tc>
          <w:tcPr>
            <w:tcW w:w="2349" w:type="dxa"/>
            <w:vMerge/>
            <w:tcBorders>
              <w:top w:val="nil"/>
              <w:left w:val="single" w:sz="4" w:space="0" w:color="auto"/>
              <w:bottom w:val="single" w:sz="4" w:space="0" w:color="auto"/>
              <w:right w:val="single" w:sz="4" w:space="0" w:color="auto"/>
            </w:tcBorders>
            <w:vAlign w:val="center"/>
            <w:hideMark/>
          </w:tcPr>
          <w:p w14:paraId="355BF2C2" w14:textId="77777777" w:rsidR="000C7843" w:rsidRPr="002B3CF7" w:rsidRDefault="000C7843" w:rsidP="000C7843">
            <w:pPr>
              <w:rPr>
                <w:ins w:id="14724"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37CCDB3" w14:textId="77777777" w:rsidR="000C7843" w:rsidRPr="002B3CF7" w:rsidRDefault="000C7843" w:rsidP="000C7843">
            <w:pPr>
              <w:rPr>
                <w:ins w:id="14725"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5EC21F9" w14:textId="77777777" w:rsidR="000C7843" w:rsidRPr="002B3CF7" w:rsidRDefault="000C7843" w:rsidP="000C7843">
            <w:pPr>
              <w:rPr>
                <w:ins w:id="14726" w:author="Gerren McHam" w:date="2024-04-30T13:44:00Z"/>
                <w:rFonts w:ascii="Palatino" w:hAnsi="Palatino" w:cs="Calibri"/>
                <w:color w:val="000000"/>
                <w:sz w:val="22"/>
                <w:szCs w:val="22"/>
              </w:rPr>
            </w:pPr>
          </w:p>
        </w:tc>
        <w:tc>
          <w:tcPr>
            <w:tcW w:w="222" w:type="dxa"/>
            <w:vAlign w:val="center"/>
            <w:hideMark/>
          </w:tcPr>
          <w:p w14:paraId="4EE00E0B" w14:textId="77777777" w:rsidR="000C7843" w:rsidRPr="002B3CF7" w:rsidRDefault="000C7843" w:rsidP="000C7843">
            <w:pPr>
              <w:rPr>
                <w:ins w:id="14727" w:author="Gerren McHam" w:date="2024-04-30T13:44:00Z"/>
                <w:rFonts w:cs="Times New Roman"/>
                <w:sz w:val="20"/>
                <w:szCs w:val="20"/>
              </w:rPr>
            </w:pPr>
          </w:p>
        </w:tc>
      </w:tr>
      <w:tr w:rsidR="000C7843" w:rsidRPr="002B3CF7" w14:paraId="754D196D" w14:textId="77777777" w:rsidTr="000C7843">
        <w:trPr>
          <w:trHeight w:val="320"/>
          <w:ins w:id="14728"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D91E64" w14:textId="77777777" w:rsidR="000C7843" w:rsidRPr="002B3CF7" w:rsidRDefault="000C7843" w:rsidP="000C7843">
            <w:pPr>
              <w:rPr>
                <w:ins w:id="14729" w:author="Gerren McHam" w:date="2024-04-30T13:44:00Z"/>
                <w:rFonts w:ascii="Palatino" w:hAnsi="Palatino" w:cs="Calibri"/>
                <w:color w:val="000000"/>
                <w:sz w:val="22"/>
                <w:szCs w:val="22"/>
              </w:rPr>
            </w:pPr>
            <w:ins w:id="14730" w:author="Gerren McHam" w:date="2024-04-30T13:44:00Z">
              <w:r w:rsidRPr="002B3CF7">
                <w:rPr>
                  <w:rFonts w:ascii="Palatino" w:hAnsi="Palatino" w:cs="Calibri"/>
                  <w:color w:val="000000"/>
                  <w:sz w:val="22"/>
                  <w:szCs w:val="22"/>
                </w:rPr>
                <w:t>Communication</w:t>
              </w:r>
            </w:ins>
          </w:p>
        </w:tc>
        <w:tc>
          <w:tcPr>
            <w:tcW w:w="5381" w:type="dxa"/>
            <w:tcBorders>
              <w:top w:val="nil"/>
              <w:left w:val="nil"/>
              <w:bottom w:val="single" w:sz="4" w:space="0" w:color="auto"/>
              <w:right w:val="single" w:sz="4" w:space="0" w:color="auto"/>
            </w:tcBorders>
            <w:shd w:val="clear" w:color="auto" w:fill="auto"/>
            <w:vAlign w:val="center"/>
            <w:hideMark/>
          </w:tcPr>
          <w:p w14:paraId="1B6FCBC1" w14:textId="77777777" w:rsidR="000C7843" w:rsidRPr="002B3CF7" w:rsidRDefault="000C7843" w:rsidP="000C7843">
            <w:pPr>
              <w:rPr>
                <w:ins w:id="14731" w:author="Gerren McHam" w:date="2024-04-30T13:44:00Z"/>
                <w:rFonts w:ascii="Palatino" w:hAnsi="Palatino" w:cs="Calibri"/>
                <w:b/>
                <w:bCs/>
                <w:color w:val="000000"/>
                <w:sz w:val="22"/>
                <w:szCs w:val="22"/>
              </w:rPr>
            </w:pPr>
            <w:ins w:id="14732" w:author="Gerren McHam" w:date="2024-04-30T13:44:00Z">
              <w:r w:rsidRPr="002B3CF7">
                <w:rPr>
                  <w:rFonts w:ascii="Palatino" w:hAnsi="Palatino" w:cs="Calibri"/>
                  <w:b/>
                  <w:bCs/>
                  <w:color w:val="000000"/>
                  <w:sz w:val="22"/>
                  <w:szCs w:val="22"/>
                </w:rPr>
                <w:t>Notification of State:</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2AE87465" w14:textId="77777777" w:rsidR="000C7843" w:rsidRPr="002B3CF7" w:rsidRDefault="000C7843" w:rsidP="000C7843">
            <w:pPr>
              <w:rPr>
                <w:ins w:id="14733" w:author="Gerren McHam" w:date="2024-04-30T13:44:00Z"/>
                <w:rFonts w:ascii="Palatino" w:hAnsi="Palatino" w:cs="Calibri"/>
                <w:color w:val="000000"/>
                <w:sz w:val="22"/>
                <w:szCs w:val="22"/>
              </w:rPr>
            </w:pPr>
            <w:ins w:id="14734" w:author="Gerren McHam" w:date="2024-04-30T13:44:00Z">
              <w:r w:rsidRPr="002B3CF7">
                <w:rPr>
                  <w:rFonts w:ascii="Palatino" w:hAnsi="Palatino" w:cs="Calibri"/>
                  <w:color w:val="000000"/>
                  <w:sz w:val="22"/>
                  <w:szCs w:val="22"/>
                </w:rPr>
                <w:t>Commission</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32C612E5" w14:textId="77777777" w:rsidR="000C7843" w:rsidRPr="002B3CF7" w:rsidRDefault="000C7843" w:rsidP="000C7843">
            <w:pPr>
              <w:rPr>
                <w:ins w:id="14735" w:author="Gerren McHam" w:date="2024-04-30T13:44:00Z"/>
                <w:rFonts w:ascii="Palatino" w:hAnsi="Palatino" w:cs="Calibri"/>
                <w:color w:val="000000"/>
                <w:sz w:val="22"/>
                <w:szCs w:val="22"/>
              </w:rPr>
            </w:pPr>
            <w:ins w:id="14736" w:author="Gerren McHam" w:date="2024-04-30T13:44:00Z">
              <w:r w:rsidRPr="002B3CF7">
                <w:rPr>
                  <w:rFonts w:ascii="Palatino" w:hAnsi="Palatino" w:cs="Calibri"/>
                  <w:color w:val="000000"/>
                  <w:sz w:val="22"/>
                  <w:szCs w:val="22"/>
                </w:rPr>
                <w:t>Within 10 days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73CFAA9D" w14:textId="77777777" w:rsidR="000C7843" w:rsidRPr="002B3CF7" w:rsidRDefault="000C7843" w:rsidP="000C7843">
            <w:pPr>
              <w:rPr>
                <w:ins w:id="14737" w:author="Gerren McHam" w:date="2024-04-30T13:44:00Z"/>
                <w:rFonts w:ascii="Palatino" w:hAnsi="Palatino" w:cs="Calibri"/>
                <w:color w:val="000000"/>
                <w:sz w:val="22"/>
                <w:szCs w:val="22"/>
              </w:rPr>
            </w:pPr>
            <w:ins w:id="14738" w:author="Gerren McHam" w:date="2024-04-30T13:44:00Z">
              <w:r w:rsidRPr="002B3CF7">
                <w:rPr>
                  <w:rFonts w:ascii="Palatino" w:hAnsi="Palatino" w:cs="Calibri"/>
                  <w:color w:val="000000"/>
                  <w:sz w:val="22"/>
                  <w:szCs w:val="22"/>
                </w:rPr>
                <w:t> </w:t>
              </w:r>
            </w:ins>
          </w:p>
        </w:tc>
        <w:tc>
          <w:tcPr>
            <w:tcW w:w="222" w:type="dxa"/>
            <w:vAlign w:val="center"/>
            <w:hideMark/>
          </w:tcPr>
          <w:p w14:paraId="00D1378F" w14:textId="77777777" w:rsidR="000C7843" w:rsidRPr="002B3CF7" w:rsidRDefault="000C7843" w:rsidP="000C7843">
            <w:pPr>
              <w:rPr>
                <w:ins w:id="14739" w:author="Gerren McHam" w:date="2024-04-30T13:44:00Z"/>
                <w:rFonts w:cs="Times New Roman"/>
                <w:sz w:val="20"/>
                <w:szCs w:val="20"/>
              </w:rPr>
            </w:pPr>
          </w:p>
        </w:tc>
      </w:tr>
      <w:tr w:rsidR="000C7843" w:rsidRPr="002B3CF7" w14:paraId="439A6004" w14:textId="77777777" w:rsidTr="000C7843">
        <w:trPr>
          <w:trHeight w:val="320"/>
          <w:ins w:id="14740"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9D55872" w14:textId="77777777" w:rsidR="000C7843" w:rsidRPr="002B3CF7" w:rsidRDefault="000C7843" w:rsidP="000C7843">
            <w:pPr>
              <w:rPr>
                <w:ins w:id="14741"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8AED75D" w14:textId="77777777" w:rsidR="000C7843" w:rsidRPr="002B3CF7" w:rsidRDefault="000C7843" w:rsidP="000C7843">
            <w:pPr>
              <w:rPr>
                <w:ins w:id="14742" w:author="Gerren McHam" w:date="2024-04-30T13:44:00Z"/>
                <w:rFonts w:ascii="Palatino" w:hAnsi="Palatino" w:cs="Calibri"/>
                <w:color w:val="000000"/>
                <w:sz w:val="22"/>
                <w:szCs w:val="22"/>
              </w:rPr>
            </w:pPr>
            <w:ins w:id="14743" w:author="Gerren McHam" w:date="2024-04-30T13:44:00Z">
              <w:r w:rsidRPr="002B3CF7">
                <w:rPr>
                  <w:rFonts w:ascii="Palatino" w:hAnsi="Palatino" w:cs="Calibri"/>
                  <w:color w:val="000000"/>
                  <w:sz w:val="22"/>
                  <w:szCs w:val="22"/>
                </w:rPr>
                <w:t>Letter to the State Board should include:</w:t>
              </w:r>
            </w:ins>
          </w:p>
        </w:tc>
        <w:tc>
          <w:tcPr>
            <w:tcW w:w="2349" w:type="dxa"/>
            <w:vMerge/>
            <w:tcBorders>
              <w:top w:val="nil"/>
              <w:left w:val="single" w:sz="4" w:space="0" w:color="auto"/>
              <w:bottom w:val="single" w:sz="4" w:space="0" w:color="auto"/>
              <w:right w:val="single" w:sz="4" w:space="0" w:color="auto"/>
            </w:tcBorders>
            <w:vAlign w:val="center"/>
            <w:hideMark/>
          </w:tcPr>
          <w:p w14:paraId="668915B3" w14:textId="77777777" w:rsidR="000C7843" w:rsidRPr="002B3CF7" w:rsidRDefault="000C7843" w:rsidP="000C7843">
            <w:pPr>
              <w:rPr>
                <w:ins w:id="14744"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34126B17" w14:textId="77777777" w:rsidR="000C7843" w:rsidRPr="002B3CF7" w:rsidRDefault="000C7843" w:rsidP="000C7843">
            <w:pPr>
              <w:rPr>
                <w:ins w:id="14745"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1A31CE2" w14:textId="77777777" w:rsidR="000C7843" w:rsidRPr="002B3CF7" w:rsidRDefault="000C7843" w:rsidP="000C7843">
            <w:pPr>
              <w:rPr>
                <w:ins w:id="14746" w:author="Gerren McHam" w:date="2024-04-30T13:44:00Z"/>
                <w:rFonts w:ascii="Palatino" w:hAnsi="Palatino" w:cs="Calibri"/>
                <w:color w:val="000000"/>
                <w:sz w:val="22"/>
                <w:szCs w:val="22"/>
              </w:rPr>
            </w:pPr>
          </w:p>
        </w:tc>
        <w:tc>
          <w:tcPr>
            <w:tcW w:w="222" w:type="dxa"/>
            <w:vAlign w:val="center"/>
            <w:hideMark/>
          </w:tcPr>
          <w:p w14:paraId="2997E78A" w14:textId="77777777" w:rsidR="000C7843" w:rsidRPr="002B3CF7" w:rsidRDefault="000C7843" w:rsidP="000C7843">
            <w:pPr>
              <w:rPr>
                <w:ins w:id="14747" w:author="Gerren McHam" w:date="2024-04-30T13:44:00Z"/>
                <w:rFonts w:cs="Times New Roman"/>
                <w:sz w:val="20"/>
                <w:szCs w:val="20"/>
              </w:rPr>
            </w:pPr>
          </w:p>
        </w:tc>
      </w:tr>
      <w:tr w:rsidR="000C7843" w:rsidRPr="002B3CF7" w14:paraId="3E188D49" w14:textId="77777777" w:rsidTr="000C7843">
        <w:trPr>
          <w:trHeight w:val="320"/>
          <w:ins w:id="1474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4624CDA" w14:textId="77777777" w:rsidR="000C7843" w:rsidRPr="002B3CF7" w:rsidRDefault="000C7843" w:rsidP="000C7843">
            <w:pPr>
              <w:rPr>
                <w:ins w:id="1474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A2B010B" w14:textId="77777777" w:rsidR="000C7843" w:rsidRPr="002B3CF7" w:rsidRDefault="000C7843" w:rsidP="000C7843">
            <w:pPr>
              <w:rPr>
                <w:ins w:id="14750" w:author="Gerren McHam" w:date="2024-04-30T13:44:00Z"/>
                <w:rFonts w:ascii="Palatino" w:hAnsi="Palatino" w:cs="Calibri"/>
                <w:color w:val="000000"/>
                <w:sz w:val="22"/>
                <w:szCs w:val="22"/>
              </w:rPr>
            </w:pPr>
            <w:ins w:id="14751" w:author="Gerren McHam" w:date="2024-04-30T13:44:00Z">
              <w:r w:rsidRPr="002B3CF7">
                <w:rPr>
                  <w:rFonts w:ascii="Palatino" w:hAnsi="Palatino" w:cs="Calibri"/>
                  <w:color w:val="000000"/>
                  <w:sz w:val="22"/>
                  <w:szCs w:val="22"/>
                </w:rPr>
                <w:t>*Reason for Closure</w:t>
              </w:r>
            </w:ins>
          </w:p>
        </w:tc>
        <w:tc>
          <w:tcPr>
            <w:tcW w:w="2349" w:type="dxa"/>
            <w:vMerge/>
            <w:tcBorders>
              <w:top w:val="nil"/>
              <w:left w:val="single" w:sz="4" w:space="0" w:color="auto"/>
              <w:bottom w:val="single" w:sz="4" w:space="0" w:color="auto"/>
              <w:right w:val="single" w:sz="4" w:space="0" w:color="auto"/>
            </w:tcBorders>
            <w:vAlign w:val="center"/>
            <w:hideMark/>
          </w:tcPr>
          <w:p w14:paraId="7ED3BF29" w14:textId="77777777" w:rsidR="000C7843" w:rsidRPr="002B3CF7" w:rsidRDefault="000C7843" w:rsidP="000C7843">
            <w:pPr>
              <w:rPr>
                <w:ins w:id="14752"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1C5982A1" w14:textId="77777777" w:rsidR="000C7843" w:rsidRPr="002B3CF7" w:rsidRDefault="000C7843" w:rsidP="000C7843">
            <w:pPr>
              <w:rPr>
                <w:ins w:id="1475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0F52232" w14:textId="77777777" w:rsidR="000C7843" w:rsidRPr="002B3CF7" w:rsidRDefault="000C7843" w:rsidP="000C7843">
            <w:pPr>
              <w:rPr>
                <w:ins w:id="14754" w:author="Gerren McHam" w:date="2024-04-30T13:44:00Z"/>
                <w:rFonts w:ascii="Palatino" w:hAnsi="Palatino" w:cs="Calibri"/>
                <w:color w:val="000000"/>
                <w:sz w:val="22"/>
                <w:szCs w:val="22"/>
              </w:rPr>
            </w:pPr>
          </w:p>
        </w:tc>
        <w:tc>
          <w:tcPr>
            <w:tcW w:w="222" w:type="dxa"/>
            <w:vAlign w:val="center"/>
            <w:hideMark/>
          </w:tcPr>
          <w:p w14:paraId="472DAB7C" w14:textId="77777777" w:rsidR="000C7843" w:rsidRPr="002B3CF7" w:rsidRDefault="000C7843" w:rsidP="000C7843">
            <w:pPr>
              <w:rPr>
                <w:ins w:id="14755" w:author="Gerren McHam" w:date="2024-04-30T13:44:00Z"/>
                <w:rFonts w:cs="Times New Roman"/>
                <w:sz w:val="20"/>
                <w:szCs w:val="20"/>
              </w:rPr>
            </w:pPr>
          </w:p>
        </w:tc>
      </w:tr>
      <w:tr w:rsidR="000C7843" w:rsidRPr="002B3CF7" w14:paraId="79BF76A4" w14:textId="77777777" w:rsidTr="000C7843">
        <w:trPr>
          <w:trHeight w:val="640"/>
          <w:ins w:id="1475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EF1102C" w14:textId="77777777" w:rsidR="000C7843" w:rsidRPr="002B3CF7" w:rsidRDefault="000C7843" w:rsidP="000C7843">
            <w:pPr>
              <w:rPr>
                <w:ins w:id="1475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1063BFB" w14:textId="77777777" w:rsidR="000C7843" w:rsidRPr="002B3CF7" w:rsidRDefault="000C7843" w:rsidP="000C7843">
            <w:pPr>
              <w:rPr>
                <w:ins w:id="14758" w:author="Gerren McHam" w:date="2024-04-30T13:44:00Z"/>
                <w:rFonts w:ascii="Palatino" w:hAnsi="Palatino" w:cs="Calibri"/>
                <w:color w:val="000000"/>
                <w:sz w:val="22"/>
                <w:szCs w:val="22"/>
              </w:rPr>
            </w:pPr>
            <w:ins w:id="14759" w:author="Gerren McHam" w:date="2024-04-30T13:44:00Z">
              <w:r w:rsidRPr="002B3CF7">
                <w:rPr>
                  <w:rFonts w:ascii="Palatino" w:hAnsi="Palatino" w:cs="Calibri"/>
                  <w:color w:val="000000"/>
                  <w:sz w:val="22"/>
                  <w:szCs w:val="22"/>
                </w:rPr>
                <w:t>*Timeline for transition Including last day of instruction</w:t>
              </w:r>
            </w:ins>
          </w:p>
        </w:tc>
        <w:tc>
          <w:tcPr>
            <w:tcW w:w="2349" w:type="dxa"/>
            <w:vMerge/>
            <w:tcBorders>
              <w:top w:val="nil"/>
              <w:left w:val="single" w:sz="4" w:space="0" w:color="auto"/>
              <w:bottom w:val="single" w:sz="4" w:space="0" w:color="auto"/>
              <w:right w:val="single" w:sz="4" w:space="0" w:color="auto"/>
            </w:tcBorders>
            <w:vAlign w:val="center"/>
            <w:hideMark/>
          </w:tcPr>
          <w:p w14:paraId="3737D76A" w14:textId="77777777" w:rsidR="000C7843" w:rsidRPr="002B3CF7" w:rsidRDefault="000C7843" w:rsidP="000C7843">
            <w:pPr>
              <w:rPr>
                <w:ins w:id="14760"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44FBF11" w14:textId="77777777" w:rsidR="000C7843" w:rsidRPr="002B3CF7" w:rsidRDefault="000C7843" w:rsidP="000C7843">
            <w:pPr>
              <w:rPr>
                <w:ins w:id="1476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261ECE8" w14:textId="77777777" w:rsidR="000C7843" w:rsidRPr="002B3CF7" w:rsidRDefault="000C7843" w:rsidP="000C7843">
            <w:pPr>
              <w:rPr>
                <w:ins w:id="14762" w:author="Gerren McHam" w:date="2024-04-30T13:44:00Z"/>
                <w:rFonts w:ascii="Palatino" w:hAnsi="Palatino" w:cs="Calibri"/>
                <w:color w:val="000000"/>
                <w:sz w:val="22"/>
                <w:szCs w:val="22"/>
              </w:rPr>
            </w:pPr>
          </w:p>
        </w:tc>
        <w:tc>
          <w:tcPr>
            <w:tcW w:w="222" w:type="dxa"/>
            <w:vAlign w:val="center"/>
            <w:hideMark/>
          </w:tcPr>
          <w:p w14:paraId="71CA522D" w14:textId="77777777" w:rsidR="000C7843" w:rsidRPr="002B3CF7" w:rsidRDefault="000C7843" w:rsidP="000C7843">
            <w:pPr>
              <w:rPr>
                <w:ins w:id="14763" w:author="Gerren McHam" w:date="2024-04-30T13:44:00Z"/>
                <w:rFonts w:cs="Times New Roman"/>
                <w:sz w:val="20"/>
                <w:szCs w:val="20"/>
              </w:rPr>
            </w:pPr>
          </w:p>
        </w:tc>
      </w:tr>
      <w:tr w:rsidR="000C7843" w:rsidRPr="002B3CF7" w14:paraId="70542025" w14:textId="77777777" w:rsidTr="000C7843">
        <w:trPr>
          <w:trHeight w:val="320"/>
          <w:ins w:id="1476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13759CE" w14:textId="77777777" w:rsidR="000C7843" w:rsidRPr="002B3CF7" w:rsidRDefault="000C7843" w:rsidP="000C7843">
            <w:pPr>
              <w:rPr>
                <w:ins w:id="1476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37D00CB" w14:textId="77777777" w:rsidR="000C7843" w:rsidRPr="002B3CF7" w:rsidRDefault="000C7843" w:rsidP="000C7843">
            <w:pPr>
              <w:rPr>
                <w:ins w:id="14766" w:author="Gerren McHam" w:date="2024-04-30T13:44:00Z"/>
                <w:rFonts w:ascii="Palatino" w:hAnsi="Palatino" w:cs="Calibri"/>
                <w:color w:val="000000"/>
                <w:sz w:val="22"/>
                <w:szCs w:val="22"/>
              </w:rPr>
            </w:pPr>
            <w:ins w:id="14767" w:author="Gerren McHam" w:date="2024-04-30T13:44:00Z">
              <w:r w:rsidRPr="002B3CF7">
                <w:rPr>
                  <w:rFonts w:ascii="Palatino" w:hAnsi="Palatino" w:cs="Calibri"/>
                  <w:color w:val="000000"/>
                  <w:sz w:val="22"/>
                  <w:szCs w:val="22"/>
                </w:rPr>
                <w:t>*Copy of termination agreement</w:t>
              </w:r>
            </w:ins>
          </w:p>
        </w:tc>
        <w:tc>
          <w:tcPr>
            <w:tcW w:w="2349" w:type="dxa"/>
            <w:vMerge/>
            <w:tcBorders>
              <w:top w:val="nil"/>
              <w:left w:val="single" w:sz="4" w:space="0" w:color="auto"/>
              <w:bottom w:val="single" w:sz="4" w:space="0" w:color="auto"/>
              <w:right w:val="single" w:sz="4" w:space="0" w:color="auto"/>
            </w:tcBorders>
            <w:vAlign w:val="center"/>
            <w:hideMark/>
          </w:tcPr>
          <w:p w14:paraId="6D940DC3" w14:textId="77777777" w:rsidR="000C7843" w:rsidRPr="002B3CF7" w:rsidRDefault="000C7843" w:rsidP="000C7843">
            <w:pPr>
              <w:rPr>
                <w:ins w:id="14768"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63E0DD83" w14:textId="77777777" w:rsidR="000C7843" w:rsidRPr="002B3CF7" w:rsidRDefault="000C7843" w:rsidP="000C7843">
            <w:pPr>
              <w:rPr>
                <w:ins w:id="14769"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49EC52E" w14:textId="77777777" w:rsidR="000C7843" w:rsidRPr="002B3CF7" w:rsidRDefault="000C7843" w:rsidP="000C7843">
            <w:pPr>
              <w:rPr>
                <w:ins w:id="14770" w:author="Gerren McHam" w:date="2024-04-30T13:44:00Z"/>
                <w:rFonts w:ascii="Palatino" w:hAnsi="Palatino" w:cs="Calibri"/>
                <w:color w:val="000000"/>
                <w:sz w:val="22"/>
                <w:szCs w:val="22"/>
              </w:rPr>
            </w:pPr>
          </w:p>
        </w:tc>
        <w:tc>
          <w:tcPr>
            <w:tcW w:w="222" w:type="dxa"/>
            <w:vAlign w:val="center"/>
            <w:hideMark/>
          </w:tcPr>
          <w:p w14:paraId="19FF4058" w14:textId="77777777" w:rsidR="000C7843" w:rsidRPr="002B3CF7" w:rsidRDefault="000C7843" w:rsidP="000C7843">
            <w:pPr>
              <w:rPr>
                <w:ins w:id="14771" w:author="Gerren McHam" w:date="2024-04-30T13:44:00Z"/>
                <w:rFonts w:cs="Times New Roman"/>
                <w:sz w:val="20"/>
                <w:szCs w:val="20"/>
              </w:rPr>
            </w:pPr>
          </w:p>
        </w:tc>
      </w:tr>
      <w:tr w:rsidR="000C7843" w:rsidRPr="002B3CF7" w14:paraId="1C158B25" w14:textId="77777777" w:rsidTr="000C7843">
        <w:trPr>
          <w:trHeight w:val="320"/>
          <w:ins w:id="1477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66223C6" w14:textId="77777777" w:rsidR="000C7843" w:rsidRPr="002B3CF7" w:rsidRDefault="000C7843" w:rsidP="000C7843">
            <w:pPr>
              <w:rPr>
                <w:ins w:id="1477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E035831" w14:textId="77777777" w:rsidR="000C7843" w:rsidRPr="002B3CF7" w:rsidRDefault="000C7843" w:rsidP="000C7843">
            <w:pPr>
              <w:rPr>
                <w:ins w:id="14774" w:author="Gerren McHam" w:date="2024-04-30T13:44:00Z"/>
                <w:rFonts w:ascii="Palatino" w:hAnsi="Palatino" w:cs="Calibri"/>
                <w:color w:val="000000"/>
                <w:sz w:val="22"/>
                <w:szCs w:val="22"/>
              </w:rPr>
            </w:pPr>
            <w:ins w:id="14775" w:author="Gerren McHam" w:date="2024-04-30T13:44:00Z">
              <w:r w:rsidRPr="002B3CF7">
                <w:rPr>
                  <w:rFonts w:ascii="Palatino" w:hAnsi="Palatino" w:cs="Calibri"/>
                  <w:color w:val="000000"/>
                  <w:sz w:val="22"/>
                  <w:szCs w:val="22"/>
                </w:rPr>
                <w:t>*Contact information for Commission</w:t>
              </w:r>
            </w:ins>
          </w:p>
        </w:tc>
        <w:tc>
          <w:tcPr>
            <w:tcW w:w="2349" w:type="dxa"/>
            <w:vMerge/>
            <w:tcBorders>
              <w:top w:val="nil"/>
              <w:left w:val="single" w:sz="4" w:space="0" w:color="auto"/>
              <w:bottom w:val="single" w:sz="4" w:space="0" w:color="auto"/>
              <w:right w:val="single" w:sz="4" w:space="0" w:color="auto"/>
            </w:tcBorders>
            <w:vAlign w:val="center"/>
            <w:hideMark/>
          </w:tcPr>
          <w:p w14:paraId="415B33E8" w14:textId="77777777" w:rsidR="000C7843" w:rsidRPr="002B3CF7" w:rsidRDefault="000C7843" w:rsidP="000C7843">
            <w:pPr>
              <w:rPr>
                <w:ins w:id="14776"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62E31888" w14:textId="77777777" w:rsidR="000C7843" w:rsidRPr="002B3CF7" w:rsidRDefault="000C7843" w:rsidP="000C7843">
            <w:pPr>
              <w:rPr>
                <w:ins w:id="1477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D30FDA9" w14:textId="77777777" w:rsidR="000C7843" w:rsidRPr="002B3CF7" w:rsidRDefault="000C7843" w:rsidP="000C7843">
            <w:pPr>
              <w:rPr>
                <w:ins w:id="14778" w:author="Gerren McHam" w:date="2024-04-30T13:44:00Z"/>
                <w:rFonts w:ascii="Palatino" w:hAnsi="Palatino" w:cs="Calibri"/>
                <w:color w:val="000000"/>
                <w:sz w:val="22"/>
                <w:szCs w:val="22"/>
              </w:rPr>
            </w:pPr>
          </w:p>
        </w:tc>
        <w:tc>
          <w:tcPr>
            <w:tcW w:w="222" w:type="dxa"/>
            <w:vAlign w:val="center"/>
            <w:hideMark/>
          </w:tcPr>
          <w:p w14:paraId="1B801796" w14:textId="77777777" w:rsidR="000C7843" w:rsidRPr="002B3CF7" w:rsidRDefault="000C7843" w:rsidP="000C7843">
            <w:pPr>
              <w:rPr>
                <w:ins w:id="14779" w:author="Gerren McHam" w:date="2024-04-30T13:44:00Z"/>
                <w:rFonts w:cs="Times New Roman"/>
                <w:sz w:val="20"/>
                <w:szCs w:val="20"/>
              </w:rPr>
            </w:pPr>
          </w:p>
        </w:tc>
      </w:tr>
      <w:tr w:rsidR="000C7843" w:rsidRPr="002B3CF7" w14:paraId="7A5B779D" w14:textId="77777777" w:rsidTr="000C7843">
        <w:trPr>
          <w:trHeight w:val="640"/>
          <w:ins w:id="14780"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87C005" w14:textId="77777777" w:rsidR="000C7843" w:rsidRPr="002B3CF7" w:rsidRDefault="000C7843" w:rsidP="000C7843">
            <w:pPr>
              <w:rPr>
                <w:ins w:id="14781" w:author="Gerren McHam" w:date="2024-04-30T13:44:00Z"/>
                <w:rFonts w:ascii="Palatino" w:hAnsi="Palatino" w:cs="Calibri"/>
                <w:color w:val="000000"/>
                <w:sz w:val="22"/>
                <w:szCs w:val="22"/>
              </w:rPr>
            </w:pPr>
            <w:ins w:id="14782" w:author="Gerren McHam" w:date="2024-04-30T13:44:00Z">
              <w:r w:rsidRPr="002B3CF7">
                <w:rPr>
                  <w:rFonts w:ascii="Palatino" w:hAnsi="Palatino" w:cs="Calibri"/>
                  <w:color w:val="000000"/>
                  <w:sz w:val="22"/>
                  <w:szCs w:val="22"/>
                </w:rPr>
                <w:t>Communication</w:t>
              </w:r>
            </w:ins>
          </w:p>
        </w:tc>
        <w:tc>
          <w:tcPr>
            <w:tcW w:w="5381" w:type="dxa"/>
            <w:tcBorders>
              <w:top w:val="nil"/>
              <w:left w:val="nil"/>
              <w:bottom w:val="single" w:sz="4" w:space="0" w:color="auto"/>
              <w:right w:val="single" w:sz="4" w:space="0" w:color="auto"/>
            </w:tcBorders>
            <w:shd w:val="clear" w:color="auto" w:fill="auto"/>
            <w:vAlign w:val="center"/>
            <w:hideMark/>
          </w:tcPr>
          <w:p w14:paraId="4FDE2E6C" w14:textId="77777777" w:rsidR="000C7843" w:rsidRPr="002B3CF7" w:rsidRDefault="000C7843" w:rsidP="000C7843">
            <w:pPr>
              <w:rPr>
                <w:ins w:id="14783" w:author="Gerren McHam" w:date="2024-04-30T13:44:00Z"/>
                <w:rFonts w:ascii="Palatino" w:hAnsi="Palatino" w:cs="Calibri"/>
                <w:b/>
                <w:bCs/>
                <w:color w:val="000000"/>
                <w:sz w:val="22"/>
                <w:szCs w:val="22"/>
              </w:rPr>
            </w:pPr>
            <w:ins w:id="14784" w:author="Gerren McHam" w:date="2024-04-30T13:44:00Z">
              <w:r w:rsidRPr="002B3CF7">
                <w:rPr>
                  <w:rFonts w:ascii="Palatino" w:hAnsi="Palatino" w:cs="Calibri"/>
                  <w:b/>
                  <w:bCs/>
                  <w:color w:val="000000"/>
                  <w:sz w:val="22"/>
                  <w:szCs w:val="22"/>
                </w:rPr>
                <w:t xml:space="preserve">Notification of Local District and other Charters </w:t>
              </w:r>
              <w:r w:rsidRPr="002B3CF7">
                <w:rPr>
                  <w:rFonts w:ascii="Palatino" w:hAnsi="Palatino" w:cs="Calibri"/>
                  <w:color w:val="000000"/>
                  <w:sz w:val="22"/>
                  <w:szCs w:val="22"/>
                </w:rPr>
                <w:t xml:space="preserve">This should include: </w:t>
              </w:r>
            </w:ins>
          </w:p>
        </w:tc>
        <w:tc>
          <w:tcPr>
            <w:tcW w:w="2349" w:type="dxa"/>
            <w:tcBorders>
              <w:top w:val="nil"/>
              <w:left w:val="nil"/>
              <w:bottom w:val="single" w:sz="4" w:space="0" w:color="auto"/>
              <w:right w:val="single" w:sz="4" w:space="0" w:color="auto"/>
            </w:tcBorders>
            <w:shd w:val="clear" w:color="auto" w:fill="auto"/>
            <w:vAlign w:val="center"/>
            <w:hideMark/>
          </w:tcPr>
          <w:p w14:paraId="19A7BE54" w14:textId="77777777" w:rsidR="000C7843" w:rsidRPr="002B3CF7" w:rsidRDefault="000C7843" w:rsidP="000C7843">
            <w:pPr>
              <w:rPr>
                <w:ins w:id="14785" w:author="Gerren McHam" w:date="2024-04-30T13:44:00Z"/>
                <w:rFonts w:ascii="Palatino" w:hAnsi="Palatino" w:cs="Calibri"/>
                <w:color w:val="000000"/>
                <w:sz w:val="22"/>
                <w:szCs w:val="22"/>
              </w:rPr>
            </w:pPr>
            <w:ins w:id="14786" w:author="Gerren McHam" w:date="2024-04-30T13:44:00Z">
              <w:r w:rsidRPr="002B3CF7">
                <w:rPr>
                  <w:rFonts w:ascii="Palatino" w:hAnsi="Palatino" w:cs="Calibri"/>
                  <w:color w:val="000000"/>
                  <w:sz w:val="22"/>
                  <w:szCs w:val="22"/>
                </w:rPr>
                <w:t xml:space="preserve">Commission or designated </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533D5A55" w14:textId="77777777" w:rsidR="000C7843" w:rsidRPr="002B3CF7" w:rsidRDefault="000C7843" w:rsidP="000C7843">
            <w:pPr>
              <w:rPr>
                <w:ins w:id="14787" w:author="Gerren McHam" w:date="2024-04-30T13:44:00Z"/>
                <w:rFonts w:ascii="Palatino" w:hAnsi="Palatino" w:cs="Calibri"/>
                <w:color w:val="000000"/>
                <w:sz w:val="22"/>
                <w:szCs w:val="22"/>
              </w:rPr>
            </w:pPr>
            <w:ins w:id="14788" w:author="Gerren McHam" w:date="2024-04-30T13:44:00Z">
              <w:r w:rsidRPr="002B3CF7">
                <w:rPr>
                  <w:rFonts w:ascii="Palatino" w:hAnsi="Palatino" w:cs="Calibri"/>
                  <w:color w:val="000000"/>
                  <w:sz w:val="22"/>
                  <w:szCs w:val="22"/>
                </w:rPr>
                <w:t>Within 10 days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73BF4318" w14:textId="77777777" w:rsidR="000C7843" w:rsidRPr="002B3CF7" w:rsidRDefault="000C7843" w:rsidP="000C7843">
            <w:pPr>
              <w:rPr>
                <w:ins w:id="14789" w:author="Gerren McHam" w:date="2024-04-30T13:44:00Z"/>
                <w:rFonts w:ascii="Palatino" w:hAnsi="Palatino" w:cs="Calibri"/>
                <w:color w:val="000000"/>
                <w:sz w:val="22"/>
                <w:szCs w:val="22"/>
              </w:rPr>
            </w:pPr>
            <w:ins w:id="14790" w:author="Gerren McHam" w:date="2024-04-30T13:44:00Z">
              <w:r w:rsidRPr="002B3CF7">
                <w:rPr>
                  <w:rFonts w:ascii="Palatino" w:hAnsi="Palatino" w:cs="Calibri"/>
                  <w:color w:val="000000"/>
                  <w:sz w:val="22"/>
                  <w:szCs w:val="22"/>
                </w:rPr>
                <w:t> </w:t>
              </w:r>
            </w:ins>
          </w:p>
        </w:tc>
        <w:tc>
          <w:tcPr>
            <w:tcW w:w="222" w:type="dxa"/>
            <w:vAlign w:val="center"/>
            <w:hideMark/>
          </w:tcPr>
          <w:p w14:paraId="0B7DF638" w14:textId="77777777" w:rsidR="000C7843" w:rsidRPr="002B3CF7" w:rsidRDefault="000C7843" w:rsidP="000C7843">
            <w:pPr>
              <w:rPr>
                <w:ins w:id="14791" w:author="Gerren McHam" w:date="2024-04-30T13:44:00Z"/>
                <w:rFonts w:cs="Times New Roman"/>
                <w:sz w:val="20"/>
                <w:szCs w:val="20"/>
              </w:rPr>
            </w:pPr>
          </w:p>
        </w:tc>
      </w:tr>
      <w:tr w:rsidR="000C7843" w:rsidRPr="002B3CF7" w14:paraId="1F8B45AE" w14:textId="77777777" w:rsidTr="000C7843">
        <w:trPr>
          <w:trHeight w:val="320"/>
          <w:ins w:id="1479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208C7DC" w14:textId="77777777" w:rsidR="000C7843" w:rsidRPr="002B3CF7" w:rsidRDefault="000C7843" w:rsidP="000C7843">
            <w:pPr>
              <w:rPr>
                <w:ins w:id="1479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5E80622" w14:textId="77777777" w:rsidR="000C7843" w:rsidRPr="002B3CF7" w:rsidRDefault="000C7843" w:rsidP="000C7843">
            <w:pPr>
              <w:rPr>
                <w:ins w:id="14794" w:author="Gerren McHam" w:date="2024-04-30T13:44:00Z"/>
                <w:rFonts w:ascii="Palatino" w:hAnsi="Palatino" w:cs="Calibri"/>
                <w:color w:val="000000"/>
                <w:sz w:val="22"/>
                <w:szCs w:val="22"/>
              </w:rPr>
            </w:pPr>
            <w:ins w:id="14795" w:author="Gerren McHam" w:date="2024-04-30T13:44:00Z">
              <w:r w:rsidRPr="002B3CF7">
                <w:rPr>
                  <w:rFonts w:ascii="Palatino" w:hAnsi="Palatino" w:cs="Calibri"/>
                  <w:color w:val="000000"/>
                  <w:sz w:val="22"/>
                  <w:szCs w:val="22"/>
                </w:rPr>
                <w:t>*Materials shared with parents and students</w:t>
              </w:r>
            </w:ins>
          </w:p>
        </w:tc>
        <w:tc>
          <w:tcPr>
            <w:tcW w:w="2349" w:type="dxa"/>
            <w:tcBorders>
              <w:top w:val="nil"/>
              <w:left w:val="nil"/>
              <w:bottom w:val="single" w:sz="4" w:space="0" w:color="auto"/>
              <w:right w:val="single" w:sz="4" w:space="0" w:color="auto"/>
            </w:tcBorders>
            <w:shd w:val="clear" w:color="auto" w:fill="auto"/>
            <w:vAlign w:val="center"/>
            <w:hideMark/>
          </w:tcPr>
          <w:p w14:paraId="71401D91" w14:textId="77777777" w:rsidR="000C7843" w:rsidRPr="002B3CF7" w:rsidRDefault="000C7843" w:rsidP="000C7843">
            <w:pPr>
              <w:rPr>
                <w:ins w:id="14796" w:author="Gerren McHam" w:date="2024-04-30T13:44:00Z"/>
                <w:rFonts w:ascii="Palatino" w:hAnsi="Palatino" w:cs="Calibri"/>
                <w:color w:val="000000"/>
                <w:sz w:val="22"/>
                <w:szCs w:val="22"/>
              </w:rPr>
            </w:pPr>
            <w:ins w:id="14797" w:author="Gerren McHam" w:date="2024-04-30T13:44:00Z">
              <w:r w:rsidRPr="002B3CF7">
                <w:rPr>
                  <w:rFonts w:ascii="Palatino" w:hAnsi="Palatino" w:cs="Calibri"/>
                  <w:color w:val="000000"/>
                  <w:sz w:val="22"/>
                  <w:szCs w:val="22"/>
                </w:rPr>
                <w:t xml:space="preserve">Community </w:t>
              </w:r>
            </w:ins>
          </w:p>
        </w:tc>
        <w:tc>
          <w:tcPr>
            <w:tcW w:w="1809" w:type="dxa"/>
            <w:vMerge/>
            <w:tcBorders>
              <w:top w:val="nil"/>
              <w:left w:val="single" w:sz="4" w:space="0" w:color="auto"/>
              <w:bottom w:val="single" w:sz="4" w:space="0" w:color="auto"/>
              <w:right w:val="single" w:sz="4" w:space="0" w:color="auto"/>
            </w:tcBorders>
            <w:vAlign w:val="center"/>
            <w:hideMark/>
          </w:tcPr>
          <w:p w14:paraId="43BB2E00" w14:textId="77777777" w:rsidR="000C7843" w:rsidRPr="002B3CF7" w:rsidRDefault="000C7843" w:rsidP="000C7843">
            <w:pPr>
              <w:rPr>
                <w:ins w:id="1479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EE0863F" w14:textId="77777777" w:rsidR="000C7843" w:rsidRPr="002B3CF7" w:rsidRDefault="000C7843" w:rsidP="000C7843">
            <w:pPr>
              <w:rPr>
                <w:ins w:id="14799" w:author="Gerren McHam" w:date="2024-04-30T13:44:00Z"/>
                <w:rFonts w:ascii="Palatino" w:hAnsi="Palatino" w:cs="Calibri"/>
                <w:color w:val="000000"/>
                <w:sz w:val="22"/>
                <w:szCs w:val="22"/>
              </w:rPr>
            </w:pPr>
          </w:p>
        </w:tc>
        <w:tc>
          <w:tcPr>
            <w:tcW w:w="222" w:type="dxa"/>
            <w:vAlign w:val="center"/>
            <w:hideMark/>
          </w:tcPr>
          <w:p w14:paraId="068B0D56" w14:textId="77777777" w:rsidR="000C7843" w:rsidRPr="002B3CF7" w:rsidRDefault="000C7843" w:rsidP="000C7843">
            <w:pPr>
              <w:rPr>
                <w:ins w:id="14800" w:author="Gerren McHam" w:date="2024-04-30T13:44:00Z"/>
                <w:rFonts w:cs="Times New Roman"/>
                <w:sz w:val="20"/>
                <w:szCs w:val="20"/>
              </w:rPr>
            </w:pPr>
          </w:p>
        </w:tc>
      </w:tr>
      <w:tr w:rsidR="000C7843" w:rsidRPr="002B3CF7" w14:paraId="77C2FBCD" w14:textId="77777777" w:rsidTr="000C7843">
        <w:trPr>
          <w:trHeight w:val="640"/>
          <w:ins w:id="14801"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CFCE8D9" w14:textId="77777777" w:rsidR="000C7843" w:rsidRPr="002B3CF7" w:rsidRDefault="000C7843" w:rsidP="000C7843">
            <w:pPr>
              <w:rPr>
                <w:ins w:id="14802"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D7D8EFE" w14:textId="77777777" w:rsidR="000C7843" w:rsidRPr="002B3CF7" w:rsidRDefault="000C7843" w:rsidP="000C7843">
            <w:pPr>
              <w:rPr>
                <w:ins w:id="14803" w:author="Gerren McHam" w:date="2024-04-30T13:44:00Z"/>
                <w:rFonts w:ascii="Palatino" w:hAnsi="Palatino" w:cs="Calibri"/>
                <w:color w:val="000000"/>
                <w:sz w:val="22"/>
                <w:szCs w:val="22"/>
              </w:rPr>
            </w:pPr>
            <w:ins w:id="14804" w:author="Gerren McHam" w:date="2024-04-30T13:44:00Z">
              <w:r w:rsidRPr="002B3CF7">
                <w:rPr>
                  <w:rFonts w:ascii="Palatino" w:hAnsi="Palatino" w:cs="Calibri"/>
                  <w:color w:val="000000"/>
                  <w:sz w:val="22"/>
                  <w:szCs w:val="22"/>
                </w:rPr>
                <w:t>*Timeline for transition including last day of instruction</w:t>
              </w:r>
            </w:ins>
          </w:p>
        </w:tc>
        <w:tc>
          <w:tcPr>
            <w:tcW w:w="2349" w:type="dxa"/>
            <w:tcBorders>
              <w:top w:val="nil"/>
              <w:left w:val="nil"/>
              <w:bottom w:val="single" w:sz="4" w:space="0" w:color="auto"/>
              <w:right w:val="single" w:sz="4" w:space="0" w:color="auto"/>
            </w:tcBorders>
            <w:shd w:val="clear" w:color="auto" w:fill="auto"/>
            <w:vAlign w:val="center"/>
            <w:hideMark/>
          </w:tcPr>
          <w:p w14:paraId="64E38F05" w14:textId="77777777" w:rsidR="000C7843" w:rsidRPr="002B3CF7" w:rsidRDefault="000C7843" w:rsidP="000C7843">
            <w:pPr>
              <w:rPr>
                <w:ins w:id="14805" w:author="Gerren McHam" w:date="2024-04-30T13:44:00Z"/>
                <w:rFonts w:ascii="Palatino" w:hAnsi="Palatino" w:cs="Calibri"/>
                <w:color w:val="000000"/>
                <w:sz w:val="22"/>
                <w:szCs w:val="22"/>
              </w:rPr>
            </w:pPr>
            <w:ins w:id="14806" w:author="Gerren McHam" w:date="2024-04-30T13:44:00Z">
              <w:r w:rsidRPr="002B3CF7">
                <w:rPr>
                  <w:rFonts w:ascii="Palatino" w:hAnsi="Palatino" w:cs="Calibri"/>
                  <w:color w:val="000000"/>
                  <w:sz w:val="22"/>
                  <w:szCs w:val="22"/>
                </w:rPr>
                <w:t>Liaison</w:t>
              </w:r>
            </w:ins>
          </w:p>
        </w:tc>
        <w:tc>
          <w:tcPr>
            <w:tcW w:w="1809" w:type="dxa"/>
            <w:vMerge/>
            <w:tcBorders>
              <w:top w:val="nil"/>
              <w:left w:val="single" w:sz="4" w:space="0" w:color="auto"/>
              <w:bottom w:val="single" w:sz="4" w:space="0" w:color="auto"/>
              <w:right w:val="single" w:sz="4" w:space="0" w:color="auto"/>
            </w:tcBorders>
            <w:vAlign w:val="center"/>
            <w:hideMark/>
          </w:tcPr>
          <w:p w14:paraId="08F2B07A" w14:textId="77777777" w:rsidR="000C7843" w:rsidRPr="002B3CF7" w:rsidRDefault="000C7843" w:rsidP="000C7843">
            <w:pPr>
              <w:rPr>
                <w:ins w:id="1480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168DCE2" w14:textId="77777777" w:rsidR="000C7843" w:rsidRPr="002B3CF7" w:rsidRDefault="000C7843" w:rsidP="000C7843">
            <w:pPr>
              <w:rPr>
                <w:ins w:id="14808" w:author="Gerren McHam" w:date="2024-04-30T13:44:00Z"/>
                <w:rFonts w:ascii="Palatino" w:hAnsi="Palatino" w:cs="Calibri"/>
                <w:color w:val="000000"/>
                <w:sz w:val="22"/>
                <w:szCs w:val="22"/>
              </w:rPr>
            </w:pPr>
          </w:p>
        </w:tc>
        <w:tc>
          <w:tcPr>
            <w:tcW w:w="222" w:type="dxa"/>
            <w:vAlign w:val="center"/>
            <w:hideMark/>
          </w:tcPr>
          <w:p w14:paraId="0EEEBC85" w14:textId="77777777" w:rsidR="000C7843" w:rsidRPr="002B3CF7" w:rsidRDefault="000C7843" w:rsidP="000C7843">
            <w:pPr>
              <w:rPr>
                <w:ins w:id="14809" w:author="Gerren McHam" w:date="2024-04-30T13:44:00Z"/>
                <w:rFonts w:cs="Times New Roman"/>
                <w:sz w:val="20"/>
                <w:szCs w:val="20"/>
              </w:rPr>
            </w:pPr>
          </w:p>
        </w:tc>
      </w:tr>
      <w:tr w:rsidR="000C7843" w:rsidRPr="002B3CF7" w14:paraId="59A8E7A9" w14:textId="77777777" w:rsidTr="000C7843">
        <w:trPr>
          <w:trHeight w:val="640"/>
          <w:ins w:id="14810"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E42DE3D" w14:textId="77777777" w:rsidR="000C7843" w:rsidRPr="002B3CF7" w:rsidRDefault="000C7843" w:rsidP="000C7843">
            <w:pPr>
              <w:rPr>
                <w:ins w:id="14811"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65479E4" w14:textId="77777777" w:rsidR="000C7843" w:rsidRPr="002B3CF7" w:rsidRDefault="000C7843" w:rsidP="000C7843">
            <w:pPr>
              <w:rPr>
                <w:ins w:id="14812" w:author="Gerren McHam" w:date="2024-04-30T13:44:00Z"/>
                <w:rFonts w:ascii="Palatino" w:hAnsi="Palatino" w:cs="Calibri"/>
                <w:color w:val="000000"/>
                <w:sz w:val="22"/>
                <w:szCs w:val="22"/>
              </w:rPr>
            </w:pPr>
            <w:ins w:id="14813" w:author="Gerren McHam" w:date="2024-04-30T13:44:00Z">
              <w:r w:rsidRPr="002B3CF7">
                <w:rPr>
                  <w:rFonts w:ascii="Palatino" w:hAnsi="Palatino" w:cs="Calibri"/>
                  <w:color w:val="000000"/>
                  <w:sz w:val="22"/>
                  <w:szCs w:val="22"/>
                </w:rPr>
                <w:t>*Termination of any partnership agreements with District or other charters upon last day of instruction</w:t>
              </w:r>
            </w:ins>
          </w:p>
        </w:tc>
        <w:tc>
          <w:tcPr>
            <w:tcW w:w="2349" w:type="dxa"/>
            <w:tcBorders>
              <w:top w:val="nil"/>
              <w:left w:val="nil"/>
              <w:bottom w:val="single" w:sz="4" w:space="0" w:color="auto"/>
              <w:right w:val="single" w:sz="4" w:space="0" w:color="auto"/>
            </w:tcBorders>
            <w:shd w:val="clear" w:color="auto" w:fill="auto"/>
            <w:vAlign w:val="center"/>
            <w:hideMark/>
          </w:tcPr>
          <w:p w14:paraId="61D4EE5A" w14:textId="77777777" w:rsidR="000C7843" w:rsidRPr="002B3CF7" w:rsidRDefault="000C7843" w:rsidP="000C7843">
            <w:pPr>
              <w:rPr>
                <w:ins w:id="14814" w:author="Gerren McHam" w:date="2024-04-30T13:44:00Z"/>
                <w:rFonts w:ascii="Calibri" w:hAnsi="Calibri" w:cs="Calibri"/>
                <w:color w:val="000000"/>
              </w:rPr>
            </w:pPr>
            <w:ins w:id="14815"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40C8DA52" w14:textId="77777777" w:rsidR="000C7843" w:rsidRPr="002B3CF7" w:rsidRDefault="000C7843" w:rsidP="000C7843">
            <w:pPr>
              <w:rPr>
                <w:ins w:id="14816"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46C5DA4" w14:textId="77777777" w:rsidR="000C7843" w:rsidRPr="002B3CF7" w:rsidRDefault="000C7843" w:rsidP="000C7843">
            <w:pPr>
              <w:rPr>
                <w:ins w:id="14817" w:author="Gerren McHam" w:date="2024-04-30T13:44:00Z"/>
                <w:rFonts w:ascii="Palatino" w:hAnsi="Palatino" w:cs="Calibri"/>
                <w:color w:val="000000"/>
                <w:sz w:val="22"/>
                <w:szCs w:val="22"/>
              </w:rPr>
            </w:pPr>
          </w:p>
        </w:tc>
        <w:tc>
          <w:tcPr>
            <w:tcW w:w="222" w:type="dxa"/>
            <w:vAlign w:val="center"/>
            <w:hideMark/>
          </w:tcPr>
          <w:p w14:paraId="7C516552" w14:textId="77777777" w:rsidR="000C7843" w:rsidRPr="002B3CF7" w:rsidRDefault="000C7843" w:rsidP="000C7843">
            <w:pPr>
              <w:rPr>
                <w:ins w:id="14818" w:author="Gerren McHam" w:date="2024-04-30T13:44:00Z"/>
                <w:rFonts w:cs="Times New Roman"/>
                <w:sz w:val="20"/>
                <w:szCs w:val="20"/>
              </w:rPr>
            </w:pPr>
          </w:p>
        </w:tc>
      </w:tr>
      <w:tr w:rsidR="000C7843" w:rsidRPr="002B3CF7" w14:paraId="5C89A03C" w14:textId="77777777" w:rsidTr="000C7843">
        <w:trPr>
          <w:trHeight w:val="640"/>
          <w:ins w:id="1481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FCC1563" w14:textId="77777777" w:rsidR="000C7843" w:rsidRPr="002B3CF7" w:rsidRDefault="000C7843" w:rsidP="000C7843">
            <w:pPr>
              <w:rPr>
                <w:ins w:id="1482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35D4C63" w14:textId="77777777" w:rsidR="000C7843" w:rsidRPr="002B3CF7" w:rsidRDefault="000C7843" w:rsidP="000C7843">
            <w:pPr>
              <w:rPr>
                <w:ins w:id="14821" w:author="Gerren McHam" w:date="2024-04-30T13:44:00Z"/>
                <w:rFonts w:ascii="Palatino" w:hAnsi="Palatino" w:cs="Calibri"/>
                <w:color w:val="000000"/>
                <w:sz w:val="22"/>
                <w:szCs w:val="22"/>
              </w:rPr>
            </w:pPr>
            <w:ins w:id="14822" w:author="Gerren McHam" w:date="2024-04-30T13:44:00Z">
              <w:r w:rsidRPr="002B3CF7">
                <w:rPr>
                  <w:rFonts w:ascii="Palatino" w:hAnsi="Palatino" w:cs="Calibri"/>
                  <w:color w:val="000000"/>
                  <w:sz w:val="22"/>
                  <w:szCs w:val="22"/>
                </w:rPr>
                <w:t>*Request for information on enrollment procedures to share with students and families</w:t>
              </w:r>
            </w:ins>
          </w:p>
        </w:tc>
        <w:tc>
          <w:tcPr>
            <w:tcW w:w="2349" w:type="dxa"/>
            <w:tcBorders>
              <w:top w:val="nil"/>
              <w:left w:val="nil"/>
              <w:bottom w:val="single" w:sz="4" w:space="0" w:color="auto"/>
              <w:right w:val="single" w:sz="4" w:space="0" w:color="auto"/>
            </w:tcBorders>
            <w:shd w:val="clear" w:color="auto" w:fill="auto"/>
            <w:vAlign w:val="center"/>
            <w:hideMark/>
          </w:tcPr>
          <w:p w14:paraId="7D482822" w14:textId="77777777" w:rsidR="000C7843" w:rsidRPr="002B3CF7" w:rsidRDefault="000C7843" w:rsidP="000C7843">
            <w:pPr>
              <w:rPr>
                <w:ins w:id="14823" w:author="Gerren McHam" w:date="2024-04-30T13:44:00Z"/>
                <w:rFonts w:ascii="Calibri" w:hAnsi="Calibri" w:cs="Calibri"/>
                <w:color w:val="000000"/>
              </w:rPr>
            </w:pPr>
            <w:ins w:id="14824"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5438AD11" w14:textId="77777777" w:rsidR="000C7843" w:rsidRPr="002B3CF7" w:rsidRDefault="000C7843" w:rsidP="000C7843">
            <w:pPr>
              <w:rPr>
                <w:ins w:id="14825"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1D5443AA" w14:textId="77777777" w:rsidR="000C7843" w:rsidRPr="002B3CF7" w:rsidRDefault="000C7843" w:rsidP="000C7843">
            <w:pPr>
              <w:rPr>
                <w:ins w:id="14826" w:author="Gerren McHam" w:date="2024-04-30T13:44:00Z"/>
                <w:rFonts w:ascii="Palatino" w:hAnsi="Palatino" w:cs="Calibri"/>
                <w:color w:val="000000"/>
                <w:sz w:val="22"/>
                <w:szCs w:val="22"/>
              </w:rPr>
            </w:pPr>
          </w:p>
        </w:tc>
        <w:tc>
          <w:tcPr>
            <w:tcW w:w="222" w:type="dxa"/>
            <w:vAlign w:val="center"/>
            <w:hideMark/>
          </w:tcPr>
          <w:p w14:paraId="44B4861B" w14:textId="77777777" w:rsidR="000C7843" w:rsidRPr="002B3CF7" w:rsidRDefault="000C7843" w:rsidP="000C7843">
            <w:pPr>
              <w:rPr>
                <w:ins w:id="14827" w:author="Gerren McHam" w:date="2024-04-30T13:44:00Z"/>
                <w:rFonts w:cs="Times New Roman"/>
                <w:sz w:val="20"/>
                <w:szCs w:val="20"/>
              </w:rPr>
            </w:pPr>
          </w:p>
        </w:tc>
      </w:tr>
      <w:tr w:rsidR="000C7843" w:rsidRPr="002B3CF7" w14:paraId="1112FF1C" w14:textId="77777777" w:rsidTr="000C7843">
        <w:trPr>
          <w:trHeight w:val="320"/>
          <w:ins w:id="14828"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D50340" w14:textId="77777777" w:rsidR="000C7843" w:rsidRPr="002B3CF7" w:rsidRDefault="000C7843" w:rsidP="000C7843">
            <w:pPr>
              <w:rPr>
                <w:ins w:id="14829" w:author="Gerren McHam" w:date="2024-04-30T13:44:00Z"/>
                <w:rFonts w:ascii="Palatino" w:hAnsi="Palatino" w:cs="Calibri"/>
                <w:color w:val="000000"/>
                <w:sz w:val="22"/>
                <w:szCs w:val="22"/>
              </w:rPr>
            </w:pPr>
            <w:ins w:id="14830" w:author="Gerren McHam" w:date="2024-04-30T13:44:00Z">
              <w:r w:rsidRPr="002B3CF7">
                <w:rPr>
                  <w:rFonts w:ascii="Palatino" w:hAnsi="Palatino" w:cs="Calibri"/>
                  <w:color w:val="000000"/>
                  <w:sz w:val="22"/>
                  <w:szCs w:val="22"/>
                </w:rPr>
                <w:t>Communication</w:t>
              </w:r>
            </w:ins>
          </w:p>
        </w:tc>
        <w:tc>
          <w:tcPr>
            <w:tcW w:w="5381" w:type="dxa"/>
            <w:tcBorders>
              <w:top w:val="nil"/>
              <w:left w:val="nil"/>
              <w:bottom w:val="single" w:sz="4" w:space="0" w:color="auto"/>
              <w:right w:val="single" w:sz="4" w:space="0" w:color="auto"/>
            </w:tcBorders>
            <w:shd w:val="clear" w:color="auto" w:fill="auto"/>
            <w:vAlign w:val="center"/>
            <w:hideMark/>
          </w:tcPr>
          <w:p w14:paraId="54EA85D7" w14:textId="77777777" w:rsidR="000C7843" w:rsidRPr="002B3CF7" w:rsidRDefault="000C7843" w:rsidP="000C7843">
            <w:pPr>
              <w:rPr>
                <w:ins w:id="14831" w:author="Gerren McHam" w:date="2024-04-30T13:44:00Z"/>
                <w:rFonts w:ascii="Palatino" w:hAnsi="Palatino" w:cs="Calibri"/>
                <w:b/>
                <w:bCs/>
                <w:color w:val="000000"/>
                <w:sz w:val="22"/>
                <w:szCs w:val="22"/>
              </w:rPr>
            </w:pPr>
            <w:ins w:id="14832" w:author="Gerren McHam" w:date="2024-04-30T13:44:00Z">
              <w:r w:rsidRPr="002B3CF7">
                <w:rPr>
                  <w:rFonts w:ascii="Palatino" w:hAnsi="Palatino" w:cs="Calibri"/>
                  <w:b/>
                  <w:bCs/>
                  <w:color w:val="000000"/>
                  <w:sz w:val="22"/>
                  <w:szCs w:val="22"/>
                </w:rPr>
                <w:t>Provide Regular Communication with the Board:</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441D6FE8" w14:textId="77777777" w:rsidR="000C7843" w:rsidRPr="002B3CF7" w:rsidRDefault="000C7843" w:rsidP="000C7843">
            <w:pPr>
              <w:rPr>
                <w:ins w:id="14833" w:author="Gerren McHam" w:date="2024-04-30T13:44:00Z"/>
                <w:rFonts w:ascii="Palatino" w:hAnsi="Palatino" w:cs="Calibri"/>
                <w:color w:val="000000"/>
                <w:sz w:val="22"/>
                <w:szCs w:val="22"/>
              </w:rPr>
            </w:pPr>
            <w:ins w:id="14834" w:author="Gerren McHam" w:date="2024-04-30T13:44:00Z">
              <w:r w:rsidRPr="002B3CF7">
                <w:rPr>
                  <w:rFonts w:ascii="Palatino" w:hAnsi="Palatino" w:cs="Calibri"/>
                  <w:color w:val="000000"/>
                  <w:sz w:val="22"/>
                  <w:szCs w:val="22"/>
                </w:rPr>
                <w:t>Board Chair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385AF937" w14:textId="77777777" w:rsidR="000C7843" w:rsidRPr="002B3CF7" w:rsidRDefault="000C7843" w:rsidP="000C7843">
            <w:pPr>
              <w:rPr>
                <w:ins w:id="14835" w:author="Gerren McHam" w:date="2024-04-30T13:44:00Z"/>
                <w:rFonts w:ascii="Palatino" w:hAnsi="Palatino" w:cs="Calibri"/>
                <w:color w:val="000000"/>
                <w:sz w:val="22"/>
                <w:szCs w:val="22"/>
              </w:rPr>
            </w:pPr>
            <w:ins w:id="14836" w:author="Gerren McHam" w:date="2024-04-30T13:44:00Z">
              <w:r w:rsidRPr="002B3CF7">
                <w:rPr>
                  <w:rFonts w:ascii="Palatino" w:hAnsi="Palatino" w:cs="Calibri"/>
                  <w:color w:val="000000"/>
                  <w:sz w:val="22"/>
                  <w:szCs w:val="22"/>
                </w:rPr>
                <w:t>Ongoing until final dissolution</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151775F8" w14:textId="77777777" w:rsidR="000C7843" w:rsidRPr="002B3CF7" w:rsidRDefault="000C7843" w:rsidP="000C7843">
            <w:pPr>
              <w:rPr>
                <w:ins w:id="14837" w:author="Gerren McHam" w:date="2024-04-30T13:44:00Z"/>
                <w:rFonts w:ascii="Palatino" w:hAnsi="Palatino" w:cs="Calibri"/>
                <w:color w:val="000000"/>
                <w:sz w:val="22"/>
                <w:szCs w:val="22"/>
              </w:rPr>
            </w:pPr>
            <w:ins w:id="14838" w:author="Gerren McHam" w:date="2024-04-30T13:44:00Z">
              <w:r w:rsidRPr="002B3CF7">
                <w:rPr>
                  <w:rFonts w:ascii="Palatino" w:hAnsi="Palatino" w:cs="Calibri"/>
                  <w:color w:val="000000"/>
                  <w:sz w:val="22"/>
                  <w:szCs w:val="22"/>
                </w:rPr>
                <w:t> </w:t>
              </w:r>
            </w:ins>
          </w:p>
        </w:tc>
        <w:tc>
          <w:tcPr>
            <w:tcW w:w="222" w:type="dxa"/>
            <w:vAlign w:val="center"/>
            <w:hideMark/>
          </w:tcPr>
          <w:p w14:paraId="40156D68" w14:textId="77777777" w:rsidR="000C7843" w:rsidRPr="002B3CF7" w:rsidRDefault="000C7843" w:rsidP="000C7843">
            <w:pPr>
              <w:rPr>
                <w:ins w:id="14839" w:author="Gerren McHam" w:date="2024-04-30T13:44:00Z"/>
                <w:rFonts w:cs="Times New Roman"/>
                <w:sz w:val="20"/>
                <w:szCs w:val="20"/>
              </w:rPr>
            </w:pPr>
          </w:p>
        </w:tc>
      </w:tr>
      <w:tr w:rsidR="000C7843" w:rsidRPr="002B3CF7" w14:paraId="29E22A37" w14:textId="77777777" w:rsidTr="000C7843">
        <w:trPr>
          <w:trHeight w:val="960"/>
          <w:ins w:id="14840"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0D17DDC" w14:textId="77777777" w:rsidR="000C7843" w:rsidRPr="002B3CF7" w:rsidRDefault="000C7843" w:rsidP="000C7843">
            <w:pPr>
              <w:rPr>
                <w:ins w:id="14841"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FD62C9A" w14:textId="77777777" w:rsidR="000C7843" w:rsidRPr="002B3CF7" w:rsidRDefault="000C7843" w:rsidP="000C7843">
            <w:pPr>
              <w:rPr>
                <w:ins w:id="14842" w:author="Gerren McHam" w:date="2024-04-30T13:44:00Z"/>
                <w:rFonts w:ascii="Palatino" w:hAnsi="Palatino" w:cs="Calibri"/>
                <w:color w:val="000000"/>
                <w:sz w:val="22"/>
                <w:szCs w:val="22"/>
              </w:rPr>
            </w:pPr>
            <w:ins w:id="14843" w:author="Gerren McHam" w:date="2024-04-30T13:44:00Z">
              <w:r w:rsidRPr="002B3CF7">
                <w:rPr>
                  <w:rFonts w:ascii="Palatino" w:hAnsi="Palatino" w:cs="Calibri"/>
                  <w:color w:val="000000"/>
                  <w:sz w:val="22"/>
                  <w:szCs w:val="22"/>
                </w:rPr>
                <w:t xml:space="preserve">Provide regular meeting materials to the board as well as documents and minutes from transition team meetings.  </w:t>
              </w:r>
            </w:ins>
          </w:p>
        </w:tc>
        <w:tc>
          <w:tcPr>
            <w:tcW w:w="2349" w:type="dxa"/>
            <w:vMerge/>
            <w:tcBorders>
              <w:top w:val="nil"/>
              <w:left w:val="single" w:sz="4" w:space="0" w:color="auto"/>
              <w:bottom w:val="single" w:sz="4" w:space="0" w:color="auto"/>
              <w:right w:val="single" w:sz="4" w:space="0" w:color="auto"/>
            </w:tcBorders>
            <w:vAlign w:val="center"/>
            <w:hideMark/>
          </w:tcPr>
          <w:p w14:paraId="7679D4F4" w14:textId="77777777" w:rsidR="000C7843" w:rsidRPr="002B3CF7" w:rsidRDefault="000C7843" w:rsidP="000C7843">
            <w:pPr>
              <w:rPr>
                <w:ins w:id="14844"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3AEB79A5" w14:textId="77777777" w:rsidR="000C7843" w:rsidRPr="002B3CF7" w:rsidRDefault="000C7843" w:rsidP="000C7843">
            <w:pPr>
              <w:rPr>
                <w:ins w:id="14845"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6A68315" w14:textId="77777777" w:rsidR="000C7843" w:rsidRPr="002B3CF7" w:rsidRDefault="000C7843" w:rsidP="000C7843">
            <w:pPr>
              <w:rPr>
                <w:ins w:id="14846" w:author="Gerren McHam" w:date="2024-04-30T13:44:00Z"/>
                <w:rFonts w:ascii="Palatino" w:hAnsi="Palatino" w:cs="Calibri"/>
                <w:color w:val="000000"/>
                <w:sz w:val="22"/>
                <w:szCs w:val="22"/>
              </w:rPr>
            </w:pPr>
          </w:p>
        </w:tc>
        <w:tc>
          <w:tcPr>
            <w:tcW w:w="222" w:type="dxa"/>
            <w:vAlign w:val="center"/>
            <w:hideMark/>
          </w:tcPr>
          <w:p w14:paraId="6CFFBC28" w14:textId="77777777" w:rsidR="000C7843" w:rsidRPr="002B3CF7" w:rsidRDefault="000C7843" w:rsidP="000C7843">
            <w:pPr>
              <w:rPr>
                <w:ins w:id="14847" w:author="Gerren McHam" w:date="2024-04-30T13:44:00Z"/>
                <w:rFonts w:cs="Times New Roman"/>
                <w:sz w:val="20"/>
                <w:szCs w:val="20"/>
              </w:rPr>
            </w:pPr>
          </w:p>
        </w:tc>
      </w:tr>
      <w:tr w:rsidR="000C7843" w:rsidRPr="002B3CF7" w14:paraId="5314CA3A" w14:textId="77777777" w:rsidTr="000C7843">
        <w:trPr>
          <w:trHeight w:val="320"/>
          <w:ins w:id="14848" w:author="Gerren McHam" w:date="2024-04-30T13:44:00Z"/>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47A582B" w14:textId="77777777" w:rsidR="000C7843" w:rsidRPr="002B3CF7" w:rsidRDefault="000C7843" w:rsidP="000C7843">
            <w:pPr>
              <w:rPr>
                <w:ins w:id="14849" w:author="Gerren McHam" w:date="2024-04-30T13:44:00Z"/>
                <w:rFonts w:ascii="Palatino" w:hAnsi="Palatino" w:cs="Calibri"/>
                <w:color w:val="000000"/>
                <w:sz w:val="22"/>
                <w:szCs w:val="22"/>
              </w:rPr>
            </w:pPr>
            <w:ins w:id="14850" w:author="Gerren McHam" w:date="2024-04-30T13:44:00Z">
              <w:r w:rsidRPr="002B3CF7">
                <w:rPr>
                  <w:rFonts w:ascii="Palatino" w:hAnsi="Palatino" w:cs="Calibri"/>
                  <w:color w:val="000000"/>
                  <w:sz w:val="22"/>
                  <w:szCs w:val="22"/>
                </w:rPr>
                <w:t> </w:t>
              </w:r>
            </w:ins>
          </w:p>
        </w:tc>
        <w:tc>
          <w:tcPr>
            <w:tcW w:w="5381" w:type="dxa"/>
            <w:tcBorders>
              <w:top w:val="nil"/>
              <w:left w:val="nil"/>
              <w:bottom w:val="single" w:sz="4" w:space="0" w:color="auto"/>
              <w:right w:val="single" w:sz="4" w:space="0" w:color="auto"/>
            </w:tcBorders>
            <w:shd w:val="clear" w:color="auto" w:fill="auto"/>
            <w:vAlign w:val="bottom"/>
            <w:hideMark/>
          </w:tcPr>
          <w:p w14:paraId="449561CE" w14:textId="77777777" w:rsidR="000C7843" w:rsidRPr="002B3CF7" w:rsidRDefault="000C7843" w:rsidP="000C7843">
            <w:pPr>
              <w:rPr>
                <w:ins w:id="14851" w:author="Gerren McHam" w:date="2024-04-30T13:44:00Z"/>
                <w:rFonts w:ascii="Calibri" w:hAnsi="Calibri" w:cs="Calibri"/>
                <w:color w:val="000000"/>
              </w:rPr>
            </w:pPr>
            <w:ins w:id="14852" w:author="Gerren McHam" w:date="2024-04-30T13:44:00Z">
              <w:r w:rsidRPr="002B3CF7">
                <w:rPr>
                  <w:rFonts w:ascii="Calibri" w:hAnsi="Calibri" w:cs="Calibri"/>
                  <w:color w:val="000000"/>
                </w:rPr>
                <w:t> </w:t>
              </w:r>
            </w:ins>
          </w:p>
        </w:tc>
        <w:tc>
          <w:tcPr>
            <w:tcW w:w="2349" w:type="dxa"/>
            <w:tcBorders>
              <w:top w:val="nil"/>
              <w:left w:val="nil"/>
              <w:bottom w:val="single" w:sz="4" w:space="0" w:color="auto"/>
              <w:right w:val="single" w:sz="4" w:space="0" w:color="auto"/>
            </w:tcBorders>
            <w:shd w:val="clear" w:color="auto" w:fill="auto"/>
            <w:vAlign w:val="bottom"/>
            <w:hideMark/>
          </w:tcPr>
          <w:p w14:paraId="31D6032A" w14:textId="77777777" w:rsidR="000C7843" w:rsidRPr="002B3CF7" w:rsidRDefault="000C7843" w:rsidP="000C7843">
            <w:pPr>
              <w:rPr>
                <w:ins w:id="14853" w:author="Gerren McHam" w:date="2024-04-30T13:44:00Z"/>
                <w:rFonts w:ascii="Calibri" w:hAnsi="Calibri" w:cs="Calibri"/>
                <w:color w:val="000000"/>
              </w:rPr>
            </w:pPr>
            <w:ins w:id="14854" w:author="Gerren McHam" w:date="2024-04-30T13:44:00Z">
              <w:r w:rsidRPr="002B3CF7">
                <w:rPr>
                  <w:rFonts w:ascii="Calibri" w:hAnsi="Calibri" w:cs="Calibri"/>
                  <w:color w:val="000000"/>
                </w:rPr>
                <w:t> </w:t>
              </w:r>
            </w:ins>
          </w:p>
        </w:tc>
        <w:tc>
          <w:tcPr>
            <w:tcW w:w="1809" w:type="dxa"/>
            <w:tcBorders>
              <w:top w:val="nil"/>
              <w:left w:val="nil"/>
              <w:bottom w:val="single" w:sz="4" w:space="0" w:color="auto"/>
              <w:right w:val="single" w:sz="4" w:space="0" w:color="auto"/>
            </w:tcBorders>
            <w:shd w:val="clear" w:color="auto" w:fill="auto"/>
            <w:vAlign w:val="bottom"/>
            <w:hideMark/>
          </w:tcPr>
          <w:p w14:paraId="7A44283D" w14:textId="77777777" w:rsidR="000C7843" w:rsidRPr="002B3CF7" w:rsidRDefault="000C7843" w:rsidP="000C7843">
            <w:pPr>
              <w:rPr>
                <w:ins w:id="14855" w:author="Gerren McHam" w:date="2024-04-30T13:44:00Z"/>
                <w:rFonts w:ascii="Calibri" w:hAnsi="Calibri" w:cs="Calibri"/>
                <w:color w:val="000000"/>
              </w:rPr>
            </w:pPr>
            <w:ins w:id="14856" w:author="Gerren McHam" w:date="2024-04-30T13:44:00Z">
              <w:r w:rsidRPr="002B3CF7">
                <w:rPr>
                  <w:rFonts w:ascii="Calibri" w:hAnsi="Calibri" w:cs="Calibri"/>
                  <w:color w:val="000000"/>
                </w:rPr>
                <w:t> </w:t>
              </w:r>
            </w:ins>
          </w:p>
        </w:tc>
        <w:tc>
          <w:tcPr>
            <w:tcW w:w="839" w:type="dxa"/>
            <w:tcBorders>
              <w:top w:val="nil"/>
              <w:left w:val="nil"/>
              <w:bottom w:val="single" w:sz="4" w:space="0" w:color="auto"/>
              <w:right w:val="single" w:sz="4" w:space="0" w:color="auto"/>
            </w:tcBorders>
            <w:shd w:val="clear" w:color="auto" w:fill="auto"/>
            <w:noWrap/>
            <w:vAlign w:val="bottom"/>
            <w:hideMark/>
          </w:tcPr>
          <w:p w14:paraId="23C89F07" w14:textId="77777777" w:rsidR="000C7843" w:rsidRPr="002B3CF7" w:rsidRDefault="000C7843" w:rsidP="000C7843">
            <w:pPr>
              <w:rPr>
                <w:ins w:id="14857" w:author="Gerren McHam" w:date="2024-04-30T13:44:00Z"/>
                <w:rFonts w:ascii="Calibri" w:hAnsi="Calibri" w:cs="Calibri"/>
                <w:color w:val="000000"/>
              </w:rPr>
            </w:pPr>
            <w:ins w:id="14858" w:author="Gerren McHam" w:date="2024-04-30T13:44:00Z">
              <w:r w:rsidRPr="002B3CF7">
                <w:rPr>
                  <w:rFonts w:ascii="Calibri" w:hAnsi="Calibri" w:cs="Calibri"/>
                  <w:color w:val="000000"/>
                </w:rPr>
                <w:t> </w:t>
              </w:r>
            </w:ins>
          </w:p>
        </w:tc>
        <w:tc>
          <w:tcPr>
            <w:tcW w:w="222" w:type="dxa"/>
            <w:vAlign w:val="center"/>
            <w:hideMark/>
          </w:tcPr>
          <w:p w14:paraId="6289948D" w14:textId="77777777" w:rsidR="000C7843" w:rsidRPr="002B3CF7" w:rsidRDefault="000C7843" w:rsidP="000C7843">
            <w:pPr>
              <w:rPr>
                <w:ins w:id="14859" w:author="Gerren McHam" w:date="2024-04-30T13:44:00Z"/>
                <w:rFonts w:cs="Times New Roman"/>
                <w:sz w:val="20"/>
                <w:szCs w:val="20"/>
              </w:rPr>
            </w:pPr>
          </w:p>
        </w:tc>
      </w:tr>
      <w:tr w:rsidR="000C7843" w:rsidRPr="002B3CF7" w14:paraId="5D05BF76" w14:textId="77777777" w:rsidTr="000C7843">
        <w:trPr>
          <w:trHeight w:val="640"/>
          <w:ins w:id="14860"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9EE737" w14:textId="77777777" w:rsidR="000C7843" w:rsidRPr="002B3CF7" w:rsidRDefault="000C7843" w:rsidP="000C7843">
            <w:pPr>
              <w:rPr>
                <w:ins w:id="14861" w:author="Gerren McHam" w:date="2024-04-30T13:44:00Z"/>
                <w:rFonts w:ascii="Palatino" w:hAnsi="Palatino" w:cs="Calibri"/>
                <w:color w:val="000000"/>
                <w:sz w:val="22"/>
                <w:szCs w:val="22"/>
              </w:rPr>
            </w:pPr>
            <w:ins w:id="14862" w:author="Gerren McHam" w:date="2024-04-30T13:44:00Z">
              <w:r w:rsidRPr="002B3CF7">
                <w:rPr>
                  <w:rFonts w:ascii="Palatino" w:hAnsi="Palatino" w:cs="Calibri"/>
                  <w:color w:val="000000"/>
                  <w:sz w:val="22"/>
                  <w:szCs w:val="22"/>
                </w:rPr>
                <w:t>Communication</w:t>
              </w:r>
            </w:ins>
          </w:p>
        </w:tc>
        <w:tc>
          <w:tcPr>
            <w:tcW w:w="5381" w:type="dxa"/>
            <w:tcBorders>
              <w:top w:val="nil"/>
              <w:left w:val="nil"/>
              <w:bottom w:val="single" w:sz="4" w:space="0" w:color="auto"/>
              <w:right w:val="single" w:sz="4" w:space="0" w:color="auto"/>
            </w:tcBorders>
            <w:shd w:val="clear" w:color="auto" w:fill="auto"/>
            <w:vAlign w:val="center"/>
            <w:hideMark/>
          </w:tcPr>
          <w:p w14:paraId="6E190225" w14:textId="77777777" w:rsidR="000C7843" w:rsidRPr="002B3CF7" w:rsidRDefault="000C7843" w:rsidP="000C7843">
            <w:pPr>
              <w:rPr>
                <w:ins w:id="14863" w:author="Gerren McHam" w:date="2024-04-30T13:44:00Z"/>
                <w:rFonts w:ascii="Palatino" w:hAnsi="Palatino" w:cs="Calibri"/>
                <w:b/>
                <w:bCs/>
                <w:color w:val="000000"/>
                <w:sz w:val="22"/>
                <w:szCs w:val="22"/>
              </w:rPr>
            </w:pPr>
            <w:ins w:id="14864" w:author="Gerren McHam" w:date="2024-04-30T13:44:00Z">
              <w:r w:rsidRPr="002B3CF7">
                <w:rPr>
                  <w:rFonts w:ascii="Palatino" w:hAnsi="Palatino" w:cs="Calibri"/>
                  <w:b/>
                  <w:bCs/>
                  <w:color w:val="000000"/>
                  <w:sz w:val="22"/>
                  <w:szCs w:val="22"/>
                </w:rPr>
                <w:t>Notification of Funding Sources/Charitable Partners/Community Partners:</w:t>
              </w:r>
            </w:ins>
          </w:p>
        </w:tc>
        <w:tc>
          <w:tcPr>
            <w:tcW w:w="2349" w:type="dxa"/>
            <w:tcBorders>
              <w:top w:val="nil"/>
              <w:left w:val="nil"/>
              <w:bottom w:val="single" w:sz="4" w:space="0" w:color="auto"/>
              <w:right w:val="single" w:sz="4" w:space="0" w:color="auto"/>
            </w:tcBorders>
            <w:shd w:val="clear" w:color="auto" w:fill="auto"/>
            <w:vAlign w:val="center"/>
            <w:hideMark/>
          </w:tcPr>
          <w:p w14:paraId="50742520" w14:textId="77777777" w:rsidR="000C7843" w:rsidRPr="002B3CF7" w:rsidRDefault="000C7843" w:rsidP="000C7843">
            <w:pPr>
              <w:rPr>
                <w:ins w:id="14865" w:author="Gerren McHam" w:date="2024-04-30T13:44:00Z"/>
                <w:rFonts w:ascii="Palatino" w:hAnsi="Palatino" w:cs="Calibri"/>
                <w:color w:val="000000"/>
                <w:sz w:val="22"/>
                <w:szCs w:val="22"/>
              </w:rPr>
            </w:pPr>
            <w:ins w:id="14866" w:author="Gerren McHam" w:date="2024-04-30T13:44:00Z">
              <w:r w:rsidRPr="002B3CF7">
                <w:rPr>
                  <w:rFonts w:ascii="Palatino" w:hAnsi="Palatino" w:cs="Calibri"/>
                  <w:color w:val="000000"/>
                  <w:sz w:val="22"/>
                  <w:szCs w:val="22"/>
                </w:rPr>
                <w:t xml:space="preserve">Board chair, </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12C114D2" w14:textId="77777777" w:rsidR="000C7843" w:rsidRPr="002B3CF7" w:rsidRDefault="000C7843" w:rsidP="000C7843">
            <w:pPr>
              <w:rPr>
                <w:ins w:id="14867" w:author="Gerren McHam" w:date="2024-04-30T13:44:00Z"/>
                <w:rFonts w:ascii="Palatino" w:hAnsi="Palatino" w:cs="Calibri"/>
                <w:color w:val="000000"/>
                <w:sz w:val="22"/>
                <w:szCs w:val="22"/>
              </w:rPr>
            </w:pPr>
            <w:ins w:id="14868" w:author="Gerren McHam" w:date="2024-04-30T13:44:00Z">
              <w:r w:rsidRPr="002B3CF7">
                <w:rPr>
                  <w:rFonts w:ascii="Palatino" w:hAnsi="Palatino" w:cs="Calibri"/>
                  <w:color w:val="000000"/>
                  <w:sz w:val="22"/>
                  <w:szCs w:val="22"/>
                </w:rPr>
                <w:t>Withing 30 days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144867C0" w14:textId="77777777" w:rsidR="000C7843" w:rsidRPr="002B3CF7" w:rsidRDefault="000C7843" w:rsidP="000C7843">
            <w:pPr>
              <w:rPr>
                <w:ins w:id="14869" w:author="Gerren McHam" w:date="2024-04-30T13:44:00Z"/>
                <w:rFonts w:ascii="Palatino" w:hAnsi="Palatino" w:cs="Calibri"/>
                <w:color w:val="000000"/>
                <w:sz w:val="22"/>
                <w:szCs w:val="22"/>
              </w:rPr>
            </w:pPr>
            <w:ins w:id="14870" w:author="Gerren McHam" w:date="2024-04-30T13:44:00Z">
              <w:r w:rsidRPr="002B3CF7">
                <w:rPr>
                  <w:rFonts w:ascii="Palatino" w:hAnsi="Palatino" w:cs="Calibri"/>
                  <w:color w:val="000000"/>
                  <w:sz w:val="22"/>
                  <w:szCs w:val="22"/>
                </w:rPr>
                <w:t> </w:t>
              </w:r>
            </w:ins>
          </w:p>
        </w:tc>
        <w:tc>
          <w:tcPr>
            <w:tcW w:w="222" w:type="dxa"/>
            <w:vAlign w:val="center"/>
            <w:hideMark/>
          </w:tcPr>
          <w:p w14:paraId="38C0F1B7" w14:textId="77777777" w:rsidR="000C7843" w:rsidRPr="002B3CF7" w:rsidRDefault="000C7843" w:rsidP="000C7843">
            <w:pPr>
              <w:rPr>
                <w:ins w:id="14871" w:author="Gerren McHam" w:date="2024-04-30T13:44:00Z"/>
                <w:rFonts w:cs="Times New Roman"/>
                <w:sz w:val="20"/>
                <w:szCs w:val="20"/>
              </w:rPr>
            </w:pPr>
          </w:p>
        </w:tc>
      </w:tr>
      <w:tr w:rsidR="000C7843" w:rsidRPr="002B3CF7" w14:paraId="5F66D082" w14:textId="77777777" w:rsidTr="000C7843">
        <w:trPr>
          <w:trHeight w:val="3520"/>
          <w:ins w:id="1487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08F04BC" w14:textId="77777777" w:rsidR="000C7843" w:rsidRPr="002B3CF7" w:rsidRDefault="000C7843" w:rsidP="000C7843">
            <w:pPr>
              <w:rPr>
                <w:ins w:id="1487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9B5653B" w14:textId="77777777" w:rsidR="000C7843" w:rsidRPr="002B3CF7" w:rsidRDefault="000C7843" w:rsidP="000C7843">
            <w:pPr>
              <w:rPr>
                <w:ins w:id="14874" w:author="Gerren McHam" w:date="2024-04-30T13:44:00Z"/>
                <w:rFonts w:ascii="Palatino" w:hAnsi="Palatino" w:cs="Calibri"/>
                <w:color w:val="000000"/>
                <w:sz w:val="22"/>
                <w:szCs w:val="22"/>
              </w:rPr>
            </w:pPr>
            <w:ins w:id="14875" w:author="Gerren McHam" w:date="2024-04-30T13:44:00Z">
              <w:r w:rsidRPr="002B3CF7">
                <w:rPr>
                  <w:rFonts w:ascii="Palatino" w:hAnsi="Palatino" w:cs="Calibri"/>
                  <w:color w:val="000000"/>
                  <w:sz w:val="22"/>
                  <w:szCs w:val="22"/>
                </w:rPr>
                <w:t xml:space="preserve">All sources of operational funding and charitable partners should be notified of the school closure and last day of instruction.  The LEA should not accept additional loans from funders, foundation, etc. nor otherwise incur liabilities.  The LEA may continue to accept donations or gifts as long as the donor is aware of the school's closure status.  Partners with property on the premises of the school should be notified to remove the property as soon as possible or after the last day of instruction, whichever is appropriate.  </w:t>
              </w:r>
            </w:ins>
          </w:p>
        </w:tc>
        <w:tc>
          <w:tcPr>
            <w:tcW w:w="2349" w:type="dxa"/>
            <w:tcBorders>
              <w:top w:val="nil"/>
              <w:left w:val="nil"/>
              <w:bottom w:val="single" w:sz="4" w:space="0" w:color="auto"/>
              <w:right w:val="single" w:sz="4" w:space="0" w:color="auto"/>
            </w:tcBorders>
            <w:shd w:val="clear" w:color="auto" w:fill="auto"/>
            <w:vAlign w:val="center"/>
            <w:hideMark/>
          </w:tcPr>
          <w:p w14:paraId="4EF96678" w14:textId="77777777" w:rsidR="000C7843" w:rsidRPr="002B3CF7" w:rsidRDefault="000C7843" w:rsidP="000C7843">
            <w:pPr>
              <w:rPr>
                <w:ins w:id="14876" w:author="Gerren McHam" w:date="2024-04-30T13:44:00Z"/>
                <w:rFonts w:ascii="Palatino" w:hAnsi="Palatino" w:cs="Calibri"/>
                <w:color w:val="000000"/>
                <w:sz w:val="22"/>
                <w:szCs w:val="22"/>
              </w:rPr>
            </w:pPr>
            <w:ins w:id="14877" w:author="Gerren McHam" w:date="2024-04-30T13:44:00Z">
              <w:r w:rsidRPr="002B3CF7">
                <w:rPr>
                  <w:rFonts w:ascii="Palatino" w:hAnsi="Palatino" w:cs="Calibri"/>
                  <w:color w:val="000000"/>
                  <w:sz w:val="22"/>
                  <w:szCs w:val="22"/>
                </w:rPr>
                <w:t>Executive Director</w:t>
              </w:r>
            </w:ins>
          </w:p>
        </w:tc>
        <w:tc>
          <w:tcPr>
            <w:tcW w:w="1809" w:type="dxa"/>
            <w:vMerge/>
            <w:tcBorders>
              <w:top w:val="nil"/>
              <w:left w:val="single" w:sz="4" w:space="0" w:color="auto"/>
              <w:bottom w:val="single" w:sz="4" w:space="0" w:color="auto"/>
              <w:right w:val="single" w:sz="4" w:space="0" w:color="auto"/>
            </w:tcBorders>
            <w:vAlign w:val="center"/>
            <w:hideMark/>
          </w:tcPr>
          <w:p w14:paraId="50DCE1DC" w14:textId="77777777" w:rsidR="000C7843" w:rsidRPr="002B3CF7" w:rsidRDefault="000C7843" w:rsidP="000C7843">
            <w:pPr>
              <w:rPr>
                <w:ins w:id="1487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4D18DB6" w14:textId="77777777" w:rsidR="000C7843" w:rsidRPr="002B3CF7" w:rsidRDefault="000C7843" w:rsidP="000C7843">
            <w:pPr>
              <w:rPr>
                <w:ins w:id="14879" w:author="Gerren McHam" w:date="2024-04-30T13:44:00Z"/>
                <w:rFonts w:ascii="Palatino" w:hAnsi="Palatino" w:cs="Calibri"/>
                <w:color w:val="000000"/>
                <w:sz w:val="22"/>
                <w:szCs w:val="22"/>
              </w:rPr>
            </w:pPr>
          </w:p>
        </w:tc>
        <w:tc>
          <w:tcPr>
            <w:tcW w:w="222" w:type="dxa"/>
            <w:vAlign w:val="center"/>
            <w:hideMark/>
          </w:tcPr>
          <w:p w14:paraId="36366253" w14:textId="77777777" w:rsidR="000C7843" w:rsidRPr="002B3CF7" w:rsidRDefault="000C7843" w:rsidP="000C7843">
            <w:pPr>
              <w:rPr>
                <w:ins w:id="14880" w:author="Gerren McHam" w:date="2024-04-30T13:44:00Z"/>
                <w:rFonts w:cs="Times New Roman"/>
                <w:sz w:val="20"/>
                <w:szCs w:val="20"/>
              </w:rPr>
            </w:pPr>
          </w:p>
        </w:tc>
      </w:tr>
      <w:tr w:rsidR="000C7843" w:rsidRPr="002B3CF7" w14:paraId="5ED0A33C" w14:textId="77777777" w:rsidTr="000C7843">
        <w:trPr>
          <w:trHeight w:val="640"/>
          <w:ins w:id="14881"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59FA93" w14:textId="77777777" w:rsidR="000C7843" w:rsidRPr="002B3CF7" w:rsidRDefault="000C7843" w:rsidP="000C7843">
            <w:pPr>
              <w:rPr>
                <w:ins w:id="14882" w:author="Gerren McHam" w:date="2024-04-30T13:44:00Z"/>
                <w:rFonts w:ascii="Palatino" w:hAnsi="Palatino" w:cs="Calibri"/>
                <w:color w:val="000000"/>
                <w:sz w:val="22"/>
                <w:szCs w:val="22"/>
              </w:rPr>
            </w:pPr>
            <w:ins w:id="14883" w:author="Gerren McHam" w:date="2024-04-30T13:44:00Z">
              <w:r w:rsidRPr="002B3CF7">
                <w:rPr>
                  <w:rFonts w:ascii="Palatino" w:hAnsi="Palatino" w:cs="Calibri"/>
                  <w:color w:val="000000"/>
                  <w:sz w:val="22"/>
                  <w:szCs w:val="22"/>
                </w:rPr>
                <w:t>Communication</w:t>
              </w:r>
            </w:ins>
          </w:p>
        </w:tc>
        <w:tc>
          <w:tcPr>
            <w:tcW w:w="5381" w:type="dxa"/>
            <w:tcBorders>
              <w:top w:val="nil"/>
              <w:left w:val="nil"/>
              <w:bottom w:val="single" w:sz="4" w:space="0" w:color="auto"/>
              <w:right w:val="single" w:sz="4" w:space="0" w:color="auto"/>
            </w:tcBorders>
            <w:shd w:val="clear" w:color="auto" w:fill="auto"/>
            <w:vAlign w:val="center"/>
            <w:hideMark/>
          </w:tcPr>
          <w:p w14:paraId="44EE89BB" w14:textId="77777777" w:rsidR="000C7843" w:rsidRPr="002B3CF7" w:rsidRDefault="000C7843" w:rsidP="000C7843">
            <w:pPr>
              <w:rPr>
                <w:ins w:id="14884" w:author="Gerren McHam" w:date="2024-04-30T13:44:00Z"/>
                <w:rFonts w:ascii="Palatino" w:hAnsi="Palatino" w:cs="Calibri"/>
                <w:b/>
                <w:bCs/>
                <w:color w:val="000000"/>
                <w:sz w:val="22"/>
                <w:szCs w:val="22"/>
              </w:rPr>
            </w:pPr>
            <w:ins w:id="14885" w:author="Gerren McHam" w:date="2024-04-30T13:44:00Z">
              <w:r w:rsidRPr="002B3CF7">
                <w:rPr>
                  <w:rFonts w:ascii="Palatino" w:hAnsi="Palatino" w:cs="Calibri"/>
                  <w:b/>
                  <w:bCs/>
                  <w:color w:val="000000"/>
                  <w:sz w:val="22"/>
                  <w:szCs w:val="22"/>
                </w:rPr>
                <w:t xml:space="preserve">Convene a Parent/Guardian Closure meeting. </w:t>
              </w:r>
            </w:ins>
          </w:p>
        </w:tc>
        <w:tc>
          <w:tcPr>
            <w:tcW w:w="2349" w:type="dxa"/>
            <w:tcBorders>
              <w:top w:val="nil"/>
              <w:left w:val="nil"/>
              <w:bottom w:val="single" w:sz="4" w:space="0" w:color="auto"/>
              <w:right w:val="single" w:sz="4" w:space="0" w:color="auto"/>
            </w:tcBorders>
            <w:shd w:val="clear" w:color="auto" w:fill="auto"/>
            <w:vAlign w:val="center"/>
            <w:hideMark/>
          </w:tcPr>
          <w:p w14:paraId="0E26AAD8" w14:textId="77777777" w:rsidR="000C7843" w:rsidRPr="002B3CF7" w:rsidRDefault="000C7843" w:rsidP="000C7843">
            <w:pPr>
              <w:rPr>
                <w:ins w:id="14886" w:author="Gerren McHam" w:date="2024-04-30T13:44:00Z"/>
                <w:rFonts w:ascii="Palatino" w:hAnsi="Palatino" w:cs="Calibri"/>
                <w:color w:val="000000"/>
                <w:sz w:val="22"/>
                <w:szCs w:val="22"/>
              </w:rPr>
            </w:pPr>
            <w:ins w:id="14887" w:author="Gerren McHam" w:date="2024-04-30T13:44:00Z">
              <w:r w:rsidRPr="002B3CF7">
                <w:rPr>
                  <w:rFonts w:ascii="Palatino" w:hAnsi="Palatino" w:cs="Calibri"/>
                  <w:color w:val="000000"/>
                  <w:sz w:val="22"/>
                  <w:szCs w:val="22"/>
                </w:rPr>
                <w:t xml:space="preserve">Executive Director, Board </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7C74E71F" w14:textId="77777777" w:rsidR="000C7843" w:rsidRPr="002B3CF7" w:rsidRDefault="000C7843" w:rsidP="000C7843">
            <w:pPr>
              <w:rPr>
                <w:ins w:id="14888" w:author="Gerren McHam" w:date="2024-04-30T13:44:00Z"/>
                <w:rFonts w:ascii="Palatino" w:hAnsi="Palatino" w:cs="Calibri"/>
                <w:color w:val="000000"/>
                <w:sz w:val="22"/>
                <w:szCs w:val="22"/>
              </w:rPr>
            </w:pPr>
            <w:ins w:id="14889" w:author="Gerren McHam" w:date="2024-04-30T13:44:00Z">
              <w:r w:rsidRPr="002B3CF7">
                <w:rPr>
                  <w:rFonts w:ascii="Palatino" w:hAnsi="Palatino" w:cs="Calibri"/>
                  <w:color w:val="000000"/>
                  <w:sz w:val="22"/>
                  <w:szCs w:val="22"/>
                </w:rPr>
                <w:t>Withing one week</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2BD39B7B" w14:textId="77777777" w:rsidR="000C7843" w:rsidRPr="002B3CF7" w:rsidRDefault="000C7843" w:rsidP="000C7843">
            <w:pPr>
              <w:rPr>
                <w:ins w:id="14890" w:author="Gerren McHam" w:date="2024-04-30T13:44:00Z"/>
                <w:rFonts w:ascii="Palatino" w:hAnsi="Palatino" w:cs="Calibri"/>
                <w:color w:val="000000"/>
                <w:sz w:val="22"/>
                <w:szCs w:val="22"/>
              </w:rPr>
            </w:pPr>
            <w:ins w:id="14891" w:author="Gerren McHam" w:date="2024-04-30T13:44:00Z">
              <w:r w:rsidRPr="002B3CF7">
                <w:rPr>
                  <w:rFonts w:ascii="Palatino" w:hAnsi="Palatino" w:cs="Calibri"/>
                  <w:color w:val="000000"/>
                  <w:sz w:val="22"/>
                  <w:szCs w:val="22"/>
                </w:rPr>
                <w:t> </w:t>
              </w:r>
            </w:ins>
          </w:p>
        </w:tc>
        <w:tc>
          <w:tcPr>
            <w:tcW w:w="222" w:type="dxa"/>
            <w:vAlign w:val="center"/>
            <w:hideMark/>
          </w:tcPr>
          <w:p w14:paraId="700083E4" w14:textId="77777777" w:rsidR="000C7843" w:rsidRPr="002B3CF7" w:rsidRDefault="000C7843" w:rsidP="000C7843">
            <w:pPr>
              <w:rPr>
                <w:ins w:id="14892" w:author="Gerren McHam" w:date="2024-04-30T13:44:00Z"/>
                <w:rFonts w:cs="Times New Roman"/>
                <w:sz w:val="20"/>
                <w:szCs w:val="20"/>
              </w:rPr>
            </w:pPr>
          </w:p>
        </w:tc>
      </w:tr>
      <w:tr w:rsidR="000C7843" w:rsidRPr="002B3CF7" w14:paraId="56C5F0AA" w14:textId="77777777" w:rsidTr="000C7843">
        <w:trPr>
          <w:trHeight w:val="320"/>
          <w:ins w:id="14893"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51313BC" w14:textId="77777777" w:rsidR="000C7843" w:rsidRPr="002B3CF7" w:rsidRDefault="000C7843" w:rsidP="000C7843">
            <w:pPr>
              <w:rPr>
                <w:ins w:id="14894"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7E8CC18" w14:textId="77777777" w:rsidR="000C7843" w:rsidRPr="002B3CF7" w:rsidRDefault="000C7843" w:rsidP="000C7843">
            <w:pPr>
              <w:rPr>
                <w:ins w:id="14895" w:author="Gerren McHam" w:date="2024-04-30T13:44:00Z"/>
                <w:rFonts w:ascii="Palatino" w:hAnsi="Palatino" w:cs="Calibri"/>
                <w:color w:val="000000"/>
                <w:sz w:val="22"/>
                <w:szCs w:val="22"/>
              </w:rPr>
            </w:pPr>
            <w:ins w:id="14896" w:author="Gerren McHam" w:date="2024-04-30T13:44:00Z">
              <w:r w:rsidRPr="002B3CF7">
                <w:rPr>
                  <w:rFonts w:ascii="Palatino" w:hAnsi="Palatino" w:cs="Calibri"/>
                  <w:color w:val="000000"/>
                  <w:sz w:val="22"/>
                  <w:szCs w:val="22"/>
                </w:rPr>
                <w:t>Meeting school include the following topics:</w:t>
              </w:r>
            </w:ins>
          </w:p>
        </w:tc>
        <w:tc>
          <w:tcPr>
            <w:tcW w:w="2349" w:type="dxa"/>
            <w:tcBorders>
              <w:top w:val="nil"/>
              <w:left w:val="nil"/>
              <w:bottom w:val="single" w:sz="4" w:space="0" w:color="auto"/>
              <w:right w:val="single" w:sz="4" w:space="0" w:color="auto"/>
            </w:tcBorders>
            <w:shd w:val="clear" w:color="auto" w:fill="auto"/>
            <w:vAlign w:val="center"/>
            <w:hideMark/>
          </w:tcPr>
          <w:p w14:paraId="48EA826B" w14:textId="77777777" w:rsidR="000C7843" w:rsidRPr="002B3CF7" w:rsidRDefault="000C7843" w:rsidP="000C7843">
            <w:pPr>
              <w:rPr>
                <w:ins w:id="14897" w:author="Gerren McHam" w:date="2024-04-30T13:44:00Z"/>
                <w:rFonts w:ascii="Palatino" w:hAnsi="Palatino" w:cs="Calibri"/>
                <w:color w:val="000000"/>
                <w:sz w:val="22"/>
                <w:szCs w:val="22"/>
              </w:rPr>
            </w:pPr>
            <w:ins w:id="14898" w:author="Gerren McHam" w:date="2024-04-30T13:44:00Z">
              <w:r w:rsidRPr="002B3CF7">
                <w:rPr>
                  <w:rFonts w:ascii="Palatino" w:hAnsi="Palatino" w:cs="Calibri"/>
                  <w:color w:val="000000"/>
                  <w:sz w:val="22"/>
                  <w:szCs w:val="22"/>
                </w:rPr>
                <w:t>Chair, Commission</w:t>
              </w:r>
            </w:ins>
          </w:p>
        </w:tc>
        <w:tc>
          <w:tcPr>
            <w:tcW w:w="1809" w:type="dxa"/>
            <w:vMerge/>
            <w:tcBorders>
              <w:top w:val="nil"/>
              <w:left w:val="single" w:sz="4" w:space="0" w:color="auto"/>
              <w:bottom w:val="single" w:sz="4" w:space="0" w:color="auto"/>
              <w:right w:val="single" w:sz="4" w:space="0" w:color="auto"/>
            </w:tcBorders>
            <w:vAlign w:val="center"/>
            <w:hideMark/>
          </w:tcPr>
          <w:p w14:paraId="679A2A92" w14:textId="77777777" w:rsidR="000C7843" w:rsidRPr="002B3CF7" w:rsidRDefault="000C7843" w:rsidP="000C7843">
            <w:pPr>
              <w:rPr>
                <w:ins w:id="14899"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0600BDE" w14:textId="77777777" w:rsidR="000C7843" w:rsidRPr="002B3CF7" w:rsidRDefault="000C7843" w:rsidP="000C7843">
            <w:pPr>
              <w:rPr>
                <w:ins w:id="14900" w:author="Gerren McHam" w:date="2024-04-30T13:44:00Z"/>
                <w:rFonts w:ascii="Palatino" w:hAnsi="Palatino" w:cs="Calibri"/>
                <w:color w:val="000000"/>
                <w:sz w:val="22"/>
                <w:szCs w:val="22"/>
              </w:rPr>
            </w:pPr>
          </w:p>
        </w:tc>
        <w:tc>
          <w:tcPr>
            <w:tcW w:w="222" w:type="dxa"/>
            <w:vAlign w:val="center"/>
            <w:hideMark/>
          </w:tcPr>
          <w:p w14:paraId="1FB3FB8C" w14:textId="77777777" w:rsidR="000C7843" w:rsidRPr="002B3CF7" w:rsidRDefault="000C7843" w:rsidP="000C7843">
            <w:pPr>
              <w:rPr>
                <w:ins w:id="14901" w:author="Gerren McHam" w:date="2024-04-30T13:44:00Z"/>
                <w:rFonts w:cs="Times New Roman"/>
                <w:sz w:val="20"/>
                <w:szCs w:val="20"/>
              </w:rPr>
            </w:pPr>
          </w:p>
        </w:tc>
      </w:tr>
      <w:tr w:rsidR="000C7843" w:rsidRPr="002B3CF7" w14:paraId="0F7D03AC" w14:textId="77777777" w:rsidTr="000C7843">
        <w:trPr>
          <w:trHeight w:val="320"/>
          <w:ins w:id="1490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2AE9C8D" w14:textId="77777777" w:rsidR="000C7843" w:rsidRPr="002B3CF7" w:rsidRDefault="000C7843" w:rsidP="000C7843">
            <w:pPr>
              <w:rPr>
                <w:ins w:id="1490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FB88B2F" w14:textId="77777777" w:rsidR="000C7843" w:rsidRPr="002B3CF7" w:rsidRDefault="000C7843" w:rsidP="000C7843">
            <w:pPr>
              <w:rPr>
                <w:ins w:id="14904" w:author="Gerren McHam" w:date="2024-04-30T13:44:00Z"/>
                <w:rFonts w:ascii="Arial" w:hAnsi="Arial" w:cs="Arial"/>
                <w:color w:val="000000"/>
                <w:sz w:val="22"/>
                <w:szCs w:val="22"/>
              </w:rPr>
            </w:pPr>
            <w:ins w:id="14905"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Provide overview of closure decision </w:t>
              </w:r>
            </w:ins>
          </w:p>
        </w:tc>
        <w:tc>
          <w:tcPr>
            <w:tcW w:w="2349" w:type="dxa"/>
            <w:tcBorders>
              <w:top w:val="nil"/>
              <w:left w:val="nil"/>
              <w:bottom w:val="single" w:sz="4" w:space="0" w:color="auto"/>
              <w:right w:val="single" w:sz="4" w:space="0" w:color="auto"/>
            </w:tcBorders>
            <w:shd w:val="clear" w:color="auto" w:fill="auto"/>
            <w:vAlign w:val="center"/>
            <w:hideMark/>
          </w:tcPr>
          <w:p w14:paraId="65C09298" w14:textId="77777777" w:rsidR="000C7843" w:rsidRPr="002B3CF7" w:rsidRDefault="000C7843" w:rsidP="000C7843">
            <w:pPr>
              <w:rPr>
                <w:ins w:id="14906" w:author="Gerren McHam" w:date="2024-04-30T13:44:00Z"/>
                <w:rFonts w:ascii="Calibri" w:hAnsi="Calibri" w:cs="Calibri"/>
                <w:color w:val="000000"/>
              </w:rPr>
            </w:pPr>
            <w:ins w:id="14907"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27C4C00A" w14:textId="77777777" w:rsidR="000C7843" w:rsidRPr="002B3CF7" w:rsidRDefault="000C7843" w:rsidP="000C7843">
            <w:pPr>
              <w:rPr>
                <w:ins w:id="1490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2080BE9" w14:textId="77777777" w:rsidR="000C7843" w:rsidRPr="002B3CF7" w:rsidRDefault="000C7843" w:rsidP="000C7843">
            <w:pPr>
              <w:rPr>
                <w:ins w:id="14909" w:author="Gerren McHam" w:date="2024-04-30T13:44:00Z"/>
                <w:rFonts w:ascii="Palatino" w:hAnsi="Palatino" w:cs="Calibri"/>
                <w:color w:val="000000"/>
                <w:sz w:val="22"/>
                <w:szCs w:val="22"/>
              </w:rPr>
            </w:pPr>
          </w:p>
        </w:tc>
        <w:tc>
          <w:tcPr>
            <w:tcW w:w="222" w:type="dxa"/>
            <w:vAlign w:val="center"/>
            <w:hideMark/>
          </w:tcPr>
          <w:p w14:paraId="49BDC009" w14:textId="77777777" w:rsidR="000C7843" w:rsidRPr="002B3CF7" w:rsidRDefault="000C7843" w:rsidP="000C7843">
            <w:pPr>
              <w:rPr>
                <w:ins w:id="14910" w:author="Gerren McHam" w:date="2024-04-30T13:44:00Z"/>
                <w:rFonts w:cs="Times New Roman"/>
                <w:sz w:val="20"/>
                <w:szCs w:val="20"/>
              </w:rPr>
            </w:pPr>
          </w:p>
        </w:tc>
      </w:tr>
      <w:tr w:rsidR="000C7843" w:rsidRPr="002B3CF7" w14:paraId="04BE0AB6" w14:textId="77777777" w:rsidTr="000C7843">
        <w:trPr>
          <w:trHeight w:val="320"/>
          <w:ins w:id="14911"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A028E43" w14:textId="77777777" w:rsidR="000C7843" w:rsidRPr="002B3CF7" w:rsidRDefault="000C7843" w:rsidP="000C7843">
            <w:pPr>
              <w:rPr>
                <w:ins w:id="14912"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F1883B1" w14:textId="77777777" w:rsidR="000C7843" w:rsidRPr="002B3CF7" w:rsidRDefault="000C7843" w:rsidP="000C7843">
            <w:pPr>
              <w:rPr>
                <w:ins w:id="14913" w:author="Gerren McHam" w:date="2024-04-30T13:44:00Z"/>
                <w:rFonts w:ascii="Arial" w:hAnsi="Arial" w:cs="Arial"/>
                <w:color w:val="000000"/>
                <w:sz w:val="22"/>
                <w:szCs w:val="22"/>
              </w:rPr>
            </w:pPr>
            <w:ins w:id="14914"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Provide calendar of important dates for parents </w:t>
              </w:r>
            </w:ins>
          </w:p>
        </w:tc>
        <w:tc>
          <w:tcPr>
            <w:tcW w:w="2349" w:type="dxa"/>
            <w:tcBorders>
              <w:top w:val="nil"/>
              <w:left w:val="nil"/>
              <w:bottom w:val="single" w:sz="4" w:space="0" w:color="auto"/>
              <w:right w:val="single" w:sz="4" w:space="0" w:color="auto"/>
            </w:tcBorders>
            <w:shd w:val="clear" w:color="auto" w:fill="auto"/>
            <w:vAlign w:val="center"/>
            <w:hideMark/>
          </w:tcPr>
          <w:p w14:paraId="4A8117F5" w14:textId="77777777" w:rsidR="000C7843" w:rsidRPr="002B3CF7" w:rsidRDefault="000C7843" w:rsidP="000C7843">
            <w:pPr>
              <w:rPr>
                <w:ins w:id="14915" w:author="Gerren McHam" w:date="2024-04-30T13:44:00Z"/>
                <w:rFonts w:ascii="Calibri" w:hAnsi="Calibri" w:cs="Calibri"/>
                <w:color w:val="000000"/>
              </w:rPr>
            </w:pPr>
            <w:ins w:id="14916"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5580F91B" w14:textId="77777777" w:rsidR="000C7843" w:rsidRPr="002B3CF7" w:rsidRDefault="000C7843" w:rsidP="000C7843">
            <w:pPr>
              <w:rPr>
                <w:ins w:id="1491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FE15840" w14:textId="77777777" w:rsidR="000C7843" w:rsidRPr="002B3CF7" w:rsidRDefault="000C7843" w:rsidP="000C7843">
            <w:pPr>
              <w:rPr>
                <w:ins w:id="14918" w:author="Gerren McHam" w:date="2024-04-30T13:44:00Z"/>
                <w:rFonts w:ascii="Palatino" w:hAnsi="Palatino" w:cs="Calibri"/>
                <w:color w:val="000000"/>
                <w:sz w:val="22"/>
                <w:szCs w:val="22"/>
              </w:rPr>
            </w:pPr>
          </w:p>
        </w:tc>
        <w:tc>
          <w:tcPr>
            <w:tcW w:w="222" w:type="dxa"/>
            <w:vAlign w:val="center"/>
            <w:hideMark/>
          </w:tcPr>
          <w:p w14:paraId="1303681E" w14:textId="77777777" w:rsidR="000C7843" w:rsidRPr="002B3CF7" w:rsidRDefault="000C7843" w:rsidP="000C7843">
            <w:pPr>
              <w:rPr>
                <w:ins w:id="14919" w:author="Gerren McHam" w:date="2024-04-30T13:44:00Z"/>
                <w:rFonts w:cs="Times New Roman"/>
                <w:sz w:val="20"/>
                <w:szCs w:val="20"/>
              </w:rPr>
            </w:pPr>
          </w:p>
        </w:tc>
      </w:tr>
      <w:tr w:rsidR="000C7843" w:rsidRPr="002B3CF7" w14:paraId="59229897" w14:textId="77777777" w:rsidTr="000C7843">
        <w:trPr>
          <w:trHeight w:val="640"/>
          <w:ins w:id="14920"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9ADAA5C" w14:textId="77777777" w:rsidR="000C7843" w:rsidRPr="002B3CF7" w:rsidRDefault="000C7843" w:rsidP="000C7843">
            <w:pPr>
              <w:rPr>
                <w:ins w:id="14921"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666D2E69" w14:textId="77777777" w:rsidR="000C7843" w:rsidRPr="002B3CF7" w:rsidRDefault="000C7843" w:rsidP="000C7843">
            <w:pPr>
              <w:rPr>
                <w:ins w:id="14922" w:author="Gerren McHam" w:date="2024-04-30T13:44:00Z"/>
                <w:rFonts w:ascii="Arial" w:hAnsi="Arial" w:cs="Arial"/>
                <w:color w:val="000000"/>
                <w:sz w:val="22"/>
                <w:szCs w:val="22"/>
              </w:rPr>
            </w:pPr>
            <w:ins w:id="14923"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Provide specific remaining school vacation days and date for end of classes </w:t>
              </w:r>
            </w:ins>
          </w:p>
        </w:tc>
        <w:tc>
          <w:tcPr>
            <w:tcW w:w="2349" w:type="dxa"/>
            <w:tcBorders>
              <w:top w:val="nil"/>
              <w:left w:val="nil"/>
              <w:bottom w:val="single" w:sz="4" w:space="0" w:color="auto"/>
              <w:right w:val="single" w:sz="4" w:space="0" w:color="auto"/>
            </w:tcBorders>
            <w:shd w:val="clear" w:color="auto" w:fill="auto"/>
            <w:vAlign w:val="center"/>
            <w:hideMark/>
          </w:tcPr>
          <w:p w14:paraId="059A6BAF" w14:textId="77777777" w:rsidR="000C7843" w:rsidRPr="002B3CF7" w:rsidRDefault="000C7843" w:rsidP="000C7843">
            <w:pPr>
              <w:rPr>
                <w:ins w:id="14924" w:author="Gerren McHam" w:date="2024-04-30T13:44:00Z"/>
                <w:rFonts w:ascii="Calibri" w:hAnsi="Calibri" w:cs="Calibri"/>
                <w:color w:val="000000"/>
              </w:rPr>
            </w:pPr>
            <w:ins w:id="14925"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1021BD84" w14:textId="77777777" w:rsidR="000C7843" w:rsidRPr="002B3CF7" w:rsidRDefault="000C7843" w:rsidP="000C7843">
            <w:pPr>
              <w:rPr>
                <w:ins w:id="14926"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970397B" w14:textId="77777777" w:rsidR="000C7843" w:rsidRPr="002B3CF7" w:rsidRDefault="000C7843" w:rsidP="000C7843">
            <w:pPr>
              <w:rPr>
                <w:ins w:id="14927" w:author="Gerren McHam" w:date="2024-04-30T13:44:00Z"/>
                <w:rFonts w:ascii="Palatino" w:hAnsi="Palatino" w:cs="Calibri"/>
                <w:color w:val="000000"/>
                <w:sz w:val="22"/>
                <w:szCs w:val="22"/>
              </w:rPr>
            </w:pPr>
          </w:p>
        </w:tc>
        <w:tc>
          <w:tcPr>
            <w:tcW w:w="222" w:type="dxa"/>
            <w:vAlign w:val="center"/>
            <w:hideMark/>
          </w:tcPr>
          <w:p w14:paraId="615A1D4A" w14:textId="77777777" w:rsidR="000C7843" w:rsidRPr="002B3CF7" w:rsidRDefault="000C7843" w:rsidP="000C7843">
            <w:pPr>
              <w:rPr>
                <w:ins w:id="14928" w:author="Gerren McHam" w:date="2024-04-30T13:44:00Z"/>
                <w:rFonts w:cs="Times New Roman"/>
                <w:sz w:val="20"/>
                <w:szCs w:val="20"/>
              </w:rPr>
            </w:pPr>
          </w:p>
        </w:tc>
      </w:tr>
      <w:tr w:rsidR="000C7843" w:rsidRPr="002B3CF7" w14:paraId="180E8CFA" w14:textId="77777777" w:rsidTr="000C7843">
        <w:trPr>
          <w:trHeight w:val="320"/>
          <w:ins w:id="1492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F44CA99" w14:textId="77777777" w:rsidR="000C7843" w:rsidRPr="002B3CF7" w:rsidRDefault="000C7843" w:rsidP="000C7843">
            <w:pPr>
              <w:rPr>
                <w:ins w:id="1493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D1D1F15" w14:textId="77777777" w:rsidR="000C7843" w:rsidRPr="002B3CF7" w:rsidRDefault="000C7843" w:rsidP="000C7843">
            <w:pPr>
              <w:rPr>
                <w:ins w:id="14931" w:author="Gerren McHam" w:date="2024-04-30T13:44:00Z"/>
                <w:rFonts w:ascii="Arial" w:hAnsi="Arial" w:cs="Arial"/>
                <w:color w:val="000000"/>
                <w:sz w:val="22"/>
                <w:szCs w:val="22"/>
              </w:rPr>
            </w:pPr>
            <w:ins w:id="14932"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Present timeline for transitioning students </w:t>
              </w:r>
            </w:ins>
          </w:p>
        </w:tc>
        <w:tc>
          <w:tcPr>
            <w:tcW w:w="2349" w:type="dxa"/>
            <w:tcBorders>
              <w:top w:val="nil"/>
              <w:left w:val="nil"/>
              <w:bottom w:val="single" w:sz="4" w:space="0" w:color="auto"/>
              <w:right w:val="single" w:sz="4" w:space="0" w:color="auto"/>
            </w:tcBorders>
            <w:shd w:val="clear" w:color="auto" w:fill="auto"/>
            <w:vAlign w:val="center"/>
            <w:hideMark/>
          </w:tcPr>
          <w:p w14:paraId="513E37C1" w14:textId="77777777" w:rsidR="000C7843" w:rsidRPr="002B3CF7" w:rsidRDefault="000C7843" w:rsidP="000C7843">
            <w:pPr>
              <w:rPr>
                <w:ins w:id="14933" w:author="Gerren McHam" w:date="2024-04-30T13:44:00Z"/>
                <w:rFonts w:ascii="Calibri" w:hAnsi="Calibri" w:cs="Calibri"/>
                <w:color w:val="000000"/>
              </w:rPr>
            </w:pPr>
            <w:ins w:id="14934"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5AEDB9C2" w14:textId="77777777" w:rsidR="000C7843" w:rsidRPr="002B3CF7" w:rsidRDefault="000C7843" w:rsidP="000C7843">
            <w:pPr>
              <w:rPr>
                <w:ins w:id="14935"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CFC2EBA" w14:textId="77777777" w:rsidR="000C7843" w:rsidRPr="002B3CF7" w:rsidRDefault="000C7843" w:rsidP="000C7843">
            <w:pPr>
              <w:rPr>
                <w:ins w:id="14936" w:author="Gerren McHam" w:date="2024-04-30T13:44:00Z"/>
                <w:rFonts w:ascii="Palatino" w:hAnsi="Palatino" w:cs="Calibri"/>
                <w:color w:val="000000"/>
                <w:sz w:val="22"/>
                <w:szCs w:val="22"/>
              </w:rPr>
            </w:pPr>
          </w:p>
        </w:tc>
        <w:tc>
          <w:tcPr>
            <w:tcW w:w="222" w:type="dxa"/>
            <w:vAlign w:val="center"/>
            <w:hideMark/>
          </w:tcPr>
          <w:p w14:paraId="21997AF3" w14:textId="77777777" w:rsidR="000C7843" w:rsidRPr="002B3CF7" w:rsidRDefault="000C7843" w:rsidP="000C7843">
            <w:pPr>
              <w:rPr>
                <w:ins w:id="14937" w:author="Gerren McHam" w:date="2024-04-30T13:44:00Z"/>
                <w:rFonts w:cs="Times New Roman"/>
                <w:sz w:val="20"/>
                <w:szCs w:val="20"/>
              </w:rPr>
            </w:pPr>
          </w:p>
        </w:tc>
      </w:tr>
      <w:tr w:rsidR="000C7843" w:rsidRPr="002B3CF7" w14:paraId="5C62A351" w14:textId="77777777" w:rsidTr="000C7843">
        <w:trPr>
          <w:trHeight w:val="640"/>
          <w:ins w:id="1493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1431E5A" w14:textId="77777777" w:rsidR="000C7843" w:rsidRPr="002B3CF7" w:rsidRDefault="000C7843" w:rsidP="000C7843">
            <w:pPr>
              <w:rPr>
                <w:ins w:id="1493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6F019C5" w14:textId="77777777" w:rsidR="000C7843" w:rsidRPr="002B3CF7" w:rsidRDefault="000C7843" w:rsidP="000C7843">
            <w:pPr>
              <w:rPr>
                <w:ins w:id="14940" w:author="Gerren McHam" w:date="2024-04-30T13:44:00Z"/>
                <w:rFonts w:ascii="Arial" w:hAnsi="Arial" w:cs="Arial"/>
                <w:color w:val="000000"/>
                <w:sz w:val="22"/>
                <w:szCs w:val="22"/>
              </w:rPr>
            </w:pPr>
            <w:ins w:id="14941"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Present timeline for closing down of school operations </w:t>
              </w:r>
            </w:ins>
          </w:p>
        </w:tc>
        <w:tc>
          <w:tcPr>
            <w:tcW w:w="2349" w:type="dxa"/>
            <w:tcBorders>
              <w:top w:val="nil"/>
              <w:left w:val="nil"/>
              <w:bottom w:val="single" w:sz="4" w:space="0" w:color="auto"/>
              <w:right w:val="single" w:sz="4" w:space="0" w:color="auto"/>
            </w:tcBorders>
            <w:shd w:val="clear" w:color="auto" w:fill="auto"/>
            <w:vAlign w:val="center"/>
            <w:hideMark/>
          </w:tcPr>
          <w:p w14:paraId="44196173" w14:textId="77777777" w:rsidR="000C7843" w:rsidRPr="002B3CF7" w:rsidRDefault="000C7843" w:rsidP="000C7843">
            <w:pPr>
              <w:rPr>
                <w:ins w:id="14942" w:author="Gerren McHam" w:date="2024-04-30T13:44:00Z"/>
                <w:rFonts w:ascii="Calibri" w:hAnsi="Calibri" w:cs="Calibri"/>
                <w:color w:val="000000"/>
              </w:rPr>
            </w:pPr>
            <w:ins w:id="14943"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1CBC57AD" w14:textId="77777777" w:rsidR="000C7843" w:rsidRPr="002B3CF7" w:rsidRDefault="000C7843" w:rsidP="000C7843">
            <w:pPr>
              <w:rPr>
                <w:ins w:id="1494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07C5062" w14:textId="77777777" w:rsidR="000C7843" w:rsidRPr="002B3CF7" w:rsidRDefault="000C7843" w:rsidP="000C7843">
            <w:pPr>
              <w:rPr>
                <w:ins w:id="14945" w:author="Gerren McHam" w:date="2024-04-30T13:44:00Z"/>
                <w:rFonts w:ascii="Palatino" w:hAnsi="Palatino" w:cs="Calibri"/>
                <w:color w:val="000000"/>
                <w:sz w:val="22"/>
                <w:szCs w:val="22"/>
              </w:rPr>
            </w:pPr>
          </w:p>
        </w:tc>
        <w:tc>
          <w:tcPr>
            <w:tcW w:w="222" w:type="dxa"/>
            <w:vAlign w:val="center"/>
            <w:hideMark/>
          </w:tcPr>
          <w:p w14:paraId="3C246C7C" w14:textId="77777777" w:rsidR="000C7843" w:rsidRPr="002B3CF7" w:rsidRDefault="000C7843" w:rsidP="000C7843">
            <w:pPr>
              <w:rPr>
                <w:ins w:id="14946" w:author="Gerren McHam" w:date="2024-04-30T13:44:00Z"/>
                <w:rFonts w:cs="Times New Roman"/>
                <w:sz w:val="20"/>
                <w:szCs w:val="20"/>
              </w:rPr>
            </w:pPr>
          </w:p>
        </w:tc>
      </w:tr>
      <w:tr w:rsidR="000C7843" w:rsidRPr="002B3CF7" w14:paraId="1F7BDD6E" w14:textId="77777777" w:rsidTr="000C7843">
        <w:trPr>
          <w:trHeight w:val="320"/>
          <w:ins w:id="14947"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F2050A9" w14:textId="77777777" w:rsidR="000C7843" w:rsidRPr="002B3CF7" w:rsidRDefault="000C7843" w:rsidP="000C7843">
            <w:pPr>
              <w:rPr>
                <w:ins w:id="14948"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5C3555D" w14:textId="77777777" w:rsidR="000C7843" w:rsidRPr="002B3CF7" w:rsidRDefault="000C7843" w:rsidP="000C7843">
            <w:pPr>
              <w:rPr>
                <w:ins w:id="14949" w:author="Gerren McHam" w:date="2024-04-30T13:44:00Z"/>
                <w:rFonts w:ascii="Arial" w:hAnsi="Arial" w:cs="Arial"/>
                <w:color w:val="000000"/>
                <w:sz w:val="22"/>
                <w:szCs w:val="22"/>
              </w:rPr>
            </w:pPr>
            <w:ins w:id="14950"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Provide contact information for Commission</w:t>
              </w:r>
            </w:ins>
          </w:p>
        </w:tc>
        <w:tc>
          <w:tcPr>
            <w:tcW w:w="2349" w:type="dxa"/>
            <w:tcBorders>
              <w:top w:val="nil"/>
              <w:left w:val="nil"/>
              <w:bottom w:val="single" w:sz="4" w:space="0" w:color="auto"/>
              <w:right w:val="single" w:sz="4" w:space="0" w:color="auto"/>
            </w:tcBorders>
            <w:shd w:val="clear" w:color="auto" w:fill="auto"/>
            <w:vAlign w:val="center"/>
            <w:hideMark/>
          </w:tcPr>
          <w:p w14:paraId="51AE8ED3" w14:textId="77777777" w:rsidR="000C7843" w:rsidRPr="002B3CF7" w:rsidRDefault="000C7843" w:rsidP="000C7843">
            <w:pPr>
              <w:rPr>
                <w:ins w:id="14951" w:author="Gerren McHam" w:date="2024-04-30T13:44:00Z"/>
                <w:rFonts w:ascii="Calibri" w:hAnsi="Calibri" w:cs="Calibri"/>
                <w:color w:val="000000"/>
              </w:rPr>
            </w:pPr>
            <w:ins w:id="14952"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30AA1DC7" w14:textId="77777777" w:rsidR="000C7843" w:rsidRPr="002B3CF7" w:rsidRDefault="000C7843" w:rsidP="000C7843">
            <w:pPr>
              <w:rPr>
                <w:ins w:id="1495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9452F11" w14:textId="77777777" w:rsidR="000C7843" w:rsidRPr="002B3CF7" w:rsidRDefault="000C7843" w:rsidP="000C7843">
            <w:pPr>
              <w:rPr>
                <w:ins w:id="14954" w:author="Gerren McHam" w:date="2024-04-30T13:44:00Z"/>
                <w:rFonts w:ascii="Palatino" w:hAnsi="Palatino" w:cs="Calibri"/>
                <w:color w:val="000000"/>
                <w:sz w:val="22"/>
                <w:szCs w:val="22"/>
              </w:rPr>
            </w:pPr>
          </w:p>
        </w:tc>
        <w:tc>
          <w:tcPr>
            <w:tcW w:w="222" w:type="dxa"/>
            <w:vAlign w:val="center"/>
            <w:hideMark/>
          </w:tcPr>
          <w:p w14:paraId="3E2B5580" w14:textId="77777777" w:rsidR="000C7843" w:rsidRPr="002B3CF7" w:rsidRDefault="000C7843" w:rsidP="000C7843">
            <w:pPr>
              <w:rPr>
                <w:ins w:id="14955" w:author="Gerren McHam" w:date="2024-04-30T13:44:00Z"/>
                <w:rFonts w:cs="Times New Roman"/>
                <w:sz w:val="20"/>
                <w:szCs w:val="20"/>
              </w:rPr>
            </w:pPr>
          </w:p>
        </w:tc>
      </w:tr>
      <w:tr w:rsidR="000C7843" w:rsidRPr="002B3CF7" w14:paraId="27DFC3C5" w14:textId="77777777" w:rsidTr="000C7843">
        <w:trPr>
          <w:trHeight w:val="320"/>
          <w:ins w:id="14956"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EA74D6" w14:textId="77777777" w:rsidR="000C7843" w:rsidRPr="002B3CF7" w:rsidRDefault="000C7843" w:rsidP="000C7843">
            <w:pPr>
              <w:rPr>
                <w:ins w:id="14957" w:author="Gerren McHam" w:date="2024-04-30T13:44:00Z"/>
                <w:rFonts w:ascii="Palatino" w:hAnsi="Palatino" w:cs="Calibri"/>
                <w:color w:val="000000"/>
                <w:sz w:val="22"/>
                <w:szCs w:val="22"/>
              </w:rPr>
            </w:pPr>
            <w:ins w:id="14958" w:author="Gerren McHam" w:date="2024-04-30T13:44:00Z">
              <w:r w:rsidRPr="002B3CF7">
                <w:rPr>
                  <w:rFonts w:ascii="Palatino" w:hAnsi="Palatino" w:cs="Calibri"/>
                  <w:color w:val="000000"/>
                  <w:sz w:val="22"/>
                  <w:szCs w:val="22"/>
                </w:rPr>
                <w:t>Communication</w:t>
              </w:r>
            </w:ins>
          </w:p>
        </w:tc>
        <w:tc>
          <w:tcPr>
            <w:tcW w:w="5381" w:type="dxa"/>
            <w:tcBorders>
              <w:top w:val="nil"/>
              <w:left w:val="nil"/>
              <w:bottom w:val="single" w:sz="4" w:space="0" w:color="auto"/>
              <w:right w:val="single" w:sz="4" w:space="0" w:color="auto"/>
            </w:tcBorders>
            <w:shd w:val="clear" w:color="auto" w:fill="auto"/>
            <w:vAlign w:val="center"/>
            <w:hideMark/>
          </w:tcPr>
          <w:p w14:paraId="56913891" w14:textId="77777777" w:rsidR="000C7843" w:rsidRPr="002B3CF7" w:rsidRDefault="000C7843" w:rsidP="000C7843">
            <w:pPr>
              <w:rPr>
                <w:ins w:id="14959" w:author="Gerren McHam" w:date="2024-04-30T13:44:00Z"/>
                <w:rFonts w:ascii="Palatino" w:hAnsi="Palatino" w:cs="Calibri"/>
                <w:b/>
                <w:bCs/>
                <w:color w:val="000000"/>
                <w:sz w:val="22"/>
                <w:szCs w:val="22"/>
              </w:rPr>
            </w:pPr>
            <w:ins w:id="14960" w:author="Gerren McHam" w:date="2024-04-30T13:44:00Z">
              <w:r w:rsidRPr="002B3CF7">
                <w:rPr>
                  <w:rFonts w:ascii="Palatino" w:hAnsi="Palatino" w:cs="Calibri"/>
                  <w:b/>
                  <w:bCs/>
                  <w:color w:val="000000"/>
                  <w:sz w:val="22"/>
                  <w:szCs w:val="22"/>
                </w:rPr>
                <w:t xml:space="preserve">Benefit Providers: </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1C33F210" w14:textId="77777777" w:rsidR="000C7843" w:rsidRPr="002B3CF7" w:rsidRDefault="000C7843" w:rsidP="000C7843">
            <w:pPr>
              <w:rPr>
                <w:ins w:id="14961" w:author="Gerren McHam" w:date="2024-04-30T13:44:00Z"/>
                <w:rFonts w:ascii="Palatino" w:hAnsi="Palatino" w:cs="Calibri"/>
                <w:color w:val="000000"/>
                <w:sz w:val="22"/>
                <w:szCs w:val="22"/>
              </w:rPr>
            </w:pPr>
            <w:ins w:id="14962" w:author="Gerren McHam" w:date="2024-04-30T13:44:00Z">
              <w:r w:rsidRPr="002B3CF7">
                <w:rPr>
                  <w:rFonts w:ascii="Palatino" w:hAnsi="Palatino" w:cs="Calibri"/>
                  <w:color w:val="000000"/>
                  <w:sz w:val="22"/>
                  <w:szCs w:val="22"/>
                </w:rPr>
                <w:t>Executive Director or Director of Operations (or the equivalent)</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0FDA0C0F" w14:textId="77777777" w:rsidR="000C7843" w:rsidRPr="002B3CF7" w:rsidRDefault="000C7843" w:rsidP="000C7843">
            <w:pPr>
              <w:rPr>
                <w:ins w:id="14963" w:author="Gerren McHam" w:date="2024-04-30T13:44:00Z"/>
                <w:rFonts w:ascii="Palatino" w:hAnsi="Palatino" w:cs="Calibri"/>
                <w:color w:val="000000"/>
                <w:sz w:val="22"/>
                <w:szCs w:val="22"/>
              </w:rPr>
            </w:pPr>
            <w:ins w:id="14964" w:author="Gerren McHam" w:date="2024-04-30T13:44:00Z">
              <w:r w:rsidRPr="002B3CF7">
                <w:rPr>
                  <w:rFonts w:ascii="Palatino" w:hAnsi="Palatino" w:cs="Calibri"/>
                  <w:color w:val="000000"/>
                  <w:sz w:val="22"/>
                  <w:szCs w:val="22"/>
                </w:rPr>
                <w:t>Within 15 days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3B0D506D" w14:textId="77777777" w:rsidR="000C7843" w:rsidRPr="002B3CF7" w:rsidRDefault="000C7843" w:rsidP="000C7843">
            <w:pPr>
              <w:rPr>
                <w:ins w:id="14965" w:author="Gerren McHam" w:date="2024-04-30T13:44:00Z"/>
                <w:rFonts w:ascii="Palatino" w:hAnsi="Palatino" w:cs="Calibri"/>
                <w:color w:val="000000"/>
                <w:sz w:val="22"/>
                <w:szCs w:val="22"/>
              </w:rPr>
            </w:pPr>
            <w:ins w:id="14966" w:author="Gerren McHam" w:date="2024-04-30T13:44:00Z">
              <w:r w:rsidRPr="002B3CF7">
                <w:rPr>
                  <w:rFonts w:ascii="Palatino" w:hAnsi="Palatino" w:cs="Calibri"/>
                  <w:color w:val="000000"/>
                  <w:sz w:val="22"/>
                  <w:szCs w:val="22"/>
                </w:rPr>
                <w:t> </w:t>
              </w:r>
            </w:ins>
          </w:p>
        </w:tc>
        <w:tc>
          <w:tcPr>
            <w:tcW w:w="222" w:type="dxa"/>
            <w:vAlign w:val="center"/>
            <w:hideMark/>
          </w:tcPr>
          <w:p w14:paraId="08D32930" w14:textId="77777777" w:rsidR="000C7843" w:rsidRPr="002B3CF7" w:rsidRDefault="000C7843" w:rsidP="000C7843">
            <w:pPr>
              <w:rPr>
                <w:ins w:id="14967" w:author="Gerren McHam" w:date="2024-04-30T13:44:00Z"/>
                <w:rFonts w:cs="Times New Roman"/>
                <w:sz w:val="20"/>
                <w:szCs w:val="20"/>
              </w:rPr>
            </w:pPr>
          </w:p>
        </w:tc>
      </w:tr>
      <w:tr w:rsidR="000C7843" w:rsidRPr="002B3CF7" w14:paraId="12958FE9" w14:textId="77777777" w:rsidTr="000C7843">
        <w:trPr>
          <w:trHeight w:val="960"/>
          <w:ins w:id="1496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E663249" w14:textId="77777777" w:rsidR="000C7843" w:rsidRPr="002B3CF7" w:rsidRDefault="000C7843" w:rsidP="000C7843">
            <w:pPr>
              <w:rPr>
                <w:ins w:id="1496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1A3EC91" w14:textId="77777777" w:rsidR="000C7843" w:rsidRPr="002B3CF7" w:rsidRDefault="000C7843" w:rsidP="000C7843">
            <w:pPr>
              <w:rPr>
                <w:ins w:id="14970" w:author="Gerren McHam" w:date="2024-04-30T13:44:00Z"/>
                <w:rFonts w:ascii="Palatino" w:hAnsi="Palatino" w:cs="Calibri"/>
                <w:color w:val="000000"/>
                <w:sz w:val="22"/>
                <w:szCs w:val="22"/>
              </w:rPr>
            </w:pPr>
            <w:ins w:id="14971" w:author="Gerren McHam" w:date="2024-04-30T13:44:00Z">
              <w:r w:rsidRPr="002B3CF7">
                <w:rPr>
                  <w:rFonts w:ascii="Palatino" w:hAnsi="Palatino" w:cs="Calibri"/>
                  <w:color w:val="000000"/>
                  <w:sz w:val="22"/>
                  <w:szCs w:val="22"/>
                </w:rPr>
                <w:t xml:space="preserve">The school will notify all benefit providers of pending termination of all employees and notify the payroll processor of pending closure of the school.  </w:t>
              </w:r>
            </w:ins>
          </w:p>
        </w:tc>
        <w:tc>
          <w:tcPr>
            <w:tcW w:w="2349" w:type="dxa"/>
            <w:vMerge/>
            <w:tcBorders>
              <w:top w:val="nil"/>
              <w:left w:val="single" w:sz="4" w:space="0" w:color="auto"/>
              <w:bottom w:val="single" w:sz="4" w:space="0" w:color="auto"/>
              <w:right w:val="single" w:sz="4" w:space="0" w:color="auto"/>
            </w:tcBorders>
            <w:vAlign w:val="center"/>
            <w:hideMark/>
          </w:tcPr>
          <w:p w14:paraId="48B74C8B" w14:textId="77777777" w:rsidR="000C7843" w:rsidRPr="002B3CF7" w:rsidRDefault="000C7843" w:rsidP="000C7843">
            <w:pPr>
              <w:rPr>
                <w:ins w:id="14972"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3B00507B" w14:textId="77777777" w:rsidR="000C7843" w:rsidRPr="002B3CF7" w:rsidRDefault="000C7843" w:rsidP="000C7843">
            <w:pPr>
              <w:rPr>
                <w:ins w:id="1497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161C4C50" w14:textId="77777777" w:rsidR="000C7843" w:rsidRPr="002B3CF7" w:rsidRDefault="000C7843" w:rsidP="000C7843">
            <w:pPr>
              <w:rPr>
                <w:ins w:id="14974" w:author="Gerren McHam" w:date="2024-04-30T13:44:00Z"/>
                <w:rFonts w:ascii="Palatino" w:hAnsi="Palatino" w:cs="Calibri"/>
                <w:color w:val="000000"/>
                <w:sz w:val="22"/>
                <w:szCs w:val="22"/>
              </w:rPr>
            </w:pPr>
          </w:p>
        </w:tc>
        <w:tc>
          <w:tcPr>
            <w:tcW w:w="222" w:type="dxa"/>
            <w:vAlign w:val="center"/>
            <w:hideMark/>
          </w:tcPr>
          <w:p w14:paraId="56A8536E" w14:textId="77777777" w:rsidR="000C7843" w:rsidRPr="002B3CF7" w:rsidRDefault="000C7843" w:rsidP="000C7843">
            <w:pPr>
              <w:rPr>
                <w:ins w:id="14975" w:author="Gerren McHam" w:date="2024-04-30T13:44:00Z"/>
                <w:rFonts w:cs="Times New Roman"/>
                <w:sz w:val="20"/>
                <w:szCs w:val="20"/>
              </w:rPr>
            </w:pPr>
          </w:p>
        </w:tc>
      </w:tr>
      <w:tr w:rsidR="000C7843" w:rsidRPr="002B3CF7" w14:paraId="01D3EC9E" w14:textId="77777777" w:rsidTr="000C7843">
        <w:trPr>
          <w:trHeight w:val="960"/>
          <w:ins w:id="1497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EBE952B" w14:textId="77777777" w:rsidR="000C7843" w:rsidRPr="002B3CF7" w:rsidRDefault="000C7843" w:rsidP="000C7843">
            <w:pPr>
              <w:rPr>
                <w:ins w:id="1497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06D5CF3" w14:textId="77777777" w:rsidR="000C7843" w:rsidRPr="002B3CF7" w:rsidRDefault="000C7843" w:rsidP="000C7843">
            <w:pPr>
              <w:rPr>
                <w:ins w:id="14978" w:author="Gerren McHam" w:date="2024-04-30T13:44:00Z"/>
                <w:rFonts w:ascii="Palatino" w:hAnsi="Palatino" w:cs="Calibri"/>
                <w:color w:val="000000"/>
                <w:sz w:val="22"/>
                <w:szCs w:val="22"/>
              </w:rPr>
            </w:pPr>
            <w:ins w:id="14979" w:author="Gerren McHam" w:date="2024-04-30T13:44:00Z">
              <w:r w:rsidRPr="002B3CF7">
                <w:rPr>
                  <w:rFonts w:ascii="Palatino" w:hAnsi="Palatino" w:cs="Calibri"/>
                  <w:color w:val="000000"/>
                  <w:sz w:val="22"/>
                  <w:szCs w:val="22"/>
                </w:rPr>
                <w:t xml:space="preserve">Terminate all programs as of the last date of service in accordance with applicable law, CBAs and regulations (i.e., COBRA), including: </w:t>
              </w:r>
            </w:ins>
          </w:p>
        </w:tc>
        <w:tc>
          <w:tcPr>
            <w:tcW w:w="2349" w:type="dxa"/>
            <w:vMerge/>
            <w:tcBorders>
              <w:top w:val="nil"/>
              <w:left w:val="single" w:sz="4" w:space="0" w:color="auto"/>
              <w:bottom w:val="single" w:sz="4" w:space="0" w:color="auto"/>
              <w:right w:val="single" w:sz="4" w:space="0" w:color="auto"/>
            </w:tcBorders>
            <w:vAlign w:val="center"/>
            <w:hideMark/>
          </w:tcPr>
          <w:p w14:paraId="3E93B74F" w14:textId="77777777" w:rsidR="000C7843" w:rsidRPr="002B3CF7" w:rsidRDefault="000C7843" w:rsidP="000C7843">
            <w:pPr>
              <w:rPr>
                <w:ins w:id="14980"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43EC3428" w14:textId="77777777" w:rsidR="000C7843" w:rsidRPr="002B3CF7" w:rsidRDefault="000C7843" w:rsidP="000C7843">
            <w:pPr>
              <w:rPr>
                <w:ins w:id="1498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799AFEE" w14:textId="77777777" w:rsidR="000C7843" w:rsidRPr="002B3CF7" w:rsidRDefault="000C7843" w:rsidP="000C7843">
            <w:pPr>
              <w:rPr>
                <w:ins w:id="14982" w:author="Gerren McHam" w:date="2024-04-30T13:44:00Z"/>
                <w:rFonts w:ascii="Palatino" w:hAnsi="Palatino" w:cs="Calibri"/>
                <w:color w:val="000000"/>
                <w:sz w:val="22"/>
                <w:szCs w:val="22"/>
              </w:rPr>
            </w:pPr>
          </w:p>
        </w:tc>
        <w:tc>
          <w:tcPr>
            <w:tcW w:w="222" w:type="dxa"/>
            <w:vAlign w:val="center"/>
            <w:hideMark/>
          </w:tcPr>
          <w:p w14:paraId="3DFF2FA7" w14:textId="77777777" w:rsidR="000C7843" w:rsidRPr="002B3CF7" w:rsidRDefault="000C7843" w:rsidP="000C7843">
            <w:pPr>
              <w:rPr>
                <w:ins w:id="14983" w:author="Gerren McHam" w:date="2024-04-30T13:44:00Z"/>
                <w:rFonts w:cs="Times New Roman"/>
                <w:sz w:val="20"/>
                <w:szCs w:val="20"/>
              </w:rPr>
            </w:pPr>
          </w:p>
        </w:tc>
      </w:tr>
      <w:tr w:rsidR="000C7843" w:rsidRPr="002B3CF7" w14:paraId="74B8666C" w14:textId="77777777" w:rsidTr="000C7843">
        <w:trPr>
          <w:trHeight w:val="320"/>
          <w:ins w:id="1498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A291FCC" w14:textId="77777777" w:rsidR="000C7843" w:rsidRPr="002B3CF7" w:rsidRDefault="000C7843" w:rsidP="000C7843">
            <w:pPr>
              <w:rPr>
                <w:ins w:id="1498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6B5AA01" w14:textId="77777777" w:rsidR="000C7843" w:rsidRPr="002B3CF7" w:rsidRDefault="000C7843" w:rsidP="000C7843">
            <w:pPr>
              <w:rPr>
                <w:ins w:id="14986" w:author="Gerren McHam" w:date="2024-04-30T13:44:00Z"/>
                <w:rFonts w:ascii="Arial" w:hAnsi="Arial" w:cs="Arial"/>
                <w:color w:val="000000"/>
                <w:sz w:val="22"/>
                <w:szCs w:val="22"/>
              </w:rPr>
            </w:pPr>
            <w:ins w:id="14987"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health care / health insurance;</w:t>
              </w:r>
            </w:ins>
          </w:p>
        </w:tc>
        <w:tc>
          <w:tcPr>
            <w:tcW w:w="2349" w:type="dxa"/>
            <w:vMerge/>
            <w:tcBorders>
              <w:top w:val="nil"/>
              <w:left w:val="single" w:sz="4" w:space="0" w:color="auto"/>
              <w:bottom w:val="single" w:sz="4" w:space="0" w:color="auto"/>
              <w:right w:val="single" w:sz="4" w:space="0" w:color="auto"/>
            </w:tcBorders>
            <w:vAlign w:val="center"/>
            <w:hideMark/>
          </w:tcPr>
          <w:p w14:paraId="1247D17E" w14:textId="77777777" w:rsidR="000C7843" w:rsidRPr="002B3CF7" w:rsidRDefault="000C7843" w:rsidP="000C7843">
            <w:pPr>
              <w:rPr>
                <w:ins w:id="14988"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683C7C2E" w14:textId="77777777" w:rsidR="000C7843" w:rsidRPr="002B3CF7" w:rsidRDefault="000C7843" w:rsidP="000C7843">
            <w:pPr>
              <w:rPr>
                <w:ins w:id="14989"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374CD65" w14:textId="77777777" w:rsidR="000C7843" w:rsidRPr="002B3CF7" w:rsidRDefault="000C7843" w:rsidP="000C7843">
            <w:pPr>
              <w:rPr>
                <w:ins w:id="14990" w:author="Gerren McHam" w:date="2024-04-30T13:44:00Z"/>
                <w:rFonts w:ascii="Palatino" w:hAnsi="Palatino" w:cs="Calibri"/>
                <w:color w:val="000000"/>
                <w:sz w:val="22"/>
                <w:szCs w:val="22"/>
              </w:rPr>
            </w:pPr>
          </w:p>
        </w:tc>
        <w:tc>
          <w:tcPr>
            <w:tcW w:w="222" w:type="dxa"/>
            <w:vAlign w:val="center"/>
            <w:hideMark/>
          </w:tcPr>
          <w:p w14:paraId="62F88FFA" w14:textId="77777777" w:rsidR="000C7843" w:rsidRPr="002B3CF7" w:rsidRDefault="000C7843" w:rsidP="000C7843">
            <w:pPr>
              <w:rPr>
                <w:ins w:id="14991" w:author="Gerren McHam" w:date="2024-04-30T13:44:00Z"/>
                <w:rFonts w:cs="Times New Roman"/>
                <w:sz w:val="20"/>
                <w:szCs w:val="20"/>
              </w:rPr>
            </w:pPr>
          </w:p>
        </w:tc>
      </w:tr>
      <w:tr w:rsidR="000C7843" w:rsidRPr="002B3CF7" w14:paraId="3BD84D97" w14:textId="77777777" w:rsidTr="000C7843">
        <w:trPr>
          <w:trHeight w:val="320"/>
          <w:ins w:id="1499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13E400F" w14:textId="77777777" w:rsidR="000C7843" w:rsidRPr="002B3CF7" w:rsidRDefault="000C7843" w:rsidP="000C7843">
            <w:pPr>
              <w:rPr>
                <w:ins w:id="1499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C2C5ED6" w14:textId="77777777" w:rsidR="000C7843" w:rsidRPr="002B3CF7" w:rsidRDefault="000C7843" w:rsidP="000C7843">
            <w:pPr>
              <w:rPr>
                <w:ins w:id="14994" w:author="Gerren McHam" w:date="2024-04-30T13:44:00Z"/>
                <w:rFonts w:ascii="Arial" w:hAnsi="Arial" w:cs="Arial"/>
                <w:color w:val="000000"/>
                <w:sz w:val="22"/>
                <w:szCs w:val="22"/>
              </w:rPr>
            </w:pPr>
            <w:ins w:id="14995"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life Insurance;</w:t>
              </w:r>
            </w:ins>
          </w:p>
        </w:tc>
        <w:tc>
          <w:tcPr>
            <w:tcW w:w="2349" w:type="dxa"/>
            <w:vMerge/>
            <w:tcBorders>
              <w:top w:val="nil"/>
              <w:left w:val="single" w:sz="4" w:space="0" w:color="auto"/>
              <w:bottom w:val="single" w:sz="4" w:space="0" w:color="auto"/>
              <w:right w:val="single" w:sz="4" w:space="0" w:color="auto"/>
            </w:tcBorders>
            <w:vAlign w:val="center"/>
            <w:hideMark/>
          </w:tcPr>
          <w:p w14:paraId="3D3EF3FC" w14:textId="77777777" w:rsidR="000C7843" w:rsidRPr="002B3CF7" w:rsidRDefault="000C7843" w:rsidP="000C7843">
            <w:pPr>
              <w:rPr>
                <w:ins w:id="14996"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3322E5E3" w14:textId="77777777" w:rsidR="000C7843" w:rsidRPr="002B3CF7" w:rsidRDefault="000C7843" w:rsidP="000C7843">
            <w:pPr>
              <w:rPr>
                <w:ins w:id="1499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CD9F90C" w14:textId="77777777" w:rsidR="000C7843" w:rsidRPr="002B3CF7" w:rsidRDefault="000C7843" w:rsidP="000C7843">
            <w:pPr>
              <w:rPr>
                <w:ins w:id="14998" w:author="Gerren McHam" w:date="2024-04-30T13:44:00Z"/>
                <w:rFonts w:ascii="Palatino" w:hAnsi="Palatino" w:cs="Calibri"/>
                <w:color w:val="000000"/>
                <w:sz w:val="22"/>
                <w:szCs w:val="22"/>
              </w:rPr>
            </w:pPr>
          </w:p>
        </w:tc>
        <w:tc>
          <w:tcPr>
            <w:tcW w:w="222" w:type="dxa"/>
            <w:vAlign w:val="center"/>
            <w:hideMark/>
          </w:tcPr>
          <w:p w14:paraId="31343B6B" w14:textId="77777777" w:rsidR="000C7843" w:rsidRPr="002B3CF7" w:rsidRDefault="000C7843" w:rsidP="000C7843">
            <w:pPr>
              <w:rPr>
                <w:ins w:id="14999" w:author="Gerren McHam" w:date="2024-04-30T13:44:00Z"/>
                <w:rFonts w:cs="Times New Roman"/>
                <w:sz w:val="20"/>
                <w:szCs w:val="20"/>
              </w:rPr>
            </w:pPr>
          </w:p>
        </w:tc>
      </w:tr>
      <w:tr w:rsidR="000C7843" w:rsidRPr="002B3CF7" w14:paraId="6487E490" w14:textId="77777777" w:rsidTr="000C7843">
        <w:trPr>
          <w:trHeight w:val="320"/>
          <w:ins w:id="15000"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4256BE6" w14:textId="77777777" w:rsidR="000C7843" w:rsidRPr="002B3CF7" w:rsidRDefault="000C7843" w:rsidP="000C7843">
            <w:pPr>
              <w:rPr>
                <w:ins w:id="15001"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AA952C9" w14:textId="77777777" w:rsidR="000C7843" w:rsidRPr="002B3CF7" w:rsidRDefault="000C7843" w:rsidP="000C7843">
            <w:pPr>
              <w:rPr>
                <w:ins w:id="15002" w:author="Gerren McHam" w:date="2024-04-30T13:44:00Z"/>
                <w:rFonts w:ascii="Palatino" w:hAnsi="Palatino" w:cs="Calibri"/>
                <w:color w:val="000000"/>
                <w:sz w:val="22"/>
                <w:szCs w:val="22"/>
              </w:rPr>
            </w:pPr>
            <w:ins w:id="15003" w:author="Gerren McHam" w:date="2024-04-30T13:44:00Z">
              <w:r w:rsidRPr="002B3CF7">
                <w:rPr>
                  <w:rFonts w:ascii="Palatino" w:hAnsi="Palatino" w:cs="Calibri"/>
                  <w:color w:val="000000"/>
                  <w:sz w:val="22"/>
                  <w:szCs w:val="22"/>
                </w:rPr>
                <w:t>*dental plans;</w:t>
              </w:r>
            </w:ins>
          </w:p>
        </w:tc>
        <w:tc>
          <w:tcPr>
            <w:tcW w:w="2349" w:type="dxa"/>
            <w:vMerge/>
            <w:tcBorders>
              <w:top w:val="nil"/>
              <w:left w:val="single" w:sz="4" w:space="0" w:color="auto"/>
              <w:bottom w:val="single" w:sz="4" w:space="0" w:color="auto"/>
              <w:right w:val="single" w:sz="4" w:space="0" w:color="auto"/>
            </w:tcBorders>
            <w:vAlign w:val="center"/>
            <w:hideMark/>
          </w:tcPr>
          <w:p w14:paraId="2CD9C901" w14:textId="77777777" w:rsidR="000C7843" w:rsidRPr="002B3CF7" w:rsidRDefault="000C7843" w:rsidP="000C7843">
            <w:pPr>
              <w:rPr>
                <w:ins w:id="15004"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3A00F8FD" w14:textId="77777777" w:rsidR="000C7843" w:rsidRPr="002B3CF7" w:rsidRDefault="000C7843" w:rsidP="000C7843">
            <w:pPr>
              <w:rPr>
                <w:ins w:id="15005"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25CE2A4" w14:textId="77777777" w:rsidR="000C7843" w:rsidRPr="002B3CF7" w:rsidRDefault="000C7843" w:rsidP="000C7843">
            <w:pPr>
              <w:rPr>
                <w:ins w:id="15006" w:author="Gerren McHam" w:date="2024-04-30T13:44:00Z"/>
                <w:rFonts w:ascii="Palatino" w:hAnsi="Palatino" w:cs="Calibri"/>
                <w:color w:val="000000"/>
                <w:sz w:val="22"/>
                <w:szCs w:val="22"/>
              </w:rPr>
            </w:pPr>
          </w:p>
        </w:tc>
        <w:tc>
          <w:tcPr>
            <w:tcW w:w="222" w:type="dxa"/>
            <w:vAlign w:val="center"/>
            <w:hideMark/>
          </w:tcPr>
          <w:p w14:paraId="506F9A86" w14:textId="77777777" w:rsidR="000C7843" w:rsidRPr="002B3CF7" w:rsidRDefault="000C7843" w:rsidP="000C7843">
            <w:pPr>
              <w:rPr>
                <w:ins w:id="15007" w:author="Gerren McHam" w:date="2024-04-30T13:44:00Z"/>
                <w:rFonts w:cs="Times New Roman"/>
                <w:sz w:val="20"/>
                <w:szCs w:val="20"/>
              </w:rPr>
            </w:pPr>
          </w:p>
        </w:tc>
      </w:tr>
      <w:tr w:rsidR="000C7843" w:rsidRPr="002B3CF7" w14:paraId="5A73870E" w14:textId="77777777" w:rsidTr="000C7843">
        <w:trPr>
          <w:trHeight w:val="320"/>
          <w:ins w:id="1500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C585901" w14:textId="77777777" w:rsidR="000C7843" w:rsidRPr="002B3CF7" w:rsidRDefault="000C7843" w:rsidP="000C7843">
            <w:pPr>
              <w:rPr>
                <w:ins w:id="1500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45B5C64" w14:textId="77777777" w:rsidR="000C7843" w:rsidRPr="002B3CF7" w:rsidRDefault="000C7843" w:rsidP="000C7843">
            <w:pPr>
              <w:rPr>
                <w:ins w:id="15010" w:author="Gerren McHam" w:date="2024-04-30T13:44:00Z"/>
                <w:rFonts w:ascii="Arial" w:hAnsi="Arial" w:cs="Arial"/>
                <w:color w:val="000000"/>
                <w:sz w:val="22"/>
                <w:szCs w:val="22"/>
              </w:rPr>
            </w:pPr>
            <w:ins w:id="15011"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eyeglass plans;</w:t>
              </w:r>
            </w:ins>
          </w:p>
        </w:tc>
        <w:tc>
          <w:tcPr>
            <w:tcW w:w="2349" w:type="dxa"/>
            <w:vMerge/>
            <w:tcBorders>
              <w:top w:val="nil"/>
              <w:left w:val="single" w:sz="4" w:space="0" w:color="auto"/>
              <w:bottom w:val="single" w:sz="4" w:space="0" w:color="auto"/>
              <w:right w:val="single" w:sz="4" w:space="0" w:color="auto"/>
            </w:tcBorders>
            <w:vAlign w:val="center"/>
            <w:hideMark/>
          </w:tcPr>
          <w:p w14:paraId="6FF47125" w14:textId="77777777" w:rsidR="000C7843" w:rsidRPr="002B3CF7" w:rsidRDefault="000C7843" w:rsidP="000C7843">
            <w:pPr>
              <w:rPr>
                <w:ins w:id="15012"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0FA58C35" w14:textId="77777777" w:rsidR="000C7843" w:rsidRPr="002B3CF7" w:rsidRDefault="000C7843" w:rsidP="000C7843">
            <w:pPr>
              <w:rPr>
                <w:ins w:id="1501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D009928" w14:textId="77777777" w:rsidR="000C7843" w:rsidRPr="002B3CF7" w:rsidRDefault="000C7843" w:rsidP="000C7843">
            <w:pPr>
              <w:rPr>
                <w:ins w:id="15014" w:author="Gerren McHam" w:date="2024-04-30T13:44:00Z"/>
                <w:rFonts w:ascii="Palatino" w:hAnsi="Palatino" w:cs="Calibri"/>
                <w:color w:val="000000"/>
                <w:sz w:val="22"/>
                <w:szCs w:val="22"/>
              </w:rPr>
            </w:pPr>
          </w:p>
        </w:tc>
        <w:tc>
          <w:tcPr>
            <w:tcW w:w="222" w:type="dxa"/>
            <w:vAlign w:val="center"/>
            <w:hideMark/>
          </w:tcPr>
          <w:p w14:paraId="7B006D71" w14:textId="77777777" w:rsidR="000C7843" w:rsidRPr="002B3CF7" w:rsidRDefault="000C7843" w:rsidP="000C7843">
            <w:pPr>
              <w:rPr>
                <w:ins w:id="15015" w:author="Gerren McHam" w:date="2024-04-30T13:44:00Z"/>
                <w:rFonts w:cs="Times New Roman"/>
                <w:sz w:val="20"/>
                <w:szCs w:val="20"/>
              </w:rPr>
            </w:pPr>
          </w:p>
        </w:tc>
      </w:tr>
      <w:tr w:rsidR="000C7843" w:rsidRPr="002B3CF7" w14:paraId="40105B1F" w14:textId="77777777" w:rsidTr="000C7843">
        <w:trPr>
          <w:trHeight w:val="320"/>
          <w:ins w:id="1501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D10F96F" w14:textId="77777777" w:rsidR="000C7843" w:rsidRPr="002B3CF7" w:rsidRDefault="000C7843" w:rsidP="000C7843">
            <w:pPr>
              <w:rPr>
                <w:ins w:id="1501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F3DC688" w14:textId="77777777" w:rsidR="000C7843" w:rsidRPr="002B3CF7" w:rsidRDefault="000C7843" w:rsidP="000C7843">
            <w:pPr>
              <w:rPr>
                <w:ins w:id="15018" w:author="Gerren McHam" w:date="2024-04-30T13:44:00Z"/>
                <w:rFonts w:ascii="Arial" w:hAnsi="Arial" w:cs="Arial"/>
                <w:color w:val="000000"/>
                <w:sz w:val="22"/>
                <w:szCs w:val="22"/>
              </w:rPr>
            </w:pPr>
            <w:ins w:id="15019"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cafeteria plans;</w:t>
              </w:r>
            </w:ins>
          </w:p>
        </w:tc>
        <w:tc>
          <w:tcPr>
            <w:tcW w:w="2349" w:type="dxa"/>
            <w:vMerge/>
            <w:tcBorders>
              <w:top w:val="nil"/>
              <w:left w:val="single" w:sz="4" w:space="0" w:color="auto"/>
              <w:bottom w:val="single" w:sz="4" w:space="0" w:color="auto"/>
              <w:right w:val="single" w:sz="4" w:space="0" w:color="auto"/>
            </w:tcBorders>
            <w:vAlign w:val="center"/>
            <w:hideMark/>
          </w:tcPr>
          <w:p w14:paraId="6FF61383" w14:textId="77777777" w:rsidR="000C7843" w:rsidRPr="002B3CF7" w:rsidRDefault="000C7843" w:rsidP="000C7843">
            <w:pPr>
              <w:rPr>
                <w:ins w:id="15020"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4E578D10" w14:textId="77777777" w:rsidR="000C7843" w:rsidRPr="002B3CF7" w:rsidRDefault="000C7843" w:rsidP="000C7843">
            <w:pPr>
              <w:rPr>
                <w:ins w:id="1502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FCB7E0D" w14:textId="77777777" w:rsidR="000C7843" w:rsidRPr="002B3CF7" w:rsidRDefault="000C7843" w:rsidP="000C7843">
            <w:pPr>
              <w:rPr>
                <w:ins w:id="15022" w:author="Gerren McHam" w:date="2024-04-30T13:44:00Z"/>
                <w:rFonts w:ascii="Palatino" w:hAnsi="Palatino" w:cs="Calibri"/>
                <w:color w:val="000000"/>
                <w:sz w:val="22"/>
                <w:szCs w:val="22"/>
              </w:rPr>
            </w:pPr>
          </w:p>
        </w:tc>
        <w:tc>
          <w:tcPr>
            <w:tcW w:w="222" w:type="dxa"/>
            <w:vAlign w:val="center"/>
            <w:hideMark/>
          </w:tcPr>
          <w:p w14:paraId="0CAF6708" w14:textId="77777777" w:rsidR="000C7843" w:rsidRPr="002B3CF7" w:rsidRDefault="000C7843" w:rsidP="000C7843">
            <w:pPr>
              <w:rPr>
                <w:ins w:id="15023" w:author="Gerren McHam" w:date="2024-04-30T13:44:00Z"/>
                <w:rFonts w:cs="Times New Roman"/>
                <w:sz w:val="20"/>
                <w:szCs w:val="20"/>
              </w:rPr>
            </w:pPr>
          </w:p>
        </w:tc>
      </w:tr>
      <w:tr w:rsidR="000C7843" w:rsidRPr="002B3CF7" w14:paraId="2559E873" w14:textId="77777777" w:rsidTr="000C7843">
        <w:trPr>
          <w:trHeight w:val="320"/>
          <w:ins w:id="1502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E849D76" w14:textId="77777777" w:rsidR="000C7843" w:rsidRPr="002B3CF7" w:rsidRDefault="000C7843" w:rsidP="000C7843">
            <w:pPr>
              <w:rPr>
                <w:ins w:id="1502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099929B" w14:textId="77777777" w:rsidR="000C7843" w:rsidRPr="002B3CF7" w:rsidRDefault="000C7843" w:rsidP="000C7843">
            <w:pPr>
              <w:rPr>
                <w:ins w:id="15026" w:author="Gerren McHam" w:date="2024-04-30T13:44:00Z"/>
                <w:rFonts w:ascii="Arial" w:hAnsi="Arial" w:cs="Arial"/>
                <w:color w:val="000000"/>
                <w:sz w:val="22"/>
                <w:szCs w:val="22"/>
              </w:rPr>
            </w:pPr>
            <w:ins w:id="15027"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401(k), retirement plans; and,*pension plans. </w:t>
              </w:r>
            </w:ins>
          </w:p>
        </w:tc>
        <w:tc>
          <w:tcPr>
            <w:tcW w:w="2349" w:type="dxa"/>
            <w:vMerge/>
            <w:tcBorders>
              <w:top w:val="nil"/>
              <w:left w:val="single" w:sz="4" w:space="0" w:color="auto"/>
              <w:bottom w:val="single" w:sz="4" w:space="0" w:color="auto"/>
              <w:right w:val="single" w:sz="4" w:space="0" w:color="auto"/>
            </w:tcBorders>
            <w:vAlign w:val="center"/>
            <w:hideMark/>
          </w:tcPr>
          <w:p w14:paraId="2E9A1CE0" w14:textId="77777777" w:rsidR="000C7843" w:rsidRPr="002B3CF7" w:rsidRDefault="000C7843" w:rsidP="000C7843">
            <w:pPr>
              <w:rPr>
                <w:ins w:id="15028"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69528BAC" w14:textId="77777777" w:rsidR="000C7843" w:rsidRPr="002B3CF7" w:rsidRDefault="000C7843" w:rsidP="000C7843">
            <w:pPr>
              <w:rPr>
                <w:ins w:id="15029"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1EC53E92" w14:textId="77777777" w:rsidR="000C7843" w:rsidRPr="002B3CF7" w:rsidRDefault="000C7843" w:rsidP="000C7843">
            <w:pPr>
              <w:rPr>
                <w:ins w:id="15030" w:author="Gerren McHam" w:date="2024-04-30T13:44:00Z"/>
                <w:rFonts w:ascii="Palatino" w:hAnsi="Palatino" w:cs="Calibri"/>
                <w:color w:val="000000"/>
                <w:sz w:val="22"/>
                <w:szCs w:val="22"/>
              </w:rPr>
            </w:pPr>
          </w:p>
        </w:tc>
        <w:tc>
          <w:tcPr>
            <w:tcW w:w="222" w:type="dxa"/>
            <w:vAlign w:val="center"/>
            <w:hideMark/>
          </w:tcPr>
          <w:p w14:paraId="0FFE2EE6" w14:textId="77777777" w:rsidR="000C7843" w:rsidRPr="002B3CF7" w:rsidRDefault="000C7843" w:rsidP="000C7843">
            <w:pPr>
              <w:rPr>
                <w:ins w:id="15031" w:author="Gerren McHam" w:date="2024-04-30T13:44:00Z"/>
                <w:rFonts w:cs="Times New Roman"/>
                <w:sz w:val="20"/>
                <w:szCs w:val="20"/>
              </w:rPr>
            </w:pPr>
          </w:p>
        </w:tc>
      </w:tr>
      <w:tr w:rsidR="000C7843" w:rsidRPr="002B3CF7" w14:paraId="79D0FA72" w14:textId="77777777" w:rsidTr="000C7843">
        <w:trPr>
          <w:trHeight w:val="960"/>
          <w:ins w:id="1503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53754C7" w14:textId="77777777" w:rsidR="000C7843" w:rsidRPr="002B3CF7" w:rsidRDefault="000C7843" w:rsidP="000C7843">
            <w:pPr>
              <w:rPr>
                <w:ins w:id="1503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6BC1755" w14:textId="77777777" w:rsidR="000C7843" w:rsidRPr="002B3CF7" w:rsidRDefault="000C7843" w:rsidP="000C7843">
            <w:pPr>
              <w:rPr>
                <w:ins w:id="15034" w:author="Gerren McHam" w:date="2024-04-30T13:44:00Z"/>
                <w:rFonts w:ascii="Palatino" w:hAnsi="Palatino" w:cs="Calibri"/>
                <w:color w:val="000000"/>
                <w:sz w:val="22"/>
                <w:szCs w:val="22"/>
              </w:rPr>
            </w:pPr>
            <w:ins w:id="15035" w:author="Gerren McHam" w:date="2024-04-30T13:44:00Z">
              <w:r w:rsidRPr="002B3CF7">
                <w:rPr>
                  <w:rFonts w:ascii="Palatino" w:hAnsi="Palatino" w:cs="Calibri"/>
                  <w:color w:val="000000"/>
                  <w:sz w:val="22"/>
                  <w:szCs w:val="22"/>
                </w:rPr>
                <w:t>Specific rules and regulations may apply to such programs especially teacher’s retirement plans so legal counsel should be consulted.</w:t>
              </w:r>
            </w:ins>
          </w:p>
        </w:tc>
        <w:tc>
          <w:tcPr>
            <w:tcW w:w="2349" w:type="dxa"/>
            <w:vMerge/>
            <w:tcBorders>
              <w:top w:val="nil"/>
              <w:left w:val="single" w:sz="4" w:space="0" w:color="auto"/>
              <w:bottom w:val="single" w:sz="4" w:space="0" w:color="auto"/>
              <w:right w:val="single" w:sz="4" w:space="0" w:color="auto"/>
            </w:tcBorders>
            <w:vAlign w:val="center"/>
            <w:hideMark/>
          </w:tcPr>
          <w:p w14:paraId="68D7E4D4" w14:textId="77777777" w:rsidR="000C7843" w:rsidRPr="002B3CF7" w:rsidRDefault="000C7843" w:rsidP="000C7843">
            <w:pPr>
              <w:rPr>
                <w:ins w:id="15036"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3D7287C3" w14:textId="77777777" w:rsidR="000C7843" w:rsidRPr="002B3CF7" w:rsidRDefault="000C7843" w:rsidP="000C7843">
            <w:pPr>
              <w:rPr>
                <w:ins w:id="1503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DCF0925" w14:textId="77777777" w:rsidR="000C7843" w:rsidRPr="002B3CF7" w:rsidRDefault="000C7843" w:rsidP="000C7843">
            <w:pPr>
              <w:rPr>
                <w:ins w:id="15038" w:author="Gerren McHam" w:date="2024-04-30T13:44:00Z"/>
                <w:rFonts w:ascii="Palatino" w:hAnsi="Palatino" w:cs="Calibri"/>
                <w:color w:val="000000"/>
                <w:sz w:val="22"/>
                <w:szCs w:val="22"/>
              </w:rPr>
            </w:pPr>
          </w:p>
        </w:tc>
        <w:tc>
          <w:tcPr>
            <w:tcW w:w="222" w:type="dxa"/>
            <w:vAlign w:val="center"/>
            <w:hideMark/>
          </w:tcPr>
          <w:p w14:paraId="3A9ED152" w14:textId="77777777" w:rsidR="000C7843" w:rsidRPr="002B3CF7" w:rsidRDefault="000C7843" w:rsidP="000C7843">
            <w:pPr>
              <w:rPr>
                <w:ins w:id="15039" w:author="Gerren McHam" w:date="2024-04-30T13:44:00Z"/>
                <w:rFonts w:cs="Times New Roman"/>
                <w:sz w:val="20"/>
                <w:szCs w:val="20"/>
              </w:rPr>
            </w:pPr>
          </w:p>
        </w:tc>
      </w:tr>
      <w:tr w:rsidR="000C7843" w:rsidRPr="002B3CF7" w14:paraId="19DEB245" w14:textId="77777777" w:rsidTr="000C7843">
        <w:trPr>
          <w:trHeight w:val="320"/>
          <w:ins w:id="15040"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24E870" w14:textId="77777777" w:rsidR="000C7843" w:rsidRPr="002B3CF7" w:rsidRDefault="000C7843" w:rsidP="000C7843">
            <w:pPr>
              <w:rPr>
                <w:ins w:id="15041" w:author="Gerren McHam" w:date="2024-04-30T13:44:00Z"/>
                <w:rFonts w:ascii="Palatino" w:hAnsi="Palatino" w:cs="Calibri"/>
                <w:color w:val="000000"/>
                <w:sz w:val="22"/>
                <w:szCs w:val="22"/>
              </w:rPr>
            </w:pPr>
            <w:ins w:id="15042" w:author="Gerren McHam" w:date="2024-04-30T13:44:00Z">
              <w:r w:rsidRPr="002B3CF7">
                <w:rPr>
                  <w:rFonts w:ascii="Palatino" w:hAnsi="Palatino" w:cs="Calibri"/>
                  <w:color w:val="000000"/>
                  <w:sz w:val="22"/>
                  <w:szCs w:val="22"/>
                </w:rPr>
                <w:t>Communication</w:t>
              </w:r>
            </w:ins>
          </w:p>
        </w:tc>
        <w:tc>
          <w:tcPr>
            <w:tcW w:w="5381" w:type="dxa"/>
            <w:tcBorders>
              <w:top w:val="nil"/>
              <w:left w:val="nil"/>
              <w:bottom w:val="single" w:sz="4" w:space="0" w:color="auto"/>
              <w:right w:val="single" w:sz="4" w:space="0" w:color="auto"/>
            </w:tcBorders>
            <w:shd w:val="clear" w:color="auto" w:fill="auto"/>
            <w:vAlign w:val="center"/>
            <w:hideMark/>
          </w:tcPr>
          <w:p w14:paraId="5FF608A5" w14:textId="77777777" w:rsidR="000C7843" w:rsidRPr="002B3CF7" w:rsidRDefault="000C7843" w:rsidP="000C7843">
            <w:pPr>
              <w:rPr>
                <w:ins w:id="15043" w:author="Gerren McHam" w:date="2024-04-30T13:44:00Z"/>
                <w:rFonts w:ascii="Palatino" w:hAnsi="Palatino" w:cs="Calibri"/>
                <w:b/>
                <w:bCs/>
                <w:color w:val="000000"/>
                <w:sz w:val="22"/>
                <w:szCs w:val="22"/>
              </w:rPr>
            </w:pPr>
            <w:ins w:id="15044" w:author="Gerren McHam" w:date="2024-04-30T13:44:00Z">
              <w:r w:rsidRPr="002B3CF7">
                <w:rPr>
                  <w:rFonts w:ascii="Palatino" w:hAnsi="Palatino" w:cs="Calibri"/>
                  <w:b/>
                  <w:bCs/>
                  <w:color w:val="000000"/>
                  <w:sz w:val="22"/>
                  <w:szCs w:val="22"/>
                </w:rPr>
                <w:t xml:space="preserve">Talking Points: </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7CB69AB9" w14:textId="77777777" w:rsidR="000C7843" w:rsidRPr="002B3CF7" w:rsidRDefault="000C7843" w:rsidP="000C7843">
            <w:pPr>
              <w:rPr>
                <w:ins w:id="15045" w:author="Gerren McHam" w:date="2024-04-30T13:44:00Z"/>
                <w:rFonts w:ascii="Palatino" w:hAnsi="Palatino" w:cs="Calibri"/>
                <w:color w:val="000000"/>
                <w:sz w:val="22"/>
                <w:szCs w:val="22"/>
              </w:rPr>
            </w:pPr>
            <w:ins w:id="15046" w:author="Gerren McHam" w:date="2024-04-30T13:44:00Z">
              <w:r w:rsidRPr="002B3CF7">
                <w:rPr>
                  <w:rFonts w:ascii="Palatino" w:hAnsi="Palatino" w:cs="Calibri"/>
                  <w:color w:val="000000"/>
                  <w:sz w:val="22"/>
                  <w:szCs w:val="22"/>
                </w:rPr>
                <w:t>Board Chair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045AA3EC" w14:textId="77777777" w:rsidR="000C7843" w:rsidRPr="002B3CF7" w:rsidRDefault="000C7843" w:rsidP="000C7843">
            <w:pPr>
              <w:rPr>
                <w:ins w:id="15047" w:author="Gerren McHam" w:date="2024-04-30T13:44:00Z"/>
                <w:rFonts w:ascii="Palatino" w:hAnsi="Palatino" w:cs="Calibri"/>
                <w:color w:val="000000"/>
                <w:sz w:val="22"/>
                <w:szCs w:val="22"/>
              </w:rPr>
            </w:pPr>
            <w:ins w:id="15048" w:author="Gerren McHam" w:date="2024-04-30T13:44:00Z">
              <w:r w:rsidRPr="002B3CF7">
                <w:rPr>
                  <w:rFonts w:ascii="Palatino" w:hAnsi="Palatino" w:cs="Calibri"/>
                  <w:color w:val="000000"/>
                  <w:sz w:val="22"/>
                  <w:szCs w:val="22"/>
                </w:rPr>
                <w:t>within one week</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244F39D3" w14:textId="77777777" w:rsidR="000C7843" w:rsidRPr="002B3CF7" w:rsidRDefault="000C7843" w:rsidP="000C7843">
            <w:pPr>
              <w:rPr>
                <w:ins w:id="15049" w:author="Gerren McHam" w:date="2024-04-30T13:44:00Z"/>
                <w:rFonts w:ascii="Palatino" w:hAnsi="Palatino" w:cs="Calibri"/>
                <w:color w:val="000000"/>
                <w:sz w:val="22"/>
                <w:szCs w:val="22"/>
              </w:rPr>
            </w:pPr>
            <w:ins w:id="15050" w:author="Gerren McHam" w:date="2024-04-30T13:44:00Z">
              <w:r w:rsidRPr="002B3CF7">
                <w:rPr>
                  <w:rFonts w:ascii="Palatino" w:hAnsi="Palatino" w:cs="Calibri"/>
                  <w:color w:val="000000"/>
                  <w:sz w:val="22"/>
                  <w:szCs w:val="22"/>
                </w:rPr>
                <w:t> </w:t>
              </w:r>
            </w:ins>
          </w:p>
        </w:tc>
        <w:tc>
          <w:tcPr>
            <w:tcW w:w="222" w:type="dxa"/>
            <w:vAlign w:val="center"/>
            <w:hideMark/>
          </w:tcPr>
          <w:p w14:paraId="0E6A2A1F" w14:textId="77777777" w:rsidR="000C7843" w:rsidRPr="002B3CF7" w:rsidRDefault="000C7843" w:rsidP="000C7843">
            <w:pPr>
              <w:rPr>
                <w:ins w:id="15051" w:author="Gerren McHam" w:date="2024-04-30T13:44:00Z"/>
                <w:rFonts w:cs="Times New Roman"/>
                <w:sz w:val="20"/>
                <w:szCs w:val="20"/>
              </w:rPr>
            </w:pPr>
          </w:p>
        </w:tc>
      </w:tr>
      <w:tr w:rsidR="000C7843" w:rsidRPr="002B3CF7" w14:paraId="5FAD4BC3" w14:textId="77777777" w:rsidTr="000C7843">
        <w:trPr>
          <w:trHeight w:val="1600"/>
          <w:ins w:id="1505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F69ADBA" w14:textId="77777777" w:rsidR="000C7843" w:rsidRPr="002B3CF7" w:rsidRDefault="000C7843" w:rsidP="000C7843">
            <w:pPr>
              <w:rPr>
                <w:ins w:id="1505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643A75EF" w14:textId="77777777" w:rsidR="000C7843" w:rsidRPr="002B3CF7" w:rsidRDefault="000C7843" w:rsidP="000C7843">
            <w:pPr>
              <w:rPr>
                <w:ins w:id="15054" w:author="Gerren McHam" w:date="2024-04-30T13:44:00Z"/>
                <w:rFonts w:ascii="Palatino" w:hAnsi="Palatino" w:cs="Calibri"/>
                <w:color w:val="000000"/>
                <w:sz w:val="22"/>
                <w:szCs w:val="22"/>
              </w:rPr>
            </w:pPr>
            <w:ins w:id="15055" w:author="Gerren McHam" w:date="2024-04-30T13:44:00Z">
              <w:r w:rsidRPr="002B3CF7">
                <w:rPr>
                  <w:rFonts w:ascii="Palatino" w:hAnsi="Palatino" w:cs="Calibri"/>
                  <w:color w:val="000000"/>
                  <w:sz w:val="22"/>
                  <w:szCs w:val="22"/>
                </w:rPr>
                <w:t xml:space="preserve">Create talking points for staff and parents.  Focus of talking points should be on communicating plans of an orderly transition of students and staff.  This should be given to all staff and included in communication with parents. </w:t>
              </w:r>
            </w:ins>
          </w:p>
        </w:tc>
        <w:tc>
          <w:tcPr>
            <w:tcW w:w="2349" w:type="dxa"/>
            <w:vMerge/>
            <w:tcBorders>
              <w:top w:val="nil"/>
              <w:left w:val="single" w:sz="4" w:space="0" w:color="auto"/>
              <w:bottom w:val="single" w:sz="4" w:space="0" w:color="auto"/>
              <w:right w:val="single" w:sz="4" w:space="0" w:color="auto"/>
            </w:tcBorders>
            <w:vAlign w:val="center"/>
            <w:hideMark/>
          </w:tcPr>
          <w:p w14:paraId="31CB48F6" w14:textId="77777777" w:rsidR="000C7843" w:rsidRPr="002B3CF7" w:rsidRDefault="000C7843" w:rsidP="000C7843">
            <w:pPr>
              <w:rPr>
                <w:ins w:id="15056"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5EBAD7DD" w14:textId="77777777" w:rsidR="000C7843" w:rsidRPr="002B3CF7" w:rsidRDefault="000C7843" w:rsidP="000C7843">
            <w:pPr>
              <w:rPr>
                <w:ins w:id="1505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0F8129A" w14:textId="77777777" w:rsidR="000C7843" w:rsidRPr="002B3CF7" w:rsidRDefault="000C7843" w:rsidP="000C7843">
            <w:pPr>
              <w:rPr>
                <w:ins w:id="15058" w:author="Gerren McHam" w:date="2024-04-30T13:44:00Z"/>
                <w:rFonts w:ascii="Palatino" w:hAnsi="Palatino" w:cs="Calibri"/>
                <w:color w:val="000000"/>
                <w:sz w:val="22"/>
                <w:szCs w:val="22"/>
              </w:rPr>
            </w:pPr>
          </w:p>
        </w:tc>
        <w:tc>
          <w:tcPr>
            <w:tcW w:w="222" w:type="dxa"/>
            <w:vAlign w:val="center"/>
            <w:hideMark/>
          </w:tcPr>
          <w:p w14:paraId="07EE6535" w14:textId="77777777" w:rsidR="000C7843" w:rsidRPr="002B3CF7" w:rsidRDefault="000C7843" w:rsidP="000C7843">
            <w:pPr>
              <w:rPr>
                <w:ins w:id="15059" w:author="Gerren McHam" w:date="2024-04-30T13:44:00Z"/>
                <w:rFonts w:cs="Times New Roman"/>
                <w:sz w:val="20"/>
                <w:szCs w:val="20"/>
              </w:rPr>
            </w:pPr>
          </w:p>
        </w:tc>
      </w:tr>
      <w:tr w:rsidR="000C7843" w:rsidRPr="002B3CF7" w14:paraId="01F813FA" w14:textId="77777777" w:rsidTr="000C7843">
        <w:trPr>
          <w:trHeight w:val="640"/>
          <w:ins w:id="15060"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4069CF" w14:textId="77777777" w:rsidR="000C7843" w:rsidRPr="002B3CF7" w:rsidRDefault="000C7843" w:rsidP="000C7843">
            <w:pPr>
              <w:rPr>
                <w:ins w:id="15061" w:author="Gerren McHam" w:date="2024-04-30T13:44:00Z"/>
                <w:rFonts w:ascii="Palatino" w:hAnsi="Palatino" w:cs="Calibri"/>
                <w:color w:val="000000"/>
                <w:sz w:val="22"/>
                <w:szCs w:val="22"/>
              </w:rPr>
            </w:pPr>
            <w:ins w:id="15062" w:author="Gerren McHam" w:date="2024-04-30T13:44:00Z">
              <w:r w:rsidRPr="002B3CF7">
                <w:rPr>
                  <w:rFonts w:ascii="Palatino" w:hAnsi="Palatino" w:cs="Calibri"/>
                  <w:color w:val="000000"/>
                  <w:sz w:val="22"/>
                  <w:szCs w:val="22"/>
                </w:rPr>
                <w:t>Communication</w:t>
              </w:r>
            </w:ins>
          </w:p>
        </w:tc>
        <w:tc>
          <w:tcPr>
            <w:tcW w:w="5381" w:type="dxa"/>
            <w:tcBorders>
              <w:top w:val="nil"/>
              <w:left w:val="nil"/>
              <w:bottom w:val="single" w:sz="4" w:space="0" w:color="auto"/>
              <w:right w:val="single" w:sz="4" w:space="0" w:color="auto"/>
            </w:tcBorders>
            <w:shd w:val="clear" w:color="auto" w:fill="auto"/>
            <w:vAlign w:val="center"/>
            <w:hideMark/>
          </w:tcPr>
          <w:p w14:paraId="4027E83D" w14:textId="77777777" w:rsidR="000C7843" w:rsidRPr="002B3CF7" w:rsidRDefault="000C7843" w:rsidP="000C7843">
            <w:pPr>
              <w:rPr>
                <w:ins w:id="15063" w:author="Gerren McHam" w:date="2024-04-30T13:44:00Z"/>
                <w:rFonts w:ascii="Palatino" w:hAnsi="Palatino" w:cs="Calibri"/>
                <w:b/>
                <w:bCs/>
                <w:color w:val="000000"/>
                <w:sz w:val="22"/>
                <w:szCs w:val="22"/>
              </w:rPr>
            </w:pPr>
            <w:ins w:id="15064" w:author="Gerren McHam" w:date="2024-04-30T13:44:00Z">
              <w:r w:rsidRPr="002B3CF7">
                <w:rPr>
                  <w:rFonts w:ascii="Palatino" w:hAnsi="Palatino" w:cs="Calibri"/>
                  <w:b/>
                  <w:bCs/>
                  <w:color w:val="000000"/>
                  <w:sz w:val="22"/>
                  <w:szCs w:val="22"/>
                </w:rPr>
                <w:t xml:space="preserve">Convene a Staff meeting to communicate closure information. </w:t>
              </w:r>
            </w:ins>
          </w:p>
        </w:tc>
        <w:tc>
          <w:tcPr>
            <w:tcW w:w="2349" w:type="dxa"/>
            <w:tcBorders>
              <w:top w:val="nil"/>
              <w:left w:val="nil"/>
              <w:bottom w:val="single" w:sz="4" w:space="0" w:color="auto"/>
              <w:right w:val="single" w:sz="4" w:space="0" w:color="auto"/>
            </w:tcBorders>
            <w:shd w:val="clear" w:color="auto" w:fill="auto"/>
            <w:vAlign w:val="center"/>
            <w:hideMark/>
          </w:tcPr>
          <w:p w14:paraId="56055549" w14:textId="77777777" w:rsidR="000C7843" w:rsidRPr="002B3CF7" w:rsidRDefault="000C7843" w:rsidP="000C7843">
            <w:pPr>
              <w:rPr>
                <w:ins w:id="15065" w:author="Gerren McHam" w:date="2024-04-30T13:44:00Z"/>
                <w:rFonts w:ascii="Palatino" w:hAnsi="Palatino" w:cs="Calibri"/>
                <w:color w:val="000000"/>
                <w:sz w:val="22"/>
                <w:szCs w:val="22"/>
              </w:rPr>
            </w:pPr>
            <w:ins w:id="15066" w:author="Gerren McHam" w:date="2024-04-30T13:44:00Z">
              <w:r w:rsidRPr="002B3CF7">
                <w:rPr>
                  <w:rFonts w:ascii="Palatino" w:hAnsi="Palatino" w:cs="Calibri"/>
                  <w:color w:val="000000"/>
                  <w:sz w:val="22"/>
                  <w:szCs w:val="22"/>
                </w:rPr>
                <w:t xml:space="preserve">Executive Director, Board </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25A5A54B" w14:textId="77777777" w:rsidR="000C7843" w:rsidRPr="002B3CF7" w:rsidRDefault="000C7843" w:rsidP="000C7843">
            <w:pPr>
              <w:rPr>
                <w:ins w:id="15067" w:author="Gerren McHam" w:date="2024-04-30T13:44:00Z"/>
                <w:rFonts w:ascii="Palatino" w:hAnsi="Palatino" w:cs="Calibri"/>
                <w:color w:val="000000"/>
                <w:sz w:val="22"/>
                <w:szCs w:val="22"/>
              </w:rPr>
            </w:pPr>
            <w:ins w:id="15068" w:author="Gerren McHam" w:date="2024-04-30T13:44:00Z">
              <w:r w:rsidRPr="002B3CF7">
                <w:rPr>
                  <w:rFonts w:ascii="Palatino" w:hAnsi="Palatino" w:cs="Calibri"/>
                  <w:color w:val="000000"/>
                  <w:sz w:val="22"/>
                  <w:szCs w:val="22"/>
                </w:rPr>
                <w:t>within one week</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5EC2E491" w14:textId="77777777" w:rsidR="000C7843" w:rsidRPr="002B3CF7" w:rsidRDefault="000C7843" w:rsidP="000C7843">
            <w:pPr>
              <w:rPr>
                <w:ins w:id="15069" w:author="Gerren McHam" w:date="2024-04-30T13:44:00Z"/>
                <w:rFonts w:ascii="Palatino" w:hAnsi="Palatino" w:cs="Calibri"/>
                <w:color w:val="000000"/>
                <w:sz w:val="22"/>
                <w:szCs w:val="22"/>
              </w:rPr>
            </w:pPr>
            <w:ins w:id="15070" w:author="Gerren McHam" w:date="2024-04-30T13:44:00Z">
              <w:r w:rsidRPr="002B3CF7">
                <w:rPr>
                  <w:rFonts w:ascii="Palatino" w:hAnsi="Palatino" w:cs="Calibri"/>
                  <w:color w:val="000000"/>
                  <w:sz w:val="22"/>
                  <w:szCs w:val="22"/>
                </w:rPr>
                <w:t> </w:t>
              </w:r>
            </w:ins>
          </w:p>
        </w:tc>
        <w:tc>
          <w:tcPr>
            <w:tcW w:w="222" w:type="dxa"/>
            <w:vAlign w:val="center"/>
            <w:hideMark/>
          </w:tcPr>
          <w:p w14:paraId="75C782F6" w14:textId="77777777" w:rsidR="000C7843" w:rsidRPr="002B3CF7" w:rsidRDefault="000C7843" w:rsidP="000C7843">
            <w:pPr>
              <w:rPr>
                <w:ins w:id="15071" w:author="Gerren McHam" w:date="2024-04-30T13:44:00Z"/>
                <w:rFonts w:cs="Times New Roman"/>
                <w:sz w:val="20"/>
                <w:szCs w:val="20"/>
              </w:rPr>
            </w:pPr>
          </w:p>
        </w:tc>
      </w:tr>
      <w:tr w:rsidR="000C7843" w:rsidRPr="002B3CF7" w14:paraId="1896C483" w14:textId="77777777" w:rsidTr="000C7843">
        <w:trPr>
          <w:trHeight w:val="320"/>
          <w:ins w:id="1507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52313FF" w14:textId="77777777" w:rsidR="000C7843" w:rsidRPr="002B3CF7" w:rsidRDefault="000C7843" w:rsidP="000C7843">
            <w:pPr>
              <w:rPr>
                <w:ins w:id="1507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DC2DDA1" w14:textId="77777777" w:rsidR="000C7843" w:rsidRPr="002B3CF7" w:rsidRDefault="000C7843" w:rsidP="000C7843">
            <w:pPr>
              <w:rPr>
                <w:ins w:id="15074" w:author="Gerren McHam" w:date="2024-04-30T13:44:00Z"/>
                <w:rFonts w:ascii="Palatino" w:hAnsi="Palatino" w:cs="Calibri"/>
                <w:color w:val="000000"/>
                <w:sz w:val="22"/>
                <w:szCs w:val="22"/>
              </w:rPr>
            </w:pPr>
            <w:ins w:id="15075" w:author="Gerren McHam" w:date="2024-04-30T13:44:00Z">
              <w:r w:rsidRPr="002B3CF7">
                <w:rPr>
                  <w:rFonts w:ascii="Palatino" w:hAnsi="Palatino" w:cs="Calibri"/>
                  <w:color w:val="000000"/>
                  <w:sz w:val="22"/>
                  <w:szCs w:val="22"/>
                </w:rPr>
                <w:t>Meeting school include the following topics:</w:t>
              </w:r>
            </w:ins>
          </w:p>
        </w:tc>
        <w:tc>
          <w:tcPr>
            <w:tcW w:w="2349" w:type="dxa"/>
            <w:tcBorders>
              <w:top w:val="nil"/>
              <w:left w:val="nil"/>
              <w:bottom w:val="single" w:sz="4" w:space="0" w:color="auto"/>
              <w:right w:val="single" w:sz="4" w:space="0" w:color="auto"/>
            </w:tcBorders>
            <w:shd w:val="clear" w:color="auto" w:fill="auto"/>
            <w:vAlign w:val="center"/>
            <w:hideMark/>
          </w:tcPr>
          <w:p w14:paraId="47BD389D" w14:textId="77777777" w:rsidR="000C7843" w:rsidRPr="002B3CF7" w:rsidRDefault="000C7843" w:rsidP="000C7843">
            <w:pPr>
              <w:rPr>
                <w:ins w:id="15076" w:author="Gerren McHam" w:date="2024-04-30T13:44:00Z"/>
                <w:rFonts w:ascii="Palatino" w:hAnsi="Palatino" w:cs="Calibri"/>
                <w:color w:val="000000"/>
                <w:sz w:val="22"/>
                <w:szCs w:val="22"/>
              </w:rPr>
            </w:pPr>
            <w:ins w:id="15077" w:author="Gerren McHam" w:date="2024-04-30T13:44:00Z">
              <w:r w:rsidRPr="002B3CF7">
                <w:rPr>
                  <w:rFonts w:ascii="Palatino" w:hAnsi="Palatino" w:cs="Calibri"/>
                  <w:color w:val="000000"/>
                  <w:sz w:val="22"/>
                  <w:szCs w:val="22"/>
                </w:rPr>
                <w:t>Chair, Commission</w:t>
              </w:r>
            </w:ins>
          </w:p>
        </w:tc>
        <w:tc>
          <w:tcPr>
            <w:tcW w:w="1809" w:type="dxa"/>
            <w:vMerge/>
            <w:tcBorders>
              <w:top w:val="nil"/>
              <w:left w:val="single" w:sz="4" w:space="0" w:color="auto"/>
              <w:bottom w:val="single" w:sz="4" w:space="0" w:color="auto"/>
              <w:right w:val="single" w:sz="4" w:space="0" w:color="auto"/>
            </w:tcBorders>
            <w:vAlign w:val="center"/>
            <w:hideMark/>
          </w:tcPr>
          <w:p w14:paraId="4131B1AE" w14:textId="77777777" w:rsidR="000C7843" w:rsidRPr="002B3CF7" w:rsidRDefault="000C7843" w:rsidP="000C7843">
            <w:pPr>
              <w:rPr>
                <w:ins w:id="1507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A7A4777" w14:textId="77777777" w:rsidR="000C7843" w:rsidRPr="002B3CF7" w:rsidRDefault="000C7843" w:rsidP="000C7843">
            <w:pPr>
              <w:rPr>
                <w:ins w:id="15079" w:author="Gerren McHam" w:date="2024-04-30T13:44:00Z"/>
                <w:rFonts w:ascii="Palatino" w:hAnsi="Palatino" w:cs="Calibri"/>
                <w:color w:val="000000"/>
                <w:sz w:val="22"/>
                <w:szCs w:val="22"/>
              </w:rPr>
            </w:pPr>
          </w:p>
        </w:tc>
        <w:tc>
          <w:tcPr>
            <w:tcW w:w="222" w:type="dxa"/>
            <w:vAlign w:val="center"/>
            <w:hideMark/>
          </w:tcPr>
          <w:p w14:paraId="30145F3F" w14:textId="77777777" w:rsidR="000C7843" w:rsidRPr="002B3CF7" w:rsidRDefault="000C7843" w:rsidP="000C7843">
            <w:pPr>
              <w:rPr>
                <w:ins w:id="15080" w:author="Gerren McHam" w:date="2024-04-30T13:44:00Z"/>
                <w:rFonts w:cs="Times New Roman"/>
                <w:sz w:val="20"/>
                <w:szCs w:val="20"/>
              </w:rPr>
            </w:pPr>
          </w:p>
        </w:tc>
      </w:tr>
      <w:tr w:rsidR="000C7843" w:rsidRPr="002B3CF7" w14:paraId="7E435E1E" w14:textId="77777777" w:rsidTr="000C7843">
        <w:trPr>
          <w:trHeight w:val="640"/>
          <w:ins w:id="15081"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AFD9A26" w14:textId="77777777" w:rsidR="000C7843" w:rsidRPr="002B3CF7" w:rsidRDefault="000C7843" w:rsidP="000C7843">
            <w:pPr>
              <w:rPr>
                <w:ins w:id="15082"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E0F855D" w14:textId="77777777" w:rsidR="000C7843" w:rsidRPr="002B3CF7" w:rsidRDefault="000C7843" w:rsidP="000C7843">
            <w:pPr>
              <w:rPr>
                <w:ins w:id="15083" w:author="Gerren McHam" w:date="2024-04-30T13:44:00Z"/>
                <w:rFonts w:ascii="Arial" w:hAnsi="Arial" w:cs="Arial"/>
                <w:color w:val="000000"/>
                <w:sz w:val="22"/>
                <w:szCs w:val="22"/>
              </w:rPr>
            </w:pPr>
            <w:ins w:id="15084"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Commitment to continuing coherent school operations through the transition</w:t>
              </w:r>
            </w:ins>
          </w:p>
        </w:tc>
        <w:tc>
          <w:tcPr>
            <w:tcW w:w="2349" w:type="dxa"/>
            <w:tcBorders>
              <w:top w:val="nil"/>
              <w:left w:val="nil"/>
              <w:bottom w:val="single" w:sz="4" w:space="0" w:color="auto"/>
              <w:right w:val="single" w:sz="4" w:space="0" w:color="auto"/>
            </w:tcBorders>
            <w:shd w:val="clear" w:color="auto" w:fill="auto"/>
            <w:vAlign w:val="center"/>
            <w:hideMark/>
          </w:tcPr>
          <w:p w14:paraId="547C074B" w14:textId="77777777" w:rsidR="000C7843" w:rsidRPr="002B3CF7" w:rsidRDefault="000C7843" w:rsidP="000C7843">
            <w:pPr>
              <w:rPr>
                <w:ins w:id="15085" w:author="Gerren McHam" w:date="2024-04-30T13:44:00Z"/>
                <w:rFonts w:ascii="Calibri" w:hAnsi="Calibri" w:cs="Calibri"/>
                <w:color w:val="000000"/>
              </w:rPr>
            </w:pPr>
            <w:ins w:id="15086"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35309F2A" w14:textId="77777777" w:rsidR="000C7843" w:rsidRPr="002B3CF7" w:rsidRDefault="000C7843" w:rsidP="000C7843">
            <w:pPr>
              <w:rPr>
                <w:ins w:id="1508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556DCB6" w14:textId="77777777" w:rsidR="000C7843" w:rsidRPr="002B3CF7" w:rsidRDefault="000C7843" w:rsidP="000C7843">
            <w:pPr>
              <w:rPr>
                <w:ins w:id="15088" w:author="Gerren McHam" w:date="2024-04-30T13:44:00Z"/>
                <w:rFonts w:ascii="Palatino" w:hAnsi="Palatino" w:cs="Calibri"/>
                <w:color w:val="000000"/>
                <w:sz w:val="22"/>
                <w:szCs w:val="22"/>
              </w:rPr>
            </w:pPr>
          </w:p>
        </w:tc>
        <w:tc>
          <w:tcPr>
            <w:tcW w:w="222" w:type="dxa"/>
            <w:vAlign w:val="center"/>
            <w:hideMark/>
          </w:tcPr>
          <w:p w14:paraId="105DEC6A" w14:textId="77777777" w:rsidR="000C7843" w:rsidRPr="002B3CF7" w:rsidRDefault="000C7843" w:rsidP="000C7843">
            <w:pPr>
              <w:rPr>
                <w:ins w:id="15089" w:author="Gerren McHam" w:date="2024-04-30T13:44:00Z"/>
                <w:rFonts w:cs="Times New Roman"/>
                <w:sz w:val="20"/>
                <w:szCs w:val="20"/>
              </w:rPr>
            </w:pPr>
          </w:p>
        </w:tc>
      </w:tr>
      <w:tr w:rsidR="000C7843" w:rsidRPr="002B3CF7" w14:paraId="5C4EEFFD" w14:textId="77777777" w:rsidTr="000C7843">
        <w:trPr>
          <w:trHeight w:val="320"/>
          <w:ins w:id="15090"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97EAD44" w14:textId="77777777" w:rsidR="000C7843" w:rsidRPr="002B3CF7" w:rsidRDefault="000C7843" w:rsidP="000C7843">
            <w:pPr>
              <w:rPr>
                <w:ins w:id="15091"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BC9FA06" w14:textId="77777777" w:rsidR="000C7843" w:rsidRPr="002B3CF7" w:rsidRDefault="000C7843" w:rsidP="000C7843">
            <w:pPr>
              <w:rPr>
                <w:ins w:id="15092" w:author="Gerren McHam" w:date="2024-04-30T13:44:00Z"/>
                <w:rFonts w:ascii="Arial" w:hAnsi="Arial" w:cs="Arial"/>
                <w:color w:val="000000"/>
                <w:sz w:val="22"/>
                <w:szCs w:val="22"/>
              </w:rPr>
            </w:pPr>
            <w:ins w:id="15093"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Provide calendar of important dates for staff</w:t>
              </w:r>
            </w:ins>
          </w:p>
        </w:tc>
        <w:tc>
          <w:tcPr>
            <w:tcW w:w="2349" w:type="dxa"/>
            <w:tcBorders>
              <w:top w:val="nil"/>
              <w:left w:val="nil"/>
              <w:bottom w:val="single" w:sz="4" w:space="0" w:color="auto"/>
              <w:right w:val="single" w:sz="4" w:space="0" w:color="auto"/>
            </w:tcBorders>
            <w:shd w:val="clear" w:color="auto" w:fill="auto"/>
            <w:vAlign w:val="center"/>
            <w:hideMark/>
          </w:tcPr>
          <w:p w14:paraId="5E897672" w14:textId="77777777" w:rsidR="000C7843" w:rsidRPr="002B3CF7" w:rsidRDefault="000C7843" w:rsidP="000C7843">
            <w:pPr>
              <w:rPr>
                <w:ins w:id="15094" w:author="Gerren McHam" w:date="2024-04-30T13:44:00Z"/>
                <w:rFonts w:ascii="Calibri" w:hAnsi="Calibri" w:cs="Calibri"/>
                <w:color w:val="000000"/>
              </w:rPr>
            </w:pPr>
            <w:ins w:id="15095"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5A91CB14" w14:textId="77777777" w:rsidR="000C7843" w:rsidRPr="002B3CF7" w:rsidRDefault="000C7843" w:rsidP="000C7843">
            <w:pPr>
              <w:rPr>
                <w:ins w:id="15096"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628AC0A" w14:textId="77777777" w:rsidR="000C7843" w:rsidRPr="002B3CF7" w:rsidRDefault="000C7843" w:rsidP="000C7843">
            <w:pPr>
              <w:rPr>
                <w:ins w:id="15097" w:author="Gerren McHam" w:date="2024-04-30T13:44:00Z"/>
                <w:rFonts w:ascii="Palatino" w:hAnsi="Palatino" w:cs="Calibri"/>
                <w:color w:val="000000"/>
                <w:sz w:val="22"/>
                <w:szCs w:val="22"/>
              </w:rPr>
            </w:pPr>
          </w:p>
        </w:tc>
        <w:tc>
          <w:tcPr>
            <w:tcW w:w="222" w:type="dxa"/>
            <w:vAlign w:val="center"/>
            <w:hideMark/>
          </w:tcPr>
          <w:p w14:paraId="015CB315" w14:textId="77777777" w:rsidR="000C7843" w:rsidRPr="002B3CF7" w:rsidRDefault="000C7843" w:rsidP="000C7843">
            <w:pPr>
              <w:rPr>
                <w:ins w:id="15098" w:author="Gerren McHam" w:date="2024-04-30T13:44:00Z"/>
                <w:rFonts w:cs="Times New Roman"/>
                <w:sz w:val="20"/>
                <w:szCs w:val="20"/>
              </w:rPr>
            </w:pPr>
          </w:p>
        </w:tc>
      </w:tr>
      <w:tr w:rsidR="000C7843" w:rsidRPr="002B3CF7" w14:paraId="122A1502" w14:textId="77777777" w:rsidTr="000C7843">
        <w:trPr>
          <w:trHeight w:val="640"/>
          <w:ins w:id="1509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5B59A210" w14:textId="77777777" w:rsidR="000C7843" w:rsidRPr="002B3CF7" w:rsidRDefault="000C7843" w:rsidP="000C7843">
            <w:pPr>
              <w:rPr>
                <w:ins w:id="1510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8AB2D5C" w14:textId="77777777" w:rsidR="000C7843" w:rsidRPr="002B3CF7" w:rsidRDefault="000C7843" w:rsidP="000C7843">
            <w:pPr>
              <w:rPr>
                <w:ins w:id="15101" w:author="Gerren McHam" w:date="2024-04-30T13:44:00Z"/>
                <w:rFonts w:ascii="Arial" w:hAnsi="Arial" w:cs="Arial"/>
                <w:color w:val="000000"/>
                <w:sz w:val="22"/>
                <w:szCs w:val="22"/>
              </w:rPr>
            </w:pPr>
            <w:ins w:id="15102"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Provide specific remaining school vacation days and date for end of classes </w:t>
              </w:r>
            </w:ins>
          </w:p>
        </w:tc>
        <w:tc>
          <w:tcPr>
            <w:tcW w:w="2349" w:type="dxa"/>
            <w:tcBorders>
              <w:top w:val="nil"/>
              <w:left w:val="nil"/>
              <w:bottom w:val="single" w:sz="4" w:space="0" w:color="auto"/>
              <w:right w:val="single" w:sz="4" w:space="0" w:color="auto"/>
            </w:tcBorders>
            <w:shd w:val="clear" w:color="auto" w:fill="auto"/>
            <w:vAlign w:val="center"/>
            <w:hideMark/>
          </w:tcPr>
          <w:p w14:paraId="79F7EB53" w14:textId="77777777" w:rsidR="000C7843" w:rsidRPr="002B3CF7" w:rsidRDefault="000C7843" w:rsidP="000C7843">
            <w:pPr>
              <w:rPr>
                <w:ins w:id="15103" w:author="Gerren McHam" w:date="2024-04-30T13:44:00Z"/>
                <w:rFonts w:ascii="Calibri" w:hAnsi="Calibri" w:cs="Calibri"/>
                <w:color w:val="000000"/>
              </w:rPr>
            </w:pPr>
            <w:ins w:id="15104"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370BC53D" w14:textId="77777777" w:rsidR="000C7843" w:rsidRPr="002B3CF7" w:rsidRDefault="000C7843" w:rsidP="000C7843">
            <w:pPr>
              <w:rPr>
                <w:ins w:id="15105"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99A9930" w14:textId="77777777" w:rsidR="000C7843" w:rsidRPr="002B3CF7" w:rsidRDefault="000C7843" w:rsidP="000C7843">
            <w:pPr>
              <w:rPr>
                <w:ins w:id="15106" w:author="Gerren McHam" w:date="2024-04-30T13:44:00Z"/>
                <w:rFonts w:ascii="Palatino" w:hAnsi="Palatino" w:cs="Calibri"/>
                <w:color w:val="000000"/>
                <w:sz w:val="22"/>
                <w:szCs w:val="22"/>
              </w:rPr>
            </w:pPr>
          </w:p>
        </w:tc>
        <w:tc>
          <w:tcPr>
            <w:tcW w:w="222" w:type="dxa"/>
            <w:vAlign w:val="center"/>
            <w:hideMark/>
          </w:tcPr>
          <w:p w14:paraId="1AF3B316" w14:textId="77777777" w:rsidR="000C7843" w:rsidRPr="002B3CF7" w:rsidRDefault="000C7843" w:rsidP="000C7843">
            <w:pPr>
              <w:rPr>
                <w:ins w:id="15107" w:author="Gerren McHam" w:date="2024-04-30T13:44:00Z"/>
                <w:rFonts w:cs="Times New Roman"/>
                <w:sz w:val="20"/>
                <w:szCs w:val="20"/>
              </w:rPr>
            </w:pPr>
          </w:p>
        </w:tc>
      </w:tr>
      <w:tr w:rsidR="000C7843" w:rsidRPr="002B3CF7" w14:paraId="2BE39FB4" w14:textId="77777777" w:rsidTr="000C7843">
        <w:trPr>
          <w:trHeight w:val="640"/>
          <w:ins w:id="1510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374A22C" w14:textId="77777777" w:rsidR="000C7843" w:rsidRPr="002B3CF7" w:rsidRDefault="000C7843" w:rsidP="000C7843">
            <w:pPr>
              <w:rPr>
                <w:ins w:id="1510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C7E77E1" w14:textId="77777777" w:rsidR="000C7843" w:rsidRPr="002B3CF7" w:rsidRDefault="000C7843" w:rsidP="000C7843">
            <w:pPr>
              <w:rPr>
                <w:ins w:id="15110" w:author="Gerren McHam" w:date="2024-04-30T13:44:00Z"/>
                <w:rFonts w:ascii="Arial" w:hAnsi="Arial" w:cs="Arial"/>
                <w:color w:val="000000"/>
                <w:sz w:val="22"/>
                <w:szCs w:val="22"/>
              </w:rPr>
            </w:pPr>
            <w:ins w:id="15111"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Plan to assist students and staff by making closing as smooth as possible </w:t>
              </w:r>
            </w:ins>
          </w:p>
        </w:tc>
        <w:tc>
          <w:tcPr>
            <w:tcW w:w="2349" w:type="dxa"/>
            <w:tcBorders>
              <w:top w:val="nil"/>
              <w:left w:val="nil"/>
              <w:bottom w:val="single" w:sz="4" w:space="0" w:color="auto"/>
              <w:right w:val="single" w:sz="4" w:space="0" w:color="auto"/>
            </w:tcBorders>
            <w:shd w:val="clear" w:color="auto" w:fill="auto"/>
            <w:vAlign w:val="center"/>
            <w:hideMark/>
          </w:tcPr>
          <w:p w14:paraId="7AC9E35A" w14:textId="77777777" w:rsidR="000C7843" w:rsidRPr="002B3CF7" w:rsidRDefault="000C7843" w:rsidP="000C7843">
            <w:pPr>
              <w:rPr>
                <w:ins w:id="15112" w:author="Gerren McHam" w:date="2024-04-30T13:44:00Z"/>
                <w:rFonts w:ascii="Calibri" w:hAnsi="Calibri" w:cs="Calibri"/>
                <w:color w:val="000000"/>
              </w:rPr>
            </w:pPr>
            <w:ins w:id="15113"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2E23F420" w14:textId="77777777" w:rsidR="000C7843" w:rsidRPr="002B3CF7" w:rsidRDefault="000C7843" w:rsidP="000C7843">
            <w:pPr>
              <w:rPr>
                <w:ins w:id="1511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4592FD7" w14:textId="77777777" w:rsidR="000C7843" w:rsidRPr="002B3CF7" w:rsidRDefault="000C7843" w:rsidP="000C7843">
            <w:pPr>
              <w:rPr>
                <w:ins w:id="15115" w:author="Gerren McHam" w:date="2024-04-30T13:44:00Z"/>
                <w:rFonts w:ascii="Palatino" w:hAnsi="Palatino" w:cs="Calibri"/>
                <w:color w:val="000000"/>
                <w:sz w:val="22"/>
                <w:szCs w:val="22"/>
              </w:rPr>
            </w:pPr>
          </w:p>
        </w:tc>
        <w:tc>
          <w:tcPr>
            <w:tcW w:w="222" w:type="dxa"/>
            <w:vAlign w:val="center"/>
            <w:hideMark/>
          </w:tcPr>
          <w:p w14:paraId="5C8D1821" w14:textId="77777777" w:rsidR="000C7843" w:rsidRPr="002B3CF7" w:rsidRDefault="000C7843" w:rsidP="000C7843">
            <w:pPr>
              <w:rPr>
                <w:ins w:id="15116" w:author="Gerren McHam" w:date="2024-04-30T13:44:00Z"/>
                <w:rFonts w:cs="Times New Roman"/>
                <w:sz w:val="20"/>
                <w:szCs w:val="20"/>
              </w:rPr>
            </w:pPr>
          </w:p>
        </w:tc>
      </w:tr>
      <w:tr w:rsidR="000C7843" w:rsidRPr="002B3CF7" w14:paraId="0224FA77" w14:textId="77777777" w:rsidTr="000C7843">
        <w:trPr>
          <w:trHeight w:val="640"/>
          <w:ins w:id="15117"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56727D94" w14:textId="77777777" w:rsidR="000C7843" w:rsidRPr="002B3CF7" w:rsidRDefault="000C7843" w:rsidP="000C7843">
            <w:pPr>
              <w:rPr>
                <w:ins w:id="15118"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14871A8" w14:textId="77777777" w:rsidR="000C7843" w:rsidRPr="002B3CF7" w:rsidRDefault="000C7843" w:rsidP="000C7843">
            <w:pPr>
              <w:rPr>
                <w:ins w:id="15119" w:author="Gerren McHam" w:date="2024-04-30T13:44:00Z"/>
                <w:rFonts w:ascii="Arial" w:hAnsi="Arial" w:cs="Arial"/>
                <w:color w:val="000000"/>
                <w:sz w:val="22"/>
                <w:szCs w:val="22"/>
              </w:rPr>
            </w:pPr>
            <w:ins w:id="15120"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Present timeline for closing down of school operations</w:t>
              </w:r>
            </w:ins>
          </w:p>
        </w:tc>
        <w:tc>
          <w:tcPr>
            <w:tcW w:w="2349" w:type="dxa"/>
            <w:tcBorders>
              <w:top w:val="nil"/>
              <w:left w:val="nil"/>
              <w:bottom w:val="single" w:sz="4" w:space="0" w:color="auto"/>
              <w:right w:val="single" w:sz="4" w:space="0" w:color="auto"/>
            </w:tcBorders>
            <w:shd w:val="clear" w:color="auto" w:fill="auto"/>
            <w:vAlign w:val="center"/>
            <w:hideMark/>
          </w:tcPr>
          <w:p w14:paraId="533CFA2B" w14:textId="77777777" w:rsidR="000C7843" w:rsidRPr="002B3CF7" w:rsidRDefault="000C7843" w:rsidP="000C7843">
            <w:pPr>
              <w:rPr>
                <w:ins w:id="15121" w:author="Gerren McHam" w:date="2024-04-30T13:44:00Z"/>
                <w:rFonts w:ascii="Calibri" w:hAnsi="Calibri" w:cs="Calibri"/>
                <w:color w:val="000000"/>
              </w:rPr>
            </w:pPr>
            <w:ins w:id="15122"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6556300B" w14:textId="77777777" w:rsidR="000C7843" w:rsidRPr="002B3CF7" w:rsidRDefault="000C7843" w:rsidP="000C7843">
            <w:pPr>
              <w:rPr>
                <w:ins w:id="1512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67DF4EE" w14:textId="77777777" w:rsidR="000C7843" w:rsidRPr="002B3CF7" w:rsidRDefault="000C7843" w:rsidP="000C7843">
            <w:pPr>
              <w:rPr>
                <w:ins w:id="15124" w:author="Gerren McHam" w:date="2024-04-30T13:44:00Z"/>
                <w:rFonts w:ascii="Palatino" w:hAnsi="Palatino" w:cs="Calibri"/>
                <w:color w:val="000000"/>
                <w:sz w:val="22"/>
                <w:szCs w:val="22"/>
              </w:rPr>
            </w:pPr>
          </w:p>
        </w:tc>
        <w:tc>
          <w:tcPr>
            <w:tcW w:w="222" w:type="dxa"/>
            <w:vAlign w:val="center"/>
            <w:hideMark/>
          </w:tcPr>
          <w:p w14:paraId="192A2D9F" w14:textId="77777777" w:rsidR="000C7843" w:rsidRPr="002B3CF7" w:rsidRDefault="000C7843" w:rsidP="000C7843">
            <w:pPr>
              <w:rPr>
                <w:ins w:id="15125" w:author="Gerren McHam" w:date="2024-04-30T13:44:00Z"/>
                <w:rFonts w:cs="Times New Roman"/>
                <w:sz w:val="20"/>
                <w:szCs w:val="20"/>
              </w:rPr>
            </w:pPr>
          </w:p>
        </w:tc>
      </w:tr>
      <w:tr w:rsidR="000C7843" w:rsidRPr="002B3CF7" w14:paraId="460F600D" w14:textId="77777777" w:rsidTr="000C7843">
        <w:trPr>
          <w:trHeight w:val="320"/>
          <w:ins w:id="1512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5FA96891" w14:textId="77777777" w:rsidR="000C7843" w:rsidRPr="002B3CF7" w:rsidRDefault="000C7843" w:rsidP="000C7843">
            <w:pPr>
              <w:rPr>
                <w:ins w:id="1512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11D6B82" w14:textId="77777777" w:rsidR="000C7843" w:rsidRPr="002B3CF7" w:rsidRDefault="000C7843" w:rsidP="000C7843">
            <w:pPr>
              <w:rPr>
                <w:ins w:id="15128" w:author="Gerren McHam" w:date="2024-04-30T13:44:00Z"/>
                <w:rFonts w:ascii="Arial" w:hAnsi="Arial" w:cs="Arial"/>
                <w:color w:val="000000"/>
                <w:sz w:val="22"/>
                <w:szCs w:val="22"/>
              </w:rPr>
            </w:pPr>
            <w:ins w:id="15129"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Compensation and benefit timelines</w:t>
              </w:r>
            </w:ins>
          </w:p>
        </w:tc>
        <w:tc>
          <w:tcPr>
            <w:tcW w:w="2349" w:type="dxa"/>
            <w:tcBorders>
              <w:top w:val="nil"/>
              <w:left w:val="nil"/>
              <w:bottom w:val="single" w:sz="4" w:space="0" w:color="auto"/>
              <w:right w:val="single" w:sz="4" w:space="0" w:color="auto"/>
            </w:tcBorders>
            <w:shd w:val="clear" w:color="auto" w:fill="auto"/>
            <w:vAlign w:val="center"/>
            <w:hideMark/>
          </w:tcPr>
          <w:p w14:paraId="60B202C3" w14:textId="77777777" w:rsidR="000C7843" w:rsidRPr="002B3CF7" w:rsidRDefault="000C7843" w:rsidP="000C7843">
            <w:pPr>
              <w:rPr>
                <w:ins w:id="15130" w:author="Gerren McHam" w:date="2024-04-30T13:44:00Z"/>
                <w:rFonts w:ascii="Calibri" w:hAnsi="Calibri" w:cs="Calibri"/>
                <w:color w:val="000000"/>
              </w:rPr>
            </w:pPr>
            <w:ins w:id="15131"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2820D6F2" w14:textId="77777777" w:rsidR="000C7843" w:rsidRPr="002B3CF7" w:rsidRDefault="000C7843" w:rsidP="000C7843">
            <w:pPr>
              <w:rPr>
                <w:ins w:id="15132"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EE2DAA2" w14:textId="77777777" w:rsidR="000C7843" w:rsidRPr="002B3CF7" w:rsidRDefault="000C7843" w:rsidP="000C7843">
            <w:pPr>
              <w:rPr>
                <w:ins w:id="15133" w:author="Gerren McHam" w:date="2024-04-30T13:44:00Z"/>
                <w:rFonts w:ascii="Palatino" w:hAnsi="Palatino" w:cs="Calibri"/>
                <w:color w:val="000000"/>
                <w:sz w:val="22"/>
                <w:szCs w:val="22"/>
              </w:rPr>
            </w:pPr>
          </w:p>
        </w:tc>
        <w:tc>
          <w:tcPr>
            <w:tcW w:w="222" w:type="dxa"/>
            <w:vAlign w:val="center"/>
            <w:hideMark/>
          </w:tcPr>
          <w:p w14:paraId="2FEA2EBA" w14:textId="77777777" w:rsidR="000C7843" w:rsidRPr="002B3CF7" w:rsidRDefault="000C7843" w:rsidP="000C7843">
            <w:pPr>
              <w:rPr>
                <w:ins w:id="15134" w:author="Gerren McHam" w:date="2024-04-30T13:44:00Z"/>
                <w:rFonts w:cs="Times New Roman"/>
                <w:sz w:val="20"/>
                <w:szCs w:val="20"/>
              </w:rPr>
            </w:pPr>
          </w:p>
        </w:tc>
      </w:tr>
      <w:tr w:rsidR="000C7843" w:rsidRPr="002B3CF7" w14:paraId="46883EC8" w14:textId="77777777" w:rsidTr="000C7843">
        <w:trPr>
          <w:trHeight w:val="320"/>
          <w:ins w:id="1513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56E49B54" w14:textId="77777777" w:rsidR="000C7843" w:rsidRPr="002B3CF7" w:rsidRDefault="000C7843" w:rsidP="000C7843">
            <w:pPr>
              <w:rPr>
                <w:ins w:id="1513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B27BFBB" w14:textId="77777777" w:rsidR="000C7843" w:rsidRPr="002B3CF7" w:rsidRDefault="000C7843" w:rsidP="000C7843">
            <w:pPr>
              <w:rPr>
                <w:ins w:id="15137" w:author="Gerren McHam" w:date="2024-04-30T13:44:00Z"/>
                <w:rFonts w:ascii="Arial" w:hAnsi="Arial" w:cs="Arial"/>
                <w:color w:val="000000"/>
                <w:sz w:val="22"/>
                <w:szCs w:val="22"/>
              </w:rPr>
            </w:pPr>
            <w:ins w:id="15138"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Copies of information shared with families</w:t>
              </w:r>
            </w:ins>
          </w:p>
        </w:tc>
        <w:tc>
          <w:tcPr>
            <w:tcW w:w="2349" w:type="dxa"/>
            <w:tcBorders>
              <w:top w:val="nil"/>
              <w:left w:val="nil"/>
              <w:bottom w:val="single" w:sz="4" w:space="0" w:color="auto"/>
              <w:right w:val="single" w:sz="4" w:space="0" w:color="auto"/>
            </w:tcBorders>
            <w:shd w:val="clear" w:color="auto" w:fill="auto"/>
            <w:vAlign w:val="center"/>
            <w:hideMark/>
          </w:tcPr>
          <w:p w14:paraId="5EF33715" w14:textId="77777777" w:rsidR="000C7843" w:rsidRPr="002B3CF7" w:rsidRDefault="000C7843" w:rsidP="000C7843">
            <w:pPr>
              <w:rPr>
                <w:ins w:id="15139" w:author="Gerren McHam" w:date="2024-04-30T13:44:00Z"/>
                <w:rFonts w:ascii="Calibri" w:hAnsi="Calibri" w:cs="Calibri"/>
                <w:color w:val="000000"/>
              </w:rPr>
            </w:pPr>
            <w:ins w:id="15140"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33950BC7" w14:textId="77777777" w:rsidR="000C7843" w:rsidRPr="002B3CF7" w:rsidRDefault="000C7843" w:rsidP="000C7843">
            <w:pPr>
              <w:rPr>
                <w:ins w:id="1514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7F1A163" w14:textId="77777777" w:rsidR="000C7843" w:rsidRPr="002B3CF7" w:rsidRDefault="000C7843" w:rsidP="000C7843">
            <w:pPr>
              <w:rPr>
                <w:ins w:id="15142" w:author="Gerren McHam" w:date="2024-04-30T13:44:00Z"/>
                <w:rFonts w:ascii="Palatino" w:hAnsi="Palatino" w:cs="Calibri"/>
                <w:color w:val="000000"/>
                <w:sz w:val="22"/>
                <w:szCs w:val="22"/>
              </w:rPr>
            </w:pPr>
          </w:p>
        </w:tc>
        <w:tc>
          <w:tcPr>
            <w:tcW w:w="222" w:type="dxa"/>
            <w:vAlign w:val="center"/>
            <w:hideMark/>
          </w:tcPr>
          <w:p w14:paraId="0BC959D7" w14:textId="77777777" w:rsidR="000C7843" w:rsidRPr="002B3CF7" w:rsidRDefault="000C7843" w:rsidP="000C7843">
            <w:pPr>
              <w:rPr>
                <w:ins w:id="15143" w:author="Gerren McHam" w:date="2024-04-30T13:44:00Z"/>
                <w:rFonts w:cs="Times New Roman"/>
                <w:sz w:val="20"/>
                <w:szCs w:val="20"/>
              </w:rPr>
            </w:pPr>
          </w:p>
        </w:tc>
      </w:tr>
      <w:tr w:rsidR="000C7843" w:rsidRPr="002B3CF7" w14:paraId="53B415D8" w14:textId="77777777" w:rsidTr="000C7843">
        <w:trPr>
          <w:trHeight w:val="320"/>
          <w:ins w:id="1514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3DD68E7" w14:textId="77777777" w:rsidR="000C7843" w:rsidRPr="002B3CF7" w:rsidRDefault="000C7843" w:rsidP="000C7843">
            <w:pPr>
              <w:rPr>
                <w:ins w:id="1514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00E557D" w14:textId="77777777" w:rsidR="000C7843" w:rsidRPr="002B3CF7" w:rsidRDefault="000C7843" w:rsidP="000C7843">
            <w:pPr>
              <w:rPr>
                <w:ins w:id="15146" w:author="Gerren McHam" w:date="2024-04-30T13:44:00Z"/>
                <w:rFonts w:ascii="Arial" w:hAnsi="Arial" w:cs="Arial"/>
                <w:color w:val="000000"/>
                <w:sz w:val="22"/>
                <w:szCs w:val="22"/>
              </w:rPr>
            </w:pPr>
            <w:ins w:id="15147"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Provide contact information for Commission</w:t>
              </w:r>
            </w:ins>
          </w:p>
        </w:tc>
        <w:tc>
          <w:tcPr>
            <w:tcW w:w="2349" w:type="dxa"/>
            <w:tcBorders>
              <w:top w:val="nil"/>
              <w:left w:val="nil"/>
              <w:bottom w:val="single" w:sz="4" w:space="0" w:color="auto"/>
              <w:right w:val="single" w:sz="4" w:space="0" w:color="auto"/>
            </w:tcBorders>
            <w:shd w:val="clear" w:color="auto" w:fill="auto"/>
            <w:vAlign w:val="center"/>
            <w:hideMark/>
          </w:tcPr>
          <w:p w14:paraId="10F261B9" w14:textId="77777777" w:rsidR="000C7843" w:rsidRPr="002B3CF7" w:rsidRDefault="000C7843" w:rsidP="000C7843">
            <w:pPr>
              <w:rPr>
                <w:ins w:id="15148" w:author="Gerren McHam" w:date="2024-04-30T13:44:00Z"/>
                <w:rFonts w:ascii="Calibri" w:hAnsi="Calibri" w:cs="Calibri"/>
                <w:color w:val="000000"/>
              </w:rPr>
            </w:pPr>
            <w:ins w:id="15149"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3D9BAA5C" w14:textId="77777777" w:rsidR="000C7843" w:rsidRPr="002B3CF7" w:rsidRDefault="000C7843" w:rsidP="000C7843">
            <w:pPr>
              <w:rPr>
                <w:ins w:id="1515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17E34F16" w14:textId="77777777" w:rsidR="000C7843" w:rsidRPr="002B3CF7" w:rsidRDefault="000C7843" w:rsidP="000C7843">
            <w:pPr>
              <w:rPr>
                <w:ins w:id="15151" w:author="Gerren McHam" w:date="2024-04-30T13:44:00Z"/>
                <w:rFonts w:ascii="Palatino" w:hAnsi="Palatino" w:cs="Calibri"/>
                <w:color w:val="000000"/>
                <w:sz w:val="22"/>
                <w:szCs w:val="22"/>
              </w:rPr>
            </w:pPr>
          </w:p>
        </w:tc>
        <w:tc>
          <w:tcPr>
            <w:tcW w:w="222" w:type="dxa"/>
            <w:vAlign w:val="center"/>
            <w:hideMark/>
          </w:tcPr>
          <w:p w14:paraId="065DB34C" w14:textId="77777777" w:rsidR="000C7843" w:rsidRPr="002B3CF7" w:rsidRDefault="000C7843" w:rsidP="000C7843">
            <w:pPr>
              <w:rPr>
                <w:ins w:id="15152" w:author="Gerren McHam" w:date="2024-04-30T13:44:00Z"/>
                <w:rFonts w:cs="Times New Roman"/>
                <w:sz w:val="20"/>
                <w:szCs w:val="20"/>
              </w:rPr>
            </w:pPr>
          </w:p>
        </w:tc>
      </w:tr>
      <w:tr w:rsidR="000C7843" w:rsidRPr="002B3CF7" w14:paraId="1D4321AC" w14:textId="77777777" w:rsidTr="000C7843">
        <w:trPr>
          <w:trHeight w:val="320"/>
          <w:ins w:id="15153"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B6D1E4" w14:textId="77777777" w:rsidR="000C7843" w:rsidRPr="002B3CF7" w:rsidRDefault="000C7843" w:rsidP="000C7843">
            <w:pPr>
              <w:rPr>
                <w:ins w:id="15154" w:author="Gerren McHam" w:date="2024-04-30T13:44:00Z"/>
                <w:rFonts w:ascii="Palatino" w:hAnsi="Palatino" w:cs="Calibri"/>
                <w:color w:val="000000"/>
                <w:sz w:val="22"/>
                <w:szCs w:val="22"/>
              </w:rPr>
            </w:pPr>
            <w:ins w:id="15155" w:author="Gerren McHam" w:date="2024-04-30T13:44:00Z">
              <w:r w:rsidRPr="002B3CF7">
                <w:rPr>
                  <w:rFonts w:ascii="Palatino" w:hAnsi="Palatino" w:cs="Calibri"/>
                  <w:color w:val="000000"/>
                  <w:sz w:val="22"/>
                  <w:szCs w:val="22"/>
                </w:rPr>
                <w:t>Finance</w:t>
              </w:r>
            </w:ins>
          </w:p>
        </w:tc>
        <w:tc>
          <w:tcPr>
            <w:tcW w:w="5381" w:type="dxa"/>
            <w:tcBorders>
              <w:top w:val="nil"/>
              <w:left w:val="nil"/>
              <w:bottom w:val="single" w:sz="4" w:space="0" w:color="auto"/>
              <w:right w:val="single" w:sz="4" w:space="0" w:color="auto"/>
            </w:tcBorders>
            <w:shd w:val="clear" w:color="auto" w:fill="auto"/>
            <w:vAlign w:val="center"/>
            <w:hideMark/>
          </w:tcPr>
          <w:p w14:paraId="069EEA2E" w14:textId="77777777" w:rsidR="000C7843" w:rsidRPr="002B3CF7" w:rsidRDefault="000C7843" w:rsidP="000C7843">
            <w:pPr>
              <w:rPr>
                <w:ins w:id="15156" w:author="Gerren McHam" w:date="2024-04-30T13:44:00Z"/>
                <w:rFonts w:ascii="Palatino" w:hAnsi="Palatino" w:cs="Calibri"/>
                <w:b/>
                <w:bCs/>
                <w:color w:val="000000"/>
                <w:sz w:val="22"/>
                <w:szCs w:val="22"/>
              </w:rPr>
            </w:pPr>
            <w:ins w:id="15157" w:author="Gerren McHam" w:date="2024-04-30T13:44:00Z">
              <w:r w:rsidRPr="002B3CF7">
                <w:rPr>
                  <w:rFonts w:ascii="Palatino" w:hAnsi="Palatino" w:cs="Calibri"/>
                  <w:b/>
                  <w:bCs/>
                  <w:color w:val="000000"/>
                  <w:sz w:val="22"/>
                  <w:szCs w:val="22"/>
                </w:rPr>
                <w:t>Assess current Financial Situation</w:t>
              </w:r>
            </w:ins>
          </w:p>
        </w:tc>
        <w:tc>
          <w:tcPr>
            <w:tcW w:w="2349" w:type="dxa"/>
            <w:tcBorders>
              <w:top w:val="nil"/>
              <w:left w:val="nil"/>
              <w:bottom w:val="single" w:sz="4" w:space="0" w:color="auto"/>
              <w:right w:val="single" w:sz="4" w:space="0" w:color="auto"/>
            </w:tcBorders>
            <w:shd w:val="clear" w:color="auto" w:fill="auto"/>
            <w:vAlign w:val="center"/>
            <w:hideMark/>
          </w:tcPr>
          <w:p w14:paraId="198A8BBA" w14:textId="77777777" w:rsidR="000C7843" w:rsidRPr="002B3CF7" w:rsidRDefault="000C7843" w:rsidP="000C7843">
            <w:pPr>
              <w:rPr>
                <w:ins w:id="15158" w:author="Gerren McHam" w:date="2024-04-30T13:44:00Z"/>
                <w:rFonts w:ascii="Palatino" w:hAnsi="Palatino" w:cs="Calibri"/>
                <w:color w:val="000000"/>
                <w:sz w:val="22"/>
                <w:szCs w:val="22"/>
              </w:rPr>
            </w:pPr>
            <w:ins w:id="15159" w:author="Gerren McHam" w:date="2024-04-30T13:44:00Z">
              <w:r w:rsidRPr="002B3CF7">
                <w:rPr>
                  <w:rFonts w:ascii="Palatino" w:hAnsi="Palatino" w:cs="Calibri"/>
                  <w:color w:val="000000"/>
                  <w:sz w:val="22"/>
                  <w:szCs w:val="22"/>
                </w:rPr>
                <w:t xml:space="preserve">Commission, Board </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731F2E11" w14:textId="77777777" w:rsidR="000C7843" w:rsidRPr="002B3CF7" w:rsidRDefault="000C7843" w:rsidP="000C7843">
            <w:pPr>
              <w:rPr>
                <w:ins w:id="15160" w:author="Gerren McHam" w:date="2024-04-30T13:44:00Z"/>
                <w:rFonts w:ascii="Palatino" w:hAnsi="Palatino" w:cs="Calibri"/>
                <w:color w:val="000000"/>
                <w:sz w:val="22"/>
                <w:szCs w:val="22"/>
              </w:rPr>
            </w:pPr>
            <w:ins w:id="15161" w:author="Gerren McHam" w:date="2024-04-30T13:44:00Z">
              <w:r w:rsidRPr="002B3CF7">
                <w:rPr>
                  <w:rFonts w:ascii="Palatino" w:hAnsi="Palatino" w:cs="Calibri"/>
                  <w:color w:val="000000"/>
                  <w:sz w:val="22"/>
                  <w:szCs w:val="22"/>
                </w:rPr>
                <w:t xml:space="preserve">One week </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0E3737AB" w14:textId="77777777" w:rsidR="000C7843" w:rsidRPr="002B3CF7" w:rsidRDefault="000C7843" w:rsidP="000C7843">
            <w:pPr>
              <w:rPr>
                <w:ins w:id="15162" w:author="Gerren McHam" w:date="2024-04-30T13:44:00Z"/>
                <w:rFonts w:ascii="Palatino" w:hAnsi="Palatino" w:cs="Calibri"/>
                <w:color w:val="000000"/>
                <w:sz w:val="22"/>
                <w:szCs w:val="22"/>
              </w:rPr>
            </w:pPr>
            <w:ins w:id="15163" w:author="Gerren McHam" w:date="2024-04-30T13:44:00Z">
              <w:r w:rsidRPr="002B3CF7">
                <w:rPr>
                  <w:rFonts w:ascii="Palatino" w:hAnsi="Palatino" w:cs="Calibri"/>
                  <w:color w:val="000000"/>
                  <w:sz w:val="22"/>
                  <w:szCs w:val="22"/>
                </w:rPr>
                <w:t> </w:t>
              </w:r>
            </w:ins>
          </w:p>
        </w:tc>
        <w:tc>
          <w:tcPr>
            <w:tcW w:w="222" w:type="dxa"/>
            <w:vAlign w:val="center"/>
            <w:hideMark/>
          </w:tcPr>
          <w:p w14:paraId="775F4767" w14:textId="77777777" w:rsidR="000C7843" w:rsidRPr="002B3CF7" w:rsidRDefault="000C7843" w:rsidP="000C7843">
            <w:pPr>
              <w:rPr>
                <w:ins w:id="15164" w:author="Gerren McHam" w:date="2024-04-30T13:44:00Z"/>
                <w:rFonts w:cs="Times New Roman"/>
                <w:sz w:val="20"/>
                <w:szCs w:val="20"/>
              </w:rPr>
            </w:pPr>
          </w:p>
        </w:tc>
      </w:tr>
      <w:tr w:rsidR="000C7843" w:rsidRPr="002B3CF7" w14:paraId="22A9FDEE" w14:textId="77777777" w:rsidTr="000C7843">
        <w:trPr>
          <w:trHeight w:val="1280"/>
          <w:ins w:id="1516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36F8280" w14:textId="77777777" w:rsidR="000C7843" w:rsidRPr="002B3CF7" w:rsidRDefault="000C7843" w:rsidP="000C7843">
            <w:pPr>
              <w:rPr>
                <w:ins w:id="1516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7EE391F" w14:textId="77777777" w:rsidR="000C7843" w:rsidRPr="002B3CF7" w:rsidRDefault="000C7843" w:rsidP="000C7843">
            <w:pPr>
              <w:rPr>
                <w:ins w:id="15167" w:author="Gerren McHam" w:date="2024-04-30T13:44:00Z"/>
                <w:rFonts w:ascii="Palatino" w:hAnsi="Palatino" w:cs="Calibri"/>
                <w:color w:val="000000"/>
                <w:sz w:val="22"/>
                <w:szCs w:val="22"/>
              </w:rPr>
            </w:pPr>
            <w:ins w:id="15168" w:author="Gerren McHam" w:date="2024-04-30T13:44:00Z">
              <w:r w:rsidRPr="002B3CF7">
                <w:rPr>
                  <w:rFonts w:ascii="Palatino" w:hAnsi="Palatino" w:cs="Calibri"/>
                  <w:color w:val="000000"/>
                  <w:sz w:val="22"/>
                  <w:szCs w:val="22"/>
                </w:rPr>
                <w:t>Charter school Board must understand what its cash flow position is as well as its general assets and liabilities in order to determine if it can stay open to the end of the current school year.</w:t>
              </w:r>
            </w:ins>
          </w:p>
        </w:tc>
        <w:tc>
          <w:tcPr>
            <w:tcW w:w="2349" w:type="dxa"/>
            <w:tcBorders>
              <w:top w:val="nil"/>
              <w:left w:val="nil"/>
              <w:bottom w:val="single" w:sz="4" w:space="0" w:color="auto"/>
              <w:right w:val="single" w:sz="4" w:space="0" w:color="auto"/>
            </w:tcBorders>
            <w:shd w:val="clear" w:color="auto" w:fill="auto"/>
            <w:vAlign w:val="center"/>
            <w:hideMark/>
          </w:tcPr>
          <w:p w14:paraId="6912452F" w14:textId="77777777" w:rsidR="000C7843" w:rsidRPr="002B3CF7" w:rsidRDefault="000C7843" w:rsidP="000C7843">
            <w:pPr>
              <w:rPr>
                <w:ins w:id="15169" w:author="Gerren McHam" w:date="2024-04-30T13:44:00Z"/>
                <w:rFonts w:ascii="Palatino" w:hAnsi="Palatino" w:cs="Calibri"/>
                <w:color w:val="000000"/>
                <w:sz w:val="22"/>
                <w:szCs w:val="22"/>
              </w:rPr>
            </w:pPr>
            <w:ins w:id="15170" w:author="Gerren McHam" w:date="2024-04-30T13:44:00Z">
              <w:r w:rsidRPr="002B3CF7">
                <w:rPr>
                  <w:rFonts w:ascii="Palatino" w:hAnsi="Palatino" w:cs="Calibri"/>
                  <w:color w:val="000000"/>
                  <w:sz w:val="22"/>
                  <w:szCs w:val="22"/>
                </w:rPr>
                <w:t>Chair, Director of Operations (or the equivalent)</w:t>
              </w:r>
            </w:ins>
          </w:p>
        </w:tc>
        <w:tc>
          <w:tcPr>
            <w:tcW w:w="1809" w:type="dxa"/>
            <w:vMerge/>
            <w:tcBorders>
              <w:top w:val="nil"/>
              <w:left w:val="single" w:sz="4" w:space="0" w:color="auto"/>
              <w:bottom w:val="single" w:sz="4" w:space="0" w:color="auto"/>
              <w:right w:val="single" w:sz="4" w:space="0" w:color="auto"/>
            </w:tcBorders>
            <w:vAlign w:val="center"/>
            <w:hideMark/>
          </w:tcPr>
          <w:p w14:paraId="7CF4FDA1" w14:textId="77777777" w:rsidR="000C7843" w:rsidRPr="002B3CF7" w:rsidRDefault="000C7843" w:rsidP="000C7843">
            <w:pPr>
              <w:rPr>
                <w:ins w:id="1517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DB2F65C" w14:textId="77777777" w:rsidR="000C7843" w:rsidRPr="002B3CF7" w:rsidRDefault="000C7843" w:rsidP="000C7843">
            <w:pPr>
              <w:rPr>
                <w:ins w:id="15172" w:author="Gerren McHam" w:date="2024-04-30T13:44:00Z"/>
                <w:rFonts w:ascii="Palatino" w:hAnsi="Palatino" w:cs="Calibri"/>
                <w:color w:val="000000"/>
                <w:sz w:val="22"/>
                <w:szCs w:val="22"/>
              </w:rPr>
            </w:pPr>
          </w:p>
        </w:tc>
        <w:tc>
          <w:tcPr>
            <w:tcW w:w="222" w:type="dxa"/>
            <w:vAlign w:val="center"/>
            <w:hideMark/>
          </w:tcPr>
          <w:p w14:paraId="35A1FE6A" w14:textId="77777777" w:rsidR="000C7843" w:rsidRPr="002B3CF7" w:rsidRDefault="000C7843" w:rsidP="000C7843">
            <w:pPr>
              <w:rPr>
                <w:ins w:id="15173" w:author="Gerren McHam" w:date="2024-04-30T13:44:00Z"/>
                <w:rFonts w:cs="Times New Roman"/>
                <w:sz w:val="20"/>
                <w:szCs w:val="20"/>
              </w:rPr>
            </w:pPr>
          </w:p>
        </w:tc>
      </w:tr>
      <w:tr w:rsidR="000C7843" w:rsidRPr="002B3CF7" w14:paraId="497EFB3E" w14:textId="77777777" w:rsidTr="000C7843">
        <w:trPr>
          <w:trHeight w:val="320"/>
          <w:ins w:id="15174"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7F49A2" w14:textId="77777777" w:rsidR="000C7843" w:rsidRPr="002B3CF7" w:rsidRDefault="000C7843" w:rsidP="000C7843">
            <w:pPr>
              <w:rPr>
                <w:ins w:id="15175" w:author="Gerren McHam" w:date="2024-04-30T13:44:00Z"/>
                <w:rFonts w:ascii="Palatino" w:hAnsi="Palatino" w:cs="Calibri"/>
                <w:color w:val="000000"/>
                <w:sz w:val="22"/>
                <w:szCs w:val="22"/>
              </w:rPr>
            </w:pPr>
            <w:ins w:id="15176" w:author="Gerren McHam" w:date="2024-04-30T13:44:00Z">
              <w:r w:rsidRPr="002B3CF7">
                <w:rPr>
                  <w:rFonts w:ascii="Palatino" w:hAnsi="Palatino" w:cs="Calibri"/>
                  <w:color w:val="000000"/>
                  <w:sz w:val="22"/>
                  <w:szCs w:val="22"/>
                </w:rPr>
                <w:t>Finance</w:t>
              </w:r>
            </w:ins>
          </w:p>
        </w:tc>
        <w:tc>
          <w:tcPr>
            <w:tcW w:w="5381" w:type="dxa"/>
            <w:tcBorders>
              <w:top w:val="nil"/>
              <w:left w:val="nil"/>
              <w:bottom w:val="single" w:sz="4" w:space="0" w:color="auto"/>
              <w:right w:val="single" w:sz="4" w:space="0" w:color="auto"/>
            </w:tcBorders>
            <w:shd w:val="clear" w:color="auto" w:fill="auto"/>
            <w:vAlign w:val="center"/>
            <w:hideMark/>
          </w:tcPr>
          <w:p w14:paraId="2438B235" w14:textId="77777777" w:rsidR="000C7843" w:rsidRPr="002B3CF7" w:rsidRDefault="000C7843" w:rsidP="000C7843">
            <w:pPr>
              <w:rPr>
                <w:ins w:id="15177" w:author="Gerren McHam" w:date="2024-04-30T13:44:00Z"/>
                <w:rFonts w:ascii="Palatino" w:hAnsi="Palatino" w:cs="Calibri"/>
                <w:b/>
                <w:bCs/>
                <w:color w:val="000000"/>
                <w:sz w:val="22"/>
                <w:szCs w:val="22"/>
              </w:rPr>
            </w:pPr>
            <w:ins w:id="15178" w:author="Gerren McHam" w:date="2024-04-30T13:44:00Z">
              <w:r w:rsidRPr="002B3CF7">
                <w:rPr>
                  <w:rFonts w:ascii="Palatino" w:hAnsi="Palatino" w:cs="Calibri"/>
                  <w:b/>
                  <w:bCs/>
                  <w:color w:val="000000"/>
                  <w:sz w:val="22"/>
                  <w:szCs w:val="22"/>
                </w:rPr>
                <w:t xml:space="preserve">Maintain Insurance: </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2E195360" w14:textId="77777777" w:rsidR="000C7843" w:rsidRPr="002B3CF7" w:rsidRDefault="000C7843" w:rsidP="000C7843">
            <w:pPr>
              <w:rPr>
                <w:ins w:id="15179" w:author="Gerren McHam" w:date="2024-04-30T13:44:00Z"/>
                <w:rFonts w:ascii="Palatino" w:hAnsi="Palatino" w:cs="Calibri"/>
                <w:color w:val="000000"/>
                <w:sz w:val="22"/>
                <w:szCs w:val="22"/>
              </w:rPr>
            </w:pPr>
            <w:ins w:id="15180" w:author="Gerren McHam" w:date="2024-04-30T13:44:00Z">
              <w:r w:rsidRPr="002B3CF7">
                <w:rPr>
                  <w:rFonts w:ascii="Palatino" w:hAnsi="Palatino" w:cs="Calibri"/>
                  <w:color w:val="000000"/>
                  <w:sz w:val="22"/>
                  <w:szCs w:val="22"/>
                </w:rPr>
                <w:t xml:space="preserve">Board chair </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1CA06597" w14:textId="77777777" w:rsidR="000C7843" w:rsidRPr="002B3CF7" w:rsidRDefault="000C7843" w:rsidP="000C7843">
            <w:pPr>
              <w:rPr>
                <w:ins w:id="15181" w:author="Gerren McHam" w:date="2024-04-30T13:44:00Z"/>
                <w:rFonts w:ascii="Palatino" w:hAnsi="Palatino" w:cs="Calibri"/>
                <w:color w:val="000000"/>
                <w:sz w:val="22"/>
                <w:szCs w:val="22"/>
              </w:rPr>
            </w:pPr>
            <w:ins w:id="15182" w:author="Gerren McHam" w:date="2024-04-30T13:44:00Z">
              <w:r w:rsidRPr="002B3CF7">
                <w:rPr>
                  <w:rFonts w:ascii="Palatino" w:hAnsi="Palatino" w:cs="Calibri"/>
                  <w:color w:val="000000"/>
                  <w:sz w:val="22"/>
                  <w:szCs w:val="22"/>
                </w:rPr>
                <w:t>Ongoing until final dissolution</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506611EB" w14:textId="77777777" w:rsidR="000C7843" w:rsidRPr="002B3CF7" w:rsidRDefault="000C7843" w:rsidP="000C7843">
            <w:pPr>
              <w:rPr>
                <w:ins w:id="15183" w:author="Gerren McHam" w:date="2024-04-30T13:44:00Z"/>
                <w:rFonts w:ascii="Palatino" w:hAnsi="Palatino" w:cs="Calibri"/>
                <w:color w:val="000000"/>
                <w:sz w:val="22"/>
                <w:szCs w:val="22"/>
              </w:rPr>
            </w:pPr>
            <w:ins w:id="15184" w:author="Gerren McHam" w:date="2024-04-30T13:44:00Z">
              <w:r w:rsidRPr="002B3CF7">
                <w:rPr>
                  <w:rFonts w:ascii="Palatino" w:hAnsi="Palatino" w:cs="Calibri"/>
                  <w:color w:val="000000"/>
                  <w:sz w:val="22"/>
                  <w:szCs w:val="22"/>
                </w:rPr>
                <w:t> </w:t>
              </w:r>
            </w:ins>
          </w:p>
        </w:tc>
        <w:tc>
          <w:tcPr>
            <w:tcW w:w="222" w:type="dxa"/>
            <w:vAlign w:val="center"/>
            <w:hideMark/>
          </w:tcPr>
          <w:p w14:paraId="76CA49D2" w14:textId="77777777" w:rsidR="000C7843" w:rsidRPr="002B3CF7" w:rsidRDefault="000C7843" w:rsidP="000C7843">
            <w:pPr>
              <w:rPr>
                <w:ins w:id="15185" w:author="Gerren McHam" w:date="2024-04-30T13:44:00Z"/>
                <w:rFonts w:cs="Times New Roman"/>
                <w:sz w:val="20"/>
                <w:szCs w:val="20"/>
              </w:rPr>
            </w:pPr>
          </w:p>
        </w:tc>
      </w:tr>
      <w:tr w:rsidR="000C7843" w:rsidRPr="002B3CF7" w14:paraId="311FA77B" w14:textId="77777777" w:rsidTr="000C7843">
        <w:trPr>
          <w:trHeight w:val="2560"/>
          <w:ins w:id="1518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7796067" w14:textId="77777777" w:rsidR="000C7843" w:rsidRPr="002B3CF7" w:rsidRDefault="000C7843" w:rsidP="000C7843">
            <w:pPr>
              <w:rPr>
                <w:ins w:id="1518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67411F4" w14:textId="77777777" w:rsidR="000C7843" w:rsidRPr="002B3CF7" w:rsidRDefault="000C7843" w:rsidP="000C7843">
            <w:pPr>
              <w:rPr>
                <w:ins w:id="15188" w:author="Gerren McHam" w:date="2024-04-30T13:44:00Z"/>
                <w:rFonts w:ascii="Palatino" w:hAnsi="Palatino" w:cs="Calibri"/>
                <w:color w:val="000000"/>
                <w:sz w:val="22"/>
                <w:szCs w:val="22"/>
              </w:rPr>
            </w:pPr>
            <w:ins w:id="15189" w:author="Gerren McHam" w:date="2024-04-30T13:44:00Z">
              <w:r w:rsidRPr="002B3CF7">
                <w:rPr>
                  <w:rFonts w:ascii="Palatino" w:hAnsi="Palatino" w:cs="Calibri"/>
                  <w:color w:val="000000"/>
                  <w:sz w:val="22"/>
                  <w:szCs w:val="22"/>
                </w:rPr>
                <w:t>Maintain existing insurance coverage until the disposal of such assets under the school closure action plan.  Continue existing insurance for the facility until the disposal or transfer of real estate or termination of lease and disposal, transfer, or sale of other assets are sold.  Maintain existing directors' and officers' liability (D&amp;O) insurance until the final dissolution of the school.</w:t>
              </w:r>
            </w:ins>
          </w:p>
        </w:tc>
        <w:tc>
          <w:tcPr>
            <w:tcW w:w="2349" w:type="dxa"/>
            <w:vMerge/>
            <w:tcBorders>
              <w:top w:val="nil"/>
              <w:left w:val="single" w:sz="4" w:space="0" w:color="auto"/>
              <w:bottom w:val="single" w:sz="4" w:space="0" w:color="auto"/>
              <w:right w:val="single" w:sz="4" w:space="0" w:color="auto"/>
            </w:tcBorders>
            <w:vAlign w:val="center"/>
            <w:hideMark/>
          </w:tcPr>
          <w:p w14:paraId="5DE1A2DE" w14:textId="77777777" w:rsidR="000C7843" w:rsidRPr="002B3CF7" w:rsidRDefault="000C7843" w:rsidP="000C7843">
            <w:pPr>
              <w:rPr>
                <w:ins w:id="15190"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343207C6" w14:textId="77777777" w:rsidR="000C7843" w:rsidRPr="002B3CF7" w:rsidRDefault="000C7843" w:rsidP="000C7843">
            <w:pPr>
              <w:rPr>
                <w:ins w:id="1519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E610AB2" w14:textId="77777777" w:rsidR="000C7843" w:rsidRPr="002B3CF7" w:rsidRDefault="000C7843" w:rsidP="000C7843">
            <w:pPr>
              <w:rPr>
                <w:ins w:id="15192" w:author="Gerren McHam" w:date="2024-04-30T13:44:00Z"/>
                <w:rFonts w:ascii="Palatino" w:hAnsi="Palatino" w:cs="Calibri"/>
                <w:color w:val="000000"/>
                <w:sz w:val="22"/>
                <w:szCs w:val="22"/>
              </w:rPr>
            </w:pPr>
          </w:p>
        </w:tc>
        <w:tc>
          <w:tcPr>
            <w:tcW w:w="222" w:type="dxa"/>
            <w:vAlign w:val="center"/>
            <w:hideMark/>
          </w:tcPr>
          <w:p w14:paraId="6BE451B6" w14:textId="77777777" w:rsidR="000C7843" w:rsidRPr="002B3CF7" w:rsidRDefault="000C7843" w:rsidP="000C7843">
            <w:pPr>
              <w:rPr>
                <w:ins w:id="15193" w:author="Gerren McHam" w:date="2024-04-30T13:44:00Z"/>
                <w:rFonts w:cs="Times New Roman"/>
                <w:sz w:val="20"/>
                <w:szCs w:val="20"/>
              </w:rPr>
            </w:pPr>
          </w:p>
        </w:tc>
      </w:tr>
      <w:tr w:rsidR="000C7843" w:rsidRPr="002B3CF7" w14:paraId="1C483770" w14:textId="77777777" w:rsidTr="000C7843">
        <w:trPr>
          <w:trHeight w:val="320"/>
          <w:ins w:id="15194" w:author="Gerren McHam" w:date="2024-04-30T13:44:00Z"/>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668F6F9" w14:textId="77777777" w:rsidR="000C7843" w:rsidRPr="002B3CF7" w:rsidRDefault="000C7843" w:rsidP="000C7843">
            <w:pPr>
              <w:rPr>
                <w:ins w:id="15195" w:author="Gerren McHam" w:date="2024-04-30T13:44:00Z"/>
                <w:rFonts w:ascii="Calibri" w:hAnsi="Calibri" w:cs="Calibri"/>
                <w:color w:val="000000"/>
              </w:rPr>
            </w:pPr>
            <w:ins w:id="15196" w:author="Gerren McHam" w:date="2024-04-30T13:44:00Z">
              <w:r w:rsidRPr="002B3CF7">
                <w:rPr>
                  <w:rFonts w:ascii="Calibri" w:hAnsi="Calibri" w:cs="Calibri"/>
                  <w:color w:val="000000"/>
                </w:rPr>
                <w:t> </w:t>
              </w:r>
            </w:ins>
          </w:p>
        </w:tc>
        <w:tc>
          <w:tcPr>
            <w:tcW w:w="5381" w:type="dxa"/>
            <w:tcBorders>
              <w:top w:val="nil"/>
              <w:left w:val="nil"/>
              <w:bottom w:val="single" w:sz="4" w:space="0" w:color="auto"/>
              <w:right w:val="single" w:sz="4" w:space="0" w:color="auto"/>
            </w:tcBorders>
            <w:shd w:val="clear" w:color="auto" w:fill="auto"/>
            <w:vAlign w:val="bottom"/>
            <w:hideMark/>
          </w:tcPr>
          <w:p w14:paraId="23D76768" w14:textId="77777777" w:rsidR="000C7843" w:rsidRPr="002B3CF7" w:rsidRDefault="000C7843" w:rsidP="000C7843">
            <w:pPr>
              <w:rPr>
                <w:ins w:id="15197" w:author="Gerren McHam" w:date="2024-04-30T13:44:00Z"/>
                <w:rFonts w:ascii="Calibri" w:hAnsi="Calibri" w:cs="Calibri"/>
                <w:color w:val="000000"/>
              </w:rPr>
            </w:pPr>
            <w:ins w:id="15198" w:author="Gerren McHam" w:date="2024-04-30T13:44:00Z">
              <w:r w:rsidRPr="002B3CF7">
                <w:rPr>
                  <w:rFonts w:ascii="Calibri" w:hAnsi="Calibri" w:cs="Calibri"/>
                  <w:color w:val="000000"/>
                </w:rPr>
                <w:t> </w:t>
              </w:r>
            </w:ins>
          </w:p>
        </w:tc>
        <w:tc>
          <w:tcPr>
            <w:tcW w:w="2349" w:type="dxa"/>
            <w:tcBorders>
              <w:top w:val="nil"/>
              <w:left w:val="nil"/>
              <w:bottom w:val="single" w:sz="4" w:space="0" w:color="auto"/>
              <w:right w:val="single" w:sz="4" w:space="0" w:color="auto"/>
            </w:tcBorders>
            <w:shd w:val="clear" w:color="auto" w:fill="auto"/>
            <w:vAlign w:val="bottom"/>
            <w:hideMark/>
          </w:tcPr>
          <w:p w14:paraId="19A6B60F" w14:textId="77777777" w:rsidR="000C7843" w:rsidRPr="002B3CF7" w:rsidRDefault="000C7843" w:rsidP="000C7843">
            <w:pPr>
              <w:rPr>
                <w:ins w:id="15199" w:author="Gerren McHam" w:date="2024-04-30T13:44:00Z"/>
                <w:rFonts w:ascii="Calibri" w:hAnsi="Calibri" w:cs="Calibri"/>
                <w:color w:val="000000"/>
              </w:rPr>
            </w:pPr>
            <w:ins w:id="15200" w:author="Gerren McHam" w:date="2024-04-30T13:44:00Z">
              <w:r w:rsidRPr="002B3CF7">
                <w:rPr>
                  <w:rFonts w:ascii="Calibri" w:hAnsi="Calibri" w:cs="Calibri"/>
                  <w:color w:val="000000"/>
                </w:rPr>
                <w:t> </w:t>
              </w:r>
            </w:ins>
          </w:p>
        </w:tc>
        <w:tc>
          <w:tcPr>
            <w:tcW w:w="1809" w:type="dxa"/>
            <w:tcBorders>
              <w:top w:val="nil"/>
              <w:left w:val="nil"/>
              <w:bottom w:val="single" w:sz="4" w:space="0" w:color="auto"/>
              <w:right w:val="single" w:sz="4" w:space="0" w:color="auto"/>
            </w:tcBorders>
            <w:shd w:val="clear" w:color="auto" w:fill="auto"/>
            <w:vAlign w:val="bottom"/>
            <w:hideMark/>
          </w:tcPr>
          <w:p w14:paraId="2BA3168C" w14:textId="77777777" w:rsidR="000C7843" w:rsidRPr="002B3CF7" w:rsidRDefault="000C7843" w:rsidP="000C7843">
            <w:pPr>
              <w:rPr>
                <w:ins w:id="15201" w:author="Gerren McHam" w:date="2024-04-30T13:44:00Z"/>
                <w:rFonts w:ascii="Calibri" w:hAnsi="Calibri" w:cs="Calibri"/>
                <w:color w:val="000000"/>
              </w:rPr>
            </w:pPr>
            <w:ins w:id="15202" w:author="Gerren McHam" w:date="2024-04-30T13:44:00Z">
              <w:r w:rsidRPr="002B3CF7">
                <w:rPr>
                  <w:rFonts w:ascii="Calibri" w:hAnsi="Calibri" w:cs="Calibri"/>
                  <w:color w:val="000000"/>
                </w:rPr>
                <w:t> </w:t>
              </w:r>
            </w:ins>
          </w:p>
        </w:tc>
        <w:tc>
          <w:tcPr>
            <w:tcW w:w="839" w:type="dxa"/>
            <w:tcBorders>
              <w:top w:val="nil"/>
              <w:left w:val="nil"/>
              <w:bottom w:val="single" w:sz="4" w:space="0" w:color="auto"/>
              <w:right w:val="single" w:sz="4" w:space="0" w:color="auto"/>
            </w:tcBorders>
            <w:shd w:val="clear" w:color="auto" w:fill="auto"/>
            <w:noWrap/>
            <w:vAlign w:val="bottom"/>
            <w:hideMark/>
          </w:tcPr>
          <w:p w14:paraId="2AA4BC12" w14:textId="77777777" w:rsidR="000C7843" w:rsidRPr="002B3CF7" w:rsidRDefault="000C7843" w:rsidP="000C7843">
            <w:pPr>
              <w:rPr>
                <w:ins w:id="15203" w:author="Gerren McHam" w:date="2024-04-30T13:44:00Z"/>
                <w:rFonts w:ascii="Calibri" w:hAnsi="Calibri" w:cs="Calibri"/>
                <w:color w:val="000000"/>
              </w:rPr>
            </w:pPr>
            <w:ins w:id="15204" w:author="Gerren McHam" w:date="2024-04-30T13:44:00Z">
              <w:r w:rsidRPr="002B3CF7">
                <w:rPr>
                  <w:rFonts w:ascii="Calibri" w:hAnsi="Calibri" w:cs="Calibri"/>
                  <w:color w:val="000000"/>
                </w:rPr>
                <w:t> </w:t>
              </w:r>
            </w:ins>
          </w:p>
        </w:tc>
        <w:tc>
          <w:tcPr>
            <w:tcW w:w="222" w:type="dxa"/>
            <w:vAlign w:val="center"/>
            <w:hideMark/>
          </w:tcPr>
          <w:p w14:paraId="0CCFD5C2" w14:textId="77777777" w:rsidR="000C7843" w:rsidRPr="002B3CF7" w:rsidRDefault="000C7843" w:rsidP="000C7843">
            <w:pPr>
              <w:rPr>
                <w:ins w:id="15205" w:author="Gerren McHam" w:date="2024-04-30T13:44:00Z"/>
                <w:rFonts w:cs="Times New Roman"/>
                <w:sz w:val="20"/>
                <w:szCs w:val="20"/>
              </w:rPr>
            </w:pPr>
          </w:p>
        </w:tc>
      </w:tr>
      <w:tr w:rsidR="000C7843" w:rsidRPr="002B3CF7" w14:paraId="7F594680" w14:textId="77777777" w:rsidTr="000C7843">
        <w:trPr>
          <w:trHeight w:val="320"/>
          <w:ins w:id="15206" w:author="Gerren McHam" w:date="2024-04-30T13:44:00Z"/>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98393DD" w14:textId="77777777" w:rsidR="000C7843" w:rsidRPr="002B3CF7" w:rsidRDefault="000C7843" w:rsidP="000C7843">
            <w:pPr>
              <w:rPr>
                <w:ins w:id="15207" w:author="Gerren McHam" w:date="2024-04-30T13:44:00Z"/>
                <w:rFonts w:ascii="Palatino" w:hAnsi="Palatino" w:cs="Calibri"/>
                <w:color w:val="000000"/>
                <w:sz w:val="22"/>
                <w:szCs w:val="22"/>
              </w:rPr>
            </w:pPr>
            <w:ins w:id="15208" w:author="Gerren McHam" w:date="2024-04-30T13:44:00Z">
              <w:r w:rsidRPr="002B3CF7">
                <w:rPr>
                  <w:rFonts w:ascii="Palatino" w:hAnsi="Palatino" w:cs="Calibri"/>
                  <w:color w:val="000000"/>
                  <w:sz w:val="22"/>
                  <w:szCs w:val="22"/>
                </w:rPr>
                <w:t> </w:t>
              </w:r>
            </w:ins>
          </w:p>
        </w:tc>
        <w:tc>
          <w:tcPr>
            <w:tcW w:w="5381" w:type="dxa"/>
            <w:tcBorders>
              <w:top w:val="nil"/>
              <w:left w:val="nil"/>
              <w:bottom w:val="single" w:sz="4" w:space="0" w:color="auto"/>
              <w:right w:val="single" w:sz="4" w:space="0" w:color="auto"/>
            </w:tcBorders>
            <w:shd w:val="clear" w:color="auto" w:fill="auto"/>
            <w:vAlign w:val="bottom"/>
            <w:hideMark/>
          </w:tcPr>
          <w:p w14:paraId="67CC4665" w14:textId="77777777" w:rsidR="000C7843" w:rsidRPr="002B3CF7" w:rsidRDefault="000C7843" w:rsidP="000C7843">
            <w:pPr>
              <w:rPr>
                <w:ins w:id="15209" w:author="Gerren McHam" w:date="2024-04-30T13:44:00Z"/>
                <w:rFonts w:ascii="Calibri" w:hAnsi="Calibri" w:cs="Calibri"/>
                <w:color w:val="000000"/>
              </w:rPr>
            </w:pPr>
            <w:ins w:id="15210" w:author="Gerren McHam" w:date="2024-04-30T13:44:00Z">
              <w:r w:rsidRPr="002B3CF7">
                <w:rPr>
                  <w:rFonts w:ascii="Calibri" w:hAnsi="Calibri" w:cs="Calibri"/>
                  <w:color w:val="000000"/>
                </w:rPr>
                <w:t> </w:t>
              </w:r>
            </w:ins>
          </w:p>
        </w:tc>
        <w:tc>
          <w:tcPr>
            <w:tcW w:w="2349" w:type="dxa"/>
            <w:tcBorders>
              <w:top w:val="nil"/>
              <w:left w:val="nil"/>
              <w:bottom w:val="single" w:sz="4" w:space="0" w:color="auto"/>
              <w:right w:val="single" w:sz="4" w:space="0" w:color="auto"/>
            </w:tcBorders>
            <w:shd w:val="clear" w:color="auto" w:fill="auto"/>
            <w:vAlign w:val="bottom"/>
            <w:hideMark/>
          </w:tcPr>
          <w:p w14:paraId="22B58AFA" w14:textId="77777777" w:rsidR="000C7843" w:rsidRPr="002B3CF7" w:rsidRDefault="000C7843" w:rsidP="000C7843">
            <w:pPr>
              <w:rPr>
                <w:ins w:id="15211" w:author="Gerren McHam" w:date="2024-04-30T13:44:00Z"/>
                <w:rFonts w:ascii="Calibri" w:hAnsi="Calibri" w:cs="Calibri"/>
                <w:color w:val="000000"/>
              </w:rPr>
            </w:pPr>
            <w:ins w:id="15212" w:author="Gerren McHam" w:date="2024-04-30T13:44:00Z">
              <w:r w:rsidRPr="002B3CF7">
                <w:rPr>
                  <w:rFonts w:ascii="Calibri" w:hAnsi="Calibri" w:cs="Calibri"/>
                  <w:color w:val="000000"/>
                </w:rPr>
                <w:t> </w:t>
              </w:r>
            </w:ins>
          </w:p>
        </w:tc>
        <w:tc>
          <w:tcPr>
            <w:tcW w:w="1809" w:type="dxa"/>
            <w:tcBorders>
              <w:top w:val="nil"/>
              <w:left w:val="nil"/>
              <w:bottom w:val="single" w:sz="4" w:space="0" w:color="auto"/>
              <w:right w:val="single" w:sz="4" w:space="0" w:color="auto"/>
            </w:tcBorders>
            <w:shd w:val="clear" w:color="auto" w:fill="auto"/>
            <w:vAlign w:val="bottom"/>
            <w:hideMark/>
          </w:tcPr>
          <w:p w14:paraId="29A15D15" w14:textId="77777777" w:rsidR="000C7843" w:rsidRPr="002B3CF7" w:rsidRDefault="000C7843" w:rsidP="000C7843">
            <w:pPr>
              <w:rPr>
                <w:ins w:id="15213" w:author="Gerren McHam" w:date="2024-04-30T13:44:00Z"/>
                <w:rFonts w:ascii="Calibri" w:hAnsi="Calibri" w:cs="Calibri"/>
                <w:color w:val="000000"/>
              </w:rPr>
            </w:pPr>
            <w:ins w:id="15214" w:author="Gerren McHam" w:date="2024-04-30T13:44:00Z">
              <w:r w:rsidRPr="002B3CF7">
                <w:rPr>
                  <w:rFonts w:ascii="Calibri" w:hAnsi="Calibri" w:cs="Calibri"/>
                  <w:color w:val="000000"/>
                </w:rPr>
                <w:t> </w:t>
              </w:r>
            </w:ins>
          </w:p>
        </w:tc>
        <w:tc>
          <w:tcPr>
            <w:tcW w:w="839" w:type="dxa"/>
            <w:tcBorders>
              <w:top w:val="nil"/>
              <w:left w:val="nil"/>
              <w:bottom w:val="single" w:sz="4" w:space="0" w:color="auto"/>
              <w:right w:val="single" w:sz="4" w:space="0" w:color="auto"/>
            </w:tcBorders>
            <w:shd w:val="clear" w:color="auto" w:fill="auto"/>
            <w:noWrap/>
            <w:vAlign w:val="bottom"/>
            <w:hideMark/>
          </w:tcPr>
          <w:p w14:paraId="2E7CB450" w14:textId="77777777" w:rsidR="000C7843" w:rsidRPr="002B3CF7" w:rsidRDefault="000C7843" w:rsidP="000C7843">
            <w:pPr>
              <w:rPr>
                <w:ins w:id="15215" w:author="Gerren McHam" w:date="2024-04-30T13:44:00Z"/>
                <w:rFonts w:ascii="Calibri" w:hAnsi="Calibri" w:cs="Calibri"/>
                <w:color w:val="000000"/>
              </w:rPr>
            </w:pPr>
            <w:ins w:id="15216" w:author="Gerren McHam" w:date="2024-04-30T13:44:00Z">
              <w:r w:rsidRPr="002B3CF7">
                <w:rPr>
                  <w:rFonts w:ascii="Calibri" w:hAnsi="Calibri" w:cs="Calibri"/>
                  <w:color w:val="000000"/>
                </w:rPr>
                <w:t> </w:t>
              </w:r>
            </w:ins>
          </w:p>
        </w:tc>
        <w:tc>
          <w:tcPr>
            <w:tcW w:w="222" w:type="dxa"/>
            <w:vAlign w:val="center"/>
            <w:hideMark/>
          </w:tcPr>
          <w:p w14:paraId="011E380F" w14:textId="77777777" w:rsidR="000C7843" w:rsidRPr="002B3CF7" w:rsidRDefault="000C7843" w:rsidP="000C7843">
            <w:pPr>
              <w:rPr>
                <w:ins w:id="15217" w:author="Gerren McHam" w:date="2024-04-30T13:44:00Z"/>
                <w:rFonts w:cs="Times New Roman"/>
                <w:sz w:val="20"/>
                <w:szCs w:val="20"/>
              </w:rPr>
            </w:pPr>
          </w:p>
        </w:tc>
      </w:tr>
      <w:tr w:rsidR="000C7843" w:rsidRPr="002B3CF7" w14:paraId="3E639812" w14:textId="77777777" w:rsidTr="000C7843">
        <w:trPr>
          <w:trHeight w:val="320"/>
          <w:ins w:id="15218" w:author="Gerren McHam" w:date="2024-04-30T13:44:00Z"/>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EF29F67" w14:textId="77777777" w:rsidR="000C7843" w:rsidRPr="002B3CF7" w:rsidRDefault="000C7843" w:rsidP="000C7843">
            <w:pPr>
              <w:rPr>
                <w:ins w:id="15219" w:author="Gerren McHam" w:date="2024-04-30T13:44:00Z"/>
                <w:rFonts w:ascii="Palatino" w:hAnsi="Palatino" w:cs="Calibri"/>
                <w:color w:val="000000"/>
                <w:sz w:val="22"/>
                <w:szCs w:val="22"/>
              </w:rPr>
            </w:pPr>
            <w:ins w:id="15220" w:author="Gerren McHam" w:date="2024-04-30T13:44:00Z">
              <w:r w:rsidRPr="002B3CF7">
                <w:rPr>
                  <w:rFonts w:ascii="Palatino" w:hAnsi="Palatino" w:cs="Calibri"/>
                  <w:color w:val="000000"/>
                  <w:sz w:val="22"/>
                  <w:szCs w:val="22"/>
                </w:rPr>
                <w:t> </w:t>
              </w:r>
            </w:ins>
          </w:p>
        </w:tc>
        <w:tc>
          <w:tcPr>
            <w:tcW w:w="5381" w:type="dxa"/>
            <w:tcBorders>
              <w:top w:val="nil"/>
              <w:left w:val="nil"/>
              <w:bottom w:val="single" w:sz="4" w:space="0" w:color="auto"/>
              <w:right w:val="single" w:sz="4" w:space="0" w:color="auto"/>
            </w:tcBorders>
            <w:shd w:val="clear" w:color="auto" w:fill="auto"/>
            <w:vAlign w:val="bottom"/>
            <w:hideMark/>
          </w:tcPr>
          <w:p w14:paraId="5CD9FDDF" w14:textId="77777777" w:rsidR="000C7843" w:rsidRPr="002B3CF7" w:rsidRDefault="000C7843" w:rsidP="000C7843">
            <w:pPr>
              <w:rPr>
                <w:ins w:id="15221" w:author="Gerren McHam" w:date="2024-04-30T13:44:00Z"/>
                <w:rFonts w:ascii="Calibri" w:hAnsi="Calibri" w:cs="Calibri"/>
                <w:color w:val="000000"/>
              </w:rPr>
            </w:pPr>
            <w:ins w:id="15222" w:author="Gerren McHam" w:date="2024-04-30T13:44:00Z">
              <w:r w:rsidRPr="002B3CF7">
                <w:rPr>
                  <w:rFonts w:ascii="Calibri" w:hAnsi="Calibri" w:cs="Calibri"/>
                  <w:color w:val="000000"/>
                </w:rPr>
                <w:t> </w:t>
              </w:r>
            </w:ins>
          </w:p>
        </w:tc>
        <w:tc>
          <w:tcPr>
            <w:tcW w:w="2349" w:type="dxa"/>
            <w:tcBorders>
              <w:top w:val="nil"/>
              <w:left w:val="nil"/>
              <w:bottom w:val="single" w:sz="4" w:space="0" w:color="auto"/>
              <w:right w:val="single" w:sz="4" w:space="0" w:color="auto"/>
            </w:tcBorders>
            <w:shd w:val="clear" w:color="auto" w:fill="auto"/>
            <w:vAlign w:val="bottom"/>
            <w:hideMark/>
          </w:tcPr>
          <w:p w14:paraId="31ED2A7B" w14:textId="77777777" w:rsidR="000C7843" w:rsidRPr="002B3CF7" w:rsidRDefault="000C7843" w:rsidP="000C7843">
            <w:pPr>
              <w:rPr>
                <w:ins w:id="15223" w:author="Gerren McHam" w:date="2024-04-30T13:44:00Z"/>
                <w:rFonts w:ascii="Calibri" w:hAnsi="Calibri" w:cs="Calibri"/>
                <w:color w:val="000000"/>
              </w:rPr>
            </w:pPr>
            <w:ins w:id="15224" w:author="Gerren McHam" w:date="2024-04-30T13:44:00Z">
              <w:r w:rsidRPr="002B3CF7">
                <w:rPr>
                  <w:rFonts w:ascii="Calibri" w:hAnsi="Calibri" w:cs="Calibri"/>
                  <w:color w:val="000000"/>
                </w:rPr>
                <w:t> </w:t>
              </w:r>
            </w:ins>
          </w:p>
        </w:tc>
        <w:tc>
          <w:tcPr>
            <w:tcW w:w="1809" w:type="dxa"/>
            <w:tcBorders>
              <w:top w:val="nil"/>
              <w:left w:val="nil"/>
              <w:bottom w:val="single" w:sz="4" w:space="0" w:color="auto"/>
              <w:right w:val="single" w:sz="4" w:space="0" w:color="auto"/>
            </w:tcBorders>
            <w:shd w:val="clear" w:color="auto" w:fill="auto"/>
            <w:vAlign w:val="bottom"/>
            <w:hideMark/>
          </w:tcPr>
          <w:p w14:paraId="72837BAF" w14:textId="77777777" w:rsidR="000C7843" w:rsidRPr="002B3CF7" w:rsidRDefault="000C7843" w:rsidP="000C7843">
            <w:pPr>
              <w:rPr>
                <w:ins w:id="15225" w:author="Gerren McHam" w:date="2024-04-30T13:44:00Z"/>
                <w:rFonts w:ascii="Calibri" w:hAnsi="Calibri" w:cs="Calibri"/>
                <w:color w:val="000000"/>
              </w:rPr>
            </w:pPr>
            <w:ins w:id="15226" w:author="Gerren McHam" w:date="2024-04-30T13:44:00Z">
              <w:r w:rsidRPr="002B3CF7">
                <w:rPr>
                  <w:rFonts w:ascii="Calibri" w:hAnsi="Calibri" w:cs="Calibri"/>
                  <w:color w:val="000000"/>
                </w:rPr>
                <w:t> </w:t>
              </w:r>
            </w:ins>
          </w:p>
        </w:tc>
        <w:tc>
          <w:tcPr>
            <w:tcW w:w="839" w:type="dxa"/>
            <w:tcBorders>
              <w:top w:val="nil"/>
              <w:left w:val="nil"/>
              <w:bottom w:val="single" w:sz="4" w:space="0" w:color="auto"/>
              <w:right w:val="single" w:sz="4" w:space="0" w:color="auto"/>
            </w:tcBorders>
            <w:shd w:val="clear" w:color="auto" w:fill="auto"/>
            <w:noWrap/>
            <w:vAlign w:val="bottom"/>
            <w:hideMark/>
          </w:tcPr>
          <w:p w14:paraId="392CE1F5" w14:textId="77777777" w:rsidR="000C7843" w:rsidRPr="002B3CF7" w:rsidRDefault="000C7843" w:rsidP="000C7843">
            <w:pPr>
              <w:rPr>
                <w:ins w:id="15227" w:author="Gerren McHam" w:date="2024-04-30T13:44:00Z"/>
                <w:rFonts w:ascii="Calibri" w:hAnsi="Calibri" w:cs="Calibri"/>
                <w:color w:val="000000"/>
              </w:rPr>
            </w:pPr>
            <w:ins w:id="15228" w:author="Gerren McHam" w:date="2024-04-30T13:44:00Z">
              <w:r w:rsidRPr="002B3CF7">
                <w:rPr>
                  <w:rFonts w:ascii="Calibri" w:hAnsi="Calibri" w:cs="Calibri"/>
                  <w:color w:val="000000"/>
                </w:rPr>
                <w:t> </w:t>
              </w:r>
            </w:ins>
          </w:p>
        </w:tc>
        <w:tc>
          <w:tcPr>
            <w:tcW w:w="222" w:type="dxa"/>
            <w:vAlign w:val="center"/>
            <w:hideMark/>
          </w:tcPr>
          <w:p w14:paraId="09E557BD" w14:textId="77777777" w:rsidR="000C7843" w:rsidRPr="002B3CF7" w:rsidRDefault="000C7843" w:rsidP="000C7843">
            <w:pPr>
              <w:rPr>
                <w:ins w:id="15229" w:author="Gerren McHam" w:date="2024-04-30T13:44:00Z"/>
                <w:rFonts w:cs="Times New Roman"/>
                <w:sz w:val="20"/>
                <w:szCs w:val="20"/>
              </w:rPr>
            </w:pPr>
          </w:p>
        </w:tc>
      </w:tr>
      <w:tr w:rsidR="000C7843" w:rsidRPr="002B3CF7" w14:paraId="68ED821E" w14:textId="77777777" w:rsidTr="000C7843">
        <w:trPr>
          <w:trHeight w:val="320"/>
          <w:ins w:id="15230"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CDBD0A" w14:textId="77777777" w:rsidR="000C7843" w:rsidRPr="002B3CF7" w:rsidRDefault="000C7843" w:rsidP="000C7843">
            <w:pPr>
              <w:rPr>
                <w:ins w:id="15231" w:author="Gerren McHam" w:date="2024-04-30T13:44:00Z"/>
                <w:rFonts w:ascii="Palatino" w:hAnsi="Palatino" w:cs="Calibri"/>
                <w:color w:val="000000"/>
                <w:sz w:val="22"/>
                <w:szCs w:val="22"/>
              </w:rPr>
            </w:pPr>
            <w:ins w:id="15232" w:author="Gerren McHam" w:date="2024-04-30T13:44:00Z">
              <w:r w:rsidRPr="002B3CF7">
                <w:rPr>
                  <w:rFonts w:ascii="Palatino" w:hAnsi="Palatino" w:cs="Calibri"/>
                  <w:color w:val="000000"/>
                  <w:sz w:val="22"/>
                  <w:szCs w:val="22"/>
                </w:rPr>
                <w:t>Finance</w:t>
              </w:r>
            </w:ins>
          </w:p>
        </w:tc>
        <w:tc>
          <w:tcPr>
            <w:tcW w:w="5381" w:type="dxa"/>
            <w:tcBorders>
              <w:top w:val="nil"/>
              <w:left w:val="nil"/>
              <w:bottom w:val="single" w:sz="4" w:space="0" w:color="auto"/>
              <w:right w:val="single" w:sz="4" w:space="0" w:color="auto"/>
            </w:tcBorders>
            <w:shd w:val="clear" w:color="auto" w:fill="auto"/>
            <w:vAlign w:val="center"/>
            <w:hideMark/>
          </w:tcPr>
          <w:p w14:paraId="28D9DB96" w14:textId="77777777" w:rsidR="000C7843" w:rsidRPr="002B3CF7" w:rsidRDefault="000C7843" w:rsidP="000C7843">
            <w:pPr>
              <w:rPr>
                <w:ins w:id="15233" w:author="Gerren McHam" w:date="2024-04-30T13:44:00Z"/>
                <w:rFonts w:ascii="Palatino" w:hAnsi="Palatino" w:cs="Calibri"/>
                <w:b/>
                <w:bCs/>
                <w:color w:val="000000"/>
                <w:sz w:val="22"/>
                <w:szCs w:val="22"/>
              </w:rPr>
            </w:pPr>
            <w:ins w:id="15234" w:author="Gerren McHam" w:date="2024-04-30T13:44:00Z">
              <w:r w:rsidRPr="002B3CF7">
                <w:rPr>
                  <w:rFonts w:ascii="Palatino" w:hAnsi="Palatino" w:cs="Calibri"/>
                  <w:b/>
                  <w:bCs/>
                  <w:color w:val="000000"/>
                  <w:sz w:val="22"/>
                  <w:szCs w:val="22"/>
                </w:rPr>
                <w:t xml:space="preserve">Reporting of Financial Condition: </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48C9D0C0" w14:textId="77777777" w:rsidR="000C7843" w:rsidRPr="002B3CF7" w:rsidRDefault="000C7843" w:rsidP="000C7843">
            <w:pPr>
              <w:rPr>
                <w:ins w:id="15235" w:author="Gerren McHam" w:date="2024-04-30T13:44:00Z"/>
                <w:rFonts w:ascii="Palatino" w:hAnsi="Palatino" w:cs="Calibri"/>
                <w:color w:val="000000"/>
                <w:sz w:val="22"/>
                <w:szCs w:val="22"/>
              </w:rPr>
            </w:pPr>
            <w:ins w:id="15236" w:author="Gerren McHam" w:date="2024-04-30T13:44:00Z">
              <w:r w:rsidRPr="002B3CF7">
                <w:rPr>
                  <w:rFonts w:ascii="Palatino" w:hAnsi="Palatino" w:cs="Calibri"/>
                  <w:color w:val="000000"/>
                  <w:sz w:val="22"/>
                  <w:szCs w:val="22"/>
                </w:rPr>
                <w:t>Director of Operations (or the equivalent)</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015A25A1" w14:textId="77777777" w:rsidR="000C7843" w:rsidRPr="002B3CF7" w:rsidRDefault="000C7843" w:rsidP="000C7843">
            <w:pPr>
              <w:rPr>
                <w:ins w:id="15237" w:author="Gerren McHam" w:date="2024-04-30T13:44:00Z"/>
                <w:rFonts w:ascii="Palatino" w:hAnsi="Palatino" w:cs="Calibri"/>
                <w:color w:val="000000"/>
                <w:sz w:val="22"/>
                <w:szCs w:val="22"/>
              </w:rPr>
            </w:pPr>
            <w:ins w:id="15238" w:author="Gerren McHam" w:date="2024-04-30T13:44:00Z">
              <w:r w:rsidRPr="002B3CF7">
                <w:rPr>
                  <w:rFonts w:ascii="Palatino" w:hAnsi="Palatino" w:cs="Calibri"/>
                  <w:color w:val="000000"/>
                  <w:sz w:val="22"/>
                  <w:szCs w:val="22"/>
                </w:rPr>
                <w:t>Ongoing until final dissolution</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7A6236B9" w14:textId="77777777" w:rsidR="000C7843" w:rsidRPr="002B3CF7" w:rsidRDefault="000C7843" w:rsidP="000C7843">
            <w:pPr>
              <w:rPr>
                <w:ins w:id="15239" w:author="Gerren McHam" w:date="2024-04-30T13:44:00Z"/>
                <w:rFonts w:ascii="Palatino" w:hAnsi="Palatino" w:cs="Calibri"/>
                <w:color w:val="000000"/>
                <w:sz w:val="22"/>
                <w:szCs w:val="22"/>
              </w:rPr>
            </w:pPr>
            <w:ins w:id="15240" w:author="Gerren McHam" w:date="2024-04-30T13:44:00Z">
              <w:r w:rsidRPr="002B3CF7">
                <w:rPr>
                  <w:rFonts w:ascii="Palatino" w:hAnsi="Palatino" w:cs="Calibri"/>
                  <w:color w:val="000000"/>
                  <w:sz w:val="22"/>
                  <w:szCs w:val="22"/>
                </w:rPr>
                <w:t> </w:t>
              </w:r>
            </w:ins>
          </w:p>
        </w:tc>
        <w:tc>
          <w:tcPr>
            <w:tcW w:w="222" w:type="dxa"/>
            <w:vAlign w:val="center"/>
            <w:hideMark/>
          </w:tcPr>
          <w:p w14:paraId="24DA61FA" w14:textId="77777777" w:rsidR="000C7843" w:rsidRPr="002B3CF7" w:rsidRDefault="000C7843" w:rsidP="000C7843">
            <w:pPr>
              <w:rPr>
                <w:ins w:id="15241" w:author="Gerren McHam" w:date="2024-04-30T13:44:00Z"/>
                <w:rFonts w:cs="Times New Roman"/>
                <w:sz w:val="20"/>
                <w:szCs w:val="20"/>
              </w:rPr>
            </w:pPr>
          </w:p>
        </w:tc>
      </w:tr>
      <w:tr w:rsidR="000C7843" w:rsidRPr="002B3CF7" w14:paraId="08D6C47C" w14:textId="77777777" w:rsidTr="000C7843">
        <w:trPr>
          <w:trHeight w:val="960"/>
          <w:ins w:id="1524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AA5B1FB" w14:textId="77777777" w:rsidR="000C7843" w:rsidRPr="002B3CF7" w:rsidRDefault="000C7843" w:rsidP="000C7843">
            <w:pPr>
              <w:rPr>
                <w:ins w:id="1524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1A9D867" w14:textId="77777777" w:rsidR="000C7843" w:rsidRPr="002B3CF7" w:rsidRDefault="000C7843" w:rsidP="000C7843">
            <w:pPr>
              <w:rPr>
                <w:ins w:id="15244" w:author="Gerren McHam" w:date="2024-04-30T13:44:00Z"/>
                <w:rFonts w:ascii="Palatino" w:hAnsi="Palatino" w:cs="Calibri"/>
                <w:color w:val="000000"/>
                <w:sz w:val="22"/>
                <w:szCs w:val="22"/>
              </w:rPr>
            </w:pPr>
            <w:ins w:id="15245" w:author="Gerren McHam" w:date="2024-04-30T13:44:00Z">
              <w:r w:rsidRPr="002B3CF7">
                <w:rPr>
                  <w:rFonts w:ascii="Palatino" w:hAnsi="Palatino" w:cs="Calibri"/>
                  <w:color w:val="000000"/>
                  <w:sz w:val="22"/>
                  <w:szCs w:val="22"/>
                </w:rPr>
                <w:t xml:space="preserve">Continue to prepare and present monthly financial statements until the finalization of closure.  At a minimum this should include: </w:t>
              </w:r>
            </w:ins>
          </w:p>
        </w:tc>
        <w:tc>
          <w:tcPr>
            <w:tcW w:w="2349" w:type="dxa"/>
            <w:vMerge/>
            <w:tcBorders>
              <w:top w:val="nil"/>
              <w:left w:val="single" w:sz="4" w:space="0" w:color="auto"/>
              <w:bottom w:val="single" w:sz="4" w:space="0" w:color="auto"/>
              <w:right w:val="single" w:sz="4" w:space="0" w:color="auto"/>
            </w:tcBorders>
            <w:vAlign w:val="center"/>
            <w:hideMark/>
          </w:tcPr>
          <w:p w14:paraId="2BDFC8C0" w14:textId="77777777" w:rsidR="000C7843" w:rsidRPr="002B3CF7" w:rsidRDefault="000C7843" w:rsidP="000C7843">
            <w:pPr>
              <w:rPr>
                <w:ins w:id="15246"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432545B7" w14:textId="77777777" w:rsidR="000C7843" w:rsidRPr="002B3CF7" w:rsidRDefault="000C7843" w:rsidP="000C7843">
            <w:pPr>
              <w:rPr>
                <w:ins w:id="1524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7F060C4" w14:textId="77777777" w:rsidR="000C7843" w:rsidRPr="002B3CF7" w:rsidRDefault="000C7843" w:rsidP="000C7843">
            <w:pPr>
              <w:rPr>
                <w:ins w:id="15248" w:author="Gerren McHam" w:date="2024-04-30T13:44:00Z"/>
                <w:rFonts w:ascii="Palatino" w:hAnsi="Palatino" w:cs="Calibri"/>
                <w:color w:val="000000"/>
                <w:sz w:val="22"/>
                <w:szCs w:val="22"/>
              </w:rPr>
            </w:pPr>
          </w:p>
        </w:tc>
        <w:tc>
          <w:tcPr>
            <w:tcW w:w="222" w:type="dxa"/>
            <w:vAlign w:val="center"/>
            <w:hideMark/>
          </w:tcPr>
          <w:p w14:paraId="2BBCE62B" w14:textId="77777777" w:rsidR="000C7843" w:rsidRPr="002B3CF7" w:rsidRDefault="000C7843" w:rsidP="000C7843">
            <w:pPr>
              <w:rPr>
                <w:ins w:id="15249" w:author="Gerren McHam" w:date="2024-04-30T13:44:00Z"/>
                <w:rFonts w:cs="Times New Roman"/>
                <w:sz w:val="20"/>
                <w:szCs w:val="20"/>
              </w:rPr>
            </w:pPr>
          </w:p>
        </w:tc>
      </w:tr>
      <w:tr w:rsidR="000C7843" w:rsidRPr="002B3CF7" w14:paraId="6886629E" w14:textId="77777777" w:rsidTr="000C7843">
        <w:trPr>
          <w:trHeight w:val="320"/>
          <w:ins w:id="15250"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23C79C0" w14:textId="77777777" w:rsidR="000C7843" w:rsidRPr="002B3CF7" w:rsidRDefault="000C7843" w:rsidP="000C7843">
            <w:pPr>
              <w:rPr>
                <w:ins w:id="15251"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5179723" w14:textId="77777777" w:rsidR="000C7843" w:rsidRPr="002B3CF7" w:rsidRDefault="000C7843" w:rsidP="000C7843">
            <w:pPr>
              <w:rPr>
                <w:ins w:id="15252" w:author="Gerren McHam" w:date="2024-04-30T13:44:00Z"/>
                <w:rFonts w:ascii="Palatino" w:hAnsi="Palatino" w:cs="Calibri"/>
                <w:color w:val="000000"/>
                <w:sz w:val="22"/>
                <w:szCs w:val="22"/>
              </w:rPr>
            </w:pPr>
            <w:ins w:id="15253" w:author="Gerren McHam" w:date="2024-04-30T13:44:00Z">
              <w:r w:rsidRPr="002B3CF7">
                <w:rPr>
                  <w:rFonts w:ascii="Palatino" w:hAnsi="Palatino" w:cs="Calibri"/>
                  <w:color w:val="000000"/>
                  <w:sz w:val="22"/>
                  <w:szCs w:val="22"/>
                </w:rPr>
                <w:t xml:space="preserve">*Current balance sheet </w:t>
              </w:r>
            </w:ins>
          </w:p>
        </w:tc>
        <w:tc>
          <w:tcPr>
            <w:tcW w:w="2349" w:type="dxa"/>
            <w:vMerge/>
            <w:tcBorders>
              <w:top w:val="nil"/>
              <w:left w:val="single" w:sz="4" w:space="0" w:color="auto"/>
              <w:bottom w:val="single" w:sz="4" w:space="0" w:color="auto"/>
              <w:right w:val="single" w:sz="4" w:space="0" w:color="auto"/>
            </w:tcBorders>
            <w:vAlign w:val="center"/>
            <w:hideMark/>
          </w:tcPr>
          <w:p w14:paraId="050DF222" w14:textId="77777777" w:rsidR="000C7843" w:rsidRPr="002B3CF7" w:rsidRDefault="000C7843" w:rsidP="000C7843">
            <w:pPr>
              <w:rPr>
                <w:ins w:id="15254"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030EC2B8" w14:textId="77777777" w:rsidR="000C7843" w:rsidRPr="002B3CF7" w:rsidRDefault="000C7843" w:rsidP="000C7843">
            <w:pPr>
              <w:rPr>
                <w:ins w:id="15255"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850C171" w14:textId="77777777" w:rsidR="000C7843" w:rsidRPr="002B3CF7" w:rsidRDefault="000C7843" w:rsidP="000C7843">
            <w:pPr>
              <w:rPr>
                <w:ins w:id="15256" w:author="Gerren McHam" w:date="2024-04-30T13:44:00Z"/>
                <w:rFonts w:ascii="Palatino" w:hAnsi="Palatino" w:cs="Calibri"/>
                <w:color w:val="000000"/>
                <w:sz w:val="22"/>
                <w:szCs w:val="22"/>
              </w:rPr>
            </w:pPr>
          </w:p>
        </w:tc>
        <w:tc>
          <w:tcPr>
            <w:tcW w:w="222" w:type="dxa"/>
            <w:vAlign w:val="center"/>
            <w:hideMark/>
          </w:tcPr>
          <w:p w14:paraId="7D19F985" w14:textId="77777777" w:rsidR="000C7843" w:rsidRPr="002B3CF7" w:rsidRDefault="000C7843" w:rsidP="000C7843">
            <w:pPr>
              <w:rPr>
                <w:ins w:id="15257" w:author="Gerren McHam" w:date="2024-04-30T13:44:00Z"/>
                <w:rFonts w:cs="Times New Roman"/>
                <w:sz w:val="20"/>
                <w:szCs w:val="20"/>
              </w:rPr>
            </w:pPr>
          </w:p>
        </w:tc>
      </w:tr>
      <w:tr w:rsidR="000C7843" w:rsidRPr="002B3CF7" w14:paraId="6B850764" w14:textId="77777777" w:rsidTr="000C7843">
        <w:trPr>
          <w:trHeight w:val="320"/>
          <w:ins w:id="1525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682389E" w14:textId="77777777" w:rsidR="000C7843" w:rsidRPr="002B3CF7" w:rsidRDefault="000C7843" w:rsidP="000C7843">
            <w:pPr>
              <w:rPr>
                <w:ins w:id="1525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CC2CA7B" w14:textId="77777777" w:rsidR="000C7843" w:rsidRPr="002B3CF7" w:rsidRDefault="000C7843" w:rsidP="000C7843">
            <w:pPr>
              <w:rPr>
                <w:ins w:id="15260" w:author="Gerren McHam" w:date="2024-04-30T13:44:00Z"/>
                <w:rFonts w:ascii="Palatino" w:hAnsi="Palatino" w:cs="Calibri"/>
                <w:color w:val="000000"/>
                <w:sz w:val="22"/>
                <w:szCs w:val="22"/>
              </w:rPr>
            </w:pPr>
            <w:ins w:id="15261" w:author="Gerren McHam" w:date="2024-04-30T13:44:00Z">
              <w:r w:rsidRPr="002B3CF7">
                <w:rPr>
                  <w:rFonts w:ascii="Palatino" w:hAnsi="Palatino" w:cs="Calibri"/>
                  <w:color w:val="000000"/>
                  <w:sz w:val="22"/>
                  <w:szCs w:val="22"/>
                </w:rPr>
                <w:t>*Current income statements</w:t>
              </w:r>
            </w:ins>
          </w:p>
        </w:tc>
        <w:tc>
          <w:tcPr>
            <w:tcW w:w="2349" w:type="dxa"/>
            <w:vMerge/>
            <w:tcBorders>
              <w:top w:val="nil"/>
              <w:left w:val="single" w:sz="4" w:space="0" w:color="auto"/>
              <w:bottom w:val="single" w:sz="4" w:space="0" w:color="auto"/>
              <w:right w:val="single" w:sz="4" w:space="0" w:color="auto"/>
            </w:tcBorders>
            <w:vAlign w:val="center"/>
            <w:hideMark/>
          </w:tcPr>
          <w:p w14:paraId="67DEBCA7" w14:textId="77777777" w:rsidR="000C7843" w:rsidRPr="002B3CF7" w:rsidRDefault="000C7843" w:rsidP="000C7843">
            <w:pPr>
              <w:rPr>
                <w:ins w:id="15262"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66F8490D" w14:textId="77777777" w:rsidR="000C7843" w:rsidRPr="002B3CF7" w:rsidRDefault="000C7843" w:rsidP="000C7843">
            <w:pPr>
              <w:rPr>
                <w:ins w:id="1526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E1777A0" w14:textId="77777777" w:rsidR="000C7843" w:rsidRPr="002B3CF7" w:rsidRDefault="000C7843" w:rsidP="000C7843">
            <w:pPr>
              <w:rPr>
                <w:ins w:id="15264" w:author="Gerren McHam" w:date="2024-04-30T13:44:00Z"/>
                <w:rFonts w:ascii="Palatino" w:hAnsi="Palatino" w:cs="Calibri"/>
                <w:color w:val="000000"/>
                <w:sz w:val="22"/>
                <w:szCs w:val="22"/>
              </w:rPr>
            </w:pPr>
          </w:p>
        </w:tc>
        <w:tc>
          <w:tcPr>
            <w:tcW w:w="222" w:type="dxa"/>
            <w:vAlign w:val="center"/>
            <w:hideMark/>
          </w:tcPr>
          <w:p w14:paraId="45551149" w14:textId="77777777" w:rsidR="000C7843" w:rsidRPr="002B3CF7" w:rsidRDefault="000C7843" w:rsidP="000C7843">
            <w:pPr>
              <w:rPr>
                <w:ins w:id="15265" w:author="Gerren McHam" w:date="2024-04-30T13:44:00Z"/>
                <w:rFonts w:cs="Times New Roman"/>
                <w:sz w:val="20"/>
                <w:szCs w:val="20"/>
              </w:rPr>
            </w:pPr>
          </w:p>
        </w:tc>
      </w:tr>
      <w:tr w:rsidR="000C7843" w:rsidRPr="002B3CF7" w14:paraId="5D48697F" w14:textId="77777777" w:rsidTr="000C7843">
        <w:trPr>
          <w:trHeight w:val="320"/>
          <w:ins w:id="1526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9797A6A" w14:textId="77777777" w:rsidR="000C7843" w:rsidRPr="002B3CF7" w:rsidRDefault="000C7843" w:rsidP="000C7843">
            <w:pPr>
              <w:rPr>
                <w:ins w:id="1526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45A34B5" w14:textId="77777777" w:rsidR="000C7843" w:rsidRPr="002B3CF7" w:rsidRDefault="000C7843" w:rsidP="000C7843">
            <w:pPr>
              <w:rPr>
                <w:ins w:id="15268" w:author="Gerren McHam" w:date="2024-04-30T13:44:00Z"/>
                <w:rFonts w:ascii="Palatino" w:hAnsi="Palatino" w:cs="Calibri"/>
                <w:color w:val="000000"/>
                <w:sz w:val="22"/>
                <w:szCs w:val="22"/>
              </w:rPr>
            </w:pPr>
            <w:ins w:id="15269" w:author="Gerren McHam" w:date="2024-04-30T13:44:00Z">
              <w:r w:rsidRPr="002B3CF7">
                <w:rPr>
                  <w:rFonts w:ascii="Palatino" w:hAnsi="Palatino" w:cs="Calibri"/>
                  <w:color w:val="000000"/>
                  <w:sz w:val="22"/>
                  <w:szCs w:val="22"/>
                </w:rPr>
                <w:t>*Monthly cash flow statements</w:t>
              </w:r>
            </w:ins>
          </w:p>
        </w:tc>
        <w:tc>
          <w:tcPr>
            <w:tcW w:w="2349" w:type="dxa"/>
            <w:vMerge/>
            <w:tcBorders>
              <w:top w:val="nil"/>
              <w:left w:val="single" w:sz="4" w:space="0" w:color="auto"/>
              <w:bottom w:val="single" w:sz="4" w:space="0" w:color="auto"/>
              <w:right w:val="single" w:sz="4" w:space="0" w:color="auto"/>
            </w:tcBorders>
            <w:vAlign w:val="center"/>
            <w:hideMark/>
          </w:tcPr>
          <w:p w14:paraId="43A4FBCA" w14:textId="77777777" w:rsidR="000C7843" w:rsidRPr="002B3CF7" w:rsidRDefault="000C7843" w:rsidP="000C7843">
            <w:pPr>
              <w:rPr>
                <w:ins w:id="15270"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B5C4DC6" w14:textId="77777777" w:rsidR="000C7843" w:rsidRPr="002B3CF7" w:rsidRDefault="000C7843" w:rsidP="000C7843">
            <w:pPr>
              <w:rPr>
                <w:ins w:id="1527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F207328" w14:textId="77777777" w:rsidR="000C7843" w:rsidRPr="002B3CF7" w:rsidRDefault="000C7843" w:rsidP="000C7843">
            <w:pPr>
              <w:rPr>
                <w:ins w:id="15272" w:author="Gerren McHam" w:date="2024-04-30T13:44:00Z"/>
                <w:rFonts w:ascii="Palatino" w:hAnsi="Palatino" w:cs="Calibri"/>
                <w:color w:val="000000"/>
                <w:sz w:val="22"/>
                <w:szCs w:val="22"/>
              </w:rPr>
            </w:pPr>
          </w:p>
        </w:tc>
        <w:tc>
          <w:tcPr>
            <w:tcW w:w="222" w:type="dxa"/>
            <w:vAlign w:val="center"/>
            <w:hideMark/>
          </w:tcPr>
          <w:p w14:paraId="6AEE9148" w14:textId="77777777" w:rsidR="000C7843" w:rsidRPr="002B3CF7" w:rsidRDefault="000C7843" w:rsidP="000C7843">
            <w:pPr>
              <w:rPr>
                <w:ins w:id="15273" w:author="Gerren McHam" w:date="2024-04-30T13:44:00Z"/>
                <w:rFonts w:cs="Times New Roman"/>
                <w:sz w:val="20"/>
                <w:szCs w:val="20"/>
              </w:rPr>
            </w:pPr>
          </w:p>
        </w:tc>
      </w:tr>
      <w:tr w:rsidR="000C7843" w:rsidRPr="002B3CF7" w14:paraId="0963652F" w14:textId="77777777" w:rsidTr="000C7843">
        <w:trPr>
          <w:trHeight w:val="320"/>
          <w:ins w:id="1527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E040E05" w14:textId="77777777" w:rsidR="000C7843" w:rsidRPr="002B3CF7" w:rsidRDefault="000C7843" w:rsidP="000C7843">
            <w:pPr>
              <w:rPr>
                <w:ins w:id="1527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C9AAA56" w14:textId="77777777" w:rsidR="000C7843" w:rsidRPr="002B3CF7" w:rsidRDefault="000C7843" w:rsidP="000C7843">
            <w:pPr>
              <w:rPr>
                <w:ins w:id="15276" w:author="Gerren McHam" w:date="2024-04-30T13:44:00Z"/>
                <w:rFonts w:ascii="Palatino" w:hAnsi="Palatino" w:cs="Calibri"/>
                <w:color w:val="000000"/>
                <w:sz w:val="22"/>
                <w:szCs w:val="22"/>
              </w:rPr>
            </w:pPr>
            <w:ins w:id="15277" w:author="Gerren McHam" w:date="2024-04-30T13:44:00Z">
              <w:r w:rsidRPr="002B3CF7">
                <w:rPr>
                  <w:rFonts w:ascii="Palatino" w:hAnsi="Palatino" w:cs="Calibri"/>
                  <w:color w:val="000000"/>
                  <w:sz w:val="22"/>
                  <w:szCs w:val="22"/>
                </w:rPr>
                <w:t>*Statement of Liabilities</w:t>
              </w:r>
            </w:ins>
          </w:p>
        </w:tc>
        <w:tc>
          <w:tcPr>
            <w:tcW w:w="2349" w:type="dxa"/>
            <w:vMerge/>
            <w:tcBorders>
              <w:top w:val="nil"/>
              <w:left w:val="single" w:sz="4" w:space="0" w:color="auto"/>
              <w:bottom w:val="single" w:sz="4" w:space="0" w:color="auto"/>
              <w:right w:val="single" w:sz="4" w:space="0" w:color="auto"/>
            </w:tcBorders>
            <w:vAlign w:val="center"/>
            <w:hideMark/>
          </w:tcPr>
          <w:p w14:paraId="14857AE3" w14:textId="77777777" w:rsidR="000C7843" w:rsidRPr="002B3CF7" w:rsidRDefault="000C7843" w:rsidP="000C7843">
            <w:pPr>
              <w:rPr>
                <w:ins w:id="15278"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5FC8218B" w14:textId="77777777" w:rsidR="000C7843" w:rsidRPr="002B3CF7" w:rsidRDefault="000C7843" w:rsidP="000C7843">
            <w:pPr>
              <w:rPr>
                <w:ins w:id="15279"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1BBBAB7D" w14:textId="77777777" w:rsidR="000C7843" w:rsidRPr="002B3CF7" w:rsidRDefault="000C7843" w:rsidP="000C7843">
            <w:pPr>
              <w:rPr>
                <w:ins w:id="15280" w:author="Gerren McHam" w:date="2024-04-30T13:44:00Z"/>
                <w:rFonts w:ascii="Palatino" w:hAnsi="Palatino" w:cs="Calibri"/>
                <w:color w:val="000000"/>
                <w:sz w:val="22"/>
                <w:szCs w:val="22"/>
              </w:rPr>
            </w:pPr>
          </w:p>
        </w:tc>
        <w:tc>
          <w:tcPr>
            <w:tcW w:w="222" w:type="dxa"/>
            <w:vAlign w:val="center"/>
            <w:hideMark/>
          </w:tcPr>
          <w:p w14:paraId="09AE93A9" w14:textId="77777777" w:rsidR="000C7843" w:rsidRPr="002B3CF7" w:rsidRDefault="000C7843" w:rsidP="000C7843">
            <w:pPr>
              <w:rPr>
                <w:ins w:id="15281" w:author="Gerren McHam" w:date="2024-04-30T13:44:00Z"/>
                <w:rFonts w:cs="Times New Roman"/>
                <w:sz w:val="20"/>
                <w:szCs w:val="20"/>
              </w:rPr>
            </w:pPr>
          </w:p>
        </w:tc>
      </w:tr>
      <w:tr w:rsidR="000C7843" w:rsidRPr="002B3CF7" w14:paraId="7165A69E" w14:textId="77777777" w:rsidTr="000C7843">
        <w:trPr>
          <w:trHeight w:val="320"/>
          <w:ins w:id="15282"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2D64AF" w14:textId="77777777" w:rsidR="000C7843" w:rsidRPr="002B3CF7" w:rsidRDefault="000C7843" w:rsidP="000C7843">
            <w:pPr>
              <w:rPr>
                <w:ins w:id="15283" w:author="Gerren McHam" w:date="2024-04-30T13:44:00Z"/>
                <w:rFonts w:ascii="Palatino" w:hAnsi="Palatino" w:cs="Calibri"/>
                <w:color w:val="000000"/>
                <w:sz w:val="22"/>
                <w:szCs w:val="22"/>
              </w:rPr>
            </w:pPr>
            <w:ins w:id="15284" w:author="Gerren McHam" w:date="2024-04-30T13:44:00Z">
              <w:r w:rsidRPr="002B3CF7">
                <w:rPr>
                  <w:rFonts w:ascii="Palatino" w:hAnsi="Palatino" w:cs="Calibri"/>
                  <w:color w:val="000000"/>
                  <w:sz w:val="22"/>
                  <w:szCs w:val="22"/>
                </w:rPr>
                <w:t>Finance</w:t>
              </w:r>
            </w:ins>
          </w:p>
        </w:tc>
        <w:tc>
          <w:tcPr>
            <w:tcW w:w="5381" w:type="dxa"/>
            <w:tcBorders>
              <w:top w:val="nil"/>
              <w:left w:val="nil"/>
              <w:bottom w:val="single" w:sz="4" w:space="0" w:color="auto"/>
              <w:right w:val="single" w:sz="4" w:space="0" w:color="auto"/>
            </w:tcBorders>
            <w:shd w:val="clear" w:color="auto" w:fill="auto"/>
            <w:vAlign w:val="center"/>
            <w:hideMark/>
          </w:tcPr>
          <w:p w14:paraId="797C78A5" w14:textId="77777777" w:rsidR="000C7843" w:rsidRPr="002B3CF7" w:rsidRDefault="000C7843" w:rsidP="000C7843">
            <w:pPr>
              <w:rPr>
                <w:ins w:id="15285" w:author="Gerren McHam" w:date="2024-04-30T13:44:00Z"/>
                <w:rFonts w:ascii="Palatino" w:hAnsi="Palatino" w:cs="Calibri"/>
                <w:b/>
                <w:bCs/>
                <w:color w:val="000000"/>
                <w:sz w:val="22"/>
                <w:szCs w:val="22"/>
              </w:rPr>
            </w:pPr>
            <w:ins w:id="15286" w:author="Gerren McHam" w:date="2024-04-30T13:44:00Z">
              <w:r w:rsidRPr="002B3CF7">
                <w:rPr>
                  <w:rFonts w:ascii="Palatino" w:hAnsi="Palatino" w:cs="Calibri"/>
                  <w:b/>
                  <w:bCs/>
                  <w:color w:val="000000"/>
                  <w:sz w:val="22"/>
                  <w:szCs w:val="22"/>
                </w:rPr>
                <w:t>Secure Financial Records</w:t>
              </w:r>
            </w:ins>
          </w:p>
        </w:tc>
        <w:tc>
          <w:tcPr>
            <w:tcW w:w="2349" w:type="dxa"/>
            <w:tcBorders>
              <w:top w:val="nil"/>
              <w:left w:val="nil"/>
              <w:bottom w:val="single" w:sz="4" w:space="0" w:color="auto"/>
              <w:right w:val="single" w:sz="4" w:space="0" w:color="auto"/>
            </w:tcBorders>
            <w:shd w:val="clear" w:color="auto" w:fill="auto"/>
            <w:vAlign w:val="center"/>
            <w:hideMark/>
          </w:tcPr>
          <w:p w14:paraId="372D4170" w14:textId="77777777" w:rsidR="000C7843" w:rsidRPr="002B3CF7" w:rsidRDefault="000C7843" w:rsidP="000C7843">
            <w:pPr>
              <w:rPr>
                <w:ins w:id="15287" w:author="Gerren McHam" w:date="2024-04-30T13:44:00Z"/>
                <w:rFonts w:ascii="Palatino" w:hAnsi="Palatino" w:cs="Calibri"/>
                <w:color w:val="000000"/>
                <w:sz w:val="22"/>
                <w:szCs w:val="22"/>
              </w:rPr>
            </w:pPr>
            <w:ins w:id="15288" w:author="Gerren McHam" w:date="2024-04-30T13:44:00Z">
              <w:r w:rsidRPr="002B3CF7">
                <w:rPr>
                  <w:rFonts w:ascii="Palatino" w:hAnsi="Palatino" w:cs="Calibri"/>
                  <w:color w:val="000000"/>
                  <w:sz w:val="22"/>
                  <w:szCs w:val="22"/>
                </w:rPr>
                <w:t xml:space="preserve">Commission or Board </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5E3423F4" w14:textId="77777777" w:rsidR="000C7843" w:rsidRPr="002B3CF7" w:rsidRDefault="000C7843" w:rsidP="000C7843">
            <w:pPr>
              <w:rPr>
                <w:ins w:id="15289" w:author="Gerren McHam" w:date="2024-04-30T13:44:00Z"/>
                <w:rFonts w:ascii="Palatino" w:hAnsi="Palatino" w:cs="Calibri"/>
                <w:color w:val="000000"/>
                <w:sz w:val="22"/>
                <w:szCs w:val="22"/>
              </w:rPr>
            </w:pPr>
            <w:ins w:id="15290" w:author="Gerren McHam" w:date="2024-04-30T13:44:00Z">
              <w:r w:rsidRPr="002B3CF7">
                <w:rPr>
                  <w:rFonts w:ascii="Palatino" w:hAnsi="Palatino" w:cs="Calibri"/>
                  <w:color w:val="000000"/>
                  <w:sz w:val="22"/>
                  <w:szCs w:val="22"/>
                </w:rPr>
                <w:t>Upon Decision</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11541F4F" w14:textId="77777777" w:rsidR="000C7843" w:rsidRPr="002B3CF7" w:rsidRDefault="000C7843" w:rsidP="000C7843">
            <w:pPr>
              <w:rPr>
                <w:ins w:id="15291" w:author="Gerren McHam" w:date="2024-04-30T13:44:00Z"/>
                <w:rFonts w:ascii="Palatino" w:hAnsi="Palatino" w:cs="Calibri"/>
                <w:color w:val="000000"/>
                <w:sz w:val="22"/>
                <w:szCs w:val="22"/>
              </w:rPr>
            </w:pPr>
            <w:ins w:id="15292" w:author="Gerren McHam" w:date="2024-04-30T13:44:00Z">
              <w:r w:rsidRPr="002B3CF7">
                <w:rPr>
                  <w:rFonts w:ascii="Palatino" w:hAnsi="Palatino" w:cs="Calibri"/>
                  <w:color w:val="000000"/>
                  <w:sz w:val="22"/>
                  <w:szCs w:val="22"/>
                </w:rPr>
                <w:t> </w:t>
              </w:r>
            </w:ins>
          </w:p>
        </w:tc>
        <w:tc>
          <w:tcPr>
            <w:tcW w:w="222" w:type="dxa"/>
            <w:vAlign w:val="center"/>
            <w:hideMark/>
          </w:tcPr>
          <w:p w14:paraId="6341E11B" w14:textId="77777777" w:rsidR="000C7843" w:rsidRPr="002B3CF7" w:rsidRDefault="000C7843" w:rsidP="000C7843">
            <w:pPr>
              <w:rPr>
                <w:ins w:id="15293" w:author="Gerren McHam" w:date="2024-04-30T13:44:00Z"/>
                <w:rFonts w:cs="Times New Roman"/>
                <w:sz w:val="20"/>
                <w:szCs w:val="20"/>
              </w:rPr>
            </w:pPr>
          </w:p>
        </w:tc>
      </w:tr>
      <w:tr w:rsidR="000C7843" w:rsidRPr="002B3CF7" w14:paraId="2E6338BF" w14:textId="77777777" w:rsidTr="000C7843">
        <w:trPr>
          <w:trHeight w:val="640"/>
          <w:ins w:id="1529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3B5E51F" w14:textId="77777777" w:rsidR="000C7843" w:rsidRPr="002B3CF7" w:rsidRDefault="000C7843" w:rsidP="000C7843">
            <w:pPr>
              <w:rPr>
                <w:ins w:id="1529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423BB7D" w14:textId="77777777" w:rsidR="000C7843" w:rsidRPr="002B3CF7" w:rsidRDefault="000C7843" w:rsidP="000C7843">
            <w:pPr>
              <w:rPr>
                <w:ins w:id="15296" w:author="Gerren McHam" w:date="2024-04-30T13:44:00Z"/>
                <w:rFonts w:ascii="Palatino" w:hAnsi="Palatino" w:cs="Calibri"/>
                <w:color w:val="000000"/>
                <w:sz w:val="22"/>
                <w:szCs w:val="22"/>
              </w:rPr>
            </w:pPr>
            <w:ins w:id="15297" w:author="Gerren McHam" w:date="2024-04-30T13:44:00Z">
              <w:r w:rsidRPr="002B3CF7">
                <w:rPr>
                  <w:rFonts w:ascii="Palatino" w:hAnsi="Palatino" w:cs="Calibri"/>
                  <w:color w:val="000000"/>
                  <w:sz w:val="22"/>
                  <w:szCs w:val="22"/>
                </w:rPr>
                <w:t>Ensure all financial records are organized, up to date and a maintained in a secure location</w:t>
              </w:r>
            </w:ins>
          </w:p>
        </w:tc>
        <w:tc>
          <w:tcPr>
            <w:tcW w:w="2349" w:type="dxa"/>
            <w:tcBorders>
              <w:top w:val="nil"/>
              <w:left w:val="nil"/>
              <w:bottom w:val="single" w:sz="4" w:space="0" w:color="auto"/>
              <w:right w:val="single" w:sz="4" w:space="0" w:color="auto"/>
            </w:tcBorders>
            <w:shd w:val="clear" w:color="auto" w:fill="auto"/>
            <w:vAlign w:val="center"/>
            <w:hideMark/>
          </w:tcPr>
          <w:p w14:paraId="79DC9375" w14:textId="77777777" w:rsidR="000C7843" w:rsidRPr="002B3CF7" w:rsidRDefault="000C7843" w:rsidP="000C7843">
            <w:pPr>
              <w:rPr>
                <w:ins w:id="15298" w:author="Gerren McHam" w:date="2024-04-30T13:44:00Z"/>
                <w:rFonts w:ascii="Palatino" w:hAnsi="Palatino" w:cs="Calibri"/>
                <w:color w:val="000000"/>
                <w:sz w:val="22"/>
                <w:szCs w:val="22"/>
              </w:rPr>
            </w:pPr>
            <w:ins w:id="15299" w:author="Gerren McHam" w:date="2024-04-30T13:44:00Z">
              <w:r w:rsidRPr="002B3CF7">
                <w:rPr>
                  <w:rFonts w:ascii="Palatino" w:hAnsi="Palatino" w:cs="Calibri"/>
                  <w:color w:val="000000"/>
                  <w:sz w:val="22"/>
                  <w:szCs w:val="22"/>
                </w:rPr>
                <w:t>Chair</w:t>
              </w:r>
            </w:ins>
          </w:p>
        </w:tc>
        <w:tc>
          <w:tcPr>
            <w:tcW w:w="1809" w:type="dxa"/>
            <w:vMerge/>
            <w:tcBorders>
              <w:top w:val="nil"/>
              <w:left w:val="single" w:sz="4" w:space="0" w:color="auto"/>
              <w:bottom w:val="single" w:sz="4" w:space="0" w:color="auto"/>
              <w:right w:val="single" w:sz="4" w:space="0" w:color="auto"/>
            </w:tcBorders>
            <w:vAlign w:val="center"/>
            <w:hideMark/>
          </w:tcPr>
          <w:p w14:paraId="1E11E2AC" w14:textId="77777777" w:rsidR="000C7843" w:rsidRPr="002B3CF7" w:rsidRDefault="000C7843" w:rsidP="000C7843">
            <w:pPr>
              <w:rPr>
                <w:ins w:id="1530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F319B01" w14:textId="77777777" w:rsidR="000C7843" w:rsidRPr="002B3CF7" w:rsidRDefault="000C7843" w:rsidP="000C7843">
            <w:pPr>
              <w:rPr>
                <w:ins w:id="15301" w:author="Gerren McHam" w:date="2024-04-30T13:44:00Z"/>
                <w:rFonts w:ascii="Palatino" w:hAnsi="Palatino" w:cs="Calibri"/>
                <w:color w:val="000000"/>
                <w:sz w:val="22"/>
                <w:szCs w:val="22"/>
              </w:rPr>
            </w:pPr>
          </w:p>
        </w:tc>
        <w:tc>
          <w:tcPr>
            <w:tcW w:w="222" w:type="dxa"/>
            <w:vAlign w:val="center"/>
            <w:hideMark/>
          </w:tcPr>
          <w:p w14:paraId="1D1449E3" w14:textId="77777777" w:rsidR="000C7843" w:rsidRPr="002B3CF7" w:rsidRDefault="000C7843" w:rsidP="000C7843">
            <w:pPr>
              <w:rPr>
                <w:ins w:id="15302" w:author="Gerren McHam" w:date="2024-04-30T13:44:00Z"/>
                <w:rFonts w:cs="Times New Roman"/>
                <w:sz w:val="20"/>
                <w:szCs w:val="20"/>
              </w:rPr>
            </w:pPr>
          </w:p>
        </w:tc>
      </w:tr>
      <w:tr w:rsidR="000C7843" w:rsidRPr="002B3CF7" w14:paraId="6DF4B88E" w14:textId="77777777" w:rsidTr="000C7843">
        <w:trPr>
          <w:trHeight w:val="320"/>
          <w:ins w:id="15303"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84C277" w14:textId="77777777" w:rsidR="000C7843" w:rsidRPr="002B3CF7" w:rsidRDefault="000C7843" w:rsidP="000C7843">
            <w:pPr>
              <w:rPr>
                <w:ins w:id="15304" w:author="Gerren McHam" w:date="2024-04-30T13:44:00Z"/>
                <w:rFonts w:ascii="Palatino" w:hAnsi="Palatino" w:cs="Calibri"/>
                <w:color w:val="000000"/>
                <w:sz w:val="22"/>
                <w:szCs w:val="22"/>
              </w:rPr>
            </w:pPr>
            <w:ins w:id="15305" w:author="Gerren McHam" w:date="2024-04-30T13:44:00Z">
              <w:r w:rsidRPr="002B3CF7">
                <w:rPr>
                  <w:rFonts w:ascii="Palatino" w:hAnsi="Palatino" w:cs="Calibri"/>
                  <w:color w:val="000000"/>
                  <w:sz w:val="22"/>
                  <w:szCs w:val="22"/>
                </w:rPr>
                <w:t>Finance</w:t>
              </w:r>
            </w:ins>
          </w:p>
        </w:tc>
        <w:tc>
          <w:tcPr>
            <w:tcW w:w="5381" w:type="dxa"/>
            <w:tcBorders>
              <w:top w:val="nil"/>
              <w:left w:val="nil"/>
              <w:bottom w:val="single" w:sz="4" w:space="0" w:color="auto"/>
              <w:right w:val="single" w:sz="4" w:space="0" w:color="auto"/>
            </w:tcBorders>
            <w:shd w:val="clear" w:color="auto" w:fill="auto"/>
            <w:vAlign w:val="center"/>
            <w:hideMark/>
          </w:tcPr>
          <w:p w14:paraId="13252939" w14:textId="77777777" w:rsidR="000C7843" w:rsidRPr="002B3CF7" w:rsidRDefault="000C7843" w:rsidP="000C7843">
            <w:pPr>
              <w:rPr>
                <w:ins w:id="15306" w:author="Gerren McHam" w:date="2024-04-30T13:44:00Z"/>
                <w:rFonts w:ascii="Palatino" w:hAnsi="Palatino" w:cs="Calibri"/>
                <w:b/>
                <w:bCs/>
                <w:color w:val="000000"/>
                <w:sz w:val="22"/>
                <w:szCs w:val="22"/>
              </w:rPr>
            </w:pPr>
            <w:ins w:id="15307" w:author="Gerren McHam" w:date="2024-04-30T13:44:00Z">
              <w:r w:rsidRPr="002B3CF7">
                <w:rPr>
                  <w:rFonts w:ascii="Palatino" w:hAnsi="Palatino" w:cs="Calibri"/>
                  <w:b/>
                  <w:bCs/>
                  <w:color w:val="000000"/>
                  <w:sz w:val="22"/>
                  <w:szCs w:val="22"/>
                </w:rPr>
                <w:t>Notify Contractors/Vendors:</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13AB28F5" w14:textId="77777777" w:rsidR="000C7843" w:rsidRPr="002B3CF7" w:rsidRDefault="000C7843" w:rsidP="000C7843">
            <w:pPr>
              <w:rPr>
                <w:ins w:id="15308" w:author="Gerren McHam" w:date="2024-04-30T13:44:00Z"/>
                <w:rFonts w:ascii="Palatino" w:hAnsi="Palatino" w:cs="Calibri"/>
                <w:color w:val="000000"/>
                <w:sz w:val="22"/>
                <w:szCs w:val="22"/>
              </w:rPr>
            </w:pPr>
            <w:ins w:id="15309" w:author="Gerren McHam" w:date="2024-04-30T13:44:00Z">
              <w:r w:rsidRPr="002B3CF7">
                <w:rPr>
                  <w:rFonts w:ascii="Palatino" w:hAnsi="Palatino" w:cs="Calibri"/>
                  <w:color w:val="000000"/>
                  <w:sz w:val="22"/>
                  <w:szCs w:val="22"/>
                </w:rPr>
                <w:t>Executive Director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284EE9CA" w14:textId="77777777" w:rsidR="000C7843" w:rsidRPr="002B3CF7" w:rsidRDefault="000C7843" w:rsidP="000C7843">
            <w:pPr>
              <w:rPr>
                <w:ins w:id="15310" w:author="Gerren McHam" w:date="2024-04-30T13:44:00Z"/>
                <w:rFonts w:ascii="Palatino" w:hAnsi="Palatino" w:cs="Calibri"/>
                <w:color w:val="000000"/>
                <w:sz w:val="22"/>
                <w:szCs w:val="22"/>
              </w:rPr>
            </w:pPr>
            <w:ins w:id="15311" w:author="Gerren McHam" w:date="2024-04-30T13:44:00Z">
              <w:r w:rsidRPr="002B3CF7">
                <w:rPr>
                  <w:rFonts w:ascii="Palatino" w:hAnsi="Palatino" w:cs="Calibri"/>
                  <w:color w:val="000000"/>
                  <w:sz w:val="22"/>
                  <w:szCs w:val="22"/>
                </w:rPr>
                <w:t>Within 15 days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766BB95B" w14:textId="77777777" w:rsidR="000C7843" w:rsidRPr="002B3CF7" w:rsidRDefault="000C7843" w:rsidP="000C7843">
            <w:pPr>
              <w:rPr>
                <w:ins w:id="15312" w:author="Gerren McHam" w:date="2024-04-30T13:44:00Z"/>
                <w:rFonts w:ascii="Palatino" w:hAnsi="Palatino" w:cs="Calibri"/>
                <w:color w:val="000000"/>
                <w:sz w:val="22"/>
                <w:szCs w:val="22"/>
              </w:rPr>
            </w:pPr>
            <w:ins w:id="15313" w:author="Gerren McHam" w:date="2024-04-30T13:44:00Z">
              <w:r w:rsidRPr="002B3CF7">
                <w:rPr>
                  <w:rFonts w:ascii="Palatino" w:hAnsi="Palatino" w:cs="Calibri"/>
                  <w:color w:val="000000"/>
                  <w:sz w:val="22"/>
                  <w:szCs w:val="22"/>
                </w:rPr>
                <w:t> </w:t>
              </w:r>
            </w:ins>
          </w:p>
        </w:tc>
        <w:tc>
          <w:tcPr>
            <w:tcW w:w="222" w:type="dxa"/>
            <w:vAlign w:val="center"/>
            <w:hideMark/>
          </w:tcPr>
          <w:p w14:paraId="1DB2C322" w14:textId="77777777" w:rsidR="000C7843" w:rsidRPr="002B3CF7" w:rsidRDefault="000C7843" w:rsidP="000C7843">
            <w:pPr>
              <w:rPr>
                <w:ins w:id="15314" w:author="Gerren McHam" w:date="2024-04-30T13:44:00Z"/>
                <w:rFonts w:cs="Times New Roman"/>
                <w:sz w:val="20"/>
                <w:szCs w:val="20"/>
              </w:rPr>
            </w:pPr>
          </w:p>
        </w:tc>
      </w:tr>
      <w:tr w:rsidR="000C7843" w:rsidRPr="002B3CF7" w14:paraId="314C2242" w14:textId="77777777" w:rsidTr="000C7843">
        <w:trPr>
          <w:trHeight w:val="640"/>
          <w:ins w:id="1531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0590B2E" w14:textId="77777777" w:rsidR="000C7843" w:rsidRPr="002B3CF7" w:rsidRDefault="000C7843" w:rsidP="000C7843">
            <w:pPr>
              <w:rPr>
                <w:ins w:id="1531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30EDD9E" w14:textId="77777777" w:rsidR="000C7843" w:rsidRPr="002B3CF7" w:rsidRDefault="000C7843" w:rsidP="000C7843">
            <w:pPr>
              <w:rPr>
                <w:ins w:id="15317" w:author="Gerren McHam" w:date="2024-04-30T13:44:00Z"/>
                <w:rFonts w:ascii="Palatino" w:hAnsi="Palatino" w:cs="Calibri"/>
                <w:color w:val="000000"/>
                <w:sz w:val="22"/>
                <w:szCs w:val="22"/>
              </w:rPr>
            </w:pPr>
            <w:ins w:id="15318" w:author="Gerren McHam" w:date="2024-04-30T13:44:00Z">
              <w:r w:rsidRPr="002B3CF7">
                <w:rPr>
                  <w:rFonts w:ascii="Palatino" w:hAnsi="Palatino" w:cs="Calibri"/>
                  <w:color w:val="000000"/>
                  <w:sz w:val="22"/>
                  <w:szCs w:val="22"/>
                </w:rPr>
                <w:t xml:space="preserve">Formulate a list of all contractors and vendors with contracts in effect with school and: </w:t>
              </w:r>
            </w:ins>
          </w:p>
        </w:tc>
        <w:tc>
          <w:tcPr>
            <w:tcW w:w="2349" w:type="dxa"/>
            <w:vMerge/>
            <w:tcBorders>
              <w:top w:val="nil"/>
              <w:left w:val="single" w:sz="4" w:space="0" w:color="auto"/>
              <w:bottom w:val="single" w:sz="4" w:space="0" w:color="auto"/>
              <w:right w:val="single" w:sz="4" w:space="0" w:color="auto"/>
            </w:tcBorders>
            <w:vAlign w:val="center"/>
            <w:hideMark/>
          </w:tcPr>
          <w:p w14:paraId="7C58E48A" w14:textId="77777777" w:rsidR="000C7843" w:rsidRPr="002B3CF7" w:rsidRDefault="000C7843" w:rsidP="000C7843">
            <w:pPr>
              <w:rPr>
                <w:ins w:id="15319"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94482C8" w14:textId="77777777" w:rsidR="000C7843" w:rsidRPr="002B3CF7" w:rsidRDefault="000C7843" w:rsidP="000C7843">
            <w:pPr>
              <w:rPr>
                <w:ins w:id="1532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45A2E36" w14:textId="77777777" w:rsidR="000C7843" w:rsidRPr="002B3CF7" w:rsidRDefault="000C7843" w:rsidP="000C7843">
            <w:pPr>
              <w:rPr>
                <w:ins w:id="15321" w:author="Gerren McHam" w:date="2024-04-30T13:44:00Z"/>
                <w:rFonts w:ascii="Palatino" w:hAnsi="Palatino" w:cs="Calibri"/>
                <w:color w:val="000000"/>
                <w:sz w:val="22"/>
                <w:szCs w:val="22"/>
              </w:rPr>
            </w:pPr>
          </w:p>
        </w:tc>
        <w:tc>
          <w:tcPr>
            <w:tcW w:w="222" w:type="dxa"/>
            <w:vAlign w:val="center"/>
            <w:hideMark/>
          </w:tcPr>
          <w:p w14:paraId="22ABBBB0" w14:textId="77777777" w:rsidR="000C7843" w:rsidRPr="002B3CF7" w:rsidRDefault="000C7843" w:rsidP="000C7843">
            <w:pPr>
              <w:rPr>
                <w:ins w:id="15322" w:author="Gerren McHam" w:date="2024-04-30T13:44:00Z"/>
                <w:rFonts w:cs="Times New Roman"/>
                <w:sz w:val="20"/>
                <w:szCs w:val="20"/>
              </w:rPr>
            </w:pPr>
          </w:p>
        </w:tc>
      </w:tr>
      <w:tr w:rsidR="000C7843" w:rsidRPr="002B3CF7" w14:paraId="25F12A6C" w14:textId="77777777" w:rsidTr="000C7843">
        <w:trPr>
          <w:trHeight w:val="640"/>
          <w:ins w:id="15323"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50CB1737" w14:textId="77777777" w:rsidR="000C7843" w:rsidRPr="002B3CF7" w:rsidRDefault="000C7843" w:rsidP="000C7843">
            <w:pPr>
              <w:rPr>
                <w:ins w:id="15324"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A467FA3" w14:textId="77777777" w:rsidR="000C7843" w:rsidRPr="002B3CF7" w:rsidRDefault="000C7843" w:rsidP="000C7843">
            <w:pPr>
              <w:rPr>
                <w:ins w:id="15325" w:author="Gerren McHam" w:date="2024-04-30T13:44:00Z"/>
                <w:rFonts w:ascii="Palatino" w:hAnsi="Palatino" w:cs="Calibri"/>
                <w:color w:val="000000"/>
                <w:sz w:val="22"/>
                <w:szCs w:val="22"/>
              </w:rPr>
            </w:pPr>
            <w:ins w:id="15326" w:author="Gerren McHam" w:date="2024-04-30T13:44:00Z">
              <w:r w:rsidRPr="002B3CF7">
                <w:rPr>
                  <w:rFonts w:ascii="Palatino" w:hAnsi="Palatino" w:cs="Calibri"/>
                  <w:color w:val="000000"/>
                  <w:sz w:val="22"/>
                  <w:szCs w:val="22"/>
                </w:rPr>
                <w:t>*Notify them regarding school closure and cessation of operations</w:t>
              </w:r>
            </w:ins>
          </w:p>
        </w:tc>
        <w:tc>
          <w:tcPr>
            <w:tcW w:w="2349" w:type="dxa"/>
            <w:vMerge/>
            <w:tcBorders>
              <w:top w:val="nil"/>
              <w:left w:val="single" w:sz="4" w:space="0" w:color="auto"/>
              <w:bottom w:val="single" w:sz="4" w:space="0" w:color="auto"/>
              <w:right w:val="single" w:sz="4" w:space="0" w:color="auto"/>
            </w:tcBorders>
            <w:vAlign w:val="center"/>
            <w:hideMark/>
          </w:tcPr>
          <w:p w14:paraId="1D9B3DD9" w14:textId="77777777" w:rsidR="000C7843" w:rsidRPr="002B3CF7" w:rsidRDefault="000C7843" w:rsidP="000C7843">
            <w:pPr>
              <w:rPr>
                <w:ins w:id="15327"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67A0790F" w14:textId="77777777" w:rsidR="000C7843" w:rsidRPr="002B3CF7" w:rsidRDefault="000C7843" w:rsidP="000C7843">
            <w:pPr>
              <w:rPr>
                <w:ins w:id="1532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12511C61" w14:textId="77777777" w:rsidR="000C7843" w:rsidRPr="002B3CF7" w:rsidRDefault="000C7843" w:rsidP="000C7843">
            <w:pPr>
              <w:rPr>
                <w:ins w:id="15329" w:author="Gerren McHam" w:date="2024-04-30T13:44:00Z"/>
                <w:rFonts w:ascii="Palatino" w:hAnsi="Palatino" w:cs="Calibri"/>
                <w:color w:val="000000"/>
                <w:sz w:val="22"/>
                <w:szCs w:val="22"/>
              </w:rPr>
            </w:pPr>
          </w:p>
        </w:tc>
        <w:tc>
          <w:tcPr>
            <w:tcW w:w="222" w:type="dxa"/>
            <w:vAlign w:val="center"/>
            <w:hideMark/>
          </w:tcPr>
          <w:p w14:paraId="4CBA663E" w14:textId="77777777" w:rsidR="000C7843" w:rsidRPr="002B3CF7" w:rsidRDefault="000C7843" w:rsidP="000C7843">
            <w:pPr>
              <w:rPr>
                <w:ins w:id="15330" w:author="Gerren McHam" w:date="2024-04-30T13:44:00Z"/>
                <w:rFonts w:cs="Times New Roman"/>
                <w:sz w:val="20"/>
                <w:szCs w:val="20"/>
              </w:rPr>
            </w:pPr>
          </w:p>
        </w:tc>
      </w:tr>
      <w:tr w:rsidR="000C7843" w:rsidRPr="002B3CF7" w14:paraId="64466842" w14:textId="77777777" w:rsidTr="000C7843">
        <w:trPr>
          <w:trHeight w:val="960"/>
          <w:ins w:id="15331"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FF5392B" w14:textId="77777777" w:rsidR="000C7843" w:rsidRPr="002B3CF7" w:rsidRDefault="000C7843" w:rsidP="000C7843">
            <w:pPr>
              <w:rPr>
                <w:ins w:id="15332"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6D9EE87B" w14:textId="77777777" w:rsidR="000C7843" w:rsidRPr="002B3CF7" w:rsidRDefault="000C7843" w:rsidP="000C7843">
            <w:pPr>
              <w:rPr>
                <w:ins w:id="15333" w:author="Gerren McHam" w:date="2024-04-30T13:44:00Z"/>
                <w:rFonts w:ascii="Palatino" w:hAnsi="Palatino" w:cs="Calibri"/>
                <w:color w:val="000000"/>
                <w:sz w:val="22"/>
                <w:szCs w:val="22"/>
              </w:rPr>
            </w:pPr>
            <w:ins w:id="15334" w:author="Gerren McHam" w:date="2024-04-30T13:44:00Z">
              <w:r w:rsidRPr="002B3CF7">
                <w:rPr>
                  <w:rFonts w:ascii="Palatino" w:hAnsi="Palatino" w:cs="Calibri"/>
                  <w:color w:val="000000"/>
                  <w:sz w:val="22"/>
                  <w:szCs w:val="22"/>
                </w:rPr>
                <w:t>*Instruct contractors and vendors to make arrangements to remove any property from the school by a certain date</w:t>
              </w:r>
            </w:ins>
          </w:p>
        </w:tc>
        <w:tc>
          <w:tcPr>
            <w:tcW w:w="2349" w:type="dxa"/>
            <w:vMerge/>
            <w:tcBorders>
              <w:top w:val="nil"/>
              <w:left w:val="single" w:sz="4" w:space="0" w:color="auto"/>
              <w:bottom w:val="single" w:sz="4" w:space="0" w:color="auto"/>
              <w:right w:val="single" w:sz="4" w:space="0" w:color="auto"/>
            </w:tcBorders>
            <w:vAlign w:val="center"/>
            <w:hideMark/>
          </w:tcPr>
          <w:p w14:paraId="0449A9ED" w14:textId="77777777" w:rsidR="000C7843" w:rsidRPr="002B3CF7" w:rsidRDefault="000C7843" w:rsidP="000C7843">
            <w:pPr>
              <w:rPr>
                <w:ins w:id="15335"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1908AA83" w14:textId="77777777" w:rsidR="000C7843" w:rsidRPr="002B3CF7" w:rsidRDefault="000C7843" w:rsidP="000C7843">
            <w:pPr>
              <w:rPr>
                <w:ins w:id="15336"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C822D04" w14:textId="77777777" w:rsidR="000C7843" w:rsidRPr="002B3CF7" w:rsidRDefault="000C7843" w:rsidP="000C7843">
            <w:pPr>
              <w:rPr>
                <w:ins w:id="15337" w:author="Gerren McHam" w:date="2024-04-30T13:44:00Z"/>
                <w:rFonts w:ascii="Palatino" w:hAnsi="Palatino" w:cs="Calibri"/>
                <w:color w:val="000000"/>
                <w:sz w:val="22"/>
                <w:szCs w:val="22"/>
              </w:rPr>
            </w:pPr>
          </w:p>
        </w:tc>
        <w:tc>
          <w:tcPr>
            <w:tcW w:w="222" w:type="dxa"/>
            <w:vAlign w:val="center"/>
            <w:hideMark/>
          </w:tcPr>
          <w:p w14:paraId="2905F2F5" w14:textId="77777777" w:rsidR="000C7843" w:rsidRPr="002B3CF7" w:rsidRDefault="000C7843" w:rsidP="000C7843">
            <w:pPr>
              <w:rPr>
                <w:ins w:id="15338" w:author="Gerren McHam" w:date="2024-04-30T13:44:00Z"/>
                <w:rFonts w:cs="Times New Roman"/>
                <w:sz w:val="20"/>
                <w:szCs w:val="20"/>
              </w:rPr>
            </w:pPr>
          </w:p>
        </w:tc>
      </w:tr>
      <w:tr w:rsidR="000C7843" w:rsidRPr="002B3CF7" w14:paraId="27151B70" w14:textId="77777777" w:rsidTr="000C7843">
        <w:trPr>
          <w:trHeight w:val="1280"/>
          <w:ins w:id="1533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C1AA236" w14:textId="77777777" w:rsidR="000C7843" w:rsidRPr="002B3CF7" w:rsidRDefault="000C7843" w:rsidP="000C7843">
            <w:pPr>
              <w:rPr>
                <w:ins w:id="1534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4CDE396" w14:textId="77777777" w:rsidR="000C7843" w:rsidRPr="002B3CF7" w:rsidRDefault="000C7843" w:rsidP="000C7843">
            <w:pPr>
              <w:rPr>
                <w:ins w:id="15341" w:author="Gerren McHam" w:date="2024-04-30T13:44:00Z"/>
                <w:rFonts w:ascii="Palatino" w:hAnsi="Palatino" w:cs="Calibri"/>
                <w:color w:val="000000"/>
                <w:sz w:val="22"/>
                <w:szCs w:val="22"/>
              </w:rPr>
            </w:pPr>
            <w:ins w:id="15342" w:author="Gerren McHam" w:date="2024-04-30T13:44:00Z">
              <w:r w:rsidRPr="002B3CF7">
                <w:rPr>
                  <w:rFonts w:ascii="Palatino" w:hAnsi="Palatino" w:cs="Calibri"/>
                  <w:color w:val="000000"/>
                  <w:sz w:val="22"/>
                  <w:szCs w:val="22"/>
                </w:rPr>
                <w:t>*Maintain telephone, gas, electric, water, insurance, D&amp;O liability insurance, long enough to cover the time period required for all necessary closure procedures</w:t>
              </w:r>
            </w:ins>
          </w:p>
        </w:tc>
        <w:tc>
          <w:tcPr>
            <w:tcW w:w="2349" w:type="dxa"/>
            <w:vMerge/>
            <w:tcBorders>
              <w:top w:val="nil"/>
              <w:left w:val="single" w:sz="4" w:space="0" w:color="auto"/>
              <w:bottom w:val="single" w:sz="4" w:space="0" w:color="auto"/>
              <w:right w:val="single" w:sz="4" w:space="0" w:color="auto"/>
            </w:tcBorders>
            <w:vAlign w:val="center"/>
            <w:hideMark/>
          </w:tcPr>
          <w:p w14:paraId="09A0AF9D" w14:textId="77777777" w:rsidR="000C7843" w:rsidRPr="002B3CF7" w:rsidRDefault="000C7843" w:rsidP="000C7843">
            <w:pPr>
              <w:rPr>
                <w:ins w:id="15343"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47DBD66" w14:textId="77777777" w:rsidR="000C7843" w:rsidRPr="002B3CF7" w:rsidRDefault="000C7843" w:rsidP="000C7843">
            <w:pPr>
              <w:rPr>
                <w:ins w:id="1534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16D7E812" w14:textId="77777777" w:rsidR="000C7843" w:rsidRPr="002B3CF7" w:rsidRDefault="000C7843" w:rsidP="000C7843">
            <w:pPr>
              <w:rPr>
                <w:ins w:id="15345" w:author="Gerren McHam" w:date="2024-04-30T13:44:00Z"/>
                <w:rFonts w:ascii="Palatino" w:hAnsi="Palatino" w:cs="Calibri"/>
                <w:color w:val="000000"/>
                <w:sz w:val="22"/>
                <w:szCs w:val="22"/>
              </w:rPr>
            </w:pPr>
          </w:p>
        </w:tc>
        <w:tc>
          <w:tcPr>
            <w:tcW w:w="222" w:type="dxa"/>
            <w:vAlign w:val="center"/>
            <w:hideMark/>
          </w:tcPr>
          <w:p w14:paraId="73EEB14F" w14:textId="77777777" w:rsidR="000C7843" w:rsidRPr="002B3CF7" w:rsidRDefault="000C7843" w:rsidP="000C7843">
            <w:pPr>
              <w:rPr>
                <w:ins w:id="15346" w:author="Gerren McHam" w:date="2024-04-30T13:44:00Z"/>
                <w:rFonts w:cs="Times New Roman"/>
                <w:sz w:val="20"/>
                <w:szCs w:val="20"/>
              </w:rPr>
            </w:pPr>
          </w:p>
        </w:tc>
      </w:tr>
      <w:tr w:rsidR="000C7843" w:rsidRPr="002B3CF7" w14:paraId="6555140B" w14:textId="77777777" w:rsidTr="000C7843">
        <w:trPr>
          <w:trHeight w:val="320"/>
          <w:ins w:id="15347" w:author="Gerren McHam" w:date="2024-04-30T13:44:00Z"/>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FCA5533" w14:textId="77777777" w:rsidR="000C7843" w:rsidRPr="002B3CF7" w:rsidRDefault="000C7843" w:rsidP="000C7843">
            <w:pPr>
              <w:rPr>
                <w:ins w:id="15348" w:author="Gerren McHam" w:date="2024-04-30T13:44:00Z"/>
                <w:rFonts w:ascii="Palatino" w:hAnsi="Palatino" w:cs="Calibri"/>
                <w:color w:val="000000"/>
                <w:sz w:val="22"/>
                <w:szCs w:val="22"/>
              </w:rPr>
            </w:pPr>
            <w:ins w:id="15349" w:author="Gerren McHam" w:date="2024-04-30T13:44:00Z">
              <w:r w:rsidRPr="002B3CF7">
                <w:rPr>
                  <w:rFonts w:ascii="Palatino" w:hAnsi="Palatino" w:cs="Calibri"/>
                  <w:color w:val="000000"/>
                  <w:sz w:val="22"/>
                  <w:szCs w:val="22"/>
                </w:rPr>
                <w:t> </w:t>
              </w:r>
            </w:ins>
          </w:p>
        </w:tc>
        <w:tc>
          <w:tcPr>
            <w:tcW w:w="5381" w:type="dxa"/>
            <w:tcBorders>
              <w:top w:val="nil"/>
              <w:left w:val="nil"/>
              <w:bottom w:val="single" w:sz="4" w:space="0" w:color="auto"/>
              <w:right w:val="single" w:sz="4" w:space="0" w:color="auto"/>
            </w:tcBorders>
            <w:shd w:val="clear" w:color="auto" w:fill="auto"/>
            <w:vAlign w:val="bottom"/>
            <w:hideMark/>
          </w:tcPr>
          <w:p w14:paraId="40338A9A" w14:textId="77777777" w:rsidR="000C7843" w:rsidRPr="002B3CF7" w:rsidRDefault="000C7843" w:rsidP="000C7843">
            <w:pPr>
              <w:rPr>
                <w:ins w:id="15350" w:author="Gerren McHam" w:date="2024-04-30T13:44:00Z"/>
                <w:rFonts w:ascii="Calibri" w:hAnsi="Calibri" w:cs="Calibri"/>
                <w:color w:val="000000"/>
              </w:rPr>
            </w:pPr>
            <w:ins w:id="15351" w:author="Gerren McHam" w:date="2024-04-30T13:44:00Z">
              <w:r w:rsidRPr="002B3CF7">
                <w:rPr>
                  <w:rFonts w:ascii="Calibri" w:hAnsi="Calibri" w:cs="Calibri"/>
                  <w:color w:val="000000"/>
                </w:rPr>
                <w:t> </w:t>
              </w:r>
            </w:ins>
          </w:p>
        </w:tc>
        <w:tc>
          <w:tcPr>
            <w:tcW w:w="2349" w:type="dxa"/>
            <w:tcBorders>
              <w:top w:val="nil"/>
              <w:left w:val="nil"/>
              <w:bottom w:val="single" w:sz="4" w:space="0" w:color="auto"/>
              <w:right w:val="single" w:sz="4" w:space="0" w:color="auto"/>
            </w:tcBorders>
            <w:shd w:val="clear" w:color="auto" w:fill="auto"/>
            <w:vAlign w:val="bottom"/>
            <w:hideMark/>
          </w:tcPr>
          <w:p w14:paraId="14590034" w14:textId="77777777" w:rsidR="000C7843" w:rsidRPr="002B3CF7" w:rsidRDefault="000C7843" w:rsidP="000C7843">
            <w:pPr>
              <w:rPr>
                <w:ins w:id="15352" w:author="Gerren McHam" w:date="2024-04-30T13:44:00Z"/>
                <w:rFonts w:ascii="Calibri" w:hAnsi="Calibri" w:cs="Calibri"/>
                <w:color w:val="000000"/>
              </w:rPr>
            </w:pPr>
            <w:ins w:id="15353" w:author="Gerren McHam" w:date="2024-04-30T13:44:00Z">
              <w:r w:rsidRPr="002B3CF7">
                <w:rPr>
                  <w:rFonts w:ascii="Calibri" w:hAnsi="Calibri" w:cs="Calibri"/>
                  <w:color w:val="000000"/>
                </w:rPr>
                <w:t> </w:t>
              </w:r>
            </w:ins>
          </w:p>
        </w:tc>
        <w:tc>
          <w:tcPr>
            <w:tcW w:w="1809" w:type="dxa"/>
            <w:tcBorders>
              <w:top w:val="nil"/>
              <w:left w:val="nil"/>
              <w:bottom w:val="single" w:sz="4" w:space="0" w:color="auto"/>
              <w:right w:val="single" w:sz="4" w:space="0" w:color="auto"/>
            </w:tcBorders>
            <w:shd w:val="clear" w:color="auto" w:fill="auto"/>
            <w:vAlign w:val="bottom"/>
            <w:hideMark/>
          </w:tcPr>
          <w:p w14:paraId="35697E98" w14:textId="77777777" w:rsidR="000C7843" w:rsidRPr="002B3CF7" w:rsidRDefault="000C7843" w:rsidP="000C7843">
            <w:pPr>
              <w:rPr>
                <w:ins w:id="15354" w:author="Gerren McHam" w:date="2024-04-30T13:44:00Z"/>
                <w:rFonts w:ascii="Calibri" w:hAnsi="Calibri" w:cs="Calibri"/>
                <w:color w:val="000000"/>
              </w:rPr>
            </w:pPr>
            <w:ins w:id="15355" w:author="Gerren McHam" w:date="2024-04-30T13:44:00Z">
              <w:r w:rsidRPr="002B3CF7">
                <w:rPr>
                  <w:rFonts w:ascii="Calibri" w:hAnsi="Calibri" w:cs="Calibri"/>
                  <w:color w:val="000000"/>
                </w:rPr>
                <w:t> </w:t>
              </w:r>
            </w:ins>
          </w:p>
        </w:tc>
        <w:tc>
          <w:tcPr>
            <w:tcW w:w="839" w:type="dxa"/>
            <w:tcBorders>
              <w:top w:val="nil"/>
              <w:left w:val="nil"/>
              <w:bottom w:val="single" w:sz="4" w:space="0" w:color="auto"/>
              <w:right w:val="single" w:sz="4" w:space="0" w:color="auto"/>
            </w:tcBorders>
            <w:shd w:val="clear" w:color="auto" w:fill="auto"/>
            <w:noWrap/>
            <w:vAlign w:val="bottom"/>
            <w:hideMark/>
          </w:tcPr>
          <w:p w14:paraId="2B2A4D6F" w14:textId="77777777" w:rsidR="000C7843" w:rsidRPr="002B3CF7" w:rsidRDefault="000C7843" w:rsidP="000C7843">
            <w:pPr>
              <w:rPr>
                <w:ins w:id="15356" w:author="Gerren McHam" w:date="2024-04-30T13:44:00Z"/>
                <w:rFonts w:ascii="Calibri" w:hAnsi="Calibri" w:cs="Calibri"/>
                <w:color w:val="000000"/>
              </w:rPr>
            </w:pPr>
            <w:ins w:id="15357" w:author="Gerren McHam" w:date="2024-04-30T13:44:00Z">
              <w:r w:rsidRPr="002B3CF7">
                <w:rPr>
                  <w:rFonts w:ascii="Calibri" w:hAnsi="Calibri" w:cs="Calibri"/>
                  <w:color w:val="000000"/>
                </w:rPr>
                <w:t> </w:t>
              </w:r>
            </w:ins>
          </w:p>
        </w:tc>
        <w:tc>
          <w:tcPr>
            <w:tcW w:w="222" w:type="dxa"/>
            <w:vAlign w:val="center"/>
            <w:hideMark/>
          </w:tcPr>
          <w:p w14:paraId="10E9685B" w14:textId="77777777" w:rsidR="000C7843" w:rsidRPr="002B3CF7" w:rsidRDefault="000C7843" w:rsidP="000C7843">
            <w:pPr>
              <w:rPr>
                <w:ins w:id="15358" w:author="Gerren McHam" w:date="2024-04-30T13:44:00Z"/>
                <w:rFonts w:cs="Times New Roman"/>
                <w:sz w:val="20"/>
                <w:szCs w:val="20"/>
              </w:rPr>
            </w:pPr>
          </w:p>
        </w:tc>
      </w:tr>
      <w:tr w:rsidR="000C7843" w:rsidRPr="002B3CF7" w14:paraId="1745646A" w14:textId="77777777" w:rsidTr="000C7843">
        <w:trPr>
          <w:trHeight w:val="320"/>
          <w:ins w:id="15359"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EED18D" w14:textId="77777777" w:rsidR="000C7843" w:rsidRPr="002B3CF7" w:rsidRDefault="000C7843" w:rsidP="000C7843">
            <w:pPr>
              <w:rPr>
                <w:ins w:id="15360" w:author="Gerren McHam" w:date="2024-04-30T13:44:00Z"/>
                <w:rFonts w:ascii="Palatino" w:hAnsi="Palatino" w:cs="Calibri"/>
                <w:color w:val="000000"/>
                <w:sz w:val="22"/>
                <w:szCs w:val="22"/>
              </w:rPr>
            </w:pPr>
            <w:ins w:id="15361" w:author="Gerren McHam" w:date="2024-04-30T13:44:00Z">
              <w:r w:rsidRPr="002B3CF7">
                <w:rPr>
                  <w:rFonts w:ascii="Palatino" w:hAnsi="Palatino" w:cs="Calibri"/>
                  <w:color w:val="000000"/>
                  <w:sz w:val="22"/>
                  <w:szCs w:val="22"/>
                </w:rPr>
                <w:t>Finance</w:t>
              </w:r>
            </w:ins>
          </w:p>
        </w:tc>
        <w:tc>
          <w:tcPr>
            <w:tcW w:w="5381" w:type="dxa"/>
            <w:tcBorders>
              <w:top w:val="nil"/>
              <w:left w:val="nil"/>
              <w:bottom w:val="single" w:sz="4" w:space="0" w:color="auto"/>
              <w:right w:val="single" w:sz="4" w:space="0" w:color="auto"/>
            </w:tcBorders>
            <w:shd w:val="clear" w:color="auto" w:fill="auto"/>
            <w:vAlign w:val="center"/>
            <w:hideMark/>
          </w:tcPr>
          <w:p w14:paraId="63E9C2BF" w14:textId="77777777" w:rsidR="000C7843" w:rsidRPr="002B3CF7" w:rsidRDefault="000C7843" w:rsidP="000C7843">
            <w:pPr>
              <w:rPr>
                <w:ins w:id="15362" w:author="Gerren McHam" w:date="2024-04-30T13:44:00Z"/>
                <w:rFonts w:ascii="Palatino" w:hAnsi="Palatino" w:cs="Calibri"/>
                <w:b/>
                <w:bCs/>
                <w:color w:val="000000"/>
                <w:sz w:val="22"/>
                <w:szCs w:val="22"/>
              </w:rPr>
            </w:pPr>
            <w:ins w:id="15363" w:author="Gerren McHam" w:date="2024-04-30T13:44:00Z">
              <w:r w:rsidRPr="002B3CF7">
                <w:rPr>
                  <w:rFonts w:ascii="Palatino" w:hAnsi="Palatino" w:cs="Calibri"/>
                  <w:b/>
                  <w:bCs/>
                  <w:color w:val="000000"/>
                  <w:sz w:val="22"/>
                  <w:szCs w:val="22"/>
                </w:rPr>
                <w:t xml:space="preserve">Notify Creditors and Debtors: </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19E0FFE4" w14:textId="77777777" w:rsidR="000C7843" w:rsidRPr="002B3CF7" w:rsidRDefault="000C7843" w:rsidP="000C7843">
            <w:pPr>
              <w:rPr>
                <w:ins w:id="15364" w:author="Gerren McHam" w:date="2024-04-30T13:44:00Z"/>
                <w:rFonts w:ascii="Palatino" w:hAnsi="Palatino" w:cs="Calibri"/>
                <w:color w:val="000000"/>
                <w:sz w:val="22"/>
                <w:szCs w:val="22"/>
              </w:rPr>
            </w:pPr>
            <w:ins w:id="15365" w:author="Gerren McHam" w:date="2024-04-30T13:44:00Z">
              <w:r w:rsidRPr="002B3CF7">
                <w:rPr>
                  <w:rFonts w:ascii="Palatino" w:hAnsi="Palatino" w:cs="Calibri"/>
                  <w:color w:val="000000"/>
                  <w:sz w:val="22"/>
                  <w:szCs w:val="22"/>
                </w:rPr>
                <w:t>Executive Director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67C593E2" w14:textId="77777777" w:rsidR="000C7843" w:rsidRPr="002B3CF7" w:rsidRDefault="000C7843" w:rsidP="000C7843">
            <w:pPr>
              <w:rPr>
                <w:ins w:id="15366" w:author="Gerren McHam" w:date="2024-04-30T13:44:00Z"/>
                <w:rFonts w:ascii="Palatino" w:hAnsi="Palatino" w:cs="Calibri"/>
                <w:color w:val="000000"/>
                <w:sz w:val="22"/>
                <w:szCs w:val="22"/>
              </w:rPr>
            </w:pPr>
            <w:ins w:id="15367" w:author="Gerren McHam" w:date="2024-04-30T13:44:00Z">
              <w:r w:rsidRPr="002B3CF7">
                <w:rPr>
                  <w:rFonts w:ascii="Palatino" w:hAnsi="Palatino" w:cs="Calibri"/>
                  <w:color w:val="000000"/>
                  <w:sz w:val="22"/>
                  <w:szCs w:val="22"/>
                </w:rPr>
                <w:t>Within 15 days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21C73EF0" w14:textId="77777777" w:rsidR="000C7843" w:rsidRPr="002B3CF7" w:rsidRDefault="000C7843" w:rsidP="000C7843">
            <w:pPr>
              <w:rPr>
                <w:ins w:id="15368" w:author="Gerren McHam" w:date="2024-04-30T13:44:00Z"/>
                <w:rFonts w:ascii="Palatino" w:hAnsi="Palatino" w:cs="Calibri"/>
                <w:color w:val="000000"/>
                <w:sz w:val="22"/>
                <w:szCs w:val="22"/>
              </w:rPr>
            </w:pPr>
            <w:ins w:id="15369" w:author="Gerren McHam" w:date="2024-04-30T13:44:00Z">
              <w:r w:rsidRPr="002B3CF7">
                <w:rPr>
                  <w:rFonts w:ascii="Palatino" w:hAnsi="Palatino" w:cs="Calibri"/>
                  <w:color w:val="000000"/>
                  <w:sz w:val="22"/>
                  <w:szCs w:val="22"/>
                </w:rPr>
                <w:t> </w:t>
              </w:r>
            </w:ins>
          </w:p>
        </w:tc>
        <w:tc>
          <w:tcPr>
            <w:tcW w:w="222" w:type="dxa"/>
            <w:vAlign w:val="center"/>
            <w:hideMark/>
          </w:tcPr>
          <w:p w14:paraId="73C63DFF" w14:textId="77777777" w:rsidR="000C7843" w:rsidRPr="002B3CF7" w:rsidRDefault="000C7843" w:rsidP="000C7843">
            <w:pPr>
              <w:rPr>
                <w:ins w:id="15370" w:author="Gerren McHam" w:date="2024-04-30T13:44:00Z"/>
                <w:rFonts w:cs="Times New Roman"/>
                <w:sz w:val="20"/>
                <w:szCs w:val="20"/>
              </w:rPr>
            </w:pPr>
          </w:p>
        </w:tc>
      </w:tr>
      <w:tr w:rsidR="000C7843" w:rsidRPr="002B3CF7" w14:paraId="6870975A" w14:textId="77777777" w:rsidTr="000C7843">
        <w:trPr>
          <w:trHeight w:val="960"/>
          <w:ins w:id="15371"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5C29E4E3" w14:textId="77777777" w:rsidR="000C7843" w:rsidRPr="002B3CF7" w:rsidRDefault="000C7843" w:rsidP="000C7843">
            <w:pPr>
              <w:rPr>
                <w:ins w:id="15372"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E3EC303" w14:textId="77777777" w:rsidR="000C7843" w:rsidRPr="002B3CF7" w:rsidRDefault="000C7843" w:rsidP="000C7843">
            <w:pPr>
              <w:rPr>
                <w:ins w:id="15373" w:author="Gerren McHam" w:date="2024-04-30T13:44:00Z"/>
                <w:rFonts w:ascii="Palatino" w:hAnsi="Palatino" w:cs="Calibri"/>
                <w:color w:val="000000"/>
                <w:sz w:val="22"/>
                <w:szCs w:val="22"/>
              </w:rPr>
            </w:pPr>
            <w:ins w:id="15374" w:author="Gerren McHam" w:date="2024-04-30T13:44:00Z">
              <w:r w:rsidRPr="002B3CF7">
                <w:rPr>
                  <w:rFonts w:ascii="Palatino" w:hAnsi="Palatino" w:cs="Calibri"/>
                  <w:color w:val="000000"/>
                  <w:sz w:val="22"/>
                  <w:szCs w:val="22"/>
                </w:rPr>
                <w:t>Formulate a list of all creditors and debtors and any amounts accrued and unpaid with respect to such creditor or debtor and:</w:t>
              </w:r>
            </w:ins>
          </w:p>
        </w:tc>
        <w:tc>
          <w:tcPr>
            <w:tcW w:w="2349" w:type="dxa"/>
            <w:vMerge/>
            <w:tcBorders>
              <w:top w:val="nil"/>
              <w:left w:val="single" w:sz="4" w:space="0" w:color="auto"/>
              <w:bottom w:val="single" w:sz="4" w:space="0" w:color="auto"/>
              <w:right w:val="single" w:sz="4" w:space="0" w:color="auto"/>
            </w:tcBorders>
            <w:vAlign w:val="center"/>
            <w:hideMark/>
          </w:tcPr>
          <w:p w14:paraId="58CC2F2B" w14:textId="77777777" w:rsidR="000C7843" w:rsidRPr="002B3CF7" w:rsidRDefault="000C7843" w:rsidP="000C7843">
            <w:pPr>
              <w:rPr>
                <w:ins w:id="15375"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C3A5FBC" w14:textId="77777777" w:rsidR="000C7843" w:rsidRPr="002B3CF7" w:rsidRDefault="000C7843" w:rsidP="000C7843">
            <w:pPr>
              <w:rPr>
                <w:ins w:id="15376"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6778457" w14:textId="77777777" w:rsidR="000C7843" w:rsidRPr="002B3CF7" w:rsidRDefault="000C7843" w:rsidP="000C7843">
            <w:pPr>
              <w:rPr>
                <w:ins w:id="15377" w:author="Gerren McHam" w:date="2024-04-30T13:44:00Z"/>
                <w:rFonts w:ascii="Palatino" w:hAnsi="Palatino" w:cs="Calibri"/>
                <w:color w:val="000000"/>
                <w:sz w:val="22"/>
                <w:szCs w:val="22"/>
              </w:rPr>
            </w:pPr>
          </w:p>
        </w:tc>
        <w:tc>
          <w:tcPr>
            <w:tcW w:w="222" w:type="dxa"/>
            <w:vAlign w:val="center"/>
            <w:hideMark/>
          </w:tcPr>
          <w:p w14:paraId="421CDDAA" w14:textId="77777777" w:rsidR="000C7843" w:rsidRPr="002B3CF7" w:rsidRDefault="000C7843" w:rsidP="000C7843">
            <w:pPr>
              <w:rPr>
                <w:ins w:id="15378" w:author="Gerren McHam" w:date="2024-04-30T13:44:00Z"/>
                <w:rFonts w:cs="Times New Roman"/>
                <w:sz w:val="20"/>
                <w:szCs w:val="20"/>
              </w:rPr>
            </w:pPr>
          </w:p>
        </w:tc>
      </w:tr>
      <w:tr w:rsidR="000C7843" w:rsidRPr="002B3CF7" w14:paraId="72B6F456" w14:textId="77777777" w:rsidTr="000C7843">
        <w:trPr>
          <w:trHeight w:val="640"/>
          <w:ins w:id="1537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26B344F" w14:textId="77777777" w:rsidR="000C7843" w:rsidRPr="002B3CF7" w:rsidRDefault="000C7843" w:rsidP="000C7843">
            <w:pPr>
              <w:rPr>
                <w:ins w:id="1538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5C281A9" w14:textId="77777777" w:rsidR="000C7843" w:rsidRPr="002B3CF7" w:rsidRDefault="000C7843" w:rsidP="000C7843">
            <w:pPr>
              <w:rPr>
                <w:ins w:id="15381" w:author="Gerren McHam" w:date="2024-04-30T13:44:00Z"/>
                <w:rFonts w:ascii="Arial" w:hAnsi="Arial" w:cs="Arial"/>
                <w:color w:val="000000"/>
                <w:sz w:val="22"/>
                <w:szCs w:val="22"/>
              </w:rPr>
            </w:pPr>
            <w:ins w:id="15382"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Solicit from each creditor a final accounting of the school’s accrued and unpaid debt </w:t>
              </w:r>
            </w:ins>
          </w:p>
        </w:tc>
        <w:tc>
          <w:tcPr>
            <w:tcW w:w="2349" w:type="dxa"/>
            <w:vMerge/>
            <w:tcBorders>
              <w:top w:val="nil"/>
              <w:left w:val="single" w:sz="4" w:space="0" w:color="auto"/>
              <w:bottom w:val="single" w:sz="4" w:space="0" w:color="auto"/>
              <w:right w:val="single" w:sz="4" w:space="0" w:color="auto"/>
            </w:tcBorders>
            <w:vAlign w:val="center"/>
            <w:hideMark/>
          </w:tcPr>
          <w:p w14:paraId="31F4E465" w14:textId="77777777" w:rsidR="000C7843" w:rsidRPr="002B3CF7" w:rsidRDefault="000C7843" w:rsidP="000C7843">
            <w:pPr>
              <w:rPr>
                <w:ins w:id="15383"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1AEAD2C8" w14:textId="77777777" w:rsidR="000C7843" w:rsidRPr="002B3CF7" w:rsidRDefault="000C7843" w:rsidP="000C7843">
            <w:pPr>
              <w:rPr>
                <w:ins w:id="1538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DA4FF33" w14:textId="77777777" w:rsidR="000C7843" w:rsidRPr="002B3CF7" w:rsidRDefault="000C7843" w:rsidP="000C7843">
            <w:pPr>
              <w:rPr>
                <w:ins w:id="15385" w:author="Gerren McHam" w:date="2024-04-30T13:44:00Z"/>
                <w:rFonts w:ascii="Palatino" w:hAnsi="Palatino" w:cs="Calibri"/>
                <w:color w:val="000000"/>
                <w:sz w:val="22"/>
                <w:szCs w:val="22"/>
              </w:rPr>
            </w:pPr>
          </w:p>
        </w:tc>
        <w:tc>
          <w:tcPr>
            <w:tcW w:w="222" w:type="dxa"/>
            <w:vAlign w:val="center"/>
            <w:hideMark/>
          </w:tcPr>
          <w:p w14:paraId="7DDF185F" w14:textId="77777777" w:rsidR="000C7843" w:rsidRPr="002B3CF7" w:rsidRDefault="000C7843" w:rsidP="000C7843">
            <w:pPr>
              <w:rPr>
                <w:ins w:id="15386" w:author="Gerren McHam" w:date="2024-04-30T13:44:00Z"/>
                <w:rFonts w:cs="Times New Roman"/>
                <w:sz w:val="20"/>
                <w:szCs w:val="20"/>
              </w:rPr>
            </w:pPr>
          </w:p>
        </w:tc>
      </w:tr>
      <w:tr w:rsidR="000C7843" w:rsidRPr="002B3CF7" w14:paraId="3DFBC348" w14:textId="77777777" w:rsidTr="000C7843">
        <w:trPr>
          <w:trHeight w:val="1600"/>
          <w:ins w:id="15387"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FC882CC" w14:textId="77777777" w:rsidR="000C7843" w:rsidRPr="002B3CF7" w:rsidRDefault="000C7843" w:rsidP="000C7843">
            <w:pPr>
              <w:rPr>
                <w:ins w:id="15388"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A4EBA2D" w14:textId="77777777" w:rsidR="000C7843" w:rsidRPr="002B3CF7" w:rsidRDefault="000C7843" w:rsidP="000C7843">
            <w:pPr>
              <w:rPr>
                <w:ins w:id="15389" w:author="Gerren McHam" w:date="2024-04-30T13:44:00Z"/>
                <w:rFonts w:ascii="Arial" w:hAnsi="Arial" w:cs="Arial"/>
                <w:color w:val="000000"/>
                <w:sz w:val="22"/>
                <w:szCs w:val="22"/>
              </w:rPr>
            </w:pPr>
            <w:ins w:id="15390"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Compare the figures provided with the school’s calculation of the debt and reconcile. ● Where possible, negotiate a settlement of debts consummated by a settlement agreement reflecting satisfaction and release of the existing obligations </w:t>
              </w:r>
            </w:ins>
          </w:p>
        </w:tc>
        <w:tc>
          <w:tcPr>
            <w:tcW w:w="2349" w:type="dxa"/>
            <w:vMerge/>
            <w:tcBorders>
              <w:top w:val="nil"/>
              <w:left w:val="single" w:sz="4" w:space="0" w:color="auto"/>
              <w:bottom w:val="single" w:sz="4" w:space="0" w:color="auto"/>
              <w:right w:val="single" w:sz="4" w:space="0" w:color="auto"/>
            </w:tcBorders>
            <w:vAlign w:val="center"/>
            <w:hideMark/>
          </w:tcPr>
          <w:p w14:paraId="39494A1B" w14:textId="77777777" w:rsidR="000C7843" w:rsidRPr="002B3CF7" w:rsidRDefault="000C7843" w:rsidP="000C7843">
            <w:pPr>
              <w:rPr>
                <w:ins w:id="15391"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4BACCE17" w14:textId="77777777" w:rsidR="000C7843" w:rsidRPr="002B3CF7" w:rsidRDefault="000C7843" w:rsidP="000C7843">
            <w:pPr>
              <w:rPr>
                <w:ins w:id="15392"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F6B31DB" w14:textId="77777777" w:rsidR="000C7843" w:rsidRPr="002B3CF7" w:rsidRDefault="000C7843" w:rsidP="000C7843">
            <w:pPr>
              <w:rPr>
                <w:ins w:id="15393" w:author="Gerren McHam" w:date="2024-04-30T13:44:00Z"/>
                <w:rFonts w:ascii="Palatino" w:hAnsi="Palatino" w:cs="Calibri"/>
                <w:color w:val="000000"/>
                <w:sz w:val="22"/>
                <w:szCs w:val="22"/>
              </w:rPr>
            </w:pPr>
          </w:p>
        </w:tc>
        <w:tc>
          <w:tcPr>
            <w:tcW w:w="222" w:type="dxa"/>
            <w:vAlign w:val="center"/>
            <w:hideMark/>
          </w:tcPr>
          <w:p w14:paraId="0E646ECF" w14:textId="77777777" w:rsidR="000C7843" w:rsidRPr="002B3CF7" w:rsidRDefault="000C7843" w:rsidP="000C7843">
            <w:pPr>
              <w:rPr>
                <w:ins w:id="15394" w:author="Gerren McHam" w:date="2024-04-30T13:44:00Z"/>
                <w:rFonts w:cs="Times New Roman"/>
                <w:sz w:val="20"/>
                <w:szCs w:val="20"/>
              </w:rPr>
            </w:pPr>
          </w:p>
        </w:tc>
      </w:tr>
      <w:tr w:rsidR="000C7843" w:rsidRPr="002B3CF7" w14:paraId="4B200227" w14:textId="77777777" w:rsidTr="000C7843">
        <w:trPr>
          <w:trHeight w:val="1600"/>
          <w:ins w:id="1539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E7F70F4" w14:textId="77777777" w:rsidR="000C7843" w:rsidRPr="002B3CF7" w:rsidRDefault="000C7843" w:rsidP="000C7843">
            <w:pPr>
              <w:rPr>
                <w:ins w:id="1539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A1D2BA3" w14:textId="77777777" w:rsidR="000C7843" w:rsidRPr="002B3CF7" w:rsidRDefault="000C7843" w:rsidP="000C7843">
            <w:pPr>
              <w:rPr>
                <w:ins w:id="15397" w:author="Gerren McHam" w:date="2024-04-30T13:44:00Z"/>
                <w:rFonts w:ascii="Arial" w:hAnsi="Arial" w:cs="Arial"/>
                <w:color w:val="000000"/>
                <w:sz w:val="22"/>
                <w:szCs w:val="22"/>
              </w:rPr>
            </w:pPr>
            <w:ins w:id="15398"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Contact all debtors and demand payment. If collection efforts are unsuccessful, consider turning the debt over to a commercial debt collection agency. All records regarding such collection or disputes by debtors regarding amounts owed must be retained </w:t>
              </w:r>
            </w:ins>
          </w:p>
        </w:tc>
        <w:tc>
          <w:tcPr>
            <w:tcW w:w="2349" w:type="dxa"/>
            <w:vMerge/>
            <w:tcBorders>
              <w:top w:val="nil"/>
              <w:left w:val="single" w:sz="4" w:space="0" w:color="auto"/>
              <w:bottom w:val="single" w:sz="4" w:space="0" w:color="auto"/>
              <w:right w:val="single" w:sz="4" w:space="0" w:color="auto"/>
            </w:tcBorders>
            <w:vAlign w:val="center"/>
            <w:hideMark/>
          </w:tcPr>
          <w:p w14:paraId="4C1FF4BD" w14:textId="77777777" w:rsidR="000C7843" w:rsidRPr="002B3CF7" w:rsidRDefault="000C7843" w:rsidP="000C7843">
            <w:pPr>
              <w:rPr>
                <w:ins w:id="15399"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00FCDF7D" w14:textId="77777777" w:rsidR="000C7843" w:rsidRPr="002B3CF7" w:rsidRDefault="000C7843" w:rsidP="000C7843">
            <w:pPr>
              <w:rPr>
                <w:ins w:id="1540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0167650" w14:textId="77777777" w:rsidR="000C7843" w:rsidRPr="002B3CF7" w:rsidRDefault="000C7843" w:rsidP="000C7843">
            <w:pPr>
              <w:rPr>
                <w:ins w:id="15401" w:author="Gerren McHam" w:date="2024-04-30T13:44:00Z"/>
                <w:rFonts w:ascii="Palatino" w:hAnsi="Palatino" w:cs="Calibri"/>
                <w:color w:val="000000"/>
                <w:sz w:val="22"/>
                <w:szCs w:val="22"/>
              </w:rPr>
            </w:pPr>
          </w:p>
        </w:tc>
        <w:tc>
          <w:tcPr>
            <w:tcW w:w="222" w:type="dxa"/>
            <w:vAlign w:val="center"/>
            <w:hideMark/>
          </w:tcPr>
          <w:p w14:paraId="78C57B81" w14:textId="77777777" w:rsidR="000C7843" w:rsidRPr="002B3CF7" w:rsidRDefault="000C7843" w:rsidP="000C7843">
            <w:pPr>
              <w:rPr>
                <w:ins w:id="15402" w:author="Gerren McHam" w:date="2024-04-30T13:44:00Z"/>
                <w:rFonts w:cs="Times New Roman"/>
                <w:sz w:val="20"/>
                <w:szCs w:val="20"/>
              </w:rPr>
            </w:pPr>
          </w:p>
        </w:tc>
      </w:tr>
      <w:tr w:rsidR="000C7843" w:rsidRPr="002B3CF7" w14:paraId="01469D46" w14:textId="77777777" w:rsidTr="000C7843">
        <w:trPr>
          <w:trHeight w:val="320"/>
          <w:ins w:id="15403"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FF705B" w14:textId="77777777" w:rsidR="000C7843" w:rsidRPr="002B3CF7" w:rsidRDefault="000C7843" w:rsidP="000C7843">
            <w:pPr>
              <w:rPr>
                <w:ins w:id="15404" w:author="Gerren McHam" w:date="2024-04-30T13:44:00Z"/>
                <w:rFonts w:ascii="Palatino" w:hAnsi="Palatino" w:cs="Calibri"/>
                <w:color w:val="000000"/>
                <w:sz w:val="22"/>
                <w:szCs w:val="22"/>
              </w:rPr>
            </w:pPr>
            <w:ins w:id="15405" w:author="Gerren McHam" w:date="2024-04-30T13:44:00Z">
              <w:r w:rsidRPr="002B3CF7">
                <w:rPr>
                  <w:rFonts w:ascii="Palatino" w:hAnsi="Palatino" w:cs="Calibri"/>
                  <w:color w:val="000000"/>
                  <w:sz w:val="22"/>
                  <w:szCs w:val="22"/>
                </w:rPr>
                <w:t>Finance</w:t>
              </w:r>
            </w:ins>
          </w:p>
        </w:tc>
        <w:tc>
          <w:tcPr>
            <w:tcW w:w="5381" w:type="dxa"/>
            <w:tcBorders>
              <w:top w:val="nil"/>
              <w:left w:val="nil"/>
              <w:bottom w:val="single" w:sz="4" w:space="0" w:color="auto"/>
              <w:right w:val="single" w:sz="4" w:space="0" w:color="auto"/>
            </w:tcBorders>
            <w:shd w:val="clear" w:color="auto" w:fill="auto"/>
            <w:vAlign w:val="center"/>
            <w:hideMark/>
          </w:tcPr>
          <w:p w14:paraId="538612E6" w14:textId="77777777" w:rsidR="000C7843" w:rsidRPr="002B3CF7" w:rsidRDefault="000C7843" w:rsidP="000C7843">
            <w:pPr>
              <w:rPr>
                <w:ins w:id="15406" w:author="Gerren McHam" w:date="2024-04-30T13:44:00Z"/>
                <w:rFonts w:ascii="Palatino" w:hAnsi="Palatino" w:cs="Calibri"/>
                <w:b/>
                <w:bCs/>
                <w:color w:val="000000"/>
                <w:sz w:val="22"/>
                <w:szCs w:val="22"/>
              </w:rPr>
            </w:pPr>
            <w:ins w:id="15407" w:author="Gerren McHam" w:date="2024-04-30T13:44:00Z">
              <w:r w:rsidRPr="002B3CF7">
                <w:rPr>
                  <w:rFonts w:ascii="Palatino" w:hAnsi="Palatino" w:cs="Calibri"/>
                  <w:b/>
                  <w:bCs/>
                  <w:color w:val="000000"/>
                  <w:sz w:val="22"/>
                  <w:szCs w:val="22"/>
                </w:rPr>
                <w:t>Audit</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598FD21A" w14:textId="77777777" w:rsidR="000C7843" w:rsidRPr="002B3CF7" w:rsidRDefault="000C7843" w:rsidP="000C7843">
            <w:pPr>
              <w:rPr>
                <w:ins w:id="15408" w:author="Gerren McHam" w:date="2024-04-30T13:44:00Z"/>
                <w:rFonts w:ascii="Palatino" w:hAnsi="Palatino" w:cs="Calibri"/>
                <w:color w:val="000000"/>
                <w:sz w:val="22"/>
                <w:szCs w:val="22"/>
              </w:rPr>
            </w:pPr>
            <w:ins w:id="15409" w:author="Gerren McHam" w:date="2024-04-30T13:44:00Z">
              <w:r w:rsidRPr="002B3CF7">
                <w:rPr>
                  <w:rFonts w:ascii="Palatino" w:hAnsi="Palatino" w:cs="Calibri"/>
                  <w:color w:val="000000"/>
                  <w:sz w:val="22"/>
                  <w:szCs w:val="22"/>
                </w:rPr>
                <w:t>Board Chair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7D7C1365" w14:textId="77777777" w:rsidR="000C7843" w:rsidRPr="002B3CF7" w:rsidRDefault="000C7843" w:rsidP="000C7843">
            <w:pPr>
              <w:rPr>
                <w:ins w:id="15410" w:author="Gerren McHam" w:date="2024-04-30T13:44:00Z"/>
                <w:rFonts w:ascii="Palatino" w:hAnsi="Palatino" w:cs="Calibri"/>
                <w:color w:val="000000"/>
                <w:sz w:val="22"/>
                <w:szCs w:val="22"/>
              </w:rPr>
            </w:pPr>
            <w:ins w:id="15411" w:author="Gerren McHam" w:date="2024-04-30T13:44:00Z">
              <w:r w:rsidRPr="002B3CF7">
                <w:rPr>
                  <w:rFonts w:ascii="Palatino" w:hAnsi="Palatino" w:cs="Calibri"/>
                  <w:color w:val="000000"/>
                  <w:sz w:val="22"/>
                  <w:szCs w:val="22"/>
                </w:rPr>
                <w:t>Within 30 days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1C0115BC" w14:textId="77777777" w:rsidR="000C7843" w:rsidRPr="002B3CF7" w:rsidRDefault="000C7843" w:rsidP="000C7843">
            <w:pPr>
              <w:rPr>
                <w:ins w:id="15412" w:author="Gerren McHam" w:date="2024-04-30T13:44:00Z"/>
                <w:rFonts w:ascii="Palatino" w:hAnsi="Palatino" w:cs="Calibri"/>
                <w:color w:val="000000"/>
                <w:sz w:val="22"/>
                <w:szCs w:val="22"/>
              </w:rPr>
            </w:pPr>
            <w:ins w:id="15413" w:author="Gerren McHam" w:date="2024-04-30T13:44:00Z">
              <w:r w:rsidRPr="002B3CF7">
                <w:rPr>
                  <w:rFonts w:ascii="Palatino" w:hAnsi="Palatino" w:cs="Calibri"/>
                  <w:color w:val="000000"/>
                  <w:sz w:val="22"/>
                  <w:szCs w:val="22"/>
                </w:rPr>
                <w:t> </w:t>
              </w:r>
            </w:ins>
          </w:p>
        </w:tc>
        <w:tc>
          <w:tcPr>
            <w:tcW w:w="222" w:type="dxa"/>
            <w:vAlign w:val="center"/>
            <w:hideMark/>
          </w:tcPr>
          <w:p w14:paraId="70AB9381" w14:textId="77777777" w:rsidR="000C7843" w:rsidRPr="002B3CF7" w:rsidRDefault="000C7843" w:rsidP="000C7843">
            <w:pPr>
              <w:rPr>
                <w:ins w:id="15414" w:author="Gerren McHam" w:date="2024-04-30T13:44:00Z"/>
                <w:rFonts w:cs="Times New Roman"/>
                <w:sz w:val="20"/>
                <w:szCs w:val="20"/>
              </w:rPr>
            </w:pPr>
          </w:p>
        </w:tc>
      </w:tr>
      <w:tr w:rsidR="000C7843" w:rsidRPr="002B3CF7" w14:paraId="018D5D8D" w14:textId="77777777" w:rsidTr="000C7843">
        <w:trPr>
          <w:trHeight w:val="1920"/>
          <w:ins w:id="1541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D0C3F01" w14:textId="77777777" w:rsidR="000C7843" w:rsidRPr="002B3CF7" w:rsidRDefault="000C7843" w:rsidP="000C7843">
            <w:pPr>
              <w:rPr>
                <w:ins w:id="1541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9D9C229" w14:textId="77777777" w:rsidR="000C7843" w:rsidRPr="002B3CF7" w:rsidRDefault="000C7843" w:rsidP="000C7843">
            <w:pPr>
              <w:rPr>
                <w:ins w:id="15417" w:author="Gerren McHam" w:date="2024-04-30T13:44:00Z"/>
                <w:rFonts w:ascii="Palatino" w:hAnsi="Palatino" w:cs="Calibri"/>
                <w:color w:val="000000"/>
                <w:sz w:val="22"/>
                <w:szCs w:val="22"/>
              </w:rPr>
            </w:pPr>
            <w:ins w:id="15418" w:author="Gerren McHam" w:date="2024-04-30T13:44:00Z">
              <w:r w:rsidRPr="002B3CF7">
                <w:rPr>
                  <w:rFonts w:ascii="Palatino" w:hAnsi="Palatino" w:cs="Calibri"/>
                  <w:color w:val="000000"/>
                  <w:sz w:val="22"/>
                  <w:szCs w:val="22"/>
                </w:rPr>
                <w:t>Engage, by vote of the board, an independent auditor subject to MCPSC and DESE approval, to conduct a final close-out audit of the school.  The school will submit a signed and dated copy of the engagement letter to MCPSC and DESE along with an estimated timeline for the start and completion of the audit</w:t>
              </w:r>
            </w:ins>
          </w:p>
        </w:tc>
        <w:tc>
          <w:tcPr>
            <w:tcW w:w="2349" w:type="dxa"/>
            <w:vMerge/>
            <w:tcBorders>
              <w:top w:val="nil"/>
              <w:left w:val="single" w:sz="4" w:space="0" w:color="auto"/>
              <w:bottom w:val="single" w:sz="4" w:space="0" w:color="auto"/>
              <w:right w:val="single" w:sz="4" w:space="0" w:color="auto"/>
            </w:tcBorders>
            <w:vAlign w:val="center"/>
            <w:hideMark/>
          </w:tcPr>
          <w:p w14:paraId="21FA7819" w14:textId="77777777" w:rsidR="000C7843" w:rsidRPr="002B3CF7" w:rsidRDefault="000C7843" w:rsidP="000C7843">
            <w:pPr>
              <w:rPr>
                <w:ins w:id="15419"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0DE2712" w14:textId="77777777" w:rsidR="000C7843" w:rsidRPr="002B3CF7" w:rsidRDefault="000C7843" w:rsidP="000C7843">
            <w:pPr>
              <w:rPr>
                <w:ins w:id="1542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58DA06B" w14:textId="77777777" w:rsidR="000C7843" w:rsidRPr="002B3CF7" w:rsidRDefault="000C7843" w:rsidP="000C7843">
            <w:pPr>
              <w:rPr>
                <w:ins w:id="15421" w:author="Gerren McHam" w:date="2024-04-30T13:44:00Z"/>
                <w:rFonts w:ascii="Palatino" w:hAnsi="Palatino" w:cs="Calibri"/>
                <w:color w:val="000000"/>
                <w:sz w:val="22"/>
                <w:szCs w:val="22"/>
              </w:rPr>
            </w:pPr>
          </w:p>
        </w:tc>
        <w:tc>
          <w:tcPr>
            <w:tcW w:w="222" w:type="dxa"/>
            <w:vAlign w:val="center"/>
            <w:hideMark/>
          </w:tcPr>
          <w:p w14:paraId="254FCD8D" w14:textId="77777777" w:rsidR="000C7843" w:rsidRPr="002B3CF7" w:rsidRDefault="000C7843" w:rsidP="000C7843">
            <w:pPr>
              <w:rPr>
                <w:ins w:id="15422" w:author="Gerren McHam" w:date="2024-04-30T13:44:00Z"/>
                <w:rFonts w:cs="Times New Roman"/>
                <w:sz w:val="20"/>
                <w:szCs w:val="20"/>
              </w:rPr>
            </w:pPr>
          </w:p>
        </w:tc>
      </w:tr>
      <w:tr w:rsidR="000C7843" w:rsidRPr="002B3CF7" w14:paraId="5A329AAB" w14:textId="77777777" w:rsidTr="000C7843">
        <w:trPr>
          <w:trHeight w:val="320"/>
          <w:ins w:id="15423"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4A9259" w14:textId="77777777" w:rsidR="000C7843" w:rsidRPr="002B3CF7" w:rsidRDefault="000C7843" w:rsidP="000C7843">
            <w:pPr>
              <w:rPr>
                <w:ins w:id="15424" w:author="Gerren McHam" w:date="2024-04-30T13:44:00Z"/>
                <w:rFonts w:ascii="Palatino" w:hAnsi="Palatino" w:cs="Calibri"/>
                <w:color w:val="000000"/>
                <w:sz w:val="22"/>
                <w:szCs w:val="22"/>
              </w:rPr>
            </w:pPr>
            <w:ins w:id="15425" w:author="Gerren McHam" w:date="2024-04-30T13:44:00Z">
              <w:r w:rsidRPr="002B3CF7">
                <w:rPr>
                  <w:rFonts w:ascii="Palatino" w:hAnsi="Palatino" w:cs="Calibri"/>
                  <w:color w:val="000000"/>
                  <w:sz w:val="22"/>
                  <w:szCs w:val="22"/>
                </w:rPr>
                <w:t>Finance</w:t>
              </w:r>
            </w:ins>
          </w:p>
        </w:tc>
        <w:tc>
          <w:tcPr>
            <w:tcW w:w="5381" w:type="dxa"/>
            <w:tcBorders>
              <w:top w:val="nil"/>
              <w:left w:val="nil"/>
              <w:bottom w:val="single" w:sz="4" w:space="0" w:color="auto"/>
              <w:right w:val="single" w:sz="4" w:space="0" w:color="auto"/>
            </w:tcBorders>
            <w:shd w:val="clear" w:color="auto" w:fill="auto"/>
            <w:vAlign w:val="center"/>
            <w:hideMark/>
          </w:tcPr>
          <w:p w14:paraId="72DD314A" w14:textId="77777777" w:rsidR="000C7843" w:rsidRPr="002B3CF7" w:rsidRDefault="000C7843" w:rsidP="000C7843">
            <w:pPr>
              <w:rPr>
                <w:ins w:id="15426" w:author="Gerren McHam" w:date="2024-04-30T13:44:00Z"/>
                <w:rFonts w:ascii="Palatino" w:hAnsi="Palatino" w:cs="Calibri"/>
                <w:b/>
                <w:bCs/>
                <w:color w:val="000000"/>
                <w:sz w:val="22"/>
                <w:szCs w:val="22"/>
              </w:rPr>
            </w:pPr>
            <w:ins w:id="15427" w:author="Gerren McHam" w:date="2024-04-30T13:44:00Z">
              <w:r w:rsidRPr="002B3CF7">
                <w:rPr>
                  <w:rFonts w:ascii="Palatino" w:hAnsi="Palatino" w:cs="Calibri"/>
                  <w:b/>
                  <w:bCs/>
                  <w:color w:val="000000"/>
                  <w:sz w:val="22"/>
                  <w:szCs w:val="22"/>
                </w:rPr>
                <w:t xml:space="preserve">Payroll and Employment Verification Reports: </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2AB8E67C" w14:textId="77777777" w:rsidR="000C7843" w:rsidRPr="002B3CF7" w:rsidRDefault="000C7843" w:rsidP="000C7843">
            <w:pPr>
              <w:rPr>
                <w:ins w:id="15428" w:author="Gerren McHam" w:date="2024-04-30T13:44:00Z"/>
                <w:rFonts w:ascii="Palatino" w:hAnsi="Palatino" w:cs="Calibri"/>
                <w:color w:val="000000"/>
                <w:sz w:val="22"/>
                <w:szCs w:val="22"/>
              </w:rPr>
            </w:pPr>
            <w:ins w:id="15429" w:author="Gerren McHam" w:date="2024-04-30T13:44:00Z">
              <w:r w:rsidRPr="002B3CF7">
                <w:rPr>
                  <w:rFonts w:ascii="Palatino" w:hAnsi="Palatino" w:cs="Calibri"/>
                  <w:color w:val="000000"/>
                  <w:sz w:val="22"/>
                  <w:szCs w:val="22"/>
                </w:rPr>
                <w:t>Executive Director or Director of Operations (or the equivalent)</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126EED9B" w14:textId="77777777" w:rsidR="000C7843" w:rsidRPr="002B3CF7" w:rsidRDefault="000C7843" w:rsidP="000C7843">
            <w:pPr>
              <w:rPr>
                <w:ins w:id="15430" w:author="Gerren McHam" w:date="2024-04-30T13:44:00Z"/>
                <w:rFonts w:ascii="Palatino" w:hAnsi="Palatino" w:cs="Calibri"/>
                <w:color w:val="000000"/>
                <w:sz w:val="22"/>
                <w:szCs w:val="22"/>
              </w:rPr>
            </w:pPr>
            <w:ins w:id="15431" w:author="Gerren McHam" w:date="2024-04-30T13:44:00Z">
              <w:r w:rsidRPr="002B3CF7">
                <w:rPr>
                  <w:rFonts w:ascii="Palatino" w:hAnsi="Palatino" w:cs="Calibri"/>
                  <w:color w:val="000000"/>
                  <w:sz w:val="22"/>
                  <w:szCs w:val="22"/>
                </w:rPr>
                <w:t>Within 30 days following final day of instruction</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449DFC85" w14:textId="77777777" w:rsidR="000C7843" w:rsidRPr="002B3CF7" w:rsidRDefault="000C7843" w:rsidP="000C7843">
            <w:pPr>
              <w:rPr>
                <w:ins w:id="15432" w:author="Gerren McHam" w:date="2024-04-30T13:44:00Z"/>
                <w:rFonts w:ascii="Palatino" w:hAnsi="Palatino" w:cs="Calibri"/>
                <w:color w:val="000000"/>
                <w:sz w:val="22"/>
                <w:szCs w:val="22"/>
              </w:rPr>
            </w:pPr>
            <w:ins w:id="15433" w:author="Gerren McHam" w:date="2024-04-30T13:44:00Z">
              <w:r w:rsidRPr="002B3CF7">
                <w:rPr>
                  <w:rFonts w:ascii="Palatino" w:hAnsi="Palatino" w:cs="Calibri"/>
                  <w:color w:val="000000"/>
                  <w:sz w:val="22"/>
                  <w:szCs w:val="22"/>
                </w:rPr>
                <w:t> </w:t>
              </w:r>
            </w:ins>
          </w:p>
        </w:tc>
        <w:tc>
          <w:tcPr>
            <w:tcW w:w="222" w:type="dxa"/>
            <w:vAlign w:val="center"/>
            <w:hideMark/>
          </w:tcPr>
          <w:p w14:paraId="7BED5068" w14:textId="77777777" w:rsidR="000C7843" w:rsidRPr="002B3CF7" w:rsidRDefault="000C7843" w:rsidP="000C7843">
            <w:pPr>
              <w:rPr>
                <w:ins w:id="15434" w:author="Gerren McHam" w:date="2024-04-30T13:44:00Z"/>
                <w:rFonts w:cs="Times New Roman"/>
                <w:sz w:val="20"/>
                <w:szCs w:val="20"/>
              </w:rPr>
            </w:pPr>
          </w:p>
        </w:tc>
      </w:tr>
      <w:tr w:rsidR="000C7843" w:rsidRPr="002B3CF7" w14:paraId="75118FB0" w14:textId="77777777" w:rsidTr="000C7843">
        <w:trPr>
          <w:trHeight w:val="1280"/>
          <w:ins w:id="1543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26479BF" w14:textId="77777777" w:rsidR="000C7843" w:rsidRPr="002B3CF7" w:rsidRDefault="000C7843" w:rsidP="000C7843">
            <w:pPr>
              <w:rPr>
                <w:ins w:id="1543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39F763E" w14:textId="77777777" w:rsidR="000C7843" w:rsidRPr="002B3CF7" w:rsidRDefault="000C7843" w:rsidP="000C7843">
            <w:pPr>
              <w:rPr>
                <w:ins w:id="15437" w:author="Gerren McHam" w:date="2024-04-30T13:44:00Z"/>
                <w:rFonts w:ascii="Palatino" w:hAnsi="Palatino" w:cs="Calibri"/>
                <w:color w:val="000000"/>
                <w:sz w:val="22"/>
                <w:szCs w:val="22"/>
              </w:rPr>
            </w:pPr>
            <w:ins w:id="15438" w:author="Gerren McHam" w:date="2024-04-30T13:44:00Z">
              <w:r w:rsidRPr="002B3CF7">
                <w:rPr>
                  <w:rFonts w:ascii="Palatino" w:hAnsi="Palatino" w:cs="Calibri"/>
                  <w:color w:val="000000"/>
                  <w:sz w:val="22"/>
                  <w:szCs w:val="22"/>
                </w:rPr>
                <w:t>Provide a list of all payroll reports including taxes, retirement or adjustments on employee contracts as well as employment verification report for each employee including:</w:t>
              </w:r>
            </w:ins>
          </w:p>
        </w:tc>
        <w:tc>
          <w:tcPr>
            <w:tcW w:w="2349" w:type="dxa"/>
            <w:vMerge/>
            <w:tcBorders>
              <w:top w:val="nil"/>
              <w:left w:val="single" w:sz="4" w:space="0" w:color="auto"/>
              <w:bottom w:val="single" w:sz="4" w:space="0" w:color="auto"/>
              <w:right w:val="single" w:sz="4" w:space="0" w:color="auto"/>
            </w:tcBorders>
            <w:vAlign w:val="center"/>
            <w:hideMark/>
          </w:tcPr>
          <w:p w14:paraId="57880AE7" w14:textId="77777777" w:rsidR="000C7843" w:rsidRPr="002B3CF7" w:rsidRDefault="000C7843" w:rsidP="000C7843">
            <w:pPr>
              <w:rPr>
                <w:ins w:id="15439"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19172CB7" w14:textId="77777777" w:rsidR="000C7843" w:rsidRPr="002B3CF7" w:rsidRDefault="000C7843" w:rsidP="000C7843">
            <w:pPr>
              <w:rPr>
                <w:ins w:id="1544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91B386E" w14:textId="77777777" w:rsidR="000C7843" w:rsidRPr="002B3CF7" w:rsidRDefault="000C7843" w:rsidP="000C7843">
            <w:pPr>
              <w:rPr>
                <w:ins w:id="15441" w:author="Gerren McHam" w:date="2024-04-30T13:44:00Z"/>
                <w:rFonts w:ascii="Palatino" w:hAnsi="Palatino" w:cs="Calibri"/>
                <w:color w:val="000000"/>
                <w:sz w:val="22"/>
                <w:szCs w:val="22"/>
              </w:rPr>
            </w:pPr>
          </w:p>
        </w:tc>
        <w:tc>
          <w:tcPr>
            <w:tcW w:w="222" w:type="dxa"/>
            <w:vAlign w:val="center"/>
            <w:hideMark/>
          </w:tcPr>
          <w:p w14:paraId="1450A689" w14:textId="77777777" w:rsidR="000C7843" w:rsidRPr="002B3CF7" w:rsidRDefault="000C7843" w:rsidP="000C7843">
            <w:pPr>
              <w:rPr>
                <w:ins w:id="15442" w:author="Gerren McHam" w:date="2024-04-30T13:44:00Z"/>
                <w:rFonts w:cs="Times New Roman"/>
                <w:sz w:val="20"/>
                <w:szCs w:val="20"/>
              </w:rPr>
            </w:pPr>
          </w:p>
        </w:tc>
      </w:tr>
      <w:tr w:rsidR="000C7843" w:rsidRPr="002B3CF7" w14:paraId="4D383425" w14:textId="77777777" w:rsidTr="000C7843">
        <w:trPr>
          <w:trHeight w:val="1600"/>
          <w:ins w:id="15443"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DC23C70" w14:textId="77777777" w:rsidR="000C7843" w:rsidRPr="002B3CF7" w:rsidRDefault="000C7843" w:rsidP="000C7843">
            <w:pPr>
              <w:rPr>
                <w:ins w:id="15444"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F9564EF" w14:textId="77777777" w:rsidR="000C7843" w:rsidRPr="002B3CF7" w:rsidRDefault="000C7843" w:rsidP="000C7843">
            <w:pPr>
              <w:rPr>
                <w:ins w:id="15445" w:author="Gerren McHam" w:date="2024-04-30T13:44:00Z"/>
                <w:rFonts w:ascii="Symbol" w:hAnsi="Symbol" w:cs="Calibri"/>
                <w:color w:val="000000"/>
                <w:sz w:val="22"/>
                <w:szCs w:val="22"/>
              </w:rPr>
            </w:pPr>
            <w:ins w:id="15446" w:author="Gerren McHam" w:date="2024-04-30T13:44:00Z">
              <w:r w:rsidRPr="002B3CF7">
                <w:rPr>
                  <w:rFonts w:ascii="Symbol" w:hAnsi="Symbol" w:cs="Calibri"/>
                  <w:color w:val="000000"/>
                  <w:sz w:val="22"/>
                  <w:szCs w:val="22"/>
                </w:rPr>
                <w:t>·</w:t>
              </w:r>
              <w:r w:rsidRPr="002B3CF7">
                <w:rPr>
                  <w:rFonts w:cs="Times New Roman"/>
                  <w:color w:val="000000"/>
                  <w:sz w:val="14"/>
                  <w:szCs w:val="14"/>
                </w:rPr>
                <w:t xml:space="preserve">       </w:t>
              </w:r>
              <w:r w:rsidRPr="002B3CF7">
                <w:rPr>
                  <w:rFonts w:ascii="Palatino" w:hAnsi="Palatino" w:cs="Calibri"/>
                  <w:color w:val="000000"/>
                  <w:sz w:val="22"/>
                  <w:szCs w:val="22"/>
                </w:rPr>
                <w:t xml:space="preserve">Evidence of having made payment and arrangements for the timely and complete processing of all payroll documentation (W2’s, 1099’s, etc.). Evidence of such will consist of a signed and dated assurance from the provider. </w:t>
              </w:r>
            </w:ins>
          </w:p>
        </w:tc>
        <w:tc>
          <w:tcPr>
            <w:tcW w:w="2349" w:type="dxa"/>
            <w:vMerge/>
            <w:tcBorders>
              <w:top w:val="nil"/>
              <w:left w:val="single" w:sz="4" w:space="0" w:color="auto"/>
              <w:bottom w:val="single" w:sz="4" w:space="0" w:color="auto"/>
              <w:right w:val="single" w:sz="4" w:space="0" w:color="auto"/>
            </w:tcBorders>
            <w:vAlign w:val="center"/>
            <w:hideMark/>
          </w:tcPr>
          <w:p w14:paraId="014E1346" w14:textId="77777777" w:rsidR="000C7843" w:rsidRPr="002B3CF7" w:rsidRDefault="000C7843" w:rsidP="000C7843">
            <w:pPr>
              <w:rPr>
                <w:ins w:id="15447"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B460DDE" w14:textId="77777777" w:rsidR="000C7843" w:rsidRPr="002B3CF7" w:rsidRDefault="000C7843" w:rsidP="000C7843">
            <w:pPr>
              <w:rPr>
                <w:ins w:id="1544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98EC249" w14:textId="77777777" w:rsidR="000C7843" w:rsidRPr="002B3CF7" w:rsidRDefault="000C7843" w:rsidP="000C7843">
            <w:pPr>
              <w:rPr>
                <w:ins w:id="15449" w:author="Gerren McHam" w:date="2024-04-30T13:44:00Z"/>
                <w:rFonts w:ascii="Palatino" w:hAnsi="Palatino" w:cs="Calibri"/>
                <w:color w:val="000000"/>
                <w:sz w:val="22"/>
                <w:szCs w:val="22"/>
              </w:rPr>
            </w:pPr>
          </w:p>
        </w:tc>
        <w:tc>
          <w:tcPr>
            <w:tcW w:w="222" w:type="dxa"/>
            <w:vAlign w:val="center"/>
            <w:hideMark/>
          </w:tcPr>
          <w:p w14:paraId="34C0382F" w14:textId="77777777" w:rsidR="000C7843" w:rsidRPr="002B3CF7" w:rsidRDefault="000C7843" w:rsidP="000C7843">
            <w:pPr>
              <w:rPr>
                <w:ins w:id="15450" w:author="Gerren McHam" w:date="2024-04-30T13:44:00Z"/>
                <w:rFonts w:cs="Times New Roman"/>
                <w:sz w:val="20"/>
                <w:szCs w:val="20"/>
              </w:rPr>
            </w:pPr>
          </w:p>
        </w:tc>
      </w:tr>
      <w:tr w:rsidR="000C7843" w:rsidRPr="002B3CF7" w14:paraId="30E39E10" w14:textId="77777777" w:rsidTr="000C7843">
        <w:trPr>
          <w:trHeight w:val="1600"/>
          <w:ins w:id="15451"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0355DD1" w14:textId="77777777" w:rsidR="000C7843" w:rsidRPr="002B3CF7" w:rsidRDefault="000C7843" w:rsidP="000C7843">
            <w:pPr>
              <w:rPr>
                <w:ins w:id="15452"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A5CBD65" w14:textId="77777777" w:rsidR="000C7843" w:rsidRPr="002B3CF7" w:rsidRDefault="000C7843" w:rsidP="000C7843">
            <w:pPr>
              <w:rPr>
                <w:ins w:id="15453" w:author="Gerren McHam" w:date="2024-04-30T13:44:00Z"/>
                <w:rFonts w:ascii="Symbol" w:hAnsi="Symbol" w:cs="Calibri"/>
                <w:color w:val="000000"/>
                <w:sz w:val="22"/>
                <w:szCs w:val="22"/>
              </w:rPr>
            </w:pPr>
            <w:ins w:id="15454" w:author="Gerren McHam" w:date="2024-04-30T13:44:00Z">
              <w:r w:rsidRPr="002B3CF7">
                <w:rPr>
                  <w:rFonts w:ascii="Symbol" w:hAnsi="Symbol" w:cs="Calibri"/>
                  <w:color w:val="000000"/>
                  <w:sz w:val="22"/>
                  <w:szCs w:val="22"/>
                </w:rPr>
                <w:t>·</w:t>
              </w:r>
              <w:r w:rsidRPr="002B3CF7">
                <w:rPr>
                  <w:rFonts w:cs="Times New Roman"/>
                  <w:color w:val="000000"/>
                  <w:sz w:val="14"/>
                  <w:szCs w:val="14"/>
                </w:rPr>
                <w:t xml:space="preserve">       </w:t>
              </w:r>
              <w:r w:rsidRPr="002B3CF7">
                <w:rPr>
                  <w:rFonts w:ascii="Palatino" w:hAnsi="Palatino" w:cs="Calibri"/>
                  <w:color w:val="000000"/>
                  <w:sz w:val="22"/>
                  <w:szCs w:val="22"/>
                </w:rPr>
                <w:t xml:space="preserve">An employment verification report to each employee at the end of their employment which includes the dates that the individual worked at the school, the position(s) held (including grade and subject taught if a teacher), and salary history. </w:t>
              </w:r>
            </w:ins>
          </w:p>
        </w:tc>
        <w:tc>
          <w:tcPr>
            <w:tcW w:w="2349" w:type="dxa"/>
            <w:vMerge/>
            <w:tcBorders>
              <w:top w:val="nil"/>
              <w:left w:val="single" w:sz="4" w:space="0" w:color="auto"/>
              <w:bottom w:val="single" w:sz="4" w:space="0" w:color="auto"/>
              <w:right w:val="single" w:sz="4" w:space="0" w:color="auto"/>
            </w:tcBorders>
            <w:vAlign w:val="center"/>
            <w:hideMark/>
          </w:tcPr>
          <w:p w14:paraId="72DA9472" w14:textId="77777777" w:rsidR="000C7843" w:rsidRPr="002B3CF7" w:rsidRDefault="000C7843" w:rsidP="000C7843">
            <w:pPr>
              <w:rPr>
                <w:ins w:id="15455"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467DCFEF" w14:textId="77777777" w:rsidR="000C7843" w:rsidRPr="002B3CF7" w:rsidRDefault="000C7843" w:rsidP="000C7843">
            <w:pPr>
              <w:rPr>
                <w:ins w:id="15456"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39ECCBA" w14:textId="77777777" w:rsidR="000C7843" w:rsidRPr="002B3CF7" w:rsidRDefault="000C7843" w:rsidP="000C7843">
            <w:pPr>
              <w:rPr>
                <w:ins w:id="15457" w:author="Gerren McHam" w:date="2024-04-30T13:44:00Z"/>
                <w:rFonts w:ascii="Palatino" w:hAnsi="Palatino" w:cs="Calibri"/>
                <w:color w:val="000000"/>
                <w:sz w:val="22"/>
                <w:szCs w:val="22"/>
              </w:rPr>
            </w:pPr>
          </w:p>
        </w:tc>
        <w:tc>
          <w:tcPr>
            <w:tcW w:w="222" w:type="dxa"/>
            <w:vAlign w:val="center"/>
            <w:hideMark/>
          </w:tcPr>
          <w:p w14:paraId="5E20F1A8" w14:textId="77777777" w:rsidR="000C7843" w:rsidRPr="002B3CF7" w:rsidRDefault="000C7843" w:rsidP="000C7843">
            <w:pPr>
              <w:rPr>
                <w:ins w:id="15458" w:author="Gerren McHam" w:date="2024-04-30T13:44:00Z"/>
                <w:rFonts w:cs="Times New Roman"/>
                <w:sz w:val="20"/>
                <w:szCs w:val="20"/>
              </w:rPr>
            </w:pPr>
          </w:p>
        </w:tc>
      </w:tr>
      <w:tr w:rsidR="000C7843" w:rsidRPr="002B3CF7" w14:paraId="3D4AEB65" w14:textId="77777777" w:rsidTr="000C7843">
        <w:trPr>
          <w:trHeight w:val="320"/>
          <w:ins w:id="15459" w:author="Gerren McHam" w:date="2024-04-30T13:44:00Z"/>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7339219" w14:textId="77777777" w:rsidR="000C7843" w:rsidRPr="002B3CF7" w:rsidRDefault="000C7843" w:rsidP="000C7843">
            <w:pPr>
              <w:rPr>
                <w:ins w:id="15460" w:author="Gerren McHam" w:date="2024-04-30T13:44:00Z"/>
                <w:rFonts w:ascii="Palatino" w:hAnsi="Palatino" w:cs="Calibri"/>
                <w:color w:val="000000"/>
                <w:sz w:val="22"/>
                <w:szCs w:val="22"/>
              </w:rPr>
            </w:pPr>
            <w:ins w:id="15461" w:author="Gerren McHam" w:date="2024-04-30T13:44:00Z">
              <w:r w:rsidRPr="002B3CF7">
                <w:rPr>
                  <w:rFonts w:ascii="Palatino" w:hAnsi="Palatino" w:cs="Calibri"/>
                  <w:color w:val="000000"/>
                  <w:sz w:val="22"/>
                  <w:szCs w:val="22"/>
                </w:rPr>
                <w:t> </w:t>
              </w:r>
            </w:ins>
          </w:p>
        </w:tc>
        <w:tc>
          <w:tcPr>
            <w:tcW w:w="5381" w:type="dxa"/>
            <w:tcBorders>
              <w:top w:val="nil"/>
              <w:left w:val="nil"/>
              <w:bottom w:val="single" w:sz="4" w:space="0" w:color="auto"/>
              <w:right w:val="single" w:sz="4" w:space="0" w:color="auto"/>
            </w:tcBorders>
            <w:shd w:val="clear" w:color="auto" w:fill="auto"/>
            <w:vAlign w:val="bottom"/>
            <w:hideMark/>
          </w:tcPr>
          <w:p w14:paraId="00788B19" w14:textId="77777777" w:rsidR="000C7843" w:rsidRPr="002B3CF7" w:rsidRDefault="000C7843" w:rsidP="000C7843">
            <w:pPr>
              <w:rPr>
                <w:ins w:id="15462" w:author="Gerren McHam" w:date="2024-04-30T13:44:00Z"/>
                <w:rFonts w:ascii="Calibri" w:hAnsi="Calibri" w:cs="Calibri"/>
                <w:color w:val="000000"/>
              </w:rPr>
            </w:pPr>
            <w:ins w:id="15463" w:author="Gerren McHam" w:date="2024-04-30T13:44:00Z">
              <w:r w:rsidRPr="002B3CF7">
                <w:rPr>
                  <w:rFonts w:ascii="Calibri" w:hAnsi="Calibri" w:cs="Calibri"/>
                  <w:color w:val="000000"/>
                </w:rPr>
                <w:t> </w:t>
              </w:r>
            </w:ins>
          </w:p>
        </w:tc>
        <w:tc>
          <w:tcPr>
            <w:tcW w:w="2349" w:type="dxa"/>
            <w:tcBorders>
              <w:top w:val="nil"/>
              <w:left w:val="nil"/>
              <w:bottom w:val="single" w:sz="4" w:space="0" w:color="auto"/>
              <w:right w:val="single" w:sz="4" w:space="0" w:color="auto"/>
            </w:tcBorders>
            <w:shd w:val="clear" w:color="auto" w:fill="auto"/>
            <w:vAlign w:val="bottom"/>
            <w:hideMark/>
          </w:tcPr>
          <w:p w14:paraId="2B7CF289" w14:textId="77777777" w:rsidR="000C7843" w:rsidRPr="002B3CF7" w:rsidRDefault="000C7843" w:rsidP="000C7843">
            <w:pPr>
              <w:rPr>
                <w:ins w:id="15464" w:author="Gerren McHam" w:date="2024-04-30T13:44:00Z"/>
                <w:rFonts w:ascii="Calibri" w:hAnsi="Calibri" w:cs="Calibri"/>
                <w:color w:val="000000"/>
              </w:rPr>
            </w:pPr>
            <w:ins w:id="15465" w:author="Gerren McHam" w:date="2024-04-30T13:44:00Z">
              <w:r w:rsidRPr="002B3CF7">
                <w:rPr>
                  <w:rFonts w:ascii="Calibri" w:hAnsi="Calibri" w:cs="Calibri"/>
                  <w:color w:val="000000"/>
                </w:rPr>
                <w:t> </w:t>
              </w:r>
            </w:ins>
          </w:p>
        </w:tc>
        <w:tc>
          <w:tcPr>
            <w:tcW w:w="1809" w:type="dxa"/>
            <w:tcBorders>
              <w:top w:val="nil"/>
              <w:left w:val="nil"/>
              <w:bottom w:val="single" w:sz="4" w:space="0" w:color="auto"/>
              <w:right w:val="single" w:sz="4" w:space="0" w:color="auto"/>
            </w:tcBorders>
            <w:shd w:val="clear" w:color="auto" w:fill="auto"/>
            <w:vAlign w:val="bottom"/>
            <w:hideMark/>
          </w:tcPr>
          <w:p w14:paraId="73712AF0" w14:textId="77777777" w:rsidR="000C7843" w:rsidRPr="002B3CF7" w:rsidRDefault="000C7843" w:rsidP="000C7843">
            <w:pPr>
              <w:rPr>
                <w:ins w:id="15466" w:author="Gerren McHam" w:date="2024-04-30T13:44:00Z"/>
                <w:rFonts w:ascii="Calibri" w:hAnsi="Calibri" w:cs="Calibri"/>
                <w:color w:val="000000"/>
              </w:rPr>
            </w:pPr>
            <w:ins w:id="15467" w:author="Gerren McHam" w:date="2024-04-30T13:44:00Z">
              <w:r w:rsidRPr="002B3CF7">
                <w:rPr>
                  <w:rFonts w:ascii="Calibri" w:hAnsi="Calibri" w:cs="Calibri"/>
                  <w:color w:val="000000"/>
                </w:rPr>
                <w:t> </w:t>
              </w:r>
            </w:ins>
          </w:p>
        </w:tc>
        <w:tc>
          <w:tcPr>
            <w:tcW w:w="839" w:type="dxa"/>
            <w:tcBorders>
              <w:top w:val="nil"/>
              <w:left w:val="nil"/>
              <w:bottom w:val="single" w:sz="4" w:space="0" w:color="auto"/>
              <w:right w:val="single" w:sz="4" w:space="0" w:color="auto"/>
            </w:tcBorders>
            <w:shd w:val="clear" w:color="auto" w:fill="auto"/>
            <w:noWrap/>
            <w:vAlign w:val="bottom"/>
            <w:hideMark/>
          </w:tcPr>
          <w:p w14:paraId="5789353B" w14:textId="77777777" w:rsidR="000C7843" w:rsidRPr="002B3CF7" w:rsidRDefault="000C7843" w:rsidP="000C7843">
            <w:pPr>
              <w:rPr>
                <w:ins w:id="15468" w:author="Gerren McHam" w:date="2024-04-30T13:44:00Z"/>
                <w:rFonts w:ascii="Calibri" w:hAnsi="Calibri" w:cs="Calibri"/>
                <w:color w:val="000000"/>
              </w:rPr>
            </w:pPr>
            <w:ins w:id="15469" w:author="Gerren McHam" w:date="2024-04-30T13:44:00Z">
              <w:r w:rsidRPr="002B3CF7">
                <w:rPr>
                  <w:rFonts w:ascii="Calibri" w:hAnsi="Calibri" w:cs="Calibri"/>
                  <w:color w:val="000000"/>
                </w:rPr>
                <w:t> </w:t>
              </w:r>
            </w:ins>
          </w:p>
        </w:tc>
        <w:tc>
          <w:tcPr>
            <w:tcW w:w="222" w:type="dxa"/>
            <w:vAlign w:val="center"/>
            <w:hideMark/>
          </w:tcPr>
          <w:p w14:paraId="45CBFA37" w14:textId="77777777" w:rsidR="000C7843" w:rsidRPr="002B3CF7" w:rsidRDefault="000C7843" w:rsidP="000C7843">
            <w:pPr>
              <w:rPr>
                <w:ins w:id="15470" w:author="Gerren McHam" w:date="2024-04-30T13:44:00Z"/>
                <w:rFonts w:cs="Times New Roman"/>
                <w:sz w:val="20"/>
                <w:szCs w:val="20"/>
              </w:rPr>
            </w:pPr>
          </w:p>
        </w:tc>
      </w:tr>
      <w:tr w:rsidR="000C7843" w:rsidRPr="002B3CF7" w14:paraId="32865905" w14:textId="77777777" w:rsidTr="000C7843">
        <w:trPr>
          <w:trHeight w:val="320"/>
          <w:ins w:id="15471"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354C3E" w14:textId="77777777" w:rsidR="000C7843" w:rsidRPr="002B3CF7" w:rsidRDefault="000C7843" w:rsidP="000C7843">
            <w:pPr>
              <w:rPr>
                <w:ins w:id="15472" w:author="Gerren McHam" w:date="2024-04-30T13:44:00Z"/>
                <w:rFonts w:ascii="Palatino" w:hAnsi="Palatino" w:cs="Calibri"/>
                <w:color w:val="000000"/>
                <w:sz w:val="22"/>
                <w:szCs w:val="22"/>
              </w:rPr>
            </w:pPr>
            <w:ins w:id="15473" w:author="Gerren McHam" w:date="2024-04-30T13:44:00Z">
              <w:r w:rsidRPr="002B3CF7">
                <w:rPr>
                  <w:rFonts w:ascii="Palatino" w:hAnsi="Palatino" w:cs="Calibri"/>
                  <w:color w:val="000000"/>
                  <w:sz w:val="22"/>
                  <w:szCs w:val="22"/>
                </w:rPr>
                <w:t>Finance</w:t>
              </w:r>
            </w:ins>
          </w:p>
        </w:tc>
        <w:tc>
          <w:tcPr>
            <w:tcW w:w="5381" w:type="dxa"/>
            <w:tcBorders>
              <w:top w:val="nil"/>
              <w:left w:val="nil"/>
              <w:bottom w:val="single" w:sz="4" w:space="0" w:color="auto"/>
              <w:right w:val="single" w:sz="4" w:space="0" w:color="auto"/>
            </w:tcBorders>
            <w:shd w:val="clear" w:color="auto" w:fill="auto"/>
            <w:vAlign w:val="center"/>
            <w:hideMark/>
          </w:tcPr>
          <w:p w14:paraId="5DBADC76" w14:textId="77777777" w:rsidR="000C7843" w:rsidRPr="002B3CF7" w:rsidRDefault="000C7843" w:rsidP="000C7843">
            <w:pPr>
              <w:rPr>
                <w:ins w:id="15474" w:author="Gerren McHam" w:date="2024-04-30T13:44:00Z"/>
                <w:rFonts w:ascii="Palatino" w:hAnsi="Palatino" w:cs="Calibri"/>
                <w:b/>
                <w:bCs/>
                <w:color w:val="000000"/>
                <w:sz w:val="22"/>
                <w:szCs w:val="22"/>
              </w:rPr>
            </w:pPr>
            <w:ins w:id="15475" w:author="Gerren McHam" w:date="2024-04-30T13:44:00Z">
              <w:r w:rsidRPr="002B3CF7">
                <w:rPr>
                  <w:rFonts w:ascii="Palatino" w:hAnsi="Palatino" w:cs="Calibri"/>
                  <w:b/>
                  <w:bCs/>
                  <w:color w:val="000000"/>
                  <w:sz w:val="22"/>
                  <w:szCs w:val="22"/>
                </w:rPr>
                <w:t xml:space="preserve">Itemized Financials: </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64A870F5" w14:textId="77777777" w:rsidR="000C7843" w:rsidRPr="002B3CF7" w:rsidRDefault="000C7843" w:rsidP="000C7843">
            <w:pPr>
              <w:rPr>
                <w:ins w:id="15476" w:author="Gerren McHam" w:date="2024-04-30T13:44:00Z"/>
                <w:rFonts w:ascii="Palatino" w:hAnsi="Palatino" w:cs="Calibri"/>
                <w:color w:val="000000"/>
                <w:sz w:val="22"/>
                <w:szCs w:val="22"/>
              </w:rPr>
            </w:pPr>
            <w:ins w:id="15477" w:author="Gerren McHam" w:date="2024-04-30T13:44:00Z">
              <w:r w:rsidRPr="002B3CF7">
                <w:rPr>
                  <w:rFonts w:ascii="Palatino" w:hAnsi="Palatino" w:cs="Calibri"/>
                  <w:color w:val="000000"/>
                  <w:sz w:val="22"/>
                  <w:szCs w:val="22"/>
                </w:rPr>
                <w:t>Executive Director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2D025BE5" w14:textId="77777777" w:rsidR="000C7843" w:rsidRPr="002B3CF7" w:rsidRDefault="000C7843" w:rsidP="000C7843">
            <w:pPr>
              <w:rPr>
                <w:ins w:id="15478" w:author="Gerren McHam" w:date="2024-04-30T13:44:00Z"/>
                <w:rFonts w:ascii="Palatino" w:hAnsi="Palatino" w:cs="Calibri"/>
                <w:color w:val="000000"/>
                <w:sz w:val="22"/>
                <w:szCs w:val="22"/>
              </w:rPr>
            </w:pPr>
            <w:ins w:id="15479" w:author="Gerren McHam" w:date="2024-04-30T13:44:00Z">
              <w:r w:rsidRPr="002B3CF7">
                <w:rPr>
                  <w:rFonts w:ascii="Palatino" w:hAnsi="Palatino" w:cs="Calibri"/>
                  <w:color w:val="000000"/>
                  <w:sz w:val="22"/>
                  <w:szCs w:val="22"/>
                </w:rPr>
                <w:t>Within 30 days following final day of instruction</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4E8C2174" w14:textId="77777777" w:rsidR="000C7843" w:rsidRPr="002B3CF7" w:rsidRDefault="000C7843" w:rsidP="000C7843">
            <w:pPr>
              <w:rPr>
                <w:ins w:id="15480" w:author="Gerren McHam" w:date="2024-04-30T13:44:00Z"/>
                <w:rFonts w:ascii="Palatino" w:hAnsi="Palatino" w:cs="Calibri"/>
                <w:color w:val="000000"/>
                <w:sz w:val="22"/>
                <w:szCs w:val="22"/>
              </w:rPr>
            </w:pPr>
            <w:ins w:id="15481" w:author="Gerren McHam" w:date="2024-04-30T13:44:00Z">
              <w:r w:rsidRPr="002B3CF7">
                <w:rPr>
                  <w:rFonts w:ascii="Palatino" w:hAnsi="Palatino" w:cs="Calibri"/>
                  <w:color w:val="000000"/>
                  <w:sz w:val="22"/>
                  <w:szCs w:val="22"/>
                </w:rPr>
                <w:t> </w:t>
              </w:r>
            </w:ins>
          </w:p>
        </w:tc>
        <w:tc>
          <w:tcPr>
            <w:tcW w:w="222" w:type="dxa"/>
            <w:vAlign w:val="center"/>
            <w:hideMark/>
          </w:tcPr>
          <w:p w14:paraId="70EC40FF" w14:textId="77777777" w:rsidR="000C7843" w:rsidRPr="002B3CF7" w:rsidRDefault="000C7843" w:rsidP="000C7843">
            <w:pPr>
              <w:rPr>
                <w:ins w:id="15482" w:author="Gerren McHam" w:date="2024-04-30T13:44:00Z"/>
                <w:rFonts w:cs="Times New Roman"/>
                <w:sz w:val="20"/>
                <w:szCs w:val="20"/>
              </w:rPr>
            </w:pPr>
          </w:p>
        </w:tc>
      </w:tr>
      <w:tr w:rsidR="000C7843" w:rsidRPr="002B3CF7" w14:paraId="20DA2ECE" w14:textId="77777777" w:rsidTr="000C7843">
        <w:trPr>
          <w:trHeight w:val="320"/>
          <w:ins w:id="15483"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711DB52" w14:textId="77777777" w:rsidR="000C7843" w:rsidRPr="002B3CF7" w:rsidRDefault="000C7843" w:rsidP="000C7843">
            <w:pPr>
              <w:rPr>
                <w:ins w:id="15484"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317D612" w14:textId="77777777" w:rsidR="000C7843" w:rsidRPr="002B3CF7" w:rsidRDefault="000C7843" w:rsidP="000C7843">
            <w:pPr>
              <w:rPr>
                <w:ins w:id="15485" w:author="Gerren McHam" w:date="2024-04-30T13:44:00Z"/>
                <w:rFonts w:ascii="Palatino" w:hAnsi="Palatino" w:cs="Calibri"/>
                <w:color w:val="000000"/>
                <w:sz w:val="22"/>
                <w:szCs w:val="22"/>
              </w:rPr>
            </w:pPr>
            <w:ins w:id="15486" w:author="Gerren McHam" w:date="2024-04-30T13:44:00Z">
              <w:r w:rsidRPr="002B3CF7">
                <w:rPr>
                  <w:rFonts w:ascii="Palatino" w:hAnsi="Palatino" w:cs="Calibri"/>
                  <w:color w:val="000000"/>
                  <w:sz w:val="22"/>
                  <w:szCs w:val="22"/>
                </w:rPr>
                <w:t xml:space="preserve">Review, prepare and make available: </w:t>
              </w:r>
            </w:ins>
          </w:p>
        </w:tc>
        <w:tc>
          <w:tcPr>
            <w:tcW w:w="2349" w:type="dxa"/>
            <w:vMerge/>
            <w:tcBorders>
              <w:top w:val="nil"/>
              <w:left w:val="single" w:sz="4" w:space="0" w:color="auto"/>
              <w:bottom w:val="single" w:sz="4" w:space="0" w:color="auto"/>
              <w:right w:val="single" w:sz="4" w:space="0" w:color="auto"/>
            </w:tcBorders>
            <w:vAlign w:val="center"/>
            <w:hideMark/>
          </w:tcPr>
          <w:p w14:paraId="347C3EFD" w14:textId="77777777" w:rsidR="000C7843" w:rsidRPr="002B3CF7" w:rsidRDefault="000C7843" w:rsidP="000C7843">
            <w:pPr>
              <w:rPr>
                <w:ins w:id="15487"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1D895092" w14:textId="77777777" w:rsidR="000C7843" w:rsidRPr="002B3CF7" w:rsidRDefault="000C7843" w:rsidP="000C7843">
            <w:pPr>
              <w:rPr>
                <w:ins w:id="1548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7E4B0A7" w14:textId="77777777" w:rsidR="000C7843" w:rsidRPr="002B3CF7" w:rsidRDefault="000C7843" w:rsidP="000C7843">
            <w:pPr>
              <w:rPr>
                <w:ins w:id="15489" w:author="Gerren McHam" w:date="2024-04-30T13:44:00Z"/>
                <w:rFonts w:ascii="Palatino" w:hAnsi="Palatino" w:cs="Calibri"/>
                <w:color w:val="000000"/>
                <w:sz w:val="22"/>
                <w:szCs w:val="22"/>
              </w:rPr>
            </w:pPr>
          </w:p>
        </w:tc>
        <w:tc>
          <w:tcPr>
            <w:tcW w:w="222" w:type="dxa"/>
            <w:vAlign w:val="center"/>
            <w:hideMark/>
          </w:tcPr>
          <w:p w14:paraId="5B59D8AC" w14:textId="77777777" w:rsidR="000C7843" w:rsidRPr="002B3CF7" w:rsidRDefault="000C7843" w:rsidP="000C7843">
            <w:pPr>
              <w:rPr>
                <w:ins w:id="15490" w:author="Gerren McHam" w:date="2024-04-30T13:44:00Z"/>
                <w:rFonts w:cs="Times New Roman"/>
                <w:sz w:val="20"/>
                <w:szCs w:val="20"/>
              </w:rPr>
            </w:pPr>
          </w:p>
        </w:tc>
      </w:tr>
      <w:tr w:rsidR="000C7843" w:rsidRPr="002B3CF7" w14:paraId="4AD82562" w14:textId="77777777" w:rsidTr="000C7843">
        <w:trPr>
          <w:trHeight w:val="320"/>
          <w:ins w:id="15491"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D425306" w14:textId="77777777" w:rsidR="000C7843" w:rsidRPr="002B3CF7" w:rsidRDefault="000C7843" w:rsidP="000C7843">
            <w:pPr>
              <w:rPr>
                <w:ins w:id="15492"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478043E" w14:textId="77777777" w:rsidR="000C7843" w:rsidRPr="002B3CF7" w:rsidRDefault="000C7843" w:rsidP="000C7843">
            <w:pPr>
              <w:rPr>
                <w:ins w:id="15493" w:author="Gerren McHam" w:date="2024-04-30T13:44:00Z"/>
                <w:rFonts w:ascii="Arial" w:hAnsi="Arial" w:cs="Arial"/>
                <w:color w:val="000000"/>
                <w:sz w:val="22"/>
                <w:szCs w:val="22"/>
              </w:rPr>
            </w:pPr>
            <w:ins w:id="15494"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Fiscal year-end financial statements </w:t>
              </w:r>
            </w:ins>
          </w:p>
        </w:tc>
        <w:tc>
          <w:tcPr>
            <w:tcW w:w="2349" w:type="dxa"/>
            <w:vMerge/>
            <w:tcBorders>
              <w:top w:val="nil"/>
              <w:left w:val="single" w:sz="4" w:space="0" w:color="auto"/>
              <w:bottom w:val="single" w:sz="4" w:space="0" w:color="auto"/>
              <w:right w:val="single" w:sz="4" w:space="0" w:color="auto"/>
            </w:tcBorders>
            <w:vAlign w:val="center"/>
            <w:hideMark/>
          </w:tcPr>
          <w:p w14:paraId="2B478A21" w14:textId="77777777" w:rsidR="000C7843" w:rsidRPr="002B3CF7" w:rsidRDefault="000C7843" w:rsidP="000C7843">
            <w:pPr>
              <w:rPr>
                <w:ins w:id="15495"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28AD207" w14:textId="77777777" w:rsidR="000C7843" w:rsidRPr="002B3CF7" w:rsidRDefault="000C7843" w:rsidP="000C7843">
            <w:pPr>
              <w:rPr>
                <w:ins w:id="15496"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2A83FAB" w14:textId="77777777" w:rsidR="000C7843" w:rsidRPr="002B3CF7" w:rsidRDefault="000C7843" w:rsidP="000C7843">
            <w:pPr>
              <w:rPr>
                <w:ins w:id="15497" w:author="Gerren McHam" w:date="2024-04-30T13:44:00Z"/>
                <w:rFonts w:ascii="Palatino" w:hAnsi="Palatino" w:cs="Calibri"/>
                <w:color w:val="000000"/>
                <w:sz w:val="22"/>
                <w:szCs w:val="22"/>
              </w:rPr>
            </w:pPr>
          </w:p>
        </w:tc>
        <w:tc>
          <w:tcPr>
            <w:tcW w:w="222" w:type="dxa"/>
            <w:vAlign w:val="center"/>
            <w:hideMark/>
          </w:tcPr>
          <w:p w14:paraId="1B9F56F8" w14:textId="77777777" w:rsidR="000C7843" w:rsidRPr="002B3CF7" w:rsidRDefault="000C7843" w:rsidP="000C7843">
            <w:pPr>
              <w:rPr>
                <w:ins w:id="15498" w:author="Gerren McHam" w:date="2024-04-30T13:44:00Z"/>
                <w:rFonts w:cs="Times New Roman"/>
                <w:sz w:val="20"/>
                <w:szCs w:val="20"/>
              </w:rPr>
            </w:pPr>
          </w:p>
        </w:tc>
      </w:tr>
      <w:tr w:rsidR="000C7843" w:rsidRPr="002B3CF7" w14:paraId="457E4B83" w14:textId="77777777" w:rsidTr="000C7843">
        <w:trPr>
          <w:trHeight w:val="320"/>
          <w:ins w:id="1549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11F10C4" w14:textId="77777777" w:rsidR="000C7843" w:rsidRPr="002B3CF7" w:rsidRDefault="000C7843" w:rsidP="000C7843">
            <w:pPr>
              <w:rPr>
                <w:ins w:id="1550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FD32C2E" w14:textId="77777777" w:rsidR="000C7843" w:rsidRPr="002B3CF7" w:rsidRDefault="000C7843" w:rsidP="000C7843">
            <w:pPr>
              <w:rPr>
                <w:ins w:id="15501" w:author="Gerren McHam" w:date="2024-04-30T13:44:00Z"/>
                <w:rFonts w:ascii="Arial" w:hAnsi="Arial" w:cs="Arial"/>
                <w:color w:val="000000"/>
                <w:sz w:val="22"/>
                <w:szCs w:val="22"/>
              </w:rPr>
            </w:pPr>
            <w:ins w:id="15502"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Cash analysis </w:t>
              </w:r>
            </w:ins>
          </w:p>
        </w:tc>
        <w:tc>
          <w:tcPr>
            <w:tcW w:w="2349" w:type="dxa"/>
            <w:vMerge/>
            <w:tcBorders>
              <w:top w:val="nil"/>
              <w:left w:val="single" w:sz="4" w:space="0" w:color="auto"/>
              <w:bottom w:val="single" w:sz="4" w:space="0" w:color="auto"/>
              <w:right w:val="single" w:sz="4" w:space="0" w:color="auto"/>
            </w:tcBorders>
            <w:vAlign w:val="center"/>
            <w:hideMark/>
          </w:tcPr>
          <w:p w14:paraId="6352E003" w14:textId="77777777" w:rsidR="000C7843" w:rsidRPr="002B3CF7" w:rsidRDefault="000C7843" w:rsidP="000C7843">
            <w:pPr>
              <w:rPr>
                <w:ins w:id="15503"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D68C44E" w14:textId="77777777" w:rsidR="000C7843" w:rsidRPr="002B3CF7" w:rsidRDefault="000C7843" w:rsidP="000C7843">
            <w:pPr>
              <w:rPr>
                <w:ins w:id="1550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73FCFC9" w14:textId="77777777" w:rsidR="000C7843" w:rsidRPr="002B3CF7" w:rsidRDefault="000C7843" w:rsidP="000C7843">
            <w:pPr>
              <w:rPr>
                <w:ins w:id="15505" w:author="Gerren McHam" w:date="2024-04-30T13:44:00Z"/>
                <w:rFonts w:ascii="Palatino" w:hAnsi="Palatino" w:cs="Calibri"/>
                <w:color w:val="000000"/>
                <w:sz w:val="22"/>
                <w:szCs w:val="22"/>
              </w:rPr>
            </w:pPr>
          </w:p>
        </w:tc>
        <w:tc>
          <w:tcPr>
            <w:tcW w:w="222" w:type="dxa"/>
            <w:vAlign w:val="center"/>
            <w:hideMark/>
          </w:tcPr>
          <w:p w14:paraId="261317A1" w14:textId="77777777" w:rsidR="000C7843" w:rsidRPr="002B3CF7" w:rsidRDefault="000C7843" w:rsidP="000C7843">
            <w:pPr>
              <w:rPr>
                <w:ins w:id="15506" w:author="Gerren McHam" w:date="2024-04-30T13:44:00Z"/>
                <w:rFonts w:cs="Times New Roman"/>
                <w:sz w:val="20"/>
                <w:szCs w:val="20"/>
              </w:rPr>
            </w:pPr>
          </w:p>
        </w:tc>
      </w:tr>
      <w:tr w:rsidR="000C7843" w:rsidRPr="002B3CF7" w14:paraId="3E9CA7D6" w14:textId="77777777" w:rsidTr="000C7843">
        <w:trPr>
          <w:trHeight w:val="320"/>
          <w:ins w:id="15507"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923BA22" w14:textId="77777777" w:rsidR="000C7843" w:rsidRPr="002B3CF7" w:rsidRDefault="000C7843" w:rsidP="000C7843">
            <w:pPr>
              <w:rPr>
                <w:ins w:id="15508"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AA86027" w14:textId="77777777" w:rsidR="000C7843" w:rsidRPr="002B3CF7" w:rsidRDefault="000C7843" w:rsidP="000C7843">
            <w:pPr>
              <w:rPr>
                <w:ins w:id="15509" w:author="Gerren McHam" w:date="2024-04-30T13:44:00Z"/>
                <w:rFonts w:ascii="Arial" w:hAnsi="Arial" w:cs="Arial"/>
                <w:color w:val="000000"/>
                <w:sz w:val="22"/>
                <w:szCs w:val="22"/>
              </w:rPr>
            </w:pPr>
            <w:ins w:id="15510"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List of compiled bank statements for the year </w:t>
              </w:r>
            </w:ins>
          </w:p>
        </w:tc>
        <w:tc>
          <w:tcPr>
            <w:tcW w:w="2349" w:type="dxa"/>
            <w:vMerge/>
            <w:tcBorders>
              <w:top w:val="nil"/>
              <w:left w:val="single" w:sz="4" w:space="0" w:color="auto"/>
              <w:bottom w:val="single" w:sz="4" w:space="0" w:color="auto"/>
              <w:right w:val="single" w:sz="4" w:space="0" w:color="auto"/>
            </w:tcBorders>
            <w:vAlign w:val="center"/>
            <w:hideMark/>
          </w:tcPr>
          <w:p w14:paraId="787D7BAD" w14:textId="77777777" w:rsidR="000C7843" w:rsidRPr="002B3CF7" w:rsidRDefault="000C7843" w:rsidP="000C7843">
            <w:pPr>
              <w:rPr>
                <w:ins w:id="15511"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00FE8EF1" w14:textId="77777777" w:rsidR="000C7843" w:rsidRPr="002B3CF7" w:rsidRDefault="000C7843" w:rsidP="000C7843">
            <w:pPr>
              <w:rPr>
                <w:ins w:id="15512"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0BE6707" w14:textId="77777777" w:rsidR="000C7843" w:rsidRPr="002B3CF7" w:rsidRDefault="000C7843" w:rsidP="000C7843">
            <w:pPr>
              <w:rPr>
                <w:ins w:id="15513" w:author="Gerren McHam" w:date="2024-04-30T13:44:00Z"/>
                <w:rFonts w:ascii="Palatino" w:hAnsi="Palatino" w:cs="Calibri"/>
                <w:color w:val="000000"/>
                <w:sz w:val="22"/>
                <w:szCs w:val="22"/>
              </w:rPr>
            </w:pPr>
          </w:p>
        </w:tc>
        <w:tc>
          <w:tcPr>
            <w:tcW w:w="222" w:type="dxa"/>
            <w:vAlign w:val="center"/>
            <w:hideMark/>
          </w:tcPr>
          <w:p w14:paraId="63834937" w14:textId="77777777" w:rsidR="000C7843" w:rsidRPr="002B3CF7" w:rsidRDefault="000C7843" w:rsidP="000C7843">
            <w:pPr>
              <w:rPr>
                <w:ins w:id="15514" w:author="Gerren McHam" w:date="2024-04-30T13:44:00Z"/>
                <w:rFonts w:cs="Times New Roman"/>
                <w:sz w:val="20"/>
                <w:szCs w:val="20"/>
              </w:rPr>
            </w:pPr>
          </w:p>
        </w:tc>
      </w:tr>
      <w:tr w:rsidR="000C7843" w:rsidRPr="002B3CF7" w14:paraId="762E2453" w14:textId="77777777" w:rsidTr="000C7843">
        <w:trPr>
          <w:trHeight w:val="320"/>
          <w:ins w:id="1551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ADF82F4" w14:textId="77777777" w:rsidR="000C7843" w:rsidRPr="002B3CF7" w:rsidRDefault="000C7843" w:rsidP="000C7843">
            <w:pPr>
              <w:rPr>
                <w:ins w:id="1551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BAF85B0" w14:textId="77777777" w:rsidR="000C7843" w:rsidRPr="002B3CF7" w:rsidRDefault="000C7843" w:rsidP="000C7843">
            <w:pPr>
              <w:rPr>
                <w:ins w:id="15517" w:author="Gerren McHam" w:date="2024-04-30T13:44:00Z"/>
                <w:rFonts w:ascii="Arial" w:hAnsi="Arial" w:cs="Arial"/>
                <w:color w:val="000000"/>
                <w:sz w:val="22"/>
                <w:szCs w:val="22"/>
              </w:rPr>
            </w:pPr>
            <w:ins w:id="15518"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List of investments </w:t>
              </w:r>
            </w:ins>
          </w:p>
        </w:tc>
        <w:tc>
          <w:tcPr>
            <w:tcW w:w="2349" w:type="dxa"/>
            <w:vMerge/>
            <w:tcBorders>
              <w:top w:val="nil"/>
              <w:left w:val="single" w:sz="4" w:space="0" w:color="auto"/>
              <w:bottom w:val="single" w:sz="4" w:space="0" w:color="auto"/>
              <w:right w:val="single" w:sz="4" w:space="0" w:color="auto"/>
            </w:tcBorders>
            <w:vAlign w:val="center"/>
            <w:hideMark/>
          </w:tcPr>
          <w:p w14:paraId="67A86982" w14:textId="77777777" w:rsidR="000C7843" w:rsidRPr="002B3CF7" w:rsidRDefault="000C7843" w:rsidP="000C7843">
            <w:pPr>
              <w:rPr>
                <w:ins w:id="15519"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42E47F63" w14:textId="77777777" w:rsidR="000C7843" w:rsidRPr="002B3CF7" w:rsidRDefault="000C7843" w:rsidP="000C7843">
            <w:pPr>
              <w:rPr>
                <w:ins w:id="1552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2F7C6AA" w14:textId="77777777" w:rsidR="000C7843" w:rsidRPr="002B3CF7" w:rsidRDefault="000C7843" w:rsidP="000C7843">
            <w:pPr>
              <w:rPr>
                <w:ins w:id="15521" w:author="Gerren McHam" w:date="2024-04-30T13:44:00Z"/>
                <w:rFonts w:ascii="Palatino" w:hAnsi="Palatino" w:cs="Calibri"/>
                <w:color w:val="000000"/>
                <w:sz w:val="22"/>
                <w:szCs w:val="22"/>
              </w:rPr>
            </w:pPr>
          </w:p>
        </w:tc>
        <w:tc>
          <w:tcPr>
            <w:tcW w:w="222" w:type="dxa"/>
            <w:vAlign w:val="center"/>
            <w:hideMark/>
          </w:tcPr>
          <w:p w14:paraId="068D4F76" w14:textId="77777777" w:rsidR="000C7843" w:rsidRPr="002B3CF7" w:rsidRDefault="000C7843" w:rsidP="000C7843">
            <w:pPr>
              <w:rPr>
                <w:ins w:id="15522" w:author="Gerren McHam" w:date="2024-04-30T13:44:00Z"/>
                <w:rFonts w:cs="Times New Roman"/>
                <w:sz w:val="20"/>
                <w:szCs w:val="20"/>
              </w:rPr>
            </w:pPr>
          </w:p>
        </w:tc>
      </w:tr>
      <w:tr w:rsidR="000C7843" w:rsidRPr="002B3CF7" w14:paraId="1AD67802" w14:textId="77777777" w:rsidTr="000C7843">
        <w:trPr>
          <w:trHeight w:val="640"/>
          <w:ins w:id="15523"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33488C6" w14:textId="77777777" w:rsidR="000C7843" w:rsidRPr="002B3CF7" w:rsidRDefault="000C7843" w:rsidP="000C7843">
            <w:pPr>
              <w:rPr>
                <w:ins w:id="15524"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1700119" w14:textId="77777777" w:rsidR="000C7843" w:rsidRPr="002B3CF7" w:rsidRDefault="000C7843" w:rsidP="000C7843">
            <w:pPr>
              <w:rPr>
                <w:ins w:id="15525" w:author="Gerren McHam" w:date="2024-04-30T13:44:00Z"/>
                <w:rFonts w:ascii="Arial" w:hAnsi="Arial" w:cs="Arial"/>
                <w:color w:val="000000"/>
                <w:sz w:val="22"/>
                <w:szCs w:val="22"/>
              </w:rPr>
            </w:pPr>
            <w:ins w:id="15526"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List of payables (and determinations of when a check used to pay the liability will clear the bank) </w:t>
              </w:r>
            </w:ins>
          </w:p>
        </w:tc>
        <w:tc>
          <w:tcPr>
            <w:tcW w:w="2349" w:type="dxa"/>
            <w:vMerge/>
            <w:tcBorders>
              <w:top w:val="nil"/>
              <w:left w:val="single" w:sz="4" w:space="0" w:color="auto"/>
              <w:bottom w:val="single" w:sz="4" w:space="0" w:color="auto"/>
              <w:right w:val="single" w:sz="4" w:space="0" w:color="auto"/>
            </w:tcBorders>
            <w:vAlign w:val="center"/>
            <w:hideMark/>
          </w:tcPr>
          <w:p w14:paraId="70E70EDF" w14:textId="77777777" w:rsidR="000C7843" w:rsidRPr="002B3CF7" w:rsidRDefault="000C7843" w:rsidP="000C7843">
            <w:pPr>
              <w:rPr>
                <w:ins w:id="15527"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6B326557" w14:textId="77777777" w:rsidR="000C7843" w:rsidRPr="002B3CF7" w:rsidRDefault="000C7843" w:rsidP="000C7843">
            <w:pPr>
              <w:rPr>
                <w:ins w:id="1552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7669CD7" w14:textId="77777777" w:rsidR="000C7843" w:rsidRPr="002B3CF7" w:rsidRDefault="000C7843" w:rsidP="000C7843">
            <w:pPr>
              <w:rPr>
                <w:ins w:id="15529" w:author="Gerren McHam" w:date="2024-04-30T13:44:00Z"/>
                <w:rFonts w:ascii="Palatino" w:hAnsi="Palatino" w:cs="Calibri"/>
                <w:color w:val="000000"/>
                <w:sz w:val="22"/>
                <w:szCs w:val="22"/>
              </w:rPr>
            </w:pPr>
          </w:p>
        </w:tc>
        <w:tc>
          <w:tcPr>
            <w:tcW w:w="222" w:type="dxa"/>
            <w:vAlign w:val="center"/>
            <w:hideMark/>
          </w:tcPr>
          <w:p w14:paraId="069B9CAE" w14:textId="77777777" w:rsidR="000C7843" w:rsidRPr="002B3CF7" w:rsidRDefault="000C7843" w:rsidP="000C7843">
            <w:pPr>
              <w:rPr>
                <w:ins w:id="15530" w:author="Gerren McHam" w:date="2024-04-30T13:44:00Z"/>
                <w:rFonts w:cs="Times New Roman"/>
                <w:sz w:val="20"/>
                <w:szCs w:val="20"/>
              </w:rPr>
            </w:pPr>
          </w:p>
        </w:tc>
      </w:tr>
      <w:tr w:rsidR="000C7843" w:rsidRPr="002B3CF7" w14:paraId="1444DB63" w14:textId="77777777" w:rsidTr="000C7843">
        <w:trPr>
          <w:trHeight w:val="320"/>
          <w:ins w:id="15531"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0C6B26E" w14:textId="77777777" w:rsidR="000C7843" w:rsidRPr="002B3CF7" w:rsidRDefault="000C7843" w:rsidP="000C7843">
            <w:pPr>
              <w:rPr>
                <w:ins w:id="15532"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1B7E74C" w14:textId="77777777" w:rsidR="000C7843" w:rsidRPr="002B3CF7" w:rsidRDefault="000C7843" w:rsidP="000C7843">
            <w:pPr>
              <w:rPr>
                <w:ins w:id="15533" w:author="Gerren McHam" w:date="2024-04-30T13:44:00Z"/>
                <w:rFonts w:ascii="Arial" w:hAnsi="Arial" w:cs="Arial"/>
                <w:color w:val="000000"/>
                <w:sz w:val="22"/>
                <w:szCs w:val="22"/>
              </w:rPr>
            </w:pPr>
            <w:ins w:id="15534"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List of all unused checks </w:t>
              </w:r>
            </w:ins>
          </w:p>
        </w:tc>
        <w:tc>
          <w:tcPr>
            <w:tcW w:w="2349" w:type="dxa"/>
            <w:vMerge/>
            <w:tcBorders>
              <w:top w:val="nil"/>
              <w:left w:val="single" w:sz="4" w:space="0" w:color="auto"/>
              <w:bottom w:val="single" w:sz="4" w:space="0" w:color="auto"/>
              <w:right w:val="single" w:sz="4" w:space="0" w:color="auto"/>
            </w:tcBorders>
            <w:vAlign w:val="center"/>
            <w:hideMark/>
          </w:tcPr>
          <w:p w14:paraId="17313770" w14:textId="77777777" w:rsidR="000C7843" w:rsidRPr="002B3CF7" w:rsidRDefault="000C7843" w:rsidP="000C7843">
            <w:pPr>
              <w:rPr>
                <w:ins w:id="15535"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56287B95" w14:textId="77777777" w:rsidR="000C7843" w:rsidRPr="002B3CF7" w:rsidRDefault="000C7843" w:rsidP="000C7843">
            <w:pPr>
              <w:rPr>
                <w:ins w:id="15536"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A19F04C" w14:textId="77777777" w:rsidR="000C7843" w:rsidRPr="002B3CF7" w:rsidRDefault="000C7843" w:rsidP="000C7843">
            <w:pPr>
              <w:rPr>
                <w:ins w:id="15537" w:author="Gerren McHam" w:date="2024-04-30T13:44:00Z"/>
                <w:rFonts w:ascii="Palatino" w:hAnsi="Palatino" w:cs="Calibri"/>
                <w:color w:val="000000"/>
                <w:sz w:val="22"/>
                <w:szCs w:val="22"/>
              </w:rPr>
            </w:pPr>
          </w:p>
        </w:tc>
        <w:tc>
          <w:tcPr>
            <w:tcW w:w="222" w:type="dxa"/>
            <w:vAlign w:val="center"/>
            <w:hideMark/>
          </w:tcPr>
          <w:p w14:paraId="00248667" w14:textId="77777777" w:rsidR="000C7843" w:rsidRPr="002B3CF7" w:rsidRDefault="000C7843" w:rsidP="000C7843">
            <w:pPr>
              <w:rPr>
                <w:ins w:id="15538" w:author="Gerren McHam" w:date="2024-04-30T13:44:00Z"/>
                <w:rFonts w:cs="Times New Roman"/>
                <w:sz w:val="20"/>
                <w:szCs w:val="20"/>
              </w:rPr>
            </w:pPr>
          </w:p>
        </w:tc>
      </w:tr>
      <w:tr w:rsidR="000C7843" w:rsidRPr="002B3CF7" w14:paraId="285F5F94" w14:textId="77777777" w:rsidTr="000C7843">
        <w:trPr>
          <w:trHeight w:val="320"/>
          <w:ins w:id="1553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0A120C3" w14:textId="77777777" w:rsidR="000C7843" w:rsidRPr="002B3CF7" w:rsidRDefault="000C7843" w:rsidP="000C7843">
            <w:pPr>
              <w:rPr>
                <w:ins w:id="1554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07298BC" w14:textId="77777777" w:rsidR="000C7843" w:rsidRPr="002B3CF7" w:rsidRDefault="000C7843" w:rsidP="000C7843">
            <w:pPr>
              <w:rPr>
                <w:ins w:id="15541" w:author="Gerren McHam" w:date="2024-04-30T13:44:00Z"/>
                <w:rFonts w:ascii="Arial" w:hAnsi="Arial" w:cs="Arial"/>
                <w:color w:val="000000"/>
                <w:sz w:val="22"/>
                <w:szCs w:val="22"/>
              </w:rPr>
            </w:pPr>
            <w:ins w:id="15542"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List of petty cash </w:t>
              </w:r>
            </w:ins>
          </w:p>
        </w:tc>
        <w:tc>
          <w:tcPr>
            <w:tcW w:w="2349" w:type="dxa"/>
            <w:vMerge/>
            <w:tcBorders>
              <w:top w:val="nil"/>
              <w:left w:val="single" w:sz="4" w:space="0" w:color="auto"/>
              <w:bottom w:val="single" w:sz="4" w:space="0" w:color="auto"/>
              <w:right w:val="single" w:sz="4" w:space="0" w:color="auto"/>
            </w:tcBorders>
            <w:vAlign w:val="center"/>
            <w:hideMark/>
          </w:tcPr>
          <w:p w14:paraId="375A43AE" w14:textId="77777777" w:rsidR="000C7843" w:rsidRPr="002B3CF7" w:rsidRDefault="000C7843" w:rsidP="000C7843">
            <w:pPr>
              <w:rPr>
                <w:ins w:id="15543"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1CE34CD2" w14:textId="77777777" w:rsidR="000C7843" w:rsidRPr="002B3CF7" w:rsidRDefault="000C7843" w:rsidP="000C7843">
            <w:pPr>
              <w:rPr>
                <w:ins w:id="1554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706C943" w14:textId="77777777" w:rsidR="000C7843" w:rsidRPr="002B3CF7" w:rsidRDefault="000C7843" w:rsidP="000C7843">
            <w:pPr>
              <w:rPr>
                <w:ins w:id="15545" w:author="Gerren McHam" w:date="2024-04-30T13:44:00Z"/>
                <w:rFonts w:ascii="Palatino" w:hAnsi="Palatino" w:cs="Calibri"/>
                <w:color w:val="000000"/>
                <w:sz w:val="22"/>
                <w:szCs w:val="22"/>
              </w:rPr>
            </w:pPr>
          </w:p>
        </w:tc>
        <w:tc>
          <w:tcPr>
            <w:tcW w:w="222" w:type="dxa"/>
            <w:vAlign w:val="center"/>
            <w:hideMark/>
          </w:tcPr>
          <w:p w14:paraId="3A63F94A" w14:textId="77777777" w:rsidR="000C7843" w:rsidRPr="002B3CF7" w:rsidRDefault="000C7843" w:rsidP="000C7843">
            <w:pPr>
              <w:rPr>
                <w:ins w:id="15546" w:author="Gerren McHam" w:date="2024-04-30T13:44:00Z"/>
                <w:rFonts w:cs="Times New Roman"/>
                <w:sz w:val="20"/>
                <w:szCs w:val="20"/>
              </w:rPr>
            </w:pPr>
          </w:p>
        </w:tc>
      </w:tr>
      <w:tr w:rsidR="000C7843" w:rsidRPr="002B3CF7" w14:paraId="13431042" w14:textId="77777777" w:rsidTr="000C7843">
        <w:trPr>
          <w:trHeight w:val="320"/>
          <w:ins w:id="15547"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DE2867B" w14:textId="77777777" w:rsidR="000C7843" w:rsidRPr="002B3CF7" w:rsidRDefault="000C7843" w:rsidP="000C7843">
            <w:pPr>
              <w:rPr>
                <w:ins w:id="15548"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64E1518" w14:textId="77777777" w:rsidR="000C7843" w:rsidRPr="002B3CF7" w:rsidRDefault="000C7843" w:rsidP="000C7843">
            <w:pPr>
              <w:rPr>
                <w:ins w:id="15549" w:author="Gerren McHam" w:date="2024-04-30T13:44:00Z"/>
                <w:rFonts w:ascii="Arial" w:hAnsi="Arial" w:cs="Arial"/>
                <w:color w:val="000000"/>
                <w:sz w:val="22"/>
                <w:szCs w:val="22"/>
              </w:rPr>
            </w:pPr>
            <w:ins w:id="15550"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List of bank accounts </w:t>
              </w:r>
            </w:ins>
          </w:p>
        </w:tc>
        <w:tc>
          <w:tcPr>
            <w:tcW w:w="2349" w:type="dxa"/>
            <w:vMerge/>
            <w:tcBorders>
              <w:top w:val="nil"/>
              <w:left w:val="single" w:sz="4" w:space="0" w:color="auto"/>
              <w:bottom w:val="single" w:sz="4" w:space="0" w:color="auto"/>
              <w:right w:val="single" w:sz="4" w:space="0" w:color="auto"/>
            </w:tcBorders>
            <w:vAlign w:val="center"/>
            <w:hideMark/>
          </w:tcPr>
          <w:p w14:paraId="1C8C0FAA" w14:textId="77777777" w:rsidR="000C7843" w:rsidRPr="002B3CF7" w:rsidRDefault="000C7843" w:rsidP="000C7843">
            <w:pPr>
              <w:rPr>
                <w:ins w:id="15551"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4441AD59" w14:textId="77777777" w:rsidR="000C7843" w:rsidRPr="002B3CF7" w:rsidRDefault="000C7843" w:rsidP="000C7843">
            <w:pPr>
              <w:rPr>
                <w:ins w:id="15552"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6A3F8D7" w14:textId="77777777" w:rsidR="000C7843" w:rsidRPr="002B3CF7" w:rsidRDefault="000C7843" w:rsidP="000C7843">
            <w:pPr>
              <w:rPr>
                <w:ins w:id="15553" w:author="Gerren McHam" w:date="2024-04-30T13:44:00Z"/>
                <w:rFonts w:ascii="Palatino" w:hAnsi="Palatino" w:cs="Calibri"/>
                <w:color w:val="000000"/>
                <w:sz w:val="22"/>
                <w:szCs w:val="22"/>
              </w:rPr>
            </w:pPr>
          </w:p>
        </w:tc>
        <w:tc>
          <w:tcPr>
            <w:tcW w:w="222" w:type="dxa"/>
            <w:vAlign w:val="center"/>
            <w:hideMark/>
          </w:tcPr>
          <w:p w14:paraId="7B8E0AD9" w14:textId="77777777" w:rsidR="000C7843" w:rsidRPr="002B3CF7" w:rsidRDefault="000C7843" w:rsidP="000C7843">
            <w:pPr>
              <w:rPr>
                <w:ins w:id="15554" w:author="Gerren McHam" w:date="2024-04-30T13:44:00Z"/>
                <w:rFonts w:cs="Times New Roman"/>
                <w:sz w:val="20"/>
                <w:szCs w:val="20"/>
              </w:rPr>
            </w:pPr>
          </w:p>
        </w:tc>
      </w:tr>
      <w:tr w:rsidR="000C7843" w:rsidRPr="002B3CF7" w14:paraId="75758FAC" w14:textId="77777777" w:rsidTr="000C7843">
        <w:trPr>
          <w:trHeight w:val="640"/>
          <w:ins w:id="1555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ED37D56" w14:textId="77777777" w:rsidR="000C7843" w:rsidRPr="002B3CF7" w:rsidRDefault="000C7843" w:rsidP="000C7843">
            <w:pPr>
              <w:rPr>
                <w:ins w:id="1555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627BF90C" w14:textId="77777777" w:rsidR="000C7843" w:rsidRPr="002B3CF7" w:rsidRDefault="000C7843" w:rsidP="000C7843">
            <w:pPr>
              <w:rPr>
                <w:ins w:id="15557" w:author="Gerren McHam" w:date="2024-04-30T13:44:00Z"/>
                <w:rFonts w:ascii="Arial" w:hAnsi="Arial" w:cs="Arial"/>
                <w:color w:val="000000"/>
                <w:sz w:val="22"/>
                <w:szCs w:val="22"/>
              </w:rPr>
            </w:pPr>
            <w:ins w:id="15558"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List of all payroll reports including taxes, retirement or adjustments on employee contracts </w:t>
              </w:r>
            </w:ins>
          </w:p>
        </w:tc>
        <w:tc>
          <w:tcPr>
            <w:tcW w:w="2349" w:type="dxa"/>
            <w:vMerge/>
            <w:tcBorders>
              <w:top w:val="nil"/>
              <w:left w:val="single" w:sz="4" w:space="0" w:color="auto"/>
              <w:bottom w:val="single" w:sz="4" w:space="0" w:color="auto"/>
              <w:right w:val="single" w:sz="4" w:space="0" w:color="auto"/>
            </w:tcBorders>
            <w:vAlign w:val="center"/>
            <w:hideMark/>
          </w:tcPr>
          <w:p w14:paraId="490E3306" w14:textId="77777777" w:rsidR="000C7843" w:rsidRPr="002B3CF7" w:rsidRDefault="000C7843" w:rsidP="000C7843">
            <w:pPr>
              <w:rPr>
                <w:ins w:id="15559"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40C85C13" w14:textId="77777777" w:rsidR="000C7843" w:rsidRPr="002B3CF7" w:rsidRDefault="000C7843" w:rsidP="000C7843">
            <w:pPr>
              <w:rPr>
                <w:ins w:id="1556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1811825" w14:textId="77777777" w:rsidR="000C7843" w:rsidRPr="002B3CF7" w:rsidRDefault="000C7843" w:rsidP="000C7843">
            <w:pPr>
              <w:rPr>
                <w:ins w:id="15561" w:author="Gerren McHam" w:date="2024-04-30T13:44:00Z"/>
                <w:rFonts w:ascii="Palatino" w:hAnsi="Palatino" w:cs="Calibri"/>
                <w:color w:val="000000"/>
                <w:sz w:val="22"/>
                <w:szCs w:val="22"/>
              </w:rPr>
            </w:pPr>
          </w:p>
        </w:tc>
        <w:tc>
          <w:tcPr>
            <w:tcW w:w="222" w:type="dxa"/>
            <w:vAlign w:val="center"/>
            <w:hideMark/>
          </w:tcPr>
          <w:p w14:paraId="30883C14" w14:textId="77777777" w:rsidR="000C7843" w:rsidRPr="002B3CF7" w:rsidRDefault="000C7843" w:rsidP="000C7843">
            <w:pPr>
              <w:rPr>
                <w:ins w:id="15562" w:author="Gerren McHam" w:date="2024-04-30T13:44:00Z"/>
                <w:rFonts w:cs="Times New Roman"/>
                <w:sz w:val="20"/>
                <w:szCs w:val="20"/>
              </w:rPr>
            </w:pPr>
          </w:p>
        </w:tc>
      </w:tr>
      <w:tr w:rsidR="000C7843" w:rsidRPr="002B3CF7" w14:paraId="4F86DD9D" w14:textId="77777777" w:rsidTr="000C7843">
        <w:trPr>
          <w:trHeight w:val="960"/>
          <w:ins w:id="15563"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A15B378" w14:textId="77777777" w:rsidR="000C7843" w:rsidRPr="002B3CF7" w:rsidRDefault="000C7843" w:rsidP="000C7843">
            <w:pPr>
              <w:rPr>
                <w:ins w:id="15564"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6D92D157" w14:textId="77777777" w:rsidR="000C7843" w:rsidRPr="002B3CF7" w:rsidRDefault="000C7843" w:rsidP="000C7843">
            <w:pPr>
              <w:rPr>
                <w:ins w:id="15565" w:author="Gerren McHam" w:date="2024-04-30T13:44:00Z"/>
                <w:rFonts w:ascii="Arial" w:hAnsi="Arial" w:cs="Arial"/>
                <w:color w:val="000000"/>
                <w:sz w:val="22"/>
                <w:szCs w:val="22"/>
              </w:rPr>
            </w:pPr>
            <w:ins w:id="15566"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Additionally, collect and void all unused checks as well as close accounts once transactions have cleared </w:t>
              </w:r>
            </w:ins>
          </w:p>
        </w:tc>
        <w:tc>
          <w:tcPr>
            <w:tcW w:w="2349" w:type="dxa"/>
            <w:vMerge/>
            <w:tcBorders>
              <w:top w:val="nil"/>
              <w:left w:val="single" w:sz="4" w:space="0" w:color="auto"/>
              <w:bottom w:val="single" w:sz="4" w:space="0" w:color="auto"/>
              <w:right w:val="single" w:sz="4" w:space="0" w:color="auto"/>
            </w:tcBorders>
            <w:vAlign w:val="center"/>
            <w:hideMark/>
          </w:tcPr>
          <w:p w14:paraId="3475F323" w14:textId="77777777" w:rsidR="000C7843" w:rsidRPr="002B3CF7" w:rsidRDefault="000C7843" w:rsidP="000C7843">
            <w:pPr>
              <w:rPr>
                <w:ins w:id="15567"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BFD5B36" w14:textId="77777777" w:rsidR="000C7843" w:rsidRPr="002B3CF7" w:rsidRDefault="000C7843" w:rsidP="000C7843">
            <w:pPr>
              <w:rPr>
                <w:ins w:id="1556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1A0E3C3" w14:textId="77777777" w:rsidR="000C7843" w:rsidRPr="002B3CF7" w:rsidRDefault="000C7843" w:rsidP="000C7843">
            <w:pPr>
              <w:rPr>
                <w:ins w:id="15569" w:author="Gerren McHam" w:date="2024-04-30T13:44:00Z"/>
                <w:rFonts w:ascii="Palatino" w:hAnsi="Palatino" w:cs="Calibri"/>
                <w:color w:val="000000"/>
                <w:sz w:val="22"/>
                <w:szCs w:val="22"/>
              </w:rPr>
            </w:pPr>
          </w:p>
        </w:tc>
        <w:tc>
          <w:tcPr>
            <w:tcW w:w="222" w:type="dxa"/>
            <w:vAlign w:val="center"/>
            <w:hideMark/>
          </w:tcPr>
          <w:p w14:paraId="044E6BB6" w14:textId="77777777" w:rsidR="000C7843" w:rsidRPr="002B3CF7" w:rsidRDefault="000C7843" w:rsidP="000C7843">
            <w:pPr>
              <w:rPr>
                <w:ins w:id="15570" w:author="Gerren McHam" w:date="2024-04-30T13:44:00Z"/>
                <w:rFonts w:cs="Times New Roman"/>
                <w:sz w:val="20"/>
                <w:szCs w:val="20"/>
              </w:rPr>
            </w:pPr>
          </w:p>
        </w:tc>
      </w:tr>
      <w:tr w:rsidR="000C7843" w:rsidRPr="002B3CF7" w14:paraId="45F11BB9" w14:textId="77777777" w:rsidTr="000C7843">
        <w:trPr>
          <w:trHeight w:val="640"/>
          <w:ins w:id="15571"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F0A83B" w14:textId="77777777" w:rsidR="000C7843" w:rsidRPr="002B3CF7" w:rsidRDefault="000C7843" w:rsidP="000C7843">
            <w:pPr>
              <w:rPr>
                <w:ins w:id="15572" w:author="Gerren McHam" w:date="2024-04-30T13:44:00Z"/>
                <w:rFonts w:ascii="Palatino" w:hAnsi="Palatino" w:cs="Calibri"/>
                <w:color w:val="000000"/>
                <w:sz w:val="22"/>
                <w:szCs w:val="22"/>
              </w:rPr>
            </w:pPr>
            <w:ins w:id="15573" w:author="Gerren McHam" w:date="2024-04-30T13:44:00Z">
              <w:r w:rsidRPr="002B3CF7">
                <w:rPr>
                  <w:rFonts w:ascii="Palatino" w:hAnsi="Palatino" w:cs="Calibri"/>
                  <w:color w:val="000000"/>
                  <w:sz w:val="22"/>
                  <w:szCs w:val="22"/>
                </w:rPr>
                <w:t>Finance</w:t>
              </w:r>
            </w:ins>
          </w:p>
        </w:tc>
        <w:tc>
          <w:tcPr>
            <w:tcW w:w="5381" w:type="dxa"/>
            <w:tcBorders>
              <w:top w:val="nil"/>
              <w:left w:val="nil"/>
              <w:bottom w:val="single" w:sz="4" w:space="0" w:color="auto"/>
              <w:right w:val="single" w:sz="4" w:space="0" w:color="auto"/>
            </w:tcBorders>
            <w:shd w:val="clear" w:color="auto" w:fill="auto"/>
            <w:vAlign w:val="center"/>
            <w:hideMark/>
          </w:tcPr>
          <w:p w14:paraId="42728AE4" w14:textId="77777777" w:rsidR="000C7843" w:rsidRPr="002B3CF7" w:rsidRDefault="000C7843" w:rsidP="000C7843">
            <w:pPr>
              <w:rPr>
                <w:ins w:id="15574" w:author="Gerren McHam" w:date="2024-04-30T13:44:00Z"/>
                <w:rFonts w:ascii="Palatino" w:hAnsi="Palatino" w:cs="Calibri"/>
                <w:b/>
                <w:bCs/>
                <w:color w:val="000000"/>
                <w:sz w:val="22"/>
                <w:szCs w:val="22"/>
              </w:rPr>
            </w:pPr>
            <w:ins w:id="15575" w:author="Gerren McHam" w:date="2024-04-30T13:44:00Z">
              <w:r w:rsidRPr="002B3CF7">
                <w:rPr>
                  <w:rFonts w:ascii="Palatino" w:hAnsi="Palatino" w:cs="Calibri"/>
                  <w:b/>
                  <w:bCs/>
                  <w:color w:val="000000"/>
                  <w:sz w:val="22"/>
                  <w:szCs w:val="22"/>
                </w:rPr>
                <w:t xml:space="preserve">Conduct an Inventory and Plan for Disposition of Assets: </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3F473428" w14:textId="77777777" w:rsidR="000C7843" w:rsidRPr="002B3CF7" w:rsidRDefault="000C7843" w:rsidP="000C7843">
            <w:pPr>
              <w:rPr>
                <w:ins w:id="15576" w:author="Gerren McHam" w:date="2024-04-30T13:44:00Z"/>
                <w:rFonts w:ascii="Palatino" w:hAnsi="Palatino" w:cs="Calibri"/>
                <w:color w:val="000000"/>
                <w:sz w:val="22"/>
                <w:szCs w:val="22"/>
              </w:rPr>
            </w:pPr>
            <w:ins w:id="15577" w:author="Gerren McHam" w:date="2024-04-30T13:44:00Z">
              <w:r w:rsidRPr="002B3CF7">
                <w:rPr>
                  <w:rFonts w:ascii="Palatino" w:hAnsi="Palatino" w:cs="Calibri"/>
                  <w:color w:val="000000"/>
                  <w:sz w:val="22"/>
                  <w:szCs w:val="22"/>
                </w:rPr>
                <w:t>Commission, Executive Director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29A8A884" w14:textId="77777777" w:rsidR="000C7843" w:rsidRPr="002B3CF7" w:rsidRDefault="000C7843" w:rsidP="000C7843">
            <w:pPr>
              <w:rPr>
                <w:ins w:id="15578" w:author="Gerren McHam" w:date="2024-04-30T13:44:00Z"/>
                <w:rFonts w:ascii="Palatino" w:hAnsi="Palatino" w:cs="Calibri"/>
                <w:color w:val="000000"/>
                <w:sz w:val="22"/>
                <w:szCs w:val="22"/>
              </w:rPr>
            </w:pPr>
            <w:ins w:id="15579" w:author="Gerren McHam" w:date="2024-04-30T13:44:00Z">
              <w:r w:rsidRPr="002B3CF7">
                <w:rPr>
                  <w:rFonts w:ascii="Palatino" w:hAnsi="Palatino" w:cs="Calibri"/>
                  <w:color w:val="000000"/>
                  <w:sz w:val="22"/>
                  <w:szCs w:val="22"/>
                </w:rPr>
                <w:t>Within 30 days following final day of instruction</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46559C74" w14:textId="77777777" w:rsidR="000C7843" w:rsidRPr="002B3CF7" w:rsidRDefault="000C7843" w:rsidP="000C7843">
            <w:pPr>
              <w:rPr>
                <w:ins w:id="15580" w:author="Gerren McHam" w:date="2024-04-30T13:44:00Z"/>
                <w:rFonts w:ascii="Palatino" w:hAnsi="Palatino" w:cs="Calibri"/>
                <w:color w:val="000000"/>
                <w:sz w:val="22"/>
                <w:szCs w:val="22"/>
              </w:rPr>
            </w:pPr>
            <w:ins w:id="15581" w:author="Gerren McHam" w:date="2024-04-30T13:44:00Z">
              <w:r w:rsidRPr="002B3CF7">
                <w:rPr>
                  <w:rFonts w:ascii="Palatino" w:hAnsi="Palatino" w:cs="Calibri"/>
                  <w:color w:val="000000"/>
                  <w:sz w:val="22"/>
                  <w:szCs w:val="22"/>
                </w:rPr>
                <w:t> </w:t>
              </w:r>
            </w:ins>
          </w:p>
        </w:tc>
        <w:tc>
          <w:tcPr>
            <w:tcW w:w="222" w:type="dxa"/>
            <w:vAlign w:val="center"/>
            <w:hideMark/>
          </w:tcPr>
          <w:p w14:paraId="5D5FF970" w14:textId="77777777" w:rsidR="000C7843" w:rsidRPr="002B3CF7" w:rsidRDefault="000C7843" w:rsidP="000C7843">
            <w:pPr>
              <w:rPr>
                <w:ins w:id="15582" w:author="Gerren McHam" w:date="2024-04-30T13:44:00Z"/>
                <w:rFonts w:cs="Times New Roman"/>
                <w:sz w:val="20"/>
                <w:szCs w:val="20"/>
              </w:rPr>
            </w:pPr>
          </w:p>
        </w:tc>
      </w:tr>
      <w:tr w:rsidR="000C7843" w:rsidRPr="002B3CF7" w14:paraId="392E0211" w14:textId="77777777" w:rsidTr="000C7843">
        <w:trPr>
          <w:trHeight w:val="960"/>
          <w:ins w:id="15583"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DC16079" w14:textId="77777777" w:rsidR="000C7843" w:rsidRPr="002B3CF7" w:rsidRDefault="000C7843" w:rsidP="000C7843">
            <w:pPr>
              <w:rPr>
                <w:ins w:id="15584"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E9EDAC0" w14:textId="77777777" w:rsidR="000C7843" w:rsidRPr="002B3CF7" w:rsidRDefault="000C7843" w:rsidP="000C7843">
            <w:pPr>
              <w:rPr>
                <w:ins w:id="15585" w:author="Gerren McHam" w:date="2024-04-30T13:44:00Z"/>
                <w:rFonts w:ascii="Palatino" w:hAnsi="Palatino" w:cs="Calibri"/>
                <w:color w:val="000000"/>
                <w:sz w:val="22"/>
                <w:szCs w:val="22"/>
              </w:rPr>
            </w:pPr>
            <w:ins w:id="15586" w:author="Gerren McHam" w:date="2024-04-30T13:44:00Z">
              <w:r w:rsidRPr="002B3CF7">
                <w:rPr>
                  <w:rFonts w:ascii="Palatino" w:hAnsi="Palatino" w:cs="Calibri"/>
                  <w:color w:val="000000"/>
                  <w:sz w:val="22"/>
                  <w:szCs w:val="22"/>
                </w:rPr>
                <w:t xml:space="preserve">Plan for the disposition of all assets, property, and inventory, including assets purchased with federal and Missouri State funds. </w:t>
              </w:r>
            </w:ins>
          </w:p>
        </w:tc>
        <w:tc>
          <w:tcPr>
            <w:tcW w:w="2349" w:type="dxa"/>
            <w:vMerge/>
            <w:tcBorders>
              <w:top w:val="nil"/>
              <w:left w:val="single" w:sz="4" w:space="0" w:color="auto"/>
              <w:bottom w:val="single" w:sz="4" w:space="0" w:color="auto"/>
              <w:right w:val="single" w:sz="4" w:space="0" w:color="auto"/>
            </w:tcBorders>
            <w:vAlign w:val="center"/>
            <w:hideMark/>
          </w:tcPr>
          <w:p w14:paraId="7F3AB497" w14:textId="77777777" w:rsidR="000C7843" w:rsidRPr="002B3CF7" w:rsidRDefault="000C7843" w:rsidP="000C7843">
            <w:pPr>
              <w:rPr>
                <w:ins w:id="15587"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0A2EF194" w14:textId="77777777" w:rsidR="000C7843" w:rsidRPr="002B3CF7" w:rsidRDefault="000C7843" w:rsidP="000C7843">
            <w:pPr>
              <w:rPr>
                <w:ins w:id="1558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5F683D2" w14:textId="77777777" w:rsidR="000C7843" w:rsidRPr="002B3CF7" w:rsidRDefault="000C7843" w:rsidP="000C7843">
            <w:pPr>
              <w:rPr>
                <w:ins w:id="15589" w:author="Gerren McHam" w:date="2024-04-30T13:44:00Z"/>
                <w:rFonts w:ascii="Palatino" w:hAnsi="Palatino" w:cs="Calibri"/>
                <w:color w:val="000000"/>
                <w:sz w:val="22"/>
                <w:szCs w:val="22"/>
              </w:rPr>
            </w:pPr>
          </w:p>
        </w:tc>
        <w:tc>
          <w:tcPr>
            <w:tcW w:w="222" w:type="dxa"/>
            <w:vAlign w:val="center"/>
            <w:hideMark/>
          </w:tcPr>
          <w:p w14:paraId="1D2BECF4" w14:textId="77777777" w:rsidR="000C7843" w:rsidRPr="002B3CF7" w:rsidRDefault="000C7843" w:rsidP="000C7843">
            <w:pPr>
              <w:rPr>
                <w:ins w:id="15590" w:author="Gerren McHam" w:date="2024-04-30T13:44:00Z"/>
                <w:rFonts w:cs="Times New Roman"/>
                <w:sz w:val="20"/>
                <w:szCs w:val="20"/>
              </w:rPr>
            </w:pPr>
          </w:p>
        </w:tc>
      </w:tr>
      <w:tr w:rsidR="000C7843" w:rsidRPr="002B3CF7" w14:paraId="395701DE" w14:textId="77777777" w:rsidTr="000C7843">
        <w:trPr>
          <w:trHeight w:val="320"/>
          <w:ins w:id="15591"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5120D35" w14:textId="77777777" w:rsidR="000C7843" w:rsidRPr="002B3CF7" w:rsidRDefault="000C7843" w:rsidP="000C7843">
            <w:pPr>
              <w:rPr>
                <w:ins w:id="15592"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0918B97" w14:textId="77777777" w:rsidR="000C7843" w:rsidRPr="002B3CF7" w:rsidRDefault="000C7843" w:rsidP="000C7843">
            <w:pPr>
              <w:rPr>
                <w:ins w:id="15593" w:author="Gerren McHam" w:date="2024-04-30T13:44:00Z"/>
                <w:rFonts w:ascii="Palatino" w:hAnsi="Palatino" w:cs="Calibri"/>
                <w:color w:val="000000"/>
                <w:sz w:val="22"/>
                <w:szCs w:val="22"/>
              </w:rPr>
            </w:pPr>
            <w:ins w:id="15594" w:author="Gerren McHam" w:date="2024-04-30T13:44:00Z">
              <w:r w:rsidRPr="002B3CF7">
                <w:rPr>
                  <w:rFonts w:ascii="Palatino" w:hAnsi="Palatino" w:cs="Calibri"/>
                  <w:color w:val="000000"/>
                  <w:sz w:val="22"/>
                  <w:szCs w:val="22"/>
                </w:rPr>
                <w:t xml:space="preserve">Specifically, school will: </w:t>
              </w:r>
            </w:ins>
          </w:p>
        </w:tc>
        <w:tc>
          <w:tcPr>
            <w:tcW w:w="2349" w:type="dxa"/>
            <w:vMerge/>
            <w:tcBorders>
              <w:top w:val="nil"/>
              <w:left w:val="single" w:sz="4" w:space="0" w:color="auto"/>
              <w:bottom w:val="single" w:sz="4" w:space="0" w:color="auto"/>
              <w:right w:val="single" w:sz="4" w:space="0" w:color="auto"/>
            </w:tcBorders>
            <w:vAlign w:val="center"/>
            <w:hideMark/>
          </w:tcPr>
          <w:p w14:paraId="3AA4D175" w14:textId="77777777" w:rsidR="000C7843" w:rsidRPr="002B3CF7" w:rsidRDefault="000C7843" w:rsidP="000C7843">
            <w:pPr>
              <w:rPr>
                <w:ins w:id="15595"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600458C8" w14:textId="77777777" w:rsidR="000C7843" w:rsidRPr="002B3CF7" w:rsidRDefault="000C7843" w:rsidP="000C7843">
            <w:pPr>
              <w:rPr>
                <w:ins w:id="15596"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1CEE459" w14:textId="77777777" w:rsidR="000C7843" w:rsidRPr="002B3CF7" w:rsidRDefault="000C7843" w:rsidP="000C7843">
            <w:pPr>
              <w:rPr>
                <w:ins w:id="15597" w:author="Gerren McHam" w:date="2024-04-30T13:44:00Z"/>
                <w:rFonts w:ascii="Palatino" w:hAnsi="Palatino" w:cs="Calibri"/>
                <w:color w:val="000000"/>
                <w:sz w:val="22"/>
                <w:szCs w:val="22"/>
              </w:rPr>
            </w:pPr>
          </w:p>
        </w:tc>
        <w:tc>
          <w:tcPr>
            <w:tcW w:w="222" w:type="dxa"/>
            <w:vAlign w:val="center"/>
            <w:hideMark/>
          </w:tcPr>
          <w:p w14:paraId="191AEF32" w14:textId="77777777" w:rsidR="000C7843" w:rsidRPr="002B3CF7" w:rsidRDefault="000C7843" w:rsidP="000C7843">
            <w:pPr>
              <w:rPr>
                <w:ins w:id="15598" w:author="Gerren McHam" w:date="2024-04-30T13:44:00Z"/>
                <w:rFonts w:cs="Times New Roman"/>
                <w:sz w:val="20"/>
                <w:szCs w:val="20"/>
              </w:rPr>
            </w:pPr>
          </w:p>
        </w:tc>
      </w:tr>
      <w:tr w:rsidR="000C7843" w:rsidRPr="002B3CF7" w14:paraId="253E2CB5" w14:textId="77777777" w:rsidTr="000C7843">
        <w:trPr>
          <w:trHeight w:val="640"/>
          <w:ins w:id="1559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59EF7E09" w14:textId="77777777" w:rsidR="000C7843" w:rsidRPr="002B3CF7" w:rsidRDefault="000C7843" w:rsidP="000C7843">
            <w:pPr>
              <w:rPr>
                <w:ins w:id="1560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3C2F7AF" w14:textId="77777777" w:rsidR="000C7843" w:rsidRPr="002B3CF7" w:rsidRDefault="000C7843" w:rsidP="000C7843">
            <w:pPr>
              <w:rPr>
                <w:ins w:id="15601" w:author="Gerren McHam" w:date="2024-04-30T13:44:00Z"/>
                <w:rFonts w:ascii="Arial" w:hAnsi="Arial" w:cs="Arial"/>
                <w:color w:val="000000"/>
                <w:sz w:val="22"/>
                <w:szCs w:val="22"/>
              </w:rPr>
            </w:pPr>
            <w:ins w:id="15602"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Create a fixed asset list segregating Missouri State and federal dollars </w:t>
              </w:r>
            </w:ins>
          </w:p>
        </w:tc>
        <w:tc>
          <w:tcPr>
            <w:tcW w:w="2349" w:type="dxa"/>
            <w:vMerge/>
            <w:tcBorders>
              <w:top w:val="nil"/>
              <w:left w:val="single" w:sz="4" w:space="0" w:color="auto"/>
              <w:bottom w:val="single" w:sz="4" w:space="0" w:color="auto"/>
              <w:right w:val="single" w:sz="4" w:space="0" w:color="auto"/>
            </w:tcBorders>
            <w:vAlign w:val="center"/>
            <w:hideMark/>
          </w:tcPr>
          <w:p w14:paraId="79A4DB4C" w14:textId="77777777" w:rsidR="000C7843" w:rsidRPr="002B3CF7" w:rsidRDefault="000C7843" w:rsidP="000C7843">
            <w:pPr>
              <w:rPr>
                <w:ins w:id="15603"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447DF3F0" w14:textId="77777777" w:rsidR="000C7843" w:rsidRPr="002B3CF7" w:rsidRDefault="000C7843" w:rsidP="000C7843">
            <w:pPr>
              <w:rPr>
                <w:ins w:id="1560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F04054C" w14:textId="77777777" w:rsidR="000C7843" w:rsidRPr="002B3CF7" w:rsidRDefault="000C7843" w:rsidP="000C7843">
            <w:pPr>
              <w:rPr>
                <w:ins w:id="15605" w:author="Gerren McHam" w:date="2024-04-30T13:44:00Z"/>
                <w:rFonts w:ascii="Palatino" w:hAnsi="Palatino" w:cs="Calibri"/>
                <w:color w:val="000000"/>
                <w:sz w:val="22"/>
                <w:szCs w:val="22"/>
              </w:rPr>
            </w:pPr>
          </w:p>
        </w:tc>
        <w:tc>
          <w:tcPr>
            <w:tcW w:w="222" w:type="dxa"/>
            <w:vAlign w:val="center"/>
            <w:hideMark/>
          </w:tcPr>
          <w:p w14:paraId="484BF68C" w14:textId="77777777" w:rsidR="000C7843" w:rsidRPr="002B3CF7" w:rsidRDefault="000C7843" w:rsidP="000C7843">
            <w:pPr>
              <w:rPr>
                <w:ins w:id="15606" w:author="Gerren McHam" w:date="2024-04-30T13:44:00Z"/>
                <w:rFonts w:cs="Times New Roman"/>
                <w:sz w:val="20"/>
                <w:szCs w:val="20"/>
              </w:rPr>
            </w:pPr>
          </w:p>
        </w:tc>
      </w:tr>
      <w:tr w:rsidR="000C7843" w:rsidRPr="002B3CF7" w14:paraId="2949893E" w14:textId="77777777" w:rsidTr="000C7843">
        <w:trPr>
          <w:trHeight w:val="640"/>
          <w:ins w:id="15607"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5D45D90B" w14:textId="77777777" w:rsidR="000C7843" w:rsidRPr="002B3CF7" w:rsidRDefault="000C7843" w:rsidP="000C7843">
            <w:pPr>
              <w:rPr>
                <w:ins w:id="15608"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BA46B2A" w14:textId="77777777" w:rsidR="000C7843" w:rsidRPr="002B3CF7" w:rsidRDefault="000C7843" w:rsidP="000C7843">
            <w:pPr>
              <w:rPr>
                <w:ins w:id="15609" w:author="Gerren McHam" w:date="2024-04-30T13:44:00Z"/>
                <w:rFonts w:ascii="Arial" w:hAnsi="Arial" w:cs="Arial"/>
                <w:color w:val="000000"/>
                <w:sz w:val="22"/>
                <w:szCs w:val="22"/>
              </w:rPr>
            </w:pPr>
            <w:ins w:id="15610"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Note source codes for funds and price for each purchase </w:t>
              </w:r>
            </w:ins>
          </w:p>
        </w:tc>
        <w:tc>
          <w:tcPr>
            <w:tcW w:w="2349" w:type="dxa"/>
            <w:vMerge/>
            <w:tcBorders>
              <w:top w:val="nil"/>
              <w:left w:val="single" w:sz="4" w:space="0" w:color="auto"/>
              <w:bottom w:val="single" w:sz="4" w:space="0" w:color="auto"/>
              <w:right w:val="single" w:sz="4" w:space="0" w:color="auto"/>
            </w:tcBorders>
            <w:vAlign w:val="center"/>
            <w:hideMark/>
          </w:tcPr>
          <w:p w14:paraId="4DB000E0" w14:textId="77777777" w:rsidR="000C7843" w:rsidRPr="002B3CF7" w:rsidRDefault="000C7843" w:rsidP="000C7843">
            <w:pPr>
              <w:rPr>
                <w:ins w:id="15611"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41E6A50" w14:textId="77777777" w:rsidR="000C7843" w:rsidRPr="002B3CF7" w:rsidRDefault="000C7843" w:rsidP="000C7843">
            <w:pPr>
              <w:rPr>
                <w:ins w:id="15612"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DE17034" w14:textId="77777777" w:rsidR="000C7843" w:rsidRPr="002B3CF7" w:rsidRDefault="000C7843" w:rsidP="000C7843">
            <w:pPr>
              <w:rPr>
                <w:ins w:id="15613" w:author="Gerren McHam" w:date="2024-04-30T13:44:00Z"/>
                <w:rFonts w:ascii="Palatino" w:hAnsi="Palatino" w:cs="Calibri"/>
                <w:color w:val="000000"/>
                <w:sz w:val="22"/>
                <w:szCs w:val="22"/>
              </w:rPr>
            </w:pPr>
          </w:p>
        </w:tc>
        <w:tc>
          <w:tcPr>
            <w:tcW w:w="222" w:type="dxa"/>
            <w:vAlign w:val="center"/>
            <w:hideMark/>
          </w:tcPr>
          <w:p w14:paraId="5C9A5F5E" w14:textId="77777777" w:rsidR="000C7843" w:rsidRPr="002B3CF7" w:rsidRDefault="000C7843" w:rsidP="000C7843">
            <w:pPr>
              <w:rPr>
                <w:ins w:id="15614" w:author="Gerren McHam" w:date="2024-04-30T13:44:00Z"/>
                <w:rFonts w:cs="Times New Roman"/>
                <w:sz w:val="20"/>
                <w:szCs w:val="20"/>
              </w:rPr>
            </w:pPr>
          </w:p>
        </w:tc>
      </w:tr>
      <w:tr w:rsidR="000C7843" w:rsidRPr="002B3CF7" w14:paraId="00224D53" w14:textId="77777777" w:rsidTr="000C7843">
        <w:trPr>
          <w:trHeight w:val="640"/>
          <w:ins w:id="1561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522DF2D" w14:textId="77777777" w:rsidR="000C7843" w:rsidRPr="002B3CF7" w:rsidRDefault="000C7843" w:rsidP="000C7843">
            <w:pPr>
              <w:rPr>
                <w:ins w:id="1561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5D8780C" w14:textId="77777777" w:rsidR="000C7843" w:rsidRPr="002B3CF7" w:rsidRDefault="000C7843" w:rsidP="000C7843">
            <w:pPr>
              <w:rPr>
                <w:ins w:id="15617" w:author="Gerren McHam" w:date="2024-04-30T13:44:00Z"/>
                <w:rFonts w:ascii="Arial" w:hAnsi="Arial" w:cs="Arial"/>
                <w:color w:val="000000"/>
                <w:sz w:val="22"/>
                <w:szCs w:val="22"/>
              </w:rPr>
            </w:pPr>
            <w:ins w:id="15618"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Establish fair market value, initial and amortized for all fixed assets </w:t>
              </w:r>
            </w:ins>
          </w:p>
        </w:tc>
        <w:tc>
          <w:tcPr>
            <w:tcW w:w="2349" w:type="dxa"/>
            <w:vMerge/>
            <w:tcBorders>
              <w:top w:val="nil"/>
              <w:left w:val="single" w:sz="4" w:space="0" w:color="auto"/>
              <w:bottom w:val="single" w:sz="4" w:space="0" w:color="auto"/>
              <w:right w:val="single" w:sz="4" w:space="0" w:color="auto"/>
            </w:tcBorders>
            <w:vAlign w:val="center"/>
            <w:hideMark/>
          </w:tcPr>
          <w:p w14:paraId="7C822EC3" w14:textId="77777777" w:rsidR="000C7843" w:rsidRPr="002B3CF7" w:rsidRDefault="000C7843" w:rsidP="000C7843">
            <w:pPr>
              <w:rPr>
                <w:ins w:id="15619"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948D6D8" w14:textId="77777777" w:rsidR="000C7843" w:rsidRPr="002B3CF7" w:rsidRDefault="000C7843" w:rsidP="000C7843">
            <w:pPr>
              <w:rPr>
                <w:ins w:id="1562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A66D470" w14:textId="77777777" w:rsidR="000C7843" w:rsidRPr="002B3CF7" w:rsidRDefault="000C7843" w:rsidP="000C7843">
            <w:pPr>
              <w:rPr>
                <w:ins w:id="15621" w:author="Gerren McHam" w:date="2024-04-30T13:44:00Z"/>
                <w:rFonts w:ascii="Palatino" w:hAnsi="Palatino" w:cs="Calibri"/>
                <w:color w:val="000000"/>
                <w:sz w:val="22"/>
                <w:szCs w:val="22"/>
              </w:rPr>
            </w:pPr>
          </w:p>
        </w:tc>
        <w:tc>
          <w:tcPr>
            <w:tcW w:w="222" w:type="dxa"/>
            <w:vAlign w:val="center"/>
            <w:hideMark/>
          </w:tcPr>
          <w:p w14:paraId="05F0C0D5" w14:textId="77777777" w:rsidR="000C7843" w:rsidRPr="002B3CF7" w:rsidRDefault="000C7843" w:rsidP="000C7843">
            <w:pPr>
              <w:rPr>
                <w:ins w:id="15622" w:author="Gerren McHam" w:date="2024-04-30T13:44:00Z"/>
                <w:rFonts w:cs="Times New Roman"/>
                <w:sz w:val="20"/>
                <w:szCs w:val="20"/>
              </w:rPr>
            </w:pPr>
          </w:p>
        </w:tc>
      </w:tr>
      <w:tr w:rsidR="000C7843" w:rsidRPr="002B3CF7" w14:paraId="54D50136" w14:textId="77777777" w:rsidTr="000C7843">
        <w:trPr>
          <w:trHeight w:val="960"/>
          <w:ins w:id="15623"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EFD277E" w14:textId="77777777" w:rsidR="000C7843" w:rsidRPr="002B3CF7" w:rsidRDefault="000C7843" w:rsidP="000C7843">
            <w:pPr>
              <w:rPr>
                <w:ins w:id="15624"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0E0EB6A" w14:textId="77777777" w:rsidR="000C7843" w:rsidRPr="002B3CF7" w:rsidRDefault="000C7843" w:rsidP="000C7843">
            <w:pPr>
              <w:rPr>
                <w:ins w:id="15625" w:author="Gerren McHam" w:date="2024-04-30T13:44:00Z"/>
                <w:rFonts w:ascii="Arial" w:hAnsi="Arial" w:cs="Arial"/>
                <w:color w:val="000000"/>
                <w:sz w:val="22"/>
                <w:szCs w:val="22"/>
              </w:rPr>
            </w:pPr>
            <w:ins w:id="15626"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Ensure that all liabilities and obligations of the School are paid and discharged to the extent of the School’s assets </w:t>
              </w:r>
            </w:ins>
          </w:p>
        </w:tc>
        <w:tc>
          <w:tcPr>
            <w:tcW w:w="2349" w:type="dxa"/>
            <w:vMerge/>
            <w:tcBorders>
              <w:top w:val="nil"/>
              <w:left w:val="single" w:sz="4" w:space="0" w:color="auto"/>
              <w:bottom w:val="single" w:sz="4" w:space="0" w:color="auto"/>
              <w:right w:val="single" w:sz="4" w:space="0" w:color="auto"/>
            </w:tcBorders>
            <w:vAlign w:val="center"/>
            <w:hideMark/>
          </w:tcPr>
          <w:p w14:paraId="1FB3ECD2" w14:textId="77777777" w:rsidR="000C7843" w:rsidRPr="002B3CF7" w:rsidRDefault="000C7843" w:rsidP="000C7843">
            <w:pPr>
              <w:rPr>
                <w:ins w:id="15627"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5490E750" w14:textId="77777777" w:rsidR="000C7843" w:rsidRPr="002B3CF7" w:rsidRDefault="000C7843" w:rsidP="000C7843">
            <w:pPr>
              <w:rPr>
                <w:ins w:id="1562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606DCA6" w14:textId="77777777" w:rsidR="000C7843" w:rsidRPr="002B3CF7" w:rsidRDefault="000C7843" w:rsidP="000C7843">
            <w:pPr>
              <w:rPr>
                <w:ins w:id="15629" w:author="Gerren McHam" w:date="2024-04-30T13:44:00Z"/>
                <w:rFonts w:ascii="Palatino" w:hAnsi="Palatino" w:cs="Calibri"/>
                <w:color w:val="000000"/>
                <w:sz w:val="22"/>
                <w:szCs w:val="22"/>
              </w:rPr>
            </w:pPr>
          </w:p>
        </w:tc>
        <w:tc>
          <w:tcPr>
            <w:tcW w:w="222" w:type="dxa"/>
            <w:vAlign w:val="center"/>
            <w:hideMark/>
          </w:tcPr>
          <w:p w14:paraId="604BBE6B" w14:textId="77777777" w:rsidR="000C7843" w:rsidRPr="002B3CF7" w:rsidRDefault="000C7843" w:rsidP="000C7843">
            <w:pPr>
              <w:rPr>
                <w:ins w:id="15630" w:author="Gerren McHam" w:date="2024-04-30T13:44:00Z"/>
                <w:rFonts w:cs="Times New Roman"/>
                <w:sz w:val="20"/>
                <w:szCs w:val="20"/>
              </w:rPr>
            </w:pPr>
          </w:p>
        </w:tc>
      </w:tr>
      <w:tr w:rsidR="000C7843" w:rsidRPr="002B3CF7" w14:paraId="653D5030" w14:textId="77777777" w:rsidTr="000C7843">
        <w:trPr>
          <w:trHeight w:val="960"/>
          <w:ins w:id="15631"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A9C5581" w14:textId="77777777" w:rsidR="000C7843" w:rsidRPr="002B3CF7" w:rsidRDefault="000C7843" w:rsidP="000C7843">
            <w:pPr>
              <w:rPr>
                <w:ins w:id="15632"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A88E405" w14:textId="77777777" w:rsidR="000C7843" w:rsidRPr="002B3CF7" w:rsidRDefault="000C7843" w:rsidP="000C7843">
            <w:pPr>
              <w:rPr>
                <w:ins w:id="15633" w:author="Gerren McHam" w:date="2024-04-30T13:44:00Z"/>
                <w:rFonts w:ascii="Arial" w:hAnsi="Arial" w:cs="Arial"/>
                <w:color w:val="000000"/>
                <w:sz w:val="22"/>
                <w:szCs w:val="22"/>
              </w:rPr>
            </w:pPr>
            <w:ins w:id="15634"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assets or materials related to federal grants must be inventoried pursuant to 34 CFR Part 80 et seq. and other applicable regulations.</w:t>
              </w:r>
            </w:ins>
          </w:p>
        </w:tc>
        <w:tc>
          <w:tcPr>
            <w:tcW w:w="2349" w:type="dxa"/>
            <w:vMerge/>
            <w:tcBorders>
              <w:top w:val="nil"/>
              <w:left w:val="single" w:sz="4" w:space="0" w:color="auto"/>
              <w:bottom w:val="single" w:sz="4" w:space="0" w:color="auto"/>
              <w:right w:val="single" w:sz="4" w:space="0" w:color="auto"/>
            </w:tcBorders>
            <w:vAlign w:val="center"/>
            <w:hideMark/>
          </w:tcPr>
          <w:p w14:paraId="60A06975" w14:textId="77777777" w:rsidR="000C7843" w:rsidRPr="002B3CF7" w:rsidRDefault="000C7843" w:rsidP="000C7843">
            <w:pPr>
              <w:rPr>
                <w:ins w:id="15635"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04FA9EF3" w14:textId="77777777" w:rsidR="000C7843" w:rsidRPr="002B3CF7" w:rsidRDefault="000C7843" w:rsidP="000C7843">
            <w:pPr>
              <w:rPr>
                <w:ins w:id="15636"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1DB083E8" w14:textId="77777777" w:rsidR="000C7843" w:rsidRPr="002B3CF7" w:rsidRDefault="000C7843" w:rsidP="000C7843">
            <w:pPr>
              <w:rPr>
                <w:ins w:id="15637" w:author="Gerren McHam" w:date="2024-04-30T13:44:00Z"/>
                <w:rFonts w:ascii="Palatino" w:hAnsi="Palatino" w:cs="Calibri"/>
                <w:color w:val="000000"/>
                <w:sz w:val="22"/>
                <w:szCs w:val="22"/>
              </w:rPr>
            </w:pPr>
          </w:p>
        </w:tc>
        <w:tc>
          <w:tcPr>
            <w:tcW w:w="222" w:type="dxa"/>
            <w:vAlign w:val="center"/>
            <w:hideMark/>
          </w:tcPr>
          <w:p w14:paraId="17C11487" w14:textId="77777777" w:rsidR="000C7843" w:rsidRPr="002B3CF7" w:rsidRDefault="000C7843" w:rsidP="000C7843">
            <w:pPr>
              <w:rPr>
                <w:ins w:id="15638" w:author="Gerren McHam" w:date="2024-04-30T13:44:00Z"/>
                <w:rFonts w:cs="Times New Roman"/>
                <w:sz w:val="20"/>
                <w:szCs w:val="20"/>
              </w:rPr>
            </w:pPr>
          </w:p>
        </w:tc>
      </w:tr>
      <w:tr w:rsidR="000C7843" w:rsidRPr="002B3CF7" w14:paraId="3CECB23C" w14:textId="77777777" w:rsidTr="000C7843">
        <w:trPr>
          <w:trHeight w:val="640"/>
          <w:ins w:id="1563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C3A36C6" w14:textId="77777777" w:rsidR="000C7843" w:rsidRPr="002B3CF7" w:rsidRDefault="000C7843" w:rsidP="000C7843">
            <w:pPr>
              <w:rPr>
                <w:ins w:id="1564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60543500" w14:textId="77777777" w:rsidR="000C7843" w:rsidRPr="002B3CF7" w:rsidRDefault="000C7843" w:rsidP="000C7843">
            <w:pPr>
              <w:rPr>
                <w:ins w:id="15641" w:author="Gerren McHam" w:date="2024-04-30T13:44:00Z"/>
                <w:rFonts w:ascii="Arial" w:hAnsi="Arial" w:cs="Arial"/>
                <w:color w:val="000000"/>
                <w:sz w:val="22"/>
                <w:szCs w:val="22"/>
              </w:rPr>
            </w:pPr>
            <w:ins w:id="15642"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Ensure that any unobligated assets be returned to DESE </w:t>
              </w:r>
            </w:ins>
          </w:p>
        </w:tc>
        <w:tc>
          <w:tcPr>
            <w:tcW w:w="2349" w:type="dxa"/>
            <w:vMerge/>
            <w:tcBorders>
              <w:top w:val="nil"/>
              <w:left w:val="single" w:sz="4" w:space="0" w:color="auto"/>
              <w:bottom w:val="single" w:sz="4" w:space="0" w:color="auto"/>
              <w:right w:val="single" w:sz="4" w:space="0" w:color="auto"/>
            </w:tcBorders>
            <w:vAlign w:val="center"/>
            <w:hideMark/>
          </w:tcPr>
          <w:p w14:paraId="19823092" w14:textId="77777777" w:rsidR="000C7843" w:rsidRPr="002B3CF7" w:rsidRDefault="000C7843" w:rsidP="000C7843">
            <w:pPr>
              <w:rPr>
                <w:ins w:id="15643"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328E1646" w14:textId="77777777" w:rsidR="000C7843" w:rsidRPr="002B3CF7" w:rsidRDefault="000C7843" w:rsidP="000C7843">
            <w:pPr>
              <w:rPr>
                <w:ins w:id="1564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FF94EFA" w14:textId="77777777" w:rsidR="000C7843" w:rsidRPr="002B3CF7" w:rsidRDefault="000C7843" w:rsidP="000C7843">
            <w:pPr>
              <w:rPr>
                <w:ins w:id="15645" w:author="Gerren McHam" w:date="2024-04-30T13:44:00Z"/>
                <w:rFonts w:ascii="Palatino" w:hAnsi="Palatino" w:cs="Calibri"/>
                <w:color w:val="000000"/>
                <w:sz w:val="22"/>
                <w:szCs w:val="22"/>
              </w:rPr>
            </w:pPr>
          </w:p>
        </w:tc>
        <w:tc>
          <w:tcPr>
            <w:tcW w:w="222" w:type="dxa"/>
            <w:vAlign w:val="center"/>
            <w:hideMark/>
          </w:tcPr>
          <w:p w14:paraId="6A579499" w14:textId="77777777" w:rsidR="000C7843" w:rsidRPr="002B3CF7" w:rsidRDefault="000C7843" w:rsidP="000C7843">
            <w:pPr>
              <w:rPr>
                <w:ins w:id="15646" w:author="Gerren McHam" w:date="2024-04-30T13:44:00Z"/>
                <w:rFonts w:cs="Times New Roman"/>
                <w:sz w:val="20"/>
                <w:szCs w:val="20"/>
              </w:rPr>
            </w:pPr>
          </w:p>
        </w:tc>
      </w:tr>
      <w:tr w:rsidR="000C7843" w:rsidRPr="002B3CF7" w14:paraId="2A5C4153" w14:textId="77777777" w:rsidTr="000C7843">
        <w:trPr>
          <w:trHeight w:val="320"/>
          <w:ins w:id="15647"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7E7CEA" w14:textId="77777777" w:rsidR="000C7843" w:rsidRPr="002B3CF7" w:rsidRDefault="000C7843" w:rsidP="000C7843">
            <w:pPr>
              <w:rPr>
                <w:ins w:id="15648" w:author="Gerren McHam" w:date="2024-04-30T13:44:00Z"/>
                <w:rFonts w:ascii="Palatino" w:hAnsi="Palatino" w:cs="Calibri"/>
                <w:color w:val="000000"/>
                <w:sz w:val="22"/>
                <w:szCs w:val="22"/>
              </w:rPr>
            </w:pPr>
            <w:ins w:id="15649" w:author="Gerren McHam" w:date="2024-04-30T13:44:00Z">
              <w:r w:rsidRPr="002B3CF7">
                <w:rPr>
                  <w:rFonts w:ascii="Palatino" w:hAnsi="Palatino" w:cs="Calibri"/>
                  <w:color w:val="000000"/>
                  <w:sz w:val="22"/>
                  <w:szCs w:val="22"/>
                </w:rPr>
                <w:t>Finance</w:t>
              </w:r>
            </w:ins>
          </w:p>
        </w:tc>
        <w:tc>
          <w:tcPr>
            <w:tcW w:w="5381" w:type="dxa"/>
            <w:tcBorders>
              <w:top w:val="nil"/>
              <w:left w:val="nil"/>
              <w:bottom w:val="single" w:sz="4" w:space="0" w:color="auto"/>
              <w:right w:val="single" w:sz="4" w:space="0" w:color="auto"/>
            </w:tcBorders>
            <w:shd w:val="clear" w:color="auto" w:fill="auto"/>
            <w:vAlign w:val="center"/>
            <w:hideMark/>
          </w:tcPr>
          <w:p w14:paraId="128B040A" w14:textId="77777777" w:rsidR="000C7843" w:rsidRPr="002B3CF7" w:rsidRDefault="000C7843" w:rsidP="000C7843">
            <w:pPr>
              <w:rPr>
                <w:ins w:id="15650" w:author="Gerren McHam" w:date="2024-04-30T13:44:00Z"/>
                <w:rFonts w:ascii="Palatino" w:hAnsi="Palatino" w:cs="Calibri"/>
                <w:b/>
                <w:bCs/>
                <w:color w:val="000000"/>
                <w:sz w:val="22"/>
                <w:szCs w:val="22"/>
              </w:rPr>
            </w:pPr>
            <w:ins w:id="15651" w:author="Gerren McHam" w:date="2024-04-30T13:44:00Z">
              <w:r w:rsidRPr="002B3CF7">
                <w:rPr>
                  <w:rFonts w:ascii="Palatino" w:hAnsi="Palatino" w:cs="Calibri"/>
                  <w:b/>
                  <w:bCs/>
                  <w:color w:val="000000"/>
                  <w:sz w:val="22"/>
                  <w:szCs w:val="22"/>
                </w:rPr>
                <w:t xml:space="preserve">Final Closeout Audit: </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7A269DBD" w14:textId="77777777" w:rsidR="000C7843" w:rsidRPr="002B3CF7" w:rsidRDefault="000C7843" w:rsidP="000C7843">
            <w:pPr>
              <w:rPr>
                <w:ins w:id="15652" w:author="Gerren McHam" w:date="2024-04-30T13:44:00Z"/>
                <w:rFonts w:ascii="Palatino" w:hAnsi="Palatino" w:cs="Calibri"/>
                <w:color w:val="000000"/>
                <w:sz w:val="22"/>
                <w:szCs w:val="22"/>
              </w:rPr>
            </w:pPr>
            <w:ins w:id="15653" w:author="Gerren McHam" w:date="2024-04-30T13:44:00Z">
              <w:r w:rsidRPr="002B3CF7">
                <w:rPr>
                  <w:rFonts w:ascii="Palatino" w:hAnsi="Palatino" w:cs="Calibri"/>
                  <w:color w:val="000000"/>
                  <w:sz w:val="22"/>
                  <w:szCs w:val="22"/>
                </w:rPr>
                <w:t>Board Chair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367E5F03" w14:textId="77777777" w:rsidR="000C7843" w:rsidRPr="002B3CF7" w:rsidRDefault="000C7843" w:rsidP="000C7843">
            <w:pPr>
              <w:rPr>
                <w:ins w:id="15654" w:author="Gerren McHam" w:date="2024-04-30T13:44:00Z"/>
                <w:rFonts w:ascii="Palatino" w:hAnsi="Palatino" w:cs="Calibri"/>
                <w:color w:val="000000"/>
                <w:sz w:val="22"/>
                <w:szCs w:val="22"/>
              </w:rPr>
            </w:pPr>
            <w:ins w:id="15655" w:author="Gerren McHam" w:date="2024-04-30T13:44:00Z">
              <w:r w:rsidRPr="002B3CF7">
                <w:rPr>
                  <w:rFonts w:ascii="Palatino" w:hAnsi="Palatino" w:cs="Calibri"/>
                  <w:color w:val="000000"/>
                  <w:sz w:val="22"/>
                  <w:szCs w:val="22"/>
                </w:rPr>
                <w:t>Within 120 days following the final day of instruction</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290FB99A" w14:textId="77777777" w:rsidR="000C7843" w:rsidRPr="002B3CF7" w:rsidRDefault="000C7843" w:rsidP="000C7843">
            <w:pPr>
              <w:rPr>
                <w:ins w:id="15656" w:author="Gerren McHam" w:date="2024-04-30T13:44:00Z"/>
                <w:rFonts w:ascii="Palatino" w:hAnsi="Palatino" w:cs="Calibri"/>
                <w:color w:val="000000"/>
                <w:sz w:val="22"/>
                <w:szCs w:val="22"/>
              </w:rPr>
            </w:pPr>
            <w:ins w:id="15657" w:author="Gerren McHam" w:date="2024-04-30T13:44:00Z">
              <w:r w:rsidRPr="002B3CF7">
                <w:rPr>
                  <w:rFonts w:ascii="Palatino" w:hAnsi="Palatino" w:cs="Calibri"/>
                  <w:color w:val="000000"/>
                  <w:sz w:val="22"/>
                  <w:szCs w:val="22"/>
                </w:rPr>
                <w:t> </w:t>
              </w:r>
            </w:ins>
          </w:p>
        </w:tc>
        <w:tc>
          <w:tcPr>
            <w:tcW w:w="222" w:type="dxa"/>
            <w:vAlign w:val="center"/>
            <w:hideMark/>
          </w:tcPr>
          <w:p w14:paraId="5B5015AC" w14:textId="77777777" w:rsidR="000C7843" w:rsidRPr="002B3CF7" w:rsidRDefault="000C7843" w:rsidP="000C7843">
            <w:pPr>
              <w:rPr>
                <w:ins w:id="15658" w:author="Gerren McHam" w:date="2024-04-30T13:44:00Z"/>
                <w:rFonts w:cs="Times New Roman"/>
                <w:sz w:val="20"/>
                <w:szCs w:val="20"/>
              </w:rPr>
            </w:pPr>
          </w:p>
        </w:tc>
      </w:tr>
      <w:tr w:rsidR="000C7843" w:rsidRPr="002B3CF7" w14:paraId="2E736FFA" w14:textId="77777777" w:rsidTr="000C7843">
        <w:trPr>
          <w:trHeight w:val="1280"/>
          <w:ins w:id="1565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042DED3" w14:textId="77777777" w:rsidR="000C7843" w:rsidRPr="002B3CF7" w:rsidRDefault="000C7843" w:rsidP="000C7843">
            <w:pPr>
              <w:rPr>
                <w:ins w:id="1566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06B1E0C" w14:textId="77777777" w:rsidR="000C7843" w:rsidRPr="002B3CF7" w:rsidRDefault="000C7843" w:rsidP="000C7843">
            <w:pPr>
              <w:rPr>
                <w:ins w:id="15661" w:author="Gerren McHam" w:date="2024-04-30T13:44:00Z"/>
                <w:rFonts w:ascii="Palatino" w:hAnsi="Palatino" w:cs="Calibri"/>
                <w:color w:val="000000"/>
                <w:sz w:val="22"/>
                <w:szCs w:val="22"/>
              </w:rPr>
            </w:pPr>
            <w:ins w:id="15662" w:author="Gerren McHam" w:date="2024-04-30T13:44:00Z">
              <w:r w:rsidRPr="002B3CF7">
                <w:rPr>
                  <w:rFonts w:ascii="Palatino" w:hAnsi="Palatino" w:cs="Calibri"/>
                  <w:color w:val="000000"/>
                  <w:sz w:val="22"/>
                  <w:szCs w:val="22"/>
                </w:rPr>
                <w:t xml:space="preserve">The school will submit a final closeout audit (by an independent CPA firm or State of Missouri auditor, as determined by statute), which documents disposition of all liabilities. </w:t>
              </w:r>
            </w:ins>
          </w:p>
        </w:tc>
        <w:tc>
          <w:tcPr>
            <w:tcW w:w="2349" w:type="dxa"/>
            <w:vMerge/>
            <w:tcBorders>
              <w:top w:val="nil"/>
              <w:left w:val="single" w:sz="4" w:space="0" w:color="auto"/>
              <w:bottom w:val="single" w:sz="4" w:space="0" w:color="auto"/>
              <w:right w:val="single" w:sz="4" w:space="0" w:color="auto"/>
            </w:tcBorders>
            <w:vAlign w:val="center"/>
            <w:hideMark/>
          </w:tcPr>
          <w:p w14:paraId="786C5A38" w14:textId="77777777" w:rsidR="000C7843" w:rsidRPr="002B3CF7" w:rsidRDefault="000C7843" w:rsidP="000C7843">
            <w:pPr>
              <w:rPr>
                <w:ins w:id="15663"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6FCE0875" w14:textId="77777777" w:rsidR="000C7843" w:rsidRPr="002B3CF7" w:rsidRDefault="000C7843" w:rsidP="000C7843">
            <w:pPr>
              <w:rPr>
                <w:ins w:id="1566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E2762EB" w14:textId="77777777" w:rsidR="000C7843" w:rsidRPr="002B3CF7" w:rsidRDefault="000C7843" w:rsidP="000C7843">
            <w:pPr>
              <w:rPr>
                <w:ins w:id="15665" w:author="Gerren McHam" w:date="2024-04-30T13:44:00Z"/>
                <w:rFonts w:ascii="Palatino" w:hAnsi="Palatino" w:cs="Calibri"/>
                <w:color w:val="000000"/>
                <w:sz w:val="22"/>
                <w:szCs w:val="22"/>
              </w:rPr>
            </w:pPr>
          </w:p>
        </w:tc>
        <w:tc>
          <w:tcPr>
            <w:tcW w:w="222" w:type="dxa"/>
            <w:vAlign w:val="center"/>
            <w:hideMark/>
          </w:tcPr>
          <w:p w14:paraId="580AB94C" w14:textId="77777777" w:rsidR="000C7843" w:rsidRPr="002B3CF7" w:rsidRDefault="000C7843" w:rsidP="000C7843">
            <w:pPr>
              <w:rPr>
                <w:ins w:id="15666" w:author="Gerren McHam" w:date="2024-04-30T13:44:00Z"/>
                <w:rFonts w:cs="Times New Roman"/>
                <w:sz w:val="20"/>
                <w:szCs w:val="20"/>
              </w:rPr>
            </w:pPr>
          </w:p>
        </w:tc>
      </w:tr>
      <w:tr w:rsidR="000C7843" w:rsidRPr="002B3CF7" w14:paraId="44811394" w14:textId="77777777" w:rsidTr="000C7843">
        <w:trPr>
          <w:trHeight w:val="320"/>
          <w:ins w:id="15667"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9B9BB8" w14:textId="77777777" w:rsidR="000C7843" w:rsidRPr="002B3CF7" w:rsidRDefault="000C7843" w:rsidP="000C7843">
            <w:pPr>
              <w:rPr>
                <w:ins w:id="15668" w:author="Gerren McHam" w:date="2024-04-30T13:44:00Z"/>
                <w:rFonts w:ascii="Palatino" w:hAnsi="Palatino" w:cs="Calibri"/>
                <w:color w:val="000000"/>
                <w:sz w:val="22"/>
                <w:szCs w:val="22"/>
              </w:rPr>
            </w:pPr>
            <w:ins w:id="15669" w:author="Gerren McHam" w:date="2024-04-30T13:44:00Z">
              <w:r w:rsidRPr="002B3CF7">
                <w:rPr>
                  <w:rFonts w:ascii="Palatino" w:hAnsi="Palatino" w:cs="Calibri"/>
                  <w:color w:val="000000"/>
                  <w:sz w:val="22"/>
                  <w:szCs w:val="22"/>
                </w:rPr>
                <w:t>Finance</w:t>
              </w:r>
            </w:ins>
          </w:p>
        </w:tc>
        <w:tc>
          <w:tcPr>
            <w:tcW w:w="5381" w:type="dxa"/>
            <w:tcBorders>
              <w:top w:val="nil"/>
              <w:left w:val="nil"/>
              <w:bottom w:val="single" w:sz="4" w:space="0" w:color="auto"/>
              <w:right w:val="single" w:sz="4" w:space="0" w:color="auto"/>
            </w:tcBorders>
            <w:shd w:val="clear" w:color="auto" w:fill="auto"/>
            <w:vAlign w:val="center"/>
            <w:hideMark/>
          </w:tcPr>
          <w:p w14:paraId="75B1A9C6" w14:textId="77777777" w:rsidR="000C7843" w:rsidRPr="002B3CF7" w:rsidRDefault="000C7843" w:rsidP="000C7843">
            <w:pPr>
              <w:rPr>
                <w:ins w:id="15670" w:author="Gerren McHam" w:date="2024-04-30T13:44:00Z"/>
                <w:rFonts w:ascii="Palatino" w:hAnsi="Palatino" w:cs="Calibri"/>
                <w:b/>
                <w:bCs/>
                <w:color w:val="000000"/>
                <w:sz w:val="22"/>
                <w:szCs w:val="22"/>
              </w:rPr>
            </w:pPr>
            <w:ins w:id="15671" w:author="Gerren McHam" w:date="2024-04-30T13:44:00Z">
              <w:r w:rsidRPr="002B3CF7">
                <w:rPr>
                  <w:rFonts w:ascii="Palatino" w:hAnsi="Palatino" w:cs="Calibri"/>
                  <w:b/>
                  <w:bCs/>
                  <w:color w:val="000000"/>
                  <w:sz w:val="22"/>
                  <w:szCs w:val="22"/>
                </w:rPr>
                <w:t>Notification of Commercial Lenders / Bondholders</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3BCAF928" w14:textId="77777777" w:rsidR="000C7843" w:rsidRPr="002B3CF7" w:rsidRDefault="000C7843" w:rsidP="000C7843">
            <w:pPr>
              <w:rPr>
                <w:ins w:id="15672" w:author="Gerren McHam" w:date="2024-04-30T13:44:00Z"/>
                <w:rFonts w:ascii="Palatino" w:hAnsi="Palatino" w:cs="Calibri"/>
                <w:color w:val="000000"/>
                <w:sz w:val="22"/>
                <w:szCs w:val="22"/>
              </w:rPr>
            </w:pPr>
            <w:ins w:id="15673" w:author="Gerren McHam" w:date="2024-04-30T13:44:00Z">
              <w:r w:rsidRPr="002B3CF7">
                <w:rPr>
                  <w:rFonts w:ascii="Palatino" w:hAnsi="Palatino" w:cs="Calibri"/>
                  <w:color w:val="000000"/>
                  <w:sz w:val="22"/>
                  <w:szCs w:val="22"/>
                </w:rPr>
                <w:t>Board Chair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74C5407B" w14:textId="77777777" w:rsidR="000C7843" w:rsidRPr="002B3CF7" w:rsidRDefault="000C7843" w:rsidP="000C7843">
            <w:pPr>
              <w:rPr>
                <w:ins w:id="15674" w:author="Gerren McHam" w:date="2024-04-30T13:44:00Z"/>
                <w:rFonts w:ascii="Palatino" w:hAnsi="Palatino" w:cs="Calibri"/>
                <w:color w:val="000000"/>
                <w:sz w:val="22"/>
                <w:szCs w:val="22"/>
              </w:rPr>
            </w:pPr>
            <w:ins w:id="15675" w:author="Gerren McHam" w:date="2024-04-30T13:44:00Z">
              <w:r w:rsidRPr="002B3CF7">
                <w:rPr>
                  <w:rFonts w:ascii="Palatino" w:hAnsi="Palatino" w:cs="Calibri"/>
                  <w:color w:val="000000"/>
                  <w:sz w:val="22"/>
                  <w:szCs w:val="22"/>
                </w:rPr>
                <w:t>Within 30 days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4E479D6D" w14:textId="77777777" w:rsidR="000C7843" w:rsidRPr="002B3CF7" w:rsidRDefault="000C7843" w:rsidP="000C7843">
            <w:pPr>
              <w:rPr>
                <w:ins w:id="15676" w:author="Gerren McHam" w:date="2024-04-30T13:44:00Z"/>
                <w:rFonts w:ascii="Palatino" w:hAnsi="Palatino" w:cs="Calibri"/>
                <w:color w:val="000000"/>
                <w:sz w:val="22"/>
                <w:szCs w:val="22"/>
              </w:rPr>
            </w:pPr>
            <w:ins w:id="15677" w:author="Gerren McHam" w:date="2024-04-30T13:44:00Z">
              <w:r w:rsidRPr="002B3CF7">
                <w:rPr>
                  <w:rFonts w:ascii="Palatino" w:hAnsi="Palatino" w:cs="Calibri"/>
                  <w:color w:val="000000"/>
                  <w:sz w:val="22"/>
                  <w:szCs w:val="22"/>
                </w:rPr>
                <w:t> </w:t>
              </w:r>
            </w:ins>
          </w:p>
        </w:tc>
        <w:tc>
          <w:tcPr>
            <w:tcW w:w="222" w:type="dxa"/>
            <w:vAlign w:val="center"/>
            <w:hideMark/>
          </w:tcPr>
          <w:p w14:paraId="2C6F4A45" w14:textId="77777777" w:rsidR="000C7843" w:rsidRPr="002B3CF7" w:rsidRDefault="000C7843" w:rsidP="000C7843">
            <w:pPr>
              <w:rPr>
                <w:ins w:id="15678" w:author="Gerren McHam" w:date="2024-04-30T13:44:00Z"/>
                <w:rFonts w:cs="Times New Roman"/>
                <w:sz w:val="20"/>
                <w:szCs w:val="20"/>
              </w:rPr>
            </w:pPr>
          </w:p>
        </w:tc>
      </w:tr>
      <w:tr w:rsidR="000C7843" w:rsidRPr="002B3CF7" w14:paraId="1035B6F3" w14:textId="77777777" w:rsidTr="000C7843">
        <w:trPr>
          <w:trHeight w:val="1600"/>
          <w:ins w:id="1567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6D8FECB" w14:textId="77777777" w:rsidR="000C7843" w:rsidRPr="002B3CF7" w:rsidRDefault="000C7843" w:rsidP="000C7843">
            <w:pPr>
              <w:rPr>
                <w:ins w:id="1568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6DB3660B" w14:textId="77777777" w:rsidR="000C7843" w:rsidRPr="002B3CF7" w:rsidRDefault="000C7843" w:rsidP="000C7843">
            <w:pPr>
              <w:rPr>
                <w:ins w:id="15681" w:author="Gerren McHam" w:date="2024-04-30T13:44:00Z"/>
                <w:rFonts w:ascii="Palatino" w:hAnsi="Palatino" w:cs="Calibri"/>
                <w:color w:val="000000"/>
                <w:sz w:val="22"/>
                <w:szCs w:val="22"/>
              </w:rPr>
            </w:pPr>
            <w:ins w:id="15682" w:author="Gerren McHam" w:date="2024-04-30T13:44:00Z">
              <w:r w:rsidRPr="002B3CF7">
                <w:rPr>
                  <w:rFonts w:ascii="Palatino" w:hAnsi="Palatino" w:cs="Calibri"/>
                  <w:color w:val="000000"/>
                  <w:sz w:val="22"/>
                  <w:szCs w:val="22"/>
                </w:rPr>
                <w:t>School's attorney, banks, bondholders, conduit issuers, etc. should be notified of the school’s closure and a likely date as to when an event of default will occur as well as the date of the last payment by the school toward its debt.</w:t>
              </w:r>
            </w:ins>
          </w:p>
        </w:tc>
        <w:tc>
          <w:tcPr>
            <w:tcW w:w="2349" w:type="dxa"/>
            <w:vMerge/>
            <w:tcBorders>
              <w:top w:val="nil"/>
              <w:left w:val="single" w:sz="4" w:space="0" w:color="auto"/>
              <w:bottom w:val="single" w:sz="4" w:space="0" w:color="auto"/>
              <w:right w:val="single" w:sz="4" w:space="0" w:color="auto"/>
            </w:tcBorders>
            <w:vAlign w:val="center"/>
            <w:hideMark/>
          </w:tcPr>
          <w:p w14:paraId="165EABF6" w14:textId="77777777" w:rsidR="000C7843" w:rsidRPr="002B3CF7" w:rsidRDefault="000C7843" w:rsidP="000C7843">
            <w:pPr>
              <w:rPr>
                <w:ins w:id="15683"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48F7A880" w14:textId="77777777" w:rsidR="000C7843" w:rsidRPr="002B3CF7" w:rsidRDefault="000C7843" w:rsidP="000C7843">
            <w:pPr>
              <w:rPr>
                <w:ins w:id="1568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0080FD0" w14:textId="77777777" w:rsidR="000C7843" w:rsidRPr="002B3CF7" w:rsidRDefault="000C7843" w:rsidP="000C7843">
            <w:pPr>
              <w:rPr>
                <w:ins w:id="15685" w:author="Gerren McHam" w:date="2024-04-30T13:44:00Z"/>
                <w:rFonts w:ascii="Palatino" w:hAnsi="Palatino" w:cs="Calibri"/>
                <w:color w:val="000000"/>
                <w:sz w:val="22"/>
                <w:szCs w:val="22"/>
              </w:rPr>
            </w:pPr>
          </w:p>
        </w:tc>
        <w:tc>
          <w:tcPr>
            <w:tcW w:w="222" w:type="dxa"/>
            <w:vAlign w:val="center"/>
            <w:hideMark/>
          </w:tcPr>
          <w:p w14:paraId="30538C2F" w14:textId="77777777" w:rsidR="000C7843" w:rsidRPr="002B3CF7" w:rsidRDefault="000C7843" w:rsidP="000C7843">
            <w:pPr>
              <w:rPr>
                <w:ins w:id="15686" w:author="Gerren McHam" w:date="2024-04-30T13:44:00Z"/>
                <w:rFonts w:cs="Times New Roman"/>
                <w:sz w:val="20"/>
                <w:szCs w:val="20"/>
              </w:rPr>
            </w:pPr>
          </w:p>
        </w:tc>
      </w:tr>
      <w:tr w:rsidR="000C7843" w:rsidRPr="002B3CF7" w14:paraId="3808B008" w14:textId="77777777" w:rsidTr="000C7843">
        <w:trPr>
          <w:trHeight w:val="320"/>
          <w:ins w:id="15687"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853E0" w14:textId="77777777" w:rsidR="000C7843" w:rsidRPr="002B3CF7" w:rsidRDefault="000C7843" w:rsidP="000C7843">
            <w:pPr>
              <w:rPr>
                <w:ins w:id="15688" w:author="Gerren McHam" w:date="2024-04-30T13:44:00Z"/>
                <w:rFonts w:ascii="Palatino" w:hAnsi="Palatino" w:cs="Calibri"/>
                <w:color w:val="000000"/>
                <w:sz w:val="22"/>
                <w:szCs w:val="22"/>
              </w:rPr>
            </w:pPr>
            <w:ins w:id="15689" w:author="Gerren McHam" w:date="2024-04-30T13:44:00Z">
              <w:r w:rsidRPr="002B3CF7">
                <w:rPr>
                  <w:rFonts w:ascii="Palatino" w:hAnsi="Palatino" w:cs="Calibri"/>
                  <w:color w:val="000000"/>
                  <w:sz w:val="22"/>
                  <w:szCs w:val="22"/>
                </w:rPr>
                <w:t>Finance</w:t>
              </w:r>
            </w:ins>
          </w:p>
        </w:tc>
        <w:tc>
          <w:tcPr>
            <w:tcW w:w="5381" w:type="dxa"/>
            <w:tcBorders>
              <w:top w:val="nil"/>
              <w:left w:val="nil"/>
              <w:bottom w:val="single" w:sz="4" w:space="0" w:color="auto"/>
              <w:right w:val="single" w:sz="4" w:space="0" w:color="auto"/>
            </w:tcBorders>
            <w:shd w:val="clear" w:color="auto" w:fill="auto"/>
            <w:vAlign w:val="center"/>
            <w:hideMark/>
          </w:tcPr>
          <w:p w14:paraId="7576C324" w14:textId="77777777" w:rsidR="000C7843" w:rsidRPr="002B3CF7" w:rsidRDefault="000C7843" w:rsidP="000C7843">
            <w:pPr>
              <w:rPr>
                <w:ins w:id="15690" w:author="Gerren McHam" w:date="2024-04-30T13:44:00Z"/>
                <w:rFonts w:ascii="Palatino" w:hAnsi="Palatino" w:cs="Calibri"/>
                <w:b/>
                <w:bCs/>
                <w:color w:val="000000"/>
                <w:sz w:val="22"/>
                <w:szCs w:val="22"/>
              </w:rPr>
            </w:pPr>
            <w:ins w:id="15691" w:author="Gerren McHam" w:date="2024-04-30T13:44:00Z">
              <w:r w:rsidRPr="002B3CF7">
                <w:rPr>
                  <w:rFonts w:ascii="Palatino" w:hAnsi="Palatino" w:cs="Calibri"/>
                  <w:b/>
                  <w:bCs/>
                  <w:color w:val="000000"/>
                  <w:sz w:val="22"/>
                  <w:szCs w:val="22"/>
                </w:rPr>
                <w:t xml:space="preserve">Notification of Food and Transportation Services </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68292533" w14:textId="77777777" w:rsidR="000C7843" w:rsidRPr="002B3CF7" w:rsidRDefault="000C7843" w:rsidP="000C7843">
            <w:pPr>
              <w:rPr>
                <w:ins w:id="15692" w:author="Gerren McHam" w:date="2024-04-30T13:44:00Z"/>
                <w:rFonts w:ascii="Palatino" w:hAnsi="Palatino" w:cs="Calibri"/>
                <w:color w:val="000000"/>
                <w:sz w:val="22"/>
                <w:szCs w:val="22"/>
              </w:rPr>
            </w:pPr>
            <w:ins w:id="15693" w:author="Gerren McHam" w:date="2024-04-30T13:44:00Z">
              <w:r w:rsidRPr="002B3CF7">
                <w:rPr>
                  <w:rFonts w:ascii="Palatino" w:hAnsi="Palatino" w:cs="Calibri"/>
                  <w:color w:val="000000"/>
                  <w:sz w:val="22"/>
                  <w:szCs w:val="22"/>
                </w:rPr>
                <w:t>Executive Director, Director of Operations (or the equivalent)</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0D850FBD" w14:textId="77777777" w:rsidR="000C7843" w:rsidRPr="002B3CF7" w:rsidRDefault="000C7843" w:rsidP="000C7843">
            <w:pPr>
              <w:rPr>
                <w:ins w:id="15694" w:author="Gerren McHam" w:date="2024-04-30T13:44:00Z"/>
                <w:rFonts w:ascii="Palatino" w:hAnsi="Palatino" w:cs="Calibri"/>
                <w:color w:val="000000"/>
                <w:sz w:val="22"/>
                <w:szCs w:val="22"/>
              </w:rPr>
            </w:pPr>
            <w:ins w:id="15695" w:author="Gerren McHam" w:date="2024-04-30T13:44:00Z">
              <w:r w:rsidRPr="002B3CF7">
                <w:rPr>
                  <w:rFonts w:ascii="Palatino" w:hAnsi="Palatino" w:cs="Calibri"/>
                  <w:color w:val="000000"/>
                  <w:sz w:val="22"/>
                  <w:szCs w:val="22"/>
                </w:rPr>
                <w:t>Within 45 days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44B982F4" w14:textId="77777777" w:rsidR="000C7843" w:rsidRPr="002B3CF7" w:rsidRDefault="000C7843" w:rsidP="000C7843">
            <w:pPr>
              <w:rPr>
                <w:ins w:id="15696" w:author="Gerren McHam" w:date="2024-04-30T13:44:00Z"/>
                <w:rFonts w:ascii="Palatino" w:hAnsi="Palatino" w:cs="Calibri"/>
                <w:color w:val="000000"/>
                <w:sz w:val="22"/>
                <w:szCs w:val="22"/>
              </w:rPr>
            </w:pPr>
            <w:ins w:id="15697" w:author="Gerren McHam" w:date="2024-04-30T13:44:00Z">
              <w:r w:rsidRPr="002B3CF7">
                <w:rPr>
                  <w:rFonts w:ascii="Palatino" w:hAnsi="Palatino" w:cs="Calibri"/>
                  <w:color w:val="000000"/>
                  <w:sz w:val="22"/>
                  <w:szCs w:val="22"/>
                </w:rPr>
                <w:t> </w:t>
              </w:r>
            </w:ins>
          </w:p>
        </w:tc>
        <w:tc>
          <w:tcPr>
            <w:tcW w:w="222" w:type="dxa"/>
            <w:vAlign w:val="center"/>
            <w:hideMark/>
          </w:tcPr>
          <w:p w14:paraId="1BE19473" w14:textId="77777777" w:rsidR="000C7843" w:rsidRPr="002B3CF7" w:rsidRDefault="000C7843" w:rsidP="000C7843">
            <w:pPr>
              <w:rPr>
                <w:ins w:id="15698" w:author="Gerren McHam" w:date="2024-04-30T13:44:00Z"/>
                <w:rFonts w:cs="Times New Roman"/>
                <w:sz w:val="20"/>
                <w:szCs w:val="20"/>
              </w:rPr>
            </w:pPr>
          </w:p>
        </w:tc>
      </w:tr>
      <w:tr w:rsidR="000C7843" w:rsidRPr="002B3CF7" w14:paraId="0FD5E50C" w14:textId="77777777" w:rsidTr="000C7843">
        <w:trPr>
          <w:trHeight w:val="960"/>
          <w:ins w:id="1569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055FBD9" w14:textId="77777777" w:rsidR="000C7843" w:rsidRPr="002B3CF7" w:rsidRDefault="000C7843" w:rsidP="000C7843">
            <w:pPr>
              <w:rPr>
                <w:ins w:id="1570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DAB7E9C" w14:textId="77777777" w:rsidR="000C7843" w:rsidRPr="002B3CF7" w:rsidRDefault="000C7843" w:rsidP="000C7843">
            <w:pPr>
              <w:rPr>
                <w:ins w:id="15701" w:author="Gerren McHam" w:date="2024-04-30T13:44:00Z"/>
                <w:rFonts w:ascii="Palatino" w:hAnsi="Palatino" w:cs="Calibri"/>
                <w:b/>
                <w:bCs/>
                <w:color w:val="000000"/>
                <w:sz w:val="22"/>
                <w:szCs w:val="22"/>
              </w:rPr>
            </w:pPr>
            <w:ins w:id="15702" w:author="Gerren McHam" w:date="2024-04-30T13:44:00Z">
              <w:r w:rsidRPr="002B3CF7">
                <w:rPr>
                  <w:rFonts w:ascii="Palatino" w:hAnsi="Palatino" w:cs="Calibri"/>
                  <w:b/>
                  <w:bCs/>
                  <w:color w:val="000000"/>
                  <w:sz w:val="22"/>
                  <w:szCs w:val="22"/>
                </w:rPr>
                <w:t>C</w:t>
              </w:r>
              <w:r w:rsidRPr="002B3CF7">
                <w:rPr>
                  <w:rFonts w:ascii="Palatino" w:hAnsi="Palatino" w:cs="Calibri"/>
                  <w:color w:val="000000"/>
                  <w:sz w:val="22"/>
                  <w:szCs w:val="22"/>
                </w:rPr>
                <w:t xml:space="preserve">ancel school district or private food and/or transportation services for summer school and next school year. </w:t>
              </w:r>
            </w:ins>
          </w:p>
        </w:tc>
        <w:tc>
          <w:tcPr>
            <w:tcW w:w="2349" w:type="dxa"/>
            <w:vMerge/>
            <w:tcBorders>
              <w:top w:val="nil"/>
              <w:left w:val="single" w:sz="4" w:space="0" w:color="auto"/>
              <w:bottom w:val="single" w:sz="4" w:space="0" w:color="auto"/>
              <w:right w:val="single" w:sz="4" w:space="0" w:color="auto"/>
            </w:tcBorders>
            <w:vAlign w:val="center"/>
            <w:hideMark/>
          </w:tcPr>
          <w:p w14:paraId="77250B26" w14:textId="77777777" w:rsidR="000C7843" w:rsidRPr="002B3CF7" w:rsidRDefault="000C7843" w:rsidP="000C7843">
            <w:pPr>
              <w:rPr>
                <w:ins w:id="15703"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6329A0E5" w14:textId="77777777" w:rsidR="000C7843" w:rsidRPr="002B3CF7" w:rsidRDefault="000C7843" w:rsidP="000C7843">
            <w:pPr>
              <w:rPr>
                <w:ins w:id="1570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F0E6734" w14:textId="77777777" w:rsidR="000C7843" w:rsidRPr="002B3CF7" w:rsidRDefault="000C7843" w:rsidP="000C7843">
            <w:pPr>
              <w:rPr>
                <w:ins w:id="15705" w:author="Gerren McHam" w:date="2024-04-30T13:44:00Z"/>
                <w:rFonts w:ascii="Palatino" w:hAnsi="Palatino" w:cs="Calibri"/>
                <w:color w:val="000000"/>
                <w:sz w:val="22"/>
                <w:szCs w:val="22"/>
              </w:rPr>
            </w:pPr>
          </w:p>
        </w:tc>
        <w:tc>
          <w:tcPr>
            <w:tcW w:w="222" w:type="dxa"/>
            <w:vAlign w:val="center"/>
            <w:hideMark/>
          </w:tcPr>
          <w:p w14:paraId="769A12F3" w14:textId="77777777" w:rsidR="000C7843" w:rsidRPr="002B3CF7" w:rsidRDefault="000C7843" w:rsidP="000C7843">
            <w:pPr>
              <w:rPr>
                <w:ins w:id="15706" w:author="Gerren McHam" w:date="2024-04-30T13:44:00Z"/>
                <w:rFonts w:cs="Times New Roman"/>
                <w:sz w:val="20"/>
                <w:szCs w:val="20"/>
              </w:rPr>
            </w:pPr>
          </w:p>
        </w:tc>
      </w:tr>
      <w:tr w:rsidR="000C7843" w:rsidRPr="002B3CF7" w14:paraId="31E6CA7E" w14:textId="77777777" w:rsidTr="000C7843">
        <w:trPr>
          <w:trHeight w:val="320"/>
          <w:ins w:id="15707"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C0BF13" w14:textId="77777777" w:rsidR="000C7843" w:rsidRPr="002B3CF7" w:rsidRDefault="000C7843" w:rsidP="000C7843">
            <w:pPr>
              <w:rPr>
                <w:ins w:id="15708" w:author="Gerren McHam" w:date="2024-04-30T13:44:00Z"/>
                <w:rFonts w:ascii="Palatino" w:hAnsi="Palatino" w:cs="Calibri"/>
                <w:color w:val="000000"/>
                <w:sz w:val="22"/>
                <w:szCs w:val="22"/>
              </w:rPr>
            </w:pPr>
            <w:ins w:id="15709" w:author="Gerren McHam" w:date="2024-04-30T13:44:00Z">
              <w:r w:rsidRPr="002B3CF7">
                <w:rPr>
                  <w:rFonts w:ascii="Palatino" w:hAnsi="Palatino" w:cs="Calibri"/>
                  <w:color w:val="000000"/>
                  <w:sz w:val="22"/>
                  <w:szCs w:val="22"/>
                </w:rPr>
                <w:t>Finance</w:t>
              </w:r>
            </w:ins>
          </w:p>
        </w:tc>
        <w:tc>
          <w:tcPr>
            <w:tcW w:w="5381" w:type="dxa"/>
            <w:tcBorders>
              <w:top w:val="nil"/>
              <w:left w:val="nil"/>
              <w:bottom w:val="single" w:sz="4" w:space="0" w:color="auto"/>
              <w:right w:val="single" w:sz="4" w:space="0" w:color="auto"/>
            </w:tcBorders>
            <w:shd w:val="clear" w:color="auto" w:fill="auto"/>
            <w:vAlign w:val="center"/>
            <w:hideMark/>
          </w:tcPr>
          <w:p w14:paraId="4C6EFAD7" w14:textId="77777777" w:rsidR="000C7843" w:rsidRPr="002B3CF7" w:rsidRDefault="000C7843" w:rsidP="000C7843">
            <w:pPr>
              <w:rPr>
                <w:ins w:id="15710" w:author="Gerren McHam" w:date="2024-04-30T13:44:00Z"/>
                <w:rFonts w:ascii="Palatino" w:hAnsi="Palatino" w:cs="Calibri"/>
                <w:b/>
                <w:bCs/>
                <w:color w:val="000000"/>
                <w:sz w:val="22"/>
                <w:szCs w:val="22"/>
              </w:rPr>
            </w:pPr>
            <w:ins w:id="15711" w:author="Gerren McHam" w:date="2024-04-30T13:44:00Z">
              <w:r w:rsidRPr="002B3CF7">
                <w:rPr>
                  <w:rFonts w:ascii="Palatino" w:hAnsi="Palatino" w:cs="Calibri"/>
                  <w:b/>
                  <w:bCs/>
                  <w:color w:val="000000"/>
                  <w:sz w:val="22"/>
                  <w:szCs w:val="22"/>
                </w:rPr>
                <w:t>Financial Wind Down and Action Plan:</w:t>
              </w:r>
            </w:ins>
          </w:p>
        </w:tc>
        <w:tc>
          <w:tcPr>
            <w:tcW w:w="2349" w:type="dxa"/>
            <w:tcBorders>
              <w:top w:val="nil"/>
              <w:left w:val="nil"/>
              <w:bottom w:val="single" w:sz="4" w:space="0" w:color="auto"/>
              <w:right w:val="single" w:sz="4" w:space="0" w:color="auto"/>
            </w:tcBorders>
            <w:shd w:val="clear" w:color="auto" w:fill="auto"/>
            <w:vAlign w:val="center"/>
            <w:hideMark/>
          </w:tcPr>
          <w:p w14:paraId="5899FA1F" w14:textId="77777777" w:rsidR="000C7843" w:rsidRPr="002B3CF7" w:rsidRDefault="000C7843" w:rsidP="000C7843">
            <w:pPr>
              <w:rPr>
                <w:ins w:id="15712" w:author="Gerren McHam" w:date="2024-04-30T13:44:00Z"/>
                <w:rFonts w:ascii="Palatino" w:hAnsi="Palatino" w:cs="Calibri"/>
                <w:color w:val="000000"/>
                <w:sz w:val="22"/>
                <w:szCs w:val="22"/>
              </w:rPr>
            </w:pPr>
            <w:ins w:id="15713" w:author="Gerren McHam" w:date="2024-04-30T13:44:00Z">
              <w:r w:rsidRPr="002B3CF7">
                <w:rPr>
                  <w:rFonts w:ascii="Palatino" w:hAnsi="Palatino" w:cs="Calibri"/>
                  <w:color w:val="000000"/>
                  <w:sz w:val="22"/>
                  <w:szCs w:val="22"/>
                </w:rPr>
                <w:t xml:space="preserve">Commission, Board </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261D664F" w14:textId="77777777" w:rsidR="000C7843" w:rsidRPr="002B3CF7" w:rsidRDefault="000C7843" w:rsidP="000C7843">
            <w:pPr>
              <w:rPr>
                <w:ins w:id="15714" w:author="Gerren McHam" w:date="2024-04-30T13:44:00Z"/>
                <w:rFonts w:ascii="Palatino" w:hAnsi="Palatino" w:cs="Calibri"/>
                <w:color w:val="000000"/>
                <w:sz w:val="22"/>
                <w:szCs w:val="22"/>
              </w:rPr>
            </w:pPr>
            <w:ins w:id="15715" w:author="Gerren McHam" w:date="2024-04-30T13:44:00Z">
              <w:r w:rsidRPr="002B3CF7">
                <w:rPr>
                  <w:rFonts w:ascii="Palatino" w:hAnsi="Palatino" w:cs="Calibri"/>
                  <w:color w:val="000000"/>
                  <w:sz w:val="22"/>
                  <w:szCs w:val="22"/>
                </w:rPr>
                <w:t>Within 30 days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50EA9F84" w14:textId="77777777" w:rsidR="000C7843" w:rsidRPr="002B3CF7" w:rsidRDefault="000C7843" w:rsidP="000C7843">
            <w:pPr>
              <w:rPr>
                <w:ins w:id="15716" w:author="Gerren McHam" w:date="2024-04-30T13:44:00Z"/>
                <w:rFonts w:ascii="Palatino" w:hAnsi="Palatino" w:cs="Calibri"/>
                <w:color w:val="000000"/>
                <w:sz w:val="22"/>
                <w:szCs w:val="22"/>
              </w:rPr>
            </w:pPr>
            <w:ins w:id="15717" w:author="Gerren McHam" w:date="2024-04-30T13:44:00Z">
              <w:r w:rsidRPr="002B3CF7">
                <w:rPr>
                  <w:rFonts w:ascii="Palatino" w:hAnsi="Palatino" w:cs="Calibri"/>
                  <w:color w:val="000000"/>
                  <w:sz w:val="22"/>
                  <w:szCs w:val="22"/>
                </w:rPr>
                <w:t> </w:t>
              </w:r>
            </w:ins>
          </w:p>
        </w:tc>
        <w:tc>
          <w:tcPr>
            <w:tcW w:w="222" w:type="dxa"/>
            <w:vAlign w:val="center"/>
            <w:hideMark/>
          </w:tcPr>
          <w:p w14:paraId="53F67B58" w14:textId="77777777" w:rsidR="000C7843" w:rsidRPr="002B3CF7" w:rsidRDefault="000C7843" w:rsidP="000C7843">
            <w:pPr>
              <w:rPr>
                <w:ins w:id="15718" w:author="Gerren McHam" w:date="2024-04-30T13:44:00Z"/>
                <w:rFonts w:cs="Times New Roman"/>
                <w:sz w:val="20"/>
                <w:szCs w:val="20"/>
              </w:rPr>
            </w:pPr>
          </w:p>
        </w:tc>
      </w:tr>
      <w:tr w:rsidR="000C7843" w:rsidRPr="002B3CF7" w14:paraId="6FC5C8CF" w14:textId="77777777" w:rsidTr="000C7843">
        <w:trPr>
          <w:trHeight w:val="3520"/>
          <w:ins w:id="1571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DF31059" w14:textId="77777777" w:rsidR="000C7843" w:rsidRPr="002B3CF7" w:rsidRDefault="000C7843" w:rsidP="000C7843">
            <w:pPr>
              <w:rPr>
                <w:ins w:id="1572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0C71898" w14:textId="77777777" w:rsidR="000C7843" w:rsidRPr="002B3CF7" w:rsidRDefault="000C7843" w:rsidP="000C7843">
            <w:pPr>
              <w:rPr>
                <w:ins w:id="15721" w:author="Gerren McHam" w:date="2024-04-30T13:44:00Z"/>
                <w:rFonts w:ascii="Palatino" w:hAnsi="Palatino" w:cs="Calibri"/>
                <w:color w:val="000000"/>
                <w:sz w:val="22"/>
                <w:szCs w:val="22"/>
              </w:rPr>
            </w:pPr>
            <w:ins w:id="15722" w:author="Gerren McHam" w:date="2024-04-30T13:44:00Z">
              <w:r w:rsidRPr="002B3CF7">
                <w:rPr>
                  <w:rFonts w:ascii="Palatino" w:hAnsi="Palatino" w:cs="Calibri"/>
                  <w:color w:val="000000"/>
                  <w:sz w:val="22"/>
                  <w:szCs w:val="22"/>
                </w:rPr>
                <w:t>The Board shall collect debts, dispose of assets and negotiate with and pay creditors in an orderly fashion in accordance with a timetable and plan adopted by the board.  Priority should be given to employee wages (including benefits) then to continuing the school’s educational program through the end of the school year and retaining funds to complete the closure process. The initial plan should be adopted within 30 days of closure decision, and be updated at least bi-weekly with copies to MCPSC.  The plan should include, but not be limited to, the following:</w:t>
              </w:r>
            </w:ins>
          </w:p>
        </w:tc>
        <w:tc>
          <w:tcPr>
            <w:tcW w:w="2349" w:type="dxa"/>
            <w:tcBorders>
              <w:top w:val="nil"/>
              <w:left w:val="nil"/>
              <w:bottom w:val="single" w:sz="4" w:space="0" w:color="auto"/>
              <w:right w:val="single" w:sz="4" w:space="0" w:color="auto"/>
            </w:tcBorders>
            <w:shd w:val="clear" w:color="auto" w:fill="auto"/>
            <w:vAlign w:val="center"/>
            <w:hideMark/>
          </w:tcPr>
          <w:p w14:paraId="21077F93" w14:textId="77777777" w:rsidR="000C7843" w:rsidRPr="002B3CF7" w:rsidRDefault="000C7843" w:rsidP="000C7843">
            <w:pPr>
              <w:jc w:val="both"/>
              <w:rPr>
                <w:ins w:id="15723" w:author="Gerren McHam" w:date="2024-04-30T13:44:00Z"/>
                <w:rFonts w:ascii="Palatino" w:hAnsi="Palatino" w:cs="Calibri"/>
                <w:color w:val="000000"/>
                <w:sz w:val="22"/>
                <w:szCs w:val="22"/>
              </w:rPr>
            </w:pPr>
            <w:ins w:id="15724" w:author="Gerren McHam" w:date="2024-04-30T13:44:00Z">
              <w:r w:rsidRPr="002B3CF7">
                <w:rPr>
                  <w:rFonts w:ascii="Palatino" w:hAnsi="Palatino" w:cs="Calibri"/>
                  <w:color w:val="000000"/>
                  <w:sz w:val="22"/>
                  <w:szCs w:val="22"/>
                </w:rPr>
                <w:t>Chair, Director of Operations (or the equivalent), Executive Director</w:t>
              </w:r>
            </w:ins>
          </w:p>
        </w:tc>
        <w:tc>
          <w:tcPr>
            <w:tcW w:w="1809" w:type="dxa"/>
            <w:vMerge/>
            <w:tcBorders>
              <w:top w:val="nil"/>
              <w:left w:val="single" w:sz="4" w:space="0" w:color="auto"/>
              <w:bottom w:val="single" w:sz="4" w:space="0" w:color="auto"/>
              <w:right w:val="single" w:sz="4" w:space="0" w:color="auto"/>
            </w:tcBorders>
            <w:vAlign w:val="center"/>
            <w:hideMark/>
          </w:tcPr>
          <w:p w14:paraId="37B5E3B9" w14:textId="77777777" w:rsidR="000C7843" w:rsidRPr="002B3CF7" w:rsidRDefault="000C7843" w:rsidP="000C7843">
            <w:pPr>
              <w:rPr>
                <w:ins w:id="15725"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7EE0852" w14:textId="77777777" w:rsidR="000C7843" w:rsidRPr="002B3CF7" w:rsidRDefault="000C7843" w:rsidP="000C7843">
            <w:pPr>
              <w:rPr>
                <w:ins w:id="15726" w:author="Gerren McHam" w:date="2024-04-30T13:44:00Z"/>
                <w:rFonts w:ascii="Palatino" w:hAnsi="Palatino" w:cs="Calibri"/>
                <w:color w:val="000000"/>
                <w:sz w:val="22"/>
                <w:szCs w:val="22"/>
              </w:rPr>
            </w:pPr>
          </w:p>
        </w:tc>
        <w:tc>
          <w:tcPr>
            <w:tcW w:w="222" w:type="dxa"/>
            <w:vAlign w:val="center"/>
            <w:hideMark/>
          </w:tcPr>
          <w:p w14:paraId="61C22301" w14:textId="77777777" w:rsidR="000C7843" w:rsidRPr="002B3CF7" w:rsidRDefault="000C7843" w:rsidP="000C7843">
            <w:pPr>
              <w:rPr>
                <w:ins w:id="15727" w:author="Gerren McHam" w:date="2024-04-30T13:44:00Z"/>
                <w:rFonts w:cs="Times New Roman"/>
                <w:sz w:val="20"/>
                <w:szCs w:val="20"/>
              </w:rPr>
            </w:pPr>
          </w:p>
        </w:tc>
      </w:tr>
      <w:tr w:rsidR="000C7843" w:rsidRPr="002B3CF7" w14:paraId="14C1AA67" w14:textId="77777777" w:rsidTr="000C7843">
        <w:trPr>
          <w:trHeight w:val="960"/>
          <w:ins w:id="1572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1B5992D" w14:textId="77777777" w:rsidR="000C7843" w:rsidRPr="002B3CF7" w:rsidRDefault="000C7843" w:rsidP="000C7843">
            <w:pPr>
              <w:rPr>
                <w:ins w:id="1572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EC1FD14" w14:textId="77777777" w:rsidR="000C7843" w:rsidRPr="002B3CF7" w:rsidRDefault="000C7843" w:rsidP="000C7843">
            <w:pPr>
              <w:rPr>
                <w:ins w:id="15730" w:author="Gerren McHam" w:date="2024-04-30T13:44:00Z"/>
                <w:rFonts w:ascii="Palatino" w:hAnsi="Palatino" w:cs="Calibri"/>
                <w:color w:val="000000"/>
                <w:sz w:val="22"/>
                <w:szCs w:val="22"/>
              </w:rPr>
            </w:pPr>
            <w:ins w:id="15731" w:author="Gerren McHam" w:date="2024-04-30T13:44:00Z">
              <w:r w:rsidRPr="002B3CF7">
                <w:rPr>
                  <w:rFonts w:ascii="Palatino" w:hAnsi="Palatino" w:cs="Calibri"/>
                  <w:color w:val="000000"/>
                  <w:sz w:val="22"/>
                  <w:szCs w:val="22"/>
                </w:rPr>
                <w:t>*Termination of non-essential personnel and cancellation of non-essential services prior to final day of operation.</w:t>
              </w:r>
            </w:ins>
          </w:p>
        </w:tc>
        <w:tc>
          <w:tcPr>
            <w:tcW w:w="2349" w:type="dxa"/>
            <w:tcBorders>
              <w:top w:val="nil"/>
              <w:left w:val="nil"/>
              <w:bottom w:val="single" w:sz="4" w:space="0" w:color="auto"/>
              <w:right w:val="single" w:sz="4" w:space="0" w:color="auto"/>
            </w:tcBorders>
            <w:shd w:val="clear" w:color="auto" w:fill="auto"/>
            <w:vAlign w:val="center"/>
            <w:hideMark/>
          </w:tcPr>
          <w:p w14:paraId="7316EF22" w14:textId="77777777" w:rsidR="000C7843" w:rsidRPr="002B3CF7" w:rsidRDefault="000C7843" w:rsidP="000C7843">
            <w:pPr>
              <w:rPr>
                <w:ins w:id="15732" w:author="Gerren McHam" w:date="2024-04-30T13:44:00Z"/>
                <w:rFonts w:ascii="Calibri" w:hAnsi="Calibri" w:cs="Calibri"/>
                <w:color w:val="000000"/>
              </w:rPr>
            </w:pPr>
            <w:ins w:id="15733"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51E0E9C1" w14:textId="77777777" w:rsidR="000C7843" w:rsidRPr="002B3CF7" w:rsidRDefault="000C7843" w:rsidP="000C7843">
            <w:pPr>
              <w:rPr>
                <w:ins w:id="1573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C747B70" w14:textId="77777777" w:rsidR="000C7843" w:rsidRPr="002B3CF7" w:rsidRDefault="000C7843" w:rsidP="000C7843">
            <w:pPr>
              <w:rPr>
                <w:ins w:id="15735" w:author="Gerren McHam" w:date="2024-04-30T13:44:00Z"/>
                <w:rFonts w:ascii="Palatino" w:hAnsi="Palatino" w:cs="Calibri"/>
                <w:color w:val="000000"/>
                <w:sz w:val="22"/>
                <w:szCs w:val="22"/>
              </w:rPr>
            </w:pPr>
          </w:p>
        </w:tc>
        <w:tc>
          <w:tcPr>
            <w:tcW w:w="222" w:type="dxa"/>
            <w:vAlign w:val="center"/>
            <w:hideMark/>
          </w:tcPr>
          <w:p w14:paraId="5BB047DC" w14:textId="77777777" w:rsidR="000C7843" w:rsidRPr="002B3CF7" w:rsidRDefault="000C7843" w:rsidP="000C7843">
            <w:pPr>
              <w:rPr>
                <w:ins w:id="15736" w:author="Gerren McHam" w:date="2024-04-30T13:44:00Z"/>
                <w:rFonts w:cs="Times New Roman"/>
                <w:sz w:val="20"/>
                <w:szCs w:val="20"/>
              </w:rPr>
            </w:pPr>
          </w:p>
        </w:tc>
      </w:tr>
      <w:tr w:rsidR="000C7843" w:rsidRPr="002B3CF7" w14:paraId="46D72668" w14:textId="77777777" w:rsidTr="000C7843">
        <w:trPr>
          <w:trHeight w:val="1920"/>
          <w:ins w:id="15737"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4B2DEF9" w14:textId="77777777" w:rsidR="000C7843" w:rsidRPr="002B3CF7" w:rsidRDefault="000C7843" w:rsidP="000C7843">
            <w:pPr>
              <w:rPr>
                <w:ins w:id="15738"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D20E115" w14:textId="77777777" w:rsidR="000C7843" w:rsidRPr="002B3CF7" w:rsidRDefault="000C7843" w:rsidP="000C7843">
            <w:pPr>
              <w:rPr>
                <w:ins w:id="15739" w:author="Gerren McHam" w:date="2024-04-30T13:44:00Z"/>
                <w:rFonts w:ascii="Palatino" w:hAnsi="Palatino" w:cs="Calibri"/>
                <w:color w:val="000000"/>
                <w:sz w:val="22"/>
                <w:szCs w:val="22"/>
              </w:rPr>
            </w:pPr>
            <w:ins w:id="15740" w:author="Gerren McHam" w:date="2024-04-30T13:44:00Z">
              <w:r w:rsidRPr="002B3CF7">
                <w:rPr>
                  <w:rFonts w:ascii="Palatino" w:hAnsi="Palatino" w:cs="Calibri"/>
                  <w:color w:val="000000"/>
                  <w:sz w:val="22"/>
                  <w:szCs w:val="22"/>
                </w:rPr>
                <w:t>*Make final federal, state and local tax payments (every employer which pays wages to employees, is responsible for withholding, depositing, paying, and reporting federal, state and local income tax, social security taxes, and federal unemployment tax for such wage payments).</w:t>
              </w:r>
            </w:ins>
          </w:p>
        </w:tc>
        <w:tc>
          <w:tcPr>
            <w:tcW w:w="2349" w:type="dxa"/>
            <w:tcBorders>
              <w:top w:val="nil"/>
              <w:left w:val="nil"/>
              <w:bottom w:val="single" w:sz="4" w:space="0" w:color="auto"/>
              <w:right w:val="single" w:sz="4" w:space="0" w:color="auto"/>
            </w:tcBorders>
            <w:shd w:val="clear" w:color="auto" w:fill="auto"/>
            <w:vAlign w:val="center"/>
            <w:hideMark/>
          </w:tcPr>
          <w:p w14:paraId="3167A850" w14:textId="77777777" w:rsidR="000C7843" w:rsidRPr="002B3CF7" w:rsidRDefault="000C7843" w:rsidP="000C7843">
            <w:pPr>
              <w:rPr>
                <w:ins w:id="15741" w:author="Gerren McHam" w:date="2024-04-30T13:44:00Z"/>
                <w:rFonts w:ascii="Calibri" w:hAnsi="Calibri" w:cs="Calibri"/>
                <w:color w:val="000000"/>
              </w:rPr>
            </w:pPr>
            <w:ins w:id="15742"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70B0DC0D" w14:textId="77777777" w:rsidR="000C7843" w:rsidRPr="002B3CF7" w:rsidRDefault="000C7843" w:rsidP="000C7843">
            <w:pPr>
              <w:rPr>
                <w:ins w:id="1574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BF6DA81" w14:textId="77777777" w:rsidR="000C7843" w:rsidRPr="002B3CF7" w:rsidRDefault="000C7843" w:rsidP="000C7843">
            <w:pPr>
              <w:rPr>
                <w:ins w:id="15744" w:author="Gerren McHam" w:date="2024-04-30T13:44:00Z"/>
                <w:rFonts w:ascii="Palatino" w:hAnsi="Palatino" w:cs="Calibri"/>
                <w:color w:val="000000"/>
                <w:sz w:val="22"/>
                <w:szCs w:val="22"/>
              </w:rPr>
            </w:pPr>
          </w:p>
        </w:tc>
        <w:tc>
          <w:tcPr>
            <w:tcW w:w="222" w:type="dxa"/>
            <w:vAlign w:val="center"/>
            <w:hideMark/>
          </w:tcPr>
          <w:p w14:paraId="58296366" w14:textId="77777777" w:rsidR="000C7843" w:rsidRPr="002B3CF7" w:rsidRDefault="000C7843" w:rsidP="000C7843">
            <w:pPr>
              <w:rPr>
                <w:ins w:id="15745" w:author="Gerren McHam" w:date="2024-04-30T13:44:00Z"/>
                <w:rFonts w:cs="Times New Roman"/>
                <w:sz w:val="20"/>
                <w:szCs w:val="20"/>
              </w:rPr>
            </w:pPr>
          </w:p>
        </w:tc>
      </w:tr>
      <w:tr w:rsidR="000C7843" w:rsidRPr="002B3CF7" w14:paraId="12E26051" w14:textId="77777777" w:rsidTr="000C7843">
        <w:trPr>
          <w:trHeight w:val="1600"/>
          <w:ins w:id="1574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6E94244" w14:textId="77777777" w:rsidR="000C7843" w:rsidRPr="002B3CF7" w:rsidRDefault="000C7843" w:rsidP="000C7843">
            <w:pPr>
              <w:rPr>
                <w:ins w:id="1574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DA00669" w14:textId="77777777" w:rsidR="000C7843" w:rsidRPr="002B3CF7" w:rsidRDefault="000C7843" w:rsidP="000C7843">
            <w:pPr>
              <w:rPr>
                <w:ins w:id="15748" w:author="Gerren McHam" w:date="2024-04-30T13:44:00Z"/>
                <w:rFonts w:ascii="Palatino" w:hAnsi="Palatino" w:cs="Calibri"/>
                <w:color w:val="000000"/>
                <w:sz w:val="22"/>
                <w:szCs w:val="22"/>
              </w:rPr>
            </w:pPr>
            <w:ins w:id="15749" w:author="Gerren McHam" w:date="2024-04-30T13:44:00Z">
              <w:r w:rsidRPr="002B3CF7">
                <w:rPr>
                  <w:rFonts w:ascii="Palatino" w:hAnsi="Palatino" w:cs="Calibri"/>
                  <w:color w:val="000000"/>
                  <w:sz w:val="22"/>
                  <w:szCs w:val="22"/>
                </w:rPr>
                <w:t xml:space="preserve">*Auction / sale of assets in a manner that avoids conflicts of interest, and maximizes net revenue to the extent permitted by ongoing agreements with existing creditors.  Sales must be a fair market value, and valuations may be needed for insider sales. </w:t>
              </w:r>
            </w:ins>
          </w:p>
        </w:tc>
        <w:tc>
          <w:tcPr>
            <w:tcW w:w="2349" w:type="dxa"/>
            <w:tcBorders>
              <w:top w:val="nil"/>
              <w:left w:val="nil"/>
              <w:bottom w:val="single" w:sz="4" w:space="0" w:color="auto"/>
              <w:right w:val="single" w:sz="4" w:space="0" w:color="auto"/>
            </w:tcBorders>
            <w:shd w:val="clear" w:color="auto" w:fill="auto"/>
            <w:vAlign w:val="center"/>
            <w:hideMark/>
          </w:tcPr>
          <w:p w14:paraId="7F22F6EE" w14:textId="77777777" w:rsidR="000C7843" w:rsidRPr="002B3CF7" w:rsidRDefault="000C7843" w:rsidP="000C7843">
            <w:pPr>
              <w:rPr>
                <w:ins w:id="15750" w:author="Gerren McHam" w:date="2024-04-30T13:44:00Z"/>
                <w:rFonts w:ascii="Calibri" w:hAnsi="Calibri" w:cs="Calibri"/>
                <w:color w:val="000000"/>
              </w:rPr>
            </w:pPr>
            <w:ins w:id="15751"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7B681459" w14:textId="77777777" w:rsidR="000C7843" w:rsidRPr="002B3CF7" w:rsidRDefault="000C7843" w:rsidP="000C7843">
            <w:pPr>
              <w:rPr>
                <w:ins w:id="15752"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2E19F54" w14:textId="77777777" w:rsidR="000C7843" w:rsidRPr="002B3CF7" w:rsidRDefault="000C7843" w:rsidP="000C7843">
            <w:pPr>
              <w:rPr>
                <w:ins w:id="15753" w:author="Gerren McHam" w:date="2024-04-30T13:44:00Z"/>
                <w:rFonts w:ascii="Palatino" w:hAnsi="Palatino" w:cs="Calibri"/>
                <w:color w:val="000000"/>
                <w:sz w:val="22"/>
                <w:szCs w:val="22"/>
              </w:rPr>
            </w:pPr>
          </w:p>
        </w:tc>
        <w:tc>
          <w:tcPr>
            <w:tcW w:w="222" w:type="dxa"/>
            <w:vAlign w:val="center"/>
            <w:hideMark/>
          </w:tcPr>
          <w:p w14:paraId="04AA433E" w14:textId="77777777" w:rsidR="000C7843" w:rsidRPr="002B3CF7" w:rsidRDefault="000C7843" w:rsidP="000C7843">
            <w:pPr>
              <w:rPr>
                <w:ins w:id="15754" w:author="Gerren McHam" w:date="2024-04-30T13:44:00Z"/>
                <w:rFonts w:cs="Times New Roman"/>
                <w:sz w:val="20"/>
                <w:szCs w:val="20"/>
              </w:rPr>
            </w:pPr>
          </w:p>
        </w:tc>
      </w:tr>
      <w:tr w:rsidR="000C7843" w:rsidRPr="002B3CF7" w14:paraId="04FB25CC" w14:textId="77777777" w:rsidTr="000C7843">
        <w:trPr>
          <w:trHeight w:val="2240"/>
          <w:ins w:id="1575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195BF26" w14:textId="77777777" w:rsidR="000C7843" w:rsidRPr="002B3CF7" w:rsidRDefault="000C7843" w:rsidP="000C7843">
            <w:pPr>
              <w:rPr>
                <w:ins w:id="1575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8D2BF5D" w14:textId="77777777" w:rsidR="000C7843" w:rsidRPr="002B3CF7" w:rsidRDefault="000C7843" w:rsidP="000C7843">
            <w:pPr>
              <w:rPr>
                <w:ins w:id="15757" w:author="Gerren McHam" w:date="2024-04-30T13:44:00Z"/>
                <w:rFonts w:ascii="Palatino" w:hAnsi="Palatino" w:cs="Calibri"/>
                <w:color w:val="000000"/>
                <w:sz w:val="22"/>
                <w:szCs w:val="22"/>
              </w:rPr>
            </w:pPr>
            <w:ins w:id="15758" w:author="Gerren McHam" w:date="2024-04-30T13:44:00Z">
              <w:r w:rsidRPr="002B3CF7">
                <w:rPr>
                  <w:rFonts w:ascii="Palatino" w:hAnsi="Palatino" w:cs="Calibri"/>
                  <w:color w:val="000000"/>
                  <w:sz w:val="22"/>
                  <w:szCs w:val="22"/>
                </w:rPr>
                <w:t>*Liquidation or closing of bank accounts according to a schedule that minimizes fees but leaves the Education Corporation enough flexibility to pay creditors, attorneys, accountants, etc. during the course of the wind-up including funds for a final audit, and for dissolution in accordance with state statute and regulation.</w:t>
              </w:r>
            </w:ins>
          </w:p>
        </w:tc>
        <w:tc>
          <w:tcPr>
            <w:tcW w:w="2349" w:type="dxa"/>
            <w:tcBorders>
              <w:top w:val="nil"/>
              <w:left w:val="nil"/>
              <w:bottom w:val="single" w:sz="4" w:space="0" w:color="auto"/>
              <w:right w:val="single" w:sz="4" w:space="0" w:color="auto"/>
            </w:tcBorders>
            <w:shd w:val="clear" w:color="auto" w:fill="auto"/>
            <w:vAlign w:val="center"/>
            <w:hideMark/>
          </w:tcPr>
          <w:p w14:paraId="08043339" w14:textId="77777777" w:rsidR="000C7843" w:rsidRPr="002B3CF7" w:rsidRDefault="000C7843" w:rsidP="000C7843">
            <w:pPr>
              <w:rPr>
                <w:ins w:id="15759" w:author="Gerren McHam" w:date="2024-04-30T13:44:00Z"/>
                <w:rFonts w:ascii="Calibri" w:hAnsi="Calibri" w:cs="Calibri"/>
                <w:color w:val="000000"/>
              </w:rPr>
            </w:pPr>
            <w:ins w:id="15760"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242DBC6B" w14:textId="77777777" w:rsidR="000C7843" w:rsidRPr="002B3CF7" w:rsidRDefault="000C7843" w:rsidP="000C7843">
            <w:pPr>
              <w:rPr>
                <w:ins w:id="1576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9A21CE1" w14:textId="77777777" w:rsidR="000C7843" w:rsidRPr="002B3CF7" w:rsidRDefault="000C7843" w:rsidP="000C7843">
            <w:pPr>
              <w:rPr>
                <w:ins w:id="15762" w:author="Gerren McHam" w:date="2024-04-30T13:44:00Z"/>
                <w:rFonts w:ascii="Palatino" w:hAnsi="Palatino" w:cs="Calibri"/>
                <w:color w:val="000000"/>
                <w:sz w:val="22"/>
                <w:szCs w:val="22"/>
              </w:rPr>
            </w:pPr>
          </w:p>
        </w:tc>
        <w:tc>
          <w:tcPr>
            <w:tcW w:w="222" w:type="dxa"/>
            <w:vAlign w:val="center"/>
            <w:hideMark/>
          </w:tcPr>
          <w:p w14:paraId="2B3AAC92" w14:textId="77777777" w:rsidR="000C7843" w:rsidRPr="002B3CF7" w:rsidRDefault="000C7843" w:rsidP="000C7843">
            <w:pPr>
              <w:rPr>
                <w:ins w:id="15763" w:author="Gerren McHam" w:date="2024-04-30T13:44:00Z"/>
                <w:rFonts w:cs="Times New Roman"/>
                <w:sz w:val="20"/>
                <w:szCs w:val="20"/>
              </w:rPr>
            </w:pPr>
          </w:p>
        </w:tc>
      </w:tr>
      <w:tr w:rsidR="000C7843" w:rsidRPr="002B3CF7" w14:paraId="68051A65" w14:textId="77777777" w:rsidTr="000C7843">
        <w:trPr>
          <w:trHeight w:val="640"/>
          <w:ins w:id="1576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1E5C4E6" w14:textId="77777777" w:rsidR="000C7843" w:rsidRPr="002B3CF7" w:rsidRDefault="000C7843" w:rsidP="000C7843">
            <w:pPr>
              <w:rPr>
                <w:ins w:id="1576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6BF7176" w14:textId="77777777" w:rsidR="000C7843" w:rsidRPr="002B3CF7" w:rsidRDefault="000C7843" w:rsidP="000C7843">
            <w:pPr>
              <w:rPr>
                <w:ins w:id="15766" w:author="Gerren McHam" w:date="2024-04-30T13:44:00Z"/>
                <w:rFonts w:ascii="Palatino" w:hAnsi="Palatino" w:cs="Calibri"/>
                <w:color w:val="000000"/>
                <w:sz w:val="22"/>
                <w:szCs w:val="22"/>
              </w:rPr>
            </w:pPr>
            <w:ins w:id="15767" w:author="Gerren McHam" w:date="2024-04-30T13:44:00Z">
              <w:r w:rsidRPr="002B3CF7">
                <w:rPr>
                  <w:rFonts w:ascii="Palatino" w:hAnsi="Palatino" w:cs="Calibri"/>
                  <w:color w:val="000000"/>
                  <w:sz w:val="22"/>
                  <w:szCs w:val="22"/>
                </w:rPr>
                <w:t>*Cancellation of corporate credit cards and lines of credit.</w:t>
              </w:r>
            </w:ins>
          </w:p>
        </w:tc>
        <w:tc>
          <w:tcPr>
            <w:tcW w:w="2349" w:type="dxa"/>
            <w:tcBorders>
              <w:top w:val="nil"/>
              <w:left w:val="nil"/>
              <w:bottom w:val="single" w:sz="4" w:space="0" w:color="auto"/>
              <w:right w:val="single" w:sz="4" w:space="0" w:color="auto"/>
            </w:tcBorders>
            <w:shd w:val="clear" w:color="auto" w:fill="auto"/>
            <w:vAlign w:val="center"/>
            <w:hideMark/>
          </w:tcPr>
          <w:p w14:paraId="0970A7C5" w14:textId="77777777" w:rsidR="000C7843" w:rsidRPr="002B3CF7" w:rsidRDefault="000C7843" w:rsidP="000C7843">
            <w:pPr>
              <w:rPr>
                <w:ins w:id="15768" w:author="Gerren McHam" w:date="2024-04-30T13:44:00Z"/>
                <w:rFonts w:ascii="Calibri" w:hAnsi="Calibri" w:cs="Calibri"/>
                <w:color w:val="000000"/>
              </w:rPr>
            </w:pPr>
            <w:ins w:id="15769"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41E0D342" w14:textId="77777777" w:rsidR="000C7843" w:rsidRPr="002B3CF7" w:rsidRDefault="000C7843" w:rsidP="000C7843">
            <w:pPr>
              <w:rPr>
                <w:ins w:id="1577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91568A2" w14:textId="77777777" w:rsidR="000C7843" w:rsidRPr="002B3CF7" w:rsidRDefault="000C7843" w:rsidP="000C7843">
            <w:pPr>
              <w:rPr>
                <w:ins w:id="15771" w:author="Gerren McHam" w:date="2024-04-30T13:44:00Z"/>
                <w:rFonts w:ascii="Palatino" w:hAnsi="Palatino" w:cs="Calibri"/>
                <w:color w:val="000000"/>
                <w:sz w:val="22"/>
                <w:szCs w:val="22"/>
              </w:rPr>
            </w:pPr>
          </w:p>
        </w:tc>
        <w:tc>
          <w:tcPr>
            <w:tcW w:w="222" w:type="dxa"/>
            <w:vAlign w:val="center"/>
            <w:hideMark/>
          </w:tcPr>
          <w:p w14:paraId="755C1100" w14:textId="77777777" w:rsidR="000C7843" w:rsidRPr="002B3CF7" w:rsidRDefault="000C7843" w:rsidP="000C7843">
            <w:pPr>
              <w:rPr>
                <w:ins w:id="15772" w:author="Gerren McHam" w:date="2024-04-30T13:44:00Z"/>
                <w:rFonts w:cs="Times New Roman"/>
                <w:sz w:val="20"/>
                <w:szCs w:val="20"/>
              </w:rPr>
            </w:pPr>
          </w:p>
        </w:tc>
      </w:tr>
      <w:tr w:rsidR="000C7843" w:rsidRPr="002B3CF7" w14:paraId="543DB32D" w14:textId="77777777" w:rsidTr="000C7843">
        <w:trPr>
          <w:trHeight w:val="960"/>
          <w:ins w:id="15773"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6D27606" w14:textId="77777777" w:rsidR="000C7843" w:rsidRPr="002B3CF7" w:rsidRDefault="000C7843" w:rsidP="000C7843">
            <w:pPr>
              <w:rPr>
                <w:ins w:id="15774"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3069C25" w14:textId="77777777" w:rsidR="000C7843" w:rsidRPr="002B3CF7" w:rsidRDefault="000C7843" w:rsidP="000C7843">
            <w:pPr>
              <w:rPr>
                <w:ins w:id="15775" w:author="Gerren McHam" w:date="2024-04-30T13:44:00Z"/>
                <w:rFonts w:ascii="Palatino" w:hAnsi="Palatino" w:cs="Calibri"/>
                <w:color w:val="000000"/>
                <w:sz w:val="22"/>
                <w:szCs w:val="22"/>
              </w:rPr>
            </w:pPr>
            <w:ins w:id="15776" w:author="Gerren McHam" w:date="2024-04-30T13:44:00Z">
              <w:r w:rsidRPr="002B3CF7">
                <w:rPr>
                  <w:rFonts w:ascii="Palatino" w:hAnsi="Palatino" w:cs="Calibri"/>
                  <w:color w:val="000000"/>
                  <w:sz w:val="22"/>
                  <w:szCs w:val="22"/>
                </w:rPr>
                <w:t xml:space="preserve">*Change authorized signatures on accounts as needed to reflect changes in persons authorized to implement the winding down operations of the school </w:t>
              </w:r>
            </w:ins>
          </w:p>
        </w:tc>
        <w:tc>
          <w:tcPr>
            <w:tcW w:w="2349" w:type="dxa"/>
            <w:tcBorders>
              <w:top w:val="nil"/>
              <w:left w:val="nil"/>
              <w:bottom w:val="single" w:sz="4" w:space="0" w:color="auto"/>
              <w:right w:val="single" w:sz="4" w:space="0" w:color="auto"/>
            </w:tcBorders>
            <w:shd w:val="clear" w:color="auto" w:fill="auto"/>
            <w:vAlign w:val="center"/>
            <w:hideMark/>
          </w:tcPr>
          <w:p w14:paraId="5FA11AB8" w14:textId="77777777" w:rsidR="000C7843" w:rsidRPr="002B3CF7" w:rsidRDefault="000C7843" w:rsidP="000C7843">
            <w:pPr>
              <w:rPr>
                <w:ins w:id="15777" w:author="Gerren McHam" w:date="2024-04-30T13:44:00Z"/>
                <w:rFonts w:ascii="Calibri" w:hAnsi="Calibri" w:cs="Calibri"/>
                <w:color w:val="000000"/>
              </w:rPr>
            </w:pPr>
            <w:ins w:id="15778" w:author="Gerren McHam" w:date="2024-04-30T13:44:00Z">
              <w:r w:rsidRPr="002B3CF7">
                <w:rPr>
                  <w:rFonts w:ascii="Calibri" w:hAnsi="Calibri" w:cs="Calibri"/>
                  <w:color w:val="000000"/>
                </w:rPr>
                <w:t> </w:t>
              </w:r>
            </w:ins>
          </w:p>
        </w:tc>
        <w:tc>
          <w:tcPr>
            <w:tcW w:w="1809" w:type="dxa"/>
            <w:vMerge/>
            <w:tcBorders>
              <w:top w:val="nil"/>
              <w:left w:val="single" w:sz="4" w:space="0" w:color="auto"/>
              <w:bottom w:val="single" w:sz="4" w:space="0" w:color="auto"/>
              <w:right w:val="single" w:sz="4" w:space="0" w:color="auto"/>
            </w:tcBorders>
            <w:vAlign w:val="center"/>
            <w:hideMark/>
          </w:tcPr>
          <w:p w14:paraId="428AF89C" w14:textId="77777777" w:rsidR="000C7843" w:rsidRPr="002B3CF7" w:rsidRDefault="000C7843" w:rsidP="000C7843">
            <w:pPr>
              <w:rPr>
                <w:ins w:id="15779"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870447F" w14:textId="77777777" w:rsidR="000C7843" w:rsidRPr="002B3CF7" w:rsidRDefault="000C7843" w:rsidP="000C7843">
            <w:pPr>
              <w:rPr>
                <w:ins w:id="15780" w:author="Gerren McHam" w:date="2024-04-30T13:44:00Z"/>
                <w:rFonts w:ascii="Palatino" w:hAnsi="Palatino" w:cs="Calibri"/>
                <w:color w:val="000000"/>
                <w:sz w:val="22"/>
                <w:szCs w:val="22"/>
              </w:rPr>
            </w:pPr>
          </w:p>
        </w:tc>
        <w:tc>
          <w:tcPr>
            <w:tcW w:w="222" w:type="dxa"/>
            <w:vAlign w:val="center"/>
            <w:hideMark/>
          </w:tcPr>
          <w:p w14:paraId="3600B572" w14:textId="77777777" w:rsidR="000C7843" w:rsidRPr="002B3CF7" w:rsidRDefault="000C7843" w:rsidP="000C7843">
            <w:pPr>
              <w:rPr>
                <w:ins w:id="15781" w:author="Gerren McHam" w:date="2024-04-30T13:44:00Z"/>
                <w:rFonts w:cs="Times New Roman"/>
                <w:sz w:val="20"/>
                <w:szCs w:val="20"/>
              </w:rPr>
            </w:pPr>
          </w:p>
        </w:tc>
      </w:tr>
      <w:tr w:rsidR="000C7843" w:rsidRPr="002B3CF7" w14:paraId="4549E9AF" w14:textId="77777777" w:rsidTr="000C7843">
        <w:trPr>
          <w:trHeight w:val="320"/>
          <w:ins w:id="15782" w:author="Gerren McHam" w:date="2024-04-30T13:44:00Z"/>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E0F9A3D" w14:textId="77777777" w:rsidR="000C7843" w:rsidRPr="002B3CF7" w:rsidRDefault="000C7843" w:rsidP="000C7843">
            <w:pPr>
              <w:rPr>
                <w:ins w:id="15783" w:author="Gerren McHam" w:date="2024-04-30T13:44:00Z"/>
                <w:rFonts w:ascii="Palatino" w:hAnsi="Palatino" w:cs="Calibri"/>
                <w:color w:val="000000"/>
                <w:sz w:val="22"/>
                <w:szCs w:val="22"/>
              </w:rPr>
            </w:pPr>
            <w:ins w:id="15784" w:author="Gerren McHam" w:date="2024-04-30T13:44:00Z">
              <w:r w:rsidRPr="002B3CF7">
                <w:rPr>
                  <w:rFonts w:ascii="Palatino" w:hAnsi="Palatino" w:cs="Calibri"/>
                  <w:color w:val="000000"/>
                  <w:sz w:val="22"/>
                  <w:szCs w:val="22"/>
                </w:rPr>
                <w:t> </w:t>
              </w:r>
            </w:ins>
          </w:p>
        </w:tc>
        <w:tc>
          <w:tcPr>
            <w:tcW w:w="5381" w:type="dxa"/>
            <w:tcBorders>
              <w:top w:val="nil"/>
              <w:left w:val="nil"/>
              <w:bottom w:val="single" w:sz="4" w:space="0" w:color="auto"/>
              <w:right w:val="single" w:sz="4" w:space="0" w:color="auto"/>
            </w:tcBorders>
            <w:shd w:val="clear" w:color="auto" w:fill="auto"/>
            <w:vAlign w:val="bottom"/>
            <w:hideMark/>
          </w:tcPr>
          <w:p w14:paraId="179D0EA6" w14:textId="77777777" w:rsidR="000C7843" w:rsidRPr="002B3CF7" w:rsidRDefault="000C7843" w:rsidP="000C7843">
            <w:pPr>
              <w:rPr>
                <w:ins w:id="15785" w:author="Gerren McHam" w:date="2024-04-30T13:44:00Z"/>
                <w:rFonts w:ascii="Calibri" w:hAnsi="Calibri" w:cs="Calibri"/>
                <w:color w:val="000000"/>
              </w:rPr>
            </w:pPr>
            <w:ins w:id="15786" w:author="Gerren McHam" w:date="2024-04-30T13:44:00Z">
              <w:r w:rsidRPr="002B3CF7">
                <w:rPr>
                  <w:rFonts w:ascii="Calibri" w:hAnsi="Calibri" w:cs="Calibri"/>
                  <w:color w:val="000000"/>
                </w:rPr>
                <w:t> </w:t>
              </w:r>
            </w:ins>
          </w:p>
        </w:tc>
        <w:tc>
          <w:tcPr>
            <w:tcW w:w="2349" w:type="dxa"/>
            <w:tcBorders>
              <w:top w:val="nil"/>
              <w:left w:val="nil"/>
              <w:bottom w:val="single" w:sz="4" w:space="0" w:color="auto"/>
              <w:right w:val="single" w:sz="4" w:space="0" w:color="auto"/>
            </w:tcBorders>
            <w:shd w:val="clear" w:color="auto" w:fill="auto"/>
            <w:vAlign w:val="bottom"/>
            <w:hideMark/>
          </w:tcPr>
          <w:p w14:paraId="7F47ACC6" w14:textId="77777777" w:rsidR="000C7843" w:rsidRPr="002B3CF7" w:rsidRDefault="000C7843" w:rsidP="000C7843">
            <w:pPr>
              <w:rPr>
                <w:ins w:id="15787" w:author="Gerren McHam" w:date="2024-04-30T13:44:00Z"/>
                <w:rFonts w:ascii="Calibri" w:hAnsi="Calibri" w:cs="Calibri"/>
                <w:color w:val="000000"/>
              </w:rPr>
            </w:pPr>
            <w:ins w:id="15788" w:author="Gerren McHam" w:date="2024-04-30T13:44:00Z">
              <w:r w:rsidRPr="002B3CF7">
                <w:rPr>
                  <w:rFonts w:ascii="Calibri" w:hAnsi="Calibri" w:cs="Calibri"/>
                  <w:color w:val="000000"/>
                </w:rPr>
                <w:t> </w:t>
              </w:r>
            </w:ins>
          </w:p>
        </w:tc>
        <w:tc>
          <w:tcPr>
            <w:tcW w:w="1809" w:type="dxa"/>
            <w:tcBorders>
              <w:top w:val="nil"/>
              <w:left w:val="nil"/>
              <w:bottom w:val="single" w:sz="4" w:space="0" w:color="auto"/>
              <w:right w:val="single" w:sz="4" w:space="0" w:color="auto"/>
            </w:tcBorders>
            <w:shd w:val="clear" w:color="auto" w:fill="auto"/>
            <w:vAlign w:val="bottom"/>
            <w:hideMark/>
          </w:tcPr>
          <w:p w14:paraId="7BBC2A27" w14:textId="77777777" w:rsidR="000C7843" w:rsidRPr="002B3CF7" w:rsidRDefault="000C7843" w:rsidP="000C7843">
            <w:pPr>
              <w:rPr>
                <w:ins w:id="15789" w:author="Gerren McHam" w:date="2024-04-30T13:44:00Z"/>
                <w:rFonts w:ascii="Calibri" w:hAnsi="Calibri" w:cs="Calibri"/>
                <w:color w:val="000000"/>
              </w:rPr>
            </w:pPr>
            <w:ins w:id="15790" w:author="Gerren McHam" w:date="2024-04-30T13:44:00Z">
              <w:r w:rsidRPr="002B3CF7">
                <w:rPr>
                  <w:rFonts w:ascii="Calibri" w:hAnsi="Calibri" w:cs="Calibri"/>
                  <w:color w:val="000000"/>
                </w:rPr>
                <w:t> </w:t>
              </w:r>
            </w:ins>
          </w:p>
        </w:tc>
        <w:tc>
          <w:tcPr>
            <w:tcW w:w="839" w:type="dxa"/>
            <w:tcBorders>
              <w:top w:val="nil"/>
              <w:left w:val="nil"/>
              <w:bottom w:val="single" w:sz="4" w:space="0" w:color="auto"/>
              <w:right w:val="single" w:sz="4" w:space="0" w:color="auto"/>
            </w:tcBorders>
            <w:shd w:val="clear" w:color="auto" w:fill="auto"/>
            <w:noWrap/>
            <w:vAlign w:val="bottom"/>
            <w:hideMark/>
          </w:tcPr>
          <w:p w14:paraId="7CAA0E87" w14:textId="77777777" w:rsidR="000C7843" w:rsidRPr="002B3CF7" w:rsidRDefault="000C7843" w:rsidP="000C7843">
            <w:pPr>
              <w:rPr>
                <w:ins w:id="15791" w:author="Gerren McHam" w:date="2024-04-30T13:44:00Z"/>
                <w:rFonts w:ascii="Calibri" w:hAnsi="Calibri" w:cs="Calibri"/>
                <w:color w:val="000000"/>
              </w:rPr>
            </w:pPr>
            <w:ins w:id="15792" w:author="Gerren McHam" w:date="2024-04-30T13:44:00Z">
              <w:r w:rsidRPr="002B3CF7">
                <w:rPr>
                  <w:rFonts w:ascii="Calibri" w:hAnsi="Calibri" w:cs="Calibri"/>
                  <w:color w:val="000000"/>
                </w:rPr>
                <w:t> </w:t>
              </w:r>
            </w:ins>
          </w:p>
        </w:tc>
        <w:tc>
          <w:tcPr>
            <w:tcW w:w="222" w:type="dxa"/>
            <w:vAlign w:val="center"/>
            <w:hideMark/>
          </w:tcPr>
          <w:p w14:paraId="22FC54B2" w14:textId="77777777" w:rsidR="000C7843" w:rsidRPr="002B3CF7" w:rsidRDefault="000C7843" w:rsidP="000C7843">
            <w:pPr>
              <w:rPr>
                <w:ins w:id="15793" w:author="Gerren McHam" w:date="2024-04-30T13:44:00Z"/>
                <w:rFonts w:cs="Times New Roman"/>
                <w:sz w:val="20"/>
                <w:szCs w:val="20"/>
              </w:rPr>
            </w:pPr>
          </w:p>
        </w:tc>
      </w:tr>
      <w:tr w:rsidR="000C7843" w:rsidRPr="002B3CF7" w14:paraId="5EEEFCAB" w14:textId="77777777" w:rsidTr="000C7843">
        <w:trPr>
          <w:trHeight w:val="320"/>
          <w:ins w:id="15794"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96C12E" w14:textId="77777777" w:rsidR="000C7843" w:rsidRPr="002B3CF7" w:rsidRDefault="000C7843" w:rsidP="000C7843">
            <w:pPr>
              <w:rPr>
                <w:ins w:id="15795" w:author="Gerren McHam" w:date="2024-04-30T13:44:00Z"/>
                <w:rFonts w:ascii="Palatino" w:hAnsi="Palatino" w:cs="Calibri"/>
                <w:color w:val="000000"/>
                <w:sz w:val="22"/>
                <w:szCs w:val="22"/>
              </w:rPr>
            </w:pPr>
            <w:ins w:id="15796" w:author="Gerren McHam" w:date="2024-04-30T13:44:00Z">
              <w:r w:rsidRPr="002B3CF7">
                <w:rPr>
                  <w:rFonts w:ascii="Palatino" w:hAnsi="Palatino" w:cs="Calibri"/>
                  <w:color w:val="000000"/>
                  <w:sz w:val="22"/>
                  <w:szCs w:val="22"/>
                </w:rPr>
                <w:t>Finance</w:t>
              </w:r>
            </w:ins>
          </w:p>
        </w:tc>
        <w:tc>
          <w:tcPr>
            <w:tcW w:w="5381" w:type="dxa"/>
            <w:tcBorders>
              <w:top w:val="nil"/>
              <w:left w:val="nil"/>
              <w:bottom w:val="single" w:sz="4" w:space="0" w:color="auto"/>
              <w:right w:val="single" w:sz="4" w:space="0" w:color="auto"/>
            </w:tcBorders>
            <w:shd w:val="clear" w:color="auto" w:fill="auto"/>
            <w:vAlign w:val="center"/>
            <w:hideMark/>
          </w:tcPr>
          <w:p w14:paraId="157DDD0D" w14:textId="77777777" w:rsidR="000C7843" w:rsidRPr="002B3CF7" w:rsidRDefault="000C7843" w:rsidP="000C7843">
            <w:pPr>
              <w:rPr>
                <w:ins w:id="15797" w:author="Gerren McHam" w:date="2024-04-30T13:44:00Z"/>
                <w:rFonts w:ascii="Palatino" w:hAnsi="Palatino" w:cs="Calibri"/>
                <w:b/>
                <w:bCs/>
                <w:color w:val="000000"/>
                <w:sz w:val="22"/>
                <w:szCs w:val="22"/>
              </w:rPr>
            </w:pPr>
            <w:ins w:id="15798" w:author="Gerren McHam" w:date="2024-04-30T13:44:00Z">
              <w:r w:rsidRPr="002B3CF7">
                <w:rPr>
                  <w:rFonts w:ascii="Palatino" w:hAnsi="Palatino" w:cs="Calibri"/>
                  <w:b/>
                  <w:bCs/>
                  <w:color w:val="000000"/>
                  <w:sz w:val="22"/>
                  <w:szCs w:val="22"/>
                </w:rPr>
                <w:t xml:space="preserve">Closeout of State and Federal Grants: </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1895FF50" w14:textId="77777777" w:rsidR="000C7843" w:rsidRPr="002B3CF7" w:rsidRDefault="000C7843" w:rsidP="000C7843">
            <w:pPr>
              <w:rPr>
                <w:ins w:id="15799" w:author="Gerren McHam" w:date="2024-04-30T13:44:00Z"/>
                <w:rFonts w:ascii="Palatino" w:hAnsi="Palatino" w:cs="Calibri"/>
                <w:color w:val="000000"/>
                <w:sz w:val="22"/>
                <w:szCs w:val="22"/>
              </w:rPr>
            </w:pPr>
            <w:ins w:id="15800" w:author="Gerren McHam" w:date="2024-04-30T13:44:00Z">
              <w:r w:rsidRPr="002B3CF7">
                <w:rPr>
                  <w:rFonts w:ascii="Palatino" w:hAnsi="Palatino" w:cs="Calibri"/>
                  <w:color w:val="000000"/>
                  <w:sz w:val="22"/>
                  <w:szCs w:val="22"/>
                </w:rPr>
                <w:t>Executive Director, Director of Operations (or the equivalent)</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4D704D65" w14:textId="77777777" w:rsidR="000C7843" w:rsidRPr="002B3CF7" w:rsidRDefault="000C7843" w:rsidP="000C7843">
            <w:pPr>
              <w:rPr>
                <w:ins w:id="15801" w:author="Gerren McHam" w:date="2024-04-30T13:44:00Z"/>
                <w:rFonts w:ascii="Palatino" w:hAnsi="Palatino" w:cs="Calibri"/>
                <w:color w:val="000000"/>
                <w:sz w:val="22"/>
                <w:szCs w:val="22"/>
              </w:rPr>
            </w:pPr>
            <w:ins w:id="15802" w:author="Gerren McHam" w:date="2024-04-30T13:44:00Z">
              <w:r w:rsidRPr="002B3CF7">
                <w:rPr>
                  <w:rFonts w:ascii="Palatino" w:hAnsi="Palatino" w:cs="Calibri"/>
                  <w:color w:val="000000"/>
                  <w:sz w:val="22"/>
                  <w:szCs w:val="22"/>
                </w:rPr>
                <w:t>Within 90 days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6855F168" w14:textId="77777777" w:rsidR="000C7843" w:rsidRPr="002B3CF7" w:rsidRDefault="000C7843" w:rsidP="000C7843">
            <w:pPr>
              <w:rPr>
                <w:ins w:id="15803" w:author="Gerren McHam" w:date="2024-04-30T13:44:00Z"/>
                <w:rFonts w:ascii="Palatino" w:hAnsi="Palatino" w:cs="Calibri"/>
                <w:color w:val="000000"/>
                <w:sz w:val="22"/>
                <w:szCs w:val="22"/>
              </w:rPr>
            </w:pPr>
            <w:ins w:id="15804" w:author="Gerren McHam" w:date="2024-04-30T13:44:00Z">
              <w:r w:rsidRPr="002B3CF7">
                <w:rPr>
                  <w:rFonts w:ascii="Palatino" w:hAnsi="Palatino" w:cs="Calibri"/>
                  <w:color w:val="000000"/>
                  <w:sz w:val="22"/>
                  <w:szCs w:val="22"/>
                </w:rPr>
                <w:t> </w:t>
              </w:r>
            </w:ins>
          </w:p>
        </w:tc>
        <w:tc>
          <w:tcPr>
            <w:tcW w:w="222" w:type="dxa"/>
            <w:vAlign w:val="center"/>
            <w:hideMark/>
          </w:tcPr>
          <w:p w14:paraId="441B1B31" w14:textId="77777777" w:rsidR="000C7843" w:rsidRPr="002B3CF7" w:rsidRDefault="000C7843" w:rsidP="000C7843">
            <w:pPr>
              <w:rPr>
                <w:ins w:id="15805" w:author="Gerren McHam" w:date="2024-04-30T13:44:00Z"/>
                <w:rFonts w:cs="Times New Roman"/>
                <w:sz w:val="20"/>
                <w:szCs w:val="20"/>
              </w:rPr>
            </w:pPr>
          </w:p>
        </w:tc>
      </w:tr>
      <w:tr w:rsidR="000C7843" w:rsidRPr="002B3CF7" w14:paraId="707F09EF" w14:textId="77777777" w:rsidTr="000C7843">
        <w:trPr>
          <w:trHeight w:val="640"/>
          <w:ins w:id="1580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1600C1B" w14:textId="77777777" w:rsidR="000C7843" w:rsidRPr="002B3CF7" w:rsidRDefault="000C7843" w:rsidP="000C7843">
            <w:pPr>
              <w:rPr>
                <w:ins w:id="1580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CBD3570" w14:textId="77777777" w:rsidR="000C7843" w:rsidRPr="002B3CF7" w:rsidRDefault="000C7843" w:rsidP="000C7843">
            <w:pPr>
              <w:rPr>
                <w:ins w:id="15808" w:author="Gerren McHam" w:date="2024-04-30T13:44:00Z"/>
                <w:rFonts w:ascii="Palatino" w:hAnsi="Palatino" w:cs="Calibri"/>
                <w:color w:val="000000"/>
                <w:sz w:val="22"/>
                <w:szCs w:val="22"/>
              </w:rPr>
            </w:pPr>
            <w:ins w:id="15809" w:author="Gerren McHam" w:date="2024-04-30T13:44:00Z">
              <w:r w:rsidRPr="002B3CF7">
                <w:rPr>
                  <w:rFonts w:ascii="Palatino" w:hAnsi="Palatino" w:cs="Calibri"/>
                  <w:color w:val="000000"/>
                  <w:sz w:val="22"/>
                  <w:szCs w:val="22"/>
                </w:rPr>
                <w:t>State, federal and other grants must be closed out, including:</w:t>
              </w:r>
            </w:ins>
          </w:p>
        </w:tc>
        <w:tc>
          <w:tcPr>
            <w:tcW w:w="2349" w:type="dxa"/>
            <w:vMerge/>
            <w:tcBorders>
              <w:top w:val="nil"/>
              <w:left w:val="single" w:sz="4" w:space="0" w:color="auto"/>
              <w:bottom w:val="single" w:sz="4" w:space="0" w:color="auto"/>
              <w:right w:val="single" w:sz="4" w:space="0" w:color="auto"/>
            </w:tcBorders>
            <w:vAlign w:val="center"/>
            <w:hideMark/>
          </w:tcPr>
          <w:p w14:paraId="71B7C40E" w14:textId="77777777" w:rsidR="000C7843" w:rsidRPr="002B3CF7" w:rsidRDefault="000C7843" w:rsidP="000C7843">
            <w:pPr>
              <w:rPr>
                <w:ins w:id="15810"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31E93A08" w14:textId="77777777" w:rsidR="000C7843" w:rsidRPr="002B3CF7" w:rsidRDefault="000C7843" w:rsidP="000C7843">
            <w:pPr>
              <w:rPr>
                <w:ins w:id="1581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B6422CA" w14:textId="77777777" w:rsidR="000C7843" w:rsidRPr="002B3CF7" w:rsidRDefault="000C7843" w:rsidP="000C7843">
            <w:pPr>
              <w:rPr>
                <w:ins w:id="15812" w:author="Gerren McHam" w:date="2024-04-30T13:44:00Z"/>
                <w:rFonts w:ascii="Palatino" w:hAnsi="Palatino" w:cs="Calibri"/>
                <w:color w:val="000000"/>
                <w:sz w:val="22"/>
                <w:szCs w:val="22"/>
              </w:rPr>
            </w:pPr>
          </w:p>
        </w:tc>
        <w:tc>
          <w:tcPr>
            <w:tcW w:w="222" w:type="dxa"/>
            <w:vAlign w:val="center"/>
            <w:hideMark/>
          </w:tcPr>
          <w:p w14:paraId="2B979014" w14:textId="77777777" w:rsidR="000C7843" w:rsidRPr="002B3CF7" w:rsidRDefault="000C7843" w:rsidP="000C7843">
            <w:pPr>
              <w:rPr>
                <w:ins w:id="15813" w:author="Gerren McHam" w:date="2024-04-30T13:44:00Z"/>
                <w:rFonts w:cs="Times New Roman"/>
                <w:sz w:val="20"/>
                <w:szCs w:val="20"/>
              </w:rPr>
            </w:pPr>
          </w:p>
        </w:tc>
      </w:tr>
      <w:tr w:rsidR="000C7843" w:rsidRPr="002B3CF7" w14:paraId="3914E19C" w14:textId="77777777" w:rsidTr="000C7843">
        <w:trPr>
          <w:trHeight w:val="320"/>
          <w:ins w:id="1581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54ACF847" w14:textId="77777777" w:rsidR="000C7843" w:rsidRPr="002B3CF7" w:rsidRDefault="000C7843" w:rsidP="000C7843">
            <w:pPr>
              <w:rPr>
                <w:ins w:id="1581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ABDAF90" w14:textId="77777777" w:rsidR="000C7843" w:rsidRPr="002B3CF7" w:rsidRDefault="000C7843" w:rsidP="000C7843">
            <w:pPr>
              <w:rPr>
                <w:ins w:id="15816" w:author="Gerren McHam" w:date="2024-04-30T13:44:00Z"/>
                <w:rFonts w:ascii="Palatino" w:hAnsi="Palatino" w:cs="Calibri"/>
                <w:color w:val="000000"/>
                <w:sz w:val="22"/>
                <w:szCs w:val="22"/>
              </w:rPr>
            </w:pPr>
            <w:ins w:id="15817" w:author="Gerren McHam" w:date="2024-04-30T13:44:00Z">
              <w:r w:rsidRPr="002B3CF7">
                <w:rPr>
                  <w:rFonts w:ascii="Palatino" w:hAnsi="Palatino" w:cs="Calibri"/>
                  <w:color w:val="000000"/>
                  <w:sz w:val="22"/>
                  <w:szCs w:val="22"/>
                </w:rPr>
                <w:t xml:space="preserve">*notification to the grant entity of the school closure; </w:t>
              </w:r>
            </w:ins>
          </w:p>
        </w:tc>
        <w:tc>
          <w:tcPr>
            <w:tcW w:w="2349" w:type="dxa"/>
            <w:vMerge/>
            <w:tcBorders>
              <w:top w:val="nil"/>
              <w:left w:val="single" w:sz="4" w:space="0" w:color="auto"/>
              <w:bottom w:val="single" w:sz="4" w:space="0" w:color="auto"/>
              <w:right w:val="single" w:sz="4" w:space="0" w:color="auto"/>
            </w:tcBorders>
            <w:vAlign w:val="center"/>
            <w:hideMark/>
          </w:tcPr>
          <w:p w14:paraId="2A04CCC7" w14:textId="77777777" w:rsidR="000C7843" w:rsidRPr="002B3CF7" w:rsidRDefault="000C7843" w:rsidP="000C7843">
            <w:pPr>
              <w:rPr>
                <w:ins w:id="15818"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1530C13E" w14:textId="77777777" w:rsidR="000C7843" w:rsidRPr="002B3CF7" w:rsidRDefault="000C7843" w:rsidP="000C7843">
            <w:pPr>
              <w:rPr>
                <w:ins w:id="15819"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A721DED" w14:textId="77777777" w:rsidR="000C7843" w:rsidRPr="002B3CF7" w:rsidRDefault="000C7843" w:rsidP="000C7843">
            <w:pPr>
              <w:rPr>
                <w:ins w:id="15820" w:author="Gerren McHam" w:date="2024-04-30T13:44:00Z"/>
                <w:rFonts w:ascii="Palatino" w:hAnsi="Palatino" w:cs="Calibri"/>
                <w:color w:val="000000"/>
                <w:sz w:val="22"/>
                <w:szCs w:val="22"/>
              </w:rPr>
            </w:pPr>
          </w:p>
        </w:tc>
        <w:tc>
          <w:tcPr>
            <w:tcW w:w="222" w:type="dxa"/>
            <w:vAlign w:val="center"/>
            <w:hideMark/>
          </w:tcPr>
          <w:p w14:paraId="56F2BBA1" w14:textId="77777777" w:rsidR="000C7843" w:rsidRPr="002B3CF7" w:rsidRDefault="000C7843" w:rsidP="000C7843">
            <w:pPr>
              <w:rPr>
                <w:ins w:id="15821" w:author="Gerren McHam" w:date="2024-04-30T13:44:00Z"/>
                <w:rFonts w:cs="Times New Roman"/>
                <w:sz w:val="20"/>
                <w:szCs w:val="20"/>
              </w:rPr>
            </w:pPr>
          </w:p>
        </w:tc>
      </w:tr>
      <w:tr w:rsidR="000C7843" w:rsidRPr="002B3CF7" w14:paraId="6AA5FA6B" w14:textId="77777777" w:rsidTr="000C7843">
        <w:trPr>
          <w:trHeight w:val="960"/>
          <w:ins w:id="1582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11FFA81" w14:textId="77777777" w:rsidR="000C7843" w:rsidRPr="002B3CF7" w:rsidRDefault="000C7843" w:rsidP="000C7843">
            <w:pPr>
              <w:rPr>
                <w:ins w:id="1582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2DA2916" w14:textId="77777777" w:rsidR="000C7843" w:rsidRPr="002B3CF7" w:rsidRDefault="000C7843" w:rsidP="000C7843">
            <w:pPr>
              <w:rPr>
                <w:ins w:id="15824" w:author="Gerren McHam" w:date="2024-04-30T13:44:00Z"/>
                <w:rFonts w:ascii="Palatino" w:hAnsi="Palatino" w:cs="Calibri"/>
                <w:color w:val="000000"/>
                <w:sz w:val="22"/>
                <w:szCs w:val="22"/>
              </w:rPr>
            </w:pPr>
            <w:ins w:id="15825" w:author="Gerren McHam" w:date="2024-04-30T13:44:00Z">
              <w:r w:rsidRPr="002B3CF7">
                <w:rPr>
                  <w:rFonts w:ascii="Palatino" w:hAnsi="Palatino" w:cs="Calibri"/>
                  <w:color w:val="000000"/>
                  <w:sz w:val="22"/>
                  <w:szCs w:val="22"/>
                </w:rPr>
                <w:t>*filing of any required expenditure reports or receipts and any required program reports, including disposition of grant assets</w:t>
              </w:r>
            </w:ins>
          </w:p>
        </w:tc>
        <w:tc>
          <w:tcPr>
            <w:tcW w:w="2349" w:type="dxa"/>
            <w:vMerge/>
            <w:tcBorders>
              <w:top w:val="nil"/>
              <w:left w:val="single" w:sz="4" w:space="0" w:color="auto"/>
              <w:bottom w:val="single" w:sz="4" w:space="0" w:color="auto"/>
              <w:right w:val="single" w:sz="4" w:space="0" w:color="auto"/>
            </w:tcBorders>
            <w:vAlign w:val="center"/>
            <w:hideMark/>
          </w:tcPr>
          <w:p w14:paraId="3667255B" w14:textId="77777777" w:rsidR="000C7843" w:rsidRPr="002B3CF7" w:rsidRDefault="000C7843" w:rsidP="000C7843">
            <w:pPr>
              <w:rPr>
                <w:ins w:id="15826"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E10F159" w14:textId="77777777" w:rsidR="000C7843" w:rsidRPr="002B3CF7" w:rsidRDefault="000C7843" w:rsidP="000C7843">
            <w:pPr>
              <w:rPr>
                <w:ins w:id="1582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B079C47" w14:textId="77777777" w:rsidR="000C7843" w:rsidRPr="002B3CF7" w:rsidRDefault="000C7843" w:rsidP="000C7843">
            <w:pPr>
              <w:rPr>
                <w:ins w:id="15828" w:author="Gerren McHam" w:date="2024-04-30T13:44:00Z"/>
                <w:rFonts w:ascii="Palatino" w:hAnsi="Palatino" w:cs="Calibri"/>
                <w:color w:val="000000"/>
                <w:sz w:val="22"/>
                <w:szCs w:val="22"/>
              </w:rPr>
            </w:pPr>
          </w:p>
        </w:tc>
        <w:tc>
          <w:tcPr>
            <w:tcW w:w="222" w:type="dxa"/>
            <w:vAlign w:val="center"/>
            <w:hideMark/>
          </w:tcPr>
          <w:p w14:paraId="4E032B6E" w14:textId="77777777" w:rsidR="000C7843" w:rsidRPr="002B3CF7" w:rsidRDefault="000C7843" w:rsidP="000C7843">
            <w:pPr>
              <w:rPr>
                <w:ins w:id="15829" w:author="Gerren McHam" w:date="2024-04-30T13:44:00Z"/>
                <w:rFonts w:cs="Times New Roman"/>
                <w:sz w:val="20"/>
                <w:szCs w:val="20"/>
              </w:rPr>
            </w:pPr>
          </w:p>
        </w:tc>
      </w:tr>
      <w:tr w:rsidR="000C7843" w:rsidRPr="002B3CF7" w14:paraId="09302E75" w14:textId="77777777" w:rsidTr="000C7843">
        <w:trPr>
          <w:trHeight w:val="2240"/>
          <w:ins w:id="15830"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C84C471" w14:textId="77777777" w:rsidR="000C7843" w:rsidRPr="002B3CF7" w:rsidRDefault="000C7843" w:rsidP="000C7843">
            <w:pPr>
              <w:rPr>
                <w:ins w:id="15831"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C7120A2" w14:textId="77777777" w:rsidR="000C7843" w:rsidRPr="002B3CF7" w:rsidRDefault="000C7843" w:rsidP="000C7843">
            <w:pPr>
              <w:rPr>
                <w:ins w:id="15832" w:author="Gerren McHam" w:date="2024-04-30T13:44:00Z"/>
                <w:rFonts w:ascii="Palatino" w:hAnsi="Palatino" w:cs="Calibri"/>
                <w:color w:val="000000"/>
                <w:sz w:val="22"/>
                <w:szCs w:val="22"/>
              </w:rPr>
            </w:pPr>
            <w:ins w:id="15833" w:author="Gerren McHam" w:date="2024-04-30T13:44:00Z">
              <w:r w:rsidRPr="002B3CF7">
                <w:rPr>
                  <w:rFonts w:ascii="Palatino" w:hAnsi="Palatino" w:cs="Calibri"/>
                  <w:color w:val="000000"/>
                  <w:sz w:val="22"/>
                  <w:szCs w:val="22"/>
                </w:rPr>
                <w:t>The school may continue to pursue grant funds to which it is entitled, provided that it fully discloses its current situation and intentions with respect to closure.  The school should not seek or accept grant funds for future school years when the school will be closed.  Grant status should be noted on financial statements.</w:t>
              </w:r>
            </w:ins>
          </w:p>
        </w:tc>
        <w:tc>
          <w:tcPr>
            <w:tcW w:w="2349" w:type="dxa"/>
            <w:vMerge/>
            <w:tcBorders>
              <w:top w:val="nil"/>
              <w:left w:val="single" w:sz="4" w:space="0" w:color="auto"/>
              <w:bottom w:val="single" w:sz="4" w:space="0" w:color="auto"/>
              <w:right w:val="single" w:sz="4" w:space="0" w:color="auto"/>
            </w:tcBorders>
            <w:vAlign w:val="center"/>
            <w:hideMark/>
          </w:tcPr>
          <w:p w14:paraId="6AFDAACF" w14:textId="77777777" w:rsidR="000C7843" w:rsidRPr="002B3CF7" w:rsidRDefault="000C7843" w:rsidP="000C7843">
            <w:pPr>
              <w:rPr>
                <w:ins w:id="15834"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08EBDBD" w14:textId="77777777" w:rsidR="000C7843" w:rsidRPr="002B3CF7" w:rsidRDefault="000C7843" w:rsidP="000C7843">
            <w:pPr>
              <w:rPr>
                <w:ins w:id="15835"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1F11BCC6" w14:textId="77777777" w:rsidR="000C7843" w:rsidRPr="002B3CF7" w:rsidRDefault="000C7843" w:rsidP="000C7843">
            <w:pPr>
              <w:rPr>
                <w:ins w:id="15836" w:author="Gerren McHam" w:date="2024-04-30T13:44:00Z"/>
                <w:rFonts w:ascii="Palatino" w:hAnsi="Palatino" w:cs="Calibri"/>
                <w:color w:val="000000"/>
                <w:sz w:val="22"/>
                <w:szCs w:val="22"/>
              </w:rPr>
            </w:pPr>
          </w:p>
        </w:tc>
        <w:tc>
          <w:tcPr>
            <w:tcW w:w="222" w:type="dxa"/>
            <w:vAlign w:val="center"/>
            <w:hideMark/>
          </w:tcPr>
          <w:p w14:paraId="0683CBDA" w14:textId="77777777" w:rsidR="000C7843" w:rsidRPr="002B3CF7" w:rsidRDefault="000C7843" w:rsidP="000C7843">
            <w:pPr>
              <w:rPr>
                <w:ins w:id="15837" w:author="Gerren McHam" w:date="2024-04-30T13:44:00Z"/>
                <w:rFonts w:cs="Times New Roman"/>
                <w:sz w:val="20"/>
                <w:szCs w:val="20"/>
              </w:rPr>
            </w:pPr>
          </w:p>
        </w:tc>
      </w:tr>
      <w:tr w:rsidR="000C7843" w:rsidRPr="002B3CF7" w14:paraId="073197B8" w14:textId="77777777" w:rsidTr="000C7843">
        <w:trPr>
          <w:trHeight w:val="960"/>
          <w:ins w:id="1583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8730431" w14:textId="77777777" w:rsidR="000C7843" w:rsidRPr="002B3CF7" w:rsidRDefault="000C7843" w:rsidP="000C7843">
            <w:pPr>
              <w:rPr>
                <w:ins w:id="1583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F747C6F" w14:textId="77777777" w:rsidR="000C7843" w:rsidRPr="002B3CF7" w:rsidRDefault="000C7843" w:rsidP="000C7843">
            <w:pPr>
              <w:rPr>
                <w:ins w:id="15840" w:author="Gerren McHam" w:date="2024-04-30T13:44:00Z"/>
                <w:rFonts w:ascii="Palatino" w:hAnsi="Palatino" w:cs="Calibri"/>
                <w:color w:val="000000"/>
                <w:sz w:val="22"/>
                <w:szCs w:val="22"/>
              </w:rPr>
            </w:pPr>
            <w:ins w:id="15841" w:author="Gerren McHam" w:date="2024-04-30T13:44:00Z">
              <w:r w:rsidRPr="002B3CF7">
                <w:rPr>
                  <w:rFonts w:ascii="Palatino" w:hAnsi="Palatino" w:cs="Calibri"/>
                  <w:color w:val="000000"/>
                  <w:sz w:val="22"/>
                  <w:szCs w:val="22"/>
                </w:rPr>
                <w:t>Note:  For federal grants all of the above must be done in accordance with 34 CFR Part 80 et seq. or applicable regulations.</w:t>
              </w:r>
            </w:ins>
          </w:p>
        </w:tc>
        <w:tc>
          <w:tcPr>
            <w:tcW w:w="2349" w:type="dxa"/>
            <w:vMerge/>
            <w:tcBorders>
              <w:top w:val="nil"/>
              <w:left w:val="single" w:sz="4" w:space="0" w:color="auto"/>
              <w:bottom w:val="single" w:sz="4" w:space="0" w:color="auto"/>
              <w:right w:val="single" w:sz="4" w:space="0" w:color="auto"/>
            </w:tcBorders>
            <w:vAlign w:val="center"/>
            <w:hideMark/>
          </w:tcPr>
          <w:p w14:paraId="02D65D62" w14:textId="77777777" w:rsidR="000C7843" w:rsidRPr="002B3CF7" w:rsidRDefault="000C7843" w:rsidP="000C7843">
            <w:pPr>
              <w:rPr>
                <w:ins w:id="15842"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4C92EC6" w14:textId="77777777" w:rsidR="000C7843" w:rsidRPr="002B3CF7" w:rsidRDefault="000C7843" w:rsidP="000C7843">
            <w:pPr>
              <w:rPr>
                <w:ins w:id="1584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5144848" w14:textId="77777777" w:rsidR="000C7843" w:rsidRPr="002B3CF7" w:rsidRDefault="000C7843" w:rsidP="000C7843">
            <w:pPr>
              <w:rPr>
                <w:ins w:id="15844" w:author="Gerren McHam" w:date="2024-04-30T13:44:00Z"/>
                <w:rFonts w:ascii="Palatino" w:hAnsi="Palatino" w:cs="Calibri"/>
                <w:color w:val="000000"/>
                <w:sz w:val="22"/>
                <w:szCs w:val="22"/>
              </w:rPr>
            </w:pPr>
          </w:p>
        </w:tc>
        <w:tc>
          <w:tcPr>
            <w:tcW w:w="222" w:type="dxa"/>
            <w:vAlign w:val="center"/>
            <w:hideMark/>
          </w:tcPr>
          <w:p w14:paraId="5625E791" w14:textId="77777777" w:rsidR="000C7843" w:rsidRPr="002B3CF7" w:rsidRDefault="000C7843" w:rsidP="000C7843">
            <w:pPr>
              <w:rPr>
                <w:ins w:id="15845" w:author="Gerren McHam" w:date="2024-04-30T13:44:00Z"/>
                <w:rFonts w:cs="Times New Roman"/>
                <w:sz w:val="20"/>
                <w:szCs w:val="20"/>
              </w:rPr>
            </w:pPr>
          </w:p>
        </w:tc>
      </w:tr>
      <w:tr w:rsidR="000C7843" w:rsidRPr="002B3CF7" w14:paraId="52208D65" w14:textId="77777777" w:rsidTr="000C7843">
        <w:trPr>
          <w:trHeight w:val="320"/>
          <w:ins w:id="15846"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9632DB" w14:textId="77777777" w:rsidR="000C7843" w:rsidRPr="002B3CF7" w:rsidRDefault="000C7843" w:rsidP="000C7843">
            <w:pPr>
              <w:rPr>
                <w:ins w:id="15847" w:author="Gerren McHam" w:date="2024-04-30T13:44:00Z"/>
                <w:rFonts w:ascii="Palatino" w:hAnsi="Palatino" w:cs="Calibri"/>
                <w:color w:val="000000"/>
                <w:sz w:val="22"/>
                <w:szCs w:val="22"/>
              </w:rPr>
            </w:pPr>
            <w:ins w:id="15848" w:author="Gerren McHam" w:date="2024-04-30T13:44:00Z">
              <w:r w:rsidRPr="002B3CF7">
                <w:rPr>
                  <w:rFonts w:ascii="Palatino" w:hAnsi="Palatino" w:cs="Calibri"/>
                  <w:color w:val="000000"/>
                  <w:sz w:val="22"/>
                  <w:szCs w:val="22"/>
                </w:rPr>
                <w:t>Finance</w:t>
              </w:r>
            </w:ins>
          </w:p>
        </w:tc>
        <w:tc>
          <w:tcPr>
            <w:tcW w:w="5381" w:type="dxa"/>
            <w:tcBorders>
              <w:top w:val="nil"/>
              <w:left w:val="nil"/>
              <w:bottom w:val="single" w:sz="4" w:space="0" w:color="auto"/>
              <w:right w:val="single" w:sz="4" w:space="0" w:color="auto"/>
            </w:tcBorders>
            <w:shd w:val="clear" w:color="auto" w:fill="auto"/>
            <w:vAlign w:val="center"/>
            <w:hideMark/>
          </w:tcPr>
          <w:p w14:paraId="6129BA32" w14:textId="77777777" w:rsidR="000C7843" w:rsidRPr="002B3CF7" w:rsidRDefault="000C7843" w:rsidP="000C7843">
            <w:pPr>
              <w:rPr>
                <w:ins w:id="15849" w:author="Gerren McHam" w:date="2024-04-30T13:44:00Z"/>
                <w:rFonts w:ascii="Palatino" w:hAnsi="Palatino" w:cs="Calibri"/>
                <w:b/>
                <w:bCs/>
                <w:color w:val="000000"/>
                <w:sz w:val="22"/>
                <w:szCs w:val="22"/>
              </w:rPr>
            </w:pPr>
            <w:ins w:id="15850" w:author="Gerren McHam" w:date="2024-04-30T13:44:00Z">
              <w:r w:rsidRPr="002B3CF7">
                <w:rPr>
                  <w:rFonts w:ascii="Palatino" w:hAnsi="Palatino" w:cs="Calibri"/>
                  <w:b/>
                  <w:bCs/>
                  <w:color w:val="000000"/>
                  <w:sz w:val="22"/>
                  <w:szCs w:val="22"/>
                </w:rPr>
                <w:t xml:space="preserve">U.S Dept of Education Filings: </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18D90AAD" w14:textId="77777777" w:rsidR="000C7843" w:rsidRPr="002B3CF7" w:rsidRDefault="000C7843" w:rsidP="000C7843">
            <w:pPr>
              <w:rPr>
                <w:ins w:id="15851" w:author="Gerren McHam" w:date="2024-04-30T13:44:00Z"/>
                <w:rFonts w:ascii="Palatino" w:hAnsi="Palatino" w:cs="Calibri"/>
                <w:color w:val="000000"/>
                <w:sz w:val="22"/>
                <w:szCs w:val="22"/>
              </w:rPr>
            </w:pPr>
            <w:ins w:id="15852" w:author="Gerren McHam" w:date="2024-04-30T13:44:00Z">
              <w:r w:rsidRPr="002B3CF7">
                <w:rPr>
                  <w:rFonts w:ascii="Palatino" w:hAnsi="Palatino" w:cs="Calibri"/>
                  <w:color w:val="000000"/>
                  <w:sz w:val="22"/>
                  <w:szCs w:val="22"/>
                </w:rPr>
                <w:t>Executive Director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597B41A6" w14:textId="77777777" w:rsidR="000C7843" w:rsidRPr="002B3CF7" w:rsidRDefault="000C7843" w:rsidP="000C7843">
            <w:pPr>
              <w:rPr>
                <w:ins w:id="15853" w:author="Gerren McHam" w:date="2024-04-30T13:44:00Z"/>
                <w:rFonts w:ascii="Palatino" w:hAnsi="Palatino" w:cs="Calibri"/>
                <w:color w:val="000000"/>
                <w:sz w:val="22"/>
                <w:szCs w:val="22"/>
              </w:rPr>
            </w:pPr>
            <w:ins w:id="15854" w:author="Gerren McHam" w:date="2024-04-30T13:44:00Z">
              <w:r w:rsidRPr="002B3CF7">
                <w:rPr>
                  <w:rFonts w:ascii="Palatino" w:hAnsi="Palatino" w:cs="Calibri"/>
                  <w:color w:val="000000"/>
                  <w:sz w:val="22"/>
                  <w:szCs w:val="22"/>
                </w:rPr>
                <w:t>Within 90 days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68925CFC" w14:textId="77777777" w:rsidR="000C7843" w:rsidRPr="002B3CF7" w:rsidRDefault="000C7843" w:rsidP="000C7843">
            <w:pPr>
              <w:rPr>
                <w:ins w:id="15855" w:author="Gerren McHam" w:date="2024-04-30T13:44:00Z"/>
                <w:rFonts w:ascii="Palatino" w:hAnsi="Palatino" w:cs="Calibri"/>
                <w:color w:val="000000"/>
                <w:sz w:val="22"/>
                <w:szCs w:val="22"/>
              </w:rPr>
            </w:pPr>
            <w:ins w:id="15856" w:author="Gerren McHam" w:date="2024-04-30T13:44:00Z">
              <w:r w:rsidRPr="002B3CF7">
                <w:rPr>
                  <w:rFonts w:ascii="Palatino" w:hAnsi="Palatino" w:cs="Calibri"/>
                  <w:color w:val="000000"/>
                  <w:sz w:val="22"/>
                  <w:szCs w:val="22"/>
                </w:rPr>
                <w:t> </w:t>
              </w:r>
            </w:ins>
          </w:p>
        </w:tc>
        <w:tc>
          <w:tcPr>
            <w:tcW w:w="222" w:type="dxa"/>
            <w:vAlign w:val="center"/>
            <w:hideMark/>
          </w:tcPr>
          <w:p w14:paraId="52062E06" w14:textId="77777777" w:rsidR="000C7843" w:rsidRPr="002B3CF7" w:rsidRDefault="000C7843" w:rsidP="000C7843">
            <w:pPr>
              <w:rPr>
                <w:ins w:id="15857" w:author="Gerren McHam" w:date="2024-04-30T13:44:00Z"/>
                <w:rFonts w:cs="Times New Roman"/>
                <w:sz w:val="20"/>
                <w:szCs w:val="20"/>
              </w:rPr>
            </w:pPr>
          </w:p>
        </w:tc>
      </w:tr>
      <w:tr w:rsidR="000C7843" w:rsidRPr="002B3CF7" w14:paraId="65A026E6" w14:textId="77777777" w:rsidTr="000C7843">
        <w:trPr>
          <w:trHeight w:val="1280"/>
          <w:ins w:id="1585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5DD4723" w14:textId="77777777" w:rsidR="000C7843" w:rsidRPr="002B3CF7" w:rsidRDefault="000C7843" w:rsidP="000C7843">
            <w:pPr>
              <w:rPr>
                <w:ins w:id="1585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4FEF5B0" w14:textId="77777777" w:rsidR="000C7843" w:rsidRPr="002B3CF7" w:rsidRDefault="000C7843" w:rsidP="000C7843">
            <w:pPr>
              <w:rPr>
                <w:ins w:id="15860" w:author="Gerren McHam" w:date="2024-04-30T13:44:00Z"/>
                <w:rFonts w:ascii="Palatino" w:hAnsi="Palatino" w:cs="Calibri"/>
                <w:color w:val="000000"/>
                <w:sz w:val="22"/>
                <w:szCs w:val="22"/>
              </w:rPr>
            </w:pPr>
            <w:ins w:id="15861" w:author="Gerren McHam" w:date="2024-04-30T13:44:00Z">
              <w:r w:rsidRPr="002B3CF7">
                <w:rPr>
                  <w:rFonts w:ascii="Palatino" w:hAnsi="Palatino" w:cs="Calibri"/>
                  <w:color w:val="000000"/>
                  <w:sz w:val="22"/>
                  <w:szCs w:val="22"/>
                </w:rPr>
                <w:t>File Federal form 269 or 269a if the Education Corporation was receiving funds directly from the United States Department of Education.  See 34 CFR 80.41.</w:t>
              </w:r>
            </w:ins>
          </w:p>
        </w:tc>
        <w:tc>
          <w:tcPr>
            <w:tcW w:w="2349" w:type="dxa"/>
            <w:vMerge/>
            <w:tcBorders>
              <w:top w:val="nil"/>
              <w:left w:val="single" w:sz="4" w:space="0" w:color="auto"/>
              <w:bottom w:val="single" w:sz="4" w:space="0" w:color="auto"/>
              <w:right w:val="single" w:sz="4" w:space="0" w:color="auto"/>
            </w:tcBorders>
            <w:vAlign w:val="center"/>
            <w:hideMark/>
          </w:tcPr>
          <w:p w14:paraId="542430F6" w14:textId="77777777" w:rsidR="000C7843" w:rsidRPr="002B3CF7" w:rsidRDefault="000C7843" w:rsidP="000C7843">
            <w:pPr>
              <w:rPr>
                <w:ins w:id="15862"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0B7726E9" w14:textId="77777777" w:rsidR="000C7843" w:rsidRPr="002B3CF7" w:rsidRDefault="000C7843" w:rsidP="000C7843">
            <w:pPr>
              <w:rPr>
                <w:ins w:id="1586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51C6E71" w14:textId="77777777" w:rsidR="000C7843" w:rsidRPr="002B3CF7" w:rsidRDefault="000C7843" w:rsidP="000C7843">
            <w:pPr>
              <w:rPr>
                <w:ins w:id="15864" w:author="Gerren McHam" w:date="2024-04-30T13:44:00Z"/>
                <w:rFonts w:ascii="Palatino" w:hAnsi="Palatino" w:cs="Calibri"/>
                <w:color w:val="000000"/>
                <w:sz w:val="22"/>
                <w:szCs w:val="22"/>
              </w:rPr>
            </w:pPr>
          </w:p>
        </w:tc>
        <w:tc>
          <w:tcPr>
            <w:tcW w:w="222" w:type="dxa"/>
            <w:vAlign w:val="center"/>
            <w:hideMark/>
          </w:tcPr>
          <w:p w14:paraId="5EC5CEEC" w14:textId="77777777" w:rsidR="000C7843" w:rsidRPr="002B3CF7" w:rsidRDefault="000C7843" w:rsidP="000C7843">
            <w:pPr>
              <w:rPr>
                <w:ins w:id="15865" w:author="Gerren McHam" w:date="2024-04-30T13:44:00Z"/>
                <w:rFonts w:cs="Times New Roman"/>
                <w:sz w:val="20"/>
                <w:szCs w:val="20"/>
              </w:rPr>
            </w:pPr>
          </w:p>
        </w:tc>
      </w:tr>
      <w:tr w:rsidR="000C7843" w:rsidRPr="002B3CF7" w14:paraId="03740E7B" w14:textId="77777777" w:rsidTr="000C7843">
        <w:trPr>
          <w:trHeight w:val="640"/>
          <w:ins w:id="15866"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01265D" w14:textId="77777777" w:rsidR="000C7843" w:rsidRPr="002B3CF7" w:rsidRDefault="000C7843" w:rsidP="000C7843">
            <w:pPr>
              <w:rPr>
                <w:ins w:id="15867" w:author="Gerren McHam" w:date="2024-04-30T13:44:00Z"/>
                <w:rFonts w:ascii="Palatino" w:hAnsi="Palatino" w:cs="Calibri"/>
                <w:color w:val="000000"/>
                <w:sz w:val="22"/>
                <w:szCs w:val="22"/>
              </w:rPr>
            </w:pPr>
            <w:ins w:id="15868" w:author="Gerren McHam" w:date="2024-04-30T13:44:00Z">
              <w:r w:rsidRPr="002B3CF7">
                <w:rPr>
                  <w:rFonts w:ascii="Palatino" w:hAnsi="Palatino" w:cs="Calibri"/>
                  <w:color w:val="000000"/>
                  <w:sz w:val="22"/>
                  <w:szCs w:val="22"/>
                </w:rPr>
                <w:t>Legal</w:t>
              </w:r>
            </w:ins>
          </w:p>
        </w:tc>
        <w:tc>
          <w:tcPr>
            <w:tcW w:w="5381" w:type="dxa"/>
            <w:tcBorders>
              <w:top w:val="nil"/>
              <w:left w:val="nil"/>
              <w:bottom w:val="single" w:sz="4" w:space="0" w:color="auto"/>
              <w:right w:val="single" w:sz="4" w:space="0" w:color="auto"/>
            </w:tcBorders>
            <w:shd w:val="clear" w:color="auto" w:fill="auto"/>
            <w:vAlign w:val="center"/>
            <w:hideMark/>
          </w:tcPr>
          <w:p w14:paraId="63298B56" w14:textId="77777777" w:rsidR="000C7843" w:rsidRPr="002B3CF7" w:rsidRDefault="000C7843" w:rsidP="000C7843">
            <w:pPr>
              <w:rPr>
                <w:ins w:id="15869" w:author="Gerren McHam" w:date="2024-04-30T13:44:00Z"/>
                <w:rFonts w:ascii="Palatino" w:hAnsi="Palatino" w:cs="Calibri"/>
                <w:b/>
                <w:bCs/>
                <w:color w:val="000000"/>
                <w:sz w:val="22"/>
                <w:szCs w:val="22"/>
              </w:rPr>
            </w:pPr>
            <w:ins w:id="15870" w:author="Gerren McHam" w:date="2024-04-30T13:44:00Z">
              <w:r w:rsidRPr="002B3CF7">
                <w:rPr>
                  <w:rFonts w:ascii="Palatino" w:hAnsi="Palatino" w:cs="Calibri"/>
                  <w:b/>
                  <w:bCs/>
                  <w:color w:val="000000"/>
                  <w:sz w:val="22"/>
                  <w:szCs w:val="22"/>
                </w:rPr>
                <w:t>Notification of Management Company or CMO and Termination of Management Contract</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4BD33C02" w14:textId="77777777" w:rsidR="000C7843" w:rsidRPr="002B3CF7" w:rsidRDefault="000C7843" w:rsidP="000C7843">
            <w:pPr>
              <w:rPr>
                <w:ins w:id="15871" w:author="Gerren McHam" w:date="2024-04-30T13:44:00Z"/>
                <w:rFonts w:ascii="Palatino" w:hAnsi="Palatino" w:cs="Calibri"/>
                <w:color w:val="000000"/>
                <w:sz w:val="22"/>
                <w:szCs w:val="22"/>
              </w:rPr>
            </w:pPr>
            <w:ins w:id="15872" w:author="Gerren McHam" w:date="2024-04-30T13:44:00Z">
              <w:r w:rsidRPr="002B3CF7">
                <w:rPr>
                  <w:rFonts w:ascii="Palatino" w:hAnsi="Palatino" w:cs="Calibri"/>
                  <w:color w:val="000000"/>
                  <w:sz w:val="22"/>
                  <w:szCs w:val="22"/>
                </w:rPr>
                <w:t>Board Chair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01B1E36F" w14:textId="77777777" w:rsidR="000C7843" w:rsidRPr="002B3CF7" w:rsidRDefault="000C7843" w:rsidP="000C7843">
            <w:pPr>
              <w:rPr>
                <w:ins w:id="15873" w:author="Gerren McHam" w:date="2024-04-30T13:44:00Z"/>
                <w:rFonts w:ascii="Palatino" w:hAnsi="Palatino" w:cs="Calibri"/>
                <w:color w:val="000000"/>
                <w:sz w:val="22"/>
                <w:szCs w:val="22"/>
              </w:rPr>
            </w:pPr>
            <w:ins w:id="15874" w:author="Gerren McHam" w:date="2024-04-30T13:44:00Z">
              <w:r w:rsidRPr="002B3CF7">
                <w:rPr>
                  <w:rFonts w:ascii="Palatino" w:hAnsi="Palatino" w:cs="Calibri"/>
                  <w:color w:val="000000"/>
                  <w:sz w:val="22"/>
                  <w:szCs w:val="22"/>
                </w:rPr>
                <w:t xml:space="preserve">Within 30 days </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206ED079" w14:textId="77777777" w:rsidR="000C7843" w:rsidRPr="002B3CF7" w:rsidRDefault="000C7843" w:rsidP="000C7843">
            <w:pPr>
              <w:rPr>
                <w:ins w:id="15875" w:author="Gerren McHam" w:date="2024-04-30T13:44:00Z"/>
                <w:rFonts w:ascii="Palatino" w:hAnsi="Palatino" w:cs="Calibri"/>
                <w:color w:val="000000"/>
                <w:sz w:val="22"/>
                <w:szCs w:val="22"/>
              </w:rPr>
            </w:pPr>
            <w:ins w:id="15876" w:author="Gerren McHam" w:date="2024-04-30T13:44:00Z">
              <w:r w:rsidRPr="002B3CF7">
                <w:rPr>
                  <w:rFonts w:ascii="Palatino" w:hAnsi="Palatino" w:cs="Calibri"/>
                  <w:color w:val="000000"/>
                  <w:sz w:val="22"/>
                  <w:szCs w:val="22"/>
                </w:rPr>
                <w:t> </w:t>
              </w:r>
            </w:ins>
          </w:p>
        </w:tc>
        <w:tc>
          <w:tcPr>
            <w:tcW w:w="222" w:type="dxa"/>
            <w:vAlign w:val="center"/>
            <w:hideMark/>
          </w:tcPr>
          <w:p w14:paraId="56407FCF" w14:textId="77777777" w:rsidR="000C7843" w:rsidRPr="002B3CF7" w:rsidRDefault="000C7843" w:rsidP="000C7843">
            <w:pPr>
              <w:rPr>
                <w:ins w:id="15877" w:author="Gerren McHam" w:date="2024-04-30T13:44:00Z"/>
                <w:rFonts w:cs="Times New Roman"/>
                <w:sz w:val="20"/>
                <w:szCs w:val="20"/>
              </w:rPr>
            </w:pPr>
          </w:p>
        </w:tc>
      </w:tr>
      <w:tr w:rsidR="000C7843" w:rsidRPr="002B3CF7" w14:paraId="3A3F8F76" w14:textId="77777777" w:rsidTr="000C7843">
        <w:trPr>
          <w:trHeight w:val="1280"/>
          <w:ins w:id="1587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65C35D7" w14:textId="77777777" w:rsidR="000C7843" w:rsidRPr="002B3CF7" w:rsidRDefault="000C7843" w:rsidP="000C7843">
            <w:pPr>
              <w:rPr>
                <w:ins w:id="1587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6A8A3293" w14:textId="77777777" w:rsidR="000C7843" w:rsidRPr="002B3CF7" w:rsidRDefault="000C7843" w:rsidP="000C7843">
            <w:pPr>
              <w:rPr>
                <w:ins w:id="15880" w:author="Gerren McHam" w:date="2024-04-30T13:44:00Z"/>
                <w:rFonts w:ascii="Palatino" w:hAnsi="Palatino" w:cs="Calibri"/>
                <w:color w:val="000000"/>
                <w:sz w:val="22"/>
                <w:szCs w:val="22"/>
              </w:rPr>
            </w:pPr>
            <w:ins w:id="15881" w:author="Gerren McHam" w:date="2024-04-30T13:44:00Z">
              <w:r w:rsidRPr="002B3CF7">
                <w:rPr>
                  <w:rFonts w:ascii="Palatino" w:hAnsi="Palatino" w:cs="Calibri"/>
                  <w:color w:val="000000"/>
                  <w:sz w:val="22"/>
                  <w:szCs w:val="22"/>
                </w:rPr>
                <w:t>If applicable, notify management company or charter management organization (“CMO”) of termination of education program and of the last day of classes and absence of summer instruction.</w:t>
              </w:r>
            </w:ins>
          </w:p>
        </w:tc>
        <w:tc>
          <w:tcPr>
            <w:tcW w:w="2349" w:type="dxa"/>
            <w:vMerge/>
            <w:tcBorders>
              <w:top w:val="nil"/>
              <w:left w:val="single" w:sz="4" w:space="0" w:color="auto"/>
              <w:bottom w:val="single" w:sz="4" w:space="0" w:color="auto"/>
              <w:right w:val="single" w:sz="4" w:space="0" w:color="auto"/>
            </w:tcBorders>
            <w:vAlign w:val="center"/>
            <w:hideMark/>
          </w:tcPr>
          <w:p w14:paraId="52C31774" w14:textId="77777777" w:rsidR="000C7843" w:rsidRPr="002B3CF7" w:rsidRDefault="000C7843" w:rsidP="000C7843">
            <w:pPr>
              <w:rPr>
                <w:ins w:id="15882"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167A61E" w14:textId="77777777" w:rsidR="000C7843" w:rsidRPr="002B3CF7" w:rsidRDefault="000C7843" w:rsidP="000C7843">
            <w:pPr>
              <w:rPr>
                <w:ins w:id="1588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05C92BC" w14:textId="77777777" w:rsidR="000C7843" w:rsidRPr="002B3CF7" w:rsidRDefault="000C7843" w:rsidP="000C7843">
            <w:pPr>
              <w:rPr>
                <w:ins w:id="15884" w:author="Gerren McHam" w:date="2024-04-30T13:44:00Z"/>
                <w:rFonts w:ascii="Palatino" w:hAnsi="Palatino" w:cs="Calibri"/>
                <w:color w:val="000000"/>
                <w:sz w:val="22"/>
                <w:szCs w:val="22"/>
              </w:rPr>
            </w:pPr>
          </w:p>
        </w:tc>
        <w:tc>
          <w:tcPr>
            <w:tcW w:w="222" w:type="dxa"/>
            <w:vAlign w:val="center"/>
            <w:hideMark/>
          </w:tcPr>
          <w:p w14:paraId="1A75F4DD" w14:textId="77777777" w:rsidR="000C7843" w:rsidRPr="002B3CF7" w:rsidRDefault="000C7843" w:rsidP="000C7843">
            <w:pPr>
              <w:rPr>
                <w:ins w:id="15885" w:author="Gerren McHam" w:date="2024-04-30T13:44:00Z"/>
                <w:rFonts w:cs="Times New Roman"/>
                <w:sz w:val="20"/>
                <w:szCs w:val="20"/>
              </w:rPr>
            </w:pPr>
          </w:p>
        </w:tc>
      </w:tr>
      <w:tr w:rsidR="000C7843" w:rsidRPr="002B3CF7" w14:paraId="64FF93F8" w14:textId="77777777" w:rsidTr="000C7843">
        <w:trPr>
          <w:trHeight w:val="2240"/>
          <w:ins w:id="1588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36F7F27" w14:textId="77777777" w:rsidR="000C7843" w:rsidRPr="002B3CF7" w:rsidRDefault="000C7843" w:rsidP="000C7843">
            <w:pPr>
              <w:rPr>
                <w:ins w:id="1588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76DDA7A" w14:textId="77777777" w:rsidR="000C7843" w:rsidRPr="002B3CF7" w:rsidRDefault="000C7843" w:rsidP="000C7843">
            <w:pPr>
              <w:rPr>
                <w:ins w:id="15888" w:author="Gerren McHam" w:date="2024-04-30T13:44:00Z"/>
                <w:rFonts w:ascii="Palatino" w:hAnsi="Palatino" w:cs="Calibri"/>
                <w:color w:val="000000"/>
                <w:sz w:val="22"/>
                <w:szCs w:val="22"/>
              </w:rPr>
            </w:pPr>
            <w:ins w:id="15889" w:author="Gerren McHam" w:date="2024-04-30T13:44:00Z">
              <w:r w:rsidRPr="002B3CF7">
                <w:rPr>
                  <w:rFonts w:ascii="Palatino" w:hAnsi="Palatino" w:cs="Calibri"/>
                  <w:color w:val="000000"/>
                  <w:sz w:val="22"/>
                  <w:szCs w:val="22"/>
                </w:rPr>
                <w:t>Terminate management or CMO agreement or give notice of non-renewal/closure in accordance with management contract.  If applicable, the management company or CMO should be asked for a final invoice and accounting including an accounting of any retained Education Corporation funds and the status of grant funds.</w:t>
              </w:r>
            </w:ins>
          </w:p>
        </w:tc>
        <w:tc>
          <w:tcPr>
            <w:tcW w:w="2349" w:type="dxa"/>
            <w:vMerge/>
            <w:tcBorders>
              <w:top w:val="nil"/>
              <w:left w:val="single" w:sz="4" w:space="0" w:color="auto"/>
              <w:bottom w:val="single" w:sz="4" w:space="0" w:color="auto"/>
              <w:right w:val="single" w:sz="4" w:space="0" w:color="auto"/>
            </w:tcBorders>
            <w:vAlign w:val="center"/>
            <w:hideMark/>
          </w:tcPr>
          <w:p w14:paraId="2C6355F6" w14:textId="77777777" w:rsidR="000C7843" w:rsidRPr="002B3CF7" w:rsidRDefault="000C7843" w:rsidP="000C7843">
            <w:pPr>
              <w:rPr>
                <w:ins w:id="15890"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9E57776" w14:textId="77777777" w:rsidR="000C7843" w:rsidRPr="002B3CF7" w:rsidRDefault="000C7843" w:rsidP="000C7843">
            <w:pPr>
              <w:rPr>
                <w:ins w:id="1589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324D370" w14:textId="77777777" w:rsidR="000C7843" w:rsidRPr="002B3CF7" w:rsidRDefault="000C7843" w:rsidP="000C7843">
            <w:pPr>
              <w:rPr>
                <w:ins w:id="15892" w:author="Gerren McHam" w:date="2024-04-30T13:44:00Z"/>
                <w:rFonts w:ascii="Palatino" w:hAnsi="Palatino" w:cs="Calibri"/>
                <w:color w:val="000000"/>
                <w:sz w:val="22"/>
                <w:szCs w:val="22"/>
              </w:rPr>
            </w:pPr>
          </w:p>
        </w:tc>
        <w:tc>
          <w:tcPr>
            <w:tcW w:w="222" w:type="dxa"/>
            <w:vAlign w:val="center"/>
            <w:hideMark/>
          </w:tcPr>
          <w:p w14:paraId="66D06D57" w14:textId="77777777" w:rsidR="000C7843" w:rsidRPr="002B3CF7" w:rsidRDefault="000C7843" w:rsidP="000C7843">
            <w:pPr>
              <w:rPr>
                <w:ins w:id="15893" w:author="Gerren McHam" w:date="2024-04-30T13:44:00Z"/>
                <w:rFonts w:cs="Times New Roman"/>
                <w:sz w:val="20"/>
                <w:szCs w:val="20"/>
              </w:rPr>
            </w:pPr>
          </w:p>
        </w:tc>
      </w:tr>
      <w:tr w:rsidR="000C7843" w:rsidRPr="002B3CF7" w14:paraId="0686AA9E" w14:textId="77777777" w:rsidTr="000C7843">
        <w:trPr>
          <w:trHeight w:val="1920"/>
          <w:ins w:id="1589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BDC8A7A" w14:textId="77777777" w:rsidR="000C7843" w:rsidRPr="002B3CF7" w:rsidRDefault="000C7843" w:rsidP="000C7843">
            <w:pPr>
              <w:rPr>
                <w:ins w:id="1589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6B94E0D" w14:textId="77777777" w:rsidR="000C7843" w:rsidRPr="002B3CF7" w:rsidRDefault="000C7843" w:rsidP="000C7843">
            <w:pPr>
              <w:rPr>
                <w:ins w:id="15896" w:author="Gerren McHam" w:date="2024-04-30T13:44:00Z"/>
                <w:rFonts w:ascii="Palatino" w:hAnsi="Palatino" w:cs="Calibri"/>
                <w:color w:val="000000"/>
                <w:sz w:val="22"/>
                <w:szCs w:val="22"/>
              </w:rPr>
            </w:pPr>
            <w:ins w:id="15897" w:author="Gerren McHam" w:date="2024-04-30T13:44:00Z">
              <w:r w:rsidRPr="002B3CF7">
                <w:rPr>
                  <w:rFonts w:ascii="Palatino" w:hAnsi="Palatino" w:cs="Calibri"/>
                  <w:color w:val="000000"/>
                  <w:sz w:val="22"/>
                  <w:szCs w:val="22"/>
                </w:rPr>
                <w:t>The management company or CMO should also be notified that it should remove any property lent to the school, or in which it retains rights, after the EOC.  The school should get a receipt for such property or an accounting as to the property equity status.  (See below).</w:t>
              </w:r>
            </w:ins>
          </w:p>
        </w:tc>
        <w:tc>
          <w:tcPr>
            <w:tcW w:w="2349" w:type="dxa"/>
            <w:vMerge/>
            <w:tcBorders>
              <w:top w:val="nil"/>
              <w:left w:val="single" w:sz="4" w:space="0" w:color="auto"/>
              <w:bottom w:val="single" w:sz="4" w:space="0" w:color="auto"/>
              <w:right w:val="single" w:sz="4" w:space="0" w:color="auto"/>
            </w:tcBorders>
            <w:vAlign w:val="center"/>
            <w:hideMark/>
          </w:tcPr>
          <w:p w14:paraId="5DF4197E" w14:textId="77777777" w:rsidR="000C7843" w:rsidRPr="002B3CF7" w:rsidRDefault="000C7843" w:rsidP="000C7843">
            <w:pPr>
              <w:rPr>
                <w:ins w:id="15898"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882EFA1" w14:textId="77777777" w:rsidR="000C7843" w:rsidRPr="002B3CF7" w:rsidRDefault="000C7843" w:rsidP="000C7843">
            <w:pPr>
              <w:rPr>
                <w:ins w:id="15899"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22FF32A" w14:textId="77777777" w:rsidR="000C7843" w:rsidRPr="002B3CF7" w:rsidRDefault="000C7843" w:rsidP="000C7843">
            <w:pPr>
              <w:rPr>
                <w:ins w:id="15900" w:author="Gerren McHam" w:date="2024-04-30T13:44:00Z"/>
                <w:rFonts w:ascii="Palatino" w:hAnsi="Palatino" w:cs="Calibri"/>
                <w:color w:val="000000"/>
                <w:sz w:val="22"/>
                <w:szCs w:val="22"/>
              </w:rPr>
            </w:pPr>
          </w:p>
        </w:tc>
        <w:tc>
          <w:tcPr>
            <w:tcW w:w="222" w:type="dxa"/>
            <w:vAlign w:val="center"/>
            <w:hideMark/>
          </w:tcPr>
          <w:p w14:paraId="14907FE2" w14:textId="77777777" w:rsidR="000C7843" w:rsidRPr="002B3CF7" w:rsidRDefault="000C7843" w:rsidP="000C7843">
            <w:pPr>
              <w:rPr>
                <w:ins w:id="15901" w:author="Gerren McHam" w:date="2024-04-30T13:44:00Z"/>
                <w:rFonts w:cs="Times New Roman"/>
                <w:sz w:val="20"/>
                <w:szCs w:val="20"/>
              </w:rPr>
            </w:pPr>
          </w:p>
        </w:tc>
      </w:tr>
      <w:tr w:rsidR="000C7843" w:rsidRPr="002B3CF7" w14:paraId="7394B2A4" w14:textId="77777777" w:rsidTr="000C7843">
        <w:trPr>
          <w:trHeight w:val="1920"/>
          <w:ins w:id="1590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74C14A2" w14:textId="77777777" w:rsidR="000C7843" w:rsidRPr="002B3CF7" w:rsidRDefault="000C7843" w:rsidP="000C7843">
            <w:pPr>
              <w:rPr>
                <w:ins w:id="1590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CC0959F" w14:textId="77777777" w:rsidR="000C7843" w:rsidRPr="002B3CF7" w:rsidRDefault="000C7843" w:rsidP="000C7843">
            <w:pPr>
              <w:rPr>
                <w:ins w:id="15904" w:author="Gerren McHam" w:date="2024-04-30T13:44:00Z"/>
                <w:rFonts w:ascii="Palatino" w:hAnsi="Palatino" w:cs="Calibri"/>
                <w:color w:val="000000"/>
                <w:sz w:val="22"/>
                <w:szCs w:val="22"/>
              </w:rPr>
            </w:pPr>
            <w:ins w:id="15905" w:author="Gerren McHam" w:date="2024-04-30T13:44:00Z">
              <w:r w:rsidRPr="002B3CF7">
                <w:rPr>
                  <w:rFonts w:ascii="Palatino" w:hAnsi="Palatino" w:cs="Calibri"/>
                  <w:color w:val="000000"/>
                  <w:sz w:val="22"/>
                  <w:szCs w:val="22"/>
                </w:rPr>
                <w:t xml:space="preserve">The school n generally should not accept further loans from the management company / CMO, etc. nor otherwise incur additional liability.  However, it may continue to accept gifts from the management company / CMO as long as the entity is aware of the school’s closure status. </w:t>
              </w:r>
            </w:ins>
          </w:p>
        </w:tc>
        <w:tc>
          <w:tcPr>
            <w:tcW w:w="2349" w:type="dxa"/>
            <w:vMerge/>
            <w:tcBorders>
              <w:top w:val="nil"/>
              <w:left w:val="single" w:sz="4" w:space="0" w:color="auto"/>
              <w:bottom w:val="single" w:sz="4" w:space="0" w:color="auto"/>
              <w:right w:val="single" w:sz="4" w:space="0" w:color="auto"/>
            </w:tcBorders>
            <w:vAlign w:val="center"/>
            <w:hideMark/>
          </w:tcPr>
          <w:p w14:paraId="4338B786" w14:textId="77777777" w:rsidR="000C7843" w:rsidRPr="002B3CF7" w:rsidRDefault="000C7843" w:rsidP="000C7843">
            <w:pPr>
              <w:rPr>
                <w:ins w:id="15906"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1E56372" w14:textId="77777777" w:rsidR="000C7843" w:rsidRPr="002B3CF7" w:rsidRDefault="000C7843" w:rsidP="000C7843">
            <w:pPr>
              <w:rPr>
                <w:ins w:id="1590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8250F78" w14:textId="77777777" w:rsidR="000C7843" w:rsidRPr="002B3CF7" w:rsidRDefault="000C7843" w:rsidP="000C7843">
            <w:pPr>
              <w:rPr>
                <w:ins w:id="15908" w:author="Gerren McHam" w:date="2024-04-30T13:44:00Z"/>
                <w:rFonts w:ascii="Palatino" w:hAnsi="Palatino" w:cs="Calibri"/>
                <w:color w:val="000000"/>
                <w:sz w:val="22"/>
                <w:szCs w:val="22"/>
              </w:rPr>
            </w:pPr>
          </w:p>
        </w:tc>
        <w:tc>
          <w:tcPr>
            <w:tcW w:w="222" w:type="dxa"/>
            <w:vAlign w:val="center"/>
            <w:hideMark/>
          </w:tcPr>
          <w:p w14:paraId="10CF163C" w14:textId="77777777" w:rsidR="000C7843" w:rsidRPr="002B3CF7" w:rsidRDefault="000C7843" w:rsidP="000C7843">
            <w:pPr>
              <w:rPr>
                <w:ins w:id="15909" w:author="Gerren McHam" w:date="2024-04-30T13:44:00Z"/>
                <w:rFonts w:cs="Times New Roman"/>
                <w:sz w:val="20"/>
                <w:szCs w:val="20"/>
              </w:rPr>
            </w:pPr>
          </w:p>
        </w:tc>
      </w:tr>
      <w:tr w:rsidR="000C7843" w:rsidRPr="002B3CF7" w14:paraId="0A60D099" w14:textId="77777777" w:rsidTr="000C7843">
        <w:trPr>
          <w:trHeight w:val="320"/>
          <w:ins w:id="15910" w:author="Gerren McHam" w:date="2024-04-30T13:44:00Z"/>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A963C49" w14:textId="77777777" w:rsidR="000C7843" w:rsidRPr="002B3CF7" w:rsidRDefault="000C7843" w:rsidP="000C7843">
            <w:pPr>
              <w:rPr>
                <w:ins w:id="15911" w:author="Gerren McHam" w:date="2024-04-30T13:44:00Z"/>
                <w:rFonts w:ascii="Palatino" w:hAnsi="Palatino" w:cs="Calibri"/>
                <w:color w:val="000000"/>
                <w:sz w:val="22"/>
                <w:szCs w:val="22"/>
              </w:rPr>
            </w:pPr>
            <w:ins w:id="15912" w:author="Gerren McHam" w:date="2024-04-30T13:44:00Z">
              <w:r w:rsidRPr="002B3CF7">
                <w:rPr>
                  <w:rFonts w:ascii="Palatino" w:hAnsi="Palatino" w:cs="Calibri"/>
                  <w:color w:val="000000"/>
                  <w:sz w:val="22"/>
                  <w:szCs w:val="22"/>
                </w:rPr>
                <w:t> </w:t>
              </w:r>
            </w:ins>
          </w:p>
        </w:tc>
        <w:tc>
          <w:tcPr>
            <w:tcW w:w="5381" w:type="dxa"/>
            <w:tcBorders>
              <w:top w:val="nil"/>
              <w:left w:val="nil"/>
              <w:bottom w:val="single" w:sz="4" w:space="0" w:color="auto"/>
              <w:right w:val="single" w:sz="4" w:space="0" w:color="auto"/>
            </w:tcBorders>
            <w:shd w:val="clear" w:color="auto" w:fill="auto"/>
            <w:vAlign w:val="bottom"/>
            <w:hideMark/>
          </w:tcPr>
          <w:p w14:paraId="609375FD" w14:textId="77777777" w:rsidR="000C7843" w:rsidRPr="002B3CF7" w:rsidRDefault="000C7843" w:rsidP="000C7843">
            <w:pPr>
              <w:rPr>
                <w:ins w:id="15913" w:author="Gerren McHam" w:date="2024-04-30T13:44:00Z"/>
                <w:rFonts w:ascii="Calibri" w:hAnsi="Calibri" w:cs="Calibri"/>
                <w:color w:val="000000"/>
              </w:rPr>
            </w:pPr>
            <w:ins w:id="15914" w:author="Gerren McHam" w:date="2024-04-30T13:44:00Z">
              <w:r w:rsidRPr="002B3CF7">
                <w:rPr>
                  <w:rFonts w:ascii="Calibri" w:hAnsi="Calibri" w:cs="Calibri"/>
                  <w:color w:val="000000"/>
                </w:rPr>
                <w:t> </w:t>
              </w:r>
            </w:ins>
          </w:p>
        </w:tc>
        <w:tc>
          <w:tcPr>
            <w:tcW w:w="2349" w:type="dxa"/>
            <w:tcBorders>
              <w:top w:val="nil"/>
              <w:left w:val="nil"/>
              <w:bottom w:val="single" w:sz="4" w:space="0" w:color="auto"/>
              <w:right w:val="single" w:sz="4" w:space="0" w:color="auto"/>
            </w:tcBorders>
            <w:shd w:val="clear" w:color="auto" w:fill="auto"/>
            <w:vAlign w:val="bottom"/>
            <w:hideMark/>
          </w:tcPr>
          <w:p w14:paraId="142250F7" w14:textId="77777777" w:rsidR="000C7843" w:rsidRPr="002B3CF7" w:rsidRDefault="000C7843" w:rsidP="000C7843">
            <w:pPr>
              <w:rPr>
                <w:ins w:id="15915" w:author="Gerren McHam" w:date="2024-04-30T13:44:00Z"/>
                <w:rFonts w:ascii="Calibri" w:hAnsi="Calibri" w:cs="Calibri"/>
                <w:color w:val="000000"/>
              </w:rPr>
            </w:pPr>
            <w:ins w:id="15916" w:author="Gerren McHam" w:date="2024-04-30T13:44:00Z">
              <w:r w:rsidRPr="002B3CF7">
                <w:rPr>
                  <w:rFonts w:ascii="Calibri" w:hAnsi="Calibri" w:cs="Calibri"/>
                  <w:color w:val="000000"/>
                </w:rPr>
                <w:t> </w:t>
              </w:r>
            </w:ins>
          </w:p>
        </w:tc>
        <w:tc>
          <w:tcPr>
            <w:tcW w:w="1809" w:type="dxa"/>
            <w:tcBorders>
              <w:top w:val="nil"/>
              <w:left w:val="nil"/>
              <w:bottom w:val="single" w:sz="4" w:space="0" w:color="auto"/>
              <w:right w:val="single" w:sz="4" w:space="0" w:color="auto"/>
            </w:tcBorders>
            <w:shd w:val="clear" w:color="auto" w:fill="auto"/>
            <w:vAlign w:val="bottom"/>
            <w:hideMark/>
          </w:tcPr>
          <w:p w14:paraId="0388D659" w14:textId="77777777" w:rsidR="000C7843" w:rsidRPr="002B3CF7" w:rsidRDefault="000C7843" w:rsidP="000C7843">
            <w:pPr>
              <w:rPr>
                <w:ins w:id="15917" w:author="Gerren McHam" w:date="2024-04-30T13:44:00Z"/>
                <w:rFonts w:ascii="Calibri" w:hAnsi="Calibri" w:cs="Calibri"/>
                <w:color w:val="000000"/>
              </w:rPr>
            </w:pPr>
            <w:ins w:id="15918" w:author="Gerren McHam" w:date="2024-04-30T13:44:00Z">
              <w:r w:rsidRPr="002B3CF7">
                <w:rPr>
                  <w:rFonts w:ascii="Calibri" w:hAnsi="Calibri" w:cs="Calibri"/>
                  <w:color w:val="000000"/>
                </w:rPr>
                <w:t> </w:t>
              </w:r>
            </w:ins>
          </w:p>
        </w:tc>
        <w:tc>
          <w:tcPr>
            <w:tcW w:w="839" w:type="dxa"/>
            <w:tcBorders>
              <w:top w:val="nil"/>
              <w:left w:val="nil"/>
              <w:bottom w:val="single" w:sz="4" w:space="0" w:color="auto"/>
              <w:right w:val="single" w:sz="4" w:space="0" w:color="auto"/>
            </w:tcBorders>
            <w:shd w:val="clear" w:color="auto" w:fill="auto"/>
            <w:noWrap/>
            <w:vAlign w:val="bottom"/>
            <w:hideMark/>
          </w:tcPr>
          <w:p w14:paraId="3393B3CE" w14:textId="77777777" w:rsidR="000C7843" w:rsidRPr="002B3CF7" w:rsidRDefault="000C7843" w:rsidP="000C7843">
            <w:pPr>
              <w:rPr>
                <w:ins w:id="15919" w:author="Gerren McHam" w:date="2024-04-30T13:44:00Z"/>
                <w:rFonts w:ascii="Calibri" w:hAnsi="Calibri" w:cs="Calibri"/>
                <w:color w:val="000000"/>
              </w:rPr>
            </w:pPr>
            <w:ins w:id="15920" w:author="Gerren McHam" w:date="2024-04-30T13:44:00Z">
              <w:r w:rsidRPr="002B3CF7">
                <w:rPr>
                  <w:rFonts w:ascii="Calibri" w:hAnsi="Calibri" w:cs="Calibri"/>
                  <w:color w:val="000000"/>
                </w:rPr>
                <w:t> </w:t>
              </w:r>
            </w:ins>
          </w:p>
        </w:tc>
        <w:tc>
          <w:tcPr>
            <w:tcW w:w="222" w:type="dxa"/>
            <w:vAlign w:val="center"/>
            <w:hideMark/>
          </w:tcPr>
          <w:p w14:paraId="4465A467" w14:textId="77777777" w:rsidR="000C7843" w:rsidRPr="002B3CF7" w:rsidRDefault="000C7843" w:rsidP="000C7843">
            <w:pPr>
              <w:rPr>
                <w:ins w:id="15921" w:author="Gerren McHam" w:date="2024-04-30T13:44:00Z"/>
                <w:rFonts w:cs="Times New Roman"/>
                <w:sz w:val="20"/>
                <w:szCs w:val="20"/>
              </w:rPr>
            </w:pPr>
          </w:p>
        </w:tc>
      </w:tr>
      <w:tr w:rsidR="000C7843" w:rsidRPr="002B3CF7" w14:paraId="3DD089D1" w14:textId="77777777" w:rsidTr="000C7843">
        <w:trPr>
          <w:trHeight w:val="320"/>
          <w:ins w:id="15922"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2F3481" w14:textId="77777777" w:rsidR="000C7843" w:rsidRPr="002B3CF7" w:rsidRDefault="000C7843" w:rsidP="000C7843">
            <w:pPr>
              <w:rPr>
                <w:ins w:id="15923" w:author="Gerren McHam" w:date="2024-04-30T13:44:00Z"/>
                <w:rFonts w:ascii="Palatino" w:hAnsi="Palatino" w:cs="Calibri"/>
                <w:color w:val="000000"/>
                <w:sz w:val="22"/>
                <w:szCs w:val="22"/>
              </w:rPr>
            </w:pPr>
            <w:ins w:id="15924" w:author="Gerren McHam" w:date="2024-04-30T13:44:00Z">
              <w:r w:rsidRPr="002B3CF7">
                <w:rPr>
                  <w:rFonts w:ascii="Palatino" w:hAnsi="Palatino" w:cs="Calibri"/>
                  <w:color w:val="000000"/>
                  <w:sz w:val="22"/>
                  <w:szCs w:val="22"/>
                </w:rPr>
                <w:t>Legal</w:t>
              </w:r>
            </w:ins>
          </w:p>
        </w:tc>
        <w:tc>
          <w:tcPr>
            <w:tcW w:w="5381" w:type="dxa"/>
            <w:tcBorders>
              <w:top w:val="nil"/>
              <w:left w:val="nil"/>
              <w:bottom w:val="single" w:sz="4" w:space="0" w:color="auto"/>
              <w:right w:val="single" w:sz="4" w:space="0" w:color="auto"/>
            </w:tcBorders>
            <w:shd w:val="clear" w:color="auto" w:fill="auto"/>
            <w:vAlign w:val="center"/>
            <w:hideMark/>
          </w:tcPr>
          <w:p w14:paraId="10FE182D" w14:textId="77777777" w:rsidR="000C7843" w:rsidRPr="002B3CF7" w:rsidRDefault="000C7843" w:rsidP="000C7843">
            <w:pPr>
              <w:rPr>
                <w:ins w:id="15925" w:author="Gerren McHam" w:date="2024-04-30T13:44:00Z"/>
                <w:rFonts w:ascii="Palatino" w:hAnsi="Palatino" w:cs="Calibri"/>
                <w:b/>
                <w:bCs/>
                <w:color w:val="000000"/>
                <w:sz w:val="22"/>
                <w:szCs w:val="22"/>
              </w:rPr>
            </w:pPr>
            <w:ins w:id="15926" w:author="Gerren McHam" w:date="2024-04-30T13:44:00Z">
              <w:r w:rsidRPr="002B3CF7">
                <w:rPr>
                  <w:rFonts w:ascii="Palatino" w:hAnsi="Palatino" w:cs="Calibri"/>
                  <w:b/>
                  <w:bCs/>
                  <w:color w:val="000000"/>
                  <w:sz w:val="22"/>
                  <w:szCs w:val="22"/>
                </w:rPr>
                <w:t>Notification regarding lawsuits</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7EF22B9E" w14:textId="77777777" w:rsidR="000C7843" w:rsidRPr="002B3CF7" w:rsidRDefault="000C7843" w:rsidP="000C7843">
            <w:pPr>
              <w:rPr>
                <w:ins w:id="15927" w:author="Gerren McHam" w:date="2024-04-30T13:44:00Z"/>
                <w:rFonts w:ascii="Palatino" w:hAnsi="Palatino" w:cs="Calibri"/>
                <w:color w:val="000000"/>
                <w:sz w:val="22"/>
                <w:szCs w:val="22"/>
              </w:rPr>
            </w:pPr>
            <w:ins w:id="15928" w:author="Gerren McHam" w:date="2024-04-30T13:44:00Z">
              <w:r w:rsidRPr="002B3CF7">
                <w:rPr>
                  <w:rFonts w:ascii="Palatino" w:hAnsi="Palatino" w:cs="Calibri"/>
                  <w:color w:val="000000"/>
                  <w:sz w:val="22"/>
                  <w:szCs w:val="22"/>
                </w:rPr>
                <w:t>Board Chair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2B805239" w14:textId="77777777" w:rsidR="000C7843" w:rsidRPr="002B3CF7" w:rsidRDefault="000C7843" w:rsidP="000C7843">
            <w:pPr>
              <w:rPr>
                <w:ins w:id="15929" w:author="Gerren McHam" w:date="2024-04-30T13:44:00Z"/>
                <w:rFonts w:ascii="Palatino" w:hAnsi="Palatino" w:cs="Calibri"/>
                <w:color w:val="000000"/>
                <w:sz w:val="22"/>
                <w:szCs w:val="22"/>
              </w:rPr>
            </w:pPr>
            <w:ins w:id="15930" w:author="Gerren McHam" w:date="2024-04-30T13:44:00Z">
              <w:r w:rsidRPr="002B3CF7">
                <w:rPr>
                  <w:rFonts w:ascii="Palatino" w:hAnsi="Palatino" w:cs="Calibri"/>
                  <w:color w:val="000000"/>
                  <w:sz w:val="22"/>
                  <w:szCs w:val="22"/>
                </w:rPr>
                <w:t>Ongoing</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74DF17EA" w14:textId="77777777" w:rsidR="000C7843" w:rsidRPr="002B3CF7" w:rsidRDefault="000C7843" w:rsidP="000C7843">
            <w:pPr>
              <w:rPr>
                <w:ins w:id="15931" w:author="Gerren McHam" w:date="2024-04-30T13:44:00Z"/>
                <w:rFonts w:ascii="Palatino" w:hAnsi="Palatino" w:cs="Calibri"/>
                <w:color w:val="000000"/>
                <w:sz w:val="22"/>
                <w:szCs w:val="22"/>
              </w:rPr>
            </w:pPr>
            <w:ins w:id="15932" w:author="Gerren McHam" w:date="2024-04-30T13:44:00Z">
              <w:r w:rsidRPr="002B3CF7">
                <w:rPr>
                  <w:rFonts w:ascii="Palatino" w:hAnsi="Palatino" w:cs="Calibri"/>
                  <w:color w:val="000000"/>
                  <w:sz w:val="22"/>
                  <w:szCs w:val="22"/>
                </w:rPr>
                <w:t> </w:t>
              </w:r>
            </w:ins>
          </w:p>
        </w:tc>
        <w:tc>
          <w:tcPr>
            <w:tcW w:w="222" w:type="dxa"/>
            <w:vAlign w:val="center"/>
            <w:hideMark/>
          </w:tcPr>
          <w:p w14:paraId="2DA56997" w14:textId="77777777" w:rsidR="000C7843" w:rsidRPr="002B3CF7" w:rsidRDefault="000C7843" w:rsidP="000C7843">
            <w:pPr>
              <w:rPr>
                <w:ins w:id="15933" w:author="Gerren McHam" w:date="2024-04-30T13:44:00Z"/>
                <w:rFonts w:cs="Times New Roman"/>
                <w:sz w:val="20"/>
                <w:szCs w:val="20"/>
              </w:rPr>
            </w:pPr>
          </w:p>
        </w:tc>
      </w:tr>
      <w:tr w:rsidR="000C7843" w:rsidRPr="002B3CF7" w14:paraId="0A73F78A" w14:textId="77777777" w:rsidTr="000C7843">
        <w:trPr>
          <w:trHeight w:val="1600"/>
          <w:ins w:id="1593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443E71A" w14:textId="77777777" w:rsidR="000C7843" w:rsidRPr="002B3CF7" w:rsidRDefault="000C7843" w:rsidP="000C7843">
            <w:pPr>
              <w:rPr>
                <w:ins w:id="1593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C05918F" w14:textId="77777777" w:rsidR="000C7843" w:rsidRPr="002B3CF7" w:rsidRDefault="000C7843" w:rsidP="000C7843">
            <w:pPr>
              <w:rPr>
                <w:ins w:id="15936" w:author="Gerren McHam" w:date="2024-04-30T13:44:00Z"/>
                <w:rFonts w:ascii="Palatino" w:hAnsi="Palatino" w:cs="Calibri"/>
                <w:color w:val="000000"/>
                <w:sz w:val="22"/>
                <w:szCs w:val="22"/>
              </w:rPr>
            </w:pPr>
            <w:ins w:id="15937" w:author="Gerren McHam" w:date="2024-04-30T13:44:00Z">
              <w:r w:rsidRPr="002B3CF7">
                <w:rPr>
                  <w:rFonts w:ascii="Palatino" w:hAnsi="Palatino" w:cs="Calibri"/>
                  <w:color w:val="000000"/>
                  <w:sz w:val="22"/>
                  <w:szCs w:val="22"/>
                </w:rPr>
                <w:t xml:space="preserve">As soon as possible after receiving notice and/or service of process regarding litigation against, or initiated by, the school, board of trustees, or employees, notify MCPSC and provide copies of legal papers received.  </w:t>
              </w:r>
            </w:ins>
          </w:p>
        </w:tc>
        <w:tc>
          <w:tcPr>
            <w:tcW w:w="2349" w:type="dxa"/>
            <w:vMerge/>
            <w:tcBorders>
              <w:top w:val="nil"/>
              <w:left w:val="single" w:sz="4" w:space="0" w:color="auto"/>
              <w:bottom w:val="single" w:sz="4" w:space="0" w:color="auto"/>
              <w:right w:val="single" w:sz="4" w:space="0" w:color="auto"/>
            </w:tcBorders>
            <w:vAlign w:val="center"/>
            <w:hideMark/>
          </w:tcPr>
          <w:p w14:paraId="3CADEEDF" w14:textId="77777777" w:rsidR="000C7843" w:rsidRPr="002B3CF7" w:rsidRDefault="000C7843" w:rsidP="000C7843">
            <w:pPr>
              <w:rPr>
                <w:ins w:id="15938"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7B1A545" w14:textId="77777777" w:rsidR="000C7843" w:rsidRPr="002B3CF7" w:rsidRDefault="000C7843" w:rsidP="000C7843">
            <w:pPr>
              <w:rPr>
                <w:ins w:id="15939"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51E341C" w14:textId="77777777" w:rsidR="000C7843" w:rsidRPr="002B3CF7" w:rsidRDefault="000C7843" w:rsidP="000C7843">
            <w:pPr>
              <w:rPr>
                <w:ins w:id="15940" w:author="Gerren McHam" w:date="2024-04-30T13:44:00Z"/>
                <w:rFonts w:ascii="Palatino" w:hAnsi="Palatino" w:cs="Calibri"/>
                <w:color w:val="000000"/>
                <w:sz w:val="22"/>
                <w:szCs w:val="22"/>
              </w:rPr>
            </w:pPr>
          </w:p>
        </w:tc>
        <w:tc>
          <w:tcPr>
            <w:tcW w:w="222" w:type="dxa"/>
            <w:vAlign w:val="center"/>
            <w:hideMark/>
          </w:tcPr>
          <w:p w14:paraId="22C21387" w14:textId="77777777" w:rsidR="000C7843" w:rsidRPr="002B3CF7" w:rsidRDefault="000C7843" w:rsidP="000C7843">
            <w:pPr>
              <w:rPr>
                <w:ins w:id="15941" w:author="Gerren McHam" w:date="2024-04-30T13:44:00Z"/>
                <w:rFonts w:cs="Times New Roman"/>
                <w:sz w:val="20"/>
                <w:szCs w:val="20"/>
              </w:rPr>
            </w:pPr>
          </w:p>
        </w:tc>
      </w:tr>
      <w:tr w:rsidR="000C7843" w:rsidRPr="002B3CF7" w14:paraId="21A16768" w14:textId="77777777" w:rsidTr="000C7843">
        <w:trPr>
          <w:trHeight w:val="1280"/>
          <w:ins w:id="1594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DEC2647" w14:textId="77777777" w:rsidR="000C7843" w:rsidRPr="002B3CF7" w:rsidRDefault="000C7843" w:rsidP="000C7843">
            <w:pPr>
              <w:rPr>
                <w:ins w:id="1594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7852DAA" w14:textId="77777777" w:rsidR="000C7843" w:rsidRPr="002B3CF7" w:rsidRDefault="000C7843" w:rsidP="000C7843">
            <w:pPr>
              <w:rPr>
                <w:ins w:id="15944" w:author="Gerren McHam" w:date="2024-04-30T13:44:00Z"/>
                <w:rFonts w:ascii="Palatino" w:hAnsi="Palatino" w:cs="Calibri"/>
                <w:color w:val="000000"/>
                <w:sz w:val="22"/>
                <w:szCs w:val="22"/>
              </w:rPr>
            </w:pPr>
            <w:ins w:id="15945" w:author="Gerren McHam" w:date="2024-04-30T13:44:00Z">
              <w:r w:rsidRPr="002B3CF7">
                <w:rPr>
                  <w:rFonts w:ascii="Palatino" w:hAnsi="Palatino" w:cs="Calibri"/>
                  <w:color w:val="000000"/>
                  <w:sz w:val="22"/>
                  <w:szCs w:val="22"/>
                </w:rPr>
                <w:t>The school has an ongoing obligation to keep MCPSC informed regarding such litigation, including bankruptcy, whether voluntary or involuntary, and provide copies of all filings</w:t>
              </w:r>
            </w:ins>
          </w:p>
        </w:tc>
        <w:tc>
          <w:tcPr>
            <w:tcW w:w="2349" w:type="dxa"/>
            <w:vMerge/>
            <w:tcBorders>
              <w:top w:val="nil"/>
              <w:left w:val="single" w:sz="4" w:space="0" w:color="auto"/>
              <w:bottom w:val="single" w:sz="4" w:space="0" w:color="auto"/>
              <w:right w:val="single" w:sz="4" w:space="0" w:color="auto"/>
            </w:tcBorders>
            <w:vAlign w:val="center"/>
            <w:hideMark/>
          </w:tcPr>
          <w:p w14:paraId="1B358B42" w14:textId="77777777" w:rsidR="000C7843" w:rsidRPr="002B3CF7" w:rsidRDefault="000C7843" w:rsidP="000C7843">
            <w:pPr>
              <w:rPr>
                <w:ins w:id="15946"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02C14CD" w14:textId="77777777" w:rsidR="000C7843" w:rsidRPr="002B3CF7" w:rsidRDefault="000C7843" w:rsidP="000C7843">
            <w:pPr>
              <w:rPr>
                <w:ins w:id="1594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626F4A8" w14:textId="77777777" w:rsidR="000C7843" w:rsidRPr="002B3CF7" w:rsidRDefault="000C7843" w:rsidP="000C7843">
            <w:pPr>
              <w:rPr>
                <w:ins w:id="15948" w:author="Gerren McHam" w:date="2024-04-30T13:44:00Z"/>
                <w:rFonts w:ascii="Palatino" w:hAnsi="Palatino" w:cs="Calibri"/>
                <w:color w:val="000000"/>
                <w:sz w:val="22"/>
                <w:szCs w:val="22"/>
              </w:rPr>
            </w:pPr>
          </w:p>
        </w:tc>
        <w:tc>
          <w:tcPr>
            <w:tcW w:w="222" w:type="dxa"/>
            <w:vAlign w:val="center"/>
            <w:hideMark/>
          </w:tcPr>
          <w:p w14:paraId="7F84B85B" w14:textId="77777777" w:rsidR="000C7843" w:rsidRPr="002B3CF7" w:rsidRDefault="000C7843" w:rsidP="000C7843">
            <w:pPr>
              <w:rPr>
                <w:ins w:id="15949" w:author="Gerren McHam" w:date="2024-04-30T13:44:00Z"/>
                <w:rFonts w:cs="Times New Roman"/>
                <w:sz w:val="20"/>
                <w:szCs w:val="20"/>
              </w:rPr>
            </w:pPr>
          </w:p>
        </w:tc>
      </w:tr>
      <w:tr w:rsidR="000C7843" w:rsidRPr="002B3CF7" w14:paraId="1A7F0D36" w14:textId="77777777" w:rsidTr="000C7843">
        <w:trPr>
          <w:trHeight w:val="320"/>
          <w:ins w:id="15950"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08CD48" w14:textId="77777777" w:rsidR="000C7843" w:rsidRPr="002B3CF7" w:rsidRDefault="000C7843" w:rsidP="000C7843">
            <w:pPr>
              <w:rPr>
                <w:ins w:id="15951" w:author="Gerren McHam" w:date="2024-04-30T13:44:00Z"/>
                <w:rFonts w:ascii="Palatino" w:hAnsi="Palatino" w:cs="Calibri"/>
                <w:color w:val="000000"/>
                <w:sz w:val="22"/>
                <w:szCs w:val="22"/>
              </w:rPr>
            </w:pPr>
            <w:ins w:id="15952" w:author="Gerren McHam" w:date="2024-04-30T13:44:00Z">
              <w:r w:rsidRPr="002B3CF7">
                <w:rPr>
                  <w:rFonts w:ascii="Palatino" w:hAnsi="Palatino" w:cs="Calibri"/>
                  <w:color w:val="000000"/>
                  <w:sz w:val="22"/>
                  <w:szCs w:val="22"/>
                </w:rPr>
                <w:t>Legal</w:t>
              </w:r>
            </w:ins>
          </w:p>
        </w:tc>
        <w:tc>
          <w:tcPr>
            <w:tcW w:w="5381" w:type="dxa"/>
            <w:tcBorders>
              <w:top w:val="nil"/>
              <w:left w:val="nil"/>
              <w:bottom w:val="single" w:sz="4" w:space="0" w:color="auto"/>
              <w:right w:val="single" w:sz="4" w:space="0" w:color="auto"/>
            </w:tcBorders>
            <w:shd w:val="clear" w:color="auto" w:fill="auto"/>
            <w:vAlign w:val="center"/>
            <w:hideMark/>
          </w:tcPr>
          <w:p w14:paraId="14B82E75" w14:textId="77777777" w:rsidR="000C7843" w:rsidRPr="002B3CF7" w:rsidRDefault="000C7843" w:rsidP="000C7843">
            <w:pPr>
              <w:rPr>
                <w:ins w:id="15953" w:author="Gerren McHam" w:date="2024-04-30T13:44:00Z"/>
                <w:rFonts w:ascii="Palatino" w:hAnsi="Palatino" w:cs="Calibri"/>
                <w:b/>
                <w:bCs/>
                <w:color w:val="000000"/>
                <w:sz w:val="22"/>
                <w:szCs w:val="22"/>
              </w:rPr>
            </w:pPr>
            <w:ins w:id="15954" w:author="Gerren McHam" w:date="2024-04-30T13:44:00Z">
              <w:r w:rsidRPr="002B3CF7">
                <w:rPr>
                  <w:rFonts w:ascii="Palatino" w:hAnsi="Palatino" w:cs="Calibri"/>
                  <w:b/>
                  <w:bCs/>
                  <w:color w:val="000000"/>
                  <w:sz w:val="22"/>
                  <w:szCs w:val="22"/>
                </w:rPr>
                <w:t xml:space="preserve">IRS Status and Reports: </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78DAF62C" w14:textId="77777777" w:rsidR="000C7843" w:rsidRPr="002B3CF7" w:rsidRDefault="000C7843" w:rsidP="000C7843">
            <w:pPr>
              <w:rPr>
                <w:ins w:id="15955" w:author="Gerren McHam" w:date="2024-04-30T13:44:00Z"/>
                <w:rFonts w:ascii="Palatino" w:hAnsi="Palatino" w:cs="Calibri"/>
                <w:color w:val="000000"/>
                <w:sz w:val="22"/>
                <w:szCs w:val="22"/>
              </w:rPr>
            </w:pPr>
            <w:ins w:id="15956" w:author="Gerren McHam" w:date="2024-04-30T13:44:00Z">
              <w:r w:rsidRPr="002B3CF7">
                <w:rPr>
                  <w:rFonts w:ascii="Palatino" w:hAnsi="Palatino" w:cs="Calibri"/>
                  <w:color w:val="000000"/>
                  <w:sz w:val="22"/>
                  <w:szCs w:val="22"/>
                </w:rPr>
                <w:t>Board Chair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0322F49E" w14:textId="77777777" w:rsidR="000C7843" w:rsidRPr="002B3CF7" w:rsidRDefault="000C7843" w:rsidP="000C7843">
            <w:pPr>
              <w:rPr>
                <w:ins w:id="15957" w:author="Gerren McHam" w:date="2024-04-30T13:44:00Z"/>
                <w:rFonts w:ascii="Palatino" w:hAnsi="Palatino" w:cs="Calibri"/>
                <w:color w:val="000000"/>
                <w:sz w:val="22"/>
                <w:szCs w:val="22"/>
              </w:rPr>
            </w:pPr>
            <w:ins w:id="15958" w:author="Gerren McHam" w:date="2024-04-30T13:44:00Z">
              <w:r w:rsidRPr="002B3CF7">
                <w:rPr>
                  <w:rFonts w:ascii="Palatino" w:hAnsi="Palatino" w:cs="Calibri"/>
                  <w:color w:val="000000"/>
                  <w:sz w:val="22"/>
                  <w:szCs w:val="22"/>
                </w:rPr>
                <w:t>Ongoing</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6F0F03D3" w14:textId="77777777" w:rsidR="000C7843" w:rsidRPr="002B3CF7" w:rsidRDefault="000C7843" w:rsidP="000C7843">
            <w:pPr>
              <w:jc w:val="center"/>
              <w:rPr>
                <w:ins w:id="15959" w:author="Gerren McHam" w:date="2024-04-30T13:44:00Z"/>
                <w:rFonts w:ascii="Palatino" w:hAnsi="Palatino" w:cs="Calibri"/>
                <w:color w:val="000000"/>
                <w:sz w:val="22"/>
                <w:szCs w:val="22"/>
              </w:rPr>
            </w:pPr>
            <w:ins w:id="15960" w:author="Gerren McHam" w:date="2024-04-30T13:44:00Z">
              <w:r w:rsidRPr="002B3CF7">
                <w:rPr>
                  <w:rFonts w:ascii="Palatino" w:hAnsi="Palatino" w:cs="Calibri"/>
                  <w:color w:val="000000"/>
                  <w:sz w:val="22"/>
                  <w:szCs w:val="22"/>
                </w:rPr>
                <w:t> </w:t>
              </w:r>
            </w:ins>
          </w:p>
        </w:tc>
        <w:tc>
          <w:tcPr>
            <w:tcW w:w="222" w:type="dxa"/>
            <w:vAlign w:val="center"/>
            <w:hideMark/>
          </w:tcPr>
          <w:p w14:paraId="2E1298DC" w14:textId="77777777" w:rsidR="000C7843" w:rsidRPr="002B3CF7" w:rsidRDefault="000C7843" w:rsidP="000C7843">
            <w:pPr>
              <w:rPr>
                <w:ins w:id="15961" w:author="Gerren McHam" w:date="2024-04-30T13:44:00Z"/>
                <w:rFonts w:cs="Times New Roman"/>
                <w:sz w:val="20"/>
                <w:szCs w:val="20"/>
              </w:rPr>
            </w:pPr>
          </w:p>
        </w:tc>
      </w:tr>
      <w:tr w:rsidR="000C7843" w:rsidRPr="002B3CF7" w14:paraId="53B039DD" w14:textId="77777777" w:rsidTr="000C7843">
        <w:trPr>
          <w:trHeight w:val="960"/>
          <w:ins w:id="1596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72A8991" w14:textId="77777777" w:rsidR="000C7843" w:rsidRPr="002B3CF7" w:rsidRDefault="000C7843" w:rsidP="000C7843">
            <w:pPr>
              <w:rPr>
                <w:ins w:id="1596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5EC34F3" w14:textId="77777777" w:rsidR="000C7843" w:rsidRPr="002B3CF7" w:rsidRDefault="000C7843" w:rsidP="000C7843">
            <w:pPr>
              <w:rPr>
                <w:ins w:id="15964" w:author="Gerren McHam" w:date="2024-04-30T13:44:00Z"/>
                <w:rFonts w:ascii="Palatino" w:hAnsi="Palatino" w:cs="Calibri"/>
                <w:color w:val="000000"/>
                <w:sz w:val="22"/>
                <w:szCs w:val="22"/>
              </w:rPr>
            </w:pPr>
            <w:ins w:id="15965" w:author="Gerren McHam" w:date="2024-04-30T13:44:00Z">
              <w:r w:rsidRPr="002B3CF7">
                <w:rPr>
                  <w:rFonts w:ascii="Palatino" w:hAnsi="Palatino" w:cs="Calibri"/>
                  <w:color w:val="000000"/>
                  <w:sz w:val="22"/>
                  <w:szCs w:val="22"/>
                </w:rPr>
                <w:t>The organization must continue to take all steps necessary to maintain 501(c)(3) status, including, but not limited to, the following:</w:t>
              </w:r>
            </w:ins>
          </w:p>
        </w:tc>
        <w:tc>
          <w:tcPr>
            <w:tcW w:w="2349" w:type="dxa"/>
            <w:vMerge/>
            <w:tcBorders>
              <w:top w:val="nil"/>
              <w:left w:val="single" w:sz="4" w:space="0" w:color="auto"/>
              <w:bottom w:val="single" w:sz="4" w:space="0" w:color="auto"/>
              <w:right w:val="single" w:sz="4" w:space="0" w:color="auto"/>
            </w:tcBorders>
            <w:vAlign w:val="center"/>
            <w:hideMark/>
          </w:tcPr>
          <w:p w14:paraId="61B82DBC" w14:textId="77777777" w:rsidR="000C7843" w:rsidRPr="002B3CF7" w:rsidRDefault="000C7843" w:rsidP="000C7843">
            <w:pPr>
              <w:rPr>
                <w:ins w:id="15966"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1BF6EDE" w14:textId="77777777" w:rsidR="000C7843" w:rsidRPr="002B3CF7" w:rsidRDefault="000C7843" w:rsidP="000C7843">
            <w:pPr>
              <w:rPr>
                <w:ins w:id="1596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80D383A" w14:textId="77777777" w:rsidR="000C7843" w:rsidRPr="002B3CF7" w:rsidRDefault="000C7843" w:rsidP="000C7843">
            <w:pPr>
              <w:rPr>
                <w:ins w:id="15968" w:author="Gerren McHam" w:date="2024-04-30T13:44:00Z"/>
                <w:rFonts w:ascii="Palatino" w:hAnsi="Palatino" w:cs="Calibri"/>
                <w:color w:val="000000"/>
                <w:sz w:val="22"/>
                <w:szCs w:val="22"/>
              </w:rPr>
            </w:pPr>
          </w:p>
        </w:tc>
        <w:tc>
          <w:tcPr>
            <w:tcW w:w="222" w:type="dxa"/>
            <w:vAlign w:val="center"/>
            <w:hideMark/>
          </w:tcPr>
          <w:p w14:paraId="0E32F366" w14:textId="77777777" w:rsidR="000C7843" w:rsidRPr="002B3CF7" w:rsidRDefault="000C7843" w:rsidP="000C7843">
            <w:pPr>
              <w:rPr>
                <w:ins w:id="15969" w:author="Gerren McHam" w:date="2024-04-30T13:44:00Z"/>
                <w:rFonts w:cs="Times New Roman"/>
                <w:sz w:val="20"/>
                <w:szCs w:val="20"/>
              </w:rPr>
            </w:pPr>
          </w:p>
        </w:tc>
      </w:tr>
      <w:tr w:rsidR="000C7843" w:rsidRPr="002B3CF7" w14:paraId="55596C5A" w14:textId="77777777" w:rsidTr="000C7843">
        <w:trPr>
          <w:trHeight w:val="1280"/>
          <w:ins w:id="15970"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AA8BAC3" w14:textId="77777777" w:rsidR="000C7843" w:rsidRPr="002B3CF7" w:rsidRDefault="000C7843" w:rsidP="000C7843">
            <w:pPr>
              <w:rPr>
                <w:ins w:id="15971"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6119EC3" w14:textId="77777777" w:rsidR="000C7843" w:rsidRPr="002B3CF7" w:rsidRDefault="000C7843" w:rsidP="000C7843">
            <w:pPr>
              <w:rPr>
                <w:ins w:id="15972" w:author="Gerren McHam" w:date="2024-04-30T13:44:00Z"/>
                <w:rFonts w:ascii="Palatino" w:hAnsi="Palatino" w:cs="Calibri"/>
                <w:color w:val="000000"/>
                <w:sz w:val="22"/>
                <w:szCs w:val="22"/>
              </w:rPr>
            </w:pPr>
            <w:ins w:id="15973" w:author="Gerren McHam" w:date="2024-04-30T13:44:00Z">
              <w:r w:rsidRPr="002B3CF7">
                <w:rPr>
                  <w:rFonts w:ascii="Palatino" w:hAnsi="Palatino" w:cs="Calibri"/>
                  <w:color w:val="000000"/>
                  <w:sz w:val="22"/>
                  <w:szCs w:val="22"/>
                </w:rPr>
                <w:t>*notification to IRS regarding any address change of the Education Corporation; and, * filing of required tax returns or reports (e.g., IRS form 990 and Schedule A).</w:t>
              </w:r>
            </w:ins>
          </w:p>
        </w:tc>
        <w:tc>
          <w:tcPr>
            <w:tcW w:w="2349" w:type="dxa"/>
            <w:vMerge/>
            <w:tcBorders>
              <w:top w:val="nil"/>
              <w:left w:val="single" w:sz="4" w:space="0" w:color="auto"/>
              <w:bottom w:val="single" w:sz="4" w:space="0" w:color="auto"/>
              <w:right w:val="single" w:sz="4" w:space="0" w:color="auto"/>
            </w:tcBorders>
            <w:vAlign w:val="center"/>
            <w:hideMark/>
          </w:tcPr>
          <w:p w14:paraId="0D04631A" w14:textId="77777777" w:rsidR="000C7843" w:rsidRPr="002B3CF7" w:rsidRDefault="000C7843" w:rsidP="000C7843">
            <w:pPr>
              <w:rPr>
                <w:ins w:id="15974"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C5AA220" w14:textId="77777777" w:rsidR="000C7843" w:rsidRPr="002B3CF7" w:rsidRDefault="000C7843" w:rsidP="000C7843">
            <w:pPr>
              <w:rPr>
                <w:ins w:id="15975"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C0AA2FB" w14:textId="77777777" w:rsidR="000C7843" w:rsidRPr="002B3CF7" w:rsidRDefault="000C7843" w:rsidP="000C7843">
            <w:pPr>
              <w:rPr>
                <w:ins w:id="15976" w:author="Gerren McHam" w:date="2024-04-30T13:44:00Z"/>
                <w:rFonts w:ascii="Palatino" w:hAnsi="Palatino" w:cs="Calibri"/>
                <w:color w:val="000000"/>
                <w:sz w:val="22"/>
                <w:szCs w:val="22"/>
              </w:rPr>
            </w:pPr>
          </w:p>
        </w:tc>
        <w:tc>
          <w:tcPr>
            <w:tcW w:w="222" w:type="dxa"/>
            <w:vAlign w:val="center"/>
            <w:hideMark/>
          </w:tcPr>
          <w:p w14:paraId="7F1B4CAC" w14:textId="77777777" w:rsidR="000C7843" w:rsidRPr="002B3CF7" w:rsidRDefault="000C7843" w:rsidP="000C7843">
            <w:pPr>
              <w:rPr>
                <w:ins w:id="15977" w:author="Gerren McHam" w:date="2024-04-30T13:44:00Z"/>
                <w:rFonts w:cs="Times New Roman"/>
                <w:sz w:val="20"/>
                <w:szCs w:val="20"/>
              </w:rPr>
            </w:pPr>
          </w:p>
        </w:tc>
      </w:tr>
      <w:tr w:rsidR="000C7843" w:rsidRPr="002B3CF7" w14:paraId="4DEC0920" w14:textId="77777777" w:rsidTr="000C7843">
        <w:trPr>
          <w:trHeight w:val="960"/>
          <w:ins w:id="1597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29E9AED" w14:textId="77777777" w:rsidR="000C7843" w:rsidRPr="002B3CF7" w:rsidRDefault="000C7843" w:rsidP="000C7843">
            <w:pPr>
              <w:rPr>
                <w:ins w:id="1597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9AA54F4" w14:textId="77777777" w:rsidR="000C7843" w:rsidRPr="002B3CF7" w:rsidRDefault="000C7843" w:rsidP="000C7843">
            <w:pPr>
              <w:rPr>
                <w:ins w:id="15980" w:author="Gerren McHam" w:date="2024-04-30T13:44:00Z"/>
                <w:rFonts w:ascii="Palatino" w:hAnsi="Palatino" w:cs="Calibri"/>
                <w:color w:val="000000"/>
                <w:sz w:val="22"/>
                <w:szCs w:val="22"/>
              </w:rPr>
            </w:pPr>
            <w:ins w:id="15981" w:author="Gerren McHam" w:date="2024-04-30T13:44:00Z">
              <w:r w:rsidRPr="002B3CF7">
                <w:rPr>
                  <w:rFonts w:ascii="Palatino" w:hAnsi="Palatino" w:cs="Calibri"/>
                  <w:color w:val="000000"/>
                  <w:sz w:val="22"/>
                  <w:szCs w:val="22"/>
                </w:rPr>
                <w:t>*If the organization proceeds to dissolution, notify the IRS of dissolution of the organization and its 501(c)(3) status, and furnish a copy to MCPSC.</w:t>
              </w:r>
            </w:ins>
          </w:p>
        </w:tc>
        <w:tc>
          <w:tcPr>
            <w:tcW w:w="2349" w:type="dxa"/>
            <w:vMerge/>
            <w:tcBorders>
              <w:top w:val="nil"/>
              <w:left w:val="single" w:sz="4" w:space="0" w:color="auto"/>
              <w:bottom w:val="single" w:sz="4" w:space="0" w:color="auto"/>
              <w:right w:val="single" w:sz="4" w:space="0" w:color="auto"/>
            </w:tcBorders>
            <w:vAlign w:val="center"/>
            <w:hideMark/>
          </w:tcPr>
          <w:p w14:paraId="168A1333" w14:textId="77777777" w:rsidR="000C7843" w:rsidRPr="002B3CF7" w:rsidRDefault="000C7843" w:rsidP="000C7843">
            <w:pPr>
              <w:rPr>
                <w:ins w:id="15982"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4A0F370F" w14:textId="77777777" w:rsidR="000C7843" w:rsidRPr="002B3CF7" w:rsidRDefault="000C7843" w:rsidP="000C7843">
            <w:pPr>
              <w:rPr>
                <w:ins w:id="1598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4C028BE" w14:textId="77777777" w:rsidR="000C7843" w:rsidRPr="002B3CF7" w:rsidRDefault="000C7843" w:rsidP="000C7843">
            <w:pPr>
              <w:rPr>
                <w:ins w:id="15984" w:author="Gerren McHam" w:date="2024-04-30T13:44:00Z"/>
                <w:rFonts w:ascii="Palatino" w:hAnsi="Palatino" w:cs="Calibri"/>
                <w:color w:val="000000"/>
                <w:sz w:val="22"/>
                <w:szCs w:val="22"/>
              </w:rPr>
            </w:pPr>
          </w:p>
        </w:tc>
        <w:tc>
          <w:tcPr>
            <w:tcW w:w="222" w:type="dxa"/>
            <w:vAlign w:val="center"/>
            <w:hideMark/>
          </w:tcPr>
          <w:p w14:paraId="1AE7E940" w14:textId="77777777" w:rsidR="000C7843" w:rsidRPr="002B3CF7" w:rsidRDefault="000C7843" w:rsidP="000C7843">
            <w:pPr>
              <w:rPr>
                <w:ins w:id="15985" w:author="Gerren McHam" w:date="2024-04-30T13:44:00Z"/>
                <w:rFonts w:cs="Times New Roman"/>
                <w:sz w:val="20"/>
                <w:szCs w:val="20"/>
              </w:rPr>
            </w:pPr>
          </w:p>
        </w:tc>
      </w:tr>
      <w:tr w:rsidR="000C7843" w:rsidRPr="002B3CF7" w14:paraId="1A073A99" w14:textId="77777777" w:rsidTr="000C7843">
        <w:trPr>
          <w:trHeight w:val="320"/>
          <w:ins w:id="15986"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26F866" w14:textId="77777777" w:rsidR="000C7843" w:rsidRPr="002B3CF7" w:rsidRDefault="000C7843" w:rsidP="000C7843">
            <w:pPr>
              <w:rPr>
                <w:ins w:id="15987" w:author="Gerren McHam" w:date="2024-04-30T13:44:00Z"/>
                <w:rFonts w:ascii="Palatino" w:hAnsi="Palatino" w:cs="Calibri"/>
                <w:color w:val="000000"/>
                <w:sz w:val="22"/>
                <w:szCs w:val="22"/>
              </w:rPr>
            </w:pPr>
            <w:ins w:id="15988" w:author="Gerren McHam" w:date="2024-04-30T13:44:00Z">
              <w:r w:rsidRPr="002B3CF7">
                <w:rPr>
                  <w:rFonts w:ascii="Palatino" w:hAnsi="Palatino" w:cs="Calibri"/>
                  <w:color w:val="000000"/>
                  <w:sz w:val="22"/>
                  <w:szCs w:val="22"/>
                </w:rPr>
                <w:t>MCPSC Action</w:t>
              </w:r>
            </w:ins>
          </w:p>
        </w:tc>
        <w:tc>
          <w:tcPr>
            <w:tcW w:w="5381" w:type="dxa"/>
            <w:tcBorders>
              <w:top w:val="nil"/>
              <w:left w:val="nil"/>
              <w:bottom w:val="single" w:sz="4" w:space="0" w:color="auto"/>
              <w:right w:val="single" w:sz="4" w:space="0" w:color="auto"/>
            </w:tcBorders>
            <w:shd w:val="clear" w:color="auto" w:fill="auto"/>
            <w:vAlign w:val="center"/>
            <w:hideMark/>
          </w:tcPr>
          <w:p w14:paraId="391450D9" w14:textId="77777777" w:rsidR="000C7843" w:rsidRPr="002B3CF7" w:rsidRDefault="000C7843" w:rsidP="000C7843">
            <w:pPr>
              <w:rPr>
                <w:ins w:id="15989" w:author="Gerren McHam" w:date="2024-04-30T13:44:00Z"/>
                <w:rFonts w:ascii="Palatino" w:hAnsi="Palatino" w:cs="Calibri"/>
                <w:b/>
                <w:bCs/>
                <w:color w:val="000000"/>
                <w:sz w:val="22"/>
                <w:szCs w:val="22"/>
              </w:rPr>
            </w:pPr>
            <w:ins w:id="15990" w:author="Gerren McHam" w:date="2024-04-30T13:44:00Z">
              <w:r w:rsidRPr="002B3CF7">
                <w:rPr>
                  <w:rFonts w:ascii="Palatino" w:hAnsi="Palatino" w:cs="Calibri"/>
                  <w:b/>
                  <w:bCs/>
                  <w:color w:val="000000"/>
                  <w:sz w:val="22"/>
                  <w:szCs w:val="22"/>
                </w:rPr>
                <w:t>Identify School Closure Coordinator:</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5B6E6EF8" w14:textId="77777777" w:rsidR="000C7843" w:rsidRPr="002B3CF7" w:rsidRDefault="000C7843" w:rsidP="000C7843">
            <w:pPr>
              <w:jc w:val="both"/>
              <w:rPr>
                <w:ins w:id="15991" w:author="Gerren McHam" w:date="2024-04-30T13:44:00Z"/>
                <w:rFonts w:ascii="Palatino" w:hAnsi="Palatino" w:cs="Calibri"/>
                <w:color w:val="000000"/>
                <w:sz w:val="22"/>
                <w:szCs w:val="22"/>
              </w:rPr>
            </w:pPr>
            <w:ins w:id="15992" w:author="Gerren McHam" w:date="2024-04-30T13:44:00Z">
              <w:r w:rsidRPr="002B3CF7">
                <w:rPr>
                  <w:rFonts w:ascii="Palatino" w:hAnsi="Palatino" w:cs="Calibri"/>
                  <w:color w:val="000000"/>
                  <w:sz w:val="22"/>
                  <w:szCs w:val="22"/>
                </w:rPr>
                <w:t>Deputy Director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36A40DA4" w14:textId="77777777" w:rsidR="000C7843" w:rsidRPr="002B3CF7" w:rsidRDefault="000C7843" w:rsidP="000C7843">
            <w:pPr>
              <w:rPr>
                <w:ins w:id="15993" w:author="Gerren McHam" w:date="2024-04-30T13:44:00Z"/>
                <w:rFonts w:ascii="Palatino" w:hAnsi="Palatino" w:cs="Calibri"/>
                <w:color w:val="000000"/>
                <w:sz w:val="22"/>
                <w:szCs w:val="22"/>
              </w:rPr>
            </w:pPr>
            <w:ins w:id="15994" w:author="Gerren McHam" w:date="2024-04-30T13:44:00Z">
              <w:r w:rsidRPr="002B3CF7">
                <w:rPr>
                  <w:rFonts w:ascii="Palatino" w:hAnsi="Palatino" w:cs="Calibri"/>
                  <w:color w:val="000000"/>
                  <w:sz w:val="22"/>
                  <w:szCs w:val="22"/>
                </w:rPr>
                <w:t>Upon Decision</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4EAC157C" w14:textId="77777777" w:rsidR="000C7843" w:rsidRPr="002B3CF7" w:rsidRDefault="000C7843" w:rsidP="000C7843">
            <w:pPr>
              <w:rPr>
                <w:ins w:id="15995" w:author="Gerren McHam" w:date="2024-04-30T13:44:00Z"/>
                <w:rFonts w:ascii="Palatino" w:hAnsi="Palatino" w:cs="Calibri"/>
                <w:color w:val="000000"/>
                <w:sz w:val="22"/>
                <w:szCs w:val="22"/>
              </w:rPr>
            </w:pPr>
            <w:ins w:id="15996" w:author="Gerren McHam" w:date="2024-04-30T13:44:00Z">
              <w:r w:rsidRPr="002B3CF7">
                <w:rPr>
                  <w:rFonts w:ascii="Palatino" w:hAnsi="Palatino" w:cs="Calibri"/>
                  <w:color w:val="000000"/>
                  <w:sz w:val="22"/>
                  <w:szCs w:val="22"/>
                </w:rPr>
                <w:t> </w:t>
              </w:r>
            </w:ins>
          </w:p>
        </w:tc>
        <w:tc>
          <w:tcPr>
            <w:tcW w:w="222" w:type="dxa"/>
            <w:vAlign w:val="center"/>
            <w:hideMark/>
          </w:tcPr>
          <w:p w14:paraId="3AC105C5" w14:textId="77777777" w:rsidR="000C7843" w:rsidRPr="002B3CF7" w:rsidRDefault="000C7843" w:rsidP="000C7843">
            <w:pPr>
              <w:rPr>
                <w:ins w:id="15997" w:author="Gerren McHam" w:date="2024-04-30T13:44:00Z"/>
                <w:rFonts w:cs="Times New Roman"/>
                <w:sz w:val="20"/>
                <w:szCs w:val="20"/>
              </w:rPr>
            </w:pPr>
          </w:p>
        </w:tc>
      </w:tr>
      <w:tr w:rsidR="000C7843" w:rsidRPr="002B3CF7" w14:paraId="5F11855F" w14:textId="77777777" w:rsidTr="000C7843">
        <w:trPr>
          <w:trHeight w:val="960"/>
          <w:ins w:id="1599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25FC5DE" w14:textId="77777777" w:rsidR="000C7843" w:rsidRPr="002B3CF7" w:rsidRDefault="000C7843" w:rsidP="000C7843">
            <w:pPr>
              <w:rPr>
                <w:ins w:id="1599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F3697A9" w14:textId="77777777" w:rsidR="000C7843" w:rsidRPr="002B3CF7" w:rsidRDefault="000C7843" w:rsidP="000C7843">
            <w:pPr>
              <w:rPr>
                <w:ins w:id="16000" w:author="Gerren McHam" w:date="2024-04-30T13:44:00Z"/>
                <w:rFonts w:ascii="Palatino" w:hAnsi="Palatino" w:cs="Calibri"/>
                <w:color w:val="000000"/>
                <w:sz w:val="22"/>
                <w:szCs w:val="22"/>
              </w:rPr>
            </w:pPr>
            <w:ins w:id="16001" w:author="Gerren McHam" w:date="2024-04-30T13:44:00Z">
              <w:r w:rsidRPr="002B3CF7">
                <w:rPr>
                  <w:rFonts w:ascii="Palatino" w:hAnsi="Palatino" w:cs="Calibri"/>
                  <w:color w:val="000000"/>
                  <w:sz w:val="22"/>
                  <w:szCs w:val="22"/>
                </w:rPr>
                <w:t>Contract with a School Closure Coordinator (Commission) or designate a MCPSC staff member to serve as Commission</w:t>
              </w:r>
            </w:ins>
          </w:p>
        </w:tc>
        <w:tc>
          <w:tcPr>
            <w:tcW w:w="2349" w:type="dxa"/>
            <w:vMerge/>
            <w:tcBorders>
              <w:top w:val="nil"/>
              <w:left w:val="single" w:sz="4" w:space="0" w:color="auto"/>
              <w:bottom w:val="single" w:sz="4" w:space="0" w:color="auto"/>
              <w:right w:val="single" w:sz="4" w:space="0" w:color="auto"/>
            </w:tcBorders>
            <w:vAlign w:val="center"/>
            <w:hideMark/>
          </w:tcPr>
          <w:p w14:paraId="7C650934" w14:textId="77777777" w:rsidR="000C7843" w:rsidRPr="002B3CF7" w:rsidRDefault="000C7843" w:rsidP="000C7843">
            <w:pPr>
              <w:rPr>
                <w:ins w:id="16002"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4B1F15CA" w14:textId="77777777" w:rsidR="000C7843" w:rsidRPr="002B3CF7" w:rsidRDefault="000C7843" w:rsidP="000C7843">
            <w:pPr>
              <w:rPr>
                <w:ins w:id="1600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293B0A4" w14:textId="77777777" w:rsidR="000C7843" w:rsidRPr="002B3CF7" w:rsidRDefault="000C7843" w:rsidP="000C7843">
            <w:pPr>
              <w:rPr>
                <w:ins w:id="16004" w:author="Gerren McHam" w:date="2024-04-30T13:44:00Z"/>
                <w:rFonts w:ascii="Palatino" w:hAnsi="Palatino" w:cs="Calibri"/>
                <w:color w:val="000000"/>
                <w:sz w:val="22"/>
                <w:szCs w:val="22"/>
              </w:rPr>
            </w:pPr>
          </w:p>
        </w:tc>
        <w:tc>
          <w:tcPr>
            <w:tcW w:w="222" w:type="dxa"/>
            <w:vAlign w:val="center"/>
            <w:hideMark/>
          </w:tcPr>
          <w:p w14:paraId="76EC3747" w14:textId="77777777" w:rsidR="000C7843" w:rsidRPr="002B3CF7" w:rsidRDefault="000C7843" w:rsidP="000C7843">
            <w:pPr>
              <w:rPr>
                <w:ins w:id="16005" w:author="Gerren McHam" w:date="2024-04-30T13:44:00Z"/>
                <w:rFonts w:cs="Times New Roman"/>
                <w:sz w:val="20"/>
                <w:szCs w:val="20"/>
              </w:rPr>
            </w:pPr>
          </w:p>
        </w:tc>
      </w:tr>
      <w:tr w:rsidR="000C7843" w:rsidRPr="002B3CF7" w14:paraId="3FE4550B" w14:textId="77777777" w:rsidTr="000C7843">
        <w:trPr>
          <w:trHeight w:val="320"/>
          <w:ins w:id="16006"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36718B" w14:textId="77777777" w:rsidR="000C7843" w:rsidRPr="002B3CF7" w:rsidRDefault="000C7843" w:rsidP="000C7843">
            <w:pPr>
              <w:rPr>
                <w:ins w:id="16007" w:author="Gerren McHam" w:date="2024-04-30T13:44:00Z"/>
                <w:rFonts w:ascii="Palatino" w:hAnsi="Palatino" w:cs="Calibri"/>
                <w:color w:val="000000"/>
                <w:sz w:val="22"/>
                <w:szCs w:val="22"/>
              </w:rPr>
            </w:pPr>
            <w:ins w:id="16008" w:author="Gerren McHam" w:date="2024-04-30T13:44:00Z">
              <w:r w:rsidRPr="002B3CF7">
                <w:rPr>
                  <w:rFonts w:ascii="Palatino" w:hAnsi="Palatino" w:cs="Calibri"/>
                  <w:color w:val="000000"/>
                  <w:sz w:val="22"/>
                  <w:szCs w:val="22"/>
                </w:rPr>
                <w:t>MCPSC Action</w:t>
              </w:r>
            </w:ins>
          </w:p>
        </w:tc>
        <w:tc>
          <w:tcPr>
            <w:tcW w:w="5381" w:type="dxa"/>
            <w:tcBorders>
              <w:top w:val="nil"/>
              <w:left w:val="nil"/>
              <w:bottom w:val="single" w:sz="4" w:space="0" w:color="auto"/>
              <w:right w:val="single" w:sz="4" w:space="0" w:color="auto"/>
            </w:tcBorders>
            <w:shd w:val="clear" w:color="auto" w:fill="auto"/>
            <w:vAlign w:val="center"/>
            <w:hideMark/>
          </w:tcPr>
          <w:p w14:paraId="49AEA7C7" w14:textId="77777777" w:rsidR="000C7843" w:rsidRPr="002B3CF7" w:rsidRDefault="000C7843" w:rsidP="000C7843">
            <w:pPr>
              <w:rPr>
                <w:ins w:id="16009" w:author="Gerren McHam" w:date="2024-04-30T13:44:00Z"/>
                <w:rFonts w:ascii="Palatino" w:hAnsi="Palatino" w:cs="Calibri"/>
                <w:b/>
                <w:bCs/>
                <w:color w:val="000000"/>
                <w:sz w:val="22"/>
                <w:szCs w:val="22"/>
              </w:rPr>
            </w:pPr>
            <w:ins w:id="16010" w:author="Gerren McHam" w:date="2024-04-30T13:44:00Z">
              <w:r w:rsidRPr="002B3CF7">
                <w:rPr>
                  <w:rFonts w:ascii="Palatino" w:hAnsi="Palatino" w:cs="Calibri"/>
                  <w:b/>
                  <w:bCs/>
                  <w:color w:val="000000"/>
                  <w:sz w:val="22"/>
                  <w:szCs w:val="22"/>
                </w:rPr>
                <w:t xml:space="preserve">Establish </w:t>
              </w:r>
              <w:r w:rsidRPr="002B3CF7">
                <w:rPr>
                  <w:rFonts w:ascii="Palatino" w:hAnsi="Palatino" w:cs="Calibri"/>
                  <w:b/>
                  <w:bCs/>
                  <w:i/>
                  <w:iCs/>
                  <w:color w:val="000000"/>
                  <w:sz w:val="22"/>
                  <w:szCs w:val="22"/>
                </w:rPr>
                <w:t xml:space="preserve">ad hoc </w:t>
              </w:r>
              <w:r w:rsidRPr="002B3CF7">
                <w:rPr>
                  <w:rFonts w:ascii="Palatino" w:hAnsi="Palatino" w:cs="Calibri"/>
                  <w:b/>
                  <w:bCs/>
                  <w:color w:val="000000"/>
                  <w:sz w:val="22"/>
                  <w:szCs w:val="22"/>
                </w:rPr>
                <w:t>Closure Transition Team:</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4C6765AB" w14:textId="77777777" w:rsidR="000C7843" w:rsidRPr="002B3CF7" w:rsidRDefault="000C7843" w:rsidP="000C7843">
            <w:pPr>
              <w:jc w:val="both"/>
              <w:rPr>
                <w:ins w:id="16011" w:author="Gerren McHam" w:date="2024-04-30T13:44:00Z"/>
                <w:rFonts w:ascii="Palatino" w:hAnsi="Palatino" w:cs="Calibri"/>
                <w:color w:val="000000"/>
                <w:sz w:val="22"/>
                <w:szCs w:val="22"/>
              </w:rPr>
            </w:pPr>
            <w:ins w:id="16012" w:author="Gerren McHam" w:date="2024-04-30T13:44:00Z">
              <w:r w:rsidRPr="002B3CF7">
                <w:rPr>
                  <w:rFonts w:ascii="Palatino" w:hAnsi="Palatino" w:cs="Calibri"/>
                  <w:color w:val="000000"/>
                  <w:sz w:val="22"/>
                  <w:szCs w:val="22"/>
                </w:rPr>
                <w:t>Deputy Director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35B42BEF" w14:textId="77777777" w:rsidR="000C7843" w:rsidRPr="002B3CF7" w:rsidRDefault="000C7843" w:rsidP="000C7843">
            <w:pPr>
              <w:rPr>
                <w:ins w:id="16013" w:author="Gerren McHam" w:date="2024-04-30T13:44:00Z"/>
                <w:rFonts w:ascii="Palatino" w:hAnsi="Palatino" w:cs="Calibri"/>
                <w:color w:val="000000"/>
                <w:sz w:val="22"/>
                <w:szCs w:val="22"/>
              </w:rPr>
            </w:pPr>
            <w:ins w:id="16014" w:author="Gerren McHam" w:date="2024-04-30T13:44:00Z">
              <w:r w:rsidRPr="002B3CF7">
                <w:rPr>
                  <w:rFonts w:ascii="Palatino" w:hAnsi="Palatino" w:cs="Calibri"/>
                  <w:color w:val="000000"/>
                  <w:sz w:val="22"/>
                  <w:szCs w:val="22"/>
                </w:rPr>
                <w:t>Upon Decision</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5C064F5B" w14:textId="77777777" w:rsidR="000C7843" w:rsidRPr="002B3CF7" w:rsidRDefault="000C7843" w:rsidP="000C7843">
            <w:pPr>
              <w:rPr>
                <w:ins w:id="16015" w:author="Gerren McHam" w:date="2024-04-30T13:44:00Z"/>
                <w:rFonts w:ascii="Palatino" w:hAnsi="Palatino" w:cs="Calibri"/>
                <w:color w:val="000000"/>
                <w:sz w:val="22"/>
                <w:szCs w:val="22"/>
              </w:rPr>
            </w:pPr>
            <w:ins w:id="16016" w:author="Gerren McHam" w:date="2024-04-30T13:44:00Z">
              <w:r w:rsidRPr="002B3CF7">
                <w:rPr>
                  <w:rFonts w:ascii="Palatino" w:hAnsi="Palatino" w:cs="Calibri"/>
                  <w:color w:val="000000"/>
                  <w:sz w:val="22"/>
                  <w:szCs w:val="22"/>
                </w:rPr>
                <w:t> </w:t>
              </w:r>
            </w:ins>
          </w:p>
        </w:tc>
        <w:tc>
          <w:tcPr>
            <w:tcW w:w="222" w:type="dxa"/>
            <w:vAlign w:val="center"/>
            <w:hideMark/>
          </w:tcPr>
          <w:p w14:paraId="791F4699" w14:textId="77777777" w:rsidR="000C7843" w:rsidRPr="002B3CF7" w:rsidRDefault="000C7843" w:rsidP="000C7843">
            <w:pPr>
              <w:rPr>
                <w:ins w:id="16017" w:author="Gerren McHam" w:date="2024-04-30T13:44:00Z"/>
                <w:rFonts w:cs="Times New Roman"/>
                <w:sz w:val="20"/>
                <w:szCs w:val="20"/>
              </w:rPr>
            </w:pPr>
          </w:p>
        </w:tc>
      </w:tr>
      <w:tr w:rsidR="000C7843" w:rsidRPr="002B3CF7" w14:paraId="3D10B0F8" w14:textId="77777777" w:rsidTr="000C7843">
        <w:trPr>
          <w:trHeight w:val="960"/>
          <w:ins w:id="1601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59F4B68" w14:textId="77777777" w:rsidR="000C7843" w:rsidRPr="002B3CF7" w:rsidRDefault="000C7843" w:rsidP="000C7843">
            <w:pPr>
              <w:rPr>
                <w:ins w:id="1601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B1CA867" w14:textId="77777777" w:rsidR="000C7843" w:rsidRPr="002B3CF7" w:rsidRDefault="000C7843" w:rsidP="000C7843">
            <w:pPr>
              <w:rPr>
                <w:ins w:id="16020" w:author="Gerren McHam" w:date="2024-04-30T13:44:00Z"/>
                <w:rFonts w:ascii="Palatino" w:hAnsi="Palatino" w:cs="Calibri"/>
                <w:color w:val="000000"/>
                <w:sz w:val="22"/>
                <w:szCs w:val="22"/>
              </w:rPr>
            </w:pPr>
            <w:ins w:id="16021" w:author="Gerren McHam" w:date="2024-04-30T13:44:00Z">
              <w:r w:rsidRPr="002B3CF7">
                <w:rPr>
                  <w:rFonts w:ascii="Palatino" w:hAnsi="Palatino" w:cs="Calibri"/>
                  <w:color w:val="000000"/>
                  <w:sz w:val="22"/>
                  <w:szCs w:val="22"/>
                </w:rPr>
                <w:t xml:space="preserve">The team will focus on providing a smooth transition of students and staff and to close down the school's business affairs.  The team will include: </w:t>
              </w:r>
            </w:ins>
          </w:p>
        </w:tc>
        <w:tc>
          <w:tcPr>
            <w:tcW w:w="2349" w:type="dxa"/>
            <w:vMerge/>
            <w:tcBorders>
              <w:top w:val="nil"/>
              <w:left w:val="single" w:sz="4" w:space="0" w:color="auto"/>
              <w:bottom w:val="single" w:sz="4" w:space="0" w:color="auto"/>
              <w:right w:val="single" w:sz="4" w:space="0" w:color="auto"/>
            </w:tcBorders>
            <w:vAlign w:val="center"/>
            <w:hideMark/>
          </w:tcPr>
          <w:p w14:paraId="5575462B" w14:textId="77777777" w:rsidR="000C7843" w:rsidRPr="002B3CF7" w:rsidRDefault="000C7843" w:rsidP="000C7843">
            <w:pPr>
              <w:rPr>
                <w:ins w:id="16022"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0F11B5CB" w14:textId="77777777" w:rsidR="000C7843" w:rsidRPr="002B3CF7" w:rsidRDefault="000C7843" w:rsidP="000C7843">
            <w:pPr>
              <w:rPr>
                <w:ins w:id="1602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577DBE1" w14:textId="77777777" w:rsidR="000C7843" w:rsidRPr="002B3CF7" w:rsidRDefault="000C7843" w:rsidP="000C7843">
            <w:pPr>
              <w:rPr>
                <w:ins w:id="16024" w:author="Gerren McHam" w:date="2024-04-30T13:44:00Z"/>
                <w:rFonts w:ascii="Palatino" w:hAnsi="Palatino" w:cs="Calibri"/>
                <w:color w:val="000000"/>
                <w:sz w:val="22"/>
                <w:szCs w:val="22"/>
              </w:rPr>
            </w:pPr>
          </w:p>
        </w:tc>
        <w:tc>
          <w:tcPr>
            <w:tcW w:w="222" w:type="dxa"/>
            <w:vAlign w:val="center"/>
            <w:hideMark/>
          </w:tcPr>
          <w:p w14:paraId="523B03E1" w14:textId="77777777" w:rsidR="000C7843" w:rsidRPr="002B3CF7" w:rsidRDefault="000C7843" w:rsidP="000C7843">
            <w:pPr>
              <w:rPr>
                <w:ins w:id="16025" w:author="Gerren McHam" w:date="2024-04-30T13:44:00Z"/>
                <w:rFonts w:cs="Times New Roman"/>
                <w:sz w:val="20"/>
                <w:szCs w:val="20"/>
              </w:rPr>
            </w:pPr>
          </w:p>
        </w:tc>
      </w:tr>
      <w:tr w:rsidR="000C7843" w:rsidRPr="002B3CF7" w14:paraId="552F5502" w14:textId="77777777" w:rsidTr="000C7843">
        <w:trPr>
          <w:trHeight w:val="320"/>
          <w:ins w:id="1602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461F8F4" w14:textId="77777777" w:rsidR="000C7843" w:rsidRPr="002B3CF7" w:rsidRDefault="000C7843" w:rsidP="000C7843">
            <w:pPr>
              <w:rPr>
                <w:ins w:id="1602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D9880D4" w14:textId="77777777" w:rsidR="000C7843" w:rsidRPr="002B3CF7" w:rsidRDefault="000C7843" w:rsidP="000C7843">
            <w:pPr>
              <w:rPr>
                <w:ins w:id="16028" w:author="Gerren McHam" w:date="2024-04-30T13:44:00Z"/>
                <w:rFonts w:ascii="Palatino" w:hAnsi="Palatino" w:cs="Calibri"/>
                <w:color w:val="000000"/>
                <w:sz w:val="22"/>
                <w:szCs w:val="22"/>
              </w:rPr>
            </w:pPr>
            <w:ins w:id="16029" w:author="Gerren McHam" w:date="2024-04-30T13:44:00Z">
              <w:r w:rsidRPr="002B3CF7">
                <w:rPr>
                  <w:rFonts w:ascii="Palatino" w:hAnsi="Palatino" w:cs="Calibri"/>
                  <w:color w:val="000000"/>
                  <w:sz w:val="22"/>
                  <w:szCs w:val="22"/>
                </w:rPr>
                <w:t>*Commission</w:t>
              </w:r>
            </w:ins>
          </w:p>
        </w:tc>
        <w:tc>
          <w:tcPr>
            <w:tcW w:w="2349" w:type="dxa"/>
            <w:vMerge/>
            <w:tcBorders>
              <w:top w:val="nil"/>
              <w:left w:val="single" w:sz="4" w:space="0" w:color="auto"/>
              <w:bottom w:val="single" w:sz="4" w:space="0" w:color="auto"/>
              <w:right w:val="single" w:sz="4" w:space="0" w:color="auto"/>
            </w:tcBorders>
            <w:vAlign w:val="center"/>
            <w:hideMark/>
          </w:tcPr>
          <w:p w14:paraId="5E933D33" w14:textId="77777777" w:rsidR="000C7843" w:rsidRPr="002B3CF7" w:rsidRDefault="000C7843" w:rsidP="000C7843">
            <w:pPr>
              <w:rPr>
                <w:ins w:id="16030"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519FB4DA" w14:textId="77777777" w:rsidR="000C7843" w:rsidRPr="002B3CF7" w:rsidRDefault="000C7843" w:rsidP="000C7843">
            <w:pPr>
              <w:rPr>
                <w:ins w:id="1603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6E9FB8A" w14:textId="77777777" w:rsidR="000C7843" w:rsidRPr="002B3CF7" w:rsidRDefault="000C7843" w:rsidP="000C7843">
            <w:pPr>
              <w:rPr>
                <w:ins w:id="16032" w:author="Gerren McHam" w:date="2024-04-30T13:44:00Z"/>
                <w:rFonts w:ascii="Palatino" w:hAnsi="Palatino" w:cs="Calibri"/>
                <w:color w:val="000000"/>
                <w:sz w:val="22"/>
                <w:szCs w:val="22"/>
              </w:rPr>
            </w:pPr>
          </w:p>
        </w:tc>
        <w:tc>
          <w:tcPr>
            <w:tcW w:w="222" w:type="dxa"/>
            <w:vAlign w:val="center"/>
            <w:hideMark/>
          </w:tcPr>
          <w:p w14:paraId="0963D000" w14:textId="77777777" w:rsidR="000C7843" w:rsidRPr="002B3CF7" w:rsidRDefault="000C7843" w:rsidP="000C7843">
            <w:pPr>
              <w:rPr>
                <w:ins w:id="16033" w:author="Gerren McHam" w:date="2024-04-30T13:44:00Z"/>
                <w:rFonts w:cs="Times New Roman"/>
                <w:sz w:val="20"/>
                <w:szCs w:val="20"/>
              </w:rPr>
            </w:pPr>
          </w:p>
        </w:tc>
      </w:tr>
      <w:tr w:rsidR="000C7843" w:rsidRPr="002B3CF7" w14:paraId="4FF76C7E" w14:textId="77777777" w:rsidTr="000C7843">
        <w:trPr>
          <w:trHeight w:val="320"/>
          <w:ins w:id="1603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3DD12BC" w14:textId="77777777" w:rsidR="000C7843" w:rsidRPr="002B3CF7" w:rsidRDefault="000C7843" w:rsidP="000C7843">
            <w:pPr>
              <w:rPr>
                <w:ins w:id="1603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3246415" w14:textId="77777777" w:rsidR="000C7843" w:rsidRPr="002B3CF7" w:rsidRDefault="000C7843" w:rsidP="000C7843">
            <w:pPr>
              <w:rPr>
                <w:ins w:id="16036" w:author="Gerren McHam" w:date="2024-04-30T13:44:00Z"/>
                <w:rFonts w:ascii="Palatino" w:hAnsi="Palatino" w:cs="Calibri"/>
                <w:color w:val="000000"/>
                <w:sz w:val="22"/>
                <w:szCs w:val="22"/>
              </w:rPr>
            </w:pPr>
            <w:ins w:id="16037" w:author="Gerren McHam" w:date="2024-04-30T13:44:00Z">
              <w:r w:rsidRPr="002B3CF7">
                <w:rPr>
                  <w:rFonts w:ascii="Palatino" w:hAnsi="Palatino" w:cs="Calibri"/>
                  <w:color w:val="000000"/>
                  <w:sz w:val="22"/>
                  <w:szCs w:val="22"/>
                </w:rPr>
                <w:t xml:space="preserve">*Board Chair </w:t>
              </w:r>
            </w:ins>
          </w:p>
        </w:tc>
        <w:tc>
          <w:tcPr>
            <w:tcW w:w="2349" w:type="dxa"/>
            <w:vMerge/>
            <w:tcBorders>
              <w:top w:val="nil"/>
              <w:left w:val="single" w:sz="4" w:space="0" w:color="auto"/>
              <w:bottom w:val="single" w:sz="4" w:space="0" w:color="auto"/>
              <w:right w:val="single" w:sz="4" w:space="0" w:color="auto"/>
            </w:tcBorders>
            <w:vAlign w:val="center"/>
            <w:hideMark/>
          </w:tcPr>
          <w:p w14:paraId="46202C6E" w14:textId="77777777" w:rsidR="000C7843" w:rsidRPr="002B3CF7" w:rsidRDefault="000C7843" w:rsidP="000C7843">
            <w:pPr>
              <w:rPr>
                <w:ins w:id="16038"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5B5557A5" w14:textId="77777777" w:rsidR="000C7843" w:rsidRPr="002B3CF7" w:rsidRDefault="000C7843" w:rsidP="000C7843">
            <w:pPr>
              <w:rPr>
                <w:ins w:id="16039"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4102D0E" w14:textId="77777777" w:rsidR="000C7843" w:rsidRPr="002B3CF7" w:rsidRDefault="000C7843" w:rsidP="000C7843">
            <w:pPr>
              <w:rPr>
                <w:ins w:id="16040" w:author="Gerren McHam" w:date="2024-04-30T13:44:00Z"/>
                <w:rFonts w:ascii="Palatino" w:hAnsi="Palatino" w:cs="Calibri"/>
                <w:color w:val="000000"/>
                <w:sz w:val="22"/>
                <w:szCs w:val="22"/>
              </w:rPr>
            </w:pPr>
          </w:p>
        </w:tc>
        <w:tc>
          <w:tcPr>
            <w:tcW w:w="222" w:type="dxa"/>
            <w:vAlign w:val="center"/>
            <w:hideMark/>
          </w:tcPr>
          <w:p w14:paraId="2B9D634E" w14:textId="77777777" w:rsidR="000C7843" w:rsidRPr="002B3CF7" w:rsidRDefault="000C7843" w:rsidP="000C7843">
            <w:pPr>
              <w:rPr>
                <w:ins w:id="16041" w:author="Gerren McHam" w:date="2024-04-30T13:44:00Z"/>
                <w:rFonts w:cs="Times New Roman"/>
                <w:sz w:val="20"/>
                <w:szCs w:val="20"/>
              </w:rPr>
            </w:pPr>
          </w:p>
        </w:tc>
      </w:tr>
      <w:tr w:rsidR="000C7843" w:rsidRPr="002B3CF7" w14:paraId="28B43A53" w14:textId="77777777" w:rsidTr="000C7843">
        <w:trPr>
          <w:trHeight w:val="320"/>
          <w:ins w:id="1604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20A10B6" w14:textId="77777777" w:rsidR="000C7843" w:rsidRPr="002B3CF7" w:rsidRDefault="000C7843" w:rsidP="000C7843">
            <w:pPr>
              <w:rPr>
                <w:ins w:id="1604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7300862" w14:textId="77777777" w:rsidR="000C7843" w:rsidRPr="002B3CF7" w:rsidRDefault="000C7843" w:rsidP="000C7843">
            <w:pPr>
              <w:rPr>
                <w:ins w:id="16044" w:author="Gerren McHam" w:date="2024-04-30T13:44:00Z"/>
                <w:rFonts w:ascii="Palatino" w:hAnsi="Palatino" w:cs="Calibri"/>
                <w:color w:val="000000"/>
                <w:sz w:val="22"/>
                <w:szCs w:val="22"/>
              </w:rPr>
            </w:pPr>
            <w:ins w:id="16045" w:author="Gerren McHam" w:date="2024-04-30T13:44:00Z">
              <w:r w:rsidRPr="002B3CF7">
                <w:rPr>
                  <w:rFonts w:ascii="Palatino" w:hAnsi="Palatino" w:cs="Calibri"/>
                  <w:color w:val="000000"/>
                  <w:sz w:val="22"/>
                  <w:szCs w:val="22"/>
                </w:rPr>
                <w:t>*Chief Executive Officer</w:t>
              </w:r>
            </w:ins>
          </w:p>
        </w:tc>
        <w:tc>
          <w:tcPr>
            <w:tcW w:w="2349" w:type="dxa"/>
            <w:vMerge/>
            <w:tcBorders>
              <w:top w:val="nil"/>
              <w:left w:val="single" w:sz="4" w:space="0" w:color="auto"/>
              <w:bottom w:val="single" w:sz="4" w:space="0" w:color="auto"/>
              <w:right w:val="single" w:sz="4" w:space="0" w:color="auto"/>
            </w:tcBorders>
            <w:vAlign w:val="center"/>
            <w:hideMark/>
          </w:tcPr>
          <w:p w14:paraId="48BE7184" w14:textId="77777777" w:rsidR="000C7843" w:rsidRPr="002B3CF7" w:rsidRDefault="000C7843" w:rsidP="000C7843">
            <w:pPr>
              <w:rPr>
                <w:ins w:id="16046"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4D15AD98" w14:textId="77777777" w:rsidR="000C7843" w:rsidRPr="002B3CF7" w:rsidRDefault="000C7843" w:rsidP="000C7843">
            <w:pPr>
              <w:rPr>
                <w:ins w:id="1604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3B1757C" w14:textId="77777777" w:rsidR="000C7843" w:rsidRPr="002B3CF7" w:rsidRDefault="000C7843" w:rsidP="000C7843">
            <w:pPr>
              <w:rPr>
                <w:ins w:id="16048" w:author="Gerren McHam" w:date="2024-04-30T13:44:00Z"/>
                <w:rFonts w:ascii="Palatino" w:hAnsi="Palatino" w:cs="Calibri"/>
                <w:color w:val="000000"/>
                <w:sz w:val="22"/>
                <w:szCs w:val="22"/>
              </w:rPr>
            </w:pPr>
          </w:p>
        </w:tc>
        <w:tc>
          <w:tcPr>
            <w:tcW w:w="222" w:type="dxa"/>
            <w:vAlign w:val="center"/>
            <w:hideMark/>
          </w:tcPr>
          <w:p w14:paraId="59F50B02" w14:textId="77777777" w:rsidR="000C7843" w:rsidRPr="002B3CF7" w:rsidRDefault="000C7843" w:rsidP="000C7843">
            <w:pPr>
              <w:rPr>
                <w:ins w:id="16049" w:author="Gerren McHam" w:date="2024-04-30T13:44:00Z"/>
                <w:rFonts w:cs="Times New Roman"/>
                <w:sz w:val="20"/>
                <w:szCs w:val="20"/>
              </w:rPr>
            </w:pPr>
          </w:p>
        </w:tc>
      </w:tr>
      <w:tr w:rsidR="000C7843" w:rsidRPr="002B3CF7" w14:paraId="05116D35" w14:textId="77777777" w:rsidTr="000C7843">
        <w:trPr>
          <w:trHeight w:val="320"/>
          <w:ins w:id="16050"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52E3987" w14:textId="77777777" w:rsidR="000C7843" w:rsidRPr="002B3CF7" w:rsidRDefault="000C7843" w:rsidP="000C7843">
            <w:pPr>
              <w:rPr>
                <w:ins w:id="16051"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961AC6F" w14:textId="77777777" w:rsidR="000C7843" w:rsidRPr="002B3CF7" w:rsidRDefault="000C7843" w:rsidP="000C7843">
            <w:pPr>
              <w:rPr>
                <w:ins w:id="16052" w:author="Gerren McHam" w:date="2024-04-30T13:44:00Z"/>
                <w:rFonts w:ascii="Palatino" w:hAnsi="Palatino" w:cs="Calibri"/>
                <w:color w:val="000000"/>
                <w:sz w:val="22"/>
                <w:szCs w:val="22"/>
              </w:rPr>
            </w:pPr>
            <w:ins w:id="16053" w:author="Gerren McHam" w:date="2024-04-30T13:44:00Z">
              <w:r w:rsidRPr="002B3CF7">
                <w:rPr>
                  <w:rFonts w:ascii="Palatino" w:hAnsi="Palatino" w:cs="Calibri"/>
                  <w:color w:val="000000"/>
                  <w:sz w:val="22"/>
                  <w:szCs w:val="22"/>
                </w:rPr>
                <w:t>*School Leader(s)</w:t>
              </w:r>
            </w:ins>
          </w:p>
        </w:tc>
        <w:tc>
          <w:tcPr>
            <w:tcW w:w="2349" w:type="dxa"/>
            <w:vMerge/>
            <w:tcBorders>
              <w:top w:val="nil"/>
              <w:left w:val="single" w:sz="4" w:space="0" w:color="auto"/>
              <w:bottom w:val="single" w:sz="4" w:space="0" w:color="auto"/>
              <w:right w:val="single" w:sz="4" w:space="0" w:color="auto"/>
            </w:tcBorders>
            <w:vAlign w:val="center"/>
            <w:hideMark/>
          </w:tcPr>
          <w:p w14:paraId="33210799" w14:textId="77777777" w:rsidR="000C7843" w:rsidRPr="002B3CF7" w:rsidRDefault="000C7843" w:rsidP="000C7843">
            <w:pPr>
              <w:rPr>
                <w:ins w:id="16054"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152D5A5E" w14:textId="77777777" w:rsidR="000C7843" w:rsidRPr="002B3CF7" w:rsidRDefault="000C7843" w:rsidP="000C7843">
            <w:pPr>
              <w:rPr>
                <w:ins w:id="16055"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7F07D34" w14:textId="77777777" w:rsidR="000C7843" w:rsidRPr="002B3CF7" w:rsidRDefault="000C7843" w:rsidP="000C7843">
            <w:pPr>
              <w:rPr>
                <w:ins w:id="16056" w:author="Gerren McHam" w:date="2024-04-30T13:44:00Z"/>
                <w:rFonts w:ascii="Palatino" w:hAnsi="Palatino" w:cs="Calibri"/>
                <w:color w:val="000000"/>
                <w:sz w:val="22"/>
                <w:szCs w:val="22"/>
              </w:rPr>
            </w:pPr>
          </w:p>
        </w:tc>
        <w:tc>
          <w:tcPr>
            <w:tcW w:w="222" w:type="dxa"/>
            <w:vAlign w:val="center"/>
            <w:hideMark/>
          </w:tcPr>
          <w:p w14:paraId="2FFFD815" w14:textId="77777777" w:rsidR="000C7843" w:rsidRPr="002B3CF7" w:rsidRDefault="000C7843" w:rsidP="000C7843">
            <w:pPr>
              <w:rPr>
                <w:ins w:id="16057" w:author="Gerren McHam" w:date="2024-04-30T13:44:00Z"/>
                <w:rFonts w:cs="Times New Roman"/>
                <w:sz w:val="20"/>
                <w:szCs w:val="20"/>
              </w:rPr>
            </w:pPr>
          </w:p>
        </w:tc>
      </w:tr>
      <w:tr w:rsidR="000C7843" w:rsidRPr="002B3CF7" w14:paraId="70D977C8" w14:textId="77777777" w:rsidTr="000C7843">
        <w:trPr>
          <w:trHeight w:val="640"/>
          <w:ins w:id="16058"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89739FD" w14:textId="77777777" w:rsidR="000C7843" w:rsidRPr="002B3CF7" w:rsidRDefault="000C7843" w:rsidP="000C7843">
            <w:pPr>
              <w:rPr>
                <w:ins w:id="16059"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C984713" w14:textId="77777777" w:rsidR="000C7843" w:rsidRPr="002B3CF7" w:rsidRDefault="000C7843" w:rsidP="000C7843">
            <w:pPr>
              <w:rPr>
                <w:ins w:id="16060" w:author="Gerren McHam" w:date="2024-04-30T13:44:00Z"/>
                <w:rFonts w:ascii="Palatino" w:hAnsi="Palatino" w:cs="Calibri"/>
                <w:color w:val="000000"/>
                <w:sz w:val="22"/>
                <w:szCs w:val="22"/>
              </w:rPr>
            </w:pPr>
            <w:ins w:id="16061" w:author="Gerren McHam" w:date="2024-04-30T13:44:00Z">
              <w:r w:rsidRPr="002B3CF7">
                <w:rPr>
                  <w:rFonts w:ascii="Palatino" w:hAnsi="Palatino" w:cs="Calibri"/>
                  <w:color w:val="000000"/>
                  <w:sz w:val="22"/>
                  <w:szCs w:val="22"/>
                </w:rPr>
                <w:t>*Director of Operations (or the equivalent) or Board Treasurer</w:t>
              </w:r>
            </w:ins>
          </w:p>
        </w:tc>
        <w:tc>
          <w:tcPr>
            <w:tcW w:w="2349" w:type="dxa"/>
            <w:vMerge/>
            <w:tcBorders>
              <w:top w:val="nil"/>
              <w:left w:val="single" w:sz="4" w:space="0" w:color="auto"/>
              <w:bottom w:val="single" w:sz="4" w:space="0" w:color="auto"/>
              <w:right w:val="single" w:sz="4" w:space="0" w:color="auto"/>
            </w:tcBorders>
            <w:vAlign w:val="center"/>
            <w:hideMark/>
          </w:tcPr>
          <w:p w14:paraId="68EB652A" w14:textId="77777777" w:rsidR="000C7843" w:rsidRPr="002B3CF7" w:rsidRDefault="000C7843" w:rsidP="000C7843">
            <w:pPr>
              <w:rPr>
                <w:ins w:id="16062"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994DE1E" w14:textId="77777777" w:rsidR="000C7843" w:rsidRPr="002B3CF7" w:rsidRDefault="000C7843" w:rsidP="000C7843">
            <w:pPr>
              <w:rPr>
                <w:ins w:id="16063"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F19E0EA" w14:textId="77777777" w:rsidR="000C7843" w:rsidRPr="002B3CF7" w:rsidRDefault="000C7843" w:rsidP="000C7843">
            <w:pPr>
              <w:rPr>
                <w:ins w:id="16064" w:author="Gerren McHam" w:date="2024-04-30T13:44:00Z"/>
                <w:rFonts w:ascii="Palatino" w:hAnsi="Palatino" w:cs="Calibri"/>
                <w:color w:val="000000"/>
                <w:sz w:val="22"/>
                <w:szCs w:val="22"/>
              </w:rPr>
            </w:pPr>
          </w:p>
        </w:tc>
        <w:tc>
          <w:tcPr>
            <w:tcW w:w="222" w:type="dxa"/>
            <w:vAlign w:val="center"/>
            <w:hideMark/>
          </w:tcPr>
          <w:p w14:paraId="2ED65DCE" w14:textId="77777777" w:rsidR="000C7843" w:rsidRPr="002B3CF7" w:rsidRDefault="000C7843" w:rsidP="000C7843">
            <w:pPr>
              <w:rPr>
                <w:ins w:id="16065" w:author="Gerren McHam" w:date="2024-04-30T13:44:00Z"/>
                <w:rFonts w:cs="Times New Roman"/>
                <w:sz w:val="20"/>
                <w:szCs w:val="20"/>
              </w:rPr>
            </w:pPr>
          </w:p>
        </w:tc>
      </w:tr>
      <w:tr w:rsidR="000C7843" w:rsidRPr="002B3CF7" w14:paraId="123709C0" w14:textId="77777777" w:rsidTr="000C7843">
        <w:trPr>
          <w:trHeight w:val="320"/>
          <w:ins w:id="16066"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1D52C97" w14:textId="77777777" w:rsidR="000C7843" w:rsidRPr="002B3CF7" w:rsidRDefault="000C7843" w:rsidP="000C7843">
            <w:pPr>
              <w:rPr>
                <w:ins w:id="16067"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A1C7D23" w14:textId="77777777" w:rsidR="000C7843" w:rsidRPr="002B3CF7" w:rsidRDefault="000C7843" w:rsidP="000C7843">
            <w:pPr>
              <w:rPr>
                <w:ins w:id="16068" w:author="Gerren McHam" w:date="2024-04-30T13:44:00Z"/>
                <w:rFonts w:ascii="Palatino" w:hAnsi="Palatino" w:cs="Calibri"/>
                <w:color w:val="000000"/>
                <w:sz w:val="22"/>
                <w:szCs w:val="22"/>
              </w:rPr>
            </w:pPr>
            <w:ins w:id="16069" w:author="Gerren McHam" w:date="2024-04-30T13:44:00Z">
              <w:r w:rsidRPr="002B3CF7">
                <w:rPr>
                  <w:rFonts w:ascii="Palatino" w:hAnsi="Palatino" w:cs="Calibri"/>
                  <w:color w:val="000000"/>
                  <w:sz w:val="22"/>
                  <w:szCs w:val="22"/>
                </w:rPr>
                <w:t>*Parent</w:t>
              </w:r>
            </w:ins>
          </w:p>
        </w:tc>
        <w:tc>
          <w:tcPr>
            <w:tcW w:w="2349" w:type="dxa"/>
            <w:vMerge/>
            <w:tcBorders>
              <w:top w:val="nil"/>
              <w:left w:val="single" w:sz="4" w:space="0" w:color="auto"/>
              <w:bottom w:val="single" w:sz="4" w:space="0" w:color="auto"/>
              <w:right w:val="single" w:sz="4" w:space="0" w:color="auto"/>
            </w:tcBorders>
            <w:vAlign w:val="center"/>
            <w:hideMark/>
          </w:tcPr>
          <w:p w14:paraId="41F99137" w14:textId="77777777" w:rsidR="000C7843" w:rsidRPr="002B3CF7" w:rsidRDefault="000C7843" w:rsidP="000C7843">
            <w:pPr>
              <w:rPr>
                <w:ins w:id="16070"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1E44BB3B" w14:textId="77777777" w:rsidR="000C7843" w:rsidRPr="002B3CF7" w:rsidRDefault="000C7843" w:rsidP="000C7843">
            <w:pPr>
              <w:rPr>
                <w:ins w:id="16071"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DCF8E84" w14:textId="77777777" w:rsidR="000C7843" w:rsidRPr="002B3CF7" w:rsidRDefault="000C7843" w:rsidP="000C7843">
            <w:pPr>
              <w:rPr>
                <w:ins w:id="16072" w:author="Gerren McHam" w:date="2024-04-30T13:44:00Z"/>
                <w:rFonts w:ascii="Palatino" w:hAnsi="Palatino" w:cs="Calibri"/>
                <w:color w:val="000000"/>
                <w:sz w:val="22"/>
                <w:szCs w:val="22"/>
              </w:rPr>
            </w:pPr>
          </w:p>
        </w:tc>
        <w:tc>
          <w:tcPr>
            <w:tcW w:w="222" w:type="dxa"/>
            <w:vAlign w:val="center"/>
            <w:hideMark/>
          </w:tcPr>
          <w:p w14:paraId="2E9B2DC1" w14:textId="77777777" w:rsidR="000C7843" w:rsidRPr="002B3CF7" w:rsidRDefault="000C7843" w:rsidP="000C7843">
            <w:pPr>
              <w:rPr>
                <w:ins w:id="16073" w:author="Gerren McHam" w:date="2024-04-30T13:44:00Z"/>
                <w:rFonts w:cs="Times New Roman"/>
                <w:sz w:val="20"/>
                <w:szCs w:val="20"/>
              </w:rPr>
            </w:pPr>
          </w:p>
        </w:tc>
      </w:tr>
      <w:tr w:rsidR="000C7843" w:rsidRPr="002B3CF7" w14:paraId="6EAEDA2E" w14:textId="77777777" w:rsidTr="000C7843">
        <w:trPr>
          <w:trHeight w:val="640"/>
          <w:ins w:id="16074"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47DCCE9" w14:textId="77777777" w:rsidR="000C7843" w:rsidRPr="002B3CF7" w:rsidRDefault="000C7843" w:rsidP="000C7843">
            <w:pPr>
              <w:rPr>
                <w:ins w:id="16075"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92AEF65" w14:textId="77777777" w:rsidR="000C7843" w:rsidRPr="002B3CF7" w:rsidRDefault="000C7843" w:rsidP="000C7843">
            <w:pPr>
              <w:rPr>
                <w:ins w:id="16076" w:author="Gerren McHam" w:date="2024-04-30T13:44:00Z"/>
                <w:rFonts w:ascii="Palatino" w:hAnsi="Palatino" w:cs="Calibri"/>
                <w:color w:val="000000"/>
                <w:sz w:val="22"/>
                <w:szCs w:val="22"/>
              </w:rPr>
            </w:pPr>
            <w:ins w:id="16077" w:author="Gerren McHam" w:date="2024-04-30T13:44:00Z">
              <w:r w:rsidRPr="002B3CF7">
                <w:rPr>
                  <w:rFonts w:ascii="Palatino" w:hAnsi="Palatino" w:cs="Calibri"/>
                  <w:color w:val="000000"/>
                  <w:sz w:val="22"/>
                  <w:szCs w:val="22"/>
                </w:rPr>
                <w:t>*Representative from local harbormaster or school choice organization (optional)</w:t>
              </w:r>
            </w:ins>
          </w:p>
        </w:tc>
        <w:tc>
          <w:tcPr>
            <w:tcW w:w="2349" w:type="dxa"/>
            <w:vMerge/>
            <w:tcBorders>
              <w:top w:val="nil"/>
              <w:left w:val="single" w:sz="4" w:space="0" w:color="auto"/>
              <w:bottom w:val="single" w:sz="4" w:space="0" w:color="auto"/>
              <w:right w:val="single" w:sz="4" w:space="0" w:color="auto"/>
            </w:tcBorders>
            <w:vAlign w:val="center"/>
            <w:hideMark/>
          </w:tcPr>
          <w:p w14:paraId="0F2ECCFC" w14:textId="77777777" w:rsidR="000C7843" w:rsidRPr="002B3CF7" w:rsidRDefault="000C7843" w:rsidP="000C7843">
            <w:pPr>
              <w:rPr>
                <w:ins w:id="16078"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117AAA7A" w14:textId="77777777" w:rsidR="000C7843" w:rsidRPr="002B3CF7" w:rsidRDefault="000C7843" w:rsidP="000C7843">
            <w:pPr>
              <w:rPr>
                <w:ins w:id="16079"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9EAD660" w14:textId="77777777" w:rsidR="000C7843" w:rsidRPr="002B3CF7" w:rsidRDefault="000C7843" w:rsidP="000C7843">
            <w:pPr>
              <w:rPr>
                <w:ins w:id="16080" w:author="Gerren McHam" w:date="2024-04-30T13:44:00Z"/>
                <w:rFonts w:ascii="Palatino" w:hAnsi="Palatino" w:cs="Calibri"/>
                <w:color w:val="000000"/>
                <w:sz w:val="22"/>
                <w:szCs w:val="22"/>
              </w:rPr>
            </w:pPr>
          </w:p>
        </w:tc>
        <w:tc>
          <w:tcPr>
            <w:tcW w:w="222" w:type="dxa"/>
            <w:vAlign w:val="center"/>
            <w:hideMark/>
          </w:tcPr>
          <w:p w14:paraId="312EE25D" w14:textId="77777777" w:rsidR="000C7843" w:rsidRPr="002B3CF7" w:rsidRDefault="000C7843" w:rsidP="000C7843">
            <w:pPr>
              <w:rPr>
                <w:ins w:id="16081" w:author="Gerren McHam" w:date="2024-04-30T13:44:00Z"/>
                <w:rFonts w:cs="Times New Roman"/>
                <w:sz w:val="20"/>
                <w:szCs w:val="20"/>
              </w:rPr>
            </w:pPr>
          </w:p>
        </w:tc>
      </w:tr>
      <w:tr w:rsidR="000C7843" w:rsidRPr="002B3CF7" w14:paraId="64D01D4B" w14:textId="77777777" w:rsidTr="000C7843">
        <w:trPr>
          <w:trHeight w:val="320"/>
          <w:ins w:id="1608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4F51318" w14:textId="77777777" w:rsidR="000C7843" w:rsidRPr="002B3CF7" w:rsidRDefault="000C7843" w:rsidP="000C7843">
            <w:pPr>
              <w:rPr>
                <w:ins w:id="1608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8EA4747" w14:textId="77777777" w:rsidR="000C7843" w:rsidRPr="002B3CF7" w:rsidRDefault="000C7843" w:rsidP="000C7843">
            <w:pPr>
              <w:rPr>
                <w:ins w:id="16084" w:author="Gerren McHam" w:date="2024-04-30T13:44:00Z"/>
                <w:rFonts w:ascii="Palatino" w:hAnsi="Palatino" w:cs="Calibri"/>
                <w:color w:val="000000"/>
                <w:sz w:val="22"/>
                <w:szCs w:val="22"/>
              </w:rPr>
            </w:pPr>
            <w:ins w:id="16085" w:author="Gerren McHam" w:date="2024-04-30T13:44:00Z">
              <w:r w:rsidRPr="002B3CF7">
                <w:rPr>
                  <w:rFonts w:ascii="Palatino" w:hAnsi="Palatino" w:cs="Calibri"/>
                  <w:color w:val="000000"/>
                  <w:sz w:val="22"/>
                  <w:szCs w:val="22"/>
                </w:rPr>
                <w:t>*DESE Charter School Field Director (optional)</w:t>
              </w:r>
            </w:ins>
          </w:p>
        </w:tc>
        <w:tc>
          <w:tcPr>
            <w:tcW w:w="2349" w:type="dxa"/>
            <w:vMerge/>
            <w:tcBorders>
              <w:top w:val="nil"/>
              <w:left w:val="single" w:sz="4" w:space="0" w:color="auto"/>
              <w:bottom w:val="single" w:sz="4" w:space="0" w:color="auto"/>
              <w:right w:val="single" w:sz="4" w:space="0" w:color="auto"/>
            </w:tcBorders>
            <w:vAlign w:val="center"/>
            <w:hideMark/>
          </w:tcPr>
          <w:p w14:paraId="1EBD342E" w14:textId="77777777" w:rsidR="000C7843" w:rsidRPr="002B3CF7" w:rsidRDefault="000C7843" w:rsidP="000C7843">
            <w:pPr>
              <w:rPr>
                <w:ins w:id="16086"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5B8783D4" w14:textId="77777777" w:rsidR="000C7843" w:rsidRPr="002B3CF7" w:rsidRDefault="000C7843" w:rsidP="000C7843">
            <w:pPr>
              <w:rPr>
                <w:ins w:id="16087"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8D941EA" w14:textId="77777777" w:rsidR="000C7843" w:rsidRPr="002B3CF7" w:rsidRDefault="000C7843" w:rsidP="000C7843">
            <w:pPr>
              <w:rPr>
                <w:ins w:id="16088" w:author="Gerren McHam" w:date="2024-04-30T13:44:00Z"/>
                <w:rFonts w:ascii="Palatino" w:hAnsi="Palatino" w:cs="Calibri"/>
                <w:color w:val="000000"/>
                <w:sz w:val="22"/>
                <w:szCs w:val="22"/>
              </w:rPr>
            </w:pPr>
          </w:p>
        </w:tc>
        <w:tc>
          <w:tcPr>
            <w:tcW w:w="222" w:type="dxa"/>
            <w:vAlign w:val="center"/>
            <w:hideMark/>
          </w:tcPr>
          <w:p w14:paraId="41C2AF69" w14:textId="77777777" w:rsidR="000C7843" w:rsidRPr="002B3CF7" w:rsidRDefault="000C7843" w:rsidP="000C7843">
            <w:pPr>
              <w:rPr>
                <w:ins w:id="16089" w:author="Gerren McHam" w:date="2024-04-30T13:44:00Z"/>
                <w:rFonts w:cs="Times New Roman"/>
                <w:sz w:val="20"/>
                <w:szCs w:val="20"/>
              </w:rPr>
            </w:pPr>
          </w:p>
        </w:tc>
      </w:tr>
      <w:tr w:rsidR="000C7843" w:rsidRPr="002B3CF7" w14:paraId="781BEE12" w14:textId="77777777" w:rsidTr="000C7843">
        <w:trPr>
          <w:trHeight w:val="320"/>
          <w:ins w:id="16090"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00B165" w14:textId="77777777" w:rsidR="000C7843" w:rsidRPr="002B3CF7" w:rsidRDefault="000C7843" w:rsidP="000C7843">
            <w:pPr>
              <w:rPr>
                <w:ins w:id="16091" w:author="Gerren McHam" w:date="2024-04-30T13:44:00Z"/>
                <w:rFonts w:ascii="Palatino" w:hAnsi="Palatino" w:cs="Calibri"/>
                <w:color w:val="000000"/>
                <w:sz w:val="22"/>
                <w:szCs w:val="22"/>
              </w:rPr>
            </w:pPr>
            <w:ins w:id="16092" w:author="Gerren McHam" w:date="2024-04-30T13:44:00Z">
              <w:r w:rsidRPr="002B3CF7">
                <w:rPr>
                  <w:rFonts w:ascii="Palatino" w:hAnsi="Palatino" w:cs="Calibri"/>
                  <w:color w:val="000000"/>
                  <w:sz w:val="22"/>
                  <w:szCs w:val="22"/>
                </w:rPr>
                <w:t>Records</w:t>
              </w:r>
            </w:ins>
          </w:p>
        </w:tc>
        <w:tc>
          <w:tcPr>
            <w:tcW w:w="5381" w:type="dxa"/>
            <w:tcBorders>
              <w:top w:val="nil"/>
              <w:left w:val="nil"/>
              <w:bottom w:val="single" w:sz="4" w:space="0" w:color="auto"/>
              <w:right w:val="single" w:sz="4" w:space="0" w:color="auto"/>
            </w:tcBorders>
            <w:shd w:val="clear" w:color="auto" w:fill="auto"/>
            <w:vAlign w:val="center"/>
            <w:hideMark/>
          </w:tcPr>
          <w:p w14:paraId="78A23FC9" w14:textId="77777777" w:rsidR="000C7843" w:rsidRPr="002B3CF7" w:rsidRDefault="000C7843" w:rsidP="000C7843">
            <w:pPr>
              <w:rPr>
                <w:ins w:id="16093" w:author="Gerren McHam" w:date="2024-04-30T13:44:00Z"/>
                <w:rFonts w:ascii="Palatino" w:hAnsi="Palatino" w:cs="Calibri"/>
                <w:b/>
                <w:bCs/>
                <w:color w:val="000000"/>
                <w:sz w:val="22"/>
                <w:szCs w:val="22"/>
              </w:rPr>
            </w:pPr>
            <w:ins w:id="16094" w:author="Gerren McHam" w:date="2024-04-30T13:44:00Z">
              <w:r w:rsidRPr="002B3CF7">
                <w:rPr>
                  <w:rFonts w:ascii="Palatino" w:hAnsi="Palatino" w:cs="Calibri"/>
                  <w:b/>
                  <w:bCs/>
                  <w:color w:val="000000"/>
                  <w:sz w:val="22"/>
                  <w:szCs w:val="22"/>
                </w:rPr>
                <w:t>Secure Student Records:</w:t>
              </w:r>
            </w:ins>
          </w:p>
        </w:tc>
        <w:tc>
          <w:tcPr>
            <w:tcW w:w="2349" w:type="dxa"/>
            <w:tcBorders>
              <w:top w:val="nil"/>
              <w:left w:val="nil"/>
              <w:bottom w:val="single" w:sz="4" w:space="0" w:color="auto"/>
              <w:right w:val="single" w:sz="4" w:space="0" w:color="auto"/>
            </w:tcBorders>
            <w:shd w:val="clear" w:color="auto" w:fill="auto"/>
            <w:vAlign w:val="center"/>
            <w:hideMark/>
          </w:tcPr>
          <w:p w14:paraId="037608E5" w14:textId="77777777" w:rsidR="000C7843" w:rsidRPr="002B3CF7" w:rsidRDefault="000C7843" w:rsidP="000C7843">
            <w:pPr>
              <w:rPr>
                <w:ins w:id="16095" w:author="Gerren McHam" w:date="2024-04-30T13:44:00Z"/>
                <w:rFonts w:ascii="Palatino" w:hAnsi="Palatino" w:cs="Calibri"/>
                <w:color w:val="000000"/>
                <w:sz w:val="22"/>
                <w:szCs w:val="22"/>
              </w:rPr>
            </w:pPr>
            <w:ins w:id="16096" w:author="Gerren McHam" w:date="2024-04-30T13:44:00Z">
              <w:r w:rsidRPr="002B3CF7">
                <w:rPr>
                  <w:rFonts w:ascii="Palatino" w:hAnsi="Palatino" w:cs="Calibri"/>
                  <w:color w:val="000000"/>
                  <w:sz w:val="22"/>
                  <w:szCs w:val="22"/>
                </w:rPr>
                <w:t xml:space="preserve">Commission or Board </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623FEADE" w14:textId="77777777" w:rsidR="000C7843" w:rsidRPr="002B3CF7" w:rsidRDefault="000C7843" w:rsidP="000C7843">
            <w:pPr>
              <w:rPr>
                <w:ins w:id="16097" w:author="Gerren McHam" w:date="2024-04-30T13:44:00Z"/>
                <w:rFonts w:ascii="Palatino" w:hAnsi="Palatino" w:cs="Calibri"/>
                <w:color w:val="000000"/>
                <w:sz w:val="22"/>
                <w:szCs w:val="22"/>
              </w:rPr>
            </w:pPr>
            <w:ins w:id="16098" w:author="Gerren McHam" w:date="2024-04-30T13:44:00Z">
              <w:r w:rsidRPr="002B3CF7">
                <w:rPr>
                  <w:rFonts w:ascii="Palatino" w:hAnsi="Palatino" w:cs="Calibri"/>
                  <w:color w:val="000000"/>
                  <w:sz w:val="22"/>
                  <w:szCs w:val="22"/>
                </w:rPr>
                <w:t>Upon Decision</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492230E6" w14:textId="77777777" w:rsidR="000C7843" w:rsidRPr="002B3CF7" w:rsidRDefault="000C7843" w:rsidP="000C7843">
            <w:pPr>
              <w:rPr>
                <w:ins w:id="16099" w:author="Gerren McHam" w:date="2024-04-30T13:44:00Z"/>
                <w:rFonts w:ascii="Palatino" w:hAnsi="Palatino" w:cs="Calibri"/>
                <w:color w:val="000000"/>
                <w:sz w:val="22"/>
                <w:szCs w:val="22"/>
              </w:rPr>
            </w:pPr>
            <w:ins w:id="16100" w:author="Gerren McHam" w:date="2024-04-30T13:44:00Z">
              <w:r w:rsidRPr="002B3CF7">
                <w:rPr>
                  <w:rFonts w:ascii="Palatino" w:hAnsi="Palatino" w:cs="Calibri"/>
                  <w:color w:val="000000"/>
                  <w:sz w:val="22"/>
                  <w:szCs w:val="22"/>
                </w:rPr>
                <w:t> </w:t>
              </w:r>
            </w:ins>
          </w:p>
        </w:tc>
        <w:tc>
          <w:tcPr>
            <w:tcW w:w="222" w:type="dxa"/>
            <w:vAlign w:val="center"/>
            <w:hideMark/>
          </w:tcPr>
          <w:p w14:paraId="3FBAB0C3" w14:textId="77777777" w:rsidR="000C7843" w:rsidRPr="002B3CF7" w:rsidRDefault="000C7843" w:rsidP="000C7843">
            <w:pPr>
              <w:rPr>
                <w:ins w:id="16101" w:author="Gerren McHam" w:date="2024-04-30T13:44:00Z"/>
                <w:rFonts w:cs="Times New Roman"/>
                <w:sz w:val="20"/>
                <w:szCs w:val="20"/>
              </w:rPr>
            </w:pPr>
          </w:p>
        </w:tc>
      </w:tr>
      <w:tr w:rsidR="000C7843" w:rsidRPr="002B3CF7" w14:paraId="349F98BC" w14:textId="77777777" w:rsidTr="000C7843">
        <w:trPr>
          <w:trHeight w:val="640"/>
          <w:ins w:id="16102"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2892272" w14:textId="77777777" w:rsidR="000C7843" w:rsidRPr="002B3CF7" w:rsidRDefault="000C7843" w:rsidP="000C7843">
            <w:pPr>
              <w:rPr>
                <w:ins w:id="16103"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1FB5DA2" w14:textId="77777777" w:rsidR="000C7843" w:rsidRPr="002B3CF7" w:rsidRDefault="000C7843" w:rsidP="000C7843">
            <w:pPr>
              <w:rPr>
                <w:ins w:id="16104" w:author="Gerren McHam" w:date="2024-04-30T13:44:00Z"/>
                <w:rFonts w:ascii="Palatino" w:hAnsi="Palatino" w:cs="Calibri"/>
                <w:color w:val="000000"/>
                <w:sz w:val="22"/>
                <w:szCs w:val="22"/>
              </w:rPr>
            </w:pPr>
            <w:ins w:id="16105" w:author="Gerren McHam" w:date="2024-04-30T13:44:00Z">
              <w:r w:rsidRPr="002B3CF7">
                <w:rPr>
                  <w:rFonts w:ascii="Palatino" w:hAnsi="Palatino" w:cs="Calibri"/>
                  <w:color w:val="000000"/>
                  <w:sz w:val="22"/>
                  <w:szCs w:val="22"/>
                </w:rPr>
                <w:t>Ensure all student records are organized, up to date and maintained in a secure location</w:t>
              </w:r>
            </w:ins>
          </w:p>
        </w:tc>
        <w:tc>
          <w:tcPr>
            <w:tcW w:w="2349" w:type="dxa"/>
            <w:tcBorders>
              <w:top w:val="nil"/>
              <w:left w:val="nil"/>
              <w:bottom w:val="single" w:sz="4" w:space="0" w:color="auto"/>
              <w:right w:val="single" w:sz="4" w:space="0" w:color="auto"/>
            </w:tcBorders>
            <w:shd w:val="clear" w:color="auto" w:fill="auto"/>
            <w:vAlign w:val="center"/>
            <w:hideMark/>
          </w:tcPr>
          <w:p w14:paraId="6343F11B" w14:textId="77777777" w:rsidR="000C7843" w:rsidRPr="002B3CF7" w:rsidRDefault="000C7843" w:rsidP="000C7843">
            <w:pPr>
              <w:rPr>
                <w:ins w:id="16106" w:author="Gerren McHam" w:date="2024-04-30T13:44:00Z"/>
                <w:rFonts w:ascii="Palatino" w:hAnsi="Palatino" w:cs="Calibri"/>
                <w:color w:val="000000"/>
                <w:sz w:val="22"/>
                <w:szCs w:val="22"/>
              </w:rPr>
            </w:pPr>
            <w:ins w:id="16107" w:author="Gerren McHam" w:date="2024-04-30T13:44:00Z">
              <w:r w:rsidRPr="002B3CF7">
                <w:rPr>
                  <w:rFonts w:ascii="Palatino" w:hAnsi="Palatino" w:cs="Calibri"/>
                  <w:color w:val="000000"/>
                  <w:sz w:val="22"/>
                  <w:szCs w:val="22"/>
                </w:rPr>
                <w:t>Chair</w:t>
              </w:r>
            </w:ins>
          </w:p>
        </w:tc>
        <w:tc>
          <w:tcPr>
            <w:tcW w:w="1809" w:type="dxa"/>
            <w:vMerge/>
            <w:tcBorders>
              <w:top w:val="nil"/>
              <w:left w:val="single" w:sz="4" w:space="0" w:color="auto"/>
              <w:bottom w:val="single" w:sz="4" w:space="0" w:color="auto"/>
              <w:right w:val="single" w:sz="4" w:space="0" w:color="auto"/>
            </w:tcBorders>
            <w:vAlign w:val="center"/>
            <w:hideMark/>
          </w:tcPr>
          <w:p w14:paraId="4085902B" w14:textId="77777777" w:rsidR="000C7843" w:rsidRPr="002B3CF7" w:rsidRDefault="000C7843" w:rsidP="000C7843">
            <w:pPr>
              <w:rPr>
                <w:ins w:id="1610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EF8A905" w14:textId="77777777" w:rsidR="000C7843" w:rsidRPr="002B3CF7" w:rsidRDefault="000C7843" w:rsidP="000C7843">
            <w:pPr>
              <w:rPr>
                <w:ins w:id="16109" w:author="Gerren McHam" w:date="2024-04-30T13:44:00Z"/>
                <w:rFonts w:ascii="Palatino" w:hAnsi="Palatino" w:cs="Calibri"/>
                <w:color w:val="000000"/>
                <w:sz w:val="22"/>
                <w:szCs w:val="22"/>
              </w:rPr>
            </w:pPr>
          </w:p>
        </w:tc>
        <w:tc>
          <w:tcPr>
            <w:tcW w:w="222" w:type="dxa"/>
            <w:vAlign w:val="center"/>
            <w:hideMark/>
          </w:tcPr>
          <w:p w14:paraId="04791823" w14:textId="77777777" w:rsidR="000C7843" w:rsidRPr="002B3CF7" w:rsidRDefault="000C7843" w:rsidP="000C7843">
            <w:pPr>
              <w:rPr>
                <w:ins w:id="16110" w:author="Gerren McHam" w:date="2024-04-30T13:44:00Z"/>
                <w:rFonts w:cs="Times New Roman"/>
                <w:sz w:val="20"/>
                <w:szCs w:val="20"/>
              </w:rPr>
            </w:pPr>
          </w:p>
        </w:tc>
      </w:tr>
      <w:tr w:rsidR="000C7843" w:rsidRPr="002B3CF7" w14:paraId="10C9DF58" w14:textId="77777777" w:rsidTr="000C7843">
        <w:trPr>
          <w:trHeight w:val="640"/>
          <w:ins w:id="16111"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B3299A" w14:textId="77777777" w:rsidR="000C7843" w:rsidRPr="002B3CF7" w:rsidRDefault="000C7843" w:rsidP="000C7843">
            <w:pPr>
              <w:rPr>
                <w:ins w:id="16112" w:author="Gerren McHam" w:date="2024-04-30T13:44:00Z"/>
                <w:rFonts w:ascii="Palatino" w:hAnsi="Palatino" w:cs="Calibri"/>
                <w:color w:val="000000"/>
                <w:sz w:val="22"/>
                <w:szCs w:val="22"/>
              </w:rPr>
            </w:pPr>
            <w:ins w:id="16113" w:author="Gerren McHam" w:date="2024-04-30T13:44:00Z">
              <w:r w:rsidRPr="002B3CF7">
                <w:rPr>
                  <w:rFonts w:ascii="Palatino" w:hAnsi="Palatino" w:cs="Calibri"/>
                  <w:color w:val="000000"/>
                  <w:sz w:val="22"/>
                  <w:szCs w:val="22"/>
                </w:rPr>
                <w:t>Records</w:t>
              </w:r>
            </w:ins>
          </w:p>
        </w:tc>
        <w:tc>
          <w:tcPr>
            <w:tcW w:w="5381" w:type="dxa"/>
            <w:tcBorders>
              <w:top w:val="nil"/>
              <w:left w:val="nil"/>
              <w:bottom w:val="single" w:sz="4" w:space="0" w:color="auto"/>
              <w:right w:val="single" w:sz="4" w:space="0" w:color="auto"/>
            </w:tcBorders>
            <w:shd w:val="clear" w:color="auto" w:fill="auto"/>
            <w:vAlign w:val="center"/>
            <w:hideMark/>
          </w:tcPr>
          <w:p w14:paraId="194FF9D3" w14:textId="77777777" w:rsidR="000C7843" w:rsidRPr="002B3CF7" w:rsidRDefault="000C7843" w:rsidP="000C7843">
            <w:pPr>
              <w:rPr>
                <w:ins w:id="16114" w:author="Gerren McHam" w:date="2024-04-30T13:44:00Z"/>
                <w:rFonts w:ascii="Palatino" w:hAnsi="Palatino" w:cs="Calibri"/>
                <w:b/>
                <w:bCs/>
                <w:color w:val="000000"/>
                <w:sz w:val="22"/>
                <w:szCs w:val="22"/>
              </w:rPr>
            </w:pPr>
            <w:ins w:id="16115" w:author="Gerren McHam" w:date="2024-04-30T13:44:00Z">
              <w:r w:rsidRPr="002B3CF7">
                <w:rPr>
                  <w:rFonts w:ascii="Palatino" w:hAnsi="Palatino" w:cs="Calibri"/>
                  <w:b/>
                  <w:bCs/>
                  <w:color w:val="000000"/>
                  <w:sz w:val="22"/>
                  <w:szCs w:val="22"/>
                </w:rPr>
                <w:t>Compile a list of Publicly Available Student Information:</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2C2FD750" w14:textId="77777777" w:rsidR="000C7843" w:rsidRPr="002B3CF7" w:rsidRDefault="000C7843" w:rsidP="000C7843">
            <w:pPr>
              <w:rPr>
                <w:ins w:id="16116" w:author="Gerren McHam" w:date="2024-04-30T13:44:00Z"/>
                <w:rFonts w:ascii="Palatino" w:hAnsi="Palatino" w:cs="Calibri"/>
                <w:color w:val="000000"/>
                <w:sz w:val="22"/>
                <w:szCs w:val="22"/>
              </w:rPr>
            </w:pPr>
            <w:ins w:id="16117" w:author="Gerren McHam" w:date="2024-04-30T13:44:00Z">
              <w:r w:rsidRPr="002B3CF7">
                <w:rPr>
                  <w:rFonts w:ascii="Palatino" w:hAnsi="Palatino" w:cs="Calibri"/>
                  <w:color w:val="000000"/>
                  <w:sz w:val="22"/>
                  <w:szCs w:val="22"/>
                </w:rPr>
                <w:t>Commission, Executive Director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4263F2BA" w14:textId="77777777" w:rsidR="000C7843" w:rsidRPr="002B3CF7" w:rsidRDefault="000C7843" w:rsidP="000C7843">
            <w:pPr>
              <w:rPr>
                <w:ins w:id="16118" w:author="Gerren McHam" w:date="2024-04-30T13:44:00Z"/>
                <w:rFonts w:ascii="Palatino" w:hAnsi="Palatino" w:cs="Calibri"/>
                <w:color w:val="000000"/>
                <w:sz w:val="22"/>
                <w:szCs w:val="22"/>
              </w:rPr>
            </w:pPr>
            <w:ins w:id="16119" w:author="Gerren McHam" w:date="2024-04-30T13:44:00Z">
              <w:r w:rsidRPr="002B3CF7">
                <w:rPr>
                  <w:rFonts w:ascii="Palatino" w:hAnsi="Palatino" w:cs="Calibri"/>
                  <w:color w:val="000000"/>
                  <w:sz w:val="22"/>
                  <w:szCs w:val="22"/>
                </w:rPr>
                <w:t>Within 10 days</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0F639B2C" w14:textId="77777777" w:rsidR="000C7843" w:rsidRPr="002B3CF7" w:rsidRDefault="000C7843" w:rsidP="000C7843">
            <w:pPr>
              <w:rPr>
                <w:ins w:id="16120" w:author="Gerren McHam" w:date="2024-04-30T13:44:00Z"/>
                <w:rFonts w:ascii="Palatino" w:hAnsi="Palatino" w:cs="Calibri"/>
                <w:color w:val="000000"/>
                <w:sz w:val="22"/>
                <w:szCs w:val="22"/>
              </w:rPr>
            </w:pPr>
            <w:ins w:id="16121" w:author="Gerren McHam" w:date="2024-04-30T13:44:00Z">
              <w:r w:rsidRPr="002B3CF7">
                <w:rPr>
                  <w:rFonts w:ascii="Palatino" w:hAnsi="Palatino" w:cs="Calibri"/>
                  <w:color w:val="000000"/>
                  <w:sz w:val="22"/>
                  <w:szCs w:val="22"/>
                </w:rPr>
                <w:t> </w:t>
              </w:r>
            </w:ins>
          </w:p>
        </w:tc>
        <w:tc>
          <w:tcPr>
            <w:tcW w:w="222" w:type="dxa"/>
            <w:vAlign w:val="center"/>
            <w:hideMark/>
          </w:tcPr>
          <w:p w14:paraId="7B44930A" w14:textId="77777777" w:rsidR="000C7843" w:rsidRPr="002B3CF7" w:rsidRDefault="000C7843" w:rsidP="000C7843">
            <w:pPr>
              <w:rPr>
                <w:ins w:id="16122" w:author="Gerren McHam" w:date="2024-04-30T13:44:00Z"/>
                <w:rFonts w:cs="Times New Roman"/>
                <w:sz w:val="20"/>
                <w:szCs w:val="20"/>
              </w:rPr>
            </w:pPr>
          </w:p>
        </w:tc>
      </w:tr>
      <w:tr w:rsidR="000C7843" w:rsidRPr="002B3CF7" w14:paraId="62B15ACE" w14:textId="77777777" w:rsidTr="000C7843">
        <w:trPr>
          <w:trHeight w:val="1600"/>
          <w:ins w:id="16123"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B89FE6C" w14:textId="77777777" w:rsidR="000C7843" w:rsidRPr="002B3CF7" w:rsidRDefault="000C7843" w:rsidP="000C7843">
            <w:pPr>
              <w:rPr>
                <w:ins w:id="16124"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67F24BB3" w14:textId="77777777" w:rsidR="000C7843" w:rsidRPr="002B3CF7" w:rsidRDefault="000C7843" w:rsidP="000C7843">
            <w:pPr>
              <w:rPr>
                <w:ins w:id="16125" w:author="Gerren McHam" w:date="2024-04-30T13:44:00Z"/>
                <w:rFonts w:ascii="Palatino" w:hAnsi="Palatino" w:cs="Calibri"/>
                <w:color w:val="000000"/>
                <w:sz w:val="22"/>
                <w:szCs w:val="22"/>
              </w:rPr>
            </w:pPr>
            <w:ins w:id="16126" w:author="Gerren McHam" w:date="2024-04-30T13:44:00Z">
              <w:r w:rsidRPr="002B3CF7">
                <w:rPr>
                  <w:rFonts w:ascii="Palatino" w:hAnsi="Palatino" w:cs="Calibri"/>
                  <w:color w:val="000000"/>
                  <w:sz w:val="22"/>
                  <w:szCs w:val="22"/>
                </w:rPr>
                <w:t>Provide MCPSC with student information such as telephone, address, email and other publicly available data.  This information will be used to communicate with families regarding closure and enrollment in new schools</w:t>
              </w:r>
            </w:ins>
          </w:p>
        </w:tc>
        <w:tc>
          <w:tcPr>
            <w:tcW w:w="2349" w:type="dxa"/>
            <w:vMerge/>
            <w:tcBorders>
              <w:top w:val="nil"/>
              <w:left w:val="single" w:sz="4" w:space="0" w:color="auto"/>
              <w:bottom w:val="single" w:sz="4" w:space="0" w:color="auto"/>
              <w:right w:val="single" w:sz="4" w:space="0" w:color="auto"/>
            </w:tcBorders>
            <w:vAlign w:val="center"/>
            <w:hideMark/>
          </w:tcPr>
          <w:p w14:paraId="554F0365" w14:textId="77777777" w:rsidR="000C7843" w:rsidRPr="002B3CF7" w:rsidRDefault="000C7843" w:rsidP="000C7843">
            <w:pPr>
              <w:rPr>
                <w:ins w:id="16127"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53420CB6" w14:textId="77777777" w:rsidR="000C7843" w:rsidRPr="002B3CF7" w:rsidRDefault="000C7843" w:rsidP="000C7843">
            <w:pPr>
              <w:rPr>
                <w:ins w:id="1612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7EE85D9" w14:textId="77777777" w:rsidR="000C7843" w:rsidRPr="002B3CF7" w:rsidRDefault="000C7843" w:rsidP="000C7843">
            <w:pPr>
              <w:rPr>
                <w:ins w:id="16129" w:author="Gerren McHam" w:date="2024-04-30T13:44:00Z"/>
                <w:rFonts w:ascii="Palatino" w:hAnsi="Palatino" w:cs="Calibri"/>
                <w:color w:val="000000"/>
                <w:sz w:val="22"/>
                <w:szCs w:val="22"/>
              </w:rPr>
            </w:pPr>
          </w:p>
        </w:tc>
        <w:tc>
          <w:tcPr>
            <w:tcW w:w="222" w:type="dxa"/>
            <w:vAlign w:val="center"/>
            <w:hideMark/>
          </w:tcPr>
          <w:p w14:paraId="0491A69C" w14:textId="77777777" w:rsidR="000C7843" w:rsidRPr="002B3CF7" w:rsidRDefault="000C7843" w:rsidP="000C7843">
            <w:pPr>
              <w:rPr>
                <w:ins w:id="16130" w:author="Gerren McHam" w:date="2024-04-30T13:44:00Z"/>
                <w:rFonts w:cs="Times New Roman"/>
                <w:sz w:val="20"/>
                <w:szCs w:val="20"/>
              </w:rPr>
            </w:pPr>
          </w:p>
        </w:tc>
      </w:tr>
      <w:tr w:rsidR="000C7843" w:rsidRPr="002B3CF7" w14:paraId="1CC6C210" w14:textId="77777777" w:rsidTr="000C7843">
        <w:trPr>
          <w:trHeight w:val="320"/>
          <w:ins w:id="16131"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F56A26" w14:textId="77777777" w:rsidR="000C7843" w:rsidRPr="002B3CF7" w:rsidRDefault="000C7843" w:rsidP="000C7843">
            <w:pPr>
              <w:rPr>
                <w:ins w:id="16132" w:author="Gerren McHam" w:date="2024-04-30T13:44:00Z"/>
                <w:rFonts w:ascii="Palatino" w:hAnsi="Palatino" w:cs="Calibri"/>
                <w:color w:val="000000"/>
                <w:sz w:val="22"/>
                <w:szCs w:val="22"/>
              </w:rPr>
            </w:pPr>
            <w:ins w:id="16133" w:author="Gerren McHam" w:date="2024-04-30T13:44:00Z">
              <w:r w:rsidRPr="002B3CF7">
                <w:rPr>
                  <w:rFonts w:ascii="Palatino" w:hAnsi="Palatino" w:cs="Calibri"/>
                  <w:color w:val="000000"/>
                  <w:sz w:val="22"/>
                  <w:szCs w:val="22"/>
                </w:rPr>
                <w:t>Records</w:t>
              </w:r>
            </w:ins>
          </w:p>
        </w:tc>
        <w:tc>
          <w:tcPr>
            <w:tcW w:w="5381" w:type="dxa"/>
            <w:tcBorders>
              <w:top w:val="nil"/>
              <w:left w:val="nil"/>
              <w:bottom w:val="single" w:sz="4" w:space="0" w:color="auto"/>
              <w:right w:val="single" w:sz="4" w:space="0" w:color="auto"/>
            </w:tcBorders>
            <w:shd w:val="clear" w:color="auto" w:fill="auto"/>
            <w:vAlign w:val="center"/>
            <w:hideMark/>
          </w:tcPr>
          <w:p w14:paraId="09F6216E" w14:textId="77777777" w:rsidR="000C7843" w:rsidRPr="002B3CF7" w:rsidRDefault="000C7843" w:rsidP="000C7843">
            <w:pPr>
              <w:rPr>
                <w:ins w:id="16134" w:author="Gerren McHam" w:date="2024-04-30T13:44:00Z"/>
                <w:rFonts w:ascii="Palatino" w:hAnsi="Palatino" w:cs="Calibri"/>
                <w:b/>
                <w:bCs/>
                <w:color w:val="000000"/>
                <w:sz w:val="22"/>
                <w:szCs w:val="22"/>
              </w:rPr>
            </w:pPr>
            <w:ins w:id="16135" w:author="Gerren McHam" w:date="2024-04-30T13:44:00Z">
              <w:r w:rsidRPr="002B3CF7">
                <w:rPr>
                  <w:rFonts w:ascii="Palatino" w:hAnsi="Palatino" w:cs="Calibri"/>
                  <w:b/>
                  <w:bCs/>
                  <w:color w:val="000000"/>
                  <w:sz w:val="22"/>
                  <w:szCs w:val="22"/>
                </w:rPr>
                <w:t xml:space="preserve">Archival and Transfer of Student Records: </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426D2279" w14:textId="77777777" w:rsidR="000C7843" w:rsidRPr="002B3CF7" w:rsidRDefault="000C7843" w:rsidP="000C7843">
            <w:pPr>
              <w:rPr>
                <w:ins w:id="16136" w:author="Gerren McHam" w:date="2024-04-30T13:44:00Z"/>
                <w:rFonts w:ascii="Palatino" w:hAnsi="Palatino" w:cs="Calibri"/>
                <w:color w:val="000000"/>
                <w:sz w:val="22"/>
                <w:szCs w:val="22"/>
              </w:rPr>
            </w:pPr>
            <w:ins w:id="16137" w:author="Gerren McHam" w:date="2024-04-30T13:44:00Z">
              <w:r w:rsidRPr="002B3CF7">
                <w:rPr>
                  <w:rFonts w:ascii="Palatino" w:hAnsi="Palatino" w:cs="Calibri"/>
                  <w:color w:val="000000"/>
                  <w:sz w:val="22"/>
                  <w:szCs w:val="22"/>
                </w:rPr>
                <w:t>Executive Director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6FD0478F" w14:textId="77777777" w:rsidR="000C7843" w:rsidRPr="002B3CF7" w:rsidRDefault="000C7843" w:rsidP="000C7843">
            <w:pPr>
              <w:rPr>
                <w:ins w:id="16138" w:author="Gerren McHam" w:date="2024-04-30T13:44:00Z"/>
                <w:rFonts w:ascii="Palatino" w:hAnsi="Palatino" w:cs="Calibri"/>
                <w:color w:val="000000"/>
                <w:sz w:val="22"/>
                <w:szCs w:val="22"/>
              </w:rPr>
            </w:pPr>
            <w:ins w:id="16139" w:author="Gerren McHam" w:date="2024-04-30T13:44:00Z">
              <w:r w:rsidRPr="002B3CF7">
                <w:rPr>
                  <w:rFonts w:ascii="Palatino" w:hAnsi="Palatino" w:cs="Calibri"/>
                  <w:color w:val="000000"/>
                  <w:sz w:val="22"/>
                  <w:szCs w:val="22"/>
                </w:rPr>
                <w:t>Within 30 days following final day of instruction</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24561D5B" w14:textId="77777777" w:rsidR="000C7843" w:rsidRPr="002B3CF7" w:rsidRDefault="000C7843" w:rsidP="000C7843">
            <w:pPr>
              <w:rPr>
                <w:ins w:id="16140" w:author="Gerren McHam" w:date="2024-04-30T13:44:00Z"/>
                <w:rFonts w:ascii="Palatino" w:hAnsi="Palatino" w:cs="Calibri"/>
                <w:color w:val="000000"/>
                <w:sz w:val="22"/>
                <w:szCs w:val="22"/>
              </w:rPr>
            </w:pPr>
            <w:ins w:id="16141" w:author="Gerren McHam" w:date="2024-04-30T13:44:00Z">
              <w:r w:rsidRPr="002B3CF7">
                <w:rPr>
                  <w:rFonts w:ascii="Palatino" w:hAnsi="Palatino" w:cs="Calibri"/>
                  <w:color w:val="000000"/>
                  <w:sz w:val="22"/>
                  <w:szCs w:val="22"/>
                </w:rPr>
                <w:t> </w:t>
              </w:r>
            </w:ins>
          </w:p>
        </w:tc>
        <w:tc>
          <w:tcPr>
            <w:tcW w:w="222" w:type="dxa"/>
            <w:vAlign w:val="center"/>
            <w:hideMark/>
          </w:tcPr>
          <w:p w14:paraId="16B0EED3" w14:textId="77777777" w:rsidR="000C7843" w:rsidRPr="002B3CF7" w:rsidRDefault="000C7843" w:rsidP="000C7843">
            <w:pPr>
              <w:rPr>
                <w:ins w:id="16142" w:author="Gerren McHam" w:date="2024-04-30T13:44:00Z"/>
                <w:rFonts w:cs="Times New Roman"/>
                <w:sz w:val="20"/>
                <w:szCs w:val="20"/>
              </w:rPr>
            </w:pPr>
          </w:p>
        </w:tc>
      </w:tr>
      <w:tr w:rsidR="000C7843" w:rsidRPr="002B3CF7" w14:paraId="278B1058" w14:textId="77777777" w:rsidTr="000C7843">
        <w:trPr>
          <w:trHeight w:val="1280"/>
          <w:ins w:id="16143"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00F9624" w14:textId="77777777" w:rsidR="000C7843" w:rsidRPr="002B3CF7" w:rsidRDefault="000C7843" w:rsidP="000C7843">
            <w:pPr>
              <w:rPr>
                <w:ins w:id="16144"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0FF8AA4" w14:textId="77777777" w:rsidR="000C7843" w:rsidRPr="002B3CF7" w:rsidRDefault="000C7843" w:rsidP="000C7843">
            <w:pPr>
              <w:rPr>
                <w:ins w:id="16145" w:author="Gerren McHam" w:date="2024-04-30T13:44:00Z"/>
                <w:rFonts w:ascii="Palatino" w:hAnsi="Palatino" w:cs="Calibri"/>
                <w:color w:val="000000"/>
                <w:sz w:val="22"/>
                <w:szCs w:val="22"/>
              </w:rPr>
            </w:pPr>
            <w:ins w:id="16146" w:author="Gerren McHam" w:date="2024-04-30T13:44:00Z">
              <w:r w:rsidRPr="002B3CF7">
                <w:rPr>
                  <w:rFonts w:ascii="Palatino" w:hAnsi="Palatino" w:cs="Calibri"/>
                  <w:color w:val="000000"/>
                  <w:sz w:val="22"/>
                  <w:szCs w:val="22"/>
                </w:rPr>
                <w:t xml:space="preserve">The school will ensure that each student has a complete student record (academic, health, special education) archived and transferred to new school (if known).  This will include: </w:t>
              </w:r>
            </w:ins>
          </w:p>
        </w:tc>
        <w:tc>
          <w:tcPr>
            <w:tcW w:w="2349" w:type="dxa"/>
            <w:vMerge/>
            <w:tcBorders>
              <w:top w:val="nil"/>
              <w:left w:val="single" w:sz="4" w:space="0" w:color="auto"/>
              <w:bottom w:val="single" w:sz="4" w:space="0" w:color="auto"/>
              <w:right w:val="single" w:sz="4" w:space="0" w:color="auto"/>
            </w:tcBorders>
            <w:vAlign w:val="center"/>
            <w:hideMark/>
          </w:tcPr>
          <w:p w14:paraId="26768BD3" w14:textId="77777777" w:rsidR="000C7843" w:rsidRPr="002B3CF7" w:rsidRDefault="000C7843" w:rsidP="000C7843">
            <w:pPr>
              <w:rPr>
                <w:ins w:id="16147"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CDED3C1" w14:textId="77777777" w:rsidR="000C7843" w:rsidRPr="002B3CF7" w:rsidRDefault="000C7843" w:rsidP="000C7843">
            <w:pPr>
              <w:rPr>
                <w:ins w:id="1614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B6E4C21" w14:textId="77777777" w:rsidR="000C7843" w:rsidRPr="002B3CF7" w:rsidRDefault="000C7843" w:rsidP="000C7843">
            <w:pPr>
              <w:rPr>
                <w:ins w:id="16149" w:author="Gerren McHam" w:date="2024-04-30T13:44:00Z"/>
                <w:rFonts w:ascii="Palatino" w:hAnsi="Palatino" w:cs="Calibri"/>
                <w:color w:val="000000"/>
                <w:sz w:val="22"/>
                <w:szCs w:val="22"/>
              </w:rPr>
            </w:pPr>
          </w:p>
        </w:tc>
        <w:tc>
          <w:tcPr>
            <w:tcW w:w="222" w:type="dxa"/>
            <w:vAlign w:val="center"/>
            <w:hideMark/>
          </w:tcPr>
          <w:p w14:paraId="516B96F5" w14:textId="77777777" w:rsidR="000C7843" w:rsidRPr="002B3CF7" w:rsidRDefault="000C7843" w:rsidP="000C7843">
            <w:pPr>
              <w:rPr>
                <w:ins w:id="16150" w:author="Gerren McHam" w:date="2024-04-30T13:44:00Z"/>
                <w:rFonts w:cs="Times New Roman"/>
                <w:sz w:val="20"/>
                <w:szCs w:val="20"/>
              </w:rPr>
            </w:pPr>
          </w:p>
        </w:tc>
      </w:tr>
      <w:tr w:rsidR="000C7843" w:rsidRPr="002B3CF7" w14:paraId="63268F96" w14:textId="77777777" w:rsidTr="000C7843">
        <w:trPr>
          <w:trHeight w:val="320"/>
          <w:ins w:id="16151"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CFEC38E" w14:textId="77777777" w:rsidR="000C7843" w:rsidRPr="002B3CF7" w:rsidRDefault="000C7843" w:rsidP="000C7843">
            <w:pPr>
              <w:rPr>
                <w:ins w:id="16152"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4A0F247" w14:textId="77777777" w:rsidR="000C7843" w:rsidRPr="002B3CF7" w:rsidRDefault="000C7843" w:rsidP="000C7843">
            <w:pPr>
              <w:rPr>
                <w:ins w:id="16153" w:author="Gerren McHam" w:date="2024-04-30T13:44:00Z"/>
                <w:rFonts w:ascii="Palatino" w:hAnsi="Palatino" w:cs="Calibri"/>
                <w:color w:val="000000"/>
                <w:sz w:val="22"/>
                <w:szCs w:val="22"/>
              </w:rPr>
            </w:pPr>
            <w:ins w:id="16154" w:author="Gerren McHam" w:date="2024-04-30T13:44:00Z">
              <w:r w:rsidRPr="002B3CF7">
                <w:rPr>
                  <w:rFonts w:ascii="Palatino" w:hAnsi="Palatino" w:cs="Calibri"/>
                  <w:color w:val="000000"/>
                  <w:sz w:val="22"/>
                  <w:szCs w:val="22"/>
                </w:rPr>
                <w:t>*Grades and evaluations</w:t>
              </w:r>
            </w:ins>
          </w:p>
        </w:tc>
        <w:tc>
          <w:tcPr>
            <w:tcW w:w="2349" w:type="dxa"/>
            <w:vMerge/>
            <w:tcBorders>
              <w:top w:val="nil"/>
              <w:left w:val="single" w:sz="4" w:space="0" w:color="auto"/>
              <w:bottom w:val="single" w:sz="4" w:space="0" w:color="auto"/>
              <w:right w:val="single" w:sz="4" w:space="0" w:color="auto"/>
            </w:tcBorders>
            <w:vAlign w:val="center"/>
            <w:hideMark/>
          </w:tcPr>
          <w:p w14:paraId="5D7B89DF" w14:textId="77777777" w:rsidR="000C7843" w:rsidRPr="002B3CF7" w:rsidRDefault="000C7843" w:rsidP="000C7843">
            <w:pPr>
              <w:rPr>
                <w:ins w:id="16155"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6765286B" w14:textId="77777777" w:rsidR="000C7843" w:rsidRPr="002B3CF7" w:rsidRDefault="000C7843" w:rsidP="000C7843">
            <w:pPr>
              <w:rPr>
                <w:ins w:id="16156"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ECC8D1B" w14:textId="77777777" w:rsidR="000C7843" w:rsidRPr="002B3CF7" w:rsidRDefault="000C7843" w:rsidP="000C7843">
            <w:pPr>
              <w:rPr>
                <w:ins w:id="16157" w:author="Gerren McHam" w:date="2024-04-30T13:44:00Z"/>
                <w:rFonts w:ascii="Palatino" w:hAnsi="Palatino" w:cs="Calibri"/>
                <w:color w:val="000000"/>
                <w:sz w:val="22"/>
                <w:szCs w:val="22"/>
              </w:rPr>
            </w:pPr>
          </w:p>
        </w:tc>
        <w:tc>
          <w:tcPr>
            <w:tcW w:w="222" w:type="dxa"/>
            <w:vAlign w:val="center"/>
            <w:hideMark/>
          </w:tcPr>
          <w:p w14:paraId="784DFE6D" w14:textId="77777777" w:rsidR="000C7843" w:rsidRPr="002B3CF7" w:rsidRDefault="000C7843" w:rsidP="000C7843">
            <w:pPr>
              <w:rPr>
                <w:ins w:id="16158" w:author="Gerren McHam" w:date="2024-04-30T13:44:00Z"/>
                <w:rFonts w:cs="Times New Roman"/>
                <w:sz w:val="20"/>
                <w:szCs w:val="20"/>
              </w:rPr>
            </w:pPr>
          </w:p>
        </w:tc>
      </w:tr>
      <w:tr w:rsidR="000C7843" w:rsidRPr="002B3CF7" w14:paraId="56B6FDA0" w14:textId="77777777" w:rsidTr="000C7843">
        <w:trPr>
          <w:trHeight w:val="320"/>
          <w:ins w:id="1615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595F4E39" w14:textId="77777777" w:rsidR="000C7843" w:rsidRPr="002B3CF7" w:rsidRDefault="000C7843" w:rsidP="000C7843">
            <w:pPr>
              <w:rPr>
                <w:ins w:id="1616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848CDA7" w14:textId="77777777" w:rsidR="000C7843" w:rsidRPr="002B3CF7" w:rsidRDefault="000C7843" w:rsidP="000C7843">
            <w:pPr>
              <w:rPr>
                <w:ins w:id="16161" w:author="Gerren McHam" w:date="2024-04-30T13:44:00Z"/>
                <w:rFonts w:ascii="Palatino" w:hAnsi="Palatino" w:cs="Calibri"/>
                <w:color w:val="000000"/>
                <w:sz w:val="22"/>
                <w:szCs w:val="22"/>
              </w:rPr>
            </w:pPr>
            <w:ins w:id="16162" w:author="Gerren McHam" w:date="2024-04-30T13:44:00Z">
              <w:r w:rsidRPr="002B3CF7">
                <w:rPr>
                  <w:rFonts w:ascii="Palatino" w:hAnsi="Palatino" w:cs="Calibri"/>
                  <w:color w:val="000000"/>
                  <w:sz w:val="22"/>
                  <w:szCs w:val="22"/>
                </w:rPr>
                <w:t>*All materials associated with IEPs or 504s</w:t>
              </w:r>
            </w:ins>
          </w:p>
        </w:tc>
        <w:tc>
          <w:tcPr>
            <w:tcW w:w="2349" w:type="dxa"/>
            <w:vMerge/>
            <w:tcBorders>
              <w:top w:val="nil"/>
              <w:left w:val="single" w:sz="4" w:space="0" w:color="auto"/>
              <w:bottom w:val="single" w:sz="4" w:space="0" w:color="auto"/>
              <w:right w:val="single" w:sz="4" w:space="0" w:color="auto"/>
            </w:tcBorders>
            <w:vAlign w:val="center"/>
            <w:hideMark/>
          </w:tcPr>
          <w:p w14:paraId="5C065D8D" w14:textId="77777777" w:rsidR="000C7843" w:rsidRPr="002B3CF7" w:rsidRDefault="000C7843" w:rsidP="000C7843">
            <w:pPr>
              <w:rPr>
                <w:ins w:id="16163"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B3FDAE9" w14:textId="77777777" w:rsidR="000C7843" w:rsidRPr="002B3CF7" w:rsidRDefault="000C7843" w:rsidP="000C7843">
            <w:pPr>
              <w:rPr>
                <w:ins w:id="1616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BBE240A" w14:textId="77777777" w:rsidR="000C7843" w:rsidRPr="002B3CF7" w:rsidRDefault="000C7843" w:rsidP="000C7843">
            <w:pPr>
              <w:rPr>
                <w:ins w:id="16165" w:author="Gerren McHam" w:date="2024-04-30T13:44:00Z"/>
                <w:rFonts w:ascii="Palatino" w:hAnsi="Palatino" w:cs="Calibri"/>
                <w:color w:val="000000"/>
                <w:sz w:val="22"/>
                <w:szCs w:val="22"/>
              </w:rPr>
            </w:pPr>
          </w:p>
        </w:tc>
        <w:tc>
          <w:tcPr>
            <w:tcW w:w="222" w:type="dxa"/>
            <w:vAlign w:val="center"/>
            <w:hideMark/>
          </w:tcPr>
          <w:p w14:paraId="2879762A" w14:textId="77777777" w:rsidR="000C7843" w:rsidRPr="002B3CF7" w:rsidRDefault="000C7843" w:rsidP="000C7843">
            <w:pPr>
              <w:rPr>
                <w:ins w:id="16166" w:author="Gerren McHam" w:date="2024-04-30T13:44:00Z"/>
                <w:rFonts w:cs="Times New Roman"/>
                <w:sz w:val="20"/>
                <w:szCs w:val="20"/>
              </w:rPr>
            </w:pPr>
          </w:p>
        </w:tc>
      </w:tr>
      <w:tr w:rsidR="000C7843" w:rsidRPr="002B3CF7" w14:paraId="16F2B5F2" w14:textId="77777777" w:rsidTr="000C7843">
        <w:trPr>
          <w:trHeight w:val="320"/>
          <w:ins w:id="16167"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52CD132" w14:textId="77777777" w:rsidR="000C7843" w:rsidRPr="002B3CF7" w:rsidRDefault="000C7843" w:rsidP="000C7843">
            <w:pPr>
              <w:rPr>
                <w:ins w:id="16168"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63623E7C" w14:textId="77777777" w:rsidR="000C7843" w:rsidRPr="002B3CF7" w:rsidRDefault="000C7843" w:rsidP="000C7843">
            <w:pPr>
              <w:rPr>
                <w:ins w:id="16169" w:author="Gerren McHam" w:date="2024-04-30T13:44:00Z"/>
                <w:rFonts w:ascii="Palatino" w:hAnsi="Palatino" w:cs="Calibri"/>
                <w:color w:val="000000"/>
                <w:sz w:val="22"/>
                <w:szCs w:val="22"/>
              </w:rPr>
            </w:pPr>
            <w:ins w:id="16170" w:author="Gerren McHam" w:date="2024-04-30T13:44:00Z">
              <w:r w:rsidRPr="002B3CF7">
                <w:rPr>
                  <w:rFonts w:ascii="Palatino" w:hAnsi="Palatino" w:cs="Calibri"/>
                  <w:color w:val="000000"/>
                  <w:sz w:val="22"/>
                  <w:szCs w:val="22"/>
                </w:rPr>
                <w:t>*Immunization Records</w:t>
              </w:r>
            </w:ins>
          </w:p>
        </w:tc>
        <w:tc>
          <w:tcPr>
            <w:tcW w:w="2349" w:type="dxa"/>
            <w:vMerge/>
            <w:tcBorders>
              <w:top w:val="nil"/>
              <w:left w:val="single" w:sz="4" w:space="0" w:color="auto"/>
              <w:bottom w:val="single" w:sz="4" w:space="0" w:color="auto"/>
              <w:right w:val="single" w:sz="4" w:space="0" w:color="auto"/>
            </w:tcBorders>
            <w:vAlign w:val="center"/>
            <w:hideMark/>
          </w:tcPr>
          <w:p w14:paraId="4B03F449" w14:textId="77777777" w:rsidR="000C7843" w:rsidRPr="002B3CF7" w:rsidRDefault="000C7843" w:rsidP="000C7843">
            <w:pPr>
              <w:rPr>
                <w:ins w:id="16171"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1BF7B2B" w14:textId="77777777" w:rsidR="000C7843" w:rsidRPr="002B3CF7" w:rsidRDefault="000C7843" w:rsidP="000C7843">
            <w:pPr>
              <w:rPr>
                <w:ins w:id="16172"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9E51AFA" w14:textId="77777777" w:rsidR="000C7843" w:rsidRPr="002B3CF7" w:rsidRDefault="000C7843" w:rsidP="000C7843">
            <w:pPr>
              <w:rPr>
                <w:ins w:id="16173" w:author="Gerren McHam" w:date="2024-04-30T13:44:00Z"/>
                <w:rFonts w:ascii="Palatino" w:hAnsi="Palatino" w:cs="Calibri"/>
                <w:color w:val="000000"/>
                <w:sz w:val="22"/>
                <w:szCs w:val="22"/>
              </w:rPr>
            </w:pPr>
          </w:p>
        </w:tc>
        <w:tc>
          <w:tcPr>
            <w:tcW w:w="222" w:type="dxa"/>
            <w:vAlign w:val="center"/>
            <w:hideMark/>
          </w:tcPr>
          <w:p w14:paraId="4548DA7D" w14:textId="77777777" w:rsidR="000C7843" w:rsidRPr="002B3CF7" w:rsidRDefault="000C7843" w:rsidP="000C7843">
            <w:pPr>
              <w:rPr>
                <w:ins w:id="16174" w:author="Gerren McHam" w:date="2024-04-30T13:44:00Z"/>
                <w:rFonts w:cs="Times New Roman"/>
                <w:sz w:val="20"/>
                <w:szCs w:val="20"/>
              </w:rPr>
            </w:pPr>
          </w:p>
        </w:tc>
      </w:tr>
      <w:tr w:rsidR="000C7843" w:rsidRPr="002B3CF7" w14:paraId="4F7E8C9F" w14:textId="77777777" w:rsidTr="000C7843">
        <w:trPr>
          <w:trHeight w:val="320"/>
          <w:ins w:id="1617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83AB1CB" w14:textId="77777777" w:rsidR="000C7843" w:rsidRPr="002B3CF7" w:rsidRDefault="000C7843" w:rsidP="000C7843">
            <w:pPr>
              <w:rPr>
                <w:ins w:id="1617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EC3B161" w14:textId="77777777" w:rsidR="000C7843" w:rsidRPr="002B3CF7" w:rsidRDefault="000C7843" w:rsidP="000C7843">
            <w:pPr>
              <w:rPr>
                <w:ins w:id="16177" w:author="Gerren McHam" w:date="2024-04-30T13:44:00Z"/>
                <w:rFonts w:ascii="Palatino" w:hAnsi="Palatino" w:cs="Calibri"/>
                <w:color w:val="000000"/>
                <w:sz w:val="22"/>
                <w:szCs w:val="22"/>
              </w:rPr>
            </w:pPr>
            <w:ins w:id="16178" w:author="Gerren McHam" w:date="2024-04-30T13:44:00Z">
              <w:r w:rsidRPr="002B3CF7">
                <w:rPr>
                  <w:rFonts w:ascii="Palatino" w:hAnsi="Palatino" w:cs="Calibri"/>
                  <w:color w:val="000000"/>
                  <w:sz w:val="22"/>
                  <w:szCs w:val="22"/>
                </w:rPr>
                <w:t>*Parent/guardian information</w:t>
              </w:r>
            </w:ins>
          </w:p>
        </w:tc>
        <w:tc>
          <w:tcPr>
            <w:tcW w:w="2349" w:type="dxa"/>
            <w:vMerge/>
            <w:tcBorders>
              <w:top w:val="nil"/>
              <w:left w:val="single" w:sz="4" w:space="0" w:color="auto"/>
              <w:bottom w:val="single" w:sz="4" w:space="0" w:color="auto"/>
              <w:right w:val="single" w:sz="4" w:space="0" w:color="auto"/>
            </w:tcBorders>
            <w:vAlign w:val="center"/>
            <w:hideMark/>
          </w:tcPr>
          <w:p w14:paraId="3478C103" w14:textId="77777777" w:rsidR="000C7843" w:rsidRPr="002B3CF7" w:rsidRDefault="000C7843" w:rsidP="000C7843">
            <w:pPr>
              <w:rPr>
                <w:ins w:id="16179"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179163CA" w14:textId="77777777" w:rsidR="000C7843" w:rsidRPr="002B3CF7" w:rsidRDefault="000C7843" w:rsidP="000C7843">
            <w:pPr>
              <w:rPr>
                <w:ins w:id="1618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3FADEBBD" w14:textId="77777777" w:rsidR="000C7843" w:rsidRPr="002B3CF7" w:rsidRDefault="000C7843" w:rsidP="000C7843">
            <w:pPr>
              <w:rPr>
                <w:ins w:id="16181" w:author="Gerren McHam" w:date="2024-04-30T13:44:00Z"/>
                <w:rFonts w:ascii="Palatino" w:hAnsi="Palatino" w:cs="Calibri"/>
                <w:color w:val="000000"/>
                <w:sz w:val="22"/>
                <w:szCs w:val="22"/>
              </w:rPr>
            </w:pPr>
          </w:p>
        </w:tc>
        <w:tc>
          <w:tcPr>
            <w:tcW w:w="222" w:type="dxa"/>
            <w:vAlign w:val="center"/>
            <w:hideMark/>
          </w:tcPr>
          <w:p w14:paraId="0E3983B6" w14:textId="77777777" w:rsidR="000C7843" w:rsidRPr="002B3CF7" w:rsidRDefault="000C7843" w:rsidP="000C7843">
            <w:pPr>
              <w:rPr>
                <w:ins w:id="16182" w:author="Gerren McHam" w:date="2024-04-30T13:44:00Z"/>
                <w:rFonts w:cs="Times New Roman"/>
                <w:sz w:val="20"/>
                <w:szCs w:val="20"/>
              </w:rPr>
            </w:pPr>
          </w:p>
        </w:tc>
      </w:tr>
      <w:tr w:rsidR="000C7843" w:rsidRPr="002B3CF7" w14:paraId="07B224F4" w14:textId="77777777" w:rsidTr="000C7843">
        <w:trPr>
          <w:trHeight w:val="320"/>
          <w:ins w:id="16183"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E58FBF" w14:textId="77777777" w:rsidR="000C7843" w:rsidRPr="002B3CF7" w:rsidRDefault="000C7843" w:rsidP="000C7843">
            <w:pPr>
              <w:rPr>
                <w:ins w:id="16184" w:author="Gerren McHam" w:date="2024-04-30T13:44:00Z"/>
                <w:rFonts w:ascii="Palatino" w:hAnsi="Palatino" w:cs="Calibri"/>
                <w:color w:val="000000"/>
                <w:sz w:val="22"/>
                <w:szCs w:val="22"/>
              </w:rPr>
            </w:pPr>
            <w:ins w:id="16185" w:author="Gerren McHam" w:date="2024-04-30T13:44:00Z">
              <w:r w:rsidRPr="002B3CF7">
                <w:rPr>
                  <w:rFonts w:ascii="Palatino" w:hAnsi="Palatino" w:cs="Calibri"/>
                  <w:color w:val="000000"/>
                  <w:sz w:val="22"/>
                  <w:szCs w:val="22"/>
                </w:rPr>
                <w:t>Records</w:t>
              </w:r>
            </w:ins>
          </w:p>
        </w:tc>
        <w:tc>
          <w:tcPr>
            <w:tcW w:w="5381" w:type="dxa"/>
            <w:tcBorders>
              <w:top w:val="nil"/>
              <w:left w:val="nil"/>
              <w:bottom w:val="single" w:sz="4" w:space="0" w:color="auto"/>
              <w:right w:val="single" w:sz="4" w:space="0" w:color="auto"/>
            </w:tcBorders>
            <w:shd w:val="clear" w:color="auto" w:fill="auto"/>
            <w:vAlign w:val="center"/>
            <w:hideMark/>
          </w:tcPr>
          <w:p w14:paraId="35C86003" w14:textId="77777777" w:rsidR="000C7843" w:rsidRPr="002B3CF7" w:rsidRDefault="000C7843" w:rsidP="000C7843">
            <w:pPr>
              <w:rPr>
                <w:ins w:id="16186" w:author="Gerren McHam" w:date="2024-04-30T13:44:00Z"/>
                <w:rFonts w:ascii="Palatino" w:hAnsi="Palatino" w:cs="Calibri"/>
                <w:b/>
                <w:bCs/>
                <w:color w:val="000000"/>
                <w:sz w:val="22"/>
                <w:szCs w:val="22"/>
              </w:rPr>
            </w:pPr>
            <w:ins w:id="16187" w:author="Gerren McHam" w:date="2024-04-30T13:44:00Z">
              <w:r w:rsidRPr="002B3CF7">
                <w:rPr>
                  <w:rFonts w:ascii="Palatino" w:hAnsi="Palatino" w:cs="Calibri"/>
                  <w:b/>
                  <w:bCs/>
                  <w:color w:val="000000"/>
                  <w:sz w:val="22"/>
                  <w:szCs w:val="22"/>
                </w:rPr>
                <w:t>Final Reporting</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631833D2" w14:textId="77777777" w:rsidR="000C7843" w:rsidRPr="002B3CF7" w:rsidRDefault="000C7843" w:rsidP="000C7843">
            <w:pPr>
              <w:rPr>
                <w:ins w:id="16188" w:author="Gerren McHam" w:date="2024-04-30T13:44:00Z"/>
                <w:rFonts w:ascii="Palatino" w:hAnsi="Palatino" w:cs="Calibri"/>
                <w:color w:val="000000"/>
                <w:sz w:val="22"/>
                <w:szCs w:val="22"/>
              </w:rPr>
            </w:pPr>
            <w:ins w:id="16189" w:author="Gerren McHam" w:date="2024-04-30T13:44:00Z">
              <w:r w:rsidRPr="002B3CF7">
                <w:rPr>
                  <w:rFonts w:ascii="Palatino" w:hAnsi="Palatino" w:cs="Calibri"/>
                  <w:color w:val="000000"/>
                  <w:sz w:val="22"/>
                  <w:szCs w:val="22"/>
                </w:rPr>
                <w:t>Executive Director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3288EC3C" w14:textId="77777777" w:rsidR="000C7843" w:rsidRPr="002B3CF7" w:rsidRDefault="000C7843" w:rsidP="000C7843">
            <w:pPr>
              <w:rPr>
                <w:ins w:id="16190" w:author="Gerren McHam" w:date="2024-04-30T13:44:00Z"/>
                <w:rFonts w:ascii="Palatino" w:hAnsi="Palatino" w:cs="Calibri"/>
                <w:color w:val="000000"/>
                <w:sz w:val="22"/>
                <w:szCs w:val="22"/>
              </w:rPr>
            </w:pPr>
            <w:ins w:id="16191" w:author="Gerren McHam" w:date="2024-04-30T13:44:00Z">
              <w:r w:rsidRPr="002B3CF7">
                <w:rPr>
                  <w:rFonts w:ascii="Palatino" w:hAnsi="Palatino" w:cs="Calibri"/>
                  <w:color w:val="000000"/>
                  <w:sz w:val="22"/>
                  <w:szCs w:val="22"/>
                </w:rPr>
                <w:t>Within 60 days following final day of instruction</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49DB97AF" w14:textId="77777777" w:rsidR="000C7843" w:rsidRPr="002B3CF7" w:rsidRDefault="000C7843" w:rsidP="000C7843">
            <w:pPr>
              <w:rPr>
                <w:ins w:id="16192" w:author="Gerren McHam" w:date="2024-04-30T13:44:00Z"/>
                <w:rFonts w:ascii="Palatino" w:hAnsi="Palatino" w:cs="Calibri"/>
                <w:color w:val="000000"/>
                <w:sz w:val="22"/>
                <w:szCs w:val="22"/>
              </w:rPr>
            </w:pPr>
            <w:ins w:id="16193" w:author="Gerren McHam" w:date="2024-04-30T13:44:00Z">
              <w:r w:rsidRPr="002B3CF7">
                <w:rPr>
                  <w:rFonts w:ascii="Palatino" w:hAnsi="Palatino" w:cs="Calibri"/>
                  <w:color w:val="000000"/>
                  <w:sz w:val="22"/>
                  <w:szCs w:val="22"/>
                </w:rPr>
                <w:t> </w:t>
              </w:r>
            </w:ins>
          </w:p>
        </w:tc>
        <w:tc>
          <w:tcPr>
            <w:tcW w:w="222" w:type="dxa"/>
            <w:vAlign w:val="center"/>
            <w:hideMark/>
          </w:tcPr>
          <w:p w14:paraId="0856DEE8" w14:textId="77777777" w:rsidR="000C7843" w:rsidRPr="002B3CF7" w:rsidRDefault="000C7843" w:rsidP="000C7843">
            <w:pPr>
              <w:rPr>
                <w:ins w:id="16194" w:author="Gerren McHam" w:date="2024-04-30T13:44:00Z"/>
                <w:rFonts w:cs="Times New Roman"/>
                <w:sz w:val="20"/>
                <w:szCs w:val="20"/>
              </w:rPr>
            </w:pPr>
          </w:p>
        </w:tc>
      </w:tr>
      <w:tr w:rsidR="000C7843" w:rsidRPr="002B3CF7" w14:paraId="79E2BED3" w14:textId="77777777" w:rsidTr="000C7843">
        <w:trPr>
          <w:trHeight w:val="960"/>
          <w:ins w:id="1619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584060BB" w14:textId="77777777" w:rsidR="000C7843" w:rsidRPr="002B3CF7" w:rsidRDefault="000C7843" w:rsidP="000C7843">
            <w:pPr>
              <w:rPr>
                <w:ins w:id="1619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8CBD9B3" w14:textId="77777777" w:rsidR="000C7843" w:rsidRPr="002B3CF7" w:rsidRDefault="000C7843" w:rsidP="000C7843">
            <w:pPr>
              <w:rPr>
                <w:ins w:id="16197" w:author="Gerren McHam" w:date="2024-04-30T13:44:00Z"/>
                <w:rFonts w:ascii="Palatino" w:hAnsi="Palatino" w:cs="Calibri"/>
                <w:color w:val="000000"/>
                <w:sz w:val="22"/>
                <w:szCs w:val="22"/>
              </w:rPr>
            </w:pPr>
            <w:ins w:id="16198" w:author="Gerren McHam" w:date="2024-04-30T13:44:00Z">
              <w:r w:rsidRPr="002B3CF7">
                <w:rPr>
                  <w:rFonts w:ascii="Palatino" w:hAnsi="Palatino" w:cs="Calibri"/>
                  <w:color w:val="000000"/>
                  <w:sz w:val="22"/>
                  <w:szCs w:val="22"/>
                </w:rPr>
                <w:t>Submit any and all final reports and cooperate with any remaining oversight requirements of MSPSC or DESE</w:t>
              </w:r>
            </w:ins>
          </w:p>
        </w:tc>
        <w:tc>
          <w:tcPr>
            <w:tcW w:w="2349" w:type="dxa"/>
            <w:vMerge/>
            <w:tcBorders>
              <w:top w:val="nil"/>
              <w:left w:val="single" w:sz="4" w:space="0" w:color="auto"/>
              <w:bottom w:val="single" w:sz="4" w:space="0" w:color="auto"/>
              <w:right w:val="single" w:sz="4" w:space="0" w:color="auto"/>
            </w:tcBorders>
            <w:vAlign w:val="center"/>
            <w:hideMark/>
          </w:tcPr>
          <w:p w14:paraId="7F6B73DA" w14:textId="77777777" w:rsidR="000C7843" w:rsidRPr="002B3CF7" w:rsidRDefault="000C7843" w:rsidP="000C7843">
            <w:pPr>
              <w:rPr>
                <w:ins w:id="16199"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58486B81" w14:textId="77777777" w:rsidR="000C7843" w:rsidRPr="002B3CF7" w:rsidRDefault="000C7843" w:rsidP="000C7843">
            <w:pPr>
              <w:rPr>
                <w:ins w:id="1620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D5110B2" w14:textId="77777777" w:rsidR="000C7843" w:rsidRPr="002B3CF7" w:rsidRDefault="000C7843" w:rsidP="000C7843">
            <w:pPr>
              <w:rPr>
                <w:ins w:id="16201" w:author="Gerren McHam" w:date="2024-04-30T13:44:00Z"/>
                <w:rFonts w:ascii="Palatino" w:hAnsi="Palatino" w:cs="Calibri"/>
                <w:color w:val="000000"/>
                <w:sz w:val="22"/>
                <w:szCs w:val="22"/>
              </w:rPr>
            </w:pPr>
          </w:p>
        </w:tc>
        <w:tc>
          <w:tcPr>
            <w:tcW w:w="222" w:type="dxa"/>
            <w:vAlign w:val="center"/>
            <w:hideMark/>
          </w:tcPr>
          <w:p w14:paraId="59FA7EE3" w14:textId="77777777" w:rsidR="000C7843" w:rsidRPr="002B3CF7" w:rsidRDefault="000C7843" w:rsidP="000C7843">
            <w:pPr>
              <w:rPr>
                <w:ins w:id="16202" w:author="Gerren McHam" w:date="2024-04-30T13:44:00Z"/>
                <w:rFonts w:cs="Times New Roman"/>
                <w:sz w:val="20"/>
                <w:szCs w:val="20"/>
              </w:rPr>
            </w:pPr>
          </w:p>
        </w:tc>
      </w:tr>
      <w:tr w:rsidR="000C7843" w:rsidRPr="002B3CF7" w14:paraId="29322259" w14:textId="77777777" w:rsidTr="000C7843">
        <w:trPr>
          <w:trHeight w:val="320"/>
          <w:ins w:id="16203" w:author="Gerren McHam" w:date="2024-04-30T13:44:00Z"/>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ABFA83B" w14:textId="77777777" w:rsidR="000C7843" w:rsidRPr="002B3CF7" w:rsidRDefault="000C7843" w:rsidP="000C7843">
            <w:pPr>
              <w:rPr>
                <w:ins w:id="16204" w:author="Gerren McHam" w:date="2024-04-30T13:44:00Z"/>
                <w:rFonts w:ascii="Palatino" w:hAnsi="Palatino" w:cs="Calibri"/>
                <w:color w:val="000000"/>
                <w:sz w:val="22"/>
                <w:szCs w:val="22"/>
              </w:rPr>
            </w:pPr>
            <w:ins w:id="16205" w:author="Gerren McHam" w:date="2024-04-30T13:44:00Z">
              <w:r w:rsidRPr="002B3CF7">
                <w:rPr>
                  <w:rFonts w:ascii="Palatino" w:hAnsi="Palatino" w:cs="Calibri"/>
                  <w:color w:val="000000"/>
                  <w:sz w:val="22"/>
                  <w:szCs w:val="22"/>
                </w:rPr>
                <w:t> </w:t>
              </w:r>
            </w:ins>
          </w:p>
        </w:tc>
        <w:tc>
          <w:tcPr>
            <w:tcW w:w="5381" w:type="dxa"/>
            <w:tcBorders>
              <w:top w:val="nil"/>
              <w:left w:val="nil"/>
              <w:bottom w:val="single" w:sz="4" w:space="0" w:color="auto"/>
              <w:right w:val="single" w:sz="4" w:space="0" w:color="auto"/>
            </w:tcBorders>
            <w:shd w:val="clear" w:color="auto" w:fill="auto"/>
            <w:vAlign w:val="bottom"/>
            <w:hideMark/>
          </w:tcPr>
          <w:p w14:paraId="75A59168" w14:textId="77777777" w:rsidR="000C7843" w:rsidRPr="002B3CF7" w:rsidRDefault="000C7843" w:rsidP="000C7843">
            <w:pPr>
              <w:rPr>
                <w:ins w:id="16206" w:author="Gerren McHam" w:date="2024-04-30T13:44:00Z"/>
                <w:rFonts w:ascii="Calibri" w:hAnsi="Calibri" w:cs="Calibri"/>
                <w:color w:val="000000"/>
              </w:rPr>
            </w:pPr>
            <w:ins w:id="16207" w:author="Gerren McHam" w:date="2024-04-30T13:44:00Z">
              <w:r w:rsidRPr="002B3CF7">
                <w:rPr>
                  <w:rFonts w:ascii="Calibri" w:hAnsi="Calibri" w:cs="Calibri"/>
                  <w:color w:val="000000"/>
                </w:rPr>
                <w:t> </w:t>
              </w:r>
            </w:ins>
          </w:p>
        </w:tc>
        <w:tc>
          <w:tcPr>
            <w:tcW w:w="2349" w:type="dxa"/>
            <w:tcBorders>
              <w:top w:val="nil"/>
              <w:left w:val="nil"/>
              <w:bottom w:val="single" w:sz="4" w:space="0" w:color="auto"/>
              <w:right w:val="single" w:sz="4" w:space="0" w:color="auto"/>
            </w:tcBorders>
            <w:shd w:val="clear" w:color="auto" w:fill="auto"/>
            <w:vAlign w:val="bottom"/>
            <w:hideMark/>
          </w:tcPr>
          <w:p w14:paraId="6BC848E7" w14:textId="77777777" w:rsidR="000C7843" w:rsidRPr="002B3CF7" w:rsidRDefault="000C7843" w:rsidP="000C7843">
            <w:pPr>
              <w:rPr>
                <w:ins w:id="16208" w:author="Gerren McHam" w:date="2024-04-30T13:44:00Z"/>
                <w:rFonts w:ascii="Calibri" w:hAnsi="Calibri" w:cs="Calibri"/>
                <w:color w:val="000000"/>
              </w:rPr>
            </w:pPr>
            <w:ins w:id="16209" w:author="Gerren McHam" w:date="2024-04-30T13:44:00Z">
              <w:r w:rsidRPr="002B3CF7">
                <w:rPr>
                  <w:rFonts w:ascii="Calibri" w:hAnsi="Calibri" w:cs="Calibri"/>
                  <w:color w:val="000000"/>
                </w:rPr>
                <w:t> </w:t>
              </w:r>
            </w:ins>
          </w:p>
        </w:tc>
        <w:tc>
          <w:tcPr>
            <w:tcW w:w="1809" w:type="dxa"/>
            <w:tcBorders>
              <w:top w:val="nil"/>
              <w:left w:val="nil"/>
              <w:bottom w:val="single" w:sz="4" w:space="0" w:color="auto"/>
              <w:right w:val="single" w:sz="4" w:space="0" w:color="auto"/>
            </w:tcBorders>
            <w:shd w:val="clear" w:color="auto" w:fill="auto"/>
            <w:vAlign w:val="bottom"/>
            <w:hideMark/>
          </w:tcPr>
          <w:p w14:paraId="7DA1A500" w14:textId="77777777" w:rsidR="000C7843" w:rsidRPr="002B3CF7" w:rsidRDefault="000C7843" w:rsidP="000C7843">
            <w:pPr>
              <w:rPr>
                <w:ins w:id="16210" w:author="Gerren McHam" w:date="2024-04-30T13:44:00Z"/>
                <w:rFonts w:ascii="Calibri" w:hAnsi="Calibri" w:cs="Calibri"/>
                <w:color w:val="000000"/>
              </w:rPr>
            </w:pPr>
            <w:ins w:id="16211" w:author="Gerren McHam" w:date="2024-04-30T13:44:00Z">
              <w:r w:rsidRPr="002B3CF7">
                <w:rPr>
                  <w:rFonts w:ascii="Calibri" w:hAnsi="Calibri" w:cs="Calibri"/>
                  <w:color w:val="000000"/>
                </w:rPr>
                <w:t> </w:t>
              </w:r>
            </w:ins>
          </w:p>
        </w:tc>
        <w:tc>
          <w:tcPr>
            <w:tcW w:w="839" w:type="dxa"/>
            <w:tcBorders>
              <w:top w:val="nil"/>
              <w:left w:val="nil"/>
              <w:bottom w:val="single" w:sz="4" w:space="0" w:color="auto"/>
              <w:right w:val="single" w:sz="4" w:space="0" w:color="auto"/>
            </w:tcBorders>
            <w:shd w:val="clear" w:color="auto" w:fill="auto"/>
            <w:noWrap/>
            <w:vAlign w:val="bottom"/>
            <w:hideMark/>
          </w:tcPr>
          <w:p w14:paraId="3D43DE2C" w14:textId="77777777" w:rsidR="000C7843" w:rsidRPr="002B3CF7" w:rsidRDefault="000C7843" w:rsidP="000C7843">
            <w:pPr>
              <w:rPr>
                <w:ins w:id="16212" w:author="Gerren McHam" w:date="2024-04-30T13:44:00Z"/>
                <w:rFonts w:ascii="Calibri" w:hAnsi="Calibri" w:cs="Calibri"/>
                <w:color w:val="000000"/>
              </w:rPr>
            </w:pPr>
            <w:ins w:id="16213" w:author="Gerren McHam" w:date="2024-04-30T13:44:00Z">
              <w:r w:rsidRPr="002B3CF7">
                <w:rPr>
                  <w:rFonts w:ascii="Calibri" w:hAnsi="Calibri" w:cs="Calibri"/>
                  <w:color w:val="000000"/>
                </w:rPr>
                <w:t> </w:t>
              </w:r>
            </w:ins>
          </w:p>
        </w:tc>
        <w:tc>
          <w:tcPr>
            <w:tcW w:w="222" w:type="dxa"/>
            <w:vAlign w:val="center"/>
            <w:hideMark/>
          </w:tcPr>
          <w:p w14:paraId="6FAF0A7C" w14:textId="77777777" w:rsidR="000C7843" w:rsidRPr="002B3CF7" w:rsidRDefault="000C7843" w:rsidP="000C7843">
            <w:pPr>
              <w:rPr>
                <w:ins w:id="16214" w:author="Gerren McHam" w:date="2024-04-30T13:44:00Z"/>
                <w:rFonts w:cs="Times New Roman"/>
                <w:sz w:val="20"/>
                <w:szCs w:val="20"/>
              </w:rPr>
            </w:pPr>
          </w:p>
        </w:tc>
      </w:tr>
      <w:tr w:rsidR="000C7843" w:rsidRPr="002B3CF7" w14:paraId="4C06001C" w14:textId="77777777" w:rsidTr="000C7843">
        <w:trPr>
          <w:trHeight w:val="640"/>
          <w:ins w:id="16215"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5C6802" w14:textId="77777777" w:rsidR="000C7843" w:rsidRPr="002B3CF7" w:rsidRDefault="000C7843" w:rsidP="000C7843">
            <w:pPr>
              <w:rPr>
                <w:ins w:id="16216" w:author="Gerren McHam" w:date="2024-04-30T13:44:00Z"/>
                <w:rFonts w:ascii="Palatino" w:hAnsi="Palatino" w:cs="Calibri"/>
                <w:color w:val="000000"/>
                <w:sz w:val="22"/>
                <w:szCs w:val="22"/>
              </w:rPr>
            </w:pPr>
            <w:ins w:id="16217" w:author="Gerren McHam" w:date="2024-04-30T13:44:00Z">
              <w:r w:rsidRPr="002B3CF7">
                <w:rPr>
                  <w:rFonts w:ascii="Palatino" w:hAnsi="Palatino" w:cs="Calibri"/>
                  <w:color w:val="000000"/>
                  <w:sz w:val="22"/>
                  <w:szCs w:val="22"/>
                </w:rPr>
                <w:t>Records</w:t>
              </w:r>
            </w:ins>
          </w:p>
        </w:tc>
        <w:tc>
          <w:tcPr>
            <w:tcW w:w="5381" w:type="dxa"/>
            <w:tcBorders>
              <w:top w:val="nil"/>
              <w:left w:val="nil"/>
              <w:bottom w:val="single" w:sz="4" w:space="0" w:color="auto"/>
              <w:right w:val="single" w:sz="4" w:space="0" w:color="auto"/>
            </w:tcBorders>
            <w:shd w:val="clear" w:color="auto" w:fill="auto"/>
            <w:vAlign w:val="center"/>
            <w:hideMark/>
          </w:tcPr>
          <w:p w14:paraId="0B0EC6A2" w14:textId="77777777" w:rsidR="000C7843" w:rsidRPr="002B3CF7" w:rsidRDefault="000C7843" w:rsidP="000C7843">
            <w:pPr>
              <w:rPr>
                <w:ins w:id="16218" w:author="Gerren McHam" w:date="2024-04-30T13:44:00Z"/>
                <w:rFonts w:ascii="Palatino" w:hAnsi="Palatino" w:cs="Calibri"/>
                <w:b/>
                <w:bCs/>
                <w:color w:val="000000"/>
                <w:sz w:val="22"/>
                <w:szCs w:val="22"/>
              </w:rPr>
            </w:pPr>
            <w:ins w:id="16219" w:author="Gerren McHam" w:date="2024-04-30T13:44:00Z">
              <w:r w:rsidRPr="002B3CF7">
                <w:rPr>
                  <w:rFonts w:ascii="Palatino" w:hAnsi="Palatino" w:cs="Calibri"/>
                  <w:b/>
                  <w:bCs/>
                  <w:color w:val="000000"/>
                  <w:sz w:val="22"/>
                  <w:szCs w:val="22"/>
                </w:rPr>
                <w:t>Document the Disposition of and Transfer of Corporate Records</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50E6E747" w14:textId="77777777" w:rsidR="000C7843" w:rsidRPr="002B3CF7" w:rsidRDefault="000C7843" w:rsidP="000C7843">
            <w:pPr>
              <w:rPr>
                <w:ins w:id="16220" w:author="Gerren McHam" w:date="2024-04-30T13:44:00Z"/>
                <w:rFonts w:ascii="Palatino" w:hAnsi="Palatino" w:cs="Calibri"/>
                <w:color w:val="000000"/>
                <w:sz w:val="22"/>
                <w:szCs w:val="22"/>
              </w:rPr>
            </w:pPr>
            <w:ins w:id="16221" w:author="Gerren McHam" w:date="2024-04-30T13:44:00Z">
              <w:r w:rsidRPr="002B3CF7">
                <w:rPr>
                  <w:rFonts w:ascii="Palatino" w:hAnsi="Palatino" w:cs="Calibri"/>
                  <w:color w:val="000000"/>
                  <w:sz w:val="22"/>
                  <w:szCs w:val="22"/>
                </w:rPr>
                <w:t>Board Chair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454371FF" w14:textId="77777777" w:rsidR="000C7843" w:rsidRPr="002B3CF7" w:rsidRDefault="000C7843" w:rsidP="000C7843">
            <w:pPr>
              <w:rPr>
                <w:ins w:id="16222" w:author="Gerren McHam" w:date="2024-04-30T13:44:00Z"/>
                <w:rFonts w:ascii="Palatino" w:hAnsi="Palatino" w:cs="Calibri"/>
                <w:color w:val="000000"/>
                <w:sz w:val="22"/>
                <w:szCs w:val="22"/>
              </w:rPr>
            </w:pPr>
            <w:ins w:id="16223" w:author="Gerren McHam" w:date="2024-04-30T13:44:00Z">
              <w:r w:rsidRPr="002B3CF7">
                <w:rPr>
                  <w:rFonts w:ascii="Palatino" w:hAnsi="Palatino" w:cs="Calibri"/>
                  <w:color w:val="000000"/>
                  <w:sz w:val="22"/>
                  <w:szCs w:val="22"/>
                </w:rPr>
                <w:t>Within 60 days following final day of instruction</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4779305C" w14:textId="77777777" w:rsidR="000C7843" w:rsidRPr="002B3CF7" w:rsidRDefault="000C7843" w:rsidP="000C7843">
            <w:pPr>
              <w:rPr>
                <w:ins w:id="16224" w:author="Gerren McHam" w:date="2024-04-30T13:44:00Z"/>
                <w:rFonts w:ascii="Palatino" w:hAnsi="Palatino" w:cs="Calibri"/>
                <w:color w:val="000000"/>
                <w:sz w:val="22"/>
                <w:szCs w:val="22"/>
              </w:rPr>
            </w:pPr>
            <w:ins w:id="16225" w:author="Gerren McHam" w:date="2024-04-30T13:44:00Z">
              <w:r w:rsidRPr="002B3CF7">
                <w:rPr>
                  <w:rFonts w:ascii="Palatino" w:hAnsi="Palatino" w:cs="Calibri"/>
                  <w:color w:val="000000"/>
                  <w:sz w:val="22"/>
                  <w:szCs w:val="22"/>
                </w:rPr>
                <w:t> </w:t>
              </w:r>
            </w:ins>
          </w:p>
        </w:tc>
        <w:tc>
          <w:tcPr>
            <w:tcW w:w="222" w:type="dxa"/>
            <w:vAlign w:val="center"/>
            <w:hideMark/>
          </w:tcPr>
          <w:p w14:paraId="0F410268" w14:textId="77777777" w:rsidR="000C7843" w:rsidRPr="002B3CF7" w:rsidRDefault="000C7843" w:rsidP="000C7843">
            <w:pPr>
              <w:rPr>
                <w:ins w:id="16226" w:author="Gerren McHam" w:date="2024-04-30T13:44:00Z"/>
                <w:rFonts w:cs="Times New Roman"/>
                <w:sz w:val="20"/>
                <w:szCs w:val="20"/>
              </w:rPr>
            </w:pPr>
          </w:p>
        </w:tc>
      </w:tr>
      <w:tr w:rsidR="000C7843" w:rsidRPr="002B3CF7" w14:paraId="53DD710C" w14:textId="77777777" w:rsidTr="000C7843">
        <w:trPr>
          <w:trHeight w:val="320"/>
          <w:ins w:id="16227"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D3F1215" w14:textId="77777777" w:rsidR="000C7843" w:rsidRPr="002B3CF7" w:rsidRDefault="000C7843" w:rsidP="000C7843">
            <w:pPr>
              <w:rPr>
                <w:ins w:id="16228"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7A5764A" w14:textId="77777777" w:rsidR="000C7843" w:rsidRPr="002B3CF7" w:rsidRDefault="000C7843" w:rsidP="000C7843">
            <w:pPr>
              <w:rPr>
                <w:ins w:id="16229" w:author="Gerren McHam" w:date="2024-04-30T13:44:00Z"/>
                <w:rFonts w:ascii="Arial" w:hAnsi="Arial" w:cs="Arial"/>
                <w:color w:val="000000"/>
                <w:sz w:val="22"/>
                <w:szCs w:val="22"/>
              </w:rPr>
            </w:pPr>
            <w:ins w:id="16230"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Employees (background checks, personnel files) </w:t>
              </w:r>
            </w:ins>
          </w:p>
        </w:tc>
        <w:tc>
          <w:tcPr>
            <w:tcW w:w="2349" w:type="dxa"/>
            <w:vMerge/>
            <w:tcBorders>
              <w:top w:val="nil"/>
              <w:left w:val="single" w:sz="4" w:space="0" w:color="auto"/>
              <w:bottom w:val="single" w:sz="4" w:space="0" w:color="auto"/>
              <w:right w:val="single" w:sz="4" w:space="0" w:color="auto"/>
            </w:tcBorders>
            <w:vAlign w:val="center"/>
            <w:hideMark/>
          </w:tcPr>
          <w:p w14:paraId="41B7B360" w14:textId="77777777" w:rsidR="000C7843" w:rsidRPr="002B3CF7" w:rsidRDefault="000C7843" w:rsidP="000C7843">
            <w:pPr>
              <w:rPr>
                <w:ins w:id="16231"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3F693015" w14:textId="77777777" w:rsidR="000C7843" w:rsidRPr="002B3CF7" w:rsidRDefault="000C7843" w:rsidP="000C7843">
            <w:pPr>
              <w:rPr>
                <w:ins w:id="16232"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1667709" w14:textId="77777777" w:rsidR="000C7843" w:rsidRPr="002B3CF7" w:rsidRDefault="000C7843" w:rsidP="000C7843">
            <w:pPr>
              <w:rPr>
                <w:ins w:id="16233" w:author="Gerren McHam" w:date="2024-04-30T13:44:00Z"/>
                <w:rFonts w:ascii="Palatino" w:hAnsi="Palatino" w:cs="Calibri"/>
                <w:color w:val="000000"/>
                <w:sz w:val="22"/>
                <w:szCs w:val="22"/>
              </w:rPr>
            </w:pPr>
          </w:p>
        </w:tc>
        <w:tc>
          <w:tcPr>
            <w:tcW w:w="222" w:type="dxa"/>
            <w:vAlign w:val="center"/>
            <w:hideMark/>
          </w:tcPr>
          <w:p w14:paraId="12F17335" w14:textId="77777777" w:rsidR="000C7843" w:rsidRPr="002B3CF7" w:rsidRDefault="000C7843" w:rsidP="000C7843">
            <w:pPr>
              <w:rPr>
                <w:ins w:id="16234" w:author="Gerren McHam" w:date="2024-04-30T13:44:00Z"/>
                <w:rFonts w:cs="Times New Roman"/>
                <w:sz w:val="20"/>
                <w:szCs w:val="20"/>
              </w:rPr>
            </w:pPr>
          </w:p>
        </w:tc>
      </w:tr>
      <w:tr w:rsidR="000C7843" w:rsidRPr="002B3CF7" w14:paraId="3131AE4A" w14:textId="77777777" w:rsidTr="000C7843">
        <w:trPr>
          <w:trHeight w:val="320"/>
          <w:ins w:id="1623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146CD6C" w14:textId="77777777" w:rsidR="000C7843" w:rsidRPr="002B3CF7" w:rsidRDefault="000C7843" w:rsidP="000C7843">
            <w:pPr>
              <w:rPr>
                <w:ins w:id="1623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4438FEF" w14:textId="77777777" w:rsidR="000C7843" w:rsidRPr="002B3CF7" w:rsidRDefault="000C7843" w:rsidP="000C7843">
            <w:pPr>
              <w:rPr>
                <w:ins w:id="16237" w:author="Gerren McHam" w:date="2024-04-30T13:44:00Z"/>
                <w:rFonts w:ascii="Arial" w:hAnsi="Arial" w:cs="Arial"/>
                <w:color w:val="000000"/>
                <w:sz w:val="22"/>
                <w:szCs w:val="22"/>
              </w:rPr>
            </w:pPr>
            <w:ins w:id="16238"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Loans, bonds, mortgages and other financing </w:t>
              </w:r>
            </w:ins>
          </w:p>
        </w:tc>
        <w:tc>
          <w:tcPr>
            <w:tcW w:w="2349" w:type="dxa"/>
            <w:vMerge/>
            <w:tcBorders>
              <w:top w:val="nil"/>
              <w:left w:val="single" w:sz="4" w:space="0" w:color="auto"/>
              <w:bottom w:val="single" w:sz="4" w:space="0" w:color="auto"/>
              <w:right w:val="single" w:sz="4" w:space="0" w:color="auto"/>
            </w:tcBorders>
            <w:vAlign w:val="center"/>
            <w:hideMark/>
          </w:tcPr>
          <w:p w14:paraId="6EF5ACA5" w14:textId="77777777" w:rsidR="000C7843" w:rsidRPr="002B3CF7" w:rsidRDefault="000C7843" w:rsidP="000C7843">
            <w:pPr>
              <w:rPr>
                <w:ins w:id="16239"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61ED3A90" w14:textId="77777777" w:rsidR="000C7843" w:rsidRPr="002B3CF7" w:rsidRDefault="000C7843" w:rsidP="000C7843">
            <w:pPr>
              <w:rPr>
                <w:ins w:id="1624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4EC937B" w14:textId="77777777" w:rsidR="000C7843" w:rsidRPr="002B3CF7" w:rsidRDefault="000C7843" w:rsidP="000C7843">
            <w:pPr>
              <w:rPr>
                <w:ins w:id="16241" w:author="Gerren McHam" w:date="2024-04-30T13:44:00Z"/>
                <w:rFonts w:ascii="Palatino" w:hAnsi="Palatino" w:cs="Calibri"/>
                <w:color w:val="000000"/>
                <w:sz w:val="22"/>
                <w:szCs w:val="22"/>
              </w:rPr>
            </w:pPr>
          </w:p>
        </w:tc>
        <w:tc>
          <w:tcPr>
            <w:tcW w:w="222" w:type="dxa"/>
            <w:vAlign w:val="center"/>
            <w:hideMark/>
          </w:tcPr>
          <w:p w14:paraId="62E2C879" w14:textId="77777777" w:rsidR="000C7843" w:rsidRPr="002B3CF7" w:rsidRDefault="000C7843" w:rsidP="000C7843">
            <w:pPr>
              <w:rPr>
                <w:ins w:id="16242" w:author="Gerren McHam" w:date="2024-04-30T13:44:00Z"/>
                <w:rFonts w:cs="Times New Roman"/>
                <w:sz w:val="20"/>
                <w:szCs w:val="20"/>
              </w:rPr>
            </w:pPr>
          </w:p>
        </w:tc>
      </w:tr>
      <w:tr w:rsidR="000C7843" w:rsidRPr="002B3CF7" w14:paraId="41678C44" w14:textId="77777777" w:rsidTr="000C7843">
        <w:trPr>
          <w:trHeight w:val="320"/>
          <w:ins w:id="16243"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59F808AD" w14:textId="77777777" w:rsidR="000C7843" w:rsidRPr="002B3CF7" w:rsidRDefault="000C7843" w:rsidP="000C7843">
            <w:pPr>
              <w:rPr>
                <w:ins w:id="16244"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B71ACBE" w14:textId="77777777" w:rsidR="000C7843" w:rsidRPr="002B3CF7" w:rsidRDefault="000C7843" w:rsidP="000C7843">
            <w:pPr>
              <w:rPr>
                <w:ins w:id="16245" w:author="Gerren McHam" w:date="2024-04-30T13:44:00Z"/>
                <w:rFonts w:ascii="Arial" w:hAnsi="Arial" w:cs="Arial"/>
                <w:color w:val="000000"/>
                <w:sz w:val="22"/>
                <w:szCs w:val="22"/>
              </w:rPr>
            </w:pPr>
            <w:ins w:id="16246"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Contracts </w:t>
              </w:r>
            </w:ins>
          </w:p>
        </w:tc>
        <w:tc>
          <w:tcPr>
            <w:tcW w:w="2349" w:type="dxa"/>
            <w:vMerge/>
            <w:tcBorders>
              <w:top w:val="nil"/>
              <w:left w:val="single" w:sz="4" w:space="0" w:color="auto"/>
              <w:bottom w:val="single" w:sz="4" w:space="0" w:color="auto"/>
              <w:right w:val="single" w:sz="4" w:space="0" w:color="auto"/>
            </w:tcBorders>
            <w:vAlign w:val="center"/>
            <w:hideMark/>
          </w:tcPr>
          <w:p w14:paraId="72FCAAF8" w14:textId="77777777" w:rsidR="000C7843" w:rsidRPr="002B3CF7" w:rsidRDefault="000C7843" w:rsidP="000C7843">
            <w:pPr>
              <w:rPr>
                <w:ins w:id="16247"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6237E3E7" w14:textId="77777777" w:rsidR="000C7843" w:rsidRPr="002B3CF7" w:rsidRDefault="000C7843" w:rsidP="000C7843">
            <w:pPr>
              <w:rPr>
                <w:ins w:id="1624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152EFFD8" w14:textId="77777777" w:rsidR="000C7843" w:rsidRPr="002B3CF7" w:rsidRDefault="000C7843" w:rsidP="000C7843">
            <w:pPr>
              <w:rPr>
                <w:ins w:id="16249" w:author="Gerren McHam" w:date="2024-04-30T13:44:00Z"/>
                <w:rFonts w:ascii="Palatino" w:hAnsi="Palatino" w:cs="Calibri"/>
                <w:color w:val="000000"/>
                <w:sz w:val="22"/>
                <w:szCs w:val="22"/>
              </w:rPr>
            </w:pPr>
          </w:p>
        </w:tc>
        <w:tc>
          <w:tcPr>
            <w:tcW w:w="222" w:type="dxa"/>
            <w:vAlign w:val="center"/>
            <w:hideMark/>
          </w:tcPr>
          <w:p w14:paraId="4719BCA9" w14:textId="77777777" w:rsidR="000C7843" w:rsidRPr="002B3CF7" w:rsidRDefault="000C7843" w:rsidP="000C7843">
            <w:pPr>
              <w:rPr>
                <w:ins w:id="16250" w:author="Gerren McHam" w:date="2024-04-30T13:44:00Z"/>
                <w:rFonts w:cs="Times New Roman"/>
                <w:sz w:val="20"/>
                <w:szCs w:val="20"/>
              </w:rPr>
            </w:pPr>
          </w:p>
        </w:tc>
      </w:tr>
      <w:tr w:rsidR="000C7843" w:rsidRPr="002B3CF7" w14:paraId="47AA9FB0" w14:textId="77777777" w:rsidTr="000C7843">
        <w:trPr>
          <w:trHeight w:val="320"/>
          <w:ins w:id="16251"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C7CE39F" w14:textId="77777777" w:rsidR="000C7843" w:rsidRPr="002B3CF7" w:rsidRDefault="000C7843" w:rsidP="000C7843">
            <w:pPr>
              <w:rPr>
                <w:ins w:id="16252"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E351937" w14:textId="77777777" w:rsidR="000C7843" w:rsidRPr="002B3CF7" w:rsidRDefault="000C7843" w:rsidP="000C7843">
            <w:pPr>
              <w:rPr>
                <w:ins w:id="16253" w:author="Gerren McHam" w:date="2024-04-30T13:44:00Z"/>
                <w:rFonts w:ascii="Arial" w:hAnsi="Arial" w:cs="Arial"/>
                <w:color w:val="000000"/>
                <w:sz w:val="22"/>
                <w:szCs w:val="22"/>
              </w:rPr>
            </w:pPr>
            <w:ins w:id="16254"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Leases </w:t>
              </w:r>
            </w:ins>
          </w:p>
        </w:tc>
        <w:tc>
          <w:tcPr>
            <w:tcW w:w="2349" w:type="dxa"/>
            <w:vMerge/>
            <w:tcBorders>
              <w:top w:val="nil"/>
              <w:left w:val="single" w:sz="4" w:space="0" w:color="auto"/>
              <w:bottom w:val="single" w:sz="4" w:space="0" w:color="auto"/>
              <w:right w:val="single" w:sz="4" w:space="0" w:color="auto"/>
            </w:tcBorders>
            <w:vAlign w:val="center"/>
            <w:hideMark/>
          </w:tcPr>
          <w:p w14:paraId="76150D46" w14:textId="77777777" w:rsidR="000C7843" w:rsidRPr="002B3CF7" w:rsidRDefault="000C7843" w:rsidP="000C7843">
            <w:pPr>
              <w:rPr>
                <w:ins w:id="16255"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0AB1C69" w14:textId="77777777" w:rsidR="000C7843" w:rsidRPr="002B3CF7" w:rsidRDefault="000C7843" w:rsidP="000C7843">
            <w:pPr>
              <w:rPr>
                <w:ins w:id="16256"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F6DA3DC" w14:textId="77777777" w:rsidR="000C7843" w:rsidRPr="002B3CF7" w:rsidRDefault="000C7843" w:rsidP="000C7843">
            <w:pPr>
              <w:rPr>
                <w:ins w:id="16257" w:author="Gerren McHam" w:date="2024-04-30T13:44:00Z"/>
                <w:rFonts w:ascii="Palatino" w:hAnsi="Palatino" w:cs="Calibri"/>
                <w:color w:val="000000"/>
                <w:sz w:val="22"/>
                <w:szCs w:val="22"/>
              </w:rPr>
            </w:pPr>
          </w:p>
        </w:tc>
        <w:tc>
          <w:tcPr>
            <w:tcW w:w="222" w:type="dxa"/>
            <w:vAlign w:val="center"/>
            <w:hideMark/>
          </w:tcPr>
          <w:p w14:paraId="0C342636" w14:textId="77777777" w:rsidR="000C7843" w:rsidRPr="002B3CF7" w:rsidRDefault="000C7843" w:rsidP="000C7843">
            <w:pPr>
              <w:rPr>
                <w:ins w:id="16258" w:author="Gerren McHam" w:date="2024-04-30T13:44:00Z"/>
                <w:rFonts w:cs="Times New Roman"/>
                <w:sz w:val="20"/>
                <w:szCs w:val="20"/>
              </w:rPr>
            </w:pPr>
          </w:p>
        </w:tc>
      </w:tr>
      <w:tr w:rsidR="000C7843" w:rsidRPr="002B3CF7" w14:paraId="18344CED" w14:textId="77777777" w:rsidTr="000C7843">
        <w:trPr>
          <w:trHeight w:val="320"/>
          <w:ins w:id="1625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7BCF402" w14:textId="77777777" w:rsidR="000C7843" w:rsidRPr="002B3CF7" w:rsidRDefault="000C7843" w:rsidP="000C7843">
            <w:pPr>
              <w:rPr>
                <w:ins w:id="1626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6E9DF19" w14:textId="77777777" w:rsidR="000C7843" w:rsidRPr="002B3CF7" w:rsidRDefault="000C7843" w:rsidP="000C7843">
            <w:pPr>
              <w:rPr>
                <w:ins w:id="16261" w:author="Gerren McHam" w:date="2024-04-30T13:44:00Z"/>
                <w:rFonts w:ascii="Arial" w:hAnsi="Arial" w:cs="Arial"/>
                <w:color w:val="000000"/>
                <w:sz w:val="22"/>
                <w:szCs w:val="22"/>
              </w:rPr>
            </w:pPr>
            <w:ins w:id="16262"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Assets and asset sales </w:t>
              </w:r>
            </w:ins>
          </w:p>
        </w:tc>
        <w:tc>
          <w:tcPr>
            <w:tcW w:w="2349" w:type="dxa"/>
            <w:vMerge/>
            <w:tcBorders>
              <w:top w:val="nil"/>
              <w:left w:val="single" w:sz="4" w:space="0" w:color="auto"/>
              <w:bottom w:val="single" w:sz="4" w:space="0" w:color="auto"/>
              <w:right w:val="single" w:sz="4" w:space="0" w:color="auto"/>
            </w:tcBorders>
            <w:vAlign w:val="center"/>
            <w:hideMark/>
          </w:tcPr>
          <w:p w14:paraId="75208AFC" w14:textId="77777777" w:rsidR="000C7843" w:rsidRPr="002B3CF7" w:rsidRDefault="000C7843" w:rsidP="000C7843">
            <w:pPr>
              <w:rPr>
                <w:ins w:id="16263"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C80DBA1" w14:textId="77777777" w:rsidR="000C7843" w:rsidRPr="002B3CF7" w:rsidRDefault="000C7843" w:rsidP="000C7843">
            <w:pPr>
              <w:rPr>
                <w:ins w:id="1626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676B9E1" w14:textId="77777777" w:rsidR="000C7843" w:rsidRPr="002B3CF7" w:rsidRDefault="000C7843" w:rsidP="000C7843">
            <w:pPr>
              <w:rPr>
                <w:ins w:id="16265" w:author="Gerren McHam" w:date="2024-04-30T13:44:00Z"/>
                <w:rFonts w:ascii="Palatino" w:hAnsi="Palatino" w:cs="Calibri"/>
                <w:color w:val="000000"/>
                <w:sz w:val="22"/>
                <w:szCs w:val="22"/>
              </w:rPr>
            </w:pPr>
          </w:p>
        </w:tc>
        <w:tc>
          <w:tcPr>
            <w:tcW w:w="222" w:type="dxa"/>
            <w:vAlign w:val="center"/>
            <w:hideMark/>
          </w:tcPr>
          <w:p w14:paraId="43C5D976" w14:textId="77777777" w:rsidR="000C7843" w:rsidRPr="002B3CF7" w:rsidRDefault="000C7843" w:rsidP="000C7843">
            <w:pPr>
              <w:rPr>
                <w:ins w:id="16266" w:author="Gerren McHam" w:date="2024-04-30T13:44:00Z"/>
                <w:rFonts w:cs="Times New Roman"/>
                <w:sz w:val="20"/>
                <w:szCs w:val="20"/>
              </w:rPr>
            </w:pPr>
          </w:p>
        </w:tc>
      </w:tr>
      <w:tr w:rsidR="000C7843" w:rsidRPr="002B3CF7" w14:paraId="28EF697B" w14:textId="77777777" w:rsidTr="000C7843">
        <w:trPr>
          <w:trHeight w:val="640"/>
          <w:ins w:id="16267"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977D765" w14:textId="77777777" w:rsidR="000C7843" w:rsidRPr="002B3CF7" w:rsidRDefault="000C7843" w:rsidP="000C7843">
            <w:pPr>
              <w:rPr>
                <w:ins w:id="16268"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58F197A" w14:textId="77777777" w:rsidR="000C7843" w:rsidRPr="002B3CF7" w:rsidRDefault="000C7843" w:rsidP="000C7843">
            <w:pPr>
              <w:rPr>
                <w:ins w:id="16269" w:author="Gerren McHam" w:date="2024-04-30T13:44:00Z"/>
                <w:rFonts w:ascii="Arial" w:hAnsi="Arial" w:cs="Arial"/>
                <w:color w:val="000000"/>
                <w:sz w:val="22"/>
                <w:szCs w:val="22"/>
              </w:rPr>
            </w:pPr>
            <w:ins w:id="16270"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Grants (records relating to federal grants must be kept in accordance with 34 CFR 8042.) </w:t>
              </w:r>
            </w:ins>
          </w:p>
        </w:tc>
        <w:tc>
          <w:tcPr>
            <w:tcW w:w="2349" w:type="dxa"/>
            <w:vMerge/>
            <w:tcBorders>
              <w:top w:val="nil"/>
              <w:left w:val="single" w:sz="4" w:space="0" w:color="auto"/>
              <w:bottom w:val="single" w:sz="4" w:space="0" w:color="auto"/>
              <w:right w:val="single" w:sz="4" w:space="0" w:color="auto"/>
            </w:tcBorders>
            <w:vAlign w:val="center"/>
            <w:hideMark/>
          </w:tcPr>
          <w:p w14:paraId="0DD14AB8" w14:textId="77777777" w:rsidR="000C7843" w:rsidRPr="002B3CF7" w:rsidRDefault="000C7843" w:rsidP="000C7843">
            <w:pPr>
              <w:rPr>
                <w:ins w:id="16271"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312C2FD0" w14:textId="77777777" w:rsidR="000C7843" w:rsidRPr="002B3CF7" w:rsidRDefault="000C7843" w:rsidP="000C7843">
            <w:pPr>
              <w:rPr>
                <w:ins w:id="16272"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7331688" w14:textId="77777777" w:rsidR="000C7843" w:rsidRPr="002B3CF7" w:rsidRDefault="000C7843" w:rsidP="000C7843">
            <w:pPr>
              <w:rPr>
                <w:ins w:id="16273" w:author="Gerren McHam" w:date="2024-04-30T13:44:00Z"/>
                <w:rFonts w:ascii="Palatino" w:hAnsi="Palatino" w:cs="Calibri"/>
                <w:color w:val="000000"/>
                <w:sz w:val="22"/>
                <w:szCs w:val="22"/>
              </w:rPr>
            </w:pPr>
          </w:p>
        </w:tc>
        <w:tc>
          <w:tcPr>
            <w:tcW w:w="222" w:type="dxa"/>
            <w:vAlign w:val="center"/>
            <w:hideMark/>
          </w:tcPr>
          <w:p w14:paraId="4DF41C53" w14:textId="77777777" w:rsidR="000C7843" w:rsidRPr="002B3CF7" w:rsidRDefault="000C7843" w:rsidP="000C7843">
            <w:pPr>
              <w:rPr>
                <w:ins w:id="16274" w:author="Gerren McHam" w:date="2024-04-30T13:44:00Z"/>
                <w:rFonts w:cs="Times New Roman"/>
                <w:sz w:val="20"/>
                <w:szCs w:val="20"/>
              </w:rPr>
            </w:pPr>
          </w:p>
        </w:tc>
      </w:tr>
      <w:tr w:rsidR="000C7843" w:rsidRPr="002B3CF7" w14:paraId="50C46F15" w14:textId="77777777" w:rsidTr="000C7843">
        <w:trPr>
          <w:trHeight w:val="320"/>
          <w:ins w:id="1627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03AE588C" w14:textId="77777777" w:rsidR="000C7843" w:rsidRPr="002B3CF7" w:rsidRDefault="000C7843" w:rsidP="000C7843">
            <w:pPr>
              <w:rPr>
                <w:ins w:id="1627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287A390" w14:textId="77777777" w:rsidR="000C7843" w:rsidRPr="002B3CF7" w:rsidRDefault="000C7843" w:rsidP="000C7843">
            <w:pPr>
              <w:rPr>
                <w:ins w:id="16277" w:author="Gerren McHam" w:date="2024-04-30T13:44:00Z"/>
                <w:rFonts w:ascii="Arial" w:hAnsi="Arial" w:cs="Arial"/>
                <w:color w:val="000000"/>
                <w:sz w:val="22"/>
                <w:szCs w:val="22"/>
              </w:rPr>
            </w:pPr>
            <w:ins w:id="16278"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Governance (minutes, bylaws, policies) </w:t>
              </w:r>
            </w:ins>
          </w:p>
        </w:tc>
        <w:tc>
          <w:tcPr>
            <w:tcW w:w="2349" w:type="dxa"/>
            <w:vMerge/>
            <w:tcBorders>
              <w:top w:val="nil"/>
              <w:left w:val="single" w:sz="4" w:space="0" w:color="auto"/>
              <w:bottom w:val="single" w:sz="4" w:space="0" w:color="auto"/>
              <w:right w:val="single" w:sz="4" w:space="0" w:color="auto"/>
            </w:tcBorders>
            <w:vAlign w:val="center"/>
            <w:hideMark/>
          </w:tcPr>
          <w:p w14:paraId="389AA7B3" w14:textId="77777777" w:rsidR="000C7843" w:rsidRPr="002B3CF7" w:rsidRDefault="000C7843" w:rsidP="000C7843">
            <w:pPr>
              <w:rPr>
                <w:ins w:id="16279"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0205672" w14:textId="77777777" w:rsidR="000C7843" w:rsidRPr="002B3CF7" w:rsidRDefault="000C7843" w:rsidP="000C7843">
            <w:pPr>
              <w:rPr>
                <w:ins w:id="1628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13A113C8" w14:textId="77777777" w:rsidR="000C7843" w:rsidRPr="002B3CF7" w:rsidRDefault="000C7843" w:rsidP="000C7843">
            <w:pPr>
              <w:rPr>
                <w:ins w:id="16281" w:author="Gerren McHam" w:date="2024-04-30T13:44:00Z"/>
                <w:rFonts w:ascii="Palatino" w:hAnsi="Palatino" w:cs="Calibri"/>
                <w:color w:val="000000"/>
                <w:sz w:val="22"/>
                <w:szCs w:val="22"/>
              </w:rPr>
            </w:pPr>
          </w:p>
        </w:tc>
        <w:tc>
          <w:tcPr>
            <w:tcW w:w="222" w:type="dxa"/>
            <w:vAlign w:val="center"/>
            <w:hideMark/>
          </w:tcPr>
          <w:p w14:paraId="25809442" w14:textId="77777777" w:rsidR="000C7843" w:rsidRPr="002B3CF7" w:rsidRDefault="000C7843" w:rsidP="000C7843">
            <w:pPr>
              <w:rPr>
                <w:ins w:id="16282" w:author="Gerren McHam" w:date="2024-04-30T13:44:00Z"/>
                <w:rFonts w:cs="Times New Roman"/>
                <w:sz w:val="20"/>
                <w:szCs w:val="20"/>
              </w:rPr>
            </w:pPr>
          </w:p>
        </w:tc>
      </w:tr>
      <w:tr w:rsidR="000C7843" w:rsidRPr="002B3CF7" w14:paraId="35C1EC13" w14:textId="77777777" w:rsidTr="000C7843">
        <w:trPr>
          <w:trHeight w:val="320"/>
          <w:ins w:id="16283"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AE660EF" w14:textId="77777777" w:rsidR="000C7843" w:rsidRPr="002B3CF7" w:rsidRDefault="000C7843" w:rsidP="000C7843">
            <w:pPr>
              <w:rPr>
                <w:ins w:id="16284"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3215E4F" w14:textId="77777777" w:rsidR="000C7843" w:rsidRPr="002B3CF7" w:rsidRDefault="000C7843" w:rsidP="000C7843">
            <w:pPr>
              <w:rPr>
                <w:ins w:id="16285" w:author="Gerren McHam" w:date="2024-04-30T13:44:00Z"/>
                <w:rFonts w:ascii="Arial" w:hAnsi="Arial" w:cs="Arial"/>
                <w:color w:val="000000"/>
                <w:sz w:val="22"/>
                <w:szCs w:val="22"/>
              </w:rPr>
            </w:pPr>
            <w:ins w:id="16286"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Accounting/audit, taxes and tax status </w:t>
              </w:r>
            </w:ins>
          </w:p>
        </w:tc>
        <w:tc>
          <w:tcPr>
            <w:tcW w:w="2349" w:type="dxa"/>
            <w:vMerge/>
            <w:tcBorders>
              <w:top w:val="nil"/>
              <w:left w:val="single" w:sz="4" w:space="0" w:color="auto"/>
              <w:bottom w:val="single" w:sz="4" w:space="0" w:color="auto"/>
              <w:right w:val="single" w:sz="4" w:space="0" w:color="auto"/>
            </w:tcBorders>
            <w:vAlign w:val="center"/>
            <w:hideMark/>
          </w:tcPr>
          <w:p w14:paraId="022BB9FF" w14:textId="77777777" w:rsidR="000C7843" w:rsidRPr="002B3CF7" w:rsidRDefault="000C7843" w:rsidP="000C7843">
            <w:pPr>
              <w:rPr>
                <w:ins w:id="16287"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628B0F13" w14:textId="77777777" w:rsidR="000C7843" w:rsidRPr="002B3CF7" w:rsidRDefault="000C7843" w:rsidP="000C7843">
            <w:pPr>
              <w:rPr>
                <w:ins w:id="1628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0BCE48E3" w14:textId="77777777" w:rsidR="000C7843" w:rsidRPr="002B3CF7" w:rsidRDefault="000C7843" w:rsidP="000C7843">
            <w:pPr>
              <w:rPr>
                <w:ins w:id="16289" w:author="Gerren McHam" w:date="2024-04-30T13:44:00Z"/>
                <w:rFonts w:ascii="Palatino" w:hAnsi="Palatino" w:cs="Calibri"/>
                <w:color w:val="000000"/>
                <w:sz w:val="22"/>
                <w:szCs w:val="22"/>
              </w:rPr>
            </w:pPr>
          </w:p>
        </w:tc>
        <w:tc>
          <w:tcPr>
            <w:tcW w:w="222" w:type="dxa"/>
            <w:vAlign w:val="center"/>
            <w:hideMark/>
          </w:tcPr>
          <w:p w14:paraId="03CEF60C" w14:textId="77777777" w:rsidR="000C7843" w:rsidRPr="002B3CF7" w:rsidRDefault="000C7843" w:rsidP="000C7843">
            <w:pPr>
              <w:rPr>
                <w:ins w:id="16290" w:author="Gerren McHam" w:date="2024-04-30T13:44:00Z"/>
                <w:rFonts w:cs="Times New Roman"/>
                <w:sz w:val="20"/>
                <w:szCs w:val="20"/>
              </w:rPr>
            </w:pPr>
          </w:p>
        </w:tc>
      </w:tr>
      <w:tr w:rsidR="000C7843" w:rsidRPr="002B3CF7" w14:paraId="038F98B9" w14:textId="77777777" w:rsidTr="000C7843">
        <w:trPr>
          <w:trHeight w:val="320"/>
          <w:ins w:id="16291"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6B8A53D7" w14:textId="77777777" w:rsidR="000C7843" w:rsidRPr="002B3CF7" w:rsidRDefault="000C7843" w:rsidP="000C7843">
            <w:pPr>
              <w:rPr>
                <w:ins w:id="16292"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4BF4F20" w14:textId="77777777" w:rsidR="000C7843" w:rsidRPr="002B3CF7" w:rsidRDefault="000C7843" w:rsidP="000C7843">
            <w:pPr>
              <w:rPr>
                <w:ins w:id="16293" w:author="Gerren McHam" w:date="2024-04-30T13:44:00Z"/>
                <w:rFonts w:ascii="Arial" w:hAnsi="Arial" w:cs="Arial"/>
                <w:color w:val="000000"/>
                <w:sz w:val="22"/>
                <w:szCs w:val="22"/>
              </w:rPr>
            </w:pPr>
            <w:ins w:id="16294"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Employee benefit programs and benefits </w:t>
              </w:r>
            </w:ins>
          </w:p>
        </w:tc>
        <w:tc>
          <w:tcPr>
            <w:tcW w:w="2349" w:type="dxa"/>
            <w:vMerge/>
            <w:tcBorders>
              <w:top w:val="nil"/>
              <w:left w:val="single" w:sz="4" w:space="0" w:color="auto"/>
              <w:bottom w:val="single" w:sz="4" w:space="0" w:color="auto"/>
              <w:right w:val="single" w:sz="4" w:space="0" w:color="auto"/>
            </w:tcBorders>
            <w:vAlign w:val="center"/>
            <w:hideMark/>
          </w:tcPr>
          <w:p w14:paraId="2A4B4762" w14:textId="77777777" w:rsidR="000C7843" w:rsidRPr="002B3CF7" w:rsidRDefault="000C7843" w:rsidP="000C7843">
            <w:pPr>
              <w:rPr>
                <w:ins w:id="16295"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4FE3C64" w14:textId="77777777" w:rsidR="000C7843" w:rsidRPr="002B3CF7" w:rsidRDefault="000C7843" w:rsidP="000C7843">
            <w:pPr>
              <w:rPr>
                <w:ins w:id="16296"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85F8E3C" w14:textId="77777777" w:rsidR="000C7843" w:rsidRPr="002B3CF7" w:rsidRDefault="000C7843" w:rsidP="000C7843">
            <w:pPr>
              <w:rPr>
                <w:ins w:id="16297" w:author="Gerren McHam" w:date="2024-04-30T13:44:00Z"/>
                <w:rFonts w:ascii="Palatino" w:hAnsi="Palatino" w:cs="Calibri"/>
                <w:color w:val="000000"/>
                <w:sz w:val="22"/>
                <w:szCs w:val="22"/>
              </w:rPr>
            </w:pPr>
          </w:p>
        </w:tc>
        <w:tc>
          <w:tcPr>
            <w:tcW w:w="222" w:type="dxa"/>
            <w:vAlign w:val="center"/>
            <w:hideMark/>
          </w:tcPr>
          <w:p w14:paraId="14E07FB2" w14:textId="77777777" w:rsidR="000C7843" w:rsidRPr="002B3CF7" w:rsidRDefault="000C7843" w:rsidP="000C7843">
            <w:pPr>
              <w:rPr>
                <w:ins w:id="16298" w:author="Gerren McHam" w:date="2024-04-30T13:44:00Z"/>
                <w:rFonts w:cs="Times New Roman"/>
                <w:sz w:val="20"/>
                <w:szCs w:val="20"/>
              </w:rPr>
            </w:pPr>
          </w:p>
        </w:tc>
      </w:tr>
      <w:tr w:rsidR="000C7843" w:rsidRPr="002B3CF7" w14:paraId="39430D83" w14:textId="77777777" w:rsidTr="000C7843">
        <w:trPr>
          <w:trHeight w:val="320"/>
          <w:ins w:id="1629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6E2A881" w14:textId="77777777" w:rsidR="000C7843" w:rsidRPr="002B3CF7" w:rsidRDefault="000C7843" w:rsidP="000C7843">
            <w:pPr>
              <w:rPr>
                <w:ins w:id="1630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06738A7" w14:textId="77777777" w:rsidR="000C7843" w:rsidRPr="002B3CF7" w:rsidRDefault="000C7843" w:rsidP="000C7843">
            <w:pPr>
              <w:rPr>
                <w:ins w:id="16301" w:author="Gerren McHam" w:date="2024-04-30T13:44:00Z"/>
                <w:rFonts w:ascii="Arial" w:hAnsi="Arial" w:cs="Arial"/>
                <w:color w:val="000000"/>
                <w:sz w:val="22"/>
                <w:szCs w:val="22"/>
              </w:rPr>
            </w:pPr>
            <w:ins w:id="16302"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Any items provided for in the closure action plan </w:t>
              </w:r>
            </w:ins>
          </w:p>
        </w:tc>
        <w:tc>
          <w:tcPr>
            <w:tcW w:w="2349" w:type="dxa"/>
            <w:vMerge/>
            <w:tcBorders>
              <w:top w:val="nil"/>
              <w:left w:val="single" w:sz="4" w:space="0" w:color="auto"/>
              <w:bottom w:val="single" w:sz="4" w:space="0" w:color="auto"/>
              <w:right w:val="single" w:sz="4" w:space="0" w:color="auto"/>
            </w:tcBorders>
            <w:vAlign w:val="center"/>
            <w:hideMark/>
          </w:tcPr>
          <w:p w14:paraId="02F525B4" w14:textId="77777777" w:rsidR="000C7843" w:rsidRPr="002B3CF7" w:rsidRDefault="000C7843" w:rsidP="000C7843">
            <w:pPr>
              <w:rPr>
                <w:ins w:id="16303"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11B4255D" w14:textId="77777777" w:rsidR="000C7843" w:rsidRPr="002B3CF7" w:rsidRDefault="000C7843" w:rsidP="000C7843">
            <w:pPr>
              <w:rPr>
                <w:ins w:id="1630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70A1264" w14:textId="77777777" w:rsidR="000C7843" w:rsidRPr="002B3CF7" w:rsidRDefault="000C7843" w:rsidP="000C7843">
            <w:pPr>
              <w:rPr>
                <w:ins w:id="16305" w:author="Gerren McHam" w:date="2024-04-30T13:44:00Z"/>
                <w:rFonts w:ascii="Palatino" w:hAnsi="Palatino" w:cs="Calibri"/>
                <w:color w:val="000000"/>
                <w:sz w:val="22"/>
                <w:szCs w:val="22"/>
              </w:rPr>
            </w:pPr>
          </w:p>
        </w:tc>
        <w:tc>
          <w:tcPr>
            <w:tcW w:w="222" w:type="dxa"/>
            <w:vAlign w:val="center"/>
            <w:hideMark/>
          </w:tcPr>
          <w:p w14:paraId="68705A3F" w14:textId="77777777" w:rsidR="000C7843" w:rsidRPr="002B3CF7" w:rsidRDefault="000C7843" w:rsidP="000C7843">
            <w:pPr>
              <w:rPr>
                <w:ins w:id="16306" w:author="Gerren McHam" w:date="2024-04-30T13:44:00Z"/>
                <w:rFonts w:cs="Times New Roman"/>
                <w:sz w:val="20"/>
                <w:szCs w:val="20"/>
              </w:rPr>
            </w:pPr>
          </w:p>
        </w:tc>
      </w:tr>
      <w:tr w:rsidR="000C7843" w:rsidRPr="002B3CF7" w14:paraId="0D239D84" w14:textId="77777777" w:rsidTr="000C7843">
        <w:trPr>
          <w:trHeight w:val="320"/>
          <w:ins w:id="16307" w:author="Gerren McHam" w:date="2024-04-30T13:44:00Z"/>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6A2046" w14:textId="77777777" w:rsidR="000C7843" w:rsidRPr="002B3CF7" w:rsidRDefault="000C7843" w:rsidP="000C7843">
            <w:pPr>
              <w:rPr>
                <w:ins w:id="16308" w:author="Gerren McHam" w:date="2024-04-30T13:44:00Z"/>
                <w:rFonts w:ascii="Palatino" w:hAnsi="Palatino" w:cs="Calibri"/>
                <w:color w:val="000000"/>
                <w:sz w:val="22"/>
                <w:szCs w:val="22"/>
              </w:rPr>
            </w:pPr>
            <w:ins w:id="16309" w:author="Gerren McHam" w:date="2024-04-30T13:44:00Z">
              <w:r w:rsidRPr="002B3CF7">
                <w:rPr>
                  <w:rFonts w:ascii="Palatino" w:hAnsi="Palatino" w:cs="Calibri"/>
                  <w:color w:val="000000"/>
                  <w:sz w:val="22"/>
                  <w:szCs w:val="22"/>
                </w:rPr>
                <w:t>Records</w:t>
              </w:r>
            </w:ins>
          </w:p>
        </w:tc>
        <w:tc>
          <w:tcPr>
            <w:tcW w:w="5381" w:type="dxa"/>
            <w:tcBorders>
              <w:top w:val="nil"/>
              <w:left w:val="nil"/>
              <w:bottom w:val="single" w:sz="4" w:space="0" w:color="auto"/>
              <w:right w:val="single" w:sz="4" w:space="0" w:color="auto"/>
            </w:tcBorders>
            <w:shd w:val="clear" w:color="auto" w:fill="auto"/>
            <w:vAlign w:val="center"/>
            <w:hideMark/>
          </w:tcPr>
          <w:p w14:paraId="6E64F46B" w14:textId="77777777" w:rsidR="000C7843" w:rsidRPr="002B3CF7" w:rsidRDefault="000C7843" w:rsidP="000C7843">
            <w:pPr>
              <w:rPr>
                <w:ins w:id="16310" w:author="Gerren McHam" w:date="2024-04-30T13:44:00Z"/>
                <w:rFonts w:ascii="Palatino" w:hAnsi="Palatino" w:cs="Calibri"/>
                <w:b/>
                <w:bCs/>
                <w:color w:val="000000"/>
                <w:sz w:val="22"/>
                <w:szCs w:val="22"/>
              </w:rPr>
            </w:pPr>
            <w:ins w:id="16311" w:author="Gerren McHam" w:date="2024-04-30T13:44:00Z">
              <w:r w:rsidRPr="002B3CF7">
                <w:rPr>
                  <w:rFonts w:ascii="Palatino" w:hAnsi="Palatino" w:cs="Calibri"/>
                  <w:b/>
                  <w:bCs/>
                  <w:color w:val="000000"/>
                  <w:sz w:val="22"/>
                  <w:szCs w:val="22"/>
                </w:rPr>
                <w:t>Corporate Records</w:t>
              </w:r>
            </w:ins>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14:paraId="3201A8A7" w14:textId="77777777" w:rsidR="000C7843" w:rsidRPr="002B3CF7" w:rsidRDefault="000C7843" w:rsidP="000C7843">
            <w:pPr>
              <w:rPr>
                <w:ins w:id="16312" w:author="Gerren McHam" w:date="2024-04-30T13:44:00Z"/>
                <w:rFonts w:ascii="Palatino" w:hAnsi="Palatino" w:cs="Calibri"/>
                <w:color w:val="000000"/>
                <w:sz w:val="22"/>
                <w:szCs w:val="22"/>
              </w:rPr>
            </w:pPr>
            <w:ins w:id="16313" w:author="Gerren McHam" w:date="2024-04-30T13:44:00Z">
              <w:r w:rsidRPr="002B3CF7">
                <w:rPr>
                  <w:rFonts w:ascii="Palatino" w:hAnsi="Palatino" w:cs="Calibri"/>
                  <w:color w:val="000000"/>
                  <w:sz w:val="22"/>
                  <w:szCs w:val="22"/>
                </w:rPr>
                <w:t>Board Chair</w:t>
              </w:r>
            </w:ins>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04AFEB35" w14:textId="77777777" w:rsidR="000C7843" w:rsidRPr="002B3CF7" w:rsidRDefault="000C7843" w:rsidP="000C7843">
            <w:pPr>
              <w:rPr>
                <w:ins w:id="16314" w:author="Gerren McHam" w:date="2024-04-30T13:44:00Z"/>
                <w:rFonts w:ascii="Palatino" w:hAnsi="Palatino" w:cs="Calibri"/>
                <w:color w:val="000000"/>
                <w:sz w:val="22"/>
                <w:szCs w:val="22"/>
              </w:rPr>
            </w:pPr>
            <w:ins w:id="16315" w:author="Gerren McHam" w:date="2024-04-30T13:44:00Z">
              <w:r w:rsidRPr="002B3CF7">
                <w:rPr>
                  <w:rFonts w:ascii="Palatino" w:hAnsi="Palatino" w:cs="Calibri"/>
                  <w:color w:val="000000"/>
                  <w:sz w:val="22"/>
                  <w:szCs w:val="22"/>
                </w:rPr>
                <w:t>Ongoing</w:t>
              </w:r>
            </w:ins>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6BDF103E" w14:textId="77777777" w:rsidR="000C7843" w:rsidRPr="002B3CF7" w:rsidRDefault="000C7843" w:rsidP="000C7843">
            <w:pPr>
              <w:rPr>
                <w:ins w:id="16316" w:author="Gerren McHam" w:date="2024-04-30T13:44:00Z"/>
                <w:rFonts w:ascii="Palatino" w:hAnsi="Palatino" w:cs="Calibri"/>
                <w:color w:val="000000"/>
                <w:sz w:val="22"/>
                <w:szCs w:val="22"/>
              </w:rPr>
            </w:pPr>
            <w:ins w:id="16317" w:author="Gerren McHam" w:date="2024-04-30T13:44:00Z">
              <w:r w:rsidRPr="002B3CF7">
                <w:rPr>
                  <w:rFonts w:ascii="Palatino" w:hAnsi="Palatino" w:cs="Calibri"/>
                  <w:color w:val="000000"/>
                  <w:sz w:val="22"/>
                  <w:szCs w:val="22"/>
                </w:rPr>
                <w:t> </w:t>
              </w:r>
            </w:ins>
          </w:p>
        </w:tc>
        <w:tc>
          <w:tcPr>
            <w:tcW w:w="222" w:type="dxa"/>
            <w:vAlign w:val="center"/>
            <w:hideMark/>
          </w:tcPr>
          <w:p w14:paraId="677EF902" w14:textId="77777777" w:rsidR="000C7843" w:rsidRPr="002B3CF7" w:rsidRDefault="000C7843" w:rsidP="000C7843">
            <w:pPr>
              <w:rPr>
                <w:ins w:id="16318" w:author="Gerren McHam" w:date="2024-04-30T13:44:00Z"/>
                <w:rFonts w:cs="Times New Roman"/>
                <w:sz w:val="20"/>
                <w:szCs w:val="20"/>
              </w:rPr>
            </w:pPr>
          </w:p>
        </w:tc>
      </w:tr>
      <w:tr w:rsidR="000C7843" w:rsidRPr="002B3CF7" w14:paraId="0BF53F4E" w14:textId="77777777" w:rsidTr="000C7843">
        <w:trPr>
          <w:trHeight w:val="640"/>
          <w:ins w:id="1631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A5E97FD" w14:textId="77777777" w:rsidR="000C7843" w:rsidRPr="002B3CF7" w:rsidRDefault="000C7843" w:rsidP="000C7843">
            <w:pPr>
              <w:rPr>
                <w:ins w:id="1632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9F97FE2" w14:textId="77777777" w:rsidR="000C7843" w:rsidRPr="002B3CF7" w:rsidRDefault="000C7843" w:rsidP="000C7843">
            <w:pPr>
              <w:rPr>
                <w:ins w:id="16321" w:author="Gerren McHam" w:date="2024-04-30T13:44:00Z"/>
                <w:rFonts w:ascii="Palatino" w:hAnsi="Palatino" w:cs="Calibri"/>
                <w:color w:val="000000"/>
                <w:sz w:val="22"/>
                <w:szCs w:val="22"/>
              </w:rPr>
            </w:pPr>
            <w:ins w:id="16322" w:author="Gerren McHam" w:date="2024-04-30T13:44:00Z">
              <w:r w:rsidRPr="002B3CF7">
                <w:rPr>
                  <w:rFonts w:ascii="Palatino" w:hAnsi="Palatino" w:cs="Calibri"/>
                  <w:color w:val="000000"/>
                  <w:sz w:val="22"/>
                  <w:szCs w:val="22"/>
                </w:rPr>
                <w:t xml:space="preserve">The organization shall maintain all corporate records related to: </w:t>
              </w:r>
            </w:ins>
          </w:p>
        </w:tc>
        <w:tc>
          <w:tcPr>
            <w:tcW w:w="2349" w:type="dxa"/>
            <w:vMerge/>
            <w:tcBorders>
              <w:top w:val="nil"/>
              <w:left w:val="single" w:sz="4" w:space="0" w:color="auto"/>
              <w:bottom w:val="single" w:sz="4" w:space="0" w:color="auto"/>
              <w:right w:val="single" w:sz="4" w:space="0" w:color="auto"/>
            </w:tcBorders>
            <w:vAlign w:val="center"/>
            <w:hideMark/>
          </w:tcPr>
          <w:p w14:paraId="43ABB2B4" w14:textId="77777777" w:rsidR="000C7843" w:rsidRPr="002B3CF7" w:rsidRDefault="000C7843" w:rsidP="000C7843">
            <w:pPr>
              <w:rPr>
                <w:ins w:id="16323"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CF386AC" w14:textId="77777777" w:rsidR="000C7843" w:rsidRPr="002B3CF7" w:rsidRDefault="000C7843" w:rsidP="000C7843">
            <w:pPr>
              <w:rPr>
                <w:ins w:id="1632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158241D0" w14:textId="77777777" w:rsidR="000C7843" w:rsidRPr="002B3CF7" w:rsidRDefault="000C7843" w:rsidP="000C7843">
            <w:pPr>
              <w:rPr>
                <w:ins w:id="16325" w:author="Gerren McHam" w:date="2024-04-30T13:44:00Z"/>
                <w:rFonts w:ascii="Palatino" w:hAnsi="Palatino" w:cs="Calibri"/>
                <w:color w:val="000000"/>
                <w:sz w:val="22"/>
                <w:szCs w:val="22"/>
              </w:rPr>
            </w:pPr>
          </w:p>
        </w:tc>
        <w:tc>
          <w:tcPr>
            <w:tcW w:w="222" w:type="dxa"/>
            <w:vAlign w:val="center"/>
            <w:hideMark/>
          </w:tcPr>
          <w:p w14:paraId="41238D6C" w14:textId="77777777" w:rsidR="000C7843" w:rsidRPr="002B3CF7" w:rsidRDefault="000C7843" w:rsidP="000C7843">
            <w:pPr>
              <w:rPr>
                <w:ins w:id="16326" w:author="Gerren McHam" w:date="2024-04-30T13:44:00Z"/>
                <w:rFonts w:cs="Times New Roman"/>
                <w:sz w:val="20"/>
                <w:szCs w:val="20"/>
              </w:rPr>
            </w:pPr>
          </w:p>
        </w:tc>
      </w:tr>
      <w:tr w:rsidR="000C7843" w:rsidRPr="002B3CF7" w14:paraId="3FAE77CF" w14:textId="77777777" w:rsidTr="000C7843">
        <w:trPr>
          <w:trHeight w:val="320"/>
          <w:ins w:id="16327"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5A8A495C" w14:textId="77777777" w:rsidR="000C7843" w:rsidRPr="002B3CF7" w:rsidRDefault="000C7843" w:rsidP="000C7843">
            <w:pPr>
              <w:rPr>
                <w:ins w:id="16328"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062D26D7" w14:textId="77777777" w:rsidR="000C7843" w:rsidRPr="002B3CF7" w:rsidRDefault="000C7843" w:rsidP="000C7843">
            <w:pPr>
              <w:rPr>
                <w:ins w:id="16329" w:author="Gerren McHam" w:date="2024-04-30T13:44:00Z"/>
                <w:rFonts w:ascii="Arial" w:hAnsi="Arial" w:cs="Arial"/>
                <w:color w:val="000000"/>
                <w:sz w:val="22"/>
                <w:szCs w:val="22"/>
              </w:rPr>
            </w:pPr>
            <w:ins w:id="16330"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Loans, bonds, mortgages and other financing;</w:t>
              </w:r>
            </w:ins>
          </w:p>
        </w:tc>
        <w:tc>
          <w:tcPr>
            <w:tcW w:w="2349" w:type="dxa"/>
            <w:vMerge/>
            <w:tcBorders>
              <w:top w:val="nil"/>
              <w:left w:val="single" w:sz="4" w:space="0" w:color="auto"/>
              <w:bottom w:val="single" w:sz="4" w:space="0" w:color="auto"/>
              <w:right w:val="single" w:sz="4" w:space="0" w:color="auto"/>
            </w:tcBorders>
            <w:vAlign w:val="center"/>
            <w:hideMark/>
          </w:tcPr>
          <w:p w14:paraId="0D37C679" w14:textId="77777777" w:rsidR="000C7843" w:rsidRPr="002B3CF7" w:rsidRDefault="000C7843" w:rsidP="000C7843">
            <w:pPr>
              <w:rPr>
                <w:ins w:id="16331"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FC5C48F" w14:textId="77777777" w:rsidR="000C7843" w:rsidRPr="002B3CF7" w:rsidRDefault="000C7843" w:rsidP="000C7843">
            <w:pPr>
              <w:rPr>
                <w:ins w:id="16332"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112690E" w14:textId="77777777" w:rsidR="000C7843" w:rsidRPr="002B3CF7" w:rsidRDefault="000C7843" w:rsidP="000C7843">
            <w:pPr>
              <w:rPr>
                <w:ins w:id="16333" w:author="Gerren McHam" w:date="2024-04-30T13:44:00Z"/>
                <w:rFonts w:ascii="Palatino" w:hAnsi="Palatino" w:cs="Calibri"/>
                <w:color w:val="000000"/>
                <w:sz w:val="22"/>
                <w:szCs w:val="22"/>
              </w:rPr>
            </w:pPr>
          </w:p>
        </w:tc>
        <w:tc>
          <w:tcPr>
            <w:tcW w:w="222" w:type="dxa"/>
            <w:vAlign w:val="center"/>
            <w:hideMark/>
          </w:tcPr>
          <w:p w14:paraId="4A552663" w14:textId="77777777" w:rsidR="000C7843" w:rsidRPr="002B3CF7" w:rsidRDefault="000C7843" w:rsidP="000C7843">
            <w:pPr>
              <w:rPr>
                <w:ins w:id="16334" w:author="Gerren McHam" w:date="2024-04-30T13:44:00Z"/>
                <w:rFonts w:cs="Times New Roman"/>
                <w:sz w:val="20"/>
                <w:szCs w:val="20"/>
              </w:rPr>
            </w:pPr>
          </w:p>
        </w:tc>
      </w:tr>
      <w:tr w:rsidR="000C7843" w:rsidRPr="002B3CF7" w14:paraId="5C2D0774" w14:textId="77777777" w:rsidTr="000C7843">
        <w:trPr>
          <w:trHeight w:val="320"/>
          <w:ins w:id="1633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33723DB" w14:textId="77777777" w:rsidR="000C7843" w:rsidRPr="002B3CF7" w:rsidRDefault="000C7843" w:rsidP="000C7843">
            <w:pPr>
              <w:rPr>
                <w:ins w:id="1633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1567525E" w14:textId="77777777" w:rsidR="000C7843" w:rsidRPr="002B3CF7" w:rsidRDefault="000C7843" w:rsidP="000C7843">
            <w:pPr>
              <w:rPr>
                <w:ins w:id="16337" w:author="Gerren McHam" w:date="2024-04-30T13:44:00Z"/>
                <w:rFonts w:ascii="Arial" w:hAnsi="Arial" w:cs="Arial"/>
                <w:color w:val="000000"/>
                <w:sz w:val="22"/>
                <w:szCs w:val="22"/>
              </w:rPr>
            </w:pPr>
            <w:ins w:id="16338"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Contracts;</w:t>
              </w:r>
            </w:ins>
          </w:p>
        </w:tc>
        <w:tc>
          <w:tcPr>
            <w:tcW w:w="2349" w:type="dxa"/>
            <w:vMerge/>
            <w:tcBorders>
              <w:top w:val="nil"/>
              <w:left w:val="single" w:sz="4" w:space="0" w:color="auto"/>
              <w:bottom w:val="single" w:sz="4" w:space="0" w:color="auto"/>
              <w:right w:val="single" w:sz="4" w:space="0" w:color="auto"/>
            </w:tcBorders>
            <w:vAlign w:val="center"/>
            <w:hideMark/>
          </w:tcPr>
          <w:p w14:paraId="37CF9067" w14:textId="77777777" w:rsidR="000C7843" w:rsidRPr="002B3CF7" w:rsidRDefault="000C7843" w:rsidP="000C7843">
            <w:pPr>
              <w:rPr>
                <w:ins w:id="16339"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30E3985C" w14:textId="77777777" w:rsidR="000C7843" w:rsidRPr="002B3CF7" w:rsidRDefault="000C7843" w:rsidP="000C7843">
            <w:pPr>
              <w:rPr>
                <w:ins w:id="1634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658CC34" w14:textId="77777777" w:rsidR="000C7843" w:rsidRPr="002B3CF7" w:rsidRDefault="000C7843" w:rsidP="000C7843">
            <w:pPr>
              <w:rPr>
                <w:ins w:id="16341" w:author="Gerren McHam" w:date="2024-04-30T13:44:00Z"/>
                <w:rFonts w:ascii="Palatino" w:hAnsi="Palatino" w:cs="Calibri"/>
                <w:color w:val="000000"/>
                <w:sz w:val="22"/>
                <w:szCs w:val="22"/>
              </w:rPr>
            </w:pPr>
          </w:p>
        </w:tc>
        <w:tc>
          <w:tcPr>
            <w:tcW w:w="222" w:type="dxa"/>
            <w:vAlign w:val="center"/>
            <w:hideMark/>
          </w:tcPr>
          <w:p w14:paraId="379EA502" w14:textId="77777777" w:rsidR="000C7843" w:rsidRPr="002B3CF7" w:rsidRDefault="000C7843" w:rsidP="000C7843">
            <w:pPr>
              <w:rPr>
                <w:ins w:id="16342" w:author="Gerren McHam" w:date="2024-04-30T13:44:00Z"/>
                <w:rFonts w:cs="Times New Roman"/>
                <w:sz w:val="20"/>
                <w:szCs w:val="20"/>
              </w:rPr>
            </w:pPr>
          </w:p>
        </w:tc>
      </w:tr>
      <w:tr w:rsidR="000C7843" w:rsidRPr="002B3CF7" w14:paraId="4B3EA0D5" w14:textId="77777777" w:rsidTr="000C7843">
        <w:trPr>
          <w:trHeight w:val="320"/>
          <w:ins w:id="16343"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683E327" w14:textId="77777777" w:rsidR="000C7843" w:rsidRPr="002B3CF7" w:rsidRDefault="000C7843" w:rsidP="000C7843">
            <w:pPr>
              <w:rPr>
                <w:ins w:id="16344"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CAE2C3A" w14:textId="77777777" w:rsidR="000C7843" w:rsidRPr="002B3CF7" w:rsidRDefault="000C7843" w:rsidP="000C7843">
            <w:pPr>
              <w:rPr>
                <w:ins w:id="16345" w:author="Gerren McHam" w:date="2024-04-30T13:44:00Z"/>
                <w:rFonts w:ascii="Arial" w:hAnsi="Arial" w:cs="Arial"/>
                <w:color w:val="000000"/>
                <w:sz w:val="22"/>
                <w:szCs w:val="22"/>
              </w:rPr>
            </w:pPr>
            <w:ins w:id="16346"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Leases;</w:t>
              </w:r>
            </w:ins>
          </w:p>
        </w:tc>
        <w:tc>
          <w:tcPr>
            <w:tcW w:w="2349" w:type="dxa"/>
            <w:vMerge/>
            <w:tcBorders>
              <w:top w:val="nil"/>
              <w:left w:val="single" w:sz="4" w:space="0" w:color="auto"/>
              <w:bottom w:val="single" w:sz="4" w:space="0" w:color="auto"/>
              <w:right w:val="single" w:sz="4" w:space="0" w:color="auto"/>
            </w:tcBorders>
            <w:vAlign w:val="center"/>
            <w:hideMark/>
          </w:tcPr>
          <w:p w14:paraId="50E39DD6" w14:textId="77777777" w:rsidR="000C7843" w:rsidRPr="002B3CF7" w:rsidRDefault="000C7843" w:rsidP="000C7843">
            <w:pPr>
              <w:rPr>
                <w:ins w:id="16347"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472B02BE" w14:textId="77777777" w:rsidR="000C7843" w:rsidRPr="002B3CF7" w:rsidRDefault="000C7843" w:rsidP="000C7843">
            <w:pPr>
              <w:rPr>
                <w:ins w:id="1634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815115B" w14:textId="77777777" w:rsidR="000C7843" w:rsidRPr="002B3CF7" w:rsidRDefault="000C7843" w:rsidP="000C7843">
            <w:pPr>
              <w:rPr>
                <w:ins w:id="16349" w:author="Gerren McHam" w:date="2024-04-30T13:44:00Z"/>
                <w:rFonts w:ascii="Palatino" w:hAnsi="Palatino" w:cs="Calibri"/>
                <w:color w:val="000000"/>
                <w:sz w:val="22"/>
                <w:szCs w:val="22"/>
              </w:rPr>
            </w:pPr>
          </w:p>
        </w:tc>
        <w:tc>
          <w:tcPr>
            <w:tcW w:w="222" w:type="dxa"/>
            <w:vAlign w:val="center"/>
            <w:hideMark/>
          </w:tcPr>
          <w:p w14:paraId="3B47C433" w14:textId="77777777" w:rsidR="000C7843" w:rsidRPr="002B3CF7" w:rsidRDefault="000C7843" w:rsidP="000C7843">
            <w:pPr>
              <w:rPr>
                <w:ins w:id="16350" w:author="Gerren McHam" w:date="2024-04-30T13:44:00Z"/>
                <w:rFonts w:cs="Times New Roman"/>
                <w:sz w:val="20"/>
                <w:szCs w:val="20"/>
              </w:rPr>
            </w:pPr>
          </w:p>
        </w:tc>
      </w:tr>
      <w:tr w:rsidR="000C7843" w:rsidRPr="002B3CF7" w14:paraId="7FCBC12F" w14:textId="77777777" w:rsidTr="000C7843">
        <w:trPr>
          <w:trHeight w:val="320"/>
          <w:ins w:id="16351"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CACF015" w14:textId="77777777" w:rsidR="000C7843" w:rsidRPr="002B3CF7" w:rsidRDefault="000C7843" w:rsidP="000C7843">
            <w:pPr>
              <w:rPr>
                <w:ins w:id="16352"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1833443" w14:textId="77777777" w:rsidR="000C7843" w:rsidRPr="002B3CF7" w:rsidRDefault="000C7843" w:rsidP="000C7843">
            <w:pPr>
              <w:rPr>
                <w:ins w:id="16353" w:author="Gerren McHam" w:date="2024-04-30T13:44:00Z"/>
                <w:rFonts w:ascii="Arial" w:hAnsi="Arial" w:cs="Arial"/>
                <w:color w:val="000000"/>
                <w:sz w:val="22"/>
                <w:szCs w:val="22"/>
              </w:rPr>
            </w:pPr>
            <w:ins w:id="16354"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Assets and asset sales;</w:t>
              </w:r>
            </w:ins>
          </w:p>
        </w:tc>
        <w:tc>
          <w:tcPr>
            <w:tcW w:w="2349" w:type="dxa"/>
            <w:vMerge/>
            <w:tcBorders>
              <w:top w:val="nil"/>
              <w:left w:val="single" w:sz="4" w:space="0" w:color="auto"/>
              <w:bottom w:val="single" w:sz="4" w:space="0" w:color="auto"/>
              <w:right w:val="single" w:sz="4" w:space="0" w:color="auto"/>
            </w:tcBorders>
            <w:vAlign w:val="center"/>
            <w:hideMark/>
          </w:tcPr>
          <w:p w14:paraId="3178D7FD" w14:textId="77777777" w:rsidR="000C7843" w:rsidRPr="002B3CF7" w:rsidRDefault="000C7843" w:rsidP="000C7843">
            <w:pPr>
              <w:rPr>
                <w:ins w:id="16355"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0402E319" w14:textId="77777777" w:rsidR="000C7843" w:rsidRPr="002B3CF7" w:rsidRDefault="000C7843" w:rsidP="000C7843">
            <w:pPr>
              <w:rPr>
                <w:ins w:id="16356"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DCEF5EB" w14:textId="77777777" w:rsidR="000C7843" w:rsidRPr="002B3CF7" w:rsidRDefault="000C7843" w:rsidP="000C7843">
            <w:pPr>
              <w:rPr>
                <w:ins w:id="16357" w:author="Gerren McHam" w:date="2024-04-30T13:44:00Z"/>
                <w:rFonts w:ascii="Palatino" w:hAnsi="Palatino" w:cs="Calibri"/>
                <w:color w:val="000000"/>
                <w:sz w:val="22"/>
                <w:szCs w:val="22"/>
              </w:rPr>
            </w:pPr>
          </w:p>
        </w:tc>
        <w:tc>
          <w:tcPr>
            <w:tcW w:w="222" w:type="dxa"/>
            <w:vAlign w:val="center"/>
            <w:hideMark/>
          </w:tcPr>
          <w:p w14:paraId="07BD2F49" w14:textId="77777777" w:rsidR="000C7843" w:rsidRPr="002B3CF7" w:rsidRDefault="000C7843" w:rsidP="000C7843">
            <w:pPr>
              <w:rPr>
                <w:ins w:id="16358" w:author="Gerren McHam" w:date="2024-04-30T13:44:00Z"/>
                <w:rFonts w:cs="Times New Roman"/>
                <w:sz w:val="20"/>
                <w:szCs w:val="20"/>
              </w:rPr>
            </w:pPr>
          </w:p>
        </w:tc>
      </w:tr>
      <w:tr w:rsidR="000C7843" w:rsidRPr="002B3CF7" w14:paraId="69F2BEDD" w14:textId="77777777" w:rsidTr="000C7843">
        <w:trPr>
          <w:trHeight w:val="640"/>
          <w:ins w:id="1635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46BF14B8" w14:textId="77777777" w:rsidR="000C7843" w:rsidRPr="002B3CF7" w:rsidRDefault="000C7843" w:rsidP="000C7843">
            <w:pPr>
              <w:rPr>
                <w:ins w:id="1636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2B8ABF38" w14:textId="77777777" w:rsidR="000C7843" w:rsidRPr="002B3CF7" w:rsidRDefault="000C7843" w:rsidP="000C7843">
            <w:pPr>
              <w:rPr>
                <w:ins w:id="16361" w:author="Gerren McHam" w:date="2024-04-30T13:44:00Z"/>
                <w:rFonts w:ascii="Arial" w:hAnsi="Arial" w:cs="Arial"/>
                <w:color w:val="000000"/>
                <w:sz w:val="22"/>
                <w:szCs w:val="22"/>
              </w:rPr>
            </w:pPr>
            <w:ins w:id="16362"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Grants -- records relating to federal grants must be kept in accordance with 34 CFR 80.42.</w:t>
              </w:r>
            </w:ins>
          </w:p>
        </w:tc>
        <w:tc>
          <w:tcPr>
            <w:tcW w:w="2349" w:type="dxa"/>
            <w:vMerge/>
            <w:tcBorders>
              <w:top w:val="nil"/>
              <w:left w:val="single" w:sz="4" w:space="0" w:color="auto"/>
              <w:bottom w:val="single" w:sz="4" w:space="0" w:color="auto"/>
              <w:right w:val="single" w:sz="4" w:space="0" w:color="auto"/>
            </w:tcBorders>
            <w:vAlign w:val="center"/>
            <w:hideMark/>
          </w:tcPr>
          <w:p w14:paraId="04D6A229" w14:textId="77777777" w:rsidR="000C7843" w:rsidRPr="002B3CF7" w:rsidRDefault="000C7843" w:rsidP="000C7843">
            <w:pPr>
              <w:rPr>
                <w:ins w:id="16363"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3917B811" w14:textId="77777777" w:rsidR="000C7843" w:rsidRPr="002B3CF7" w:rsidRDefault="000C7843" w:rsidP="000C7843">
            <w:pPr>
              <w:rPr>
                <w:ins w:id="1636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DFD2E5A" w14:textId="77777777" w:rsidR="000C7843" w:rsidRPr="002B3CF7" w:rsidRDefault="000C7843" w:rsidP="000C7843">
            <w:pPr>
              <w:rPr>
                <w:ins w:id="16365" w:author="Gerren McHam" w:date="2024-04-30T13:44:00Z"/>
                <w:rFonts w:ascii="Palatino" w:hAnsi="Palatino" w:cs="Calibri"/>
                <w:color w:val="000000"/>
                <w:sz w:val="22"/>
                <w:szCs w:val="22"/>
              </w:rPr>
            </w:pPr>
          </w:p>
        </w:tc>
        <w:tc>
          <w:tcPr>
            <w:tcW w:w="222" w:type="dxa"/>
            <w:vAlign w:val="center"/>
            <w:hideMark/>
          </w:tcPr>
          <w:p w14:paraId="54E82C27" w14:textId="77777777" w:rsidR="000C7843" w:rsidRPr="002B3CF7" w:rsidRDefault="000C7843" w:rsidP="000C7843">
            <w:pPr>
              <w:rPr>
                <w:ins w:id="16366" w:author="Gerren McHam" w:date="2024-04-30T13:44:00Z"/>
                <w:rFonts w:cs="Times New Roman"/>
                <w:sz w:val="20"/>
                <w:szCs w:val="20"/>
              </w:rPr>
            </w:pPr>
          </w:p>
        </w:tc>
      </w:tr>
      <w:tr w:rsidR="000C7843" w:rsidRPr="002B3CF7" w14:paraId="3D9E5D79" w14:textId="77777777" w:rsidTr="000C7843">
        <w:trPr>
          <w:trHeight w:val="320"/>
          <w:ins w:id="16367"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091174D" w14:textId="77777777" w:rsidR="000C7843" w:rsidRPr="002B3CF7" w:rsidRDefault="000C7843" w:rsidP="000C7843">
            <w:pPr>
              <w:rPr>
                <w:ins w:id="16368"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937B7D7" w14:textId="77777777" w:rsidR="000C7843" w:rsidRPr="002B3CF7" w:rsidRDefault="000C7843" w:rsidP="000C7843">
            <w:pPr>
              <w:rPr>
                <w:ins w:id="16369" w:author="Gerren McHam" w:date="2024-04-30T13:44:00Z"/>
                <w:rFonts w:ascii="Arial" w:hAnsi="Arial" w:cs="Arial"/>
                <w:color w:val="000000"/>
                <w:sz w:val="22"/>
                <w:szCs w:val="22"/>
              </w:rPr>
            </w:pPr>
            <w:ins w:id="16370"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Governance (Minutes, by-laws, policies);</w:t>
              </w:r>
            </w:ins>
          </w:p>
        </w:tc>
        <w:tc>
          <w:tcPr>
            <w:tcW w:w="2349" w:type="dxa"/>
            <w:vMerge/>
            <w:tcBorders>
              <w:top w:val="nil"/>
              <w:left w:val="single" w:sz="4" w:space="0" w:color="auto"/>
              <w:bottom w:val="single" w:sz="4" w:space="0" w:color="auto"/>
              <w:right w:val="single" w:sz="4" w:space="0" w:color="auto"/>
            </w:tcBorders>
            <w:vAlign w:val="center"/>
            <w:hideMark/>
          </w:tcPr>
          <w:p w14:paraId="6994AF42" w14:textId="77777777" w:rsidR="000C7843" w:rsidRPr="002B3CF7" w:rsidRDefault="000C7843" w:rsidP="000C7843">
            <w:pPr>
              <w:rPr>
                <w:ins w:id="16371"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0814766F" w14:textId="77777777" w:rsidR="000C7843" w:rsidRPr="002B3CF7" w:rsidRDefault="000C7843" w:rsidP="000C7843">
            <w:pPr>
              <w:rPr>
                <w:ins w:id="16372"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141032AE" w14:textId="77777777" w:rsidR="000C7843" w:rsidRPr="002B3CF7" w:rsidRDefault="000C7843" w:rsidP="000C7843">
            <w:pPr>
              <w:rPr>
                <w:ins w:id="16373" w:author="Gerren McHam" w:date="2024-04-30T13:44:00Z"/>
                <w:rFonts w:ascii="Palatino" w:hAnsi="Palatino" w:cs="Calibri"/>
                <w:color w:val="000000"/>
                <w:sz w:val="22"/>
                <w:szCs w:val="22"/>
              </w:rPr>
            </w:pPr>
          </w:p>
        </w:tc>
        <w:tc>
          <w:tcPr>
            <w:tcW w:w="222" w:type="dxa"/>
            <w:vAlign w:val="center"/>
            <w:hideMark/>
          </w:tcPr>
          <w:p w14:paraId="4C74F315" w14:textId="77777777" w:rsidR="000C7843" w:rsidRPr="002B3CF7" w:rsidRDefault="000C7843" w:rsidP="000C7843">
            <w:pPr>
              <w:rPr>
                <w:ins w:id="16374" w:author="Gerren McHam" w:date="2024-04-30T13:44:00Z"/>
                <w:rFonts w:cs="Times New Roman"/>
                <w:sz w:val="20"/>
                <w:szCs w:val="20"/>
              </w:rPr>
            </w:pPr>
          </w:p>
        </w:tc>
      </w:tr>
      <w:tr w:rsidR="000C7843" w:rsidRPr="002B3CF7" w14:paraId="37775CA5" w14:textId="77777777" w:rsidTr="000C7843">
        <w:trPr>
          <w:trHeight w:val="320"/>
          <w:ins w:id="1637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F74B38F" w14:textId="77777777" w:rsidR="000C7843" w:rsidRPr="002B3CF7" w:rsidRDefault="000C7843" w:rsidP="000C7843">
            <w:pPr>
              <w:rPr>
                <w:ins w:id="1637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3B197587" w14:textId="77777777" w:rsidR="000C7843" w:rsidRPr="002B3CF7" w:rsidRDefault="000C7843" w:rsidP="000C7843">
            <w:pPr>
              <w:rPr>
                <w:ins w:id="16377" w:author="Gerren McHam" w:date="2024-04-30T13:44:00Z"/>
                <w:rFonts w:ascii="Arial" w:hAnsi="Arial" w:cs="Arial"/>
                <w:color w:val="000000"/>
                <w:sz w:val="22"/>
                <w:szCs w:val="22"/>
              </w:rPr>
            </w:pPr>
            <w:ins w:id="16378"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Employees (background checks, personnel files);</w:t>
              </w:r>
            </w:ins>
          </w:p>
        </w:tc>
        <w:tc>
          <w:tcPr>
            <w:tcW w:w="2349" w:type="dxa"/>
            <w:vMerge/>
            <w:tcBorders>
              <w:top w:val="nil"/>
              <w:left w:val="single" w:sz="4" w:space="0" w:color="auto"/>
              <w:bottom w:val="single" w:sz="4" w:space="0" w:color="auto"/>
              <w:right w:val="single" w:sz="4" w:space="0" w:color="auto"/>
            </w:tcBorders>
            <w:vAlign w:val="center"/>
            <w:hideMark/>
          </w:tcPr>
          <w:p w14:paraId="5ABE8A31" w14:textId="77777777" w:rsidR="000C7843" w:rsidRPr="002B3CF7" w:rsidRDefault="000C7843" w:rsidP="000C7843">
            <w:pPr>
              <w:rPr>
                <w:ins w:id="16379"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5AC864F2" w14:textId="77777777" w:rsidR="000C7843" w:rsidRPr="002B3CF7" w:rsidRDefault="000C7843" w:rsidP="000C7843">
            <w:pPr>
              <w:rPr>
                <w:ins w:id="1638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54D58E60" w14:textId="77777777" w:rsidR="000C7843" w:rsidRPr="002B3CF7" w:rsidRDefault="000C7843" w:rsidP="000C7843">
            <w:pPr>
              <w:rPr>
                <w:ins w:id="16381" w:author="Gerren McHam" w:date="2024-04-30T13:44:00Z"/>
                <w:rFonts w:ascii="Palatino" w:hAnsi="Palatino" w:cs="Calibri"/>
                <w:color w:val="000000"/>
                <w:sz w:val="22"/>
                <w:szCs w:val="22"/>
              </w:rPr>
            </w:pPr>
          </w:p>
        </w:tc>
        <w:tc>
          <w:tcPr>
            <w:tcW w:w="222" w:type="dxa"/>
            <w:vAlign w:val="center"/>
            <w:hideMark/>
          </w:tcPr>
          <w:p w14:paraId="1FC3D963" w14:textId="77777777" w:rsidR="000C7843" w:rsidRPr="002B3CF7" w:rsidRDefault="000C7843" w:rsidP="000C7843">
            <w:pPr>
              <w:rPr>
                <w:ins w:id="16382" w:author="Gerren McHam" w:date="2024-04-30T13:44:00Z"/>
                <w:rFonts w:cs="Times New Roman"/>
                <w:sz w:val="20"/>
                <w:szCs w:val="20"/>
              </w:rPr>
            </w:pPr>
          </w:p>
        </w:tc>
      </w:tr>
      <w:tr w:rsidR="000C7843" w:rsidRPr="002B3CF7" w14:paraId="0D40391B" w14:textId="77777777" w:rsidTr="000C7843">
        <w:trPr>
          <w:trHeight w:val="320"/>
          <w:ins w:id="16383"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929E9D3" w14:textId="77777777" w:rsidR="000C7843" w:rsidRPr="002B3CF7" w:rsidRDefault="000C7843" w:rsidP="000C7843">
            <w:pPr>
              <w:rPr>
                <w:ins w:id="16384"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57FC3338" w14:textId="77777777" w:rsidR="000C7843" w:rsidRPr="002B3CF7" w:rsidRDefault="000C7843" w:rsidP="000C7843">
            <w:pPr>
              <w:rPr>
                <w:ins w:id="16385" w:author="Gerren McHam" w:date="2024-04-30T13:44:00Z"/>
                <w:rFonts w:ascii="Arial" w:hAnsi="Arial" w:cs="Arial"/>
                <w:color w:val="000000"/>
                <w:sz w:val="22"/>
                <w:szCs w:val="22"/>
              </w:rPr>
            </w:pPr>
            <w:ins w:id="16386"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Accounting/audit, taxes and tax status, etc.; </w:t>
              </w:r>
            </w:ins>
          </w:p>
        </w:tc>
        <w:tc>
          <w:tcPr>
            <w:tcW w:w="2349" w:type="dxa"/>
            <w:vMerge/>
            <w:tcBorders>
              <w:top w:val="nil"/>
              <w:left w:val="single" w:sz="4" w:space="0" w:color="auto"/>
              <w:bottom w:val="single" w:sz="4" w:space="0" w:color="auto"/>
              <w:right w:val="single" w:sz="4" w:space="0" w:color="auto"/>
            </w:tcBorders>
            <w:vAlign w:val="center"/>
            <w:hideMark/>
          </w:tcPr>
          <w:p w14:paraId="0145D705" w14:textId="77777777" w:rsidR="000C7843" w:rsidRPr="002B3CF7" w:rsidRDefault="000C7843" w:rsidP="000C7843">
            <w:pPr>
              <w:rPr>
                <w:ins w:id="16387"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6F568EF7" w14:textId="77777777" w:rsidR="000C7843" w:rsidRPr="002B3CF7" w:rsidRDefault="000C7843" w:rsidP="000C7843">
            <w:pPr>
              <w:rPr>
                <w:ins w:id="16388"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6B783C1" w14:textId="77777777" w:rsidR="000C7843" w:rsidRPr="002B3CF7" w:rsidRDefault="000C7843" w:rsidP="000C7843">
            <w:pPr>
              <w:rPr>
                <w:ins w:id="16389" w:author="Gerren McHam" w:date="2024-04-30T13:44:00Z"/>
                <w:rFonts w:ascii="Palatino" w:hAnsi="Palatino" w:cs="Calibri"/>
                <w:color w:val="000000"/>
                <w:sz w:val="22"/>
                <w:szCs w:val="22"/>
              </w:rPr>
            </w:pPr>
          </w:p>
        </w:tc>
        <w:tc>
          <w:tcPr>
            <w:tcW w:w="222" w:type="dxa"/>
            <w:vAlign w:val="center"/>
            <w:hideMark/>
          </w:tcPr>
          <w:p w14:paraId="2946693E" w14:textId="77777777" w:rsidR="000C7843" w:rsidRPr="002B3CF7" w:rsidRDefault="000C7843" w:rsidP="000C7843">
            <w:pPr>
              <w:rPr>
                <w:ins w:id="16390" w:author="Gerren McHam" w:date="2024-04-30T13:44:00Z"/>
                <w:rFonts w:cs="Times New Roman"/>
                <w:sz w:val="20"/>
                <w:szCs w:val="20"/>
              </w:rPr>
            </w:pPr>
          </w:p>
        </w:tc>
      </w:tr>
      <w:tr w:rsidR="000C7843" w:rsidRPr="002B3CF7" w14:paraId="3A1050B9" w14:textId="77777777" w:rsidTr="000C7843">
        <w:trPr>
          <w:trHeight w:val="320"/>
          <w:ins w:id="16391"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73DB8285" w14:textId="77777777" w:rsidR="000C7843" w:rsidRPr="002B3CF7" w:rsidRDefault="000C7843" w:rsidP="000C7843">
            <w:pPr>
              <w:rPr>
                <w:ins w:id="16392"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72B0D9F" w14:textId="77777777" w:rsidR="000C7843" w:rsidRPr="002B3CF7" w:rsidRDefault="000C7843" w:rsidP="000C7843">
            <w:pPr>
              <w:rPr>
                <w:ins w:id="16393" w:author="Gerren McHam" w:date="2024-04-30T13:44:00Z"/>
                <w:rFonts w:ascii="Arial" w:hAnsi="Arial" w:cs="Arial"/>
                <w:color w:val="000000"/>
                <w:sz w:val="22"/>
                <w:szCs w:val="22"/>
              </w:rPr>
            </w:pPr>
            <w:ins w:id="16394"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 xml:space="preserve">Personnel, </w:t>
              </w:r>
            </w:ins>
          </w:p>
        </w:tc>
        <w:tc>
          <w:tcPr>
            <w:tcW w:w="2349" w:type="dxa"/>
            <w:vMerge/>
            <w:tcBorders>
              <w:top w:val="nil"/>
              <w:left w:val="single" w:sz="4" w:space="0" w:color="auto"/>
              <w:bottom w:val="single" w:sz="4" w:space="0" w:color="auto"/>
              <w:right w:val="single" w:sz="4" w:space="0" w:color="auto"/>
            </w:tcBorders>
            <w:vAlign w:val="center"/>
            <w:hideMark/>
          </w:tcPr>
          <w:p w14:paraId="59B6566A" w14:textId="77777777" w:rsidR="000C7843" w:rsidRPr="002B3CF7" w:rsidRDefault="000C7843" w:rsidP="000C7843">
            <w:pPr>
              <w:rPr>
                <w:ins w:id="16395"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431E0F8D" w14:textId="77777777" w:rsidR="000C7843" w:rsidRPr="002B3CF7" w:rsidRDefault="000C7843" w:rsidP="000C7843">
            <w:pPr>
              <w:rPr>
                <w:ins w:id="16396"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73477567" w14:textId="77777777" w:rsidR="000C7843" w:rsidRPr="002B3CF7" w:rsidRDefault="000C7843" w:rsidP="000C7843">
            <w:pPr>
              <w:rPr>
                <w:ins w:id="16397" w:author="Gerren McHam" w:date="2024-04-30T13:44:00Z"/>
                <w:rFonts w:ascii="Palatino" w:hAnsi="Palatino" w:cs="Calibri"/>
                <w:color w:val="000000"/>
                <w:sz w:val="22"/>
                <w:szCs w:val="22"/>
              </w:rPr>
            </w:pPr>
          </w:p>
        </w:tc>
        <w:tc>
          <w:tcPr>
            <w:tcW w:w="222" w:type="dxa"/>
            <w:vAlign w:val="center"/>
            <w:hideMark/>
          </w:tcPr>
          <w:p w14:paraId="176FE0D0" w14:textId="77777777" w:rsidR="000C7843" w:rsidRPr="002B3CF7" w:rsidRDefault="000C7843" w:rsidP="000C7843">
            <w:pPr>
              <w:rPr>
                <w:ins w:id="16398" w:author="Gerren McHam" w:date="2024-04-30T13:44:00Z"/>
                <w:rFonts w:cs="Times New Roman"/>
                <w:sz w:val="20"/>
                <w:szCs w:val="20"/>
              </w:rPr>
            </w:pPr>
          </w:p>
        </w:tc>
      </w:tr>
      <w:tr w:rsidR="000C7843" w:rsidRPr="002B3CF7" w14:paraId="722CD913" w14:textId="77777777" w:rsidTr="000C7843">
        <w:trPr>
          <w:trHeight w:val="320"/>
          <w:ins w:id="16399"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1EF595C9" w14:textId="77777777" w:rsidR="000C7843" w:rsidRPr="002B3CF7" w:rsidRDefault="000C7843" w:rsidP="000C7843">
            <w:pPr>
              <w:rPr>
                <w:ins w:id="16400"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E800BEC" w14:textId="77777777" w:rsidR="000C7843" w:rsidRPr="002B3CF7" w:rsidRDefault="000C7843" w:rsidP="000C7843">
            <w:pPr>
              <w:rPr>
                <w:ins w:id="16401" w:author="Gerren McHam" w:date="2024-04-30T13:44:00Z"/>
                <w:rFonts w:ascii="Arial" w:hAnsi="Arial" w:cs="Arial"/>
                <w:color w:val="000000"/>
                <w:sz w:val="22"/>
                <w:szCs w:val="22"/>
              </w:rPr>
            </w:pPr>
            <w:ins w:id="16402"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Employee benefit programs and benefits; and,</w:t>
              </w:r>
            </w:ins>
          </w:p>
        </w:tc>
        <w:tc>
          <w:tcPr>
            <w:tcW w:w="2349" w:type="dxa"/>
            <w:vMerge/>
            <w:tcBorders>
              <w:top w:val="nil"/>
              <w:left w:val="single" w:sz="4" w:space="0" w:color="auto"/>
              <w:bottom w:val="single" w:sz="4" w:space="0" w:color="auto"/>
              <w:right w:val="single" w:sz="4" w:space="0" w:color="auto"/>
            </w:tcBorders>
            <w:vAlign w:val="center"/>
            <w:hideMark/>
          </w:tcPr>
          <w:p w14:paraId="215636A7" w14:textId="77777777" w:rsidR="000C7843" w:rsidRPr="002B3CF7" w:rsidRDefault="000C7843" w:rsidP="000C7843">
            <w:pPr>
              <w:rPr>
                <w:ins w:id="16403"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037B56F3" w14:textId="77777777" w:rsidR="000C7843" w:rsidRPr="002B3CF7" w:rsidRDefault="000C7843" w:rsidP="000C7843">
            <w:pPr>
              <w:rPr>
                <w:ins w:id="16404"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2DC3572F" w14:textId="77777777" w:rsidR="000C7843" w:rsidRPr="002B3CF7" w:rsidRDefault="000C7843" w:rsidP="000C7843">
            <w:pPr>
              <w:rPr>
                <w:ins w:id="16405" w:author="Gerren McHam" w:date="2024-04-30T13:44:00Z"/>
                <w:rFonts w:ascii="Palatino" w:hAnsi="Palatino" w:cs="Calibri"/>
                <w:color w:val="000000"/>
                <w:sz w:val="22"/>
                <w:szCs w:val="22"/>
              </w:rPr>
            </w:pPr>
          </w:p>
        </w:tc>
        <w:tc>
          <w:tcPr>
            <w:tcW w:w="222" w:type="dxa"/>
            <w:vAlign w:val="center"/>
            <w:hideMark/>
          </w:tcPr>
          <w:p w14:paraId="39F474AD" w14:textId="77777777" w:rsidR="000C7843" w:rsidRPr="002B3CF7" w:rsidRDefault="000C7843" w:rsidP="000C7843">
            <w:pPr>
              <w:rPr>
                <w:ins w:id="16406" w:author="Gerren McHam" w:date="2024-04-30T13:44:00Z"/>
                <w:rFonts w:cs="Times New Roman"/>
                <w:sz w:val="20"/>
                <w:szCs w:val="20"/>
              </w:rPr>
            </w:pPr>
          </w:p>
        </w:tc>
      </w:tr>
      <w:tr w:rsidR="000C7843" w:rsidRPr="002B3CF7" w14:paraId="7D0E43D1" w14:textId="77777777" w:rsidTr="000C7843">
        <w:trPr>
          <w:trHeight w:val="320"/>
          <w:ins w:id="16407"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3D90B200" w14:textId="77777777" w:rsidR="000C7843" w:rsidRPr="002B3CF7" w:rsidRDefault="000C7843" w:rsidP="000C7843">
            <w:pPr>
              <w:rPr>
                <w:ins w:id="16408"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73098CD4" w14:textId="77777777" w:rsidR="000C7843" w:rsidRPr="002B3CF7" w:rsidRDefault="000C7843" w:rsidP="000C7843">
            <w:pPr>
              <w:rPr>
                <w:ins w:id="16409" w:author="Gerren McHam" w:date="2024-04-30T13:44:00Z"/>
                <w:rFonts w:ascii="Arial" w:hAnsi="Arial" w:cs="Arial"/>
                <w:color w:val="000000"/>
                <w:sz w:val="22"/>
                <w:szCs w:val="22"/>
              </w:rPr>
            </w:pPr>
            <w:ins w:id="16410" w:author="Gerren McHam" w:date="2024-04-30T13:44:00Z">
              <w:r w:rsidRPr="002B3CF7">
                <w:rPr>
                  <w:rFonts w:ascii="Arial" w:hAnsi="Arial" w:cs="Arial"/>
                  <w:color w:val="000000"/>
                  <w:sz w:val="22"/>
                  <w:szCs w:val="22"/>
                </w:rPr>
                <w:t>•</w:t>
              </w:r>
              <w:r w:rsidRPr="002B3CF7">
                <w:rPr>
                  <w:rFonts w:cs="Times New Roman"/>
                  <w:color w:val="000000"/>
                  <w:sz w:val="14"/>
                  <w:szCs w:val="14"/>
                </w:rPr>
                <w:t xml:space="preserve">       </w:t>
              </w:r>
              <w:r w:rsidRPr="002B3CF7">
                <w:rPr>
                  <w:rFonts w:ascii="Palatino" w:hAnsi="Palatino" w:cs="Arial"/>
                  <w:color w:val="000000"/>
                  <w:sz w:val="22"/>
                  <w:szCs w:val="22"/>
                </w:rPr>
                <w:t>Any items listed in this Closure Plan.</w:t>
              </w:r>
            </w:ins>
          </w:p>
        </w:tc>
        <w:tc>
          <w:tcPr>
            <w:tcW w:w="2349" w:type="dxa"/>
            <w:vMerge/>
            <w:tcBorders>
              <w:top w:val="nil"/>
              <w:left w:val="single" w:sz="4" w:space="0" w:color="auto"/>
              <w:bottom w:val="single" w:sz="4" w:space="0" w:color="auto"/>
              <w:right w:val="single" w:sz="4" w:space="0" w:color="auto"/>
            </w:tcBorders>
            <w:vAlign w:val="center"/>
            <w:hideMark/>
          </w:tcPr>
          <w:p w14:paraId="506C9142" w14:textId="77777777" w:rsidR="000C7843" w:rsidRPr="002B3CF7" w:rsidRDefault="000C7843" w:rsidP="000C7843">
            <w:pPr>
              <w:rPr>
                <w:ins w:id="16411"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700D6E8F" w14:textId="77777777" w:rsidR="000C7843" w:rsidRPr="002B3CF7" w:rsidRDefault="000C7843" w:rsidP="000C7843">
            <w:pPr>
              <w:rPr>
                <w:ins w:id="16412"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4E575F21" w14:textId="77777777" w:rsidR="000C7843" w:rsidRPr="002B3CF7" w:rsidRDefault="000C7843" w:rsidP="000C7843">
            <w:pPr>
              <w:rPr>
                <w:ins w:id="16413" w:author="Gerren McHam" w:date="2024-04-30T13:44:00Z"/>
                <w:rFonts w:ascii="Palatino" w:hAnsi="Palatino" w:cs="Calibri"/>
                <w:color w:val="000000"/>
                <w:sz w:val="22"/>
                <w:szCs w:val="22"/>
              </w:rPr>
            </w:pPr>
          </w:p>
        </w:tc>
        <w:tc>
          <w:tcPr>
            <w:tcW w:w="222" w:type="dxa"/>
            <w:vAlign w:val="center"/>
            <w:hideMark/>
          </w:tcPr>
          <w:p w14:paraId="08E96682" w14:textId="77777777" w:rsidR="000C7843" w:rsidRPr="002B3CF7" w:rsidRDefault="000C7843" w:rsidP="000C7843">
            <w:pPr>
              <w:rPr>
                <w:ins w:id="16414" w:author="Gerren McHam" w:date="2024-04-30T13:44:00Z"/>
                <w:rFonts w:cs="Times New Roman"/>
                <w:sz w:val="20"/>
                <w:szCs w:val="20"/>
              </w:rPr>
            </w:pPr>
          </w:p>
        </w:tc>
      </w:tr>
      <w:tr w:rsidR="000C7843" w:rsidRPr="000C7843" w14:paraId="520E22D9" w14:textId="77777777" w:rsidTr="000C7843">
        <w:trPr>
          <w:trHeight w:val="640"/>
          <w:ins w:id="16415" w:author="Gerren McHam" w:date="2024-04-30T13:44:00Z"/>
        </w:trPr>
        <w:tc>
          <w:tcPr>
            <w:tcW w:w="1800" w:type="dxa"/>
            <w:vMerge/>
            <w:tcBorders>
              <w:top w:val="nil"/>
              <w:left w:val="single" w:sz="4" w:space="0" w:color="auto"/>
              <w:bottom w:val="single" w:sz="4" w:space="0" w:color="auto"/>
              <w:right w:val="single" w:sz="4" w:space="0" w:color="auto"/>
            </w:tcBorders>
            <w:vAlign w:val="center"/>
            <w:hideMark/>
          </w:tcPr>
          <w:p w14:paraId="274CAAC7" w14:textId="77777777" w:rsidR="000C7843" w:rsidRPr="002B3CF7" w:rsidRDefault="000C7843" w:rsidP="000C7843">
            <w:pPr>
              <w:rPr>
                <w:ins w:id="16416" w:author="Gerren McHam" w:date="2024-04-30T13:44:00Z"/>
                <w:rFonts w:ascii="Palatino" w:hAnsi="Palatino" w:cs="Calibri"/>
                <w:color w:val="000000"/>
                <w:sz w:val="22"/>
                <w:szCs w:val="22"/>
              </w:rPr>
            </w:pPr>
          </w:p>
        </w:tc>
        <w:tc>
          <w:tcPr>
            <w:tcW w:w="5381" w:type="dxa"/>
            <w:tcBorders>
              <w:top w:val="nil"/>
              <w:left w:val="nil"/>
              <w:bottom w:val="single" w:sz="4" w:space="0" w:color="auto"/>
              <w:right w:val="single" w:sz="4" w:space="0" w:color="auto"/>
            </w:tcBorders>
            <w:shd w:val="clear" w:color="auto" w:fill="auto"/>
            <w:vAlign w:val="center"/>
            <w:hideMark/>
          </w:tcPr>
          <w:p w14:paraId="434065E4" w14:textId="77777777" w:rsidR="000C7843" w:rsidRPr="000C7843" w:rsidRDefault="000C7843" w:rsidP="000C7843">
            <w:pPr>
              <w:rPr>
                <w:ins w:id="16417" w:author="Gerren McHam" w:date="2024-04-30T13:44:00Z"/>
                <w:rFonts w:ascii="Palatino" w:hAnsi="Palatino" w:cs="Calibri"/>
                <w:color w:val="000000"/>
                <w:sz w:val="22"/>
                <w:szCs w:val="22"/>
              </w:rPr>
            </w:pPr>
            <w:ins w:id="16418" w:author="Gerren McHam" w:date="2024-04-30T13:44:00Z">
              <w:r w:rsidRPr="002B3CF7">
                <w:rPr>
                  <w:rFonts w:ascii="Palatino" w:hAnsi="Palatino" w:cs="Calibri"/>
                  <w:color w:val="000000"/>
                  <w:sz w:val="22"/>
                  <w:szCs w:val="22"/>
                </w:rPr>
                <w:t>Per contract agreement all records should be stored in perpetuity</w:t>
              </w:r>
              <w:r w:rsidRPr="000C7843">
                <w:rPr>
                  <w:rFonts w:ascii="Palatino" w:hAnsi="Palatino" w:cs="Calibri"/>
                  <w:color w:val="000000"/>
                  <w:sz w:val="22"/>
                  <w:szCs w:val="22"/>
                </w:rPr>
                <w:t xml:space="preserve"> </w:t>
              </w:r>
            </w:ins>
          </w:p>
        </w:tc>
        <w:tc>
          <w:tcPr>
            <w:tcW w:w="2349" w:type="dxa"/>
            <w:vMerge/>
            <w:tcBorders>
              <w:top w:val="nil"/>
              <w:left w:val="single" w:sz="4" w:space="0" w:color="auto"/>
              <w:bottom w:val="single" w:sz="4" w:space="0" w:color="auto"/>
              <w:right w:val="single" w:sz="4" w:space="0" w:color="auto"/>
            </w:tcBorders>
            <w:vAlign w:val="center"/>
            <w:hideMark/>
          </w:tcPr>
          <w:p w14:paraId="1891AE41" w14:textId="77777777" w:rsidR="000C7843" w:rsidRPr="000C7843" w:rsidRDefault="000C7843" w:rsidP="000C7843">
            <w:pPr>
              <w:rPr>
                <w:ins w:id="16419" w:author="Gerren McHam" w:date="2024-04-30T13:44:00Z"/>
                <w:rFonts w:ascii="Palatino" w:hAnsi="Palatino" w:cs="Calibri"/>
                <w:color w:val="000000"/>
                <w:sz w:val="22"/>
                <w:szCs w:val="22"/>
              </w:rPr>
            </w:pPr>
          </w:p>
        </w:tc>
        <w:tc>
          <w:tcPr>
            <w:tcW w:w="1809" w:type="dxa"/>
            <w:vMerge/>
            <w:tcBorders>
              <w:top w:val="nil"/>
              <w:left w:val="single" w:sz="4" w:space="0" w:color="auto"/>
              <w:bottom w:val="single" w:sz="4" w:space="0" w:color="auto"/>
              <w:right w:val="single" w:sz="4" w:space="0" w:color="auto"/>
            </w:tcBorders>
            <w:vAlign w:val="center"/>
            <w:hideMark/>
          </w:tcPr>
          <w:p w14:paraId="27D69F99" w14:textId="77777777" w:rsidR="000C7843" w:rsidRPr="000C7843" w:rsidRDefault="000C7843" w:rsidP="000C7843">
            <w:pPr>
              <w:rPr>
                <w:ins w:id="16420" w:author="Gerren McHam" w:date="2024-04-30T13:44:00Z"/>
                <w:rFonts w:ascii="Palatino" w:hAnsi="Palatino" w:cs="Calibri"/>
                <w:color w:val="000000"/>
                <w:sz w:val="22"/>
                <w:szCs w:val="22"/>
              </w:rPr>
            </w:pPr>
          </w:p>
        </w:tc>
        <w:tc>
          <w:tcPr>
            <w:tcW w:w="839" w:type="dxa"/>
            <w:vMerge/>
            <w:tcBorders>
              <w:top w:val="nil"/>
              <w:left w:val="single" w:sz="4" w:space="0" w:color="auto"/>
              <w:bottom w:val="single" w:sz="4" w:space="0" w:color="auto"/>
              <w:right w:val="single" w:sz="4" w:space="0" w:color="auto"/>
            </w:tcBorders>
            <w:vAlign w:val="center"/>
            <w:hideMark/>
          </w:tcPr>
          <w:p w14:paraId="6FB57BF5" w14:textId="77777777" w:rsidR="000C7843" w:rsidRPr="000C7843" w:rsidRDefault="000C7843" w:rsidP="000C7843">
            <w:pPr>
              <w:rPr>
                <w:ins w:id="16421" w:author="Gerren McHam" w:date="2024-04-30T13:44:00Z"/>
                <w:rFonts w:ascii="Palatino" w:hAnsi="Palatino" w:cs="Calibri"/>
                <w:color w:val="000000"/>
                <w:sz w:val="22"/>
                <w:szCs w:val="22"/>
              </w:rPr>
            </w:pPr>
          </w:p>
        </w:tc>
        <w:tc>
          <w:tcPr>
            <w:tcW w:w="222" w:type="dxa"/>
            <w:vAlign w:val="center"/>
            <w:hideMark/>
          </w:tcPr>
          <w:p w14:paraId="20615BDE" w14:textId="77777777" w:rsidR="000C7843" w:rsidRPr="000C7843" w:rsidRDefault="000C7843" w:rsidP="000C7843">
            <w:pPr>
              <w:rPr>
                <w:ins w:id="16422" w:author="Gerren McHam" w:date="2024-04-30T13:44:00Z"/>
                <w:rFonts w:cs="Times New Roman"/>
                <w:sz w:val="20"/>
                <w:szCs w:val="20"/>
              </w:rPr>
            </w:pPr>
          </w:p>
        </w:tc>
      </w:tr>
    </w:tbl>
    <w:p w14:paraId="70BFD08B" w14:textId="77777777" w:rsidR="000C7843" w:rsidRDefault="000C7843" w:rsidP="000C7843">
      <w:pPr>
        <w:pStyle w:val="Heading2"/>
        <w:numPr>
          <w:ilvl w:val="0"/>
          <w:numId w:val="0"/>
        </w:numPr>
        <w:ind w:left="2160" w:hanging="360"/>
        <w:jc w:val="left"/>
        <w:rPr>
          <w:ins w:id="16423" w:author="Gerren McHam" w:date="2024-04-30T13:44:00Z"/>
          <w:color w:val="000000" w:themeColor="text1"/>
          <w:sz w:val="22"/>
          <w:szCs w:val="22"/>
        </w:rPr>
      </w:pPr>
    </w:p>
    <w:p w14:paraId="4B1D465A" w14:textId="77777777" w:rsidR="000C7843" w:rsidRDefault="000C7843" w:rsidP="000C7843">
      <w:pPr>
        <w:pStyle w:val="Heading2"/>
        <w:numPr>
          <w:ilvl w:val="0"/>
          <w:numId w:val="0"/>
        </w:numPr>
        <w:ind w:left="2160" w:hanging="360"/>
        <w:jc w:val="left"/>
        <w:rPr>
          <w:ins w:id="16424" w:author="Gerren McHam" w:date="2024-04-30T13:44:00Z"/>
          <w:color w:val="000000" w:themeColor="text1"/>
          <w:sz w:val="22"/>
          <w:szCs w:val="22"/>
        </w:rPr>
      </w:pPr>
    </w:p>
    <w:p w14:paraId="2C997385" w14:textId="77777777" w:rsidR="000C7843" w:rsidRDefault="000C7843" w:rsidP="000C7843">
      <w:pPr>
        <w:pStyle w:val="Heading2"/>
        <w:numPr>
          <w:ilvl w:val="0"/>
          <w:numId w:val="0"/>
        </w:numPr>
        <w:ind w:left="2160" w:hanging="360"/>
        <w:jc w:val="left"/>
        <w:rPr>
          <w:ins w:id="16425" w:author="Gerren McHam" w:date="2024-04-30T13:44:00Z"/>
          <w:color w:val="000000" w:themeColor="text1"/>
          <w:sz w:val="22"/>
          <w:szCs w:val="22"/>
        </w:rPr>
      </w:pPr>
    </w:p>
    <w:p w14:paraId="6F4460BE" w14:textId="77777777" w:rsidR="000C7843" w:rsidRDefault="000C7843" w:rsidP="000C7843">
      <w:pPr>
        <w:pStyle w:val="Heading2"/>
        <w:numPr>
          <w:ilvl w:val="0"/>
          <w:numId w:val="0"/>
        </w:numPr>
        <w:ind w:left="2160" w:hanging="360"/>
        <w:jc w:val="left"/>
        <w:rPr>
          <w:ins w:id="16426" w:author="Gerren McHam" w:date="2024-04-30T13:44:00Z"/>
          <w:color w:val="000000" w:themeColor="text1"/>
          <w:sz w:val="22"/>
          <w:szCs w:val="22"/>
        </w:rPr>
      </w:pPr>
    </w:p>
    <w:p w14:paraId="185E3B3D" w14:textId="77777777" w:rsidR="000C7843" w:rsidRDefault="000C7843" w:rsidP="000C7843">
      <w:pPr>
        <w:pStyle w:val="Heading2"/>
        <w:numPr>
          <w:ilvl w:val="0"/>
          <w:numId w:val="0"/>
        </w:numPr>
        <w:ind w:left="2160" w:hanging="360"/>
        <w:jc w:val="left"/>
        <w:rPr>
          <w:ins w:id="16427" w:author="Gerren McHam" w:date="2024-04-30T13:44:00Z"/>
          <w:color w:val="000000" w:themeColor="text1"/>
          <w:sz w:val="22"/>
          <w:szCs w:val="22"/>
        </w:rPr>
      </w:pPr>
    </w:p>
    <w:p w14:paraId="67E5D442" w14:textId="77777777" w:rsidR="000C7843" w:rsidRDefault="000C7843" w:rsidP="000C7843">
      <w:pPr>
        <w:pStyle w:val="Heading2"/>
        <w:numPr>
          <w:ilvl w:val="0"/>
          <w:numId w:val="0"/>
        </w:numPr>
        <w:ind w:left="2160" w:hanging="360"/>
        <w:jc w:val="left"/>
        <w:rPr>
          <w:ins w:id="16428" w:author="Gerren McHam" w:date="2024-04-30T13:44:00Z"/>
          <w:color w:val="000000" w:themeColor="text1"/>
          <w:sz w:val="22"/>
          <w:szCs w:val="22"/>
        </w:rPr>
      </w:pPr>
    </w:p>
    <w:p w14:paraId="401AF919" w14:textId="77777777" w:rsidR="000C7843" w:rsidRDefault="000C7843" w:rsidP="000C7843">
      <w:pPr>
        <w:pStyle w:val="Heading2"/>
        <w:numPr>
          <w:ilvl w:val="0"/>
          <w:numId w:val="0"/>
        </w:numPr>
        <w:ind w:left="2160" w:hanging="360"/>
        <w:jc w:val="left"/>
        <w:rPr>
          <w:ins w:id="16429" w:author="Gerren McHam" w:date="2024-04-30T13:44:00Z"/>
          <w:color w:val="000000" w:themeColor="text1"/>
          <w:sz w:val="22"/>
          <w:szCs w:val="22"/>
        </w:rPr>
      </w:pPr>
    </w:p>
    <w:p w14:paraId="6B657871" w14:textId="77777777" w:rsidR="000C7843" w:rsidRDefault="000C7843" w:rsidP="000C7843">
      <w:pPr>
        <w:pStyle w:val="Heading2"/>
        <w:numPr>
          <w:ilvl w:val="0"/>
          <w:numId w:val="0"/>
        </w:numPr>
        <w:ind w:left="2160" w:hanging="360"/>
        <w:jc w:val="left"/>
        <w:rPr>
          <w:ins w:id="16430" w:author="Gerren McHam" w:date="2024-04-30T13:44:00Z"/>
          <w:color w:val="000000" w:themeColor="text1"/>
          <w:sz w:val="22"/>
          <w:szCs w:val="22"/>
        </w:rPr>
      </w:pPr>
    </w:p>
    <w:p w14:paraId="26BA0825" w14:textId="77777777" w:rsidR="000C7843" w:rsidRDefault="000C7843" w:rsidP="000C7843">
      <w:pPr>
        <w:pStyle w:val="Heading2"/>
        <w:numPr>
          <w:ilvl w:val="0"/>
          <w:numId w:val="0"/>
        </w:numPr>
        <w:ind w:left="2160" w:hanging="360"/>
        <w:jc w:val="left"/>
        <w:rPr>
          <w:ins w:id="16431" w:author="Gerren McHam" w:date="2024-04-30T13:44:00Z"/>
          <w:color w:val="000000" w:themeColor="text1"/>
          <w:sz w:val="22"/>
          <w:szCs w:val="22"/>
        </w:rPr>
      </w:pPr>
    </w:p>
    <w:p w14:paraId="5F1F29FB" w14:textId="77777777" w:rsidR="000C7843" w:rsidRDefault="000C7843" w:rsidP="000C7843">
      <w:pPr>
        <w:pStyle w:val="Heading2"/>
        <w:numPr>
          <w:ilvl w:val="0"/>
          <w:numId w:val="0"/>
        </w:numPr>
        <w:ind w:left="2160" w:hanging="360"/>
        <w:jc w:val="left"/>
        <w:rPr>
          <w:ins w:id="16432" w:author="Gerren McHam" w:date="2024-04-30T13:44:00Z"/>
          <w:color w:val="000000" w:themeColor="text1"/>
          <w:sz w:val="22"/>
          <w:szCs w:val="22"/>
        </w:rPr>
      </w:pPr>
    </w:p>
    <w:p w14:paraId="42953AAB" w14:textId="77777777" w:rsidR="000C7843" w:rsidRDefault="000C7843" w:rsidP="000C7843">
      <w:pPr>
        <w:pStyle w:val="Heading2"/>
        <w:numPr>
          <w:ilvl w:val="0"/>
          <w:numId w:val="0"/>
        </w:numPr>
        <w:ind w:left="2160" w:hanging="360"/>
        <w:jc w:val="left"/>
        <w:rPr>
          <w:ins w:id="16433" w:author="Gerren McHam" w:date="2024-04-30T13:44:00Z"/>
          <w:color w:val="000000" w:themeColor="text1"/>
          <w:sz w:val="22"/>
          <w:szCs w:val="22"/>
        </w:rPr>
      </w:pPr>
    </w:p>
    <w:p w14:paraId="6931F61D" w14:textId="77777777" w:rsidR="000C7843" w:rsidRDefault="000C7843" w:rsidP="000C7843">
      <w:pPr>
        <w:pStyle w:val="Heading2"/>
        <w:numPr>
          <w:ilvl w:val="0"/>
          <w:numId w:val="0"/>
        </w:numPr>
        <w:ind w:left="2160" w:hanging="360"/>
        <w:jc w:val="left"/>
        <w:rPr>
          <w:ins w:id="16434" w:author="Gerren McHam" w:date="2024-04-30T13:44:00Z"/>
          <w:color w:val="000000" w:themeColor="text1"/>
          <w:sz w:val="22"/>
          <w:szCs w:val="22"/>
        </w:rPr>
      </w:pPr>
    </w:p>
    <w:p w14:paraId="034AFCCB" w14:textId="77777777" w:rsidR="000C7843" w:rsidRDefault="000C7843" w:rsidP="000C7843">
      <w:pPr>
        <w:pStyle w:val="Heading2"/>
        <w:numPr>
          <w:ilvl w:val="0"/>
          <w:numId w:val="0"/>
        </w:numPr>
        <w:ind w:left="2160" w:hanging="360"/>
        <w:jc w:val="left"/>
        <w:rPr>
          <w:ins w:id="16435" w:author="Gerren McHam" w:date="2024-04-30T13:44:00Z"/>
          <w:color w:val="000000" w:themeColor="text1"/>
          <w:sz w:val="22"/>
          <w:szCs w:val="22"/>
        </w:rPr>
      </w:pPr>
    </w:p>
    <w:p w14:paraId="53A4D9A5" w14:textId="77777777" w:rsidR="000C7843" w:rsidRDefault="000C7843" w:rsidP="000C7843">
      <w:pPr>
        <w:pStyle w:val="Heading2"/>
        <w:numPr>
          <w:ilvl w:val="0"/>
          <w:numId w:val="0"/>
        </w:numPr>
        <w:ind w:left="2160" w:hanging="360"/>
        <w:jc w:val="left"/>
        <w:rPr>
          <w:ins w:id="16436" w:author="Gerren McHam" w:date="2024-04-30T13:44:00Z"/>
          <w:color w:val="000000" w:themeColor="text1"/>
          <w:sz w:val="22"/>
          <w:szCs w:val="22"/>
        </w:rPr>
      </w:pPr>
    </w:p>
    <w:p w14:paraId="51AE64B1" w14:textId="77777777" w:rsidR="000C7843" w:rsidRDefault="000C7843" w:rsidP="000C7843">
      <w:pPr>
        <w:pStyle w:val="Heading2"/>
        <w:numPr>
          <w:ilvl w:val="0"/>
          <w:numId w:val="0"/>
        </w:numPr>
        <w:ind w:left="2160" w:hanging="360"/>
        <w:jc w:val="left"/>
        <w:rPr>
          <w:ins w:id="16437" w:author="Gerren McHam" w:date="2024-04-30T13:44:00Z"/>
          <w:color w:val="000000" w:themeColor="text1"/>
          <w:sz w:val="22"/>
          <w:szCs w:val="22"/>
        </w:rPr>
      </w:pPr>
    </w:p>
    <w:p w14:paraId="4FC50AB7" w14:textId="77777777" w:rsidR="000C7843" w:rsidRDefault="000C7843" w:rsidP="000C7843">
      <w:pPr>
        <w:pStyle w:val="Heading2"/>
        <w:numPr>
          <w:ilvl w:val="0"/>
          <w:numId w:val="0"/>
        </w:numPr>
        <w:ind w:left="2160" w:hanging="360"/>
        <w:jc w:val="left"/>
        <w:rPr>
          <w:ins w:id="16438" w:author="Gerren McHam" w:date="2024-04-30T13:44:00Z"/>
          <w:color w:val="000000" w:themeColor="text1"/>
          <w:sz w:val="22"/>
          <w:szCs w:val="22"/>
        </w:rPr>
      </w:pPr>
    </w:p>
    <w:p w14:paraId="014CB973" w14:textId="77777777" w:rsidR="000C7843" w:rsidRDefault="000C7843" w:rsidP="000C7843">
      <w:pPr>
        <w:pStyle w:val="Heading2"/>
        <w:numPr>
          <w:ilvl w:val="0"/>
          <w:numId w:val="0"/>
        </w:numPr>
        <w:ind w:left="2160" w:hanging="360"/>
        <w:jc w:val="left"/>
        <w:rPr>
          <w:ins w:id="16439" w:author="Gerren McHam" w:date="2024-04-30T13:44:00Z"/>
          <w:color w:val="000000" w:themeColor="text1"/>
          <w:sz w:val="22"/>
          <w:szCs w:val="22"/>
        </w:rPr>
      </w:pPr>
    </w:p>
    <w:p w14:paraId="18B292BC" w14:textId="77777777" w:rsidR="000C7843" w:rsidRDefault="000C7843" w:rsidP="000C7843">
      <w:pPr>
        <w:pStyle w:val="Heading2"/>
        <w:numPr>
          <w:ilvl w:val="0"/>
          <w:numId w:val="0"/>
        </w:numPr>
        <w:ind w:left="2160" w:hanging="360"/>
        <w:jc w:val="left"/>
        <w:rPr>
          <w:ins w:id="16440" w:author="Gerren McHam" w:date="2024-04-30T13:44:00Z"/>
          <w:color w:val="000000" w:themeColor="text1"/>
          <w:sz w:val="22"/>
          <w:szCs w:val="22"/>
        </w:rPr>
      </w:pPr>
    </w:p>
    <w:p w14:paraId="35357EE9" w14:textId="77777777" w:rsidR="000C7843" w:rsidRDefault="000C7843" w:rsidP="000C7843">
      <w:pPr>
        <w:pStyle w:val="Heading2"/>
        <w:numPr>
          <w:ilvl w:val="0"/>
          <w:numId w:val="0"/>
        </w:numPr>
        <w:ind w:left="2160" w:hanging="360"/>
        <w:jc w:val="left"/>
        <w:rPr>
          <w:ins w:id="16441" w:author="Gerren McHam" w:date="2024-04-30T13:44:00Z"/>
          <w:color w:val="000000" w:themeColor="text1"/>
          <w:sz w:val="22"/>
          <w:szCs w:val="22"/>
        </w:rPr>
      </w:pPr>
    </w:p>
    <w:p w14:paraId="55CBF46E" w14:textId="77777777" w:rsidR="000C7843" w:rsidRDefault="000C7843" w:rsidP="000C7843">
      <w:pPr>
        <w:pStyle w:val="Heading2"/>
        <w:numPr>
          <w:ilvl w:val="0"/>
          <w:numId w:val="0"/>
        </w:numPr>
        <w:ind w:left="2160" w:hanging="360"/>
        <w:jc w:val="left"/>
        <w:rPr>
          <w:ins w:id="16442" w:author="Gerren McHam" w:date="2024-04-30T13:44:00Z"/>
          <w:color w:val="000000" w:themeColor="text1"/>
          <w:sz w:val="22"/>
          <w:szCs w:val="22"/>
        </w:rPr>
      </w:pPr>
    </w:p>
    <w:p w14:paraId="4D6CEB7D" w14:textId="77777777" w:rsidR="000C7843" w:rsidRDefault="000C7843" w:rsidP="000C7843">
      <w:pPr>
        <w:pStyle w:val="Heading2"/>
        <w:numPr>
          <w:ilvl w:val="0"/>
          <w:numId w:val="0"/>
        </w:numPr>
        <w:ind w:left="2160" w:hanging="360"/>
        <w:jc w:val="left"/>
        <w:rPr>
          <w:ins w:id="16443" w:author="Gerren McHam" w:date="2024-04-30T13:44:00Z"/>
          <w:color w:val="000000" w:themeColor="text1"/>
          <w:sz w:val="22"/>
          <w:szCs w:val="22"/>
        </w:rPr>
      </w:pPr>
    </w:p>
    <w:p w14:paraId="2CBCE36D" w14:textId="77777777" w:rsidR="000C7843" w:rsidRDefault="000C7843" w:rsidP="000C7843">
      <w:pPr>
        <w:pStyle w:val="Heading2"/>
        <w:numPr>
          <w:ilvl w:val="0"/>
          <w:numId w:val="0"/>
        </w:numPr>
        <w:ind w:left="2160" w:hanging="360"/>
        <w:jc w:val="left"/>
        <w:rPr>
          <w:ins w:id="16444" w:author="Gerren McHam" w:date="2024-04-30T13:44:00Z"/>
          <w:color w:val="000000" w:themeColor="text1"/>
          <w:sz w:val="22"/>
          <w:szCs w:val="22"/>
        </w:rPr>
      </w:pPr>
    </w:p>
    <w:p w14:paraId="0D9EF82E" w14:textId="77777777" w:rsidR="00B81379" w:rsidRDefault="00B81379" w:rsidP="00B81379">
      <w:pPr>
        <w:rPr>
          <w:ins w:id="16445" w:author="Gerren McHam" w:date="2024-04-30T13:44:00Z"/>
          <w:rFonts w:ascii="Palatino" w:hAnsi="Palatino"/>
        </w:rPr>
      </w:pPr>
    </w:p>
    <w:p w14:paraId="23C31D38" w14:textId="0124E543" w:rsidR="00B81379" w:rsidRDefault="00B81379" w:rsidP="00B81379">
      <w:pPr>
        <w:rPr>
          <w:ins w:id="16446" w:author="Gerren McHam" w:date="2024-04-30T13:44:00Z"/>
          <w:rFonts w:ascii="Palatino" w:hAnsi="Palatino"/>
        </w:rPr>
      </w:pPr>
    </w:p>
    <w:p w14:paraId="021C69FB" w14:textId="4284ED62" w:rsidR="000C7843" w:rsidRPr="00B81379" w:rsidRDefault="000C7843" w:rsidP="00B81379">
      <w:pPr>
        <w:rPr>
          <w:rFonts w:ascii="Palatino" w:hAnsi="Palatino"/>
          <w:rPrChange w:id="16447" w:author="Gerren McHam" w:date="2024-04-30T13:44:00Z">
            <w:rPr>
              <w:rFonts w:ascii="Libre Franklin Medium" w:hAnsi="Libre Franklin Medium"/>
              <w:color w:val="000000"/>
              <w:sz w:val="22"/>
            </w:rPr>
          </w:rPrChange>
        </w:rPr>
        <w:pPrChange w:id="16448" w:author="Gerren McHam" w:date="2024-04-30T13:44:00Z">
          <w:pPr>
            <w:pBdr>
              <w:top w:val="nil"/>
              <w:left w:val="nil"/>
              <w:bottom w:val="nil"/>
              <w:right w:val="nil"/>
              <w:between w:val="nil"/>
            </w:pBdr>
            <w:spacing w:before="280"/>
          </w:pPr>
        </w:pPrChange>
      </w:pPr>
    </w:p>
    <w:sectPr w:rsidR="000C7843" w:rsidRPr="00B8137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B833" w14:textId="77777777" w:rsidR="00CA64D4" w:rsidRDefault="00CA64D4">
      <w:r>
        <w:separator/>
      </w:r>
    </w:p>
  </w:endnote>
  <w:endnote w:type="continuationSeparator" w:id="0">
    <w:p w14:paraId="149098F2" w14:textId="77777777" w:rsidR="00CA64D4" w:rsidRDefault="00CA64D4">
      <w:r>
        <w:continuationSeparator/>
      </w:r>
    </w:p>
  </w:endnote>
  <w:endnote w:type="continuationNotice" w:id="1">
    <w:p w14:paraId="126811CD" w14:textId="77777777" w:rsidR="00CA64D4" w:rsidRDefault="00CA6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Palatino">
    <w:altName w:val="Book Antiqua"/>
    <w:panose1 w:val="00000000000000000000"/>
    <w:charset w:val="4D"/>
    <w:family w:val="auto"/>
    <w:pitch w:val="variable"/>
    <w:sig w:usb0="A00002FF" w:usb1="7800205A" w:usb2="14600000" w:usb3="00000000" w:csb0="00000193" w:csb1="00000000"/>
  </w:font>
  <w:font w:name="Libre Franklin">
    <w:panose1 w:val="00000000000000000000"/>
    <w:charset w:val="4D"/>
    <w:family w:val="auto"/>
    <w:pitch w:val="variable"/>
    <w:sig w:usb0="A00000FF" w:usb1="4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Libre Franklin Medium">
    <w:panose1 w:val="00000000000000000000"/>
    <w:charset w:val="4D"/>
    <w:family w:val="auto"/>
    <w:pitch w:val="variable"/>
    <w:sig w:usb0="A00000F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EB Garamond">
    <w:panose1 w:val="00000500000000000000"/>
    <w:charset w:val="00"/>
    <w:family w:val="auto"/>
    <w:pitch w:val="variable"/>
    <w:sig w:usb0="E00002FF" w:usb1="02000413"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2740" w14:textId="77777777" w:rsidR="000406DA" w:rsidRDefault="00000000">
    <w:pPr>
      <w:pBdr>
        <w:top w:val="nil"/>
        <w:left w:val="nil"/>
        <w:bottom w:val="nil"/>
        <w:right w:val="nil"/>
        <w:between w:val="nil"/>
      </w:pBdr>
      <w:tabs>
        <w:tab w:val="center" w:pos="4680"/>
        <w:tab w:val="right" w:pos="9360"/>
      </w:tabs>
      <w:rPr>
        <w:rFonts w:cs="Times New Roman"/>
        <w:color w:val="000000"/>
        <w:sz w:val="16"/>
        <w:szCs w:val="16"/>
      </w:rPr>
    </w:pPr>
    <w:r>
      <w:rPr>
        <w:rFonts w:cs="Times New Roman"/>
        <w:color w:val="000000"/>
        <w:sz w:val="16"/>
        <w:szCs w:val="16"/>
      </w:rPr>
      <w:t>DB04/0804900.0008/13964962.2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FF73" w14:textId="1A0027B3" w:rsidR="00685ED5" w:rsidRDefault="00685ED5" w:rsidP="009C674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6DB1" w14:textId="77777777" w:rsidR="00685ED5" w:rsidRDefault="00685ED5">
    <w:pPr>
      <w:spacing w:after="44"/>
    </w:pPr>
    <w:r>
      <w:rPr>
        <w:noProof/>
      </w:rPr>
      <mc:AlternateContent>
        <mc:Choice Requires="wpg">
          <w:drawing>
            <wp:anchor distT="0" distB="0" distL="114300" distR="114300" simplePos="0" relativeHeight="251664384" behindDoc="0" locked="0" layoutInCell="1" allowOverlap="1" wp14:anchorId="079A11B5" wp14:editId="3CA60028">
              <wp:simplePos x="0" y="0"/>
              <wp:positionH relativeFrom="page">
                <wp:posOffset>952500</wp:posOffset>
              </wp:positionH>
              <wp:positionV relativeFrom="page">
                <wp:posOffset>8972550</wp:posOffset>
              </wp:positionV>
              <wp:extent cx="5867400" cy="12700"/>
              <wp:effectExtent l="0" t="0" r="0" b="0"/>
              <wp:wrapSquare wrapText="bothSides"/>
              <wp:docPr id="740095" name="Group 740095"/>
              <wp:cNvGraphicFramePr/>
              <a:graphic xmlns:a="http://schemas.openxmlformats.org/drawingml/2006/main">
                <a:graphicData uri="http://schemas.microsoft.com/office/word/2010/wordprocessingGroup">
                  <wpg:wgp>
                    <wpg:cNvGrpSpPr/>
                    <wpg:grpSpPr>
                      <a:xfrm>
                        <a:off x="0" y="0"/>
                        <a:ext cx="5867400" cy="12700"/>
                        <a:chOff x="0" y="0"/>
                        <a:chExt cx="5867400" cy="12700"/>
                      </a:xfrm>
                    </wpg:grpSpPr>
                    <wps:wsp>
                      <wps:cNvPr id="740096" name="Shape 740096"/>
                      <wps:cNvSpPr/>
                      <wps:spPr>
                        <a:xfrm>
                          <a:off x="0" y="0"/>
                          <a:ext cx="5867400" cy="0"/>
                        </a:xfrm>
                        <a:custGeom>
                          <a:avLst/>
                          <a:gdLst/>
                          <a:ahLst/>
                          <a:cxnLst/>
                          <a:rect l="0" t="0" r="0" b="0"/>
                          <a:pathLst>
                            <a:path w="5867400">
                              <a:moveTo>
                                <a:pt x="0" y="0"/>
                              </a:moveTo>
                              <a:lnTo>
                                <a:pt x="58674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anchor>
          </w:drawing>
        </mc:Choice>
        <mc:Fallback>
          <w:pict>
            <v:group w14:anchorId="4DC192AE" id="Group 740095" o:spid="_x0000_s1026" style="position:absolute;margin-left:75pt;margin-top:706.5pt;width:462pt;height:1pt;z-index:251664384;mso-position-horizontal-relative:page;mso-position-vertical-relative:page" coordsize="58674,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">
              <v:shape id="Shape 740096" o:spid="_x0000_s1027" style="position:absolute;width:58674;height:0;visibility:visible;mso-wrap-style:square;v-text-anchor:top" coordsize="5867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" path="m,l5867400,e" filled="f" strokecolor="#858585" strokeweight="1pt">
                <v:stroke miterlimit="83231f" joinstyle="miter"/>
                <v:path arrowok="t" textboxrect="0,0,5867400,0"/>
              </v:shape>
              <w10:wrap type="square" anchorx="page" anchory="page"/>
            </v:group>
          </w:pict>
        </mc:Fallback>
      </mc:AlternateContent>
    </w:r>
    <w:r>
      <w:rPr>
        <w:rFonts w:ascii="Arial" w:eastAsia="Arial" w:hAnsi="Arial" w:cs="Arial"/>
      </w:rPr>
      <w:t>Policies adopted January 5, 2022 - adapted from ©2020 Missouri Charter Public School</w:t>
    </w:r>
  </w:p>
  <w:p w14:paraId="55A50068" w14:textId="77777777" w:rsidR="00685ED5" w:rsidRDefault="00685ED5">
    <w:pPr>
      <w:spacing w:after="44"/>
      <w:ind w:right="75"/>
      <w:jc w:val="center"/>
    </w:pPr>
    <w:r>
      <w:rPr>
        <w:rFonts w:ascii="Arial" w:eastAsia="Arial" w:hAnsi="Arial" w:cs="Arial"/>
      </w:rPr>
      <w:t>Association’s Model Policies in 40 CFR 143.12, as amended. Reviewed and amended 8/9/2023</w:t>
    </w:r>
  </w:p>
  <w:p w14:paraId="360D7F35" w14:textId="77777777" w:rsidR="00685ED5" w:rsidRDefault="00685ED5">
    <w:pPr>
      <w:ind w:left="1"/>
      <w:jc w:val="center"/>
    </w:pP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3568" w14:textId="77777777" w:rsidR="000406DA" w:rsidRDefault="00000000">
    <w:pPr>
      <w:pBdr>
        <w:top w:val="nil"/>
        <w:left w:val="nil"/>
        <w:bottom w:val="nil"/>
        <w:right w:val="nil"/>
        <w:between w:val="nil"/>
      </w:pBdr>
      <w:tabs>
        <w:tab w:val="center" w:pos="4680"/>
        <w:tab w:val="right" w:pos="9360"/>
      </w:tabs>
      <w:rPr>
        <w:rFonts w:cs="Times New Roman"/>
        <w:color w:val="000000"/>
        <w:sz w:val="16"/>
        <w:szCs w:val="16"/>
      </w:rPr>
    </w:pPr>
    <w:bookmarkStart w:id="1754" w:name="_heading=h.nwp17c" w:colFirst="0" w:colLast="0"/>
    <w:bookmarkEnd w:id="1754"/>
    <w:r>
      <w:rPr>
        <w:rFonts w:cs="Times New Roman"/>
        <w:color w:val="000000"/>
        <w:sz w:val="16"/>
        <w:szCs w:val="16"/>
      </w:rPr>
      <w:t>DB04/0804900.0008/13964962.2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D257" w14:textId="77777777" w:rsidR="000406DA" w:rsidRDefault="00000000">
    <w:pPr>
      <w:pBdr>
        <w:top w:val="nil"/>
        <w:left w:val="nil"/>
        <w:bottom w:val="nil"/>
        <w:right w:val="nil"/>
        <w:between w:val="nil"/>
      </w:pBdr>
      <w:tabs>
        <w:tab w:val="center" w:pos="4680"/>
        <w:tab w:val="right" w:pos="9360"/>
      </w:tabs>
      <w:rPr>
        <w:rFonts w:cs="Times New Roman"/>
        <w:color w:val="000000"/>
        <w:sz w:val="16"/>
        <w:szCs w:val="16"/>
      </w:rPr>
    </w:pPr>
    <w:r>
      <w:rPr>
        <w:rFonts w:cs="Times New Roman"/>
        <w:color w:val="000000"/>
        <w:sz w:val="16"/>
        <w:szCs w:val="16"/>
      </w:rPr>
      <w:t>DB04/0804900.0008/13964962.2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575" w14:textId="77777777" w:rsidR="0033674E" w:rsidRDefault="0033674E">
    <w:pPr>
      <w:pBdr>
        <w:top w:val="nil"/>
        <w:left w:val="nil"/>
        <w:bottom w:val="nil"/>
        <w:right w:val="nil"/>
        <w:between w:val="nil"/>
      </w:pBdr>
      <w:tabs>
        <w:tab w:val="center" w:pos="4680"/>
        <w:tab w:val="right" w:pos="9360"/>
      </w:tabs>
      <w:jc w:val="right"/>
      <w:rPr>
        <w:ins w:id="1964" w:author="Gerren McHam" w:date="2024-04-30T13:44:00Z"/>
        <w:rFonts w:cs="Times New Roman"/>
        <w:color w:val="000000"/>
      </w:rPr>
    </w:pPr>
    <w:bookmarkStart w:id="1965" w:name="_heading=h.3tm4grq" w:colFirst="0" w:colLast="0"/>
    <w:bookmarkEnd w:id="1965"/>
  </w:p>
  <w:p w14:paraId="00001576" w14:textId="77777777" w:rsidR="0033674E" w:rsidRDefault="00000000">
    <w:pPr>
      <w:pBdr>
        <w:top w:val="nil"/>
        <w:left w:val="nil"/>
        <w:bottom w:val="nil"/>
        <w:right w:val="nil"/>
        <w:between w:val="nil"/>
      </w:pBdr>
      <w:tabs>
        <w:tab w:val="center" w:pos="4680"/>
        <w:tab w:val="right" w:pos="9360"/>
      </w:tabs>
      <w:ind w:right="360"/>
      <w:rPr>
        <w:color w:val="000000"/>
        <w:sz w:val="16"/>
        <w:szCs w:val="16"/>
      </w:rPr>
      <w:pPrChange w:id="1966" w:author="Gerren McHam" w:date="2024-04-30T13:44:00Z">
        <w:pPr>
          <w:pBdr>
            <w:top w:val="nil"/>
            <w:left w:val="nil"/>
            <w:bottom w:val="nil"/>
            <w:right w:val="nil"/>
            <w:between w:val="nil"/>
          </w:pBdr>
          <w:tabs>
            <w:tab w:val="center" w:pos="4680"/>
            <w:tab w:val="right" w:pos="9360"/>
          </w:tabs>
        </w:pPr>
      </w:pPrChange>
    </w:pPr>
    <w:ins w:id="1967" w:author="Gerren McHam" w:date="2024-04-30T13:44:00Z">
      <w:r>
        <w:rPr>
          <w:rFonts w:cs="Times New Roman"/>
          <w:color w:val="000000"/>
        </w:rPr>
        <w:fldChar w:fldCharType="begin"/>
      </w:r>
      <w:r>
        <w:rPr>
          <w:rFonts w:cs="Times New Roman"/>
          <w:color w:val="000000"/>
        </w:rPr>
        <w:instrText>PAGE</w:instrText>
      </w:r>
      <w:r>
        <w:rPr>
          <w:rFonts w:cs="Times New Roman"/>
          <w:color w:val="000000"/>
        </w:rPr>
        <w:fldChar w:fldCharType="separate"/>
      </w:r>
      <w:r>
        <w:rPr>
          <w:rFonts w:cs="Times New Roman"/>
          <w:color w:val="000000"/>
        </w:rPr>
        <w:fldChar w:fldCharType="end"/>
      </w:r>
    </w:ins>
    <w:r>
      <w:rPr>
        <w:color w:val="000000"/>
        <w:sz w:val="16"/>
        <w:szCs w:val="16"/>
      </w:rPr>
      <w:t>DB04/0804900.0008/13964962.2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578" w14:textId="10FB6966" w:rsidR="0033674E" w:rsidRDefault="00000000">
    <w:pPr>
      <w:pBdr>
        <w:top w:val="nil"/>
        <w:left w:val="nil"/>
        <w:bottom w:val="nil"/>
        <w:right w:val="nil"/>
        <w:between w:val="nil"/>
      </w:pBdr>
      <w:tabs>
        <w:tab w:val="center" w:pos="4680"/>
        <w:tab w:val="right" w:pos="9360"/>
      </w:tabs>
      <w:rPr>
        <w:ins w:id="1968" w:author="Gerren McHam" w:date="2024-04-30T13:44:00Z"/>
        <w:color w:val="000000"/>
        <w:sz w:val="18"/>
        <w:szCs w:val="18"/>
      </w:rPr>
    </w:pPr>
    <w:del w:id="1969" w:author="Gerren McHam" w:date="2024-04-30T13:44:00Z">
      <w:r>
        <w:rPr>
          <w:rFonts w:cs="Times New Roman"/>
          <w:color w:val="000000"/>
          <w:sz w:val="16"/>
          <w:szCs w:val="16"/>
        </w:rPr>
        <w:delText>DB04/0804900.0008/13964962.2</w:delText>
      </w:r>
    </w:del>
  </w:p>
  <w:p w14:paraId="00001579" w14:textId="77777777" w:rsidR="0033674E" w:rsidRDefault="00000000">
    <w:pPr>
      <w:pBdr>
        <w:top w:val="nil"/>
        <w:left w:val="nil"/>
        <w:bottom w:val="nil"/>
        <w:right w:val="nil"/>
        <w:between w:val="nil"/>
      </w:pBdr>
      <w:tabs>
        <w:tab w:val="center" w:pos="4680"/>
        <w:tab w:val="right" w:pos="9360"/>
      </w:tabs>
      <w:rPr>
        <w:ins w:id="1970" w:author="Gerren McHam" w:date="2024-04-30T13:44:00Z"/>
        <w:rFonts w:ascii="Palatino" w:eastAsia="Palatino" w:hAnsi="Palatino" w:cs="Palatino"/>
        <w:color w:val="000000"/>
        <w:sz w:val="18"/>
        <w:szCs w:val="18"/>
      </w:rPr>
    </w:pPr>
    <w:ins w:id="1971" w:author="Gerren McHam" w:date="2024-04-30T13:44:00Z">
      <w:r>
        <w:rPr>
          <w:rFonts w:ascii="Palatino" w:eastAsia="Palatino" w:hAnsi="Palatino" w:cs="Palatino"/>
          <w:color w:val="000000"/>
          <w:sz w:val="18"/>
          <w:szCs w:val="18"/>
        </w:rPr>
        <w:t>The Leadership School</w:t>
      </w:r>
    </w:ins>
  </w:p>
  <w:p w14:paraId="0000157A" w14:textId="77777777" w:rsidR="0033674E" w:rsidRDefault="00000000">
    <w:pPr>
      <w:pBdr>
        <w:top w:val="nil"/>
        <w:left w:val="nil"/>
        <w:bottom w:val="nil"/>
        <w:right w:val="nil"/>
        <w:between w:val="nil"/>
      </w:pBdr>
      <w:tabs>
        <w:tab w:val="center" w:pos="4680"/>
        <w:tab w:val="right" w:pos="9360"/>
      </w:tabs>
      <w:rPr>
        <w:ins w:id="1972" w:author="Gerren McHam" w:date="2024-04-30T13:44:00Z"/>
        <w:rFonts w:ascii="Palatino" w:eastAsia="Palatino" w:hAnsi="Palatino" w:cs="Palatino"/>
        <w:color w:val="000000"/>
        <w:sz w:val="18"/>
        <w:szCs w:val="18"/>
      </w:rPr>
    </w:pPr>
    <w:ins w:id="1973" w:author="Gerren McHam" w:date="2024-04-30T13:44:00Z">
      <w:r>
        <w:rPr>
          <w:rFonts w:ascii="Palatino" w:eastAsia="Palatino" w:hAnsi="Palatino" w:cs="Palatino"/>
          <w:color w:val="000000"/>
          <w:sz w:val="18"/>
          <w:szCs w:val="18"/>
        </w:rPr>
        <w:t xml:space="preserve">Board Policies </w:t>
      </w:r>
    </w:ins>
  </w:p>
  <w:p w14:paraId="30276E10" w14:textId="2D8B9228" w:rsidR="00F32F2C" w:rsidRDefault="00F32F2C">
    <w:pPr>
      <w:pBdr>
        <w:top w:val="nil"/>
        <w:left w:val="nil"/>
        <w:bottom w:val="nil"/>
        <w:right w:val="nil"/>
        <w:between w:val="nil"/>
      </w:pBdr>
      <w:tabs>
        <w:tab w:val="center" w:pos="4680"/>
        <w:tab w:val="right" w:pos="9360"/>
      </w:tabs>
      <w:ind w:right="360"/>
      <w:rPr>
        <w:ins w:id="1974" w:author="Gerren McHam" w:date="2024-04-30T13:44:00Z"/>
        <w:rFonts w:ascii="Palatino" w:eastAsia="Palatino" w:hAnsi="Palatino" w:cs="Palatino"/>
        <w:color w:val="000000"/>
        <w:sz w:val="18"/>
        <w:szCs w:val="18"/>
      </w:rPr>
    </w:pPr>
    <w:ins w:id="1975" w:author="Gerren McHam" w:date="2024-04-30T13:44:00Z">
      <w:r>
        <w:rPr>
          <w:rFonts w:ascii="Palatino" w:eastAsia="Palatino" w:hAnsi="Palatino" w:cs="Palatino"/>
          <w:color w:val="000000"/>
          <w:sz w:val="18"/>
          <w:szCs w:val="18"/>
        </w:rPr>
        <w:t>Last Amended: March 2024</w:t>
      </w:r>
    </w:ins>
  </w:p>
  <w:p w14:paraId="0000157C" w14:textId="3142F7C8" w:rsidR="0033674E" w:rsidRDefault="00BA4135">
    <w:pPr>
      <w:pBdr>
        <w:top w:val="nil"/>
        <w:left w:val="nil"/>
        <w:bottom w:val="nil"/>
        <w:right w:val="nil"/>
        <w:between w:val="nil"/>
      </w:pBdr>
      <w:tabs>
        <w:tab w:val="center" w:pos="4680"/>
        <w:tab w:val="right" w:pos="9360"/>
      </w:tabs>
      <w:ind w:right="360"/>
      <w:rPr>
        <w:rFonts w:ascii="Palatino" w:eastAsia="Palatino" w:hAnsi="Palatino"/>
        <w:color w:val="000000"/>
        <w:sz w:val="18"/>
        <w:rPrChange w:id="1976" w:author="Gerren McHam" w:date="2024-04-30T13:44:00Z">
          <w:rPr>
            <w:rFonts w:eastAsia="Palatino"/>
            <w:color w:val="000000"/>
            <w:sz w:val="16"/>
          </w:rPr>
        </w:rPrChange>
      </w:rPr>
      <w:pPrChange w:id="1977" w:author="Gerren McHam" w:date="2024-04-30T13:44:00Z">
        <w:pPr>
          <w:pBdr>
            <w:top w:val="nil"/>
            <w:left w:val="nil"/>
            <w:bottom w:val="nil"/>
            <w:right w:val="nil"/>
            <w:between w:val="nil"/>
          </w:pBdr>
          <w:tabs>
            <w:tab w:val="center" w:pos="4680"/>
            <w:tab w:val="right" w:pos="9360"/>
          </w:tabs>
        </w:pPr>
      </w:pPrChange>
    </w:pPr>
    <w:ins w:id="1978" w:author="Gerren McHam" w:date="2024-04-30T13:44:00Z">
      <w:r>
        <w:rPr>
          <w:rFonts w:ascii="Palatino" w:eastAsia="Palatino" w:hAnsi="Palatino" w:cs="Palatino"/>
          <w:color w:val="000000"/>
          <w:sz w:val="18"/>
          <w:szCs w:val="18"/>
        </w:rPr>
        <w:t>P</w:t>
      </w:r>
      <w:r w:rsidR="00F32F2C">
        <w:rPr>
          <w:rFonts w:ascii="Palatino" w:eastAsia="Palatino" w:hAnsi="Palatino" w:cs="Palatino"/>
          <w:color w:val="000000"/>
          <w:sz w:val="18"/>
          <w:szCs w:val="18"/>
        </w:rPr>
        <w:t>rovisional Approval by Governance Committee</w:t>
      </w:r>
    </w:ins>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577" w14:textId="77777777" w:rsidR="0033674E" w:rsidRDefault="00000000">
    <w:pPr>
      <w:pBdr>
        <w:top w:val="nil"/>
        <w:left w:val="nil"/>
        <w:bottom w:val="nil"/>
        <w:right w:val="nil"/>
        <w:between w:val="nil"/>
      </w:pBdr>
      <w:tabs>
        <w:tab w:val="center" w:pos="4680"/>
        <w:tab w:val="right" w:pos="9360"/>
      </w:tabs>
      <w:rPr>
        <w:color w:val="000000"/>
        <w:sz w:val="16"/>
        <w:szCs w:val="16"/>
      </w:rPr>
    </w:pPr>
    <w:bookmarkStart w:id="1979" w:name="_heading=h.28reqzj" w:colFirst="0" w:colLast="0"/>
    <w:bookmarkEnd w:id="1979"/>
    <w:r>
      <w:rPr>
        <w:color w:val="000000"/>
        <w:sz w:val="16"/>
        <w:szCs w:val="16"/>
      </w:rPr>
      <w:t>DB04/0804900.0008/13964962.2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57E" w14:textId="77777777" w:rsidR="0033674E" w:rsidRDefault="00000000">
    <w:pPr>
      <w:pBdr>
        <w:top w:val="nil"/>
        <w:left w:val="nil"/>
        <w:bottom w:val="nil"/>
        <w:right w:val="nil"/>
        <w:between w:val="nil"/>
      </w:pBdr>
      <w:tabs>
        <w:tab w:val="center" w:pos="4680"/>
        <w:tab w:val="right" w:pos="9360"/>
      </w:tabs>
      <w:rPr>
        <w:color w:val="000000"/>
        <w:sz w:val="16"/>
        <w:szCs w:val="16"/>
      </w:rPr>
    </w:pPr>
    <w:bookmarkStart w:id="5191" w:name="_heading=h.1n1mu2y" w:colFirst="0" w:colLast="0"/>
    <w:bookmarkEnd w:id="5191"/>
    <w:r>
      <w:rPr>
        <w:color w:val="000000"/>
        <w:sz w:val="16"/>
        <w:szCs w:val="16"/>
      </w:rPr>
      <w:t>DB04/0804900.0008/13964962.2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57D" w14:textId="77777777" w:rsidR="0033674E" w:rsidRDefault="00000000">
    <w:pPr>
      <w:pBdr>
        <w:top w:val="nil"/>
        <w:left w:val="nil"/>
        <w:bottom w:val="nil"/>
        <w:right w:val="nil"/>
        <w:between w:val="nil"/>
      </w:pBdr>
      <w:tabs>
        <w:tab w:val="center" w:pos="4680"/>
        <w:tab w:val="right" w:pos="9360"/>
      </w:tabs>
      <w:rPr>
        <w:color w:val="000000"/>
        <w:sz w:val="16"/>
        <w:szCs w:val="16"/>
      </w:rPr>
    </w:pPr>
    <w:bookmarkStart w:id="5192" w:name="_heading=h.37wcjv5" w:colFirst="0" w:colLast="0"/>
    <w:bookmarkEnd w:id="5192"/>
    <w:r>
      <w:rPr>
        <w:color w:val="000000"/>
        <w:sz w:val="16"/>
        <w:szCs w:val="16"/>
      </w:rPr>
      <w:t>DB04/0804900.0008/13964962.2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2D54" w14:textId="77777777" w:rsidR="00685ED5" w:rsidRDefault="00685ED5">
    <w:pPr>
      <w:spacing w:after="44"/>
    </w:pPr>
    <w:r>
      <w:rPr>
        <w:noProof/>
      </w:rPr>
      <mc:AlternateContent>
        <mc:Choice Requires="wpg">
          <w:drawing>
            <wp:anchor distT="0" distB="0" distL="114300" distR="114300" simplePos="0" relativeHeight="251662336" behindDoc="0" locked="0" layoutInCell="1" allowOverlap="1" wp14:anchorId="104B3EE7" wp14:editId="31B8E675">
              <wp:simplePos x="0" y="0"/>
              <wp:positionH relativeFrom="page">
                <wp:posOffset>952500</wp:posOffset>
              </wp:positionH>
              <wp:positionV relativeFrom="page">
                <wp:posOffset>8972550</wp:posOffset>
              </wp:positionV>
              <wp:extent cx="5867400" cy="12700"/>
              <wp:effectExtent l="0" t="0" r="0" b="0"/>
              <wp:wrapSquare wrapText="bothSides"/>
              <wp:docPr id="740247" name="Group 740247"/>
              <wp:cNvGraphicFramePr/>
              <a:graphic xmlns:a="http://schemas.openxmlformats.org/drawingml/2006/main">
                <a:graphicData uri="http://schemas.microsoft.com/office/word/2010/wordprocessingGroup">
                  <wpg:wgp>
                    <wpg:cNvGrpSpPr/>
                    <wpg:grpSpPr>
                      <a:xfrm>
                        <a:off x="0" y="0"/>
                        <a:ext cx="5867400" cy="12700"/>
                        <a:chOff x="0" y="0"/>
                        <a:chExt cx="5867400" cy="12700"/>
                      </a:xfrm>
                    </wpg:grpSpPr>
                    <wps:wsp>
                      <wps:cNvPr id="740248" name="Shape 740248"/>
                      <wps:cNvSpPr/>
                      <wps:spPr>
                        <a:xfrm>
                          <a:off x="0" y="0"/>
                          <a:ext cx="5867400" cy="0"/>
                        </a:xfrm>
                        <a:custGeom>
                          <a:avLst/>
                          <a:gdLst/>
                          <a:ahLst/>
                          <a:cxnLst/>
                          <a:rect l="0" t="0" r="0" b="0"/>
                          <a:pathLst>
                            <a:path w="5867400">
                              <a:moveTo>
                                <a:pt x="0" y="0"/>
                              </a:moveTo>
                              <a:lnTo>
                                <a:pt x="58674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anchor>
          </w:drawing>
        </mc:Choice>
        <mc:Fallback>
          <w:pict>
            <v:group w14:anchorId="34E63DD9" id="Group 740247" o:spid="_x0000_s1026" style="position:absolute;margin-left:75pt;margin-top:706.5pt;width:462pt;height:1pt;z-index:251662336;mso-position-horizontal-relative:page;mso-position-vertical-relative:page" coordsize="58674,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">
              <v:shape id="Shape 740248" o:spid="_x0000_s1027" style="position:absolute;width:58674;height:0;visibility:visible;mso-wrap-style:square;v-text-anchor:top" coordsize="5867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" path="m,l5867400,e" filled="f" strokecolor="#858585" strokeweight="1pt">
                <v:stroke miterlimit="83231f" joinstyle="miter"/>
                <v:path arrowok="t" textboxrect="0,0,5867400,0"/>
              </v:shape>
              <w10:wrap type="square" anchorx="page" anchory="page"/>
            </v:group>
          </w:pict>
        </mc:Fallback>
      </mc:AlternateContent>
    </w:r>
    <w:r>
      <w:rPr>
        <w:rFonts w:ascii="Arial" w:eastAsia="Arial" w:hAnsi="Arial" w:cs="Arial"/>
      </w:rPr>
      <w:t>Policies adopted January 5, 2022 - adapted from ©2020 Missouri Charter Public School</w:t>
    </w:r>
  </w:p>
  <w:p w14:paraId="76CA9D25" w14:textId="77777777" w:rsidR="00685ED5" w:rsidRDefault="00685ED5">
    <w:pPr>
      <w:spacing w:after="44"/>
      <w:ind w:right="75"/>
      <w:jc w:val="center"/>
    </w:pPr>
    <w:r>
      <w:rPr>
        <w:rFonts w:ascii="Arial" w:eastAsia="Arial" w:hAnsi="Arial" w:cs="Arial"/>
      </w:rPr>
      <w:t>Association’s Model Policies in 40 CFR 143.12, as amended. Reviewed and amended 8/9/2023</w:t>
    </w:r>
  </w:p>
  <w:p w14:paraId="55FB8608" w14:textId="77777777" w:rsidR="00685ED5" w:rsidRDefault="00685ED5">
    <w:pPr>
      <w:ind w:left="1"/>
      <w:jc w:val="center"/>
    </w:pP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939E" w14:textId="77777777" w:rsidR="00CA64D4" w:rsidRDefault="00CA64D4">
      <w:r>
        <w:separator/>
      </w:r>
    </w:p>
  </w:footnote>
  <w:footnote w:type="continuationSeparator" w:id="0">
    <w:p w14:paraId="6E1732ED" w14:textId="77777777" w:rsidR="00CA64D4" w:rsidRDefault="00CA64D4">
      <w:r>
        <w:continuationSeparator/>
      </w:r>
    </w:p>
  </w:footnote>
  <w:footnote w:type="continuationNotice" w:id="1">
    <w:p w14:paraId="0BD86416" w14:textId="77777777" w:rsidR="00CA64D4" w:rsidRDefault="00CA64D4"/>
  </w:footnote>
  <w:footnote w:id="2">
    <w:p w14:paraId="05E0DAF1" w14:textId="77777777" w:rsidR="0033674E" w:rsidRDefault="00000000">
      <w:pPr>
        <w:pBdr>
          <w:top w:val="nil"/>
          <w:left w:val="nil"/>
          <w:bottom w:val="nil"/>
          <w:right w:val="nil"/>
          <w:between w:val="nil"/>
        </w:pBdr>
        <w:rPr>
          <w:rFonts w:ascii="Palatino" w:eastAsia="Palatino" w:hAnsi="Palatino"/>
          <w:color w:val="000000"/>
          <w:sz w:val="20"/>
          <w:rPrChange w:id="393" w:author="Gerren McHam" w:date="2024-04-30T13:44:00Z">
            <w:rPr>
              <w:rFonts w:ascii="Libre Franklin Medium" w:eastAsia="Palatino" w:hAnsi="Libre Franklin Medium"/>
              <w:sz w:val="20"/>
            </w:rPr>
          </w:rPrChange>
        </w:rPr>
        <w:pPrChange w:id="394" w:author="Gerren McHam" w:date="2024-04-30T13:44:00Z">
          <w:pPr/>
        </w:pPrChange>
      </w:pPr>
      <w:del w:id="395" w:author="Gerren McHam" w:date="2024-04-30T13:44:00Z">
        <w:r>
          <w:rPr>
            <w:rStyle w:val="FootnoteReference"/>
          </w:rPr>
          <w:footnoteRef/>
        </w:r>
        <w:r>
          <w:rPr>
            <w:rFonts w:ascii="Palatino" w:eastAsia="Palatino" w:hAnsi="Palatino"/>
            <w:color w:val="000000"/>
            <w:sz w:val="20"/>
            <w:rPrChange w:id="396" w:author="Gerren McHam" w:date="2024-04-30T13:44:00Z">
              <w:rPr>
                <w:rFonts w:ascii="Libre Franklin Medium" w:eastAsia="Palatino" w:hAnsi="Libre Franklin Medium"/>
                <w:sz w:val="20"/>
              </w:rPr>
            </w:rPrChange>
          </w:rPr>
          <w:delText xml:space="preserve"> BF, App. A. </w:delText>
        </w:r>
      </w:del>
    </w:p>
  </w:footnote>
  <w:footnote w:id="3">
    <w:p w14:paraId="000014D0" w14:textId="77777777" w:rsidR="0033674E" w:rsidRDefault="00000000">
      <w:pPr>
        <w:pBdr>
          <w:top w:val="nil"/>
          <w:left w:val="nil"/>
          <w:bottom w:val="nil"/>
          <w:right w:val="nil"/>
          <w:between w:val="nil"/>
        </w:pBdr>
        <w:rPr>
          <w:rFonts w:ascii="Palatino" w:eastAsia="Palatino" w:hAnsi="Palatino" w:cs="Palatino"/>
          <w:color w:val="000000"/>
          <w:sz w:val="20"/>
          <w:szCs w:val="20"/>
        </w:rPr>
      </w:pPr>
      <w:ins w:id="1721" w:author="Gerren McHam" w:date="2024-04-30T13:44:00Z">
        <w:r>
          <w:rPr>
            <w:rStyle w:val="FootnoteReference"/>
          </w:rPr>
          <w:footnoteRef/>
        </w:r>
        <w:r>
          <w:rPr>
            <w:rFonts w:ascii="Palatino" w:eastAsia="Palatino" w:hAnsi="Palatino" w:cs="Palatino"/>
            <w:color w:val="000000"/>
            <w:sz w:val="20"/>
            <w:szCs w:val="20"/>
          </w:rPr>
          <w:t xml:space="preserve"> § 160.400.8, RSMo.  </w:t>
        </w:r>
      </w:ins>
    </w:p>
  </w:footnote>
  <w:footnote w:id="4">
    <w:p w14:paraId="000014D1" w14:textId="77777777" w:rsidR="0033674E" w:rsidRPr="00C25AA4" w:rsidRDefault="00000000">
      <w:pPr>
        <w:pBdr>
          <w:top w:val="nil"/>
          <w:left w:val="nil"/>
          <w:bottom w:val="nil"/>
          <w:right w:val="nil"/>
          <w:between w:val="nil"/>
        </w:pBdr>
        <w:rPr>
          <w:rFonts w:ascii="Palatino" w:eastAsia="Palatino" w:hAnsi="Palatino" w:cs="Palatino"/>
          <w:color w:val="000000"/>
          <w:sz w:val="20"/>
          <w:szCs w:val="20"/>
        </w:rPr>
      </w:pPr>
      <w:ins w:id="1777" w:author="Gerren McHam" w:date="2024-04-30T13:44:00Z">
        <w:r w:rsidRPr="00C25AA4">
          <w:rPr>
            <w:rStyle w:val="FootnoteReference"/>
            <w:sz w:val="20"/>
            <w:szCs w:val="20"/>
          </w:rPr>
          <w:footnoteRef/>
        </w:r>
        <w:r w:rsidRPr="00C25AA4">
          <w:rPr>
            <w:rFonts w:ascii="Palatino" w:eastAsia="Palatino" w:hAnsi="Palatino" w:cs="Palatino"/>
            <w:color w:val="000000"/>
            <w:sz w:val="20"/>
            <w:szCs w:val="20"/>
          </w:rPr>
          <w:t xml:space="preserve"> Chapter 610, RSMo. </w:t>
        </w:r>
      </w:ins>
    </w:p>
  </w:footnote>
  <w:footnote w:id="5">
    <w:p w14:paraId="000014D2"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1797" w:author="Gerren McHam" w:date="2024-04-30T13:44:00Z">
        <w:r w:rsidRPr="00C25AA4">
          <w:rPr>
            <w:rStyle w:val="FootnoteReference"/>
            <w:sz w:val="20"/>
            <w:szCs w:val="20"/>
          </w:rPr>
          <w:footnoteRef/>
        </w:r>
        <w:r w:rsidRPr="00C25AA4">
          <w:rPr>
            <w:rFonts w:ascii="Palatino" w:eastAsia="Palatino" w:hAnsi="Palatino" w:cs="Palatino"/>
            <w:color w:val="000000"/>
            <w:sz w:val="20"/>
            <w:szCs w:val="20"/>
          </w:rPr>
          <w:t xml:space="preserve"> § 610.021, RSMo.</w:t>
        </w:r>
        <w:r>
          <w:rPr>
            <w:rFonts w:ascii="Libre Franklin Medium" w:eastAsia="Libre Franklin Medium" w:hAnsi="Libre Franklin Medium" w:cs="Libre Franklin Medium"/>
            <w:color w:val="000000"/>
            <w:sz w:val="15"/>
            <w:szCs w:val="15"/>
          </w:rPr>
          <w:t xml:space="preserve"> </w:t>
        </w:r>
      </w:ins>
    </w:p>
  </w:footnote>
  <w:footnote w:id="6">
    <w:p w14:paraId="000014D3"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1873"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 610.021, RSMo.</w:t>
        </w:r>
      </w:ins>
    </w:p>
  </w:footnote>
  <w:footnote w:id="7">
    <w:p w14:paraId="000014D4" w14:textId="77777777" w:rsidR="0033674E" w:rsidRDefault="00000000">
      <w:pPr>
        <w:pBdr>
          <w:top w:val="nil"/>
          <w:left w:val="nil"/>
          <w:bottom w:val="nil"/>
          <w:right w:val="nil"/>
          <w:between w:val="nil"/>
        </w:pBdr>
        <w:rPr>
          <w:rFonts w:ascii="Palatino" w:eastAsia="Palatino" w:hAnsi="Palatino"/>
          <w:color w:val="000000"/>
          <w:sz w:val="20"/>
          <w:rPrChange w:id="2734" w:author="Gerren McHam" w:date="2024-04-30T13:44:00Z">
            <w:rPr>
              <w:rFonts w:ascii="Libre Franklin Medium" w:eastAsia="Palatino" w:hAnsi="Libre Franklin Medium"/>
              <w:sz w:val="20"/>
            </w:rPr>
          </w:rPrChange>
        </w:rPr>
        <w:pPrChange w:id="2735" w:author="Gerren McHam" w:date="2024-04-30T13:44:00Z">
          <w:pPr/>
        </w:pPrChange>
      </w:pPr>
      <w:ins w:id="2736" w:author="Gerren McHam" w:date="2024-04-30T13:44:00Z">
        <w:r>
          <w:rPr>
            <w:rStyle w:val="FootnoteReference"/>
          </w:rPr>
          <w:footnoteRef/>
        </w:r>
        <w:r>
          <w:rPr>
            <w:rFonts w:ascii="Palatino" w:eastAsia="Palatino" w:hAnsi="Palatino"/>
            <w:color w:val="000000"/>
            <w:sz w:val="20"/>
            <w:rPrChange w:id="2737" w:author="Gerren McHam" w:date="2024-04-30T13:44:00Z">
              <w:rPr>
                <w:rFonts w:ascii="Libre Franklin Medium" w:eastAsia="Palatino" w:hAnsi="Libre Franklin Medium"/>
                <w:sz w:val="20"/>
              </w:rPr>
            </w:rPrChange>
          </w:rPr>
          <w:t xml:space="preserve"> BF, App. A. </w:t>
        </w:r>
      </w:ins>
    </w:p>
  </w:footnote>
  <w:footnote w:id="8">
    <w:p w14:paraId="000014D5" w14:textId="77777777" w:rsidR="0033674E" w:rsidRDefault="00000000">
      <w:pPr>
        <w:pBdr>
          <w:top w:val="nil"/>
          <w:left w:val="nil"/>
          <w:bottom w:val="nil"/>
          <w:right w:val="nil"/>
          <w:between w:val="nil"/>
        </w:pBdr>
        <w:rPr>
          <w:rFonts w:ascii="Palatino" w:eastAsia="Palatino" w:hAnsi="Palatino"/>
          <w:color w:val="000000"/>
          <w:sz w:val="20"/>
          <w:rPrChange w:id="2768" w:author="Gerren McHam" w:date="2024-04-30T13:44:00Z">
            <w:rPr>
              <w:rFonts w:ascii="Libre Franklin Medium" w:eastAsia="Palatino" w:hAnsi="Libre Franklin Medium"/>
              <w:color w:val="000000"/>
              <w:sz w:val="20"/>
            </w:rPr>
          </w:rPrChange>
        </w:rPr>
      </w:pPr>
      <w:r>
        <w:rPr>
          <w:rStyle w:val="FootnoteReference"/>
        </w:rPr>
        <w:footnoteRef/>
      </w:r>
      <w:r>
        <w:rPr>
          <w:rFonts w:ascii="Palatino" w:eastAsia="Palatino" w:hAnsi="Palatino"/>
          <w:color w:val="000000"/>
          <w:sz w:val="20"/>
          <w:rPrChange w:id="2769" w:author="Gerren McHam" w:date="2024-04-30T13:44:00Z">
            <w:rPr>
              <w:rFonts w:ascii="Libre Franklin Medium" w:eastAsia="Palatino" w:hAnsi="Libre Franklin Medium"/>
              <w:color w:val="000000"/>
              <w:sz w:val="20"/>
            </w:rPr>
          </w:rPrChange>
        </w:rPr>
        <w:t xml:space="preserve"> BF, App. H. &amp; BG, App. C.</w:t>
      </w:r>
    </w:p>
  </w:footnote>
  <w:footnote w:id="9">
    <w:p w14:paraId="000014D6" w14:textId="77777777" w:rsidR="0033674E" w:rsidRDefault="00000000">
      <w:pPr>
        <w:pBdr>
          <w:top w:val="nil"/>
          <w:left w:val="nil"/>
          <w:bottom w:val="nil"/>
          <w:right w:val="nil"/>
          <w:between w:val="nil"/>
        </w:pBdr>
        <w:rPr>
          <w:rFonts w:ascii="Palatino" w:eastAsia="Palatino" w:hAnsi="Palatino"/>
          <w:color w:val="000000"/>
          <w:sz w:val="20"/>
          <w:rPrChange w:id="2996" w:author="Gerren McHam" w:date="2024-04-30T13:44:00Z">
            <w:rPr>
              <w:rFonts w:ascii="Libre Franklin Medium" w:eastAsia="Palatino" w:hAnsi="Libre Franklin Medium"/>
              <w:color w:val="000000"/>
              <w:sz w:val="20"/>
            </w:rPr>
          </w:rPrChange>
        </w:rPr>
      </w:pPr>
      <w:r>
        <w:rPr>
          <w:rStyle w:val="FootnoteReference"/>
        </w:rPr>
        <w:footnoteRef/>
      </w:r>
      <w:r>
        <w:rPr>
          <w:rFonts w:ascii="Palatino" w:eastAsia="Palatino" w:hAnsi="Palatino"/>
          <w:color w:val="000000"/>
          <w:sz w:val="20"/>
          <w:rPrChange w:id="2997" w:author="Gerren McHam" w:date="2024-04-30T13:44:00Z">
            <w:rPr>
              <w:rFonts w:ascii="Libre Franklin Medium" w:eastAsia="Palatino" w:hAnsi="Libre Franklin Medium"/>
              <w:color w:val="000000"/>
              <w:sz w:val="20"/>
            </w:rPr>
          </w:rPrChange>
        </w:rPr>
        <w:t xml:space="preserve"> BF, App. I. </w:t>
      </w:r>
    </w:p>
  </w:footnote>
  <w:footnote w:id="10">
    <w:p w14:paraId="000014D7"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BG, App. C.</w:t>
      </w:r>
    </w:p>
  </w:footnote>
  <w:footnote w:id="11">
    <w:p w14:paraId="000014D8"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BG, App. D. </w:t>
      </w:r>
    </w:p>
  </w:footnote>
  <w:footnote w:id="12">
    <w:p w14:paraId="000014D9" w14:textId="77777777" w:rsidR="0033674E" w:rsidRDefault="00000000">
      <w:pPr>
        <w:pBdr>
          <w:top w:val="nil"/>
          <w:left w:val="nil"/>
          <w:bottom w:val="nil"/>
          <w:right w:val="nil"/>
          <w:between w:val="nil"/>
        </w:pBdr>
        <w:rPr>
          <w:rFonts w:ascii="Palatino" w:eastAsia="Palatino" w:hAnsi="Palatino"/>
          <w:color w:val="000000"/>
          <w:sz w:val="20"/>
          <w:rPrChange w:id="3156" w:author="Gerren McHam" w:date="2024-04-30T13:44:00Z">
            <w:rPr>
              <w:rFonts w:ascii="Libre Franklin Medium" w:eastAsia="Palatino" w:hAnsi="Libre Franklin Medium"/>
              <w:color w:val="000000"/>
              <w:sz w:val="20"/>
            </w:rPr>
          </w:rPrChange>
        </w:rPr>
      </w:pPr>
      <w:r>
        <w:rPr>
          <w:rStyle w:val="FootnoteReference"/>
        </w:rPr>
        <w:footnoteRef/>
      </w:r>
      <w:r>
        <w:rPr>
          <w:rFonts w:ascii="Palatino" w:eastAsia="Palatino" w:hAnsi="Palatino"/>
          <w:color w:val="000000"/>
          <w:sz w:val="20"/>
          <w:rPrChange w:id="3157" w:author="Gerren McHam" w:date="2024-04-30T13:44:00Z">
            <w:rPr>
              <w:rFonts w:ascii="Libre Franklin Medium" w:eastAsia="Palatino" w:hAnsi="Libre Franklin Medium"/>
              <w:color w:val="000000"/>
              <w:sz w:val="20"/>
            </w:rPr>
          </w:rPrChange>
        </w:rPr>
        <w:t xml:space="preserve"> BG, App. E. </w:t>
      </w:r>
    </w:p>
  </w:footnote>
  <w:footnote w:id="13">
    <w:p w14:paraId="000014DA"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Palatino" w:eastAsia="Palatino" w:hAnsi="Palatino"/>
          <w:color w:val="000000"/>
          <w:sz w:val="20"/>
          <w:rPrChange w:id="3170" w:author="Gerren McHam" w:date="2024-04-30T13:44:00Z">
            <w:rPr>
              <w:rFonts w:ascii="Libre Franklin Medium" w:eastAsia="Palatino" w:hAnsi="Libre Franklin Medium"/>
              <w:color w:val="000000"/>
              <w:sz w:val="20"/>
            </w:rPr>
          </w:rPrChange>
        </w:rPr>
        <w:t xml:space="preserve"> The Board should only cite those subsections that are applicable to the material it intends to close (not a standard list of several subsections).</w:t>
      </w:r>
    </w:p>
  </w:footnote>
  <w:footnote w:id="14">
    <w:p w14:paraId="000014DB" w14:textId="77777777" w:rsidR="0033674E" w:rsidRDefault="00000000">
      <w:pPr>
        <w:pBdr>
          <w:top w:val="nil"/>
          <w:left w:val="nil"/>
          <w:bottom w:val="nil"/>
          <w:right w:val="nil"/>
          <w:between w:val="nil"/>
        </w:pBdr>
        <w:rPr>
          <w:rFonts w:ascii="Palatino" w:eastAsia="Palatino" w:hAnsi="Palatino"/>
          <w:color w:val="000000"/>
          <w:sz w:val="20"/>
          <w:rPrChange w:id="3182" w:author="Gerren McHam" w:date="2024-04-30T13:44:00Z">
            <w:rPr>
              <w:rFonts w:ascii="Libre Franklin Medium" w:eastAsia="Palatino" w:hAnsi="Libre Franklin Medium"/>
              <w:color w:val="000000"/>
              <w:sz w:val="20"/>
            </w:rPr>
          </w:rPrChange>
        </w:rPr>
      </w:pPr>
      <w:r>
        <w:rPr>
          <w:rStyle w:val="FootnoteReference"/>
        </w:rPr>
        <w:footnoteRef/>
      </w:r>
      <w:r>
        <w:rPr>
          <w:rFonts w:ascii="Palatino" w:eastAsia="Palatino" w:hAnsi="Palatino"/>
          <w:color w:val="000000"/>
          <w:sz w:val="20"/>
          <w:rPrChange w:id="3183" w:author="Gerren McHam" w:date="2024-04-30T13:44:00Z">
            <w:rPr>
              <w:rFonts w:ascii="Libre Franklin Medium" w:eastAsia="Palatino" w:hAnsi="Libre Franklin Medium"/>
              <w:color w:val="000000"/>
              <w:sz w:val="20"/>
            </w:rPr>
          </w:rPrChange>
        </w:rPr>
        <w:t xml:space="preserve"> BG, App. F. </w:t>
      </w:r>
    </w:p>
  </w:footnote>
  <w:footnote w:id="15">
    <w:p w14:paraId="000014DC" w14:textId="77777777" w:rsidR="0033674E" w:rsidRDefault="00000000">
      <w:pPr>
        <w:pBdr>
          <w:top w:val="nil"/>
          <w:left w:val="nil"/>
          <w:bottom w:val="nil"/>
          <w:right w:val="nil"/>
          <w:between w:val="nil"/>
        </w:pBdr>
        <w:rPr>
          <w:rFonts w:ascii="Palatino" w:eastAsia="Palatino" w:hAnsi="Palatino"/>
          <w:color w:val="000000"/>
          <w:sz w:val="20"/>
          <w:rPrChange w:id="3274" w:author="Gerren McHam" w:date="2024-04-30T13:44:00Z">
            <w:rPr>
              <w:rFonts w:ascii="Libre Franklin Medium" w:eastAsia="Palatino" w:hAnsi="Libre Franklin Medium"/>
              <w:color w:val="000000"/>
              <w:sz w:val="20"/>
            </w:rPr>
          </w:rPrChange>
        </w:rPr>
      </w:pPr>
      <w:r>
        <w:rPr>
          <w:rStyle w:val="FootnoteReference"/>
        </w:rPr>
        <w:footnoteRef/>
      </w:r>
      <w:r>
        <w:rPr>
          <w:rFonts w:ascii="Palatino" w:eastAsia="Palatino" w:hAnsi="Palatino"/>
          <w:color w:val="000000"/>
          <w:sz w:val="20"/>
          <w:rPrChange w:id="3275" w:author="Gerren McHam" w:date="2024-04-30T13:44:00Z">
            <w:rPr>
              <w:rFonts w:ascii="Libre Franklin Medium" w:eastAsia="Palatino" w:hAnsi="Libre Franklin Medium"/>
              <w:color w:val="000000"/>
              <w:sz w:val="20"/>
            </w:rPr>
          </w:rPrChange>
        </w:rPr>
        <w:t xml:space="preserve"> BG, App. G.</w:t>
      </w:r>
    </w:p>
  </w:footnote>
  <w:footnote w:id="16">
    <w:p w14:paraId="000014DD" w14:textId="77777777" w:rsidR="0033674E" w:rsidRDefault="00000000">
      <w:pPr>
        <w:pBdr>
          <w:top w:val="nil"/>
          <w:left w:val="nil"/>
          <w:bottom w:val="nil"/>
          <w:right w:val="nil"/>
          <w:between w:val="nil"/>
        </w:pBdr>
        <w:rPr>
          <w:rFonts w:ascii="Palatino" w:eastAsia="Palatino" w:hAnsi="Palatino"/>
          <w:color w:val="000000"/>
          <w:sz w:val="20"/>
          <w:rPrChange w:id="3317" w:author="Gerren McHam" w:date="2024-04-30T13:44:00Z">
            <w:rPr>
              <w:rFonts w:ascii="Libre Franklin Medium" w:eastAsia="Palatino" w:hAnsi="Libre Franklin Medium"/>
              <w:color w:val="000000"/>
              <w:sz w:val="20"/>
            </w:rPr>
          </w:rPrChange>
        </w:rPr>
      </w:pPr>
      <w:r>
        <w:rPr>
          <w:rStyle w:val="FootnoteReference"/>
        </w:rPr>
        <w:footnoteRef/>
      </w:r>
      <w:r>
        <w:rPr>
          <w:rFonts w:ascii="Palatino" w:eastAsia="Palatino" w:hAnsi="Palatino"/>
          <w:color w:val="000000"/>
          <w:sz w:val="20"/>
          <w:rPrChange w:id="3318" w:author="Gerren McHam" w:date="2024-04-30T13:44:00Z">
            <w:rPr>
              <w:rFonts w:ascii="Libre Franklin Medium" w:eastAsia="Palatino" w:hAnsi="Libre Franklin Medium"/>
              <w:color w:val="000000"/>
              <w:sz w:val="20"/>
            </w:rPr>
          </w:rPrChange>
        </w:rPr>
        <w:t xml:space="preserve"> BG, App. H. </w:t>
      </w:r>
    </w:p>
  </w:footnote>
  <w:footnote w:id="17">
    <w:p w14:paraId="000014DE"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BG, App. I. </w:t>
      </w:r>
    </w:p>
  </w:footnote>
  <w:footnote w:id="18">
    <w:p w14:paraId="000014DF"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3784"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BF, 1. </w:t>
        </w:r>
      </w:ins>
    </w:p>
  </w:footnote>
  <w:footnote w:id="19">
    <w:p w14:paraId="21F7C133" w14:textId="77777777" w:rsidR="000406DA"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del w:id="3829" w:author="Gerren McHam" w:date="2024-04-30T13:44:00Z">
        <w:r>
          <w:rPr>
            <w:rStyle w:val="FootnoteReference"/>
          </w:rPr>
          <w:footnoteRef/>
        </w:r>
        <w:r>
          <w:rPr>
            <w:rFonts w:ascii="Libre Franklin Medium" w:eastAsia="Libre Franklin Medium" w:hAnsi="Libre Franklin Medium" w:cs="Libre Franklin Medium"/>
            <w:color w:val="000000"/>
            <w:sz w:val="20"/>
            <w:szCs w:val="20"/>
          </w:rPr>
          <w:delText xml:space="preserve"> BF, App B. </w:delText>
        </w:r>
      </w:del>
    </w:p>
  </w:footnote>
  <w:footnote w:id="20">
    <w:p w14:paraId="000014E0"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3875"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BF, 5. </w:t>
        </w:r>
      </w:ins>
    </w:p>
  </w:footnote>
  <w:footnote w:id="21">
    <w:p w14:paraId="000014E1"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3911"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BF, 6. </w:t>
        </w:r>
      </w:ins>
    </w:p>
  </w:footnote>
  <w:footnote w:id="22">
    <w:p w14:paraId="000014E2"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3920"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BF, App B. </w:t>
        </w:r>
      </w:ins>
    </w:p>
  </w:footnote>
  <w:footnote w:id="23">
    <w:p w14:paraId="000014E3"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BF, App. C. </w:t>
      </w:r>
    </w:p>
  </w:footnote>
  <w:footnote w:id="24">
    <w:p w14:paraId="000014E4" w14:textId="18D318A2"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BF, App. </w:t>
      </w:r>
      <w:del w:id="4192" w:author="Gerren McHam" w:date="2024-04-30T13:44:00Z">
        <w:r>
          <w:rPr>
            <w:rFonts w:ascii="Libre Franklin Medium" w:eastAsia="Libre Franklin Medium" w:hAnsi="Libre Franklin Medium" w:cs="Libre Franklin Medium"/>
            <w:color w:val="000000"/>
            <w:sz w:val="20"/>
            <w:szCs w:val="20"/>
          </w:rPr>
          <w:delText>E</w:delText>
        </w:r>
      </w:del>
      <w:ins w:id="4193" w:author="Gerren McHam" w:date="2024-04-30T13:44:00Z">
        <w:r>
          <w:rPr>
            <w:rFonts w:ascii="Libre Franklin Medium" w:eastAsia="Libre Franklin Medium" w:hAnsi="Libre Franklin Medium" w:cs="Libre Franklin Medium"/>
            <w:color w:val="000000"/>
            <w:sz w:val="20"/>
            <w:szCs w:val="20"/>
          </w:rPr>
          <w:t>D</w:t>
        </w:r>
      </w:ins>
      <w:r>
        <w:rPr>
          <w:rFonts w:ascii="Libre Franklin Medium" w:eastAsia="Libre Franklin Medium" w:hAnsi="Libre Franklin Medium" w:cs="Libre Franklin Medium"/>
          <w:color w:val="000000"/>
          <w:sz w:val="20"/>
          <w:szCs w:val="20"/>
        </w:rPr>
        <w:t xml:space="preserve">. </w:t>
      </w:r>
    </w:p>
  </w:footnote>
  <w:footnote w:id="25">
    <w:p w14:paraId="000014E5"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4279"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BF, App. E. </w:t>
        </w:r>
      </w:ins>
    </w:p>
  </w:footnote>
  <w:footnote w:id="26">
    <w:p w14:paraId="000014E6"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BF, App. F. </w:t>
      </w:r>
    </w:p>
  </w:footnote>
  <w:footnote w:id="27">
    <w:p w14:paraId="000014E7"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BF, App. G. </w:t>
      </w:r>
    </w:p>
  </w:footnote>
  <w:footnote w:id="28">
    <w:p w14:paraId="000014E8"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BF, App. J. </w:t>
      </w:r>
    </w:p>
  </w:footnote>
  <w:footnote w:id="29">
    <w:p w14:paraId="000014E9"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BF, App. K. </w:t>
      </w:r>
    </w:p>
  </w:footnote>
  <w:footnote w:id="30">
    <w:p w14:paraId="000014EA"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BF, App. L. </w:t>
      </w:r>
    </w:p>
  </w:footnote>
  <w:footnote w:id="31">
    <w:p w14:paraId="000014EB"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BF, App. M. </w:t>
      </w:r>
    </w:p>
  </w:footnote>
  <w:footnote w:id="32">
    <w:p w14:paraId="000014EC"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BF, App. N. </w:t>
      </w:r>
    </w:p>
  </w:footnote>
  <w:footnote w:id="33">
    <w:p w14:paraId="000014ED"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BF, App. O. </w:t>
      </w:r>
    </w:p>
  </w:footnote>
  <w:footnote w:id="34">
    <w:p w14:paraId="000014EE"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BF, App. P. </w:t>
      </w:r>
    </w:p>
  </w:footnote>
  <w:footnote w:id="35">
    <w:p w14:paraId="000014EF"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BF, App. Q. </w:t>
      </w:r>
    </w:p>
  </w:footnote>
  <w:footnote w:id="36">
    <w:p w14:paraId="000014F0"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5243"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HR, 1. </w:t>
        </w:r>
      </w:ins>
    </w:p>
  </w:footnote>
  <w:footnote w:id="37">
    <w:p w14:paraId="000014F1"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5307"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HR, 8.</w:t>
        </w:r>
      </w:ins>
    </w:p>
  </w:footnote>
  <w:footnote w:id="38">
    <w:p w14:paraId="000014F2"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5318"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HR, 9.</w:t>
        </w:r>
      </w:ins>
    </w:p>
  </w:footnote>
  <w:footnote w:id="39">
    <w:p w14:paraId="000014F3"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5329"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HR, 11. </w:t>
        </w:r>
      </w:ins>
    </w:p>
  </w:footnote>
  <w:footnote w:id="40">
    <w:p w14:paraId="000014F4"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5337"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HR, 11. </w:t>
        </w:r>
      </w:ins>
    </w:p>
  </w:footnote>
  <w:footnote w:id="41">
    <w:p w14:paraId="000014F5"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5348"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HR, 11. </w:t>
        </w:r>
      </w:ins>
    </w:p>
  </w:footnote>
  <w:footnote w:id="42">
    <w:p w14:paraId="053018DC" w14:textId="77777777" w:rsidR="000406DA"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del w:id="5413" w:author="Gerren McHam" w:date="2024-04-30T13:44:00Z">
        <w:r>
          <w:rPr>
            <w:rStyle w:val="FootnoteReference"/>
          </w:rPr>
          <w:footnoteRef/>
        </w:r>
        <w:r>
          <w:rPr>
            <w:rFonts w:ascii="Libre Franklin Medium" w:eastAsia="Libre Franklin Medium" w:hAnsi="Libre Franklin Medium" w:cs="Libre Franklin Medium"/>
            <w:color w:val="000000"/>
            <w:sz w:val="20"/>
            <w:szCs w:val="20"/>
          </w:rPr>
          <w:delText xml:space="preserve"> HR, App. A. </w:delText>
        </w:r>
      </w:del>
    </w:p>
  </w:footnote>
  <w:footnote w:id="43">
    <w:p w14:paraId="000014F6"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5415"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HR, 1. </w:t>
        </w:r>
      </w:ins>
    </w:p>
  </w:footnote>
  <w:footnote w:id="44">
    <w:p w14:paraId="000014F7"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5418"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The Family and Medical Leave Act can be found at 29 U.S.C.§ 2601, </w:t>
        </w:r>
        <w:r>
          <w:rPr>
            <w:rFonts w:ascii="Libre Franklin Medium" w:eastAsia="Libre Franklin Medium" w:hAnsi="Libre Franklin Medium" w:cs="Libre Franklin Medium"/>
            <w:i/>
            <w:color w:val="000000"/>
            <w:sz w:val="20"/>
            <w:szCs w:val="20"/>
          </w:rPr>
          <w:t>et seq.</w:t>
        </w:r>
        <w:r>
          <w:rPr>
            <w:rFonts w:ascii="Libre Franklin Medium" w:eastAsia="Libre Franklin Medium" w:hAnsi="Libre Franklin Medium" w:cs="Libre Franklin Medium"/>
            <w:color w:val="000000"/>
            <w:sz w:val="20"/>
            <w:szCs w:val="20"/>
          </w:rPr>
          <w:t xml:space="preserve"> Regulations implementing FMLA can be found at 29 CFR Part 825. </w:t>
        </w:r>
      </w:ins>
    </w:p>
  </w:footnote>
  <w:footnote w:id="45">
    <w:p w14:paraId="000014F8"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5459"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HR, App. A. </w:t>
        </w:r>
      </w:ins>
    </w:p>
  </w:footnote>
  <w:footnote w:id="46">
    <w:p w14:paraId="000014F9" w14:textId="77777777" w:rsidR="0033674E" w:rsidRDefault="00000000">
      <w:pPr>
        <w:pBdr>
          <w:top w:val="nil"/>
          <w:left w:val="nil"/>
          <w:bottom w:val="nil"/>
          <w:right w:val="nil"/>
          <w:between w:val="nil"/>
        </w:pBdr>
        <w:rPr>
          <w:rFonts w:ascii="Palatino" w:eastAsia="Palatino" w:hAnsi="Palatino" w:cs="Palatino"/>
          <w:color w:val="000000"/>
          <w:sz w:val="18"/>
          <w:szCs w:val="18"/>
        </w:rPr>
      </w:pPr>
      <w:ins w:id="5610" w:author="Gerren McHam" w:date="2024-04-30T13:44:00Z">
        <w:r>
          <w:rPr>
            <w:rStyle w:val="FootnoteReference"/>
          </w:rPr>
          <w:footnoteRef/>
        </w:r>
        <w:r>
          <w:rPr>
            <w:rFonts w:ascii="Palatino" w:eastAsia="Palatino" w:hAnsi="Palatino" w:cs="Palatino"/>
            <w:color w:val="000000"/>
            <w:sz w:val="18"/>
            <w:szCs w:val="18"/>
          </w:rPr>
          <w:t xml:space="preserve">   Here and elsewhere on this form, the information sought relates only to the condition for which the employee is taking FMLA leave.</w:t>
        </w:r>
      </w:ins>
    </w:p>
  </w:footnote>
  <w:footnote w:id="47">
    <w:p w14:paraId="000014FA" w14:textId="77777777" w:rsidR="0033674E" w:rsidRDefault="00000000">
      <w:pPr>
        <w:pBdr>
          <w:top w:val="nil"/>
          <w:left w:val="nil"/>
          <w:bottom w:val="nil"/>
          <w:right w:val="nil"/>
          <w:between w:val="nil"/>
        </w:pBdr>
        <w:rPr>
          <w:rFonts w:ascii="Palatino" w:eastAsia="Palatino" w:hAnsi="Palatino" w:cs="Palatino"/>
          <w:color w:val="000000"/>
          <w:sz w:val="18"/>
          <w:szCs w:val="18"/>
        </w:rPr>
      </w:pPr>
      <w:ins w:id="5618" w:author="Gerren McHam" w:date="2024-04-30T13:44:00Z">
        <w:r>
          <w:rPr>
            <w:rStyle w:val="FootnoteReference"/>
          </w:rPr>
          <w:footnoteRef/>
        </w:r>
        <w:r>
          <w:rPr>
            <w:rFonts w:ascii="Palatino" w:eastAsia="Palatino" w:hAnsi="Palatino" w:cs="Palatino"/>
            <w:color w:val="000000"/>
            <w:sz w:val="18"/>
            <w:szCs w:val="18"/>
          </w:rPr>
          <w:t xml:space="preserve"> Treatment includes examinations to determine if a serious health condition exists and evaluations of the condition.  Treatment does not include routine physical examinations, eye examinations, or dental examinations.</w:t>
        </w:r>
      </w:ins>
    </w:p>
  </w:footnote>
  <w:footnote w:id="48">
    <w:p w14:paraId="000014FB"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5627" w:author="Gerren McHam" w:date="2024-04-30T13:44:00Z">
        <w:r>
          <w:rPr>
            <w:rStyle w:val="FootnoteReference"/>
          </w:rPr>
          <w:footnoteRef/>
        </w:r>
        <w:r>
          <w:rPr>
            <w:rFonts w:ascii="Palatino" w:eastAsia="Palatino" w:hAnsi="Palatino" w:cs="Palatino"/>
            <w:color w:val="000000"/>
            <w:sz w:val="18"/>
            <w:szCs w:val="18"/>
          </w:rPr>
          <w:t xml:space="preserve"> A regiment of continuing treatment includes, for example, a course of prescription medication (e.g., antibiotic) or therapy requiring special equipment to restore or alleviate the health condition.  A regiment of treatment does not include the taking of over-the-counter medications such as aspirin, antihistamines, or salves; or bed-rest, drinking fluids, exercise, and other similar activities that can be initiated without a visit to a health care provider.</w:t>
        </w:r>
      </w:ins>
    </w:p>
  </w:footnote>
  <w:footnote w:id="49">
    <w:p w14:paraId="000014FC" w14:textId="77777777" w:rsidR="0033674E" w:rsidRDefault="00000000">
      <w:pPr>
        <w:pBdr>
          <w:top w:val="nil"/>
          <w:left w:val="nil"/>
          <w:bottom w:val="nil"/>
          <w:right w:val="nil"/>
          <w:between w:val="nil"/>
        </w:pBdr>
        <w:rPr>
          <w:rFonts w:ascii="Palatino" w:eastAsia="Palatino" w:hAnsi="Palatino" w:cs="Palatino"/>
          <w:color w:val="000000"/>
          <w:sz w:val="18"/>
          <w:szCs w:val="18"/>
        </w:rPr>
      </w:pPr>
      <w:ins w:id="5646" w:author="Gerren McHam" w:date="2024-04-30T13:44:00Z">
        <w:r>
          <w:rPr>
            <w:rStyle w:val="FootnoteReference"/>
          </w:rPr>
          <w:footnoteRef/>
        </w:r>
        <w:r>
          <w:rPr>
            <w:rFonts w:ascii="Palatino" w:eastAsia="Palatino" w:hAnsi="Palatino" w:cs="Palatino"/>
            <w:color w:val="000000"/>
            <w:sz w:val="18"/>
            <w:szCs w:val="18"/>
          </w:rPr>
          <w:t xml:space="preserve"> “Incapacity,” for purposes of FMLA, is defined to mean inability to work, attend school or perform other regular daily activities due to the serious health condition, treatment therefore, or recovery therefrom.</w:t>
        </w:r>
      </w:ins>
    </w:p>
  </w:footnote>
  <w:footnote w:id="50">
    <w:p w14:paraId="000014FD"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6374"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HR, 3. </w:t>
        </w:r>
      </w:ins>
    </w:p>
  </w:footnote>
  <w:footnote w:id="51">
    <w:p w14:paraId="000014FE"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6377"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Chapter 213, Revised Statutes of Missouri</w:t>
        </w:r>
      </w:ins>
    </w:p>
  </w:footnote>
  <w:footnote w:id="52">
    <w:p w14:paraId="000014FF"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6417"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42 U.S.C. § 1981. </w:t>
        </w:r>
      </w:ins>
    </w:p>
  </w:footnote>
  <w:footnote w:id="53">
    <w:p w14:paraId="00001500"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6466"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 290.400-460, RSMo. </w:t>
        </w:r>
      </w:ins>
    </w:p>
  </w:footnote>
  <w:footnote w:id="54">
    <w:p w14:paraId="00001501"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HR, App. B. </w:t>
      </w:r>
    </w:p>
  </w:footnote>
  <w:footnote w:id="55">
    <w:p w14:paraId="00001502"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6530"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HR, 3. </w:t>
        </w:r>
      </w:ins>
    </w:p>
  </w:footnote>
  <w:footnote w:id="56">
    <w:p w14:paraId="00001503"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HR, App. D. </w:t>
      </w:r>
    </w:p>
  </w:footnote>
  <w:footnote w:id="57">
    <w:p w14:paraId="00001504" w14:textId="3F902B1F"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HR, </w:t>
      </w:r>
      <w:del w:id="6833" w:author="Gerren McHam" w:date="2024-04-30T13:44:00Z">
        <w:r>
          <w:rPr>
            <w:rFonts w:ascii="Libre Franklin Medium" w:eastAsia="Libre Franklin Medium" w:hAnsi="Libre Franklin Medium" w:cs="Libre Franklin Medium"/>
            <w:color w:val="000000"/>
            <w:sz w:val="20"/>
            <w:szCs w:val="20"/>
          </w:rPr>
          <w:delText>App. C</w:delText>
        </w:r>
      </w:del>
      <w:ins w:id="6834" w:author="Gerren McHam" w:date="2024-04-30T13:44:00Z">
        <w:r>
          <w:rPr>
            <w:rFonts w:ascii="Libre Franklin Medium" w:eastAsia="Libre Franklin Medium" w:hAnsi="Libre Franklin Medium" w:cs="Libre Franklin Medium"/>
            <w:color w:val="000000"/>
            <w:sz w:val="20"/>
            <w:szCs w:val="20"/>
          </w:rPr>
          <w:t>8</w:t>
        </w:r>
      </w:ins>
      <w:r>
        <w:rPr>
          <w:rFonts w:ascii="Libre Franklin Medium" w:eastAsia="Libre Franklin Medium" w:hAnsi="Libre Franklin Medium" w:cs="Libre Franklin Medium"/>
          <w:color w:val="000000"/>
          <w:sz w:val="20"/>
          <w:szCs w:val="20"/>
        </w:rPr>
        <w:t xml:space="preserve">. </w:t>
      </w:r>
    </w:p>
  </w:footnote>
  <w:footnote w:id="58">
    <w:p w14:paraId="00001505"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6875"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HR, App. C. </w:t>
        </w:r>
      </w:ins>
    </w:p>
  </w:footnote>
  <w:footnote w:id="59">
    <w:p w14:paraId="00001506"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6909"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HR, 11. </w:t>
        </w:r>
      </w:ins>
    </w:p>
  </w:footnote>
  <w:footnote w:id="60">
    <w:p w14:paraId="00001507"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6912" w:author="Gerren McHam" w:date="2024-04-30T13:44:00Z">
        <w:r>
          <w:rPr>
            <w:rStyle w:val="FootnoteReference"/>
          </w:rPr>
          <w:footnoteRef/>
        </w:r>
        <w:r>
          <w:rPr>
            <w:rFonts w:ascii="Libre Franklin Medium" w:eastAsia="Libre Franklin Medium" w:hAnsi="Libre Franklin Medium" w:cs="Libre Franklin Medium"/>
            <w:color w:val="000000"/>
            <w:sz w:val="20"/>
            <w:szCs w:val="20"/>
            <w:highlight w:val="white"/>
          </w:rPr>
          <w:t xml:space="preserve"> § 494.460, RSMo.</w:t>
        </w:r>
      </w:ins>
    </w:p>
  </w:footnote>
  <w:footnote w:id="61">
    <w:p w14:paraId="00001508"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HR, App. E. </w:t>
      </w:r>
    </w:p>
  </w:footnote>
  <w:footnote w:id="62">
    <w:p w14:paraId="00001509"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6989"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HR, 12. </w:t>
        </w:r>
      </w:ins>
    </w:p>
  </w:footnote>
  <w:footnote w:id="63">
    <w:p w14:paraId="0000150A"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HR, App. F. </w:t>
      </w:r>
    </w:p>
  </w:footnote>
  <w:footnote w:id="64">
    <w:p w14:paraId="0000150B"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7375"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HR, 12. </w:t>
        </w:r>
      </w:ins>
    </w:p>
  </w:footnote>
  <w:footnote w:id="65">
    <w:p w14:paraId="0000150C"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HR, App. G. </w:t>
      </w:r>
    </w:p>
  </w:footnote>
  <w:footnote w:id="66">
    <w:p w14:paraId="0000150D"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HR, App. H. </w:t>
      </w:r>
    </w:p>
  </w:footnote>
  <w:footnote w:id="67">
    <w:p w14:paraId="0000150E"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HR, App. I. </w:t>
      </w:r>
    </w:p>
  </w:footnote>
  <w:footnote w:id="68">
    <w:p w14:paraId="0000150F" w14:textId="77777777" w:rsidR="0033674E" w:rsidRPr="002E1B33" w:rsidRDefault="00000000">
      <w:pPr>
        <w:pBdr>
          <w:top w:val="nil"/>
          <w:left w:val="nil"/>
          <w:bottom w:val="nil"/>
          <w:right w:val="nil"/>
          <w:between w:val="nil"/>
        </w:pBdr>
        <w:rPr>
          <w:rFonts w:ascii="Libre Franklin Medium" w:eastAsia="Libre Franklin Medium" w:hAnsi="Libre Franklin Medium"/>
          <w:color w:val="000000" w:themeColor="text1"/>
          <w:sz w:val="20"/>
          <w:rPrChange w:id="7715" w:author="Gerren McHam" w:date="2024-04-30T13:44:00Z">
            <w:rPr>
              <w:rFonts w:ascii="Libre Franklin Medium" w:eastAsia="Libre Franklin Medium" w:hAnsi="Libre Franklin Medium"/>
              <w:color w:val="000000"/>
              <w:sz w:val="20"/>
            </w:rPr>
          </w:rPrChange>
        </w:rPr>
      </w:pPr>
      <w:r w:rsidRPr="002E1B33">
        <w:rPr>
          <w:rStyle w:val="FootnoteReference"/>
          <w:color w:val="000000" w:themeColor="text1"/>
          <w:rPrChange w:id="7716" w:author="Gerren McHam" w:date="2024-04-30T13:44:00Z">
            <w:rPr>
              <w:rStyle w:val="FootnoteReference"/>
            </w:rPr>
          </w:rPrChange>
        </w:rPr>
        <w:footnoteRef/>
      </w:r>
      <w:r w:rsidRPr="002E1B33">
        <w:rPr>
          <w:rFonts w:ascii="Libre Franklin Medium" w:eastAsia="Libre Franklin Medium" w:hAnsi="Libre Franklin Medium"/>
          <w:color w:val="000000" w:themeColor="text1"/>
          <w:sz w:val="20"/>
          <w:rPrChange w:id="7717" w:author="Gerren McHam" w:date="2024-04-30T13:44:00Z">
            <w:rPr>
              <w:rFonts w:ascii="Libre Franklin Medium" w:eastAsia="Libre Franklin Medium" w:hAnsi="Libre Franklin Medium"/>
              <w:color w:val="000000"/>
              <w:sz w:val="20"/>
            </w:rPr>
          </w:rPrChange>
        </w:rPr>
        <w:t xml:space="preserve"> </w:t>
      </w:r>
      <w:r w:rsidRPr="002E1B33">
        <w:rPr>
          <w:rFonts w:ascii="Libre Franklin Medium" w:eastAsia="Libre Franklin Medium" w:hAnsi="Libre Franklin Medium"/>
          <w:color w:val="000000" w:themeColor="text1"/>
          <w:sz w:val="20"/>
          <w:rPrChange w:id="7718" w:author="Gerren McHam" w:date="2024-04-30T13:44:00Z">
            <w:rPr>
              <w:rFonts w:ascii="Libre Franklin Medium" w:eastAsia="Libre Franklin Medium" w:hAnsi="Libre Franklin Medium"/>
              <w:b/>
              <w:color w:val="000000"/>
              <w:sz w:val="20"/>
            </w:rPr>
          </w:rPrChange>
        </w:rPr>
        <w:t xml:space="preserve">A model grievance procedure can be found here: </w:t>
      </w:r>
      <w:r>
        <w:fldChar w:fldCharType="begin"/>
      </w:r>
      <w:r>
        <w:instrText>HYPERLINK "http://dese.mo.gov/sites/default/files/Model_Grievance_Procedure_and_Forms.pdf" \h</w:instrText>
      </w:r>
      <w:r>
        <w:fldChar w:fldCharType="separate"/>
      </w:r>
      <w:r w:rsidRPr="002E1B33">
        <w:rPr>
          <w:rFonts w:ascii="Libre Franklin Medium" w:eastAsia="Libre Franklin Medium" w:hAnsi="Libre Franklin Medium"/>
          <w:color w:val="000000" w:themeColor="text1"/>
          <w:sz w:val="20"/>
          <w:u w:val="single"/>
          <w:rPrChange w:id="7719" w:author="Gerren McHam" w:date="2024-04-30T13:44:00Z">
            <w:rPr>
              <w:rFonts w:ascii="Libre Franklin Medium" w:eastAsia="Libre Franklin Medium" w:hAnsi="Libre Franklin Medium"/>
              <w:b/>
              <w:color w:val="F04E23"/>
              <w:sz w:val="20"/>
              <w:u w:val="single"/>
            </w:rPr>
          </w:rPrChange>
        </w:rPr>
        <w:t>http://dese.mo.gov/sites/default/files/Model_Grievance_Procedure_and_Forms.pdf</w:t>
      </w:r>
      <w:r>
        <w:rPr>
          <w:rFonts w:ascii="Libre Franklin Medium" w:hAnsi="Libre Franklin Medium"/>
          <w:color w:val="000000" w:themeColor="text1"/>
          <w:sz w:val="20"/>
          <w:u w:val="single"/>
          <w:rPrChange w:id="7720" w:author="Gerren McHam" w:date="2024-04-30T13:44:00Z">
            <w:rPr>
              <w:rFonts w:ascii="Libre Franklin Medium" w:hAnsi="Libre Franklin Medium"/>
              <w:b/>
              <w:color w:val="F04E23"/>
              <w:sz w:val="20"/>
              <w:u w:val="single"/>
            </w:rPr>
          </w:rPrChange>
        </w:rPr>
        <w:fldChar w:fldCharType="end"/>
      </w:r>
    </w:p>
  </w:footnote>
  <w:footnote w:id="69">
    <w:p w14:paraId="00001510"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HR, App. J. </w:t>
      </w:r>
    </w:p>
  </w:footnote>
  <w:footnote w:id="70">
    <w:p w14:paraId="00001511"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HR, App. K. </w:t>
      </w:r>
    </w:p>
  </w:footnote>
  <w:footnote w:id="71">
    <w:p w14:paraId="00001512"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HR, App. M. </w:t>
      </w:r>
    </w:p>
  </w:footnote>
  <w:footnote w:id="72">
    <w:p w14:paraId="00001513"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HR, App. N. </w:t>
      </w:r>
    </w:p>
  </w:footnote>
  <w:footnote w:id="73">
    <w:p w14:paraId="00001514"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HR, App. O. </w:t>
      </w:r>
    </w:p>
  </w:footnote>
  <w:footnote w:id="74">
    <w:p w14:paraId="4BB57D01" w14:textId="77777777" w:rsidR="000406DA"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del w:id="8935" w:author="Gerren McHam" w:date="2024-04-30T13:44:00Z">
        <w:r>
          <w:rPr>
            <w:rStyle w:val="FootnoteReference"/>
          </w:rPr>
          <w:footnoteRef/>
        </w:r>
        <w:r>
          <w:rPr>
            <w:rFonts w:ascii="Libre Franklin Medium" w:eastAsia="Libre Franklin Medium" w:hAnsi="Libre Franklin Medium" w:cs="Libre Franklin Medium"/>
            <w:color w:val="000000"/>
            <w:sz w:val="20"/>
            <w:szCs w:val="20"/>
          </w:rPr>
          <w:delText xml:space="preserve"> Op. App. A. </w:delText>
        </w:r>
      </w:del>
    </w:p>
  </w:footnote>
  <w:footnote w:id="75">
    <w:p w14:paraId="00001515"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ins w:id="8968" w:author="Gerren McHam" w:date="2024-04-30T13:44:00Z">
        <w:r>
          <w:rPr>
            <w:rStyle w:val="FootnoteReference"/>
          </w:rPr>
          <w:footnoteRef/>
        </w:r>
        <w:r>
          <w:rPr>
            <w:rFonts w:ascii="Libre Franklin Medium" w:eastAsia="Libre Franklin Medium" w:hAnsi="Libre Franklin Medium" w:cs="Libre Franklin Medium"/>
            <w:color w:val="000000"/>
            <w:sz w:val="20"/>
            <w:szCs w:val="20"/>
          </w:rPr>
          <w:t xml:space="preserve"> Op. App. A. </w:t>
        </w:r>
      </w:ins>
    </w:p>
  </w:footnote>
  <w:footnote w:id="76">
    <w:p w14:paraId="00001516"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42 U.S.C. 2000d </w:t>
      </w:r>
      <w:r>
        <w:rPr>
          <w:rFonts w:ascii="Libre Franklin Medium" w:eastAsia="Libre Franklin Medium" w:hAnsi="Libre Franklin Medium" w:cs="Libre Franklin Medium"/>
          <w:i/>
          <w:color w:val="000000"/>
          <w:sz w:val="20"/>
          <w:szCs w:val="20"/>
        </w:rPr>
        <w:t>et seq.</w:t>
      </w:r>
    </w:p>
  </w:footnote>
  <w:footnote w:id="77">
    <w:p w14:paraId="00001517"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29 U.S.C. 794.</w:t>
      </w:r>
    </w:p>
  </w:footnote>
  <w:footnote w:id="78">
    <w:p w14:paraId="00001518"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20 U.S.C. 1681 </w:t>
      </w:r>
      <w:r>
        <w:rPr>
          <w:rFonts w:ascii="Libre Franklin Medium" w:eastAsia="Libre Franklin Medium" w:hAnsi="Libre Franklin Medium" w:cs="Libre Franklin Medium"/>
          <w:i/>
          <w:color w:val="000000"/>
          <w:sz w:val="20"/>
          <w:szCs w:val="20"/>
        </w:rPr>
        <w:t>et seq.</w:t>
      </w:r>
    </w:p>
  </w:footnote>
  <w:footnote w:id="79">
    <w:p w14:paraId="00001519"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42 U.S.C. 6101 et seq</w:t>
      </w:r>
    </w:p>
  </w:footnote>
  <w:footnote w:id="80">
    <w:p w14:paraId="0000151A"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16"/>
          <w:szCs w:val="16"/>
        </w:rPr>
      </w:pPr>
      <w:r>
        <w:rPr>
          <w:rStyle w:val="FootnoteReference"/>
        </w:rPr>
        <w:footnoteRef/>
      </w:r>
      <w:r>
        <w:rPr>
          <w:rFonts w:ascii="Libre Franklin Medium" w:eastAsia="Libre Franklin Medium" w:hAnsi="Libre Franklin Medium" w:cs="Libre Franklin Medium"/>
          <w:color w:val="000000"/>
          <w:sz w:val="16"/>
          <w:szCs w:val="16"/>
        </w:rPr>
        <w:t xml:space="preserve"> This policy must be posted on the school’s website. </w:t>
      </w:r>
    </w:p>
  </w:footnote>
  <w:footnote w:id="81">
    <w:p w14:paraId="0000151B"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B. </w:t>
      </w:r>
    </w:p>
  </w:footnote>
  <w:footnote w:id="82">
    <w:p w14:paraId="0000151C"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171.031, RSMo. </w:t>
      </w:r>
    </w:p>
  </w:footnote>
  <w:footnote w:id="83">
    <w:p w14:paraId="0000151D"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For purposes of this Policy, “inclement weather” means ice, snow, extreme cold, flooding or a tornado</w:t>
      </w:r>
    </w:p>
  </w:footnote>
  <w:footnote w:id="84">
    <w:p w14:paraId="0000151E"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For purposes of this Policy, exceptional or emergency circumstances shall include, but not be limited to, inclement weather, a utility outage, or an outbreak of a contagious disease.</w:t>
      </w:r>
    </w:p>
  </w:footnote>
  <w:footnote w:id="85">
    <w:p w14:paraId="0000151F"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171.033, RSMo. </w:t>
      </w:r>
    </w:p>
  </w:footnote>
  <w:footnote w:id="86">
    <w:p w14:paraId="00001520"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C. </w:t>
      </w:r>
    </w:p>
  </w:footnote>
  <w:footnote w:id="87">
    <w:p w14:paraId="00001521"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D. </w:t>
      </w:r>
    </w:p>
  </w:footnote>
  <w:footnote w:id="88">
    <w:p w14:paraId="00001522"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E. </w:t>
      </w:r>
    </w:p>
  </w:footnote>
  <w:footnote w:id="89">
    <w:p w14:paraId="00001523"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F. </w:t>
      </w:r>
    </w:p>
  </w:footnote>
  <w:footnote w:id="90">
    <w:p w14:paraId="00001524"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160.410, RSMo. </w:t>
      </w:r>
    </w:p>
  </w:footnote>
  <w:footnote w:id="91">
    <w:p w14:paraId="69F617BF" w14:textId="77777777" w:rsidR="000406DA"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del w:id="9635" w:author="Gerren McHam" w:date="2024-04-30T13:44:00Z">
        <w:r>
          <w:rPr>
            <w:rStyle w:val="FootnoteReference"/>
          </w:rPr>
          <w:footnoteRef/>
        </w:r>
        <w:r>
          <w:rPr>
            <w:rFonts w:ascii="Libre Franklin Medium" w:eastAsia="Libre Franklin Medium" w:hAnsi="Libre Franklin Medium" w:cs="Libre Franklin Medium"/>
            <w:color w:val="000000"/>
            <w:sz w:val="20"/>
            <w:szCs w:val="20"/>
          </w:rPr>
          <w:delText xml:space="preserve"> § 160.066, RSMo. </w:delText>
        </w:r>
      </w:del>
    </w:p>
  </w:footnote>
  <w:footnote w:id="92">
    <w:p w14:paraId="00001526"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160.066, RSMo.</w:t>
      </w:r>
    </w:p>
  </w:footnote>
  <w:footnote w:id="93">
    <w:p w14:paraId="00001527"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G. </w:t>
      </w:r>
    </w:p>
  </w:footnote>
  <w:footnote w:id="94">
    <w:p w14:paraId="00001528"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H. </w:t>
      </w:r>
    </w:p>
  </w:footnote>
  <w:footnote w:id="95">
    <w:p w14:paraId="00001529"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I. </w:t>
      </w:r>
    </w:p>
  </w:footnote>
  <w:footnote w:id="96">
    <w:p w14:paraId="0000152A"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J. </w:t>
      </w:r>
    </w:p>
  </w:footnote>
  <w:footnote w:id="97">
    <w:p w14:paraId="0000152B"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K. </w:t>
      </w:r>
    </w:p>
  </w:footnote>
  <w:footnote w:id="98">
    <w:p w14:paraId="0000152C"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L. </w:t>
      </w:r>
    </w:p>
  </w:footnote>
  <w:footnote w:id="99">
    <w:p w14:paraId="0000152D"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M. </w:t>
      </w:r>
    </w:p>
  </w:footnote>
  <w:footnote w:id="100">
    <w:p w14:paraId="0000152E"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N. </w:t>
      </w:r>
    </w:p>
  </w:footnote>
  <w:footnote w:id="101">
    <w:p w14:paraId="0000152F"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O. </w:t>
      </w:r>
    </w:p>
  </w:footnote>
  <w:footnote w:id="102">
    <w:p w14:paraId="00001530"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Missouri Department of Health immunization information can be found here: </w:t>
      </w:r>
      <w:r>
        <w:fldChar w:fldCharType="begin"/>
      </w:r>
      <w:r>
        <w:instrText>HYPERLINK "http://health.mo.gov/living/wellness/immunizations/pdf/1415schoolrequirements.pdf" \h</w:instrText>
      </w:r>
      <w:r>
        <w:fldChar w:fldCharType="separate"/>
      </w:r>
      <w:r w:rsidRPr="002E1B33">
        <w:rPr>
          <w:rFonts w:ascii="Libre Franklin Medium" w:eastAsia="Libre Franklin Medium" w:hAnsi="Libre Franklin Medium"/>
          <w:color w:val="000000" w:themeColor="text1"/>
          <w:sz w:val="20"/>
          <w:u w:val="single"/>
          <w:rPrChange w:id="9980" w:author="Gerren McHam" w:date="2024-04-30T13:44:00Z">
            <w:rPr>
              <w:rFonts w:ascii="Libre Franklin Medium" w:eastAsia="Libre Franklin Medium" w:hAnsi="Libre Franklin Medium"/>
              <w:color w:val="F04E23"/>
              <w:sz w:val="20"/>
              <w:u w:val="single"/>
            </w:rPr>
          </w:rPrChange>
        </w:rPr>
        <w:t>http://health.mo.gov/living/wellness/immunizations/pdf/1415schoolrequirements.pdf</w:t>
      </w:r>
      <w:r>
        <w:rPr>
          <w:rFonts w:ascii="Libre Franklin Medium" w:hAnsi="Libre Franklin Medium"/>
          <w:color w:val="000000" w:themeColor="text1"/>
          <w:sz w:val="20"/>
          <w:u w:val="single"/>
          <w:rPrChange w:id="9981" w:author="Gerren McHam" w:date="2024-04-30T13:44:00Z">
            <w:rPr>
              <w:rFonts w:ascii="Libre Franklin Medium" w:hAnsi="Libre Franklin Medium"/>
              <w:color w:val="F04E23"/>
              <w:sz w:val="20"/>
              <w:u w:val="single"/>
            </w:rPr>
          </w:rPrChange>
        </w:rPr>
        <w:fldChar w:fldCharType="end"/>
      </w:r>
    </w:p>
  </w:footnote>
  <w:footnote w:id="103">
    <w:p w14:paraId="00001531"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167.181, RSMo. </w:t>
      </w:r>
    </w:p>
  </w:footnote>
  <w:footnote w:id="104">
    <w:p w14:paraId="00001532"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210.003, RSMo. </w:t>
      </w:r>
    </w:p>
  </w:footnote>
  <w:footnote w:id="105">
    <w:p w14:paraId="00001533"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P. </w:t>
      </w:r>
    </w:p>
  </w:footnote>
  <w:footnote w:id="106">
    <w:p w14:paraId="00001534"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Q. </w:t>
      </w:r>
    </w:p>
  </w:footnote>
  <w:footnote w:id="107">
    <w:p w14:paraId="00001535"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R. </w:t>
      </w:r>
    </w:p>
  </w:footnote>
  <w:footnote w:id="108">
    <w:p w14:paraId="00001536"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S. </w:t>
      </w:r>
    </w:p>
  </w:footnote>
  <w:footnote w:id="109">
    <w:p w14:paraId="00001537"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T.</w:t>
      </w:r>
    </w:p>
  </w:footnote>
  <w:footnote w:id="110">
    <w:p w14:paraId="00001538"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U. </w:t>
      </w:r>
    </w:p>
  </w:footnote>
  <w:footnote w:id="111">
    <w:p w14:paraId="00001539"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V. </w:t>
      </w:r>
    </w:p>
  </w:footnote>
  <w:footnote w:id="112">
    <w:p w14:paraId="0000153A"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W. </w:t>
      </w:r>
    </w:p>
  </w:footnote>
  <w:footnote w:id="113">
    <w:p w14:paraId="0000153B"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170.005, RSMo</w:t>
      </w:r>
    </w:p>
  </w:footnote>
  <w:footnote w:id="114">
    <w:p w14:paraId="0000153C"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X. </w:t>
      </w:r>
    </w:p>
  </w:footnote>
  <w:footnote w:id="115">
    <w:p w14:paraId="0000153D"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BB. </w:t>
      </w:r>
    </w:p>
  </w:footnote>
  <w:footnote w:id="116">
    <w:p w14:paraId="0000153E"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170.051, RSMo.</w:t>
      </w:r>
    </w:p>
  </w:footnote>
  <w:footnote w:id="117">
    <w:p w14:paraId="0000153F"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II. </w:t>
      </w:r>
    </w:p>
  </w:footnote>
  <w:footnote w:id="118">
    <w:p w14:paraId="00001540"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JJ. </w:t>
      </w:r>
    </w:p>
  </w:footnote>
  <w:footnote w:id="119">
    <w:p w14:paraId="00001541"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KK. </w:t>
      </w:r>
    </w:p>
  </w:footnote>
  <w:footnote w:id="120">
    <w:p w14:paraId="00001542"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EE. </w:t>
      </w:r>
    </w:p>
  </w:footnote>
  <w:footnote w:id="121">
    <w:p w14:paraId="00001543"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160.415.11, RSMo.</w:t>
      </w:r>
    </w:p>
  </w:footnote>
  <w:footnote w:id="122">
    <w:p w14:paraId="00001544"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FF. </w:t>
      </w:r>
    </w:p>
  </w:footnote>
  <w:footnote w:id="123">
    <w:p w14:paraId="00001545"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Consolidated Op., App. LL and HR, App. L. </w:t>
      </w:r>
    </w:p>
  </w:footnote>
  <w:footnote w:id="124">
    <w:p w14:paraId="00001546"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210.115, RSMo. </w:t>
      </w:r>
    </w:p>
  </w:footnote>
  <w:footnote w:id="125">
    <w:p w14:paraId="00001547"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MM. </w:t>
      </w:r>
    </w:p>
  </w:footnote>
  <w:footnote w:id="126">
    <w:p w14:paraId="00001548"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NN. </w:t>
      </w:r>
    </w:p>
  </w:footnote>
  <w:footnote w:id="127">
    <w:p w14:paraId="00001549"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w:t>
      </w:r>
    </w:p>
  </w:footnote>
  <w:footnote w:id="128">
    <w:p w14:paraId="0000154A"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171.021, RSMo. </w:t>
      </w:r>
    </w:p>
  </w:footnote>
  <w:footnote w:id="129">
    <w:p w14:paraId="0000154B"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171.410, RSMo. </w:t>
      </w:r>
    </w:p>
  </w:footnote>
  <w:footnote w:id="130">
    <w:p w14:paraId="0000154C"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HH. </w:t>
      </w:r>
    </w:p>
  </w:footnote>
  <w:footnote w:id="131">
    <w:p w14:paraId="0000154D"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OO. </w:t>
      </w:r>
    </w:p>
  </w:footnote>
  <w:footnote w:id="132">
    <w:p w14:paraId="0000154E"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PP. </w:t>
      </w:r>
    </w:p>
  </w:footnote>
  <w:footnote w:id="133">
    <w:p w14:paraId="0000154F"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QQ. </w:t>
      </w:r>
    </w:p>
  </w:footnote>
  <w:footnote w:id="134">
    <w:p w14:paraId="00001550"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UU. </w:t>
      </w:r>
    </w:p>
  </w:footnote>
  <w:footnote w:id="135">
    <w:p w14:paraId="00001551"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VV. </w:t>
      </w:r>
    </w:p>
  </w:footnote>
  <w:footnote w:id="136">
    <w:p w14:paraId="00001552"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ZZ. </w:t>
      </w:r>
    </w:p>
  </w:footnote>
  <w:footnote w:id="137">
    <w:p w14:paraId="00001553"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AAA. </w:t>
      </w:r>
    </w:p>
  </w:footnote>
  <w:footnote w:id="138">
    <w:p w14:paraId="00001554"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BBB. </w:t>
      </w:r>
    </w:p>
  </w:footnote>
  <w:footnote w:id="139">
    <w:p w14:paraId="00001555"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170.312, RSMo. </w:t>
      </w:r>
    </w:p>
  </w:footnote>
  <w:footnote w:id="140">
    <w:p w14:paraId="00001556"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167.166, RSMo. </w:t>
      </w:r>
    </w:p>
  </w:footnote>
  <w:footnote w:id="141">
    <w:p w14:paraId="00001557"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170.311, RSMo.</w:t>
      </w:r>
    </w:p>
  </w:footnote>
  <w:footnote w:id="142">
    <w:p w14:paraId="00001558"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Y. </w:t>
      </w:r>
    </w:p>
  </w:footnote>
  <w:footnote w:id="143">
    <w:p w14:paraId="00001559"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170.011, RSMo.</w:t>
      </w:r>
    </w:p>
  </w:footnote>
  <w:footnote w:id="144">
    <w:p w14:paraId="0000155A"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170.345, RSMo.</w:t>
      </w:r>
    </w:p>
  </w:footnote>
  <w:footnote w:id="145">
    <w:p w14:paraId="0000155B"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Z. </w:t>
      </w:r>
    </w:p>
  </w:footnote>
  <w:footnote w:id="146">
    <w:p w14:paraId="0000155C"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170.014, RSMo.</w:t>
      </w:r>
    </w:p>
  </w:footnote>
  <w:footnote w:id="147">
    <w:p w14:paraId="0000155D"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AA. </w:t>
      </w:r>
    </w:p>
  </w:footnote>
  <w:footnote w:id="148">
    <w:p w14:paraId="0000155E"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 170.015, RSMo.</w:t>
      </w:r>
    </w:p>
  </w:footnote>
  <w:footnote w:id="149">
    <w:p w14:paraId="0000155F"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CC. </w:t>
      </w:r>
    </w:p>
  </w:footnote>
  <w:footnote w:id="150">
    <w:p w14:paraId="00001560"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GG. </w:t>
      </w:r>
    </w:p>
  </w:footnote>
  <w:footnote w:id="151">
    <w:p w14:paraId="00001561"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RR. </w:t>
      </w:r>
    </w:p>
  </w:footnote>
  <w:footnote w:id="152">
    <w:p w14:paraId="00001562"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SS. </w:t>
      </w:r>
    </w:p>
  </w:footnote>
  <w:footnote w:id="153">
    <w:p w14:paraId="00001563"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TT. </w:t>
      </w:r>
    </w:p>
  </w:footnote>
  <w:footnote w:id="154">
    <w:p w14:paraId="00001564"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WW. </w:t>
      </w:r>
    </w:p>
  </w:footnote>
  <w:footnote w:id="155">
    <w:p w14:paraId="00001565"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YY. </w:t>
      </w:r>
    </w:p>
  </w:footnote>
  <w:footnote w:id="156">
    <w:p w14:paraId="00001566"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CCC. </w:t>
      </w:r>
    </w:p>
  </w:footnote>
  <w:footnote w:id="157">
    <w:p w14:paraId="00001567"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App.DDD. </w:t>
      </w:r>
    </w:p>
  </w:footnote>
  <w:footnote w:id="158">
    <w:p w14:paraId="00001568"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Op., App. EEE. </w:t>
      </w:r>
    </w:p>
  </w:footnote>
  <w:footnote w:id="159">
    <w:p w14:paraId="00001569"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170.017, RSMo. </w:t>
      </w:r>
    </w:p>
  </w:footnote>
  <w:footnote w:id="160">
    <w:p w14:paraId="0000156A"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170.018.</w:t>
      </w:r>
    </w:p>
  </w:footnote>
  <w:footnote w:id="161">
    <w:p w14:paraId="0000156B" w14:textId="77777777" w:rsidR="0033674E" w:rsidRDefault="00000000">
      <w:pPr>
        <w:pBdr>
          <w:top w:val="nil"/>
          <w:left w:val="nil"/>
          <w:bottom w:val="nil"/>
          <w:right w:val="nil"/>
          <w:between w:val="nil"/>
        </w:pBdr>
        <w:rPr>
          <w:rFonts w:ascii="Libre Franklin Medium" w:eastAsia="Libre Franklin Medium" w:hAnsi="Libre Franklin Medium" w:cs="Libre Franklin Medium"/>
          <w:color w:val="000000"/>
          <w:sz w:val="20"/>
          <w:szCs w:val="20"/>
        </w:rPr>
      </w:pPr>
      <w:r>
        <w:rPr>
          <w:rStyle w:val="FootnoteReference"/>
        </w:rPr>
        <w:footnoteRef/>
      </w:r>
      <w:r>
        <w:rPr>
          <w:rFonts w:ascii="Libre Franklin Medium" w:eastAsia="Libre Franklin Medium" w:hAnsi="Libre Franklin Medium" w:cs="Libre Franklin Medium"/>
          <w:color w:val="000000"/>
          <w:sz w:val="20"/>
          <w:szCs w:val="20"/>
        </w:rPr>
        <w:t xml:space="preserve"> 170.031.</w:t>
      </w:r>
    </w:p>
  </w:footnote>
  <w:footnote w:id="162">
    <w:p w14:paraId="0000156C" w14:textId="77777777" w:rsidR="0033674E" w:rsidRPr="00F32F2C" w:rsidRDefault="00000000">
      <w:pPr>
        <w:pBdr>
          <w:top w:val="nil"/>
          <w:left w:val="nil"/>
          <w:bottom w:val="nil"/>
          <w:right w:val="nil"/>
          <w:between w:val="nil"/>
        </w:pBdr>
        <w:rPr>
          <w:rFonts w:ascii="Palatino" w:eastAsia="Libre Franklin Medium" w:hAnsi="Palatino"/>
          <w:color w:val="000000"/>
          <w:sz w:val="20"/>
          <w:rPrChange w:id="14106" w:author="Gerren McHam" w:date="2024-04-30T13:44:00Z">
            <w:rPr>
              <w:rFonts w:ascii="Libre Franklin Medium" w:eastAsia="Libre Franklin Medium" w:hAnsi="Libre Franklin Medium"/>
              <w:color w:val="000000"/>
              <w:sz w:val="20"/>
            </w:rPr>
          </w:rPrChange>
        </w:rPr>
      </w:pPr>
      <w:r w:rsidRPr="00F32F2C">
        <w:rPr>
          <w:rStyle w:val="FootnoteReference"/>
          <w:rFonts w:ascii="Palatino" w:hAnsi="Palatino"/>
          <w:rPrChange w:id="14107" w:author="Gerren McHam" w:date="2024-04-30T13:44:00Z">
            <w:rPr>
              <w:rStyle w:val="FootnoteReference"/>
            </w:rPr>
          </w:rPrChange>
        </w:rPr>
        <w:footnoteRef/>
      </w:r>
      <w:r w:rsidRPr="00F32F2C">
        <w:rPr>
          <w:rFonts w:ascii="Palatino" w:eastAsia="Libre Franklin Medium" w:hAnsi="Palatino"/>
          <w:color w:val="000000"/>
          <w:sz w:val="20"/>
          <w:rPrChange w:id="14108" w:author="Gerren McHam" w:date="2024-04-30T13:44:00Z">
            <w:rPr>
              <w:rFonts w:ascii="Libre Franklin Medium" w:eastAsia="Libre Franklin Medium" w:hAnsi="Libre Franklin Medium"/>
              <w:color w:val="000000"/>
              <w:sz w:val="20"/>
            </w:rPr>
          </w:rPrChange>
        </w:rPr>
        <w:t xml:space="preserve"> 167.903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E650" w14:textId="77777777" w:rsidR="000406DA" w:rsidRDefault="000406DA">
    <w:pPr>
      <w:pBdr>
        <w:top w:val="nil"/>
        <w:left w:val="nil"/>
        <w:bottom w:val="nil"/>
        <w:right w:val="nil"/>
        <w:between w:val="nil"/>
      </w:pBdr>
      <w:tabs>
        <w:tab w:val="center" w:pos="4680"/>
        <w:tab w:val="right" w:pos="9360"/>
      </w:tabs>
      <w:rPr>
        <w:rFonts w:cs="Times New Roman"/>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E0A2" w14:textId="77777777" w:rsidR="00685ED5" w:rsidRDefault="00685ED5">
    <w:r>
      <w:rPr>
        <w:noProof/>
      </w:rPr>
      <w:drawing>
        <wp:anchor distT="0" distB="0" distL="114300" distR="114300" simplePos="0" relativeHeight="251659264" behindDoc="0" locked="0" layoutInCell="1" allowOverlap="0" wp14:anchorId="2DA09CF9" wp14:editId="05B2CBE3">
          <wp:simplePos x="0" y="0"/>
          <wp:positionH relativeFrom="page">
            <wp:posOffset>3143250</wp:posOffset>
          </wp:positionH>
          <wp:positionV relativeFrom="page">
            <wp:posOffset>190500</wp:posOffset>
          </wp:positionV>
          <wp:extent cx="1495425" cy="600075"/>
          <wp:effectExtent l="0" t="0" r="0" b="0"/>
          <wp:wrapSquare wrapText="bothSides"/>
          <wp:docPr id="2089424923" name="Picture 2089424923"/>
          <wp:cNvGraphicFramePr/>
          <a:graphic xmlns:a="http://schemas.openxmlformats.org/drawingml/2006/main">
            <a:graphicData uri="http://schemas.openxmlformats.org/drawingml/2006/picture">
              <pic:pic xmlns:pic="http://schemas.openxmlformats.org/drawingml/2006/picture">
                <pic:nvPicPr>
                  <pic:cNvPr id="55248" name="Picture 55248"/>
                  <pic:cNvPicPr/>
                </pic:nvPicPr>
                <pic:blipFill>
                  <a:blip r:embed="rId1"/>
                  <a:stretch>
                    <a:fillRect/>
                  </a:stretch>
                </pic:blipFill>
                <pic:spPr>
                  <a:xfrm>
                    <a:off x="0" y="0"/>
                    <a:ext cx="1495425" cy="600075"/>
                  </a:xfrm>
                  <a:prstGeom prst="rect">
                    <a:avLst/>
                  </a:prstGeom>
                </pic:spPr>
              </pic:pic>
            </a:graphicData>
          </a:graphic>
        </wp:anchor>
      </w:drawing>
    </w:r>
    <w:r>
      <w:rPr>
        <w:rFonts w:ascii="Arial" w:eastAsia="Arial" w:hAnsi="Arial" w:cs="Arial"/>
        <w:b/>
      </w:rPr>
      <w:t>Board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66EB" w14:textId="219BD664" w:rsidR="00685ED5" w:rsidRDefault="00685ED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3E3D" w14:textId="77777777" w:rsidR="00685ED5" w:rsidRDefault="00685ED5">
    <w:r>
      <w:rPr>
        <w:noProof/>
      </w:rPr>
      <w:drawing>
        <wp:anchor distT="0" distB="0" distL="114300" distR="114300" simplePos="0" relativeHeight="251661312" behindDoc="0" locked="0" layoutInCell="1" allowOverlap="0" wp14:anchorId="123A5155" wp14:editId="624EE452">
          <wp:simplePos x="0" y="0"/>
          <wp:positionH relativeFrom="page">
            <wp:posOffset>3143250</wp:posOffset>
          </wp:positionH>
          <wp:positionV relativeFrom="page">
            <wp:posOffset>190500</wp:posOffset>
          </wp:positionV>
          <wp:extent cx="1495425" cy="600075"/>
          <wp:effectExtent l="0" t="0" r="0" b="0"/>
          <wp:wrapSquare wrapText="bothSides"/>
          <wp:docPr id="707603312" name="Picture 707603312"/>
          <wp:cNvGraphicFramePr/>
          <a:graphic xmlns:a="http://schemas.openxmlformats.org/drawingml/2006/main">
            <a:graphicData uri="http://schemas.openxmlformats.org/drawingml/2006/picture">
              <pic:pic xmlns:pic="http://schemas.openxmlformats.org/drawingml/2006/picture">
                <pic:nvPicPr>
                  <pic:cNvPr id="55248" name="Picture 55248"/>
                  <pic:cNvPicPr/>
                </pic:nvPicPr>
                <pic:blipFill>
                  <a:blip r:embed="rId1"/>
                  <a:stretch>
                    <a:fillRect/>
                  </a:stretch>
                </pic:blipFill>
                <pic:spPr>
                  <a:xfrm>
                    <a:off x="0" y="0"/>
                    <a:ext cx="1495425" cy="600075"/>
                  </a:xfrm>
                  <a:prstGeom prst="rect">
                    <a:avLst/>
                  </a:prstGeom>
                </pic:spPr>
              </pic:pic>
            </a:graphicData>
          </a:graphic>
        </wp:anchor>
      </w:drawing>
    </w:r>
    <w:r>
      <w:rPr>
        <w:rFonts w:ascii="Arial" w:eastAsia="Arial" w:hAnsi="Arial" w:cs="Arial"/>
        <w:b/>
      </w:rPr>
      <w:t>Board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C6B3" w14:textId="0C3B1B2F" w:rsidR="000406DA" w:rsidRDefault="00000000">
    <w:pPr>
      <w:pBdr>
        <w:top w:val="nil"/>
        <w:left w:val="nil"/>
        <w:bottom w:val="nil"/>
        <w:right w:val="nil"/>
        <w:between w:val="nil"/>
      </w:pBdr>
      <w:tabs>
        <w:tab w:val="center" w:pos="4680"/>
        <w:tab w:val="right" w:pos="9360"/>
      </w:tabs>
      <w:jc w:val="right"/>
      <w:rPr>
        <w:rFonts w:cs="Times New Roman"/>
        <w:color w:val="000000"/>
      </w:rPr>
    </w:pPr>
    <w:r>
      <w:fldChar w:fldCharType="begin"/>
    </w:r>
    <w:r>
      <w:instrText>PAGE</w:instrText>
    </w:r>
    <w:r>
      <w:fldChar w:fldCharType="separate"/>
    </w:r>
    <w:r w:rsidR="002B3CF7">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B574" w14:textId="77777777" w:rsidR="000406DA" w:rsidRDefault="000406DA">
    <w:pPr>
      <w:pBdr>
        <w:top w:val="nil"/>
        <w:left w:val="nil"/>
        <w:bottom w:val="nil"/>
        <w:right w:val="nil"/>
        <w:between w:val="nil"/>
      </w:pBdr>
      <w:tabs>
        <w:tab w:val="center" w:pos="4680"/>
        <w:tab w:val="right" w:pos="9360"/>
      </w:tabs>
      <w:rPr>
        <w:rFonts w:cs="Times New Roman"/>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56F" w14:textId="77777777" w:rsidR="0033674E" w:rsidRDefault="0033674E">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56D" w14:textId="0D79084D" w:rsidR="0033674E" w:rsidRDefault="00000000">
    <w:pPr>
      <w:pBdr>
        <w:top w:val="nil"/>
        <w:left w:val="nil"/>
        <w:bottom w:val="nil"/>
        <w:right w:val="nil"/>
        <w:between w:val="nil"/>
      </w:pBdr>
      <w:tabs>
        <w:tab w:val="center" w:pos="4680"/>
        <w:tab w:val="right" w:pos="9360"/>
      </w:tabs>
      <w:jc w:val="right"/>
      <w:rPr>
        <w:ins w:id="1962" w:author="Gerren McHam" w:date="2024-04-30T13:44:00Z"/>
        <w:color w:val="000000"/>
      </w:rPr>
    </w:pPr>
    <w:r>
      <w:fldChar w:fldCharType="begin"/>
    </w:r>
    <w:r>
      <w:instrText>PAGE</w:instrText>
    </w:r>
    <w:r>
      <w:fldChar w:fldCharType="separate"/>
    </w:r>
    <w:r w:rsidR="000B567C">
      <w:rPr>
        <w:noProof/>
      </w:rPr>
      <w:t>1</w:t>
    </w:r>
    <w:r>
      <w:fldChar w:fldCharType="end"/>
    </w:r>
  </w:p>
  <w:p w14:paraId="0000156E" w14:textId="77777777" w:rsidR="0033674E" w:rsidRDefault="0033674E">
    <w:pPr>
      <w:widowControl w:val="0"/>
      <w:pBdr>
        <w:top w:val="nil"/>
        <w:left w:val="nil"/>
        <w:bottom w:val="nil"/>
        <w:right w:val="nil"/>
        <w:between w:val="nil"/>
      </w:pBdr>
      <w:spacing w:line="276" w:lineRule="auto"/>
      <w:rPr>
        <w:color w:val="000000"/>
      </w:rPr>
      <w:pPrChange w:id="1963" w:author="Gerren McHam" w:date="2024-04-30T13:44:00Z">
        <w:pPr>
          <w:pBdr>
            <w:top w:val="nil"/>
            <w:left w:val="nil"/>
            <w:bottom w:val="nil"/>
            <w:right w:val="nil"/>
            <w:between w:val="nil"/>
          </w:pBdr>
          <w:tabs>
            <w:tab w:val="center" w:pos="4680"/>
            <w:tab w:val="right" w:pos="9360"/>
          </w:tabs>
          <w:jc w:val="right"/>
        </w:pPr>
      </w:pPrChang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570" w14:textId="77777777" w:rsidR="0033674E" w:rsidRDefault="0033674E">
    <w:pPr>
      <w:pBdr>
        <w:top w:val="nil"/>
        <w:left w:val="nil"/>
        <w:bottom w:val="nil"/>
        <w:right w:val="nil"/>
        <w:between w:val="nil"/>
      </w:pBdr>
      <w:tabs>
        <w:tab w:val="center" w:pos="4680"/>
        <w:tab w:val="right" w:pos="936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573" w14:textId="77777777" w:rsidR="0033674E" w:rsidRDefault="0033674E">
    <w:pPr>
      <w:pBdr>
        <w:top w:val="nil"/>
        <w:left w:val="nil"/>
        <w:bottom w:val="nil"/>
        <w:right w:val="nil"/>
        <w:between w:val="nil"/>
      </w:pBdr>
      <w:tabs>
        <w:tab w:val="center" w:pos="4680"/>
        <w:tab w:val="right" w:pos="936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6E7B" w14:textId="77777777" w:rsidR="00842212" w:rsidRDefault="00842212">
    <w:pPr>
      <w:pBdr>
        <w:top w:val="nil"/>
        <w:left w:val="nil"/>
        <w:bottom w:val="nil"/>
        <w:right w:val="nil"/>
        <w:between w:val="nil"/>
      </w:pBdr>
      <w:tabs>
        <w:tab w:val="center" w:pos="4680"/>
        <w:tab w:val="right" w:pos="9360"/>
      </w:tabs>
      <w:jc w:val="right"/>
      <w:rPr>
        <w:ins w:id="5185" w:author="Gerren McHam" w:date="2024-04-30T13:44:00Z"/>
      </w:rPr>
    </w:pPr>
  </w:p>
  <w:p w14:paraId="00001571" w14:textId="68054DE0" w:rsidR="0033674E" w:rsidRPr="00842212" w:rsidRDefault="00000000">
    <w:pPr>
      <w:pBdr>
        <w:top w:val="nil"/>
        <w:left w:val="nil"/>
        <w:bottom w:val="nil"/>
        <w:right w:val="nil"/>
        <w:between w:val="nil"/>
      </w:pBdr>
      <w:tabs>
        <w:tab w:val="center" w:pos="4680"/>
        <w:tab w:val="right" w:pos="9360"/>
      </w:tabs>
      <w:jc w:val="right"/>
      <w:rPr>
        <w:ins w:id="5186" w:author="Gerren McHam" w:date="2024-04-30T13:44:00Z"/>
        <w:rFonts w:ascii="Palatino" w:hAnsi="Palatino"/>
        <w:color w:val="000000"/>
      </w:rPr>
    </w:pPr>
    <w:r w:rsidRPr="00842212">
      <w:rPr>
        <w:rFonts w:ascii="Palatino" w:hAnsi="Palatino"/>
        <w:rPrChange w:id="5187" w:author="Gerren McHam" w:date="2024-04-30T13:44:00Z">
          <w:rPr/>
        </w:rPrChange>
      </w:rPr>
      <w:fldChar w:fldCharType="begin"/>
    </w:r>
    <w:r w:rsidRPr="00842212">
      <w:rPr>
        <w:rFonts w:ascii="Palatino" w:hAnsi="Palatino"/>
      </w:rPr>
      <w:instrText>PAGE</w:instrText>
    </w:r>
    <w:r w:rsidRPr="00842212">
      <w:rPr>
        <w:rFonts w:ascii="Palatino" w:hAnsi="Palatino"/>
        <w:rPrChange w:id="5188" w:author="Gerren McHam" w:date="2024-04-30T13:44:00Z">
          <w:rPr/>
        </w:rPrChange>
      </w:rPr>
      <w:fldChar w:fldCharType="separate"/>
    </w:r>
    <w:r w:rsidR="000B567C" w:rsidRPr="00842212">
      <w:rPr>
        <w:rFonts w:ascii="Palatino" w:hAnsi="Palatino"/>
        <w:noProof/>
      </w:rPr>
      <w:t>78</w:t>
    </w:r>
    <w:r w:rsidRPr="00842212">
      <w:rPr>
        <w:rFonts w:ascii="Palatino" w:hAnsi="Palatino"/>
        <w:rPrChange w:id="5189" w:author="Gerren McHam" w:date="2024-04-30T13:44:00Z">
          <w:rPr/>
        </w:rPrChange>
      </w:rPr>
      <w:fldChar w:fldCharType="end"/>
    </w:r>
  </w:p>
  <w:p w14:paraId="00001572" w14:textId="77777777" w:rsidR="0033674E" w:rsidRDefault="0033674E">
    <w:pPr>
      <w:widowControl w:val="0"/>
      <w:pBdr>
        <w:top w:val="nil"/>
        <w:left w:val="nil"/>
        <w:bottom w:val="nil"/>
        <w:right w:val="nil"/>
        <w:between w:val="nil"/>
      </w:pBdr>
      <w:spacing w:line="276" w:lineRule="auto"/>
      <w:rPr>
        <w:color w:val="000000"/>
      </w:rPr>
      <w:pPrChange w:id="5190" w:author="Gerren McHam" w:date="2024-04-30T13:44:00Z">
        <w:pPr>
          <w:pBdr>
            <w:top w:val="nil"/>
            <w:left w:val="nil"/>
            <w:bottom w:val="nil"/>
            <w:right w:val="nil"/>
            <w:between w:val="nil"/>
          </w:pBdr>
          <w:tabs>
            <w:tab w:val="center" w:pos="4680"/>
            <w:tab w:val="right" w:pos="9360"/>
          </w:tabs>
          <w:jc w:val="right"/>
        </w:pPr>
      </w:pPrChang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574" w14:textId="77777777" w:rsidR="0033674E" w:rsidRDefault="0033674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6ED"/>
    <w:multiLevelType w:val="multilevel"/>
    <w:tmpl w:val="CA107EB8"/>
    <w:lvl w:ilvl="0">
      <w:start w:val="1"/>
      <w:numFmt w:val="bullet"/>
      <w:pStyle w:val="Heading2"/>
      <w:lvlText w:val="o"/>
      <w:lvlJc w:val="left"/>
      <w:pPr>
        <w:ind w:left="2160" w:hanging="360"/>
      </w:pPr>
      <w:rPr>
        <w:rFonts w:ascii="Courier New" w:eastAsia="Courier New" w:hAnsi="Courier New" w:cs="Courier New"/>
      </w:rPr>
    </w:lvl>
    <w:lvl w:ilvl="1">
      <w:start w:val="1"/>
      <w:numFmt w:val="bullet"/>
      <w:pStyle w:val="Heading3"/>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w:eastAsia="Noto Sans" w:hAnsi="Noto Sans" w:cs="Noto Sans"/>
      </w:rPr>
    </w:lvl>
    <w:lvl w:ilvl="3">
      <w:start w:val="1"/>
      <w:numFmt w:val="bullet"/>
      <w:lvlText w:val="●"/>
      <w:lvlJc w:val="left"/>
      <w:pPr>
        <w:ind w:left="4320" w:hanging="360"/>
      </w:pPr>
      <w:rPr>
        <w:rFonts w:ascii="Noto Sans" w:eastAsia="Noto Sans" w:hAnsi="Noto Sans" w:cs="Noto San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w:eastAsia="Noto Sans" w:hAnsi="Noto Sans" w:cs="Noto Sans"/>
      </w:rPr>
    </w:lvl>
    <w:lvl w:ilvl="6">
      <w:start w:val="1"/>
      <w:numFmt w:val="bullet"/>
      <w:lvlText w:val="●"/>
      <w:lvlJc w:val="left"/>
      <w:pPr>
        <w:ind w:left="6480" w:hanging="360"/>
      </w:pPr>
      <w:rPr>
        <w:rFonts w:ascii="Noto Sans" w:eastAsia="Noto Sans" w:hAnsi="Noto Sans" w:cs="Noto San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w:eastAsia="Noto Sans" w:hAnsi="Noto Sans" w:cs="Noto Sans"/>
      </w:rPr>
    </w:lvl>
  </w:abstractNum>
  <w:abstractNum w:abstractNumId="1" w15:restartNumberingAfterBreak="0">
    <w:nsid w:val="01A65B62"/>
    <w:multiLevelType w:val="multilevel"/>
    <w:tmpl w:val="F07A0BA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2570148"/>
    <w:multiLevelType w:val="hybridMultilevel"/>
    <w:tmpl w:val="BCAE1124"/>
    <w:lvl w:ilvl="0" w:tplc="27486456">
      <w:start w:val="1"/>
      <w:numFmt w:val="decimal"/>
      <w:lvlText w:val="%1."/>
      <w:lvlJc w:val="left"/>
      <w:pPr>
        <w:ind w:left="720"/>
      </w:pPr>
      <w:rPr>
        <w:rFonts w:ascii="Palatino" w:eastAsia="Libre Franklin" w:hAnsi="Palatino" w:cs="Libre Franklin" w:hint="default"/>
        <w:b w:val="0"/>
        <w:i w:val="0"/>
        <w:strike w:val="0"/>
        <w:dstrike w:val="0"/>
        <w:color w:val="000000"/>
        <w:sz w:val="22"/>
        <w:szCs w:val="22"/>
        <w:u w:val="none" w:color="000000"/>
        <w:bdr w:val="none" w:sz="0" w:space="0" w:color="auto"/>
        <w:shd w:val="clear" w:color="auto" w:fill="auto"/>
        <w:vertAlign w:val="baseline"/>
      </w:rPr>
    </w:lvl>
    <w:lvl w:ilvl="1" w:tplc="0F523500">
      <w:start w:val="1"/>
      <w:numFmt w:val="lowerLetter"/>
      <w:lvlText w:val="%2."/>
      <w:lvlJc w:val="left"/>
      <w:pPr>
        <w:ind w:left="1419"/>
      </w:pPr>
      <w:rPr>
        <w:rFonts w:ascii="Palatino" w:eastAsia="Libre Franklin" w:hAnsi="Palatino" w:cs="Libre Franklin" w:hint="default"/>
        <w:b w:val="0"/>
        <w:i w:val="0"/>
        <w:strike w:val="0"/>
        <w:dstrike w:val="0"/>
        <w:color w:val="000000"/>
        <w:sz w:val="22"/>
        <w:szCs w:val="22"/>
        <w:u w:val="none" w:color="000000"/>
        <w:bdr w:val="none" w:sz="0" w:space="0" w:color="auto"/>
        <w:shd w:val="clear" w:color="auto" w:fill="auto"/>
        <w:vertAlign w:val="baseline"/>
      </w:rPr>
    </w:lvl>
    <w:lvl w:ilvl="2" w:tplc="EED4042C">
      <w:start w:val="1"/>
      <w:numFmt w:val="lowerRoman"/>
      <w:lvlText w:val="%3"/>
      <w:lvlJc w:val="left"/>
      <w:pPr>
        <w:ind w:left="180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3" w:tplc="6BF2A69E">
      <w:start w:val="1"/>
      <w:numFmt w:val="decimal"/>
      <w:lvlText w:val="%4"/>
      <w:lvlJc w:val="left"/>
      <w:pPr>
        <w:ind w:left="252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4" w:tplc="902EC1FC">
      <w:start w:val="1"/>
      <w:numFmt w:val="lowerLetter"/>
      <w:lvlText w:val="%5"/>
      <w:lvlJc w:val="left"/>
      <w:pPr>
        <w:ind w:left="324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5" w:tplc="5EBA8EF4">
      <w:start w:val="1"/>
      <w:numFmt w:val="lowerRoman"/>
      <w:lvlText w:val="%6"/>
      <w:lvlJc w:val="left"/>
      <w:pPr>
        <w:ind w:left="396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6" w:tplc="AFB66664">
      <w:start w:val="1"/>
      <w:numFmt w:val="decimal"/>
      <w:lvlText w:val="%7"/>
      <w:lvlJc w:val="left"/>
      <w:pPr>
        <w:ind w:left="468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7" w:tplc="76A2A6BA">
      <w:start w:val="1"/>
      <w:numFmt w:val="lowerLetter"/>
      <w:lvlText w:val="%8"/>
      <w:lvlJc w:val="left"/>
      <w:pPr>
        <w:ind w:left="540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8" w:tplc="A32C3F10">
      <w:start w:val="1"/>
      <w:numFmt w:val="lowerRoman"/>
      <w:lvlText w:val="%9"/>
      <w:lvlJc w:val="left"/>
      <w:pPr>
        <w:ind w:left="612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B739FA"/>
    <w:multiLevelType w:val="multilevel"/>
    <w:tmpl w:val="F0A6968E"/>
    <w:lvl w:ilvl="0">
      <w:start w:val="1"/>
      <w:numFmt w:val="bullet"/>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03EB074A"/>
    <w:multiLevelType w:val="multilevel"/>
    <w:tmpl w:val="C2F02E38"/>
    <w:lvl w:ilvl="0">
      <w:start w:val="1"/>
      <w:numFmt w:val="bullet"/>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05B75A60"/>
    <w:multiLevelType w:val="multilevel"/>
    <w:tmpl w:val="C5F86AA8"/>
    <w:lvl w:ilvl="0">
      <w:start w:val="1"/>
      <w:numFmt w:val="upperRoman"/>
      <w:lvlText w:val="%1."/>
      <w:lvlJc w:val="left"/>
      <w:pPr>
        <w:ind w:left="720" w:hanging="720"/>
      </w:pPr>
    </w:lvl>
    <w:lvl w:ilvl="1">
      <w:start w:val="1"/>
      <w:numFmt w:val="upperLetter"/>
      <w:lvlText w:val="%2."/>
      <w:lvlJc w:val="left"/>
      <w:pPr>
        <w:ind w:left="1440" w:hanging="720"/>
      </w:pPr>
      <w:rPr>
        <w:rFonts w:ascii="Libre Franklin Medium" w:eastAsia="Libre Franklin Medium" w:hAnsi="Libre Franklin Medium" w:cs="Libre Franklin Medium"/>
        <w:b w:val="0"/>
      </w:r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lowerRoman"/>
      <w:lvlText w:val="%5."/>
      <w:lvlJc w:val="left"/>
      <w:pPr>
        <w:ind w:left="3600" w:hanging="720"/>
      </w:pPr>
    </w:lvl>
    <w:lvl w:ilvl="5">
      <w:start w:val="1"/>
      <w:numFmt w:val="decimal"/>
      <w:lvlText w:val="%6)"/>
      <w:lvlJc w:val="left"/>
      <w:pPr>
        <w:ind w:left="4320" w:hanging="720"/>
      </w:pPr>
    </w:lvl>
    <w:lvl w:ilvl="6">
      <w:start w:val="1"/>
      <w:numFmt w:val="lowerLetter"/>
      <w:lvlText w:val="%7)"/>
      <w:lvlJc w:val="left"/>
      <w:pPr>
        <w:ind w:left="5040" w:hanging="720"/>
      </w:pPr>
    </w:lvl>
    <w:lvl w:ilvl="7">
      <w:start w:val="1"/>
      <w:numFmt w:val="lowerRoman"/>
      <w:lvlText w:val="%8)"/>
      <w:lvlJc w:val="left"/>
      <w:pPr>
        <w:ind w:left="5760" w:hanging="720"/>
      </w:pPr>
    </w:lvl>
    <w:lvl w:ilvl="8">
      <w:start w:val="1"/>
      <w:numFmt w:val="decimal"/>
      <w:lvlText w:val="(%9)"/>
      <w:lvlJc w:val="left"/>
      <w:pPr>
        <w:ind w:left="6480" w:hanging="720"/>
      </w:pPr>
    </w:lvl>
  </w:abstractNum>
  <w:abstractNum w:abstractNumId="6" w15:restartNumberingAfterBreak="0">
    <w:nsid w:val="05BE6EFF"/>
    <w:multiLevelType w:val="hybridMultilevel"/>
    <w:tmpl w:val="E2B852F0"/>
    <w:lvl w:ilvl="0" w:tplc="21844954">
      <w:start w:val="1"/>
      <w:numFmt w:val="bullet"/>
      <w:lvlText w:val="●"/>
      <w:lvlJc w:val="left"/>
      <w:pPr>
        <w:ind w:left="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9E3C68">
      <w:start w:val="1"/>
      <w:numFmt w:val="bullet"/>
      <w:lvlText w:val="o"/>
      <w:lvlJc w:val="left"/>
      <w:pPr>
        <w:ind w:left="1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6AF116">
      <w:start w:val="1"/>
      <w:numFmt w:val="bullet"/>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2AEB70">
      <w:start w:val="1"/>
      <w:numFmt w:val="bullet"/>
      <w:lvlText w:val="•"/>
      <w:lvlJc w:val="left"/>
      <w:pPr>
        <w:ind w:left="2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5CF5F6">
      <w:start w:val="1"/>
      <w:numFmt w:val="bullet"/>
      <w:lvlText w:val="o"/>
      <w:lvlJc w:val="left"/>
      <w:pPr>
        <w:ind w:left="3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968720">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24D726">
      <w:start w:val="1"/>
      <w:numFmt w:val="bullet"/>
      <w:lvlText w:val="•"/>
      <w:lvlJc w:val="left"/>
      <w:pPr>
        <w:ind w:left="4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9EAC34">
      <w:start w:val="1"/>
      <w:numFmt w:val="bullet"/>
      <w:lvlText w:val="o"/>
      <w:lvlJc w:val="left"/>
      <w:pPr>
        <w:ind w:left="5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C41BD6">
      <w:start w:val="1"/>
      <w:numFmt w:val="bullet"/>
      <w:lvlText w:val="▪"/>
      <w:lvlJc w:val="left"/>
      <w:pPr>
        <w:ind w:left="6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5C164B6"/>
    <w:multiLevelType w:val="multilevel"/>
    <w:tmpl w:val="E61E9DA0"/>
    <w:lvl w:ilvl="0">
      <w:start w:val="1"/>
      <w:numFmt w:val="bullet"/>
      <w:lvlText w:val="●"/>
      <w:lvlJc w:val="left"/>
      <w:pPr>
        <w:ind w:left="920" w:hanging="360"/>
      </w:pPr>
      <w:rPr>
        <w:rFonts w:ascii="Noto Sans" w:eastAsia="Noto Sans" w:hAnsi="Noto Sans" w:cs="Noto Sans"/>
      </w:rPr>
    </w:lvl>
    <w:lvl w:ilvl="1">
      <w:start w:val="1"/>
      <w:numFmt w:val="bullet"/>
      <w:lvlText w:val="o"/>
      <w:lvlJc w:val="left"/>
      <w:pPr>
        <w:ind w:left="1640" w:hanging="360"/>
      </w:pPr>
      <w:rPr>
        <w:rFonts w:ascii="Courier New" w:eastAsia="Courier New" w:hAnsi="Courier New" w:cs="Courier New"/>
      </w:rPr>
    </w:lvl>
    <w:lvl w:ilvl="2">
      <w:start w:val="1"/>
      <w:numFmt w:val="bullet"/>
      <w:lvlText w:val="▪"/>
      <w:lvlJc w:val="left"/>
      <w:pPr>
        <w:ind w:left="2360" w:hanging="360"/>
      </w:pPr>
      <w:rPr>
        <w:rFonts w:ascii="Noto Sans" w:eastAsia="Noto Sans" w:hAnsi="Noto Sans" w:cs="Noto Sans"/>
      </w:rPr>
    </w:lvl>
    <w:lvl w:ilvl="3">
      <w:start w:val="1"/>
      <w:numFmt w:val="bullet"/>
      <w:lvlText w:val="●"/>
      <w:lvlJc w:val="left"/>
      <w:pPr>
        <w:ind w:left="3080" w:hanging="360"/>
      </w:pPr>
      <w:rPr>
        <w:rFonts w:ascii="Noto Sans" w:eastAsia="Noto Sans" w:hAnsi="Noto Sans" w:cs="Noto Sans"/>
      </w:rPr>
    </w:lvl>
    <w:lvl w:ilvl="4">
      <w:start w:val="1"/>
      <w:numFmt w:val="bullet"/>
      <w:lvlText w:val="o"/>
      <w:lvlJc w:val="left"/>
      <w:pPr>
        <w:ind w:left="3800" w:hanging="360"/>
      </w:pPr>
      <w:rPr>
        <w:rFonts w:ascii="Courier New" w:eastAsia="Courier New" w:hAnsi="Courier New" w:cs="Courier New"/>
      </w:rPr>
    </w:lvl>
    <w:lvl w:ilvl="5">
      <w:start w:val="1"/>
      <w:numFmt w:val="bullet"/>
      <w:lvlText w:val="▪"/>
      <w:lvlJc w:val="left"/>
      <w:pPr>
        <w:ind w:left="4520" w:hanging="360"/>
      </w:pPr>
      <w:rPr>
        <w:rFonts w:ascii="Noto Sans" w:eastAsia="Noto Sans" w:hAnsi="Noto Sans" w:cs="Noto Sans"/>
      </w:rPr>
    </w:lvl>
    <w:lvl w:ilvl="6">
      <w:start w:val="1"/>
      <w:numFmt w:val="bullet"/>
      <w:lvlText w:val="●"/>
      <w:lvlJc w:val="left"/>
      <w:pPr>
        <w:ind w:left="5240" w:hanging="360"/>
      </w:pPr>
      <w:rPr>
        <w:rFonts w:ascii="Noto Sans" w:eastAsia="Noto Sans" w:hAnsi="Noto Sans" w:cs="Noto Sans"/>
      </w:rPr>
    </w:lvl>
    <w:lvl w:ilvl="7">
      <w:start w:val="1"/>
      <w:numFmt w:val="bullet"/>
      <w:lvlText w:val="o"/>
      <w:lvlJc w:val="left"/>
      <w:pPr>
        <w:ind w:left="5960" w:hanging="360"/>
      </w:pPr>
      <w:rPr>
        <w:rFonts w:ascii="Courier New" w:eastAsia="Courier New" w:hAnsi="Courier New" w:cs="Courier New"/>
      </w:rPr>
    </w:lvl>
    <w:lvl w:ilvl="8">
      <w:start w:val="1"/>
      <w:numFmt w:val="bullet"/>
      <w:lvlText w:val="▪"/>
      <w:lvlJc w:val="left"/>
      <w:pPr>
        <w:ind w:left="6680" w:hanging="360"/>
      </w:pPr>
      <w:rPr>
        <w:rFonts w:ascii="Noto Sans" w:eastAsia="Noto Sans" w:hAnsi="Noto Sans" w:cs="Noto Sans"/>
      </w:rPr>
    </w:lvl>
  </w:abstractNum>
  <w:abstractNum w:abstractNumId="8" w15:restartNumberingAfterBreak="0">
    <w:nsid w:val="07946565"/>
    <w:multiLevelType w:val="multilevel"/>
    <w:tmpl w:val="5FE4067A"/>
    <w:lvl w:ilvl="0">
      <w:start w:val="1"/>
      <w:numFmt w:val="bullet"/>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08100229"/>
    <w:multiLevelType w:val="multilevel"/>
    <w:tmpl w:val="FEFEF16E"/>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0" w15:restartNumberingAfterBreak="0">
    <w:nsid w:val="08183A29"/>
    <w:multiLevelType w:val="multilevel"/>
    <w:tmpl w:val="0F36C6DA"/>
    <w:lvl w:ilvl="0">
      <w:start w:val="1"/>
      <w:numFmt w:val="bullet"/>
      <w:lvlText w:val="●"/>
      <w:lvlJc w:val="left"/>
      <w:pPr>
        <w:ind w:left="774" w:hanging="358"/>
      </w:pPr>
      <w:rPr>
        <w:rFonts w:ascii="Noto Sans" w:eastAsia="Noto Sans" w:hAnsi="Noto Sans" w:cs="Noto San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w:eastAsia="Noto Sans" w:hAnsi="Noto Sans" w:cs="Noto Sans"/>
      </w:rPr>
    </w:lvl>
    <w:lvl w:ilvl="3">
      <w:start w:val="1"/>
      <w:numFmt w:val="bullet"/>
      <w:lvlText w:val="●"/>
      <w:lvlJc w:val="left"/>
      <w:pPr>
        <w:ind w:left="2934" w:hanging="360"/>
      </w:pPr>
      <w:rPr>
        <w:rFonts w:ascii="Noto Sans" w:eastAsia="Noto Sans" w:hAnsi="Noto Sans" w:cs="Noto San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w:eastAsia="Noto Sans" w:hAnsi="Noto Sans" w:cs="Noto Sans"/>
      </w:rPr>
    </w:lvl>
    <w:lvl w:ilvl="6">
      <w:start w:val="1"/>
      <w:numFmt w:val="bullet"/>
      <w:lvlText w:val="●"/>
      <w:lvlJc w:val="left"/>
      <w:pPr>
        <w:ind w:left="5094" w:hanging="360"/>
      </w:pPr>
      <w:rPr>
        <w:rFonts w:ascii="Noto Sans" w:eastAsia="Noto Sans" w:hAnsi="Noto Sans" w:cs="Noto San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w:eastAsia="Noto Sans" w:hAnsi="Noto Sans" w:cs="Noto Sans"/>
      </w:rPr>
    </w:lvl>
  </w:abstractNum>
  <w:abstractNum w:abstractNumId="11" w15:restartNumberingAfterBreak="0">
    <w:nsid w:val="084618BA"/>
    <w:multiLevelType w:val="multilevel"/>
    <w:tmpl w:val="79D67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7C1D3C"/>
    <w:multiLevelType w:val="multilevel"/>
    <w:tmpl w:val="83A6EC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9F3D0F"/>
    <w:multiLevelType w:val="multilevel"/>
    <w:tmpl w:val="2EBC54D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0A451FF3"/>
    <w:multiLevelType w:val="multilevel"/>
    <w:tmpl w:val="A926CB40"/>
    <w:lvl w:ilvl="0">
      <w:start w:val="1"/>
      <w:numFmt w:val="bullet"/>
      <w:lvlText w:val="●"/>
      <w:lvlJc w:val="left"/>
      <w:pPr>
        <w:ind w:left="720" w:hanging="360"/>
      </w:pPr>
      <w:rPr>
        <w:rFonts w:ascii="Noto Sans" w:eastAsia="Noto Sans" w:hAnsi="Noto Sans" w:cs="Noto San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0B63163C"/>
    <w:multiLevelType w:val="multilevel"/>
    <w:tmpl w:val="87286CAE"/>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6" w15:restartNumberingAfterBreak="0">
    <w:nsid w:val="0CBC42A6"/>
    <w:multiLevelType w:val="multilevel"/>
    <w:tmpl w:val="13C848A8"/>
    <w:lvl w:ilvl="0">
      <w:start w:val="1"/>
      <w:numFmt w:val="bullet"/>
      <w:lvlText w:val="●"/>
      <w:lvlJc w:val="left"/>
      <w:pPr>
        <w:ind w:left="720" w:hanging="360"/>
      </w:pPr>
      <w:rPr>
        <w:rFonts w:ascii="Noto Sans" w:eastAsia="Noto Sans" w:hAnsi="Noto Sans" w:cs="Noto San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0E10272B"/>
    <w:multiLevelType w:val="multilevel"/>
    <w:tmpl w:val="BEC2C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18" w15:restartNumberingAfterBreak="0">
    <w:nsid w:val="11994C21"/>
    <w:multiLevelType w:val="multilevel"/>
    <w:tmpl w:val="04F2F5CE"/>
    <w:lvl w:ilvl="0">
      <w:start w:val="1"/>
      <w:numFmt w:val="decimal"/>
      <w:lvlText w:val="%1."/>
      <w:lvlJc w:val="left"/>
      <w:pPr>
        <w:ind w:left="720" w:hanging="360"/>
      </w:pPr>
      <w:rPr>
        <w:strike w:val="0"/>
      </w:rPr>
    </w:lvl>
    <w:lvl w:ilvl="1">
      <w:start w:val="1"/>
      <w:numFmt w:val="decimal"/>
      <w:lvlText w:val="%2."/>
      <w:lvlJc w:val="left"/>
      <w:pPr>
        <w:ind w:left="1440" w:hanging="360"/>
      </w:pPr>
      <w:rPr>
        <w:strike w:val="0"/>
      </w:rPr>
    </w:lvl>
    <w:lvl w:ilvl="2">
      <w:start w:val="1"/>
      <w:numFmt w:val="decimal"/>
      <w:lvlText w:val="%3."/>
      <w:lvlJc w:val="left"/>
      <w:pPr>
        <w:ind w:left="2160" w:hanging="360"/>
      </w:pPr>
      <w:rPr>
        <w:strike w:val="0"/>
      </w:rPr>
    </w:lvl>
    <w:lvl w:ilvl="3">
      <w:start w:val="1"/>
      <w:numFmt w:val="decimal"/>
      <w:lvlText w:val="%4."/>
      <w:lvlJc w:val="left"/>
      <w:pPr>
        <w:ind w:left="2880" w:hanging="360"/>
      </w:pPr>
      <w:rPr>
        <w:strike w:val="0"/>
      </w:rPr>
    </w:lvl>
    <w:lvl w:ilvl="4">
      <w:start w:val="1"/>
      <w:numFmt w:val="decimal"/>
      <w:lvlText w:val="%5."/>
      <w:lvlJc w:val="left"/>
      <w:pPr>
        <w:ind w:left="3600" w:hanging="360"/>
      </w:pPr>
      <w:rPr>
        <w:strike w:val="0"/>
      </w:rPr>
    </w:lvl>
    <w:lvl w:ilvl="5">
      <w:start w:val="1"/>
      <w:numFmt w:val="decimal"/>
      <w:lvlText w:val="%6."/>
      <w:lvlJc w:val="left"/>
      <w:pPr>
        <w:ind w:left="4320" w:hanging="360"/>
      </w:pPr>
      <w:rPr>
        <w:strike w:val="0"/>
      </w:rPr>
    </w:lvl>
    <w:lvl w:ilvl="6">
      <w:start w:val="1"/>
      <w:numFmt w:val="decimal"/>
      <w:lvlText w:val="%7."/>
      <w:lvlJc w:val="left"/>
      <w:pPr>
        <w:ind w:left="5040" w:hanging="360"/>
      </w:pPr>
      <w:rPr>
        <w:strike w:val="0"/>
      </w:rPr>
    </w:lvl>
    <w:lvl w:ilvl="7">
      <w:start w:val="1"/>
      <w:numFmt w:val="decimal"/>
      <w:lvlText w:val="%8."/>
      <w:lvlJc w:val="left"/>
      <w:pPr>
        <w:ind w:left="5760" w:hanging="360"/>
      </w:pPr>
      <w:rPr>
        <w:strike w:val="0"/>
      </w:rPr>
    </w:lvl>
    <w:lvl w:ilvl="8">
      <w:start w:val="1"/>
      <w:numFmt w:val="decimal"/>
      <w:lvlText w:val="%9."/>
      <w:lvlJc w:val="left"/>
      <w:pPr>
        <w:ind w:left="6480" w:hanging="360"/>
      </w:pPr>
      <w:rPr>
        <w:strike w:val="0"/>
      </w:rPr>
    </w:lvl>
  </w:abstractNum>
  <w:abstractNum w:abstractNumId="19" w15:restartNumberingAfterBreak="0">
    <w:nsid w:val="120A503D"/>
    <w:multiLevelType w:val="multilevel"/>
    <w:tmpl w:val="0EC4D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4A0603D"/>
    <w:multiLevelType w:val="multilevel"/>
    <w:tmpl w:val="7C38063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15:restartNumberingAfterBreak="0">
    <w:nsid w:val="1723618B"/>
    <w:multiLevelType w:val="multilevel"/>
    <w:tmpl w:val="AB3A7D88"/>
    <w:lvl w:ilvl="0">
      <w:start w:val="1"/>
      <w:numFmt w:val="decimal"/>
      <w:lvlText w:val="%1."/>
      <w:lvlJc w:val="left"/>
      <w:pPr>
        <w:ind w:left="720" w:hanging="720"/>
      </w:pPr>
      <w:rPr>
        <w:rFonts w:ascii="Libre Franklin Medium" w:eastAsia="Libre Franklin Medium" w:hAnsi="Libre Franklin Medium" w:cs="Libre Franklin Medium"/>
        <w:b w:val="0"/>
      </w:rPr>
    </w:lvl>
    <w:lvl w:ilvl="1">
      <w:start w:val="1"/>
      <w:numFmt w:val="upperLetter"/>
      <w:lvlText w:val="%2."/>
      <w:lvlJc w:val="left"/>
      <w:pPr>
        <w:ind w:left="1440" w:hanging="720"/>
      </w:pPr>
      <w:rPr>
        <w:rFonts w:ascii="Libre Franklin Medium" w:eastAsia="Libre Franklin Medium" w:hAnsi="Libre Franklin Medium" w:cs="Libre Franklin Medium"/>
        <w:b w:val="0"/>
      </w:r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lowerRoman"/>
      <w:lvlText w:val="%5."/>
      <w:lvlJc w:val="left"/>
      <w:pPr>
        <w:ind w:left="3600" w:hanging="720"/>
      </w:pPr>
    </w:lvl>
    <w:lvl w:ilvl="5">
      <w:start w:val="1"/>
      <w:numFmt w:val="decimal"/>
      <w:lvlText w:val="%6)"/>
      <w:lvlJc w:val="left"/>
      <w:pPr>
        <w:ind w:left="4320" w:hanging="720"/>
      </w:pPr>
    </w:lvl>
    <w:lvl w:ilvl="6">
      <w:start w:val="1"/>
      <w:numFmt w:val="lowerLetter"/>
      <w:lvlText w:val="%7)"/>
      <w:lvlJc w:val="left"/>
      <w:pPr>
        <w:ind w:left="5040" w:hanging="720"/>
      </w:pPr>
    </w:lvl>
    <w:lvl w:ilvl="7">
      <w:start w:val="1"/>
      <w:numFmt w:val="lowerRoman"/>
      <w:lvlText w:val="%8)"/>
      <w:lvlJc w:val="left"/>
      <w:pPr>
        <w:ind w:left="5760" w:hanging="720"/>
      </w:pPr>
    </w:lvl>
    <w:lvl w:ilvl="8">
      <w:start w:val="1"/>
      <w:numFmt w:val="decimal"/>
      <w:lvlText w:val="(%9)"/>
      <w:lvlJc w:val="left"/>
      <w:pPr>
        <w:ind w:left="6480" w:hanging="720"/>
      </w:pPr>
    </w:lvl>
  </w:abstractNum>
  <w:abstractNum w:abstractNumId="22" w15:restartNumberingAfterBreak="0">
    <w:nsid w:val="17F8419F"/>
    <w:multiLevelType w:val="multilevel"/>
    <w:tmpl w:val="7FA8B584"/>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3" w15:restartNumberingAfterBreak="0">
    <w:nsid w:val="19BD1DB2"/>
    <w:multiLevelType w:val="hybridMultilevel"/>
    <w:tmpl w:val="C1405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D42237"/>
    <w:multiLevelType w:val="multilevel"/>
    <w:tmpl w:val="B82266B8"/>
    <w:lvl w:ilvl="0">
      <w:start w:val="2"/>
      <w:numFmt w:val="upperLetter"/>
      <w:lvlText w:val="%1."/>
      <w:lvlJc w:val="left"/>
      <w:pPr>
        <w:ind w:left="1280" w:hanging="360"/>
      </w:pPr>
    </w:lvl>
    <w:lvl w:ilvl="1">
      <w:start w:val="1"/>
      <w:numFmt w:val="lowerLetter"/>
      <w:lvlText w:val="%2."/>
      <w:lvlJc w:val="left"/>
      <w:pPr>
        <w:ind w:left="2000" w:hanging="360"/>
      </w:pPr>
    </w:lvl>
    <w:lvl w:ilvl="2">
      <w:start w:val="1"/>
      <w:numFmt w:val="lowerRoman"/>
      <w:lvlText w:val="%3."/>
      <w:lvlJc w:val="right"/>
      <w:pPr>
        <w:ind w:left="2720" w:hanging="180"/>
      </w:pPr>
    </w:lvl>
    <w:lvl w:ilvl="3">
      <w:start w:val="1"/>
      <w:numFmt w:val="decimal"/>
      <w:lvlText w:val="%4."/>
      <w:lvlJc w:val="left"/>
      <w:pPr>
        <w:ind w:left="3440" w:hanging="360"/>
      </w:pPr>
      <w:rPr>
        <w:b w:val="0"/>
        <w:sz w:val="22"/>
        <w:szCs w:val="22"/>
      </w:rPr>
    </w:lvl>
    <w:lvl w:ilvl="4">
      <w:start w:val="1"/>
      <w:numFmt w:val="lowerLetter"/>
      <w:lvlText w:val="%5."/>
      <w:lvlJc w:val="left"/>
      <w:pPr>
        <w:ind w:left="4160" w:hanging="360"/>
      </w:pPr>
    </w:lvl>
    <w:lvl w:ilvl="5">
      <w:start w:val="1"/>
      <w:numFmt w:val="lowerRoman"/>
      <w:lvlText w:val="%6."/>
      <w:lvlJc w:val="right"/>
      <w:pPr>
        <w:ind w:left="4880" w:hanging="180"/>
      </w:pPr>
    </w:lvl>
    <w:lvl w:ilvl="6">
      <w:start w:val="1"/>
      <w:numFmt w:val="decimal"/>
      <w:lvlText w:val="%7."/>
      <w:lvlJc w:val="left"/>
      <w:pPr>
        <w:ind w:left="5600" w:hanging="360"/>
      </w:pPr>
    </w:lvl>
    <w:lvl w:ilvl="7">
      <w:start w:val="1"/>
      <w:numFmt w:val="lowerLetter"/>
      <w:lvlText w:val="%8."/>
      <w:lvlJc w:val="left"/>
      <w:pPr>
        <w:ind w:left="6320" w:hanging="360"/>
      </w:pPr>
    </w:lvl>
    <w:lvl w:ilvl="8">
      <w:start w:val="1"/>
      <w:numFmt w:val="lowerRoman"/>
      <w:lvlText w:val="%9."/>
      <w:lvlJc w:val="right"/>
      <w:pPr>
        <w:ind w:left="7040" w:hanging="180"/>
      </w:pPr>
    </w:lvl>
  </w:abstractNum>
  <w:abstractNum w:abstractNumId="25" w15:restartNumberingAfterBreak="0">
    <w:nsid w:val="19D65A55"/>
    <w:multiLevelType w:val="multilevel"/>
    <w:tmpl w:val="4C3AB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211673"/>
    <w:multiLevelType w:val="multilevel"/>
    <w:tmpl w:val="038A443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7" w15:restartNumberingAfterBreak="0">
    <w:nsid w:val="1A317F7F"/>
    <w:multiLevelType w:val="multilevel"/>
    <w:tmpl w:val="0BD4323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1A3C2E48"/>
    <w:multiLevelType w:val="multilevel"/>
    <w:tmpl w:val="736C64D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alibri" w:eastAsia="Calibri" w:hAnsi="Calibri" w:cs="Calibri"/>
        <w:b w:val="0"/>
        <w:i w:val="0"/>
        <w:strike w:val="0"/>
        <w:color w:val="000000"/>
        <w:sz w:val="22"/>
        <w:szCs w:val="22"/>
        <w:u w:val="none"/>
        <w:vertAlign w:val="baseline"/>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9" w15:restartNumberingAfterBreak="0">
    <w:nsid w:val="1B0E2424"/>
    <w:multiLevelType w:val="multilevel"/>
    <w:tmpl w:val="45809D8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0" w15:restartNumberingAfterBreak="0">
    <w:nsid w:val="1BFC48D2"/>
    <w:multiLevelType w:val="multilevel"/>
    <w:tmpl w:val="B7A2667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1" w15:restartNumberingAfterBreak="0">
    <w:nsid w:val="1C6055BC"/>
    <w:multiLevelType w:val="multilevel"/>
    <w:tmpl w:val="BC8AA52C"/>
    <w:lvl w:ilvl="0">
      <w:start w:val="1"/>
      <w:numFmt w:val="bullet"/>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upperLetter"/>
      <w:lvlText w:val="%2."/>
      <w:lvlJc w:val="left"/>
      <w:pPr>
        <w:ind w:left="1440" w:hanging="720"/>
      </w:pPr>
      <w:rPr>
        <w:rFonts w:ascii="Libre Franklin Medium" w:eastAsia="Libre Franklin Medium" w:hAnsi="Libre Franklin Medium" w:cs="Libre Franklin Medium"/>
        <w:b w:val="0"/>
      </w:r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lowerRoman"/>
      <w:lvlText w:val="%5."/>
      <w:lvlJc w:val="left"/>
      <w:pPr>
        <w:ind w:left="3600" w:hanging="720"/>
      </w:pPr>
    </w:lvl>
    <w:lvl w:ilvl="5">
      <w:start w:val="1"/>
      <w:numFmt w:val="decimal"/>
      <w:lvlText w:val="%6)"/>
      <w:lvlJc w:val="left"/>
      <w:pPr>
        <w:ind w:left="4320" w:hanging="720"/>
      </w:pPr>
    </w:lvl>
    <w:lvl w:ilvl="6">
      <w:start w:val="1"/>
      <w:numFmt w:val="lowerLetter"/>
      <w:lvlText w:val="%7)"/>
      <w:lvlJc w:val="left"/>
      <w:pPr>
        <w:ind w:left="5040" w:hanging="720"/>
      </w:pPr>
    </w:lvl>
    <w:lvl w:ilvl="7">
      <w:start w:val="1"/>
      <w:numFmt w:val="lowerRoman"/>
      <w:lvlText w:val="%8)"/>
      <w:lvlJc w:val="left"/>
      <w:pPr>
        <w:ind w:left="5760" w:hanging="720"/>
      </w:pPr>
    </w:lvl>
    <w:lvl w:ilvl="8">
      <w:start w:val="1"/>
      <w:numFmt w:val="decimal"/>
      <w:lvlText w:val="(%9)"/>
      <w:lvlJc w:val="left"/>
      <w:pPr>
        <w:ind w:left="6480" w:hanging="720"/>
      </w:pPr>
    </w:lvl>
  </w:abstractNum>
  <w:abstractNum w:abstractNumId="32" w15:restartNumberingAfterBreak="0">
    <w:nsid w:val="1C9B2AC5"/>
    <w:multiLevelType w:val="multilevel"/>
    <w:tmpl w:val="023CFE54"/>
    <w:lvl w:ilvl="0">
      <w:start w:val="1"/>
      <w:numFmt w:val="bullet"/>
      <w:lvlText w:val="●"/>
      <w:lvlJc w:val="left"/>
      <w:pPr>
        <w:ind w:left="920" w:hanging="360"/>
      </w:pPr>
      <w:rPr>
        <w:rFonts w:ascii="Noto Sans" w:eastAsia="Noto Sans" w:hAnsi="Noto Sans" w:cs="Noto Sans"/>
      </w:rPr>
    </w:lvl>
    <w:lvl w:ilvl="1">
      <w:start w:val="1"/>
      <w:numFmt w:val="bullet"/>
      <w:lvlText w:val="o"/>
      <w:lvlJc w:val="left"/>
      <w:pPr>
        <w:ind w:left="1640" w:hanging="360"/>
      </w:pPr>
      <w:rPr>
        <w:rFonts w:ascii="Courier New" w:eastAsia="Courier New" w:hAnsi="Courier New" w:cs="Courier New"/>
      </w:rPr>
    </w:lvl>
    <w:lvl w:ilvl="2">
      <w:start w:val="1"/>
      <w:numFmt w:val="bullet"/>
      <w:lvlText w:val="▪"/>
      <w:lvlJc w:val="left"/>
      <w:pPr>
        <w:ind w:left="2360" w:hanging="360"/>
      </w:pPr>
      <w:rPr>
        <w:rFonts w:ascii="Noto Sans" w:eastAsia="Noto Sans" w:hAnsi="Noto Sans" w:cs="Noto Sans"/>
      </w:rPr>
    </w:lvl>
    <w:lvl w:ilvl="3">
      <w:start w:val="1"/>
      <w:numFmt w:val="bullet"/>
      <w:lvlText w:val="●"/>
      <w:lvlJc w:val="left"/>
      <w:pPr>
        <w:ind w:left="3080" w:hanging="360"/>
      </w:pPr>
      <w:rPr>
        <w:rFonts w:ascii="Noto Sans" w:eastAsia="Noto Sans" w:hAnsi="Noto Sans" w:cs="Noto Sans"/>
      </w:rPr>
    </w:lvl>
    <w:lvl w:ilvl="4">
      <w:start w:val="1"/>
      <w:numFmt w:val="bullet"/>
      <w:lvlText w:val="o"/>
      <w:lvlJc w:val="left"/>
      <w:pPr>
        <w:ind w:left="3800" w:hanging="360"/>
      </w:pPr>
      <w:rPr>
        <w:rFonts w:ascii="Courier New" w:eastAsia="Courier New" w:hAnsi="Courier New" w:cs="Courier New"/>
      </w:rPr>
    </w:lvl>
    <w:lvl w:ilvl="5">
      <w:start w:val="1"/>
      <w:numFmt w:val="bullet"/>
      <w:lvlText w:val="▪"/>
      <w:lvlJc w:val="left"/>
      <w:pPr>
        <w:ind w:left="4520" w:hanging="360"/>
      </w:pPr>
      <w:rPr>
        <w:rFonts w:ascii="Noto Sans" w:eastAsia="Noto Sans" w:hAnsi="Noto Sans" w:cs="Noto Sans"/>
      </w:rPr>
    </w:lvl>
    <w:lvl w:ilvl="6">
      <w:start w:val="1"/>
      <w:numFmt w:val="bullet"/>
      <w:lvlText w:val="●"/>
      <w:lvlJc w:val="left"/>
      <w:pPr>
        <w:ind w:left="5240" w:hanging="360"/>
      </w:pPr>
      <w:rPr>
        <w:rFonts w:ascii="Noto Sans" w:eastAsia="Noto Sans" w:hAnsi="Noto Sans" w:cs="Noto Sans"/>
      </w:rPr>
    </w:lvl>
    <w:lvl w:ilvl="7">
      <w:start w:val="1"/>
      <w:numFmt w:val="bullet"/>
      <w:lvlText w:val="o"/>
      <w:lvlJc w:val="left"/>
      <w:pPr>
        <w:ind w:left="5960" w:hanging="360"/>
      </w:pPr>
      <w:rPr>
        <w:rFonts w:ascii="Courier New" w:eastAsia="Courier New" w:hAnsi="Courier New" w:cs="Courier New"/>
      </w:rPr>
    </w:lvl>
    <w:lvl w:ilvl="8">
      <w:start w:val="1"/>
      <w:numFmt w:val="bullet"/>
      <w:lvlText w:val="▪"/>
      <w:lvlJc w:val="left"/>
      <w:pPr>
        <w:ind w:left="6680" w:hanging="360"/>
      </w:pPr>
      <w:rPr>
        <w:rFonts w:ascii="Noto Sans" w:eastAsia="Noto Sans" w:hAnsi="Noto Sans" w:cs="Noto Sans"/>
      </w:rPr>
    </w:lvl>
  </w:abstractNum>
  <w:abstractNum w:abstractNumId="33" w15:restartNumberingAfterBreak="0">
    <w:nsid w:val="1D0753F1"/>
    <w:multiLevelType w:val="hybridMultilevel"/>
    <w:tmpl w:val="45AE85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E5300F4"/>
    <w:multiLevelType w:val="multilevel"/>
    <w:tmpl w:val="781EA63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5" w15:restartNumberingAfterBreak="0">
    <w:nsid w:val="1E8A4845"/>
    <w:multiLevelType w:val="multilevel"/>
    <w:tmpl w:val="84E004E2"/>
    <w:lvl w:ilvl="0">
      <w:start w:val="1"/>
      <w:numFmt w:val="decimal"/>
      <w:lvlText w:val="%1."/>
      <w:lvlJc w:val="left"/>
      <w:pPr>
        <w:ind w:left="720" w:hanging="360"/>
      </w:pPr>
    </w:lvl>
    <w:lvl w:ilvl="1">
      <w:start w:val="1"/>
      <w:numFmt w:val="bullet"/>
      <w:lvlText w:val="●"/>
      <w:lvlJc w:val="left"/>
      <w:pPr>
        <w:ind w:left="1440" w:hanging="360"/>
      </w:pPr>
      <w:rPr>
        <w:rFonts w:ascii="Noto Sans" w:eastAsia="Noto Sans" w:hAnsi="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2"/>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F123D64"/>
    <w:multiLevelType w:val="hybridMultilevel"/>
    <w:tmpl w:val="B400051A"/>
    <w:lvl w:ilvl="0" w:tplc="31C844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808C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2787C">
      <w:start w:val="1"/>
      <w:numFmt w:val="lowerLetter"/>
      <w:lvlRestart w:val="0"/>
      <w:lvlText w:val="%3."/>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AF8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D2133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92677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CC8E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27E0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285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0120199"/>
    <w:multiLevelType w:val="hybridMultilevel"/>
    <w:tmpl w:val="EFF298F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15:restartNumberingAfterBreak="0">
    <w:nsid w:val="20F45899"/>
    <w:multiLevelType w:val="multilevel"/>
    <w:tmpl w:val="354C176E"/>
    <w:lvl w:ilvl="0">
      <w:start w:val="1"/>
      <w:numFmt w:val="decimal"/>
      <w:lvlText w:val="%1."/>
      <w:lvlJc w:val="left"/>
      <w:pPr>
        <w:ind w:left="720" w:hanging="720"/>
      </w:pPr>
      <w:rPr>
        <w:b w:val="0"/>
        <w:bCs/>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2DA3EDE"/>
    <w:multiLevelType w:val="multilevel"/>
    <w:tmpl w:val="35C2E140"/>
    <w:lvl w:ilvl="0">
      <w:start w:val="1"/>
      <w:numFmt w:val="bullet"/>
      <w:lvlText w:val="●"/>
      <w:lvlJc w:val="left"/>
      <w:pPr>
        <w:ind w:left="1800" w:hanging="360"/>
      </w:pPr>
      <w:rPr>
        <w:rFonts w:ascii="Noto Sans" w:eastAsia="Noto Sans" w:hAnsi="Noto Sans" w:cs="Noto San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40" w15:restartNumberingAfterBreak="0">
    <w:nsid w:val="23470F35"/>
    <w:multiLevelType w:val="multilevel"/>
    <w:tmpl w:val="510E089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1" w15:restartNumberingAfterBreak="0">
    <w:nsid w:val="236B66C0"/>
    <w:multiLevelType w:val="multilevel"/>
    <w:tmpl w:val="55725AC8"/>
    <w:lvl w:ilvl="0">
      <w:start w:val="6"/>
      <w:numFmt w:val="decimal"/>
      <w:lvlText w:val="%1."/>
      <w:lvlJc w:val="left"/>
      <w:pPr>
        <w:ind w:left="720" w:hanging="72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236B6D14"/>
    <w:multiLevelType w:val="hybridMultilevel"/>
    <w:tmpl w:val="C90415A4"/>
    <w:lvl w:ilvl="0" w:tplc="9F9C8C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05704">
      <w:start w:val="1"/>
      <w:numFmt w:val="lowerLetter"/>
      <w:lvlText w:val="%2"/>
      <w:lvlJc w:val="left"/>
      <w:pPr>
        <w:ind w:left="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8C3F2">
      <w:start w:val="1"/>
      <w:numFmt w:val="lowerRoman"/>
      <w:lvlText w:val="%3"/>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06992">
      <w:start w:val="4"/>
      <w:numFmt w:val="lowerRoman"/>
      <w:lvlRestart w:val="0"/>
      <w:lvlText w:val="%4."/>
      <w:lvlJc w:val="left"/>
      <w:pPr>
        <w:ind w:left="2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F8FF34">
      <w:start w:val="1"/>
      <w:numFmt w:val="lowerLetter"/>
      <w:lvlText w:val="%5"/>
      <w:lvlJc w:val="left"/>
      <w:pPr>
        <w:ind w:left="2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CBC36">
      <w:start w:val="1"/>
      <w:numFmt w:val="lowerRoman"/>
      <w:lvlText w:val="%6"/>
      <w:lvlJc w:val="left"/>
      <w:pPr>
        <w:ind w:left="3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0D734">
      <w:start w:val="1"/>
      <w:numFmt w:val="decimal"/>
      <w:lvlText w:val="%7"/>
      <w:lvlJc w:val="left"/>
      <w:pPr>
        <w:ind w:left="3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AD556">
      <w:start w:val="1"/>
      <w:numFmt w:val="lowerLetter"/>
      <w:lvlText w:val="%8"/>
      <w:lvlJc w:val="left"/>
      <w:pPr>
        <w:ind w:left="4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8C52A">
      <w:start w:val="1"/>
      <w:numFmt w:val="lowerRoman"/>
      <w:lvlText w:val="%9"/>
      <w:lvlJc w:val="left"/>
      <w:pPr>
        <w:ind w:left="5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39848FD"/>
    <w:multiLevelType w:val="multilevel"/>
    <w:tmpl w:val="B8622F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247141FB"/>
    <w:multiLevelType w:val="multilevel"/>
    <w:tmpl w:val="13C611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5" w15:restartNumberingAfterBreak="0">
    <w:nsid w:val="27715482"/>
    <w:multiLevelType w:val="multilevel"/>
    <w:tmpl w:val="9A067DBC"/>
    <w:lvl w:ilvl="0">
      <w:start w:val="1"/>
      <w:numFmt w:val="bullet"/>
      <w:lvlText w:val="●"/>
      <w:lvlJc w:val="left"/>
      <w:pPr>
        <w:ind w:left="1280" w:hanging="360"/>
      </w:pPr>
      <w:rPr>
        <w:rFonts w:ascii="Noto Sans" w:eastAsia="Noto Sans" w:hAnsi="Noto Sans" w:cs="Noto Sans"/>
        <w:sz w:val="20"/>
        <w:szCs w:val="20"/>
      </w:rPr>
    </w:lvl>
    <w:lvl w:ilvl="1">
      <w:start w:val="1"/>
      <w:numFmt w:val="bullet"/>
      <w:lvlText w:val="o"/>
      <w:lvlJc w:val="left"/>
      <w:pPr>
        <w:ind w:left="2000" w:hanging="360"/>
      </w:pPr>
      <w:rPr>
        <w:rFonts w:ascii="Courier New" w:eastAsia="Courier New" w:hAnsi="Courier New" w:cs="Courier New"/>
      </w:rPr>
    </w:lvl>
    <w:lvl w:ilvl="2">
      <w:start w:val="1"/>
      <w:numFmt w:val="bullet"/>
      <w:lvlText w:val="▪"/>
      <w:lvlJc w:val="left"/>
      <w:pPr>
        <w:ind w:left="2720" w:hanging="360"/>
      </w:pPr>
      <w:rPr>
        <w:rFonts w:ascii="Noto Sans" w:eastAsia="Noto Sans" w:hAnsi="Noto Sans" w:cs="Noto Sans"/>
      </w:rPr>
    </w:lvl>
    <w:lvl w:ilvl="3">
      <w:start w:val="1"/>
      <w:numFmt w:val="bullet"/>
      <w:lvlText w:val="●"/>
      <w:lvlJc w:val="left"/>
      <w:pPr>
        <w:ind w:left="3440" w:hanging="360"/>
      </w:pPr>
      <w:rPr>
        <w:rFonts w:ascii="Noto Sans" w:eastAsia="Noto Sans" w:hAnsi="Noto Sans" w:cs="Noto Sans"/>
      </w:rPr>
    </w:lvl>
    <w:lvl w:ilvl="4">
      <w:start w:val="1"/>
      <w:numFmt w:val="bullet"/>
      <w:lvlText w:val="o"/>
      <w:lvlJc w:val="left"/>
      <w:pPr>
        <w:ind w:left="4160" w:hanging="360"/>
      </w:pPr>
      <w:rPr>
        <w:rFonts w:ascii="Courier New" w:eastAsia="Courier New" w:hAnsi="Courier New" w:cs="Courier New"/>
      </w:rPr>
    </w:lvl>
    <w:lvl w:ilvl="5">
      <w:start w:val="1"/>
      <w:numFmt w:val="bullet"/>
      <w:lvlText w:val="▪"/>
      <w:lvlJc w:val="left"/>
      <w:pPr>
        <w:ind w:left="4880" w:hanging="360"/>
      </w:pPr>
      <w:rPr>
        <w:rFonts w:ascii="Noto Sans" w:eastAsia="Noto Sans" w:hAnsi="Noto Sans" w:cs="Noto Sans"/>
      </w:rPr>
    </w:lvl>
    <w:lvl w:ilvl="6">
      <w:start w:val="1"/>
      <w:numFmt w:val="bullet"/>
      <w:lvlText w:val="●"/>
      <w:lvlJc w:val="left"/>
      <w:pPr>
        <w:ind w:left="5600" w:hanging="360"/>
      </w:pPr>
      <w:rPr>
        <w:rFonts w:ascii="Noto Sans" w:eastAsia="Noto Sans" w:hAnsi="Noto Sans" w:cs="Noto Sans"/>
      </w:rPr>
    </w:lvl>
    <w:lvl w:ilvl="7">
      <w:start w:val="1"/>
      <w:numFmt w:val="bullet"/>
      <w:lvlText w:val="o"/>
      <w:lvlJc w:val="left"/>
      <w:pPr>
        <w:ind w:left="6320" w:hanging="360"/>
      </w:pPr>
      <w:rPr>
        <w:rFonts w:ascii="Courier New" w:eastAsia="Courier New" w:hAnsi="Courier New" w:cs="Courier New"/>
      </w:rPr>
    </w:lvl>
    <w:lvl w:ilvl="8">
      <w:start w:val="1"/>
      <w:numFmt w:val="bullet"/>
      <w:lvlText w:val="▪"/>
      <w:lvlJc w:val="left"/>
      <w:pPr>
        <w:ind w:left="7040" w:hanging="360"/>
      </w:pPr>
      <w:rPr>
        <w:rFonts w:ascii="Noto Sans" w:eastAsia="Noto Sans" w:hAnsi="Noto Sans" w:cs="Noto Sans"/>
      </w:rPr>
    </w:lvl>
  </w:abstractNum>
  <w:abstractNum w:abstractNumId="46" w15:restartNumberingAfterBreak="0">
    <w:nsid w:val="27855B66"/>
    <w:multiLevelType w:val="multilevel"/>
    <w:tmpl w:val="2D322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Heading4"/>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88D5C15"/>
    <w:multiLevelType w:val="multilevel"/>
    <w:tmpl w:val="B382F34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8" w15:restartNumberingAfterBreak="0">
    <w:nsid w:val="28993E8D"/>
    <w:multiLevelType w:val="multilevel"/>
    <w:tmpl w:val="E3D03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94564E8"/>
    <w:multiLevelType w:val="multilevel"/>
    <w:tmpl w:val="A524DE2C"/>
    <w:lvl w:ilvl="0">
      <w:start w:val="1"/>
      <w:numFmt w:val="bullet"/>
      <w:pStyle w:val="ListBullet5"/>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29B70D5B"/>
    <w:multiLevelType w:val="hybridMultilevel"/>
    <w:tmpl w:val="FF74A970"/>
    <w:lvl w:ilvl="0" w:tplc="ADAE85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F084E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0684EE">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E450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CF8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586F0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243D7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6DF0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6565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B3C57D4"/>
    <w:multiLevelType w:val="multilevel"/>
    <w:tmpl w:val="63D2E280"/>
    <w:lvl w:ilvl="0">
      <w:start w:val="1"/>
      <w:numFmt w:val="bullet"/>
      <w:lvlText w:val="●"/>
      <w:lvlJc w:val="left"/>
      <w:pPr>
        <w:ind w:left="765" w:hanging="360"/>
      </w:pPr>
      <w:rPr>
        <w:rFonts w:ascii="Noto Sans" w:eastAsia="Noto Sans" w:hAnsi="Noto Sans" w:cs="Noto San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w:eastAsia="Noto Sans" w:hAnsi="Noto Sans" w:cs="Noto Sans"/>
      </w:rPr>
    </w:lvl>
    <w:lvl w:ilvl="3">
      <w:start w:val="1"/>
      <w:numFmt w:val="bullet"/>
      <w:lvlText w:val="●"/>
      <w:lvlJc w:val="left"/>
      <w:pPr>
        <w:ind w:left="2925" w:hanging="360"/>
      </w:pPr>
      <w:rPr>
        <w:rFonts w:ascii="Noto Sans" w:eastAsia="Noto Sans" w:hAnsi="Noto Sans" w:cs="Noto San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w:eastAsia="Noto Sans" w:hAnsi="Noto Sans" w:cs="Noto Sans"/>
      </w:rPr>
    </w:lvl>
    <w:lvl w:ilvl="6">
      <w:start w:val="1"/>
      <w:numFmt w:val="bullet"/>
      <w:lvlText w:val="●"/>
      <w:lvlJc w:val="left"/>
      <w:pPr>
        <w:ind w:left="5085" w:hanging="360"/>
      </w:pPr>
      <w:rPr>
        <w:rFonts w:ascii="Noto Sans" w:eastAsia="Noto Sans" w:hAnsi="Noto Sans" w:cs="Noto San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w:eastAsia="Noto Sans" w:hAnsi="Noto Sans" w:cs="Noto Sans"/>
      </w:rPr>
    </w:lvl>
  </w:abstractNum>
  <w:abstractNum w:abstractNumId="52" w15:restartNumberingAfterBreak="0">
    <w:nsid w:val="2B771EE6"/>
    <w:multiLevelType w:val="hybridMultilevel"/>
    <w:tmpl w:val="18E6910E"/>
    <w:lvl w:ilvl="0" w:tplc="4F10994A">
      <w:start w:val="1"/>
      <w:numFmt w:val="bullet"/>
      <w:lvlText w:val="*"/>
      <w:lvlJc w:val="left"/>
      <w:pPr>
        <w:ind w:left="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1" w:tplc="21C4BE9C">
      <w:start w:val="1"/>
      <w:numFmt w:val="bullet"/>
      <w:lvlText w:val="o"/>
      <w:lvlJc w:val="left"/>
      <w:pPr>
        <w:ind w:left="1123"/>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2" w:tplc="16C8496E">
      <w:start w:val="1"/>
      <w:numFmt w:val="bullet"/>
      <w:lvlText w:val="▪"/>
      <w:lvlJc w:val="left"/>
      <w:pPr>
        <w:ind w:left="1843"/>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3" w:tplc="78305574">
      <w:start w:val="1"/>
      <w:numFmt w:val="bullet"/>
      <w:lvlText w:val="•"/>
      <w:lvlJc w:val="left"/>
      <w:pPr>
        <w:ind w:left="2563"/>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4" w:tplc="DBAC1212">
      <w:start w:val="1"/>
      <w:numFmt w:val="bullet"/>
      <w:lvlText w:val="o"/>
      <w:lvlJc w:val="left"/>
      <w:pPr>
        <w:ind w:left="3283"/>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5" w:tplc="C114C0D4">
      <w:start w:val="1"/>
      <w:numFmt w:val="bullet"/>
      <w:lvlText w:val="▪"/>
      <w:lvlJc w:val="left"/>
      <w:pPr>
        <w:ind w:left="4003"/>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6" w:tplc="123012A2">
      <w:start w:val="1"/>
      <w:numFmt w:val="bullet"/>
      <w:lvlText w:val="•"/>
      <w:lvlJc w:val="left"/>
      <w:pPr>
        <w:ind w:left="4723"/>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7" w:tplc="25AE0588">
      <w:start w:val="1"/>
      <w:numFmt w:val="bullet"/>
      <w:lvlText w:val="o"/>
      <w:lvlJc w:val="left"/>
      <w:pPr>
        <w:ind w:left="5443"/>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8" w:tplc="6EBC8F3C">
      <w:start w:val="1"/>
      <w:numFmt w:val="bullet"/>
      <w:lvlText w:val="▪"/>
      <w:lvlJc w:val="left"/>
      <w:pPr>
        <w:ind w:left="6163"/>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BE520CB"/>
    <w:multiLevelType w:val="multilevel"/>
    <w:tmpl w:val="6AAE195C"/>
    <w:lvl w:ilvl="0">
      <w:start w:val="1"/>
      <w:numFmt w:val="decimal"/>
      <w:lvlText w:val="%1."/>
      <w:lvlJc w:val="left"/>
      <w:pPr>
        <w:ind w:left="720" w:hanging="360"/>
      </w:pPr>
      <w:rPr>
        <w:strike w:val="0"/>
      </w:rPr>
    </w:lvl>
    <w:lvl w:ilvl="1">
      <w:start w:val="1"/>
      <w:numFmt w:val="decimal"/>
      <w:lvlText w:val="%2."/>
      <w:lvlJc w:val="left"/>
      <w:pPr>
        <w:ind w:left="1440" w:hanging="360"/>
      </w:pPr>
      <w:rPr>
        <w:strike w:val="0"/>
      </w:rPr>
    </w:lvl>
    <w:lvl w:ilvl="2">
      <w:start w:val="1"/>
      <w:numFmt w:val="decimal"/>
      <w:lvlText w:val="%3."/>
      <w:lvlJc w:val="left"/>
      <w:pPr>
        <w:ind w:left="2160" w:hanging="360"/>
      </w:pPr>
      <w:rPr>
        <w:strike w:val="0"/>
      </w:rPr>
    </w:lvl>
    <w:lvl w:ilvl="3">
      <w:start w:val="1"/>
      <w:numFmt w:val="decimal"/>
      <w:lvlText w:val="%4."/>
      <w:lvlJc w:val="left"/>
      <w:pPr>
        <w:ind w:left="2880" w:hanging="360"/>
      </w:pPr>
      <w:rPr>
        <w:strike w:val="0"/>
      </w:rPr>
    </w:lvl>
    <w:lvl w:ilvl="4">
      <w:start w:val="1"/>
      <w:numFmt w:val="decimal"/>
      <w:lvlText w:val="%5."/>
      <w:lvlJc w:val="left"/>
      <w:pPr>
        <w:ind w:left="3600" w:hanging="360"/>
      </w:pPr>
      <w:rPr>
        <w:strike w:val="0"/>
      </w:rPr>
    </w:lvl>
    <w:lvl w:ilvl="5">
      <w:start w:val="1"/>
      <w:numFmt w:val="decimal"/>
      <w:lvlText w:val="%6."/>
      <w:lvlJc w:val="left"/>
      <w:pPr>
        <w:ind w:left="4320" w:hanging="360"/>
      </w:pPr>
      <w:rPr>
        <w:strike w:val="0"/>
      </w:rPr>
    </w:lvl>
    <w:lvl w:ilvl="6">
      <w:start w:val="1"/>
      <w:numFmt w:val="decimal"/>
      <w:lvlText w:val="%7."/>
      <w:lvlJc w:val="left"/>
      <w:pPr>
        <w:ind w:left="5040" w:hanging="360"/>
      </w:pPr>
      <w:rPr>
        <w:strike w:val="0"/>
      </w:rPr>
    </w:lvl>
    <w:lvl w:ilvl="7">
      <w:start w:val="1"/>
      <w:numFmt w:val="decimal"/>
      <w:lvlText w:val="%8."/>
      <w:lvlJc w:val="left"/>
      <w:pPr>
        <w:ind w:left="5760" w:hanging="360"/>
      </w:pPr>
      <w:rPr>
        <w:strike w:val="0"/>
      </w:rPr>
    </w:lvl>
    <w:lvl w:ilvl="8">
      <w:start w:val="1"/>
      <w:numFmt w:val="decimal"/>
      <w:lvlText w:val="%9."/>
      <w:lvlJc w:val="left"/>
      <w:pPr>
        <w:ind w:left="6480" w:hanging="360"/>
      </w:pPr>
      <w:rPr>
        <w:strike w:val="0"/>
      </w:rPr>
    </w:lvl>
  </w:abstractNum>
  <w:abstractNum w:abstractNumId="54" w15:restartNumberingAfterBreak="0">
    <w:nsid w:val="2D7B0C4C"/>
    <w:multiLevelType w:val="multilevel"/>
    <w:tmpl w:val="BFEEB93C"/>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b w:val="0"/>
        <w:i w:val="0"/>
        <w:strike w:val="0"/>
        <w:color w:val="000000"/>
        <w:sz w:val="22"/>
        <w:szCs w:val="22"/>
        <w:u w:val="none"/>
        <w:vertAlign w:val="baseline"/>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2D815715"/>
    <w:multiLevelType w:val="multilevel"/>
    <w:tmpl w:val="193A2A4C"/>
    <w:lvl w:ilvl="0">
      <w:start w:val="1"/>
      <w:numFmt w:val="upperLetter"/>
      <w:pStyle w:val="ListNumber"/>
      <w:lvlText w:val="%1."/>
      <w:lvlJc w:val="left"/>
      <w:pPr>
        <w:ind w:left="720" w:hanging="360"/>
      </w:pPr>
      <w:rPr>
        <w:rFonts w:ascii="Palatino" w:eastAsia="Palatino" w:hAnsi="Palatino" w:cs="Palatino"/>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E9B2443"/>
    <w:multiLevelType w:val="multilevel"/>
    <w:tmpl w:val="C89CB882"/>
    <w:lvl w:ilvl="0">
      <w:start w:val="1"/>
      <w:numFmt w:val="bullet"/>
      <w:pStyle w:val="ListBullet2"/>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7" w15:restartNumberingAfterBreak="0">
    <w:nsid w:val="2F2C77BD"/>
    <w:multiLevelType w:val="multilevel"/>
    <w:tmpl w:val="AF1AF6B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8" w15:restartNumberingAfterBreak="0">
    <w:nsid w:val="30E0390F"/>
    <w:multiLevelType w:val="multilevel"/>
    <w:tmpl w:val="57003566"/>
    <w:lvl w:ilvl="0">
      <w:start w:val="1"/>
      <w:numFmt w:val="decimal"/>
      <w:lvlText w:val="%1."/>
      <w:lvlJc w:val="left"/>
      <w:pPr>
        <w:ind w:left="720" w:hanging="720"/>
      </w:pPr>
      <w:rPr>
        <w:rFonts w:ascii="Libre Franklin Medium" w:eastAsia="Libre Franklin Medium" w:hAnsi="Libre Franklin Medium" w:cs="Libre Franklin Medium"/>
      </w:rPr>
    </w:lvl>
    <w:lvl w:ilvl="1">
      <w:start w:val="1"/>
      <w:numFmt w:val="upperLetter"/>
      <w:lvlText w:val="%2."/>
      <w:lvlJc w:val="left"/>
      <w:pPr>
        <w:ind w:left="1440" w:hanging="720"/>
      </w:pPr>
      <w:rPr>
        <w:rFonts w:ascii="Libre Franklin Medium" w:eastAsia="Libre Franklin Medium" w:hAnsi="Libre Franklin Medium" w:cs="Libre Franklin Medium"/>
        <w:b w:val="0"/>
      </w:r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lowerRoman"/>
      <w:lvlText w:val="%5."/>
      <w:lvlJc w:val="left"/>
      <w:pPr>
        <w:ind w:left="3600" w:hanging="720"/>
      </w:pPr>
    </w:lvl>
    <w:lvl w:ilvl="5">
      <w:start w:val="1"/>
      <w:numFmt w:val="decimal"/>
      <w:lvlText w:val="%6)"/>
      <w:lvlJc w:val="left"/>
      <w:pPr>
        <w:ind w:left="4320" w:hanging="720"/>
      </w:pPr>
    </w:lvl>
    <w:lvl w:ilvl="6">
      <w:start w:val="1"/>
      <w:numFmt w:val="lowerLetter"/>
      <w:lvlText w:val="%7)"/>
      <w:lvlJc w:val="left"/>
      <w:pPr>
        <w:ind w:left="5040" w:hanging="720"/>
      </w:pPr>
    </w:lvl>
    <w:lvl w:ilvl="7">
      <w:start w:val="1"/>
      <w:numFmt w:val="lowerRoman"/>
      <w:lvlText w:val="%8)"/>
      <w:lvlJc w:val="left"/>
      <w:pPr>
        <w:ind w:left="5760" w:hanging="720"/>
      </w:pPr>
    </w:lvl>
    <w:lvl w:ilvl="8">
      <w:start w:val="1"/>
      <w:numFmt w:val="decimal"/>
      <w:lvlText w:val="(%9)"/>
      <w:lvlJc w:val="left"/>
      <w:pPr>
        <w:ind w:left="6480" w:hanging="720"/>
      </w:pPr>
    </w:lvl>
  </w:abstractNum>
  <w:abstractNum w:abstractNumId="59" w15:restartNumberingAfterBreak="0">
    <w:nsid w:val="3312672D"/>
    <w:multiLevelType w:val="multilevel"/>
    <w:tmpl w:val="DAA0C1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0" w15:restartNumberingAfterBreak="0">
    <w:nsid w:val="33AC08A6"/>
    <w:multiLevelType w:val="multilevel"/>
    <w:tmpl w:val="E5905296"/>
    <w:lvl w:ilvl="0">
      <w:start w:val="1"/>
      <w:numFmt w:val="bullet"/>
      <w:lvlText w:val="●"/>
      <w:lvlJc w:val="left"/>
      <w:pPr>
        <w:ind w:left="1800" w:hanging="360"/>
      </w:pPr>
      <w:rPr>
        <w:rFonts w:ascii="Noto Sans" w:eastAsia="Noto Sans" w:hAnsi="Noto Sans" w:cs="Noto San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61" w15:restartNumberingAfterBreak="0">
    <w:nsid w:val="34101465"/>
    <w:multiLevelType w:val="multilevel"/>
    <w:tmpl w:val="5B08A69A"/>
    <w:lvl w:ilvl="0">
      <w:start w:val="1"/>
      <w:numFmt w:val="bullet"/>
      <w:lvlText w:val="●"/>
      <w:lvlJc w:val="left"/>
      <w:pPr>
        <w:ind w:left="1800" w:hanging="360"/>
      </w:pPr>
      <w:rPr>
        <w:rFonts w:ascii="Noto Sans" w:eastAsia="Noto Sans" w:hAnsi="Noto Sans" w:cs="Noto San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62" w15:restartNumberingAfterBreak="0">
    <w:nsid w:val="341430AB"/>
    <w:multiLevelType w:val="hybridMultilevel"/>
    <w:tmpl w:val="9B602000"/>
    <w:lvl w:ilvl="0" w:tplc="16005F4A">
      <w:start w:val="1"/>
      <w:numFmt w:val="bullet"/>
      <w:lvlText w:val="•"/>
      <w:lvlJc w:val="left"/>
      <w:pPr>
        <w:ind w:left="138"/>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1" w:tplc="113EB4BC">
      <w:start w:val="1"/>
      <w:numFmt w:val="bullet"/>
      <w:lvlText w:val="o"/>
      <w:lvlJc w:val="left"/>
      <w:pPr>
        <w:ind w:left="1123"/>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2" w:tplc="19F094F8">
      <w:start w:val="1"/>
      <w:numFmt w:val="bullet"/>
      <w:lvlText w:val="▪"/>
      <w:lvlJc w:val="left"/>
      <w:pPr>
        <w:ind w:left="1843"/>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3" w:tplc="88B0429A">
      <w:start w:val="1"/>
      <w:numFmt w:val="bullet"/>
      <w:lvlText w:val="•"/>
      <w:lvlJc w:val="left"/>
      <w:pPr>
        <w:ind w:left="2563"/>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4" w:tplc="8E48EB40">
      <w:start w:val="1"/>
      <w:numFmt w:val="bullet"/>
      <w:lvlText w:val="o"/>
      <w:lvlJc w:val="left"/>
      <w:pPr>
        <w:ind w:left="3283"/>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5" w:tplc="99282E4C">
      <w:start w:val="1"/>
      <w:numFmt w:val="bullet"/>
      <w:lvlText w:val="▪"/>
      <w:lvlJc w:val="left"/>
      <w:pPr>
        <w:ind w:left="4003"/>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6" w:tplc="65B2C70E">
      <w:start w:val="1"/>
      <w:numFmt w:val="bullet"/>
      <w:lvlText w:val="•"/>
      <w:lvlJc w:val="left"/>
      <w:pPr>
        <w:ind w:left="4723"/>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7" w:tplc="F11EA1BE">
      <w:start w:val="1"/>
      <w:numFmt w:val="bullet"/>
      <w:lvlText w:val="o"/>
      <w:lvlJc w:val="left"/>
      <w:pPr>
        <w:ind w:left="5443"/>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8" w:tplc="609CB8BC">
      <w:start w:val="1"/>
      <w:numFmt w:val="bullet"/>
      <w:lvlText w:val="▪"/>
      <w:lvlJc w:val="left"/>
      <w:pPr>
        <w:ind w:left="6163"/>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44743D4"/>
    <w:multiLevelType w:val="multilevel"/>
    <w:tmpl w:val="AD36914E"/>
    <w:lvl w:ilvl="0">
      <w:start w:val="1"/>
      <w:numFmt w:val="bullet"/>
      <w:lvlText w:val="-"/>
      <w:lvlJc w:val="left"/>
      <w:pPr>
        <w:ind w:left="144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64" w15:restartNumberingAfterBreak="0">
    <w:nsid w:val="35FC32B6"/>
    <w:multiLevelType w:val="multilevel"/>
    <w:tmpl w:val="3EF0DBE6"/>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b w:val="0"/>
        <w:i w:val="0"/>
        <w:strike w:val="0"/>
        <w:color w:val="000000"/>
        <w:sz w:val="22"/>
        <w:szCs w:val="22"/>
        <w:u w:val="none"/>
        <w:vertAlign w:val="baseline"/>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37075036"/>
    <w:multiLevelType w:val="multilevel"/>
    <w:tmpl w:val="CB4CC17A"/>
    <w:lvl w:ilvl="0">
      <w:start w:val="1"/>
      <w:numFmt w:val="bullet"/>
      <w:lvlText w:val="o"/>
      <w:lvlJc w:val="left"/>
      <w:pPr>
        <w:ind w:left="1800" w:hanging="360"/>
      </w:pPr>
      <w:rPr>
        <w:rFonts w:ascii="Courier New" w:eastAsia="Courier New" w:hAnsi="Courier New" w:cs="Courier New"/>
      </w:rPr>
    </w:lvl>
    <w:lvl w:ilvl="1">
      <w:start w:val="1"/>
      <w:numFmt w:val="bullet"/>
      <w:lvlText w:val="•"/>
      <w:lvlJc w:val="left"/>
      <w:pPr>
        <w:ind w:left="2880" w:hanging="720"/>
      </w:pPr>
      <w:rPr>
        <w:rFonts w:ascii="Times New Roman" w:eastAsia="Times New Roman" w:hAnsi="Times New Roman" w:cs="Times New Roman"/>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66" w15:restartNumberingAfterBreak="0">
    <w:nsid w:val="371C7161"/>
    <w:multiLevelType w:val="hybridMultilevel"/>
    <w:tmpl w:val="61624976"/>
    <w:lvl w:ilvl="0" w:tplc="E760E224">
      <w:start w:val="1"/>
      <w:numFmt w:val="decimal"/>
      <w:lvlText w:val="%1"/>
      <w:lvlJc w:val="left"/>
      <w:pPr>
        <w:ind w:left="36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1" w:tplc="011E40A4">
      <w:start w:val="1"/>
      <w:numFmt w:val="lowerLetter"/>
      <w:lvlText w:val="%2"/>
      <w:lvlJc w:val="left"/>
      <w:pPr>
        <w:ind w:left="90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2" w:tplc="8056E1FA">
      <w:start w:val="1"/>
      <w:numFmt w:val="lowerLetter"/>
      <w:lvlRestart w:val="0"/>
      <w:lvlText w:val="%3."/>
      <w:lvlJc w:val="left"/>
      <w:pPr>
        <w:ind w:left="1419"/>
      </w:pPr>
      <w:rPr>
        <w:rFonts w:ascii="Palatino" w:eastAsia="Libre Franklin" w:hAnsi="Palatino" w:cs="Libre Franklin" w:hint="default"/>
        <w:b w:val="0"/>
        <w:i w:val="0"/>
        <w:strike w:val="0"/>
        <w:dstrike w:val="0"/>
        <w:color w:val="000000"/>
        <w:sz w:val="22"/>
        <w:szCs w:val="22"/>
        <w:u w:val="none" w:color="000000"/>
        <w:bdr w:val="none" w:sz="0" w:space="0" w:color="auto"/>
        <w:shd w:val="clear" w:color="auto" w:fill="auto"/>
        <w:vertAlign w:val="baseline"/>
      </w:rPr>
    </w:lvl>
    <w:lvl w:ilvl="3" w:tplc="5B60CB1C">
      <w:start w:val="1"/>
      <w:numFmt w:val="decimal"/>
      <w:lvlText w:val="%4"/>
      <w:lvlJc w:val="left"/>
      <w:pPr>
        <w:ind w:left="216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4" w:tplc="71846770">
      <w:start w:val="1"/>
      <w:numFmt w:val="lowerLetter"/>
      <w:lvlText w:val="%5"/>
      <w:lvlJc w:val="left"/>
      <w:pPr>
        <w:ind w:left="288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5" w:tplc="AA225EC2">
      <w:start w:val="1"/>
      <w:numFmt w:val="lowerRoman"/>
      <w:lvlText w:val="%6"/>
      <w:lvlJc w:val="left"/>
      <w:pPr>
        <w:ind w:left="360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6" w:tplc="B5D64ABA">
      <w:start w:val="1"/>
      <w:numFmt w:val="decimal"/>
      <w:lvlText w:val="%7"/>
      <w:lvlJc w:val="left"/>
      <w:pPr>
        <w:ind w:left="432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7" w:tplc="1A629246">
      <w:start w:val="1"/>
      <w:numFmt w:val="lowerLetter"/>
      <w:lvlText w:val="%8"/>
      <w:lvlJc w:val="left"/>
      <w:pPr>
        <w:ind w:left="504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8" w:tplc="E97CFD14">
      <w:start w:val="1"/>
      <w:numFmt w:val="lowerRoman"/>
      <w:lvlText w:val="%9"/>
      <w:lvlJc w:val="left"/>
      <w:pPr>
        <w:ind w:left="576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87927C7"/>
    <w:multiLevelType w:val="hybridMultilevel"/>
    <w:tmpl w:val="710446AA"/>
    <w:lvl w:ilvl="0" w:tplc="7494B37C">
      <w:start w:val="1"/>
      <w:numFmt w:val="lowerLetter"/>
      <w:lvlText w:val="%1."/>
      <w:lvlJc w:val="left"/>
      <w:pPr>
        <w:ind w:left="893"/>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1" w:tplc="4BA2F742">
      <w:start w:val="1"/>
      <w:numFmt w:val="lowerLetter"/>
      <w:lvlText w:val="%2"/>
      <w:lvlJc w:val="left"/>
      <w:pPr>
        <w:ind w:left="216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2" w:tplc="38EC48C4">
      <w:start w:val="1"/>
      <w:numFmt w:val="lowerRoman"/>
      <w:lvlText w:val="%3"/>
      <w:lvlJc w:val="left"/>
      <w:pPr>
        <w:ind w:left="288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3" w:tplc="D482F892">
      <w:start w:val="1"/>
      <w:numFmt w:val="decimal"/>
      <w:lvlText w:val="%4"/>
      <w:lvlJc w:val="left"/>
      <w:pPr>
        <w:ind w:left="360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4" w:tplc="7D500C5E">
      <w:start w:val="1"/>
      <w:numFmt w:val="lowerLetter"/>
      <w:lvlText w:val="%5"/>
      <w:lvlJc w:val="left"/>
      <w:pPr>
        <w:ind w:left="432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5" w:tplc="DA769C56">
      <w:start w:val="1"/>
      <w:numFmt w:val="lowerRoman"/>
      <w:lvlText w:val="%6"/>
      <w:lvlJc w:val="left"/>
      <w:pPr>
        <w:ind w:left="504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6" w:tplc="26725030">
      <w:start w:val="1"/>
      <w:numFmt w:val="decimal"/>
      <w:lvlText w:val="%7"/>
      <w:lvlJc w:val="left"/>
      <w:pPr>
        <w:ind w:left="576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7" w:tplc="D67049C6">
      <w:start w:val="1"/>
      <w:numFmt w:val="lowerLetter"/>
      <w:lvlText w:val="%8"/>
      <w:lvlJc w:val="left"/>
      <w:pPr>
        <w:ind w:left="648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8" w:tplc="A2926AE2">
      <w:start w:val="1"/>
      <w:numFmt w:val="lowerRoman"/>
      <w:lvlText w:val="%9"/>
      <w:lvlJc w:val="left"/>
      <w:pPr>
        <w:ind w:left="720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8E60F78"/>
    <w:multiLevelType w:val="multilevel"/>
    <w:tmpl w:val="4C8E3EA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9762DB0"/>
    <w:multiLevelType w:val="multilevel"/>
    <w:tmpl w:val="E00473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A840B0E"/>
    <w:multiLevelType w:val="hybridMultilevel"/>
    <w:tmpl w:val="87F8A3AC"/>
    <w:lvl w:ilvl="0" w:tplc="9D08B6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8BC4C">
      <w:start w:val="1"/>
      <w:numFmt w:val="lowerLetter"/>
      <w:lvlText w:val="%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88C5E">
      <w:start w:val="1"/>
      <w:numFmt w:val="lowerRoman"/>
      <w:lvlText w:val="%3"/>
      <w:lvlJc w:val="left"/>
      <w:pPr>
        <w:ind w:left="1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D082D4">
      <w:start w:val="1"/>
      <w:numFmt w:val="lowerRoman"/>
      <w:lvlRestart w:val="0"/>
      <w:lvlText w:val="%4."/>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8C730">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284EE">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A471DA">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F64E60">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2D1E2">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AC01E8E"/>
    <w:multiLevelType w:val="multilevel"/>
    <w:tmpl w:val="A628BDA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alibri" w:eastAsia="Calibri" w:hAnsi="Calibri" w:cs="Calibri"/>
        <w:b w:val="0"/>
        <w:i w:val="0"/>
        <w:strike w:val="0"/>
        <w:color w:val="000000"/>
        <w:sz w:val="22"/>
        <w:szCs w:val="22"/>
        <w:u w:val="none"/>
        <w:vertAlign w:val="baseline"/>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72" w15:restartNumberingAfterBreak="0">
    <w:nsid w:val="3ADB1BAB"/>
    <w:multiLevelType w:val="hybridMultilevel"/>
    <w:tmpl w:val="2A1832EA"/>
    <w:lvl w:ilvl="0" w:tplc="881E4B2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287758">
      <w:start w:val="1"/>
      <w:numFmt w:val="bullet"/>
      <w:lvlText w:val="o"/>
      <w:lvlJc w:val="left"/>
      <w:pPr>
        <w:ind w:left="1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94BC62">
      <w:start w:val="1"/>
      <w:numFmt w:val="bullet"/>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5C46C0">
      <w:start w:val="1"/>
      <w:numFmt w:val="bullet"/>
      <w:lvlText w:val="•"/>
      <w:lvlJc w:val="left"/>
      <w:pPr>
        <w:ind w:left="2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ECB59C">
      <w:start w:val="1"/>
      <w:numFmt w:val="bullet"/>
      <w:lvlText w:val="o"/>
      <w:lvlJc w:val="left"/>
      <w:pPr>
        <w:ind w:left="3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46A52">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3895AC">
      <w:start w:val="1"/>
      <w:numFmt w:val="bullet"/>
      <w:lvlText w:val="•"/>
      <w:lvlJc w:val="left"/>
      <w:pPr>
        <w:ind w:left="4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6C2F30">
      <w:start w:val="1"/>
      <w:numFmt w:val="bullet"/>
      <w:lvlText w:val="o"/>
      <w:lvlJc w:val="left"/>
      <w:pPr>
        <w:ind w:left="5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22BF2">
      <w:start w:val="1"/>
      <w:numFmt w:val="bullet"/>
      <w:lvlText w:val="▪"/>
      <w:lvlJc w:val="left"/>
      <w:pPr>
        <w:ind w:left="6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BDB115C"/>
    <w:multiLevelType w:val="multilevel"/>
    <w:tmpl w:val="6DB8A13C"/>
    <w:lvl w:ilvl="0">
      <w:start w:val="1"/>
      <w:numFmt w:val="decimal"/>
      <w:lvlText w:val="%1."/>
      <w:lvlJc w:val="left"/>
      <w:pPr>
        <w:ind w:left="720" w:hanging="720"/>
      </w:pPr>
      <w:rPr>
        <w:rFonts w:ascii="Libre Franklin Medium" w:eastAsia="Libre Franklin Medium" w:hAnsi="Libre Franklin Medium" w:cs="Libre Franklin Medium"/>
        <w:b w:val="0"/>
      </w:rPr>
    </w:lvl>
    <w:lvl w:ilvl="1">
      <w:start w:val="1"/>
      <w:numFmt w:val="upperLetter"/>
      <w:lvlText w:val="%2."/>
      <w:lvlJc w:val="left"/>
      <w:pPr>
        <w:ind w:left="1440" w:hanging="720"/>
      </w:pPr>
      <w:rPr>
        <w:rFonts w:ascii="Libre Franklin Medium" w:eastAsia="Libre Franklin Medium" w:hAnsi="Libre Franklin Medium" w:cs="Libre Franklin Medium"/>
        <w:b w:val="0"/>
      </w:r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lowerRoman"/>
      <w:lvlText w:val="%5."/>
      <w:lvlJc w:val="left"/>
      <w:pPr>
        <w:ind w:left="3600" w:hanging="720"/>
      </w:pPr>
    </w:lvl>
    <w:lvl w:ilvl="5">
      <w:start w:val="1"/>
      <w:numFmt w:val="decimal"/>
      <w:lvlText w:val="%6)"/>
      <w:lvlJc w:val="left"/>
      <w:pPr>
        <w:ind w:left="4320" w:hanging="720"/>
      </w:pPr>
    </w:lvl>
    <w:lvl w:ilvl="6">
      <w:start w:val="1"/>
      <w:numFmt w:val="lowerLetter"/>
      <w:lvlText w:val="%7)"/>
      <w:lvlJc w:val="left"/>
      <w:pPr>
        <w:ind w:left="5040" w:hanging="720"/>
      </w:pPr>
    </w:lvl>
    <w:lvl w:ilvl="7">
      <w:start w:val="1"/>
      <w:numFmt w:val="lowerRoman"/>
      <w:lvlText w:val="%8)"/>
      <w:lvlJc w:val="left"/>
      <w:pPr>
        <w:ind w:left="5760" w:hanging="720"/>
      </w:pPr>
    </w:lvl>
    <w:lvl w:ilvl="8">
      <w:start w:val="1"/>
      <w:numFmt w:val="decimal"/>
      <w:lvlText w:val="(%9)"/>
      <w:lvlJc w:val="left"/>
      <w:pPr>
        <w:ind w:left="6480" w:hanging="720"/>
      </w:pPr>
    </w:lvl>
  </w:abstractNum>
  <w:abstractNum w:abstractNumId="74" w15:restartNumberingAfterBreak="0">
    <w:nsid w:val="3C77641D"/>
    <w:multiLevelType w:val="multilevel"/>
    <w:tmpl w:val="EA1CDAE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5" w15:restartNumberingAfterBreak="0">
    <w:nsid w:val="3CA96230"/>
    <w:multiLevelType w:val="multilevel"/>
    <w:tmpl w:val="08586AEA"/>
    <w:lvl w:ilvl="0">
      <w:start w:val="1"/>
      <w:numFmt w:val="bullet"/>
      <w:lvlText w:val="o"/>
      <w:lvlJc w:val="left"/>
      <w:pPr>
        <w:ind w:left="1800" w:hanging="360"/>
      </w:pPr>
      <w:rPr>
        <w:rFonts w:ascii="Courier New" w:eastAsia="Courier New" w:hAnsi="Courier New" w:cs="Courier New"/>
      </w:rPr>
    </w:lvl>
    <w:lvl w:ilvl="1">
      <w:start w:val="1"/>
      <w:numFmt w:val="bullet"/>
      <w:lvlText w:val="•"/>
      <w:lvlJc w:val="left"/>
      <w:pPr>
        <w:ind w:left="2880" w:hanging="720"/>
      </w:pPr>
      <w:rPr>
        <w:rFonts w:ascii="Times New Roman" w:eastAsia="Times New Roman" w:hAnsi="Times New Roman" w:cs="Times New Roman"/>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76" w15:restartNumberingAfterBreak="0">
    <w:nsid w:val="3CC21CF8"/>
    <w:multiLevelType w:val="multilevel"/>
    <w:tmpl w:val="2140DC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7" w15:restartNumberingAfterBreak="0">
    <w:nsid w:val="3D174BD4"/>
    <w:multiLevelType w:val="multilevel"/>
    <w:tmpl w:val="B84CD2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3DB8065A"/>
    <w:multiLevelType w:val="hybridMultilevel"/>
    <w:tmpl w:val="A15CC72A"/>
    <w:lvl w:ilvl="0" w:tplc="0D06E8BE">
      <w:start w:val="1"/>
      <w:numFmt w:val="decimal"/>
      <w:lvlText w:val="%1."/>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A7B5E">
      <w:start w:val="1"/>
      <w:numFmt w:val="lowerLetter"/>
      <w:lvlText w:val="%2."/>
      <w:lvlJc w:val="left"/>
      <w:pPr>
        <w:ind w:left="1785" w:hanging="360"/>
      </w:pPr>
      <w:rPr>
        <w:rFonts w:ascii="Palatino" w:eastAsia="Libre Franklin" w:hAnsi="Palatino" w:cs="Libre Franklin" w:hint="default"/>
        <w:b w:val="0"/>
        <w:i w:val="0"/>
        <w:strike w:val="0"/>
        <w:dstrike w:val="0"/>
        <w:color w:val="000000"/>
        <w:sz w:val="22"/>
        <w:szCs w:val="22"/>
        <w:u w:val="none" w:color="000000"/>
        <w:bdr w:val="none" w:sz="0" w:space="0" w:color="auto"/>
        <w:shd w:val="clear" w:color="auto" w:fill="auto"/>
        <w:vertAlign w:val="baseline"/>
      </w:rPr>
    </w:lvl>
    <w:lvl w:ilvl="2" w:tplc="550C2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214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203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065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2B4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CEA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6FD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DD84610"/>
    <w:multiLevelType w:val="multilevel"/>
    <w:tmpl w:val="3E1640C4"/>
    <w:lvl w:ilvl="0">
      <w:start w:val="1"/>
      <w:numFmt w:val="decimal"/>
      <w:pStyle w:val="ListNumber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3EA574BE"/>
    <w:multiLevelType w:val="multilevel"/>
    <w:tmpl w:val="CA44080E"/>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81" w15:restartNumberingAfterBreak="0">
    <w:nsid w:val="3FB421BE"/>
    <w:multiLevelType w:val="multilevel"/>
    <w:tmpl w:val="488EE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20A43CA"/>
    <w:multiLevelType w:val="multilevel"/>
    <w:tmpl w:val="A52AAB0A"/>
    <w:lvl w:ilvl="0">
      <w:start w:val="1"/>
      <w:numFmt w:val="upperLetter"/>
      <w:lvlText w:val="%1."/>
      <w:lvlJc w:val="left"/>
      <w:pPr>
        <w:ind w:left="720" w:hanging="360"/>
      </w:pPr>
      <w:rPr>
        <w:sz w:val="22"/>
        <w:szCs w:val="22"/>
      </w:rPr>
    </w:lvl>
    <w:lvl w:ilvl="1">
      <w:start w:val="1"/>
      <w:numFmt w:val="upperLetter"/>
      <w:lvlText w:val="(%2)"/>
      <w:lvlJc w:val="left"/>
      <w:pPr>
        <w:ind w:left="1440" w:hanging="360"/>
      </w:p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3" w15:restartNumberingAfterBreak="0">
    <w:nsid w:val="43403B10"/>
    <w:multiLevelType w:val="multilevel"/>
    <w:tmpl w:val="1DBE7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3DC11CC"/>
    <w:multiLevelType w:val="multilevel"/>
    <w:tmpl w:val="CD26D66E"/>
    <w:lvl w:ilvl="0">
      <w:start w:val="1"/>
      <w:numFmt w:val="bullet"/>
      <w:lvlText w:val="●"/>
      <w:lvlJc w:val="left"/>
      <w:pPr>
        <w:ind w:left="920" w:hanging="360"/>
      </w:pPr>
      <w:rPr>
        <w:rFonts w:ascii="Noto Sans" w:eastAsia="Noto Sans" w:hAnsi="Noto Sans" w:cs="Noto Sans"/>
      </w:rPr>
    </w:lvl>
    <w:lvl w:ilvl="1">
      <w:start w:val="1"/>
      <w:numFmt w:val="bullet"/>
      <w:lvlText w:val="o"/>
      <w:lvlJc w:val="left"/>
      <w:pPr>
        <w:ind w:left="1640" w:hanging="360"/>
      </w:pPr>
      <w:rPr>
        <w:rFonts w:ascii="Courier New" w:eastAsia="Courier New" w:hAnsi="Courier New" w:cs="Courier New"/>
      </w:rPr>
    </w:lvl>
    <w:lvl w:ilvl="2">
      <w:start w:val="1"/>
      <w:numFmt w:val="bullet"/>
      <w:lvlText w:val="▪"/>
      <w:lvlJc w:val="left"/>
      <w:pPr>
        <w:ind w:left="2360" w:hanging="360"/>
      </w:pPr>
      <w:rPr>
        <w:rFonts w:ascii="Noto Sans" w:eastAsia="Noto Sans" w:hAnsi="Noto Sans" w:cs="Noto Sans"/>
      </w:rPr>
    </w:lvl>
    <w:lvl w:ilvl="3">
      <w:start w:val="1"/>
      <w:numFmt w:val="bullet"/>
      <w:lvlText w:val="●"/>
      <w:lvlJc w:val="left"/>
      <w:pPr>
        <w:ind w:left="3080" w:hanging="360"/>
      </w:pPr>
      <w:rPr>
        <w:rFonts w:ascii="Noto Sans" w:eastAsia="Noto Sans" w:hAnsi="Noto Sans" w:cs="Noto Sans"/>
      </w:rPr>
    </w:lvl>
    <w:lvl w:ilvl="4">
      <w:start w:val="1"/>
      <w:numFmt w:val="bullet"/>
      <w:lvlText w:val="o"/>
      <w:lvlJc w:val="left"/>
      <w:pPr>
        <w:ind w:left="3800" w:hanging="360"/>
      </w:pPr>
      <w:rPr>
        <w:rFonts w:ascii="Courier New" w:eastAsia="Courier New" w:hAnsi="Courier New" w:cs="Courier New"/>
      </w:rPr>
    </w:lvl>
    <w:lvl w:ilvl="5">
      <w:start w:val="1"/>
      <w:numFmt w:val="bullet"/>
      <w:lvlText w:val="▪"/>
      <w:lvlJc w:val="left"/>
      <w:pPr>
        <w:ind w:left="4520" w:hanging="360"/>
      </w:pPr>
      <w:rPr>
        <w:rFonts w:ascii="Noto Sans" w:eastAsia="Noto Sans" w:hAnsi="Noto Sans" w:cs="Noto Sans"/>
      </w:rPr>
    </w:lvl>
    <w:lvl w:ilvl="6">
      <w:start w:val="1"/>
      <w:numFmt w:val="bullet"/>
      <w:lvlText w:val="●"/>
      <w:lvlJc w:val="left"/>
      <w:pPr>
        <w:ind w:left="5240" w:hanging="360"/>
      </w:pPr>
      <w:rPr>
        <w:rFonts w:ascii="Noto Sans" w:eastAsia="Noto Sans" w:hAnsi="Noto Sans" w:cs="Noto Sans"/>
      </w:rPr>
    </w:lvl>
    <w:lvl w:ilvl="7">
      <w:start w:val="1"/>
      <w:numFmt w:val="bullet"/>
      <w:lvlText w:val="o"/>
      <w:lvlJc w:val="left"/>
      <w:pPr>
        <w:ind w:left="5960" w:hanging="360"/>
      </w:pPr>
      <w:rPr>
        <w:rFonts w:ascii="Courier New" w:eastAsia="Courier New" w:hAnsi="Courier New" w:cs="Courier New"/>
      </w:rPr>
    </w:lvl>
    <w:lvl w:ilvl="8">
      <w:start w:val="1"/>
      <w:numFmt w:val="bullet"/>
      <w:lvlText w:val="▪"/>
      <w:lvlJc w:val="left"/>
      <w:pPr>
        <w:ind w:left="6680" w:hanging="360"/>
      </w:pPr>
      <w:rPr>
        <w:rFonts w:ascii="Noto Sans" w:eastAsia="Noto Sans" w:hAnsi="Noto Sans" w:cs="Noto Sans"/>
      </w:rPr>
    </w:lvl>
  </w:abstractNum>
  <w:abstractNum w:abstractNumId="85" w15:restartNumberingAfterBreak="0">
    <w:nsid w:val="45713767"/>
    <w:multiLevelType w:val="multilevel"/>
    <w:tmpl w:val="6A9A059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6" w15:restartNumberingAfterBreak="0">
    <w:nsid w:val="47E97DF8"/>
    <w:multiLevelType w:val="multilevel"/>
    <w:tmpl w:val="DDB63B6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7" w15:restartNumberingAfterBreak="0">
    <w:nsid w:val="48BB7140"/>
    <w:multiLevelType w:val="multilevel"/>
    <w:tmpl w:val="06CE720C"/>
    <w:lvl w:ilvl="0">
      <w:start w:val="1"/>
      <w:numFmt w:val="bullet"/>
      <w:lvlText w:val="o"/>
      <w:lvlJc w:val="left"/>
      <w:pPr>
        <w:ind w:left="2040" w:hanging="360"/>
      </w:pPr>
      <w:rPr>
        <w:rFonts w:ascii="Courier New" w:eastAsia="Courier New" w:hAnsi="Courier New" w:cs="Courier New"/>
      </w:rPr>
    </w:lvl>
    <w:lvl w:ilvl="1">
      <w:start w:val="1"/>
      <w:numFmt w:val="bullet"/>
      <w:lvlText w:val="o"/>
      <w:lvlJc w:val="left"/>
      <w:pPr>
        <w:ind w:left="2760" w:hanging="360"/>
      </w:pPr>
      <w:rPr>
        <w:rFonts w:ascii="Courier New" w:eastAsia="Courier New" w:hAnsi="Courier New" w:cs="Courier New"/>
      </w:rPr>
    </w:lvl>
    <w:lvl w:ilvl="2">
      <w:start w:val="1"/>
      <w:numFmt w:val="bullet"/>
      <w:lvlText w:val="▪"/>
      <w:lvlJc w:val="left"/>
      <w:pPr>
        <w:ind w:left="3480" w:hanging="360"/>
      </w:pPr>
      <w:rPr>
        <w:rFonts w:ascii="Noto Sans" w:eastAsia="Noto Sans" w:hAnsi="Noto Sans" w:cs="Noto Sans"/>
      </w:rPr>
    </w:lvl>
    <w:lvl w:ilvl="3">
      <w:start w:val="1"/>
      <w:numFmt w:val="bullet"/>
      <w:lvlText w:val="●"/>
      <w:lvlJc w:val="left"/>
      <w:pPr>
        <w:ind w:left="4200" w:hanging="360"/>
      </w:pPr>
      <w:rPr>
        <w:rFonts w:ascii="Noto Sans" w:eastAsia="Noto Sans" w:hAnsi="Noto Sans" w:cs="Noto Sans"/>
      </w:rPr>
    </w:lvl>
    <w:lvl w:ilvl="4">
      <w:start w:val="1"/>
      <w:numFmt w:val="bullet"/>
      <w:lvlText w:val="o"/>
      <w:lvlJc w:val="left"/>
      <w:pPr>
        <w:ind w:left="4920" w:hanging="360"/>
      </w:pPr>
      <w:rPr>
        <w:rFonts w:ascii="Courier New" w:eastAsia="Courier New" w:hAnsi="Courier New" w:cs="Courier New"/>
      </w:rPr>
    </w:lvl>
    <w:lvl w:ilvl="5">
      <w:start w:val="1"/>
      <w:numFmt w:val="bullet"/>
      <w:lvlText w:val="▪"/>
      <w:lvlJc w:val="left"/>
      <w:pPr>
        <w:ind w:left="5640" w:hanging="360"/>
      </w:pPr>
      <w:rPr>
        <w:rFonts w:ascii="Noto Sans" w:eastAsia="Noto Sans" w:hAnsi="Noto Sans" w:cs="Noto Sans"/>
      </w:rPr>
    </w:lvl>
    <w:lvl w:ilvl="6">
      <w:start w:val="1"/>
      <w:numFmt w:val="bullet"/>
      <w:lvlText w:val="●"/>
      <w:lvlJc w:val="left"/>
      <w:pPr>
        <w:ind w:left="6360" w:hanging="360"/>
      </w:pPr>
      <w:rPr>
        <w:rFonts w:ascii="Noto Sans" w:eastAsia="Noto Sans" w:hAnsi="Noto Sans" w:cs="Noto Sans"/>
      </w:rPr>
    </w:lvl>
    <w:lvl w:ilvl="7">
      <w:start w:val="1"/>
      <w:numFmt w:val="bullet"/>
      <w:lvlText w:val="o"/>
      <w:lvlJc w:val="left"/>
      <w:pPr>
        <w:ind w:left="7080" w:hanging="360"/>
      </w:pPr>
      <w:rPr>
        <w:rFonts w:ascii="Courier New" w:eastAsia="Courier New" w:hAnsi="Courier New" w:cs="Courier New"/>
      </w:rPr>
    </w:lvl>
    <w:lvl w:ilvl="8">
      <w:start w:val="1"/>
      <w:numFmt w:val="bullet"/>
      <w:lvlText w:val="▪"/>
      <w:lvlJc w:val="left"/>
      <w:pPr>
        <w:ind w:left="7800" w:hanging="360"/>
      </w:pPr>
      <w:rPr>
        <w:rFonts w:ascii="Noto Sans" w:eastAsia="Noto Sans" w:hAnsi="Noto Sans" w:cs="Noto Sans"/>
      </w:rPr>
    </w:lvl>
  </w:abstractNum>
  <w:abstractNum w:abstractNumId="88" w15:restartNumberingAfterBreak="0">
    <w:nsid w:val="495220B3"/>
    <w:multiLevelType w:val="multilevel"/>
    <w:tmpl w:val="57A00670"/>
    <w:lvl w:ilvl="0">
      <w:start w:val="1"/>
      <w:numFmt w:val="bullet"/>
      <w:lvlText w:val="●"/>
      <w:lvlJc w:val="left"/>
      <w:pPr>
        <w:ind w:left="1080" w:hanging="360"/>
      </w:pPr>
      <w:rPr>
        <w:rFonts w:ascii="Noto Sans" w:eastAsia="Noto Sans" w:hAnsi="Noto Sans" w:cs="Noto Sans"/>
        <w:sz w:val="20"/>
        <w:szCs w:val="20"/>
      </w:rPr>
    </w:lvl>
    <w:lvl w:ilvl="1">
      <w:start w:val="1"/>
      <w:numFmt w:val="bullet"/>
      <w:lvlText w:val="●"/>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w:eastAsia="Noto Sans" w:hAnsi="Noto Sans" w:cs="Noto Sans"/>
        <w:sz w:val="20"/>
        <w:szCs w:val="20"/>
      </w:rPr>
    </w:lvl>
    <w:lvl w:ilvl="3">
      <w:start w:val="1"/>
      <w:numFmt w:val="bullet"/>
      <w:lvlText w:val="▪"/>
      <w:lvlJc w:val="left"/>
      <w:pPr>
        <w:ind w:left="3240" w:hanging="360"/>
      </w:pPr>
      <w:rPr>
        <w:rFonts w:ascii="Noto Sans" w:eastAsia="Noto Sans" w:hAnsi="Noto Sans" w:cs="Noto Sans"/>
        <w:sz w:val="20"/>
        <w:szCs w:val="20"/>
      </w:rPr>
    </w:lvl>
    <w:lvl w:ilvl="4">
      <w:start w:val="1"/>
      <w:numFmt w:val="bullet"/>
      <w:lvlText w:val="▪"/>
      <w:lvlJc w:val="left"/>
      <w:pPr>
        <w:ind w:left="3960" w:hanging="360"/>
      </w:pPr>
      <w:rPr>
        <w:rFonts w:ascii="Noto Sans" w:eastAsia="Noto Sans" w:hAnsi="Noto Sans" w:cs="Noto Sans"/>
        <w:sz w:val="20"/>
        <w:szCs w:val="20"/>
      </w:rPr>
    </w:lvl>
    <w:lvl w:ilvl="5">
      <w:start w:val="1"/>
      <w:numFmt w:val="bullet"/>
      <w:lvlText w:val="▪"/>
      <w:lvlJc w:val="left"/>
      <w:pPr>
        <w:ind w:left="4680" w:hanging="360"/>
      </w:pPr>
      <w:rPr>
        <w:rFonts w:ascii="Noto Sans" w:eastAsia="Noto Sans" w:hAnsi="Noto Sans" w:cs="Noto Sans"/>
        <w:sz w:val="20"/>
        <w:szCs w:val="20"/>
      </w:rPr>
    </w:lvl>
    <w:lvl w:ilvl="6">
      <w:start w:val="1"/>
      <w:numFmt w:val="bullet"/>
      <w:lvlText w:val="▪"/>
      <w:lvlJc w:val="left"/>
      <w:pPr>
        <w:ind w:left="5400" w:hanging="360"/>
      </w:pPr>
      <w:rPr>
        <w:rFonts w:ascii="Noto Sans" w:eastAsia="Noto Sans" w:hAnsi="Noto Sans" w:cs="Noto Sans"/>
        <w:sz w:val="20"/>
        <w:szCs w:val="20"/>
      </w:rPr>
    </w:lvl>
    <w:lvl w:ilvl="7">
      <w:start w:val="1"/>
      <w:numFmt w:val="bullet"/>
      <w:lvlText w:val="▪"/>
      <w:lvlJc w:val="left"/>
      <w:pPr>
        <w:ind w:left="6120" w:hanging="360"/>
      </w:pPr>
      <w:rPr>
        <w:rFonts w:ascii="Noto Sans" w:eastAsia="Noto Sans" w:hAnsi="Noto Sans" w:cs="Noto Sans"/>
        <w:sz w:val="20"/>
        <w:szCs w:val="20"/>
      </w:rPr>
    </w:lvl>
    <w:lvl w:ilvl="8">
      <w:start w:val="1"/>
      <w:numFmt w:val="bullet"/>
      <w:lvlText w:val="▪"/>
      <w:lvlJc w:val="left"/>
      <w:pPr>
        <w:ind w:left="6840" w:hanging="360"/>
      </w:pPr>
      <w:rPr>
        <w:rFonts w:ascii="Noto Sans" w:eastAsia="Noto Sans" w:hAnsi="Noto Sans" w:cs="Noto Sans"/>
        <w:sz w:val="20"/>
        <w:szCs w:val="20"/>
      </w:rPr>
    </w:lvl>
  </w:abstractNum>
  <w:abstractNum w:abstractNumId="89" w15:restartNumberingAfterBreak="0">
    <w:nsid w:val="4B012AFB"/>
    <w:multiLevelType w:val="multilevel"/>
    <w:tmpl w:val="2708B4F2"/>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90" w15:restartNumberingAfterBreak="0">
    <w:nsid w:val="4B1A788C"/>
    <w:multiLevelType w:val="multilevel"/>
    <w:tmpl w:val="AD92324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1" w15:restartNumberingAfterBreak="0">
    <w:nsid w:val="4B287570"/>
    <w:multiLevelType w:val="multilevel"/>
    <w:tmpl w:val="349006C0"/>
    <w:lvl w:ilvl="0">
      <w:start w:val="1"/>
      <w:numFmt w:val="decimal"/>
      <w:lvlText w:val="%1."/>
      <w:lvlJc w:val="left"/>
      <w:pPr>
        <w:ind w:left="720" w:hanging="720"/>
      </w:pPr>
      <w:rPr>
        <w:rFonts w:ascii="Libre Franklin Medium" w:eastAsia="Libre Franklin Medium" w:hAnsi="Libre Franklin Medium" w:cs="Libre Franklin Medium"/>
        <w:strike w:val="0"/>
        <w:color w:val="000000"/>
        <w:sz w:val="24"/>
        <w:szCs w:val="24"/>
      </w:rPr>
    </w:lvl>
    <w:lvl w:ilvl="1">
      <w:start w:val="1"/>
      <w:numFmt w:val="decimal"/>
      <w:lvlText w:val=""/>
      <w:lvlJc w:val="left"/>
      <w:pPr>
        <w:ind w:left="0" w:firstLine="0"/>
      </w:pPr>
      <w:rPr>
        <w:strike w:val="0"/>
      </w:rPr>
    </w:lvl>
    <w:lvl w:ilvl="2">
      <w:start w:val="1"/>
      <w:numFmt w:val="decimal"/>
      <w:lvlText w:val=""/>
      <w:lvlJc w:val="left"/>
      <w:pPr>
        <w:ind w:left="0" w:firstLine="0"/>
      </w:pPr>
      <w:rPr>
        <w:strike w:val="0"/>
      </w:rPr>
    </w:lvl>
    <w:lvl w:ilvl="3">
      <w:start w:val="1"/>
      <w:numFmt w:val="decimal"/>
      <w:lvlText w:val=""/>
      <w:lvlJc w:val="left"/>
      <w:pPr>
        <w:ind w:left="0" w:firstLine="0"/>
      </w:pPr>
      <w:rPr>
        <w:strike w:val="0"/>
      </w:rPr>
    </w:lvl>
    <w:lvl w:ilvl="4">
      <w:start w:val="1"/>
      <w:numFmt w:val="decimal"/>
      <w:lvlText w:val=""/>
      <w:lvlJc w:val="left"/>
      <w:pPr>
        <w:ind w:left="0" w:firstLine="0"/>
      </w:pPr>
      <w:rPr>
        <w:strike w:val="0"/>
      </w:rPr>
    </w:lvl>
    <w:lvl w:ilvl="5">
      <w:start w:val="1"/>
      <w:numFmt w:val="decimal"/>
      <w:lvlText w:val=""/>
      <w:lvlJc w:val="left"/>
      <w:pPr>
        <w:ind w:left="0" w:firstLine="0"/>
      </w:pPr>
      <w:rPr>
        <w:strike w:val="0"/>
      </w:rPr>
    </w:lvl>
    <w:lvl w:ilvl="6">
      <w:start w:val="1"/>
      <w:numFmt w:val="decimal"/>
      <w:lvlText w:val=""/>
      <w:lvlJc w:val="left"/>
      <w:pPr>
        <w:ind w:left="0" w:firstLine="0"/>
      </w:pPr>
      <w:rPr>
        <w:strike w:val="0"/>
      </w:rPr>
    </w:lvl>
    <w:lvl w:ilvl="7">
      <w:start w:val="1"/>
      <w:numFmt w:val="decimal"/>
      <w:lvlText w:val=""/>
      <w:lvlJc w:val="left"/>
      <w:pPr>
        <w:ind w:left="0" w:firstLine="0"/>
      </w:pPr>
      <w:rPr>
        <w:strike w:val="0"/>
      </w:rPr>
    </w:lvl>
    <w:lvl w:ilvl="8">
      <w:start w:val="1"/>
      <w:numFmt w:val="decimal"/>
      <w:lvlText w:val=""/>
      <w:lvlJc w:val="left"/>
      <w:pPr>
        <w:ind w:left="0" w:firstLine="0"/>
      </w:pPr>
      <w:rPr>
        <w:strike w:val="0"/>
      </w:rPr>
    </w:lvl>
  </w:abstractNum>
  <w:abstractNum w:abstractNumId="92" w15:restartNumberingAfterBreak="0">
    <w:nsid w:val="4BAB1C0D"/>
    <w:multiLevelType w:val="multilevel"/>
    <w:tmpl w:val="8672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C994233"/>
    <w:multiLevelType w:val="hybridMultilevel"/>
    <w:tmpl w:val="A7AAC880"/>
    <w:lvl w:ilvl="0" w:tplc="74B025A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58F044">
      <w:start w:val="1"/>
      <w:numFmt w:val="bullet"/>
      <w:lvlText w:val="o"/>
      <w:lvlJc w:val="left"/>
      <w:pPr>
        <w:ind w:left="1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26DB20">
      <w:start w:val="1"/>
      <w:numFmt w:val="bullet"/>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449A98">
      <w:start w:val="1"/>
      <w:numFmt w:val="bullet"/>
      <w:lvlText w:val="•"/>
      <w:lvlJc w:val="left"/>
      <w:pPr>
        <w:ind w:left="2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6AA28E">
      <w:start w:val="1"/>
      <w:numFmt w:val="bullet"/>
      <w:lvlText w:val="o"/>
      <w:lvlJc w:val="left"/>
      <w:pPr>
        <w:ind w:left="3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8043D6">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B46774">
      <w:start w:val="1"/>
      <w:numFmt w:val="bullet"/>
      <w:lvlText w:val="•"/>
      <w:lvlJc w:val="left"/>
      <w:pPr>
        <w:ind w:left="4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50AE70">
      <w:start w:val="1"/>
      <w:numFmt w:val="bullet"/>
      <w:lvlText w:val="o"/>
      <w:lvlJc w:val="left"/>
      <w:pPr>
        <w:ind w:left="5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8A17C2">
      <w:start w:val="1"/>
      <w:numFmt w:val="bullet"/>
      <w:lvlText w:val="▪"/>
      <w:lvlJc w:val="left"/>
      <w:pPr>
        <w:ind w:left="6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4D951600"/>
    <w:multiLevelType w:val="multilevel"/>
    <w:tmpl w:val="555E5EB0"/>
    <w:lvl w:ilvl="0">
      <w:start w:val="1"/>
      <w:numFmt w:val="bullet"/>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5" w15:restartNumberingAfterBreak="0">
    <w:nsid w:val="4DBF4AC4"/>
    <w:multiLevelType w:val="multilevel"/>
    <w:tmpl w:val="26AAA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DC00190"/>
    <w:multiLevelType w:val="multilevel"/>
    <w:tmpl w:val="3C54F144"/>
    <w:lvl w:ilvl="0">
      <w:start w:val="1"/>
      <w:numFmt w:val="bullet"/>
      <w:pStyle w:val="ListNumber2"/>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7" w15:restartNumberingAfterBreak="0">
    <w:nsid w:val="4F581FC8"/>
    <w:multiLevelType w:val="multilevel"/>
    <w:tmpl w:val="C8C027D4"/>
    <w:lvl w:ilvl="0">
      <w:start w:val="1"/>
      <w:numFmt w:val="upperLetter"/>
      <w:lvlText w:val="%1."/>
      <w:lvlJc w:val="left"/>
      <w:pPr>
        <w:ind w:left="720" w:hanging="360"/>
      </w:pPr>
      <w:rPr>
        <w:sz w:val="22"/>
        <w:szCs w:val="22"/>
      </w:rPr>
    </w:lvl>
    <w:lvl w:ilvl="1">
      <w:start w:val="1"/>
      <w:numFmt w:val="upperLetter"/>
      <w:lvlText w:val="(%2)"/>
      <w:lvlJc w:val="left"/>
      <w:pPr>
        <w:ind w:left="1440" w:hanging="360"/>
      </w:p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8" w15:restartNumberingAfterBreak="0">
    <w:nsid w:val="50FC15D0"/>
    <w:multiLevelType w:val="multilevel"/>
    <w:tmpl w:val="F660676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9" w15:restartNumberingAfterBreak="0">
    <w:nsid w:val="51241B0B"/>
    <w:multiLevelType w:val="hybridMultilevel"/>
    <w:tmpl w:val="54CA5586"/>
    <w:lvl w:ilvl="0" w:tplc="4A4A7B5E">
      <w:start w:val="1"/>
      <w:numFmt w:val="lowerLetter"/>
      <w:lvlText w:val="%1."/>
      <w:lvlJc w:val="left"/>
      <w:pPr>
        <w:ind w:left="1080" w:hanging="360"/>
      </w:pPr>
      <w:rPr>
        <w:rFonts w:ascii="Palatino" w:eastAsia="Libre Franklin" w:hAnsi="Palatino" w:cs="Libre Franklin"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abstractNum w:abstractNumId="100" w15:restartNumberingAfterBreak="0">
    <w:nsid w:val="52177454"/>
    <w:multiLevelType w:val="multilevel"/>
    <w:tmpl w:val="3B4C2398"/>
    <w:lvl w:ilvl="0">
      <w:start w:val="1"/>
      <w:numFmt w:val="bullet"/>
      <w:lvlText w:val="●"/>
      <w:lvlJc w:val="left"/>
      <w:pPr>
        <w:ind w:left="765" w:hanging="360"/>
      </w:pPr>
      <w:rPr>
        <w:rFonts w:ascii="Noto Sans" w:eastAsia="Noto Sans" w:hAnsi="Noto Sans" w:cs="Noto San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w:eastAsia="Noto Sans" w:hAnsi="Noto Sans" w:cs="Noto Sans"/>
      </w:rPr>
    </w:lvl>
    <w:lvl w:ilvl="3">
      <w:start w:val="1"/>
      <w:numFmt w:val="bullet"/>
      <w:lvlText w:val="●"/>
      <w:lvlJc w:val="left"/>
      <w:pPr>
        <w:ind w:left="2925" w:hanging="360"/>
      </w:pPr>
      <w:rPr>
        <w:rFonts w:ascii="Noto Sans" w:eastAsia="Noto Sans" w:hAnsi="Noto Sans" w:cs="Noto San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w:eastAsia="Noto Sans" w:hAnsi="Noto Sans" w:cs="Noto Sans"/>
      </w:rPr>
    </w:lvl>
    <w:lvl w:ilvl="6">
      <w:start w:val="1"/>
      <w:numFmt w:val="bullet"/>
      <w:lvlText w:val="●"/>
      <w:lvlJc w:val="left"/>
      <w:pPr>
        <w:ind w:left="5085" w:hanging="360"/>
      </w:pPr>
      <w:rPr>
        <w:rFonts w:ascii="Noto Sans" w:eastAsia="Noto Sans" w:hAnsi="Noto Sans" w:cs="Noto San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w:eastAsia="Noto Sans" w:hAnsi="Noto Sans" w:cs="Noto Sans"/>
      </w:rPr>
    </w:lvl>
  </w:abstractNum>
  <w:abstractNum w:abstractNumId="101" w15:restartNumberingAfterBreak="0">
    <w:nsid w:val="52647AE7"/>
    <w:multiLevelType w:val="multilevel"/>
    <w:tmpl w:val="6BBCAD2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2" w15:restartNumberingAfterBreak="0">
    <w:nsid w:val="53A10A0F"/>
    <w:multiLevelType w:val="multilevel"/>
    <w:tmpl w:val="4942B526"/>
    <w:lvl w:ilvl="0">
      <w:start w:val="1"/>
      <w:numFmt w:val="bullet"/>
      <w:lvlText w:val="●"/>
      <w:lvlJc w:val="left"/>
      <w:pPr>
        <w:ind w:left="774" w:hanging="359"/>
      </w:pPr>
      <w:rPr>
        <w:rFonts w:ascii="Noto Sans" w:eastAsia="Noto Sans" w:hAnsi="Noto Sans" w:cs="Noto San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w:eastAsia="Noto Sans" w:hAnsi="Noto Sans" w:cs="Noto Sans"/>
      </w:rPr>
    </w:lvl>
    <w:lvl w:ilvl="3">
      <w:start w:val="1"/>
      <w:numFmt w:val="bullet"/>
      <w:lvlText w:val="●"/>
      <w:lvlJc w:val="left"/>
      <w:pPr>
        <w:ind w:left="2934" w:hanging="360"/>
      </w:pPr>
      <w:rPr>
        <w:rFonts w:ascii="Noto Sans" w:eastAsia="Noto Sans" w:hAnsi="Noto Sans" w:cs="Noto San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w:eastAsia="Noto Sans" w:hAnsi="Noto Sans" w:cs="Noto Sans"/>
      </w:rPr>
    </w:lvl>
    <w:lvl w:ilvl="6">
      <w:start w:val="1"/>
      <w:numFmt w:val="bullet"/>
      <w:lvlText w:val="●"/>
      <w:lvlJc w:val="left"/>
      <w:pPr>
        <w:ind w:left="5094" w:hanging="360"/>
      </w:pPr>
      <w:rPr>
        <w:rFonts w:ascii="Noto Sans" w:eastAsia="Noto Sans" w:hAnsi="Noto Sans" w:cs="Noto San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w:eastAsia="Noto Sans" w:hAnsi="Noto Sans" w:cs="Noto Sans"/>
      </w:rPr>
    </w:lvl>
  </w:abstractNum>
  <w:abstractNum w:abstractNumId="103" w15:restartNumberingAfterBreak="0">
    <w:nsid w:val="54963AF3"/>
    <w:multiLevelType w:val="multilevel"/>
    <w:tmpl w:val="9DD20FA0"/>
    <w:lvl w:ilvl="0">
      <w:start w:val="1"/>
      <w:numFmt w:val="bullet"/>
      <w:lvlText w:val="-"/>
      <w:lvlJc w:val="left"/>
      <w:pPr>
        <w:ind w:left="36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04" w15:restartNumberingAfterBreak="0">
    <w:nsid w:val="55462BB6"/>
    <w:multiLevelType w:val="multilevel"/>
    <w:tmpl w:val="4C92CC0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5" w15:restartNumberingAfterBreak="0">
    <w:nsid w:val="55902B8D"/>
    <w:multiLevelType w:val="multilevel"/>
    <w:tmpl w:val="05665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5C2376B"/>
    <w:multiLevelType w:val="multilevel"/>
    <w:tmpl w:val="723601D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7" w15:restartNumberingAfterBreak="0">
    <w:nsid w:val="56152374"/>
    <w:multiLevelType w:val="hybridMultilevel"/>
    <w:tmpl w:val="C708FDF0"/>
    <w:lvl w:ilvl="0" w:tplc="6DDADDF8">
      <w:start w:val="1"/>
      <w:numFmt w:val="decimal"/>
      <w:lvlText w:val="%1."/>
      <w:lvlJc w:val="left"/>
      <w:pPr>
        <w:ind w:left="72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1" w:tplc="3286B042">
      <w:start w:val="1"/>
      <w:numFmt w:val="lowerLetter"/>
      <w:lvlText w:val="%2."/>
      <w:lvlJc w:val="left"/>
      <w:pPr>
        <w:ind w:left="1419"/>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2" w:tplc="4B9CF368">
      <w:start w:val="1"/>
      <w:numFmt w:val="lowerRoman"/>
      <w:lvlText w:val="%3"/>
      <w:lvlJc w:val="left"/>
      <w:pPr>
        <w:ind w:left="216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3" w:tplc="6CD47B54">
      <w:start w:val="1"/>
      <w:numFmt w:val="decimal"/>
      <w:lvlText w:val="%4"/>
      <w:lvlJc w:val="left"/>
      <w:pPr>
        <w:ind w:left="288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4" w:tplc="E0D27B68">
      <w:start w:val="1"/>
      <w:numFmt w:val="lowerLetter"/>
      <w:lvlText w:val="%5"/>
      <w:lvlJc w:val="left"/>
      <w:pPr>
        <w:ind w:left="360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5" w:tplc="C6FE7688">
      <w:start w:val="1"/>
      <w:numFmt w:val="lowerRoman"/>
      <w:lvlText w:val="%6"/>
      <w:lvlJc w:val="left"/>
      <w:pPr>
        <w:ind w:left="432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6" w:tplc="9A32DAC0">
      <w:start w:val="1"/>
      <w:numFmt w:val="decimal"/>
      <w:lvlText w:val="%7"/>
      <w:lvlJc w:val="left"/>
      <w:pPr>
        <w:ind w:left="504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7" w:tplc="73841FE6">
      <w:start w:val="1"/>
      <w:numFmt w:val="lowerLetter"/>
      <w:lvlText w:val="%8"/>
      <w:lvlJc w:val="left"/>
      <w:pPr>
        <w:ind w:left="576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8" w:tplc="0CFEAA30">
      <w:start w:val="1"/>
      <w:numFmt w:val="lowerRoman"/>
      <w:lvlText w:val="%9"/>
      <w:lvlJc w:val="left"/>
      <w:pPr>
        <w:ind w:left="648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568E4437"/>
    <w:multiLevelType w:val="multilevel"/>
    <w:tmpl w:val="80244762"/>
    <w:lvl w:ilvl="0">
      <w:start w:val="1"/>
      <w:numFmt w:val="bullet"/>
      <w:pStyle w:val="ListNumber5"/>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9" w15:restartNumberingAfterBreak="0">
    <w:nsid w:val="583E7ACF"/>
    <w:multiLevelType w:val="hybridMultilevel"/>
    <w:tmpl w:val="4A3E7D7C"/>
    <w:lvl w:ilvl="0" w:tplc="7708FB2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62CD8">
      <w:start w:val="1"/>
      <w:numFmt w:val="bullet"/>
      <w:lvlText w:val="o"/>
      <w:lvlJc w:val="left"/>
      <w:pPr>
        <w:ind w:left="1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B25E42">
      <w:start w:val="1"/>
      <w:numFmt w:val="bullet"/>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2EDF36">
      <w:start w:val="1"/>
      <w:numFmt w:val="bullet"/>
      <w:lvlText w:val="•"/>
      <w:lvlJc w:val="left"/>
      <w:pPr>
        <w:ind w:left="2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08D08A">
      <w:start w:val="1"/>
      <w:numFmt w:val="bullet"/>
      <w:lvlText w:val="o"/>
      <w:lvlJc w:val="left"/>
      <w:pPr>
        <w:ind w:left="3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6CB1DA">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468FDC">
      <w:start w:val="1"/>
      <w:numFmt w:val="bullet"/>
      <w:lvlText w:val="•"/>
      <w:lvlJc w:val="left"/>
      <w:pPr>
        <w:ind w:left="4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E36C2">
      <w:start w:val="1"/>
      <w:numFmt w:val="bullet"/>
      <w:lvlText w:val="o"/>
      <w:lvlJc w:val="left"/>
      <w:pPr>
        <w:ind w:left="5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6C0906">
      <w:start w:val="1"/>
      <w:numFmt w:val="bullet"/>
      <w:lvlText w:val="▪"/>
      <w:lvlJc w:val="left"/>
      <w:pPr>
        <w:ind w:left="6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5ABB1338"/>
    <w:multiLevelType w:val="multilevel"/>
    <w:tmpl w:val="F8902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ACC7D75"/>
    <w:multiLevelType w:val="hybridMultilevel"/>
    <w:tmpl w:val="698EC7C6"/>
    <w:lvl w:ilvl="0" w:tplc="930A7E08">
      <w:start w:val="1"/>
      <w:numFmt w:val="bullet"/>
      <w:lvlText w:val="●"/>
      <w:lvlJc w:val="left"/>
      <w:pPr>
        <w:ind w:left="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0CBE40">
      <w:start w:val="1"/>
      <w:numFmt w:val="bullet"/>
      <w:lvlText w:val="o"/>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B24512">
      <w:start w:val="1"/>
      <w:numFmt w:val="bullet"/>
      <w:lvlText w:val="▪"/>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90536A">
      <w:start w:val="1"/>
      <w:numFmt w:val="bullet"/>
      <w:lvlText w:val="•"/>
      <w:lvlJc w:val="left"/>
      <w:pPr>
        <w:ind w:left="2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D473E0">
      <w:start w:val="1"/>
      <w:numFmt w:val="bullet"/>
      <w:lvlText w:val="o"/>
      <w:lvlJc w:val="left"/>
      <w:pPr>
        <w:ind w:left="3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96D4E6">
      <w:start w:val="1"/>
      <w:numFmt w:val="bullet"/>
      <w:lvlText w:val="▪"/>
      <w:lvlJc w:val="left"/>
      <w:pPr>
        <w:ind w:left="4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B2C0FC">
      <w:start w:val="1"/>
      <w:numFmt w:val="bullet"/>
      <w:lvlText w:val="•"/>
      <w:lvlJc w:val="left"/>
      <w:pPr>
        <w:ind w:left="4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A6CA2C">
      <w:start w:val="1"/>
      <w:numFmt w:val="bullet"/>
      <w:lvlText w:val="o"/>
      <w:lvlJc w:val="left"/>
      <w:pPr>
        <w:ind w:left="5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42F2E">
      <w:start w:val="1"/>
      <w:numFmt w:val="bullet"/>
      <w:lvlText w:val="▪"/>
      <w:lvlJc w:val="left"/>
      <w:pPr>
        <w:ind w:left="6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5B3D7EA9"/>
    <w:multiLevelType w:val="multilevel"/>
    <w:tmpl w:val="00609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C393464"/>
    <w:multiLevelType w:val="multilevel"/>
    <w:tmpl w:val="409C2F26"/>
    <w:lvl w:ilvl="0">
      <w:start w:val="1"/>
      <w:numFmt w:val="bullet"/>
      <w:lvlText w:val="-"/>
      <w:lvlJc w:val="left"/>
      <w:pPr>
        <w:ind w:left="144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14" w15:restartNumberingAfterBreak="0">
    <w:nsid w:val="5CDF2139"/>
    <w:multiLevelType w:val="multilevel"/>
    <w:tmpl w:val="949232D2"/>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15" w15:restartNumberingAfterBreak="0">
    <w:nsid w:val="5FD06A9E"/>
    <w:multiLevelType w:val="multilevel"/>
    <w:tmpl w:val="E6A4A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FF800C1"/>
    <w:multiLevelType w:val="multilevel"/>
    <w:tmpl w:val="0F021A2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7" w15:restartNumberingAfterBreak="0">
    <w:nsid w:val="62E417A3"/>
    <w:multiLevelType w:val="multilevel"/>
    <w:tmpl w:val="04F2F5CE"/>
    <w:lvl w:ilvl="0">
      <w:start w:val="1"/>
      <w:numFmt w:val="decimal"/>
      <w:lvlText w:val="%1."/>
      <w:lvlJc w:val="left"/>
      <w:pPr>
        <w:ind w:left="720" w:hanging="360"/>
      </w:pPr>
      <w:rPr>
        <w:strike w:val="0"/>
      </w:rPr>
    </w:lvl>
    <w:lvl w:ilvl="1">
      <w:start w:val="1"/>
      <w:numFmt w:val="decimal"/>
      <w:lvlText w:val="%2."/>
      <w:lvlJc w:val="left"/>
      <w:pPr>
        <w:ind w:left="1440" w:hanging="360"/>
      </w:pPr>
      <w:rPr>
        <w:strike w:val="0"/>
      </w:rPr>
    </w:lvl>
    <w:lvl w:ilvl="2">
      <w:start w:val="1"/>
      <w:numFmt w:val="decimal"/>
      <w:lvlText w:val="%3."/>
      <w:lvlJc w:val="left"/>
      <w:pPr>
        <w:ind w:left="2160" w:hanging="360"/>
      </w:pPr>
      <w:rPr>
        <w:strike w:val="0"/>
      </w:rPr>
    </w:lvl>
    <w:lvl w:ilvl="3">
      <w:start w:val="1"/>
      <w:numFmt w:val="decimal"/>
      <w:lvlText w:val="%4."/>
      <w:lvlJc w:val="left"/>
      <w:pPr>
        <w:ind w:left="2880" w:hanging="360"/>
      </w:pPr>
      <w:rPr>
        <w:strike w:val="0"/>
      </w:rPr>
    </w:lvl>
    <w:lvl w:ilvl="4">
      <w:start w:val="1"/>
      <w:numFmt w:val="decimal"/>
      <w:lvlText w:val="%5."/>
      <w:lvlJc w:val="left"/>
      <w:pPr>
        <w:ind w:left="3600" w:hanging="360"/>
      </w:pPr>
      <w:rPr>
        <w:strike w:val="0"/>
      </w:rPr>
    </w:lvl>
    <w:lvl w:ilvl="5">
      <w:start w:val="1"/>
      <w:numFmt w:val="decimal"/>
      <w:lvlText w:val="%6."/>
      <w:lvlJc w:val="left"/>
      <w:pPr>
        <w:ind w:left="4320" w:hanging="360"/>
      </w:pPr>
      <w:rPr>
        <w:strike w:val="0"/>
      </w:rPr>
    </w:lvl>
    <w:lvl w:ilvl="6">
      <w:start w:val="1"/>
      <w:numFmt w:val="decimal"/>
      <w:lvlText w:val="%7."/>
      <w:lvlJc w:val="left"/>
      <w:pPr>
        <w:ind w:left="5040" w:hanging="360"/>
      </w:pPr>
      <w:rPr>
        <w:strike w:val="0"/>
      </w:rPr>
    </w:lvl>
    <w:lvl w:ilvl="7">
      <w:start w:val="1"/>
      <w:numFmt w:val="decimal"/>
      <w:lvlText w:val="%8."/>
      <w:lvlJc w:val="left"/>
      <w:pPr>
        <w:ind w:left="5760" w:hanging="360"/>
      </w:pPr>
      <w:rPr>
        <w:strike w:val="0"/>
      </w:rPr>
    </w:lvl>
    <w:lvl w:ilvl="8">
      <w:start w:val="1"/>
      <w:numFmt w:val="decimal"/>
      <w:lvlText w:val="%9."/>
      <w:lvlJc w:val="left"/>
      <w:pPr>
        <w:ind w:left="6480" w:hanging="360"/>
      </w:pPr>
      <w:rPr>
        <w:strike w:val="0"/>
      </w:rPr>
    </w:lvl>
  </w:abstractNum>
  <w:abstractNum w:abstractNumId="118" w15:restartNumberingAfterBreak="0">
    <w:nsid w:val="62F107D3"/>
    <w:multiLevelType w:val="multilevel"/>
    <w:tmpl w:val="B8E4A12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9" w15:restartNumberingAfterBreak="0">
    <w:nsid w:val="675D1F88"/>
    <w:multiLevelType w:val="multilevel"/>
    <w:tmpl w:val="A5BE1A20"/>
    <w:lvl w:ilvl="0">
      <w:start w:val="2"/>
      <w:numFmt w:val="upperLetter"/>
      <w:pStyle w:val="ListBullet3"/>
      <w:lvlText w:val="%1."/>
      <w:lvlJc w:val="left"/>
      <w:pPr>
        <w:ind w:left="720" w:hanging="360"/>
      </w:pPr>
      <w:rPr>
        <w:rFonts w:ascii="Palatino" w:eastAsia="Palatino" w:hAnsi="Palatino" w:cs="Palatin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79802A5"/>
    <w:multiLevelType w:val="multilevel"/>
    <w:tmpl w:val="4B209E7E"/>
    <w:lvl w:ilvl="0">
      <w:start w:val="1"/>
      <w:numFmt w:val="bullet"/>
      <w:pStyle w:val="ListAlpha"/>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1" w15:restartNumberingAfterBreak="0">
    <w:nsid w:val="683914BB"/>
    <w:multiLevelType w:val="multilevel"/>
    <w:tmpl w:val="10B430B2"/>
    <w:lvl w:ilvl="0">
      <w:start w:val="1"/>
      <w:numFmt w:val="decimal"/>
      <w:lvlText w:val="%1."/>
      <w:lvlJc w:val="left"/>
      <w:pPr>
        <w:ind w:left="720" w:hanging="360"/>
      </w:pPr>
      <w:rPr>
        <w:strike w:val="0"/>
      </w:rPr>
    </w:lvl>
    <w:lvl w:ilvl="1">
      <w:start w:val="1"/>
      <w:numFmt w:val="lowerLetter"/>
      <w:lvlText w:val="%2."/>
      <w:lvlJc w:val="left"/>
      <w:pPr>
        <w:ind w:left="1440" w:hanging="360"/>
      </w:pPr>
      <w:rPr>
        <w:strike w:val="0"/>
      </w:rPr>
    </w:lvl>
    <w:lvl w:ilvl="2">
      <w:start w:val="1"/>
      <w:numFmt w:val="lowerRoman"/>
      <w:lvlText w:val="%3."/>
      <w:lvlJc w:val="right"/>
      <w:pPr>
        <w:ind w:left="2160" w:hanging="180"/>
      </w:pPr>
      <w:rPr>
        <w:strike w:val="0"/>
      </w:rPr>
    </w:lvl>
    <w:lvl w:ilvl="3">
      <w:start w:val="1"/>
      <w:numFmt w:val="decimal"/>
      <w:lvlText w:val="%4."/>
      <w:lvlJc w:val="left"/>
      <w:pPr>
        <w:ind w:left="2880" w:hanging="360"/>
      </w:pPr>
      <w:rPr>
        <w:strike w:val="0"/>
      </w:rPr>
    </w:lvl>
    <w:lvl w:ilvl="4">
      <w:start w:val="1"/>
      <w:numFmt w:val="lowerLetter"/>
      <w:lvlText w:val="%5."/>
      <w:lvlJc w:val="left"/>
      <w:pPr>
        <w:ind w:left="3600" w:hanging="360"/>
      </w:pPr>
      <w:rPr>
        <w:strike w:val="0"/>
      </w:rPr>
    </w:lvl>
    <w:lvl w:ilvl="5">
      <w:start w:val="1"/>
      <w:numFmt w:val="lowerRoman"/>
      <w:lvlText w:val="%6."/>
      <w:lvlJc w:val="right"/>
      <w:pPr>
        <w:ind w:left="4320" w:hanging="180"/>
      </w:pPr>
      <w:rPr>
        <w:strike w:val="0"/>
      </w:rPr>
    </w:lvl>
    <w:lvl w:ilvl="6">
      <w:start w:val="1"/>
      <w:numFmt w:val="decimal"/>
      <w:lvlText w:val="%7."/>
      <w:lvlJc w:val="left"/>
      <w:pPr>
        <w:ind w:left="5040" w:hanging="360"/>
      </w:pPr>
      <w:rPr>
        <w:strike w:val="0"/>
      </w:rPr>
    </w:lvl>
    <w:lvl w:ilvl="7">
      <w:start w:val="1"/>
      <w:numFmt w:val="lowerLetter"/>
      <w:lvlText w:val="%8."/>
      <w:lvlJc w:val="left"/>
      <w:pPr>
        <w:ind w:left="5760" w:hanging="360"/>
      </w:pPr>
      <w:rPr>
        <w:strike w:val="0"/>
      </w:rPr>
    </w:lvl>
    <w:lvl w:ilvl="8">
      <w:start w:val="1"/>
      <w:numFmt w:val="lowerRoman"/>
      <w:lvlText w:val="%9."/>
      <w:lvlJc w:val="right"/>
      <w:pPr>
        <w:ind w:left="6480" w:hanging="180"/>
      </w:pPr>
      <w:rPr>
        <w:strike w:val="0"/>
      </w:rPr>
    </w:lvl>
  </w:abstractNum>
  <w:abstractNum w:abstractNumId="122" w15:restartNumberingAfterBreak="0">
    <w:nsid w:val="687764EF"/>
    <w:multiLevelType w:val="multilevel"/>
    <w:tmpl w:val="D6F28332"/>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23" w15:restartNumberingAfterBreak="0">
    <w:nsid w:val="69E11F1D"/>
    <w:multiLevelType w:val="multilevel"/>
    <w:tmpl w:val="839EE4F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4" w15:restartNumberingAfterBreak="0">
    <w:nsid w:val="6A1D33C9"/>
    <w:multiLevelType w:val="hybridMultilevel"/>
    <w:tmpl w:val="C292D56A"/>
    <w:lvl w:ilvl="0" w:tplc="D340F0DE">
      <w:start w:val="1"/>
      <w:numFmt w:val="bullet"/>
      <w:lvlText w:val="●"/>
      <w:lvlJc w:val="left"/>
      <w:pPr>
        <w:ind w:left="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F01A2C">
      <w:start w:val="1"/>
      <w:numFmt w:val="bullet"/>
      <w:lvlText w:val="o"/>
      <w:lvlJc w:val="left"/>
      <w:pPr>
        <w:ind w:left="1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8CE650">
      <w:start w:val="1"/>
      <w:numFmt w:val="bullet"/>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04A460">
      <w:start w:val="1"/>
      <w:numFmt w:val="bullet"/>
      <w:lvlText w:val="•"/>
      <w:lvlJc w:val="left"/>
      <w:pPr>
        <w:ind w:left="2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00F81C">
      <w:start w:val="1"/>
      <w:numFmt w:val="bullet"/>
      <w:lvlText w:val="o"/>
      <w:lvlJc w:val="left"/>
      <w:pPr>
        <w:ind w:left="3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40D7D0">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221C94">
      <w:start w:val="1"/>
      <w:numFmt w:val="bullet"/>
      <w:lvlText w:val="•"/>
      <w:lvlJc w:val="left"/>
      <w:pPr>
        <w:ind w:left="4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327D20">
      <w:start w:val="1"/>
      <w:numFmt w:val="bullet"/>
      <w:lvlText w:val="o"/>
      <w:lvlJc w:val="left"/>
      <w:pPr>
        <w:ind w:left="5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92E7F0">
      <w:start w:val="1"/>
      <w:numFmt w:val="bullet"/>
      <w:lvlText w:val="▪"/>
      <w:lvlJc w:val="left"/>
      <w:pPr>
        <w:ind w:left="6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6AD23615"/>
    <w:multiLevelType w:val="multilevel"/>
    <w:tmpl w:val="04F2F5CE"/>
    <w:lvl w:ilvl="0">
      <w:start w:val="1"/>
      <w:numFmt w:val="decimal"/>
      <w:lvlText w:val="%1."/>
      <w:lvlJc w:val="left"/>
      <w:pPr>
        <w:ind w:left="720" w:hanging="360"/>
      </w:pPr>
      <w:rPr>
        <w:strike w:val="0"/>
      </w:rPr>
    </w:lvl>
    <w:lvl w:ilvl="1">
      <w:start w:val="1"/>
      <w:numFmt w:val="decimal"/>
      <w:lvlText w:val="%2."/>
      <w:lvlJc w:val="left"/>
      <w:pPr>
        <w:ind w:left="1440" w:hanging="360"/>
      </w:pPr>
      <w:rPr>
        <w:strike w:val="0"/>
      </w:rPr>
    </w:lvl>
    <w:lvl w:ilvl="2">
      <w:start w:val="1"/>
      <w:numFmt w:val="decimal"/>
      <w:lvlText w:val="%3."/>
      <w:lvlJc w:val="left"/>
      <w:pPr>
        <w:ind w:left="2160" w:hanging="360"/>
      </w:pPr>
      <w:rPr>
        <w:strike w:val="0"/>
      </w:rPr>
    </w:lvl>
    <w:lvl w:ilvl="3">
      <w:start w:val="1"/>
      <w:numFmt w:val="decimal"/>
      <w:lvlText w:val="%4."/>
      <w:lvlJc w:val="left"/>
      <w:pPr>
        <w:ind w:left="2880" w:hanging="360"/>
      </w:pPr>
      <w:rPr>
        <w:strike w:val="0"/>
      </w:rPr>
    </w:lvl>
    <w:lvl w:ilvl="4">
      <w:start w:val="1"/>
      <w:numFmt w:val="decimal"/>
      <w:lvlText w:val="%5."/>
      <w:lvlJc w:val="left"/>
      <w:pPr>
        <w:ind w:left="3600" w:hanging="360"/>
      </w:pPr>
      <w:rPr>
        <w:strike w:val="0"/>
      </w:rPr>
    </w:lvl>
    <w:lvl w:ilvl="5">
      <w:start w:val="1"/>
      <w:numFmt w:val="decimal"/>
      <w:lvlText w:val="%6."/>
      <w:lvlJc w:val="left"/>
      <w:pPr>
        <w:ind w:left="4320" w:hanging="360"/>
      </w:pPr>
      <w:rPr>
        <w:strike w:val="0"/>
      </w:rPr>
    </w:lvl>
    <w:lvl w:ilvl="6">
      <w:start w:val="1"/>
      <w:numFmt w:val="decimal"/>
      <w:lvlText w:val="%7."/>
      <w:lvlJc w:val="left"/>
      <w:pPr>
        <w:ind w:left="5040" w:hanging="360"/>
      </w:pPr>
      <w:rPr>
        <w:strike w:val="0"/>
      </w:rPr>
    </w:lvl>
    <w:lvl w:ilvl="7">
      <w:start w:val="1"/>
      <w:numFmt w:val="decimal"/>
      <w:lvlText w:val="%8."/>
      <w:lvlJc w:val="left"/>
      <w:pPr>
        <w:ind w:left="5760" w:hanging="360"/>
      </w:pPr>
      <w:rPr>
        <w:strike w:val="0"/>
      </w:rPr>
    </w:lvl>
    <w:lvl w:ilvl="8">
      <w:start w:val="1"/>
      <w:numFmt w:val="decimal"/>
      <w:lvlText w:val="%9."/>
      <w:lvlJc w:val="left"/>
      <w:pPr>
        <w:ind w:left="6480" w:hanging="360"/>
      </w:pPr>
      <w:rPr>
        <w:strike w:val="0"/>
      </w:rPr>
    </w:lvl>
  </w:abstractNum>
  <w:abstractNum w:abstractNumId="126" w15:restartNumberingAfterBreak="0">
    <w:nsid w:val="6B45129F"/>
    <w:multiLevelType w:val="multilevel"/>
    <w:tmpl w:val="11E044C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7" w15:restartNumberingAfterBreak="0">
    <w:nsid w:val="6B75254E"/>
    <w:multiLevelType w:val="multilevel"/>
    <w:tmpl w:val="9DB81634"/>
    <w:lvl w:ilvl="0">
      <w:start w:val="1"/>
      <w:numFmt w:val="upperLetter"/>
      <w:lvlText w:val="%1."/>
      <w:lvlJc w:val="left"/>
      <w:pPr>
        <w:ind w:left="720" w:hanging="360"/>
      </w:pPr>
      <w:rPr>
        <w:sz w:val="22"/>
        <w:szCs w:val="22"/>
      </w:rPr>
    </w:lvl>
    <w:lvl w:ilvl="1">
      <w:start w:val="1"/>
      <w:numFmt w:val="upperLetter"/>
      <w:lvlText w:val="(%2)"/>
      <w:lvlJc w:val="left"/>
      <w:pPr>
        <w:ind w:left="1440" w:hanging="360"/>
      </w:p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8" w15:restartNumberingAfterBreak="0">
    <w:nsid w:val="6C78062F"/>
    <w:multiLevelType w:val="multilevel"/>
    <w:tmpl w:val="AFF00F8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9" w15:restartNumberingAfterBreak="0">
    <w:nsid w:val="6CEF6758"/>
    <w:multiLevelType w:val="multilevel"/>
    <w:tmpl w:val="AA203FF2"/>
    <w:lvl w:ilvl="0">
      <w:start w:val="1"/>
      <w:numFmt w:val="bullet"/>
      <w:pStyle w:val="ListNumber4"/>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6D923C9E"/>
    <w:multiLevelType w:val="multilevel"/>
    <w:tmpl w:val="849A7406"/>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31" w15:restartNumberingAfterBreak="0">
    <w:nsid w:val="6FB40BD4"/>
    <w:multiLevelType w:val="multilevel"/>
    <w:tmpl w:val="F1E481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15:restartNumberingAfterBreak="0">
    <w:nsid w:val="738B6660"/>
    <w:multiLevelType w:val="multilevel"/>
    <w:tmpl w:val="62109468"/>
    <w:lvl w:ilvl="0">
      <w:start w:val="1"/>
      <w:numFmt w:val="bullet"/>
      <w:pStyle w:val="ListBullet4"/>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74A82EC4"/>
    <w:multiLevelType w:val="multilevel"/>
    <w:tmpl w:val="81D43026"/>
    <w:lvl w:ilvl="0">
      <w:start w:val="1"/>
      <w:numFmt w:val="upperLetter"/>
      <w:lvlText w:val="%1."/>
      <w:lvlJc w:val="left"/>
      <w:pPr>
        <w:ind w:left="720" w:hanging="360"/>
      </w:pPr>
      <w:rPr>
        <w:strike w:val="0"/>
      </w:rPr>
    </w:lvl>
    <w:lvl w:ilvl="1">
      <w:start w:val="1"/>
      <w:numFmt w:val="lowerLetter"/>
      <w:lvlText w:val="%2)"/>
      <w:lvlJc w:val="left"/>
      <w:pPr>
        <w:ind w:left="1440" w:hanging="360"/>
      </w:pPr>
      <w:rPr>
        <w:strike w:val="0"/>
      </w:rPr>
    </w:lvl>
    <w:lvl w:ilvl="2">
      <w:start w:val="1"/>
      <w:numFmt w:val="lowerRoman"/>
      <w:lvlText w:val="%3."/>
      <w:lvlJc w:val="right"/>
      <w:pPr>
        <w:ind w:left="2160" w:hanging="180"/>
      </w:pPr>
      <w:rPr>
        <w:strike w:val="0"/>
      </w:rPr>
    </w:lvl>
    <w:lvl w:ilvl="3">
      <w:start w:val="1"/>
      <w:numFmt w:val="decimal"/>
      <w:lvlText w:val="%4."/>
      <w:lvlJc w:val="left"/>
      <w:pPr>
        <w:ind w:left="2880" w:hanging="360"/>
      </w:pPr>
      <w:rPr>
        <w:strike w:val="0"/>
      </w:rPr>
    </w:lvl>
    <w:lvl w:ilvl="4">
      <w:start w:val="1"/>
      <w:numFmt w:val="lowerLetter"/>
      <w:lvlText w:val="%5."/>
      <w:lvlJc w:val="left"/>
      <w:pPr>
        <w:ind w:left="3600" w:hanging="360"/>
      </w:pPr>
      <w:rPr>
        <w:strike w:val="0"/>
      </w:rPr>
    </w:lvl>
    <w:lvl w:ilvl="5">
      <w:start w:val="1"/>
      <w:numFmt w:val="lowerRoman"/>
      <w:lvlText w:val="%6."/>
      <w:lvlJc w:val="right"/>
      <w:pPr>
        <w:ind w:left="4320" w:hanging="180"/>
      </w:pPr>
      <w:rPr>
        <w:strike w:val="0"/>
      </w:rPr>
    </w:lvl>
    <w:lvl w:ilvl="6">
      <w:start w:val="1"/>
      <w:numFmt w:val="decimal"/>
      <w:lvlText w:val="%7."/>
      <w:lvlJc w:val="left"/>
      <w:pPr>
        <w:ind w:left="5040" w:hanging="360"/>
      </w:pPr>
      <w:rPr>
        <w:strike w:val="0"/>
      </w:rPr>
    </w:lvl>
    <w:lvl w:ilvl="7">
      <w:start w:val="1"/>
      <w:numFmt w:val="lowerLetter"/>
      <w:lvlText w:val="%8."/>
      <w:lvlJc w:val="left"/>
      <w:pPr>
        <w:ind w:left="5760" w:hanging="360"/>
      </w:pPr>
      <w:rPr>
        <w:strike w:val="0"/>
      </w:rPr>
    </w:lvl>
    <w:lvl w:ilvl="8">
      <w:start w:val="1"/>
      <w:numFmt w:val="lowerRoman"/>
      <w:lvlText w:val="%9."/>
      <w:lvlJc w:val="right"/>
      <w:pPr>
        <w:ind w:left="6480" w:hanging="180"/>
      </w:pPr>
      <w:rPr>
        <w:strike w:val="0"/>
      </w:rPr>
    </w:lvl>
  </w:abstractNum>
  <w:abstractNum w:abstractNumId="134" w15:restartNumberingAfterBreak="0">
    <w:nsid w:val="74B80D70"/>
    <w:multiLevelType w:val="multilevel"/>
    <w:tmpl w:val="6568D554"/>
    <w:lvl w:ilvl="0">
      <w:start w:val="1"/>
      <w:numFmt w:val="bullet"/>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15:restartNumberingAfterBreak="0">
    <w:nsid w:val="74D1385A"/>
    <w:multiLevelType w:val="multilevel"/>
    <w:tmpl w:val="2BB640D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6" w15:restartNumberingAfterBreak="0">
    <w:nsid w:val="75B456F8"/>
    <w:multiLevelType w:val="hybridMultilevel"/>
    <w:tmpl w:val="7AB27B94"/>
    <w:lvl w:ilvl="0" w:tplc="47C6DD0E">
      <w:start w:val="1"/>
      <w:numFmt w:val="lowerLetter"/>
      <w:lvlText w:val="%1."/>
      <w:lvlJc w:val="left"/>
      <w:pPr>
        <w:ind w:left="1419"/>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1" w:tplc="258277E8">
      <w:start w:val="1"/>
      <w:numFmt w:val="lowerLetter"/>
      <w:lvlText w:val="%2"/>
      <w:lvlJc w:val="left"/>
      <w:pPr>
        <w:ind w:left="108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2" w:tplc="67EAF8F0">
      <w:start w:val="1"/>
      <w:numFmt w:val="lowerRoman"/>
      <w:lvlText w:val="%3"/>
      <w:lvlJc w:val="left"/>
      <w:pPr>
        <w:ind w:left="180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3" w:tplc="D7904160">
      <w:start w:val="1"/>
      <w:numFmt w:val="decimal"/>
      <w:lvlText w:val="%4"/>
      <w:lvlJc w:val="left"/>
      <w:pPr>
        <w:ind w:left="252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4" w:tplc="8B085BC2">
      <w:start w:val="1"/>
      <w:numFmt w:val="lowerLetter"/>
      <w:lvlText w:val="%5"/>
      <w:lvlJc w:val="left"/>
      <w:pPr>
        <w:ind w:left="324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5" w:tplc="ABCE8062">
      <w:start w:val="1"/>
      <w:numFmt w:val="lowerRoman"/>
      <w:lvlText w:val="%6"/>
      <w:lvlJc w:val="left"/>
      <w:pPr>
        <w:ind w:left="396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6" w:tplc="9A74D21E">
      <w:start w:val="1"/>
      <w:numFmt w:val="decimal"/>
      <w:lvlText w:val="%7"/>
      <w:lvlJc w:val="left"/>
      <w:pPr>
        <w:ind w:left="468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7" w:tplc="77DEF7DE">
      <w:start w:val="1"/>
      <w:numFmt w:val="lowerLetter"/>
      <w:lvlText w:val="%8"/>
      <w:lvlJc w:val="left"/>
      <w:pPr>
        <w:ind w:left="540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lvl w:ilvl="8" w:tplc="A8F8A560">
      <w:start w:val="1"/>
      <w:numFmt w:val="lowerRoman"/>
      <w:lvlText w:val="%9"/>
      <w:lvlJc w:val="left"/>
      <w:pPr>
        <w:ind w:left="6120"/>
      </w:pPr>
      <w:rPr>
        <w:rFonts w:ascii="Libre Franklin" w:eastAsia="Libre Franklin" w:hAnsi="Libre Franklin" w:cs="Libre Franklin"/>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75CD7BFB"/>
    <w:multiLevelType w:val="multilevel"/>
    <w:tmpl w:val="20C8FD5A"/>
    <w:lvl w:ilvl="0">
      <w:start w:val="1"/>
      <w:numFmt w:val="bullet"/>
      <w:lvlText w:val="●"/>
      <w:lvlJc w:val="left"/>
      <w:pPr>
        <w:ind w:left="920" w:hanging="360"/>
      </w:pPr>
      <w:rPr>
        <w:rFonts w:ascii="Noto Sans" w:eastAsia="Noto Sans" w:hAnsi="Noto Sans" w:cs="Noto Sans"/>
      </w:rPr>
    </w:lvl>
    <w:lvl w:ilvl="1">
      <w:start w:val="1"/>
      <w:numFmt w:val="bullet"/>
      <w:lvlText w:val="o"/>
      <w:lvlJc w:val="left"/>
      <w:pPr>
        <w:ind w:left="1640" w:hanging="360"/>
      </w:pPr>
      <w:rPr>
        <w:rFonts w:ascii="Courier New" w:eastAsia="Courier New" w:hAnsi="Courier New" w:cs="Courier New"/>
      </w:rPr>
    </w:lvl>
    <w:lvl w:ilvl="2">
      <w:start w:val="1"/>
      <w:numFmt w:val="bullet"/>
      <w:lvlText w:val="▪"/>
      <w:lvlJc w:val="left"/>
      <w:pPr>
        <w:ind w:left="2360" w:hanging="360"/>
      </w:pPr>
      <w:rPr>
        <w:rFonts w:ascii="Noto Sans" w:eastAsia="Noto Sans" w:hAnsi="Noto Sans" w:cs="Noto Sans"/>
      </w:rPr>
    </w:lvl>
    <w:lvl w:ilvl="3">
      <w:start w:val="1"/>
      <w:numFmt w:val="bullet"/>
      <w:lvlText w:val="●"/>
      <w:lvlJc w:val="left"/>
      <w:pPr>
        <w:ind w:left="3080" w:hanging="360"/>
      </w:pPr>
      <w:rPr>
        <w:rFonts w:ascii="Noto Sans" w:eastAsia="Noto Sans" w:hAnsi="Noto Sans" w:cs="Noto Sans"/>
      </w:rPr>
    </w:lvl>
    <w:lvl w:ilvl="4">
      <w:start w:val="1"/>
      <w:numFmt w:val="bullet"/>
      <w:lvlText w:val="o"/>
      <w:lvlJc w:val="left"/>
      <w:pPr>
        <w:ind w:left="3800" w:hanging="360"/>
      </w:pPr>
      <w:rPr>
        <w:rFonts w:ascii="Courier New" w:eastAsia="Courier New" w:hAnsi="Courier New" w:cs="Courier New"/>
      </w:rPr>
    </w:lvl>
    <w:lvl w:ilvl="5">
      <w:start w:val="1"/>
      <w:numFmt w:val="bullet"/>
      <w:lvlText w:val="▪"/>
      <w:lvlJc w:val="left"/>
      <w:pPr>
        <w:ind w:left="4520" w:hanging="360"/>
      </w:pPr>
      <w:rPr>
        <w:rFonts w:ascii="Noto Sans" w:eastAsia="Noto Sans" w:hAnsi="Noto Sans" w:cs="Noto Sans"/>
      </w:rPr>
    </w:lvl>
    <w:lvl w:ilvl="6">
      <w:start w:val="1"/>
      <w:numFmt w:val="bullet"/>
      <w:lvlText w:val="●"/>
      <w:lvlJc w:val="left"/>
      <w:pPr>
        <w:ind w:left="5240" w:hanging="360"/>
      </w:pPr>
      <w:rPr>
        <w:rFonts w:ascii="Noto Sans" w:eastAsia="Noto Sans" w:hAnsi="Noto Sans" w:cs="Noto Sans"/>
      </w:rPr>
    </w:lvl>
    <w:lvl w:ilvl="7">
      <w:start w:val="1"/>
      <w:numFmt w:val="bullet"/>
      <w:lvlText w:val="o"/>
      <w:lvlJc w:val="left"/>
      <w:pPr>
        <w:ind w:left="5960" w:hanging="360"/>
      </w:pPr>
      <w:rPr>
        <w:rFonts w:ascii="Courier New" w:eastAsia="Courier New" w:hAnsi="Courier New" w:cs="Courier New"/>
      </w:rPr>
    </w:lvl>
    <w:lvl w:ilvl="8">
      <w:start w:val="1"/>
      <w:numFmt w:val="bullet"/>
      <w:lvlText w:val="▪"/>
      <w:lvlJc w:val="left"/>
      <w:pPr>
        <w:ind w:left="6680" w:hanging="360"/>
      </w:pPr>
      <w:rPr>
        <w:rFonts w:ascii="Noto Sans" w:eastAsia="Noto Sans" w:hAnsi="Noto Sans" w:cs="Noto Sans"/>
      </w:rPr>
    </w:lvl>
  </w:abstractNum>
  <w:abstractNum w:abstractNumId="138" w15:restartNumberingAfterBreak="0">
    <w:nsid w:val="76561D30"/>
    <w:multiLevelType w:val="multilevel"/>
    <w:tmpl w:val="F2B815D6"/>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39" w15:restartNumberingAfterBreak="0">
    <w:nsid w:val="76655FD2"/>
    <w:multiLevelType w:val="multilevel"/>
    <w:tmpl w:val="AEBC0EA0"/>
    <w:lvl w:ilvl="0">
      <w:start w:val="1"/>
      <w:numFmt w:val="bullet"/>
      <w:pStyle w:val="List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40" w15:restartNumberingAfterBreak="0">
    <w:nsid w:val="76AE3050"/>
    <w:multiLevelType w:val="multilevel"/>
    <w:tmpl w:val="467A33EA"/>
    <w:lvl w:ilvl="0">
      <w:start w:val="1"/>
      <w:numFmt w:val="decimal"/>
      <w:lvlText w:val="%1."/>
      <w:lvlJc w:val="left"/>
      <w:pPr>
        <w:ind w:left="720" w:hanging="360"/>
      </w:pPr>
    </w:lvl>
    <w:lvl w:ilvl="1">
      <w:start w:val="1"/>
      <w:numFmt w:val="bullet"/>
      <w:lvlText w:val="●"/>
      <w:lvlJc w:val="left"/>
      <w:pPr>
        <w:ind w:left="1440" w:hanging="360"/>
      </w:pPr>
      <w:rPr>
        <w:rFonts w:ascii="Noto Sans" w:eastAsia="Noto Sans" w:hAnsi="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2"/>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F55BAA"/>
    <w:multiLevelType w:val="multilevel"/>
    <w:tmpl w:val="B934996E"/>
    <w:lvl w:ilvl="0">
      <w:start w:val="1"/>
      <w:numFmt w:val="bullet"/>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77845D5D"/>
    <w:multiLevelType w:val="multilevel"/>
    <w:tmpl w:val="1BF4AB8A"/>
    <w:lvl w:ilvl="0">
      <w:start w:val="1"/>
      <w:numFmt w:val="bullet"/>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79557259"/>
    <w:multiLevelType w:val="multilevel"/>
    <w:tmpl w:val="0802A28C"/>
    <w:lvl w:ilvl="0">
      <w:start w:val="1"/>
      <w:numFmt w:val="bullet"/>
      <w:lvlText w:val="●"/>
      <w:lvlJc w:val="left"/>
      <w:pPr>
        <w:ind w:left="1080" w:hanging="360"/>
      </w:pPr>
      <w:rPr>
        <w:rFonts w:ascii="Noto Sans" w:eastAsia="Noto Sans" w:hAnsi="Noto Sans" w:cs="Noto Sans"/>
        <w:sz w:val="20"/>
        <w:szCs w:val="20"/>
      </w:rPr>
    </w:lvl>
    <w:lvl w:ilvl="1">
      <w:start w:val="1"/>
      <w:numFmt w:val="bullet"/>
      <w:lvlText w:val="•"/>
      <w:lvlJc w:val="left"/>
      <w:pPr>
        <w:ind w:left="2160" w:hanging="720"/>
      </w:pPr>
      <w:rPr>
        <w:rFonts w:ascii="Libre Franklin" w:eastAsia="Libre Franklin" w:hAnsi="Libre Franklin" w:cs="Libre Franklin"/>
      </w:rPr>
    </w:lvl>
    <w:lvl w:ilvl="2">
      <w:start w:val="1"/>
      <w:numFmt w:val="bullet"/>
      <w:lvlText w:val="▪"/>
      <w:lvlJc w:val="left"/>
      <w:pPr>
        <w:ind w:left="2520" w:hanging="360"/>
      </w:pPr>
      <w:rPr>
        <w:rFonts w:ascii="Noto Sans" w:eastAsia="Noto Sans" w:hAnsi="Noto Sans" w:cs="Noto Sans"/>
        <w:sz w:val="20"/>
        <w:szCs w:val="20"/>
      </w:rPr>
    </w:lvl>
    <w:lvl w:ilvl="3">
      <w:start w:val="1"/>
      <w:numFmt w:val="bullet"/>
      <w:lvlText w:val="▪"/>
      <w:lvlJc w:val="left"/>
      <w:pPr>
        <w:ind w:left="3240" w:hanging="360"/>
      </w:pPr>
      <w:rPr>
        <w:rFonts w:ascii="Noto Sans" w:eastAsia="Noto Sans" w:hAnsi="Noto Sans" w:cs="Noto Sans"/>
        <w:sz w:val="20"/>
        <w:szCs w:val="20"/>
      </w:rPr>
    </w:lvl>
    <w:lvl w:ilvl="4">
      <w:start w:val="1"/>
      <w:numFmt w:val="bullet"/>
      <w:lvlText w:val="▪"/>
      <w:lvlJc w:val="left"/>
      <w:pPr>
        <w:ind w:left="3960" w:hanging="360"/>
      </w:pPr>
      <w:rPr>
        <w:rFonts w:ascii="Noto Sans" w:eastAsia="Noto Sans" w:hAnsi="Noto Sans" w:cs="Noto Sans"/>
        <w:sz w:val="20"/>
        <w:szCs w:val="20"/>
      </w:rPr>
    </w:lvl>
    <w:lvl w:ilvl="5">
      <w:start w:val="1"/>
      <w:numFmt w:val="bullet"/>
      <w:lvlText w:val="▪"/>
      <w:lvlJc w:val="left"/>
      <w:pPr>
        <w:ind w:left="4680" w:hanging="360"/>
      </w:pPr>
      <w:rPr>
        <w:rFonts w:ascii="Noto Sans" w:eastAsia="Noto Sans" w:hAnsi="Noto Sans" w:cs="Noto Sans"/>
        <w:sz w:val="20"/>
        <w:szCs w:val="20"/>
      </w:rPr>
    </w:lvl>
    <w:lvl w:ilvl="6">
      <w:start w:val="1"/>
      <w:numFmt w:val="bullet"/>
      <w:lvlText w:val="▪"/>
      <w:lvlJc w:val="left"/>
      <w:pPr>
        <w:ind w:left="5400" w:hanging="360"/>
      </w:pPr>
      <w:rPr>
        <w:rFonts w:ascii="Noto Sans" w:eastAsia="Noto Sans" w:hAnsi="Noto Sans" w:cs="Noto Sans"/>
        <w:sz w:val="20"/>
        <w:szCs w:val="20"/>
      </w:rPr>
    </w:lvl>
    <w:lvl w:ilvl="7">
      <w:start w:val="1"/>
      <w:numFmt w:val="bullet"/>
      <w:lvlText w:val="▪"/>
      <w:lvlJc w:val="left"/>
      <w:pPr>
        <w:ind w:left="6120" w:hanging="360"/>
      </w:pPr>
      <w:rPr>
        <w:rFonts w:ascii="Noto Sans" w:eastAsia="Noto Sans" w:hAnsi="Noto Sans" w:cs="Noto Sans"/>
        <w:sz w:val="20"/>
        <w:szCs w:val="20"/>
      </w:rPr>
    </w:lvl>
    <w:lvl w:ilvl="8">
      <w:start w:val="1"/>
      <w:numFmt w:val="bullet"/>
      <w:lvlText w:val="▪"/>
      <w:lvlJc w:val="left"/>
      <w:pPr>
        <w:ind w:left="6840" w:hanging="360"/>
      </w:pPr>
      <w:rPr>
        <w:rFonts w:ascii="Noto Sans" w:eastAsia="Noto Sans" w:hAnsi="Noto Sans" w:cs="Noto Sans"/>
        <w:sz w:val="20"/>
        <w:szCs w:val="20"/>
      </w:rPr>
    </w:lvl>
  </w:abstractNum>
  <w:abstractNum w:abstractNumId="144" w15:restartNumberingAfterBreak="0">
    <w:nsid w:val="7A6C56BC"/>
    <w:multiLevelType w:val="multilevel"/>
    <w:tmpl w:val="889EA8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5" w15:restartNumberingAfterBreak="0">
    <w:nsid w:val="7B2D487B"/>
    <w:multiLevelType w:val="multilevel"/>
    <w:tmpl w:val="D2A48958"/>
    <w:lvl w:ilvl="0">
      <w:start w:val="1"/>
      <w:numFmt w:val="decimal"/>
      <w:lvlText w:val="%1."/>
      <w:lvlJc w:val="left"/>
      <w:pPr>
        <w:ind w:left="1338" w:hanging="359"/>
      </w:pPr>
      <w:rPr>
        <w:rFonts w:ascii="Palatino" w:eastAsia="Palatino" w:hAnsi="Palatino" w:cs="Palatino"/>
        <w:sz w:val="20"/>
        <w:szCs w:val="20"/>
      </w:rPr>
    </w:lvl>
    <w:lvl w:ilvl="1">
      <w:start w:val="1"/>
      <w:numFmt w:val="lowerLetter"/>
      <w:lvlText w:val="%2."/>
      <w:lvlJc w:val="left"/>
      <w:pPr>
        <w:ind w:left="2058" w:hanging="360"/>
      </w:pPr>
    </w:lvl>
    <w:lvl w:ilvl="2">
      <w:start w:val="1"/>
      <w:numFmt w:val="lowerRoman"/>
      <w:lvlText w:val="%3."/>
      <w:lvlJc w:val="right"/>
      <w:pPr>
        <w:ind w:left="2778" w:hanging="180"/>
      </w:pPr>
    </w:lvl>
    <w:lvl w:ilvl="3">
      <w:start w:val="1"/>
      <w:numFmt w:val="decimal"/>
      <w:lvlText w:val="%4."/>
      <w:lvlJc w:val="left"/>
      <w:pPr>
        <w:ind w:left="3498" w:hanging="360"/>
      </w:pPr>
    </w:lvl>
    <w:lvl w:ilvl="4">
      <w:start w:val="1"/>
      <w:numFmt w:val="lowerLetter"/>
      <w:lvlText w:val="%5."/>
      <w:lvlJc w:val="left"/>
      <w:pPr>
        <w:ind w:left="4218" w:hanging="360"/>
      </w:pPr>
    </w:lvl>
    <w:lvl w:ilvl="5">
      <w:start w:val="1"/>
      <w:numFmt w:val="lowerRoman"/>
      <w:lvlText w:val="%6."/>
      <w:lvlJc w:val="right"/>
      <w:pPr>
        <w:ind w:left="4938" w:hanging="180"/>
      </w:pPr>
    </w:lvl>
    <w:lvl w:ilvl="6">
      <w:start w:val="1"/>
      <w:numFmt w:val="decimal"/>
      <w:lvlText w:val="%7."/>
      <w:lvlJc w:val="left"/>
      <w:pPr>
        <w:ind w:left="5658" w:hanging="360"/>
      </w:pPr>
    </w:lvl>
    <w:lvl w:ilvl="7">
      <w:start w:val="1"/>
      <w:numFmt w:val="lowerLetter"/>
      <w:lvlText w:val="%8."/>
      <w:lvlJc w:val="left"/>
      <w:pPr>
        <w:ind w:left="6378" w:hanging="360"/>
      </w:pPr>
    </w:lvl>
    <w:lvl w:ilvl="8">
      <w:start w:val="1"/>
      <w:numFmt w:val="lowerRoman"/>
      <w:lvlText w:val="%9."/>
      <w:lvlJc w:val="right"/>
      <w:pPr>
        <w:ind w:left="7098" w:hanging="180"/>
      </w:pPr>
    </w:lvl>
  </w:abstractNum>
  <w:abstractNum w:abstractNumId="146" w15:restartNumberingAfterBreak="0">
    <w:nsid w:val="7B9008C2"/>
    <w:multiLevelType w:val="multilevel"/>
    <w:tmpl w:val="5D2CE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BB53003"/>
    <w:multiLevelType w:val="multilevel"/>
    <w:tmpl w:val="25966DE8"/>
    <w:lvl w:ilvl="0">
      <w:start w:val="1"/>
      <w:numFmt w:val="lowerLetter"/>
      <w:lvlText w:val="%1)"/>
      <w:lvlJc w:val="left"/>
      <w:pPr>
        <w:ind w:left="1973" w:hanging="360"/>
      </w:pPr>
    </w:lvl>
    <w:lvl w:ilvl="1">
      <w:start w:val="1"/>
      <w:numFmt w:val="bullet"/>
      <w:lvlText w:val="o"/>
      <w:lvlJc w:val="left"/>
      <w:pPr>
        <w:ind w:left="2693" w:hanging="360"/>
      </w:pPr>
      <w:rPr>
        <w:rFonts w:ascii="Courier New" w:eastAsia="Courier New" w:hAnsi="Courier New" w:cs="Courier New"/>
      </w:rPr>
    </w:lvl>
    <w:lvl w:ilvl="2">
      <w:start w:val="1"/>
      <w:numFmt w:val="bullet"/>
      <w:lvlText w:val="▪"/>
      <w:lvlJc w:val="left"/>
      <w:pPr>
        <w:ind w:left="3413" w:hanging="360"/>
      </w:pPr>
      <w:rPr>
        <w:rFonts w:ascii="Noto Sans" w:eastAsia="Noto Sans" w:hAnsi="Noto Sans" w:cs="Noto Sans"/>
      </w:rPr>
    </w:lvl>
    <w:lvl w:ilvl="3">
      <w:start w:val="1"/>
      <w:numFmt w:val="bullet"/>
      <w:lvlText w:val="●"/>
      <w:lvlJc w:val="left"/>
      <w:pPr>
        <w:ind w:left="4133" w:hanging="360"/>
      </w:pPr>
      <w:rPr>
        <w:rFonts w:ascii="Noto Sans" w:eastAsia="Noto Sans" w:hAnsi="Noto Sans" w:cs="Noto Sans"/>
      </w:rPr>
    </w:lvl>
    <w:lvl w:ilvl="4">
      <w:start w:val="1"/>
      <w:numFmt w:val="bullet"/>
      <w:lvlText w:val="o"/>
      <w:lvlJc w:val="left"/>
      <w:pPr>
        <w:ind w:left="4853" w:hanging="360"/>
      </w:pPr>
      <w:rPr>
        <w:rFonts w:ascii="Courier New" w:eastAsia="Courier New" w:hAnsi="Courier New" w:cs="Courier New"/>
      </w:rPr>
    </w:lvl>
    <w:lvl w:ilvl="5">
      <w:start w:val="1"/>
      <w:numFmt w:val="bullet"/>
      <w:lvlText w:val="▪"/>
      <w:lvlJc w:val="left"/>
      <w:pPr>
        <w:ind w:left="5573" w:hanging="360"/>
      </w:pPr>
      <w:rPr>
        <w:rFonts w:ascii="Noto Sans" w:eastAsia="Noto Sans" w:hAnsi="Noto Sans" w:cs="Noto Sans"/>
      </w:rPr>
    </w:lvl>
    <w:lvl w:ilvl="6">
      <w:start w:val="1"/>
      <w:numFmt w:val="bullet"/>
      <w:lvlText w:val="●"/>
      <w:lvlJc w:val="left"/>
      <w:pPr>
        <w:ind w:left="6293" w:hanging="360"/>
      </w:pPr>
      <w:rPr>
        <w:rFonts w:ascii="Noto Sans" w:eastAsia="Noto Sans" w:hAnsi="Noto Sans" w:cs="Noto Sans"/>
      </w:rPr>
    </w:lvl>
    <w:lvl w:ilvl="7">
      <w:start w:val="1"/>
      <w:numFmt w:val="bullet"/>
      <w:lvlText w:val="o"/>
      <w:lvlJc w:val="left"/>
      <w:pPr>
        <w:ind w:left="7013" w:hanging="360"/>
      </w:pPr>
      <w:rPr>
        <w:rFonts w:ascii="Courier New" w:eastAsia="Courier New" w:hAnsi="Courier New" w:cs="Courier New"/>
      </w:rPr>
    </w:lvl>
    <w:lvl w:ilvl="8">
      <w:start w:val="1"/>
      <w:numFmt w:val="bullet"/>
      <w:lvlText w:val="▪"/>
      <w:lvlJc w:val="left"/>
      <w:pPr>
        <w:ind w:left="7733" w:hanging="360"/>
      </w:pPr>
      <w:rPr>
        <w:rFonts w:ascii="Noto Sans" w:eastAsia="Noto Sans" w:hAnsi="Noto Sans" w:cs="Noto Sans"/>
      </w:rPr>
    </w:lvl>
  </w:abstractNum>
  <w:abstractNum w:abstractNumId="148" w15:restartNumberingAfterBreak="0">
    <w:nsid w:val="7C3E3C08"/>
    <w:multiLevelType w:val="multilevel"/>
    <w:tmpl w:val="92148FC6"/>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49" w15:restartNumberingAfterBreak="0">
    <w:nsid w:val="7CCF6C60"/>
    <w:multiLevelType w:val="multilevel"/>
    <w:tmpl w:val="B6DCC242"/>
    <w:lvl w:ilvl="0">
      <w:start w:val="1"/>
      <w:numFmt w:val="upperLetter"/>
      <w:lvlText w:val="%1."/>
      <w:lvlJc w:val="left"/>
      <w:pPr>
        <w:ind w:left="1280" w:hanging="360"/>
      </w:pPr>
      <w:rPr>
        <w:b w:val="0"/>
      </w:rPr>
    </w:lvl>
    <w:lvl w:ilvl="1">
      <w:start w:val="1"/>
      <w:numFmt w:val="lowerLetter"/>
      <w:lvlText w:val="%2."/>
      <w:lvlJc w:val="left"/>
      <w:pPr>
        <w:ind w:left="2000" w:hanging="360"/>
      </w:pPr>
    </w:lvl>
    <w:lvl w:ilvl="2">
      <w:start w:val="1"/>
      <w:numFmt w:val="lowerRoman"/>
      <w:lvlText w:val="%3."/>
      <w:lvlJc w:val="right"/>
      <w:pPr>
        <w:ind w:left="2720" w:hanging="180"/>
      </w:pPr>
    </w:lvl>
    <w:lvl w:ilvl="3">
      <w:start w:val="1"/>
      <w:numFmt w:val="decimal"/>
      <w:lvlText w:val="%4."/>
      <w:lvlJc w:val="left"/>
      <w:pPr>
        <w:ind w:left="3440" w:hanging="360"/>
      </w:pPr>
      <w:rPr>
        <w:b w:val="0"/>
        <w:sz w:val="22"/>
        <w:szCs w:val="22"/>
      </w:rPr>
    </w:lvl>
    <w:lvl w:ilvl="4">
      <w:start w:val="1"/>
      <w:numFmt w:val="lowerLetter"/>
      <w:lvlText w:val="%5."/>
      <w:lvlJc w:val="left"/>
      <w:pPr>
        <w:ind w:left="4160" w:hanging="360"/>
      </w:pPr>
    </w:lvl>
    <w:lvl w:ilvl="5">
      <w:start w:val="1"/>
      <w:numFmt w:val="lowerRoman"/>
      <w:lvlText w:val="%6."/>
      <w:lvlJc w:val="right"/>
      <w:pPr>
        <w:ind w:left="4880" w:hanging="180"/>
      </w:pPr>
    </w:lvl>
    <w:lvl w:ilvl="6">
      <w:start w:val="1"/>
      <w:numFmt w:val="decimal"/>
      <w:lvlText w:val="%7."/>
      <w:lvlJc w:val="left"/>
      <w:pPr>
        <w:ind w:left="5600" w:hanging="360"/>
      </w:pPr>
    </w:lvl>
    <w:lvl w:ilvl="7">
      <w:start w:val="1"/>
      <w:numFmt w:val="lowerLetter"/>
      <w:lvlText w:val="%8."/>
      <w:lvlJc w:val="left"/>
      <w:pPr>
        <w:ind w:left="6320" w:hanging="360"/>
      </w:pPr>
    </w:lvl>
    <w:lvl w:ilvl="8">
      <w:start w:val="1"/>
      <w:numFmt w:val="lowerRoman"/>
      <w:lvlText w:val="%9."/>
      <w:lvlJc w:val="right"/>
      <w:pPr>
        <w:ind w:left="7040" w:hanging="180"/>
      </w:pPr>
    </w:lvl>
  </w:abstractNum>
  <w:abstractNum w:abstractNumId="150" w15:restartNumberingAfterBreak="0">
    <w:nsid w:val="7CD003F0"/>
    <w:multiLevelType w:val="multilevel"/>
    <w:tmpl w:val="A01AA302"/>
    <w:lvl w:ilvl="0">
      <w:start w:val="1"/>
      <w:numFmt w:val="bullet"/>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7DCC61FC"/>
    <w:multiLevelType w:val="multilevel"/>
    <w:tmpl w:val="7E341B06"/>
    <w:lvl w:ilvl="0">
      <w:start w:val="1"/>
      <w:numFmt w:val="upperLetter"/>
      <w:lvlText w:val="%1."/>
      <w:lvlJc w:val="left"/>
      <w:pPr>
        <w:ind w:left="720" w:hanging="360"/>
      </w:pPr>
      <w:rPr>
        <w:strike w:val="0"/>
      </w:rPr>
    </w:lvl>
    <w:lvl w:ilvl="1">
      <w:start w:val="1"/>
      <w:numFmt w:val="lowerLetter"/>
      <w:lvlText w:val="%2)"/>
      <w:lvlJc w:val="left"/>
      <w:pPr>
        <w:ind w:left="1440" w:hanging="360"/>
      </w:pPr>
      <w:rPr>
        <w:strike w:val="0"/>
      </w:rPr>
    </w:lvl>
    <w:lvl w:ilvl="2">
      <w:start w:val="1"/>
      <w:numFmt w:val="lowerRoman"/>
      <w:lvlText w:val="%3."/>
      <w:lvlJc w:val="right"/>
      <w:pPr>
        <w:ind w:left="2160" w:hanging="180"/>
      </w:pPr>
      <w:rPr>
        <w:strike w:val="0"/>
      </w:rPr>
    </w:lvl>
    <w:lvl w:ilvl="3">
      <w:start w:val="1"/>
      <w:numFmt w:val="decimal"/>
      <w:lvlText w:val="%4."/>
      <w:lvlJc w:val="left"/>
      <w:pPr>
        <w:ind w:left="2880" w:hanging="360"/>
      </w:pPr>
      <w:rPr>
        <w:strike w:val="0"/>
      </w:rPr>
    </w:lvl>
    <w:lvl w:ilvl="4">
      <w:start w:val="1"/>
      <w:numFmt w:val="lowerLetter"/>
      <w:lvlText w:val="%5."/>
      <w:lvlJc w:val="left"/>
      <w:pPr>
        <w:ind w:left="3600" w:hanging="360"/>
      </w:pPr>
      <w:rPr>
        <w:strike w:val="0"/>
      </w:rPr>
    </w:lvl>
    <w:lvl w:ilvl="5">
      <w:start w:val="1"/>
      <w:numFmt w:val="lowerRoman"/>
      <w:lvlText w:val="%6."/>
      <w:lvlJc w:val="right"/>
      <w:pPr>
        <w:ind w:left="4320" w:hanging="180"/>
      </w:pPr>
      <w:rPr>
        <w:strike w:val="0"/>
      </w:rPr>
    </w:lvl>
    <w:lvl w:ilvl="6">
      <w:start w:val="1"/>
      <w:numFmt w:val="decimal"/>
      <w:lvlText w:val="%7."/>
      <w:lvlJc w:val="left"/>
      <w:pPr>
        <w:ind w:left="5040" w:hanging="360"/>
      </w:pPr>
      <w:rPr>
        <w:strike w:val="0"/>
      </w:rPr>
    </w:lvl>
    <w:lvl w:ilvl="7">
      <w:start w:val="1"/>
      <w:numFmt w:val="lowerLetter"/>
      <w:lvlText w:val="%8."/>
      <w:lvlJc w:val="left"/>
      <w:pPr>
        <w:ind w:left="5760" w:hanging="360"/>
      </w:pPr>
      <w:rPr>
        <w:strike w:val="0"/>
      </w:rPr>
    </w:lvl>
    <w:lvl w:ilvl="8">
      <w:start w:val="1"/>
      <w:numFmt w:val="lowerRoman"/>
      <w:lvlText w:val="%9."/>
      <w:lvlJc w:val="right"/>
      <w:pPr>
        <w:ind w:left="6480" w:hanging="180"/>
      </w:pPr>
      <w:rPr>
        <w:strike w:val="0"/>
      </w:rPr>
    </w:lvl>
  </w:abstractNum>
  <w:abstractNum w:abstractNumId="152" w15:restartNumberingAfterBreak="0">
    <w:nsid w:val="7FC340A4"/>
    <w:multiLevelType w:val="multilevel"/>
    <w:tmpl w:val="250474B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418748677">
    <w:abstractNumId w:val="139"/>
  </w:num>
  <w:num w:numId="2" w16cid:durableId="2050648322">
    <w:abstractNumId w:val="56"/>
  </w:num>
  <w:num w:numId="3" w16cid:durableId="243146191">
    <w:abstractNumId w:val="55"/>
  </w:num>
  <w:num w:numId="4" w16cid:durableId="311451963">
    <w:abstractNumId w:val="96"/>
  </w:num>
  <w:num w:numId="5" w16cid:durableId="1551458027">
    <w:abstractNumId w:val="17"/>
  </w:num>
  <w:num w:numId="6" w16cid:durableId="523440684">
    <w:abstractNumId w:val="120"/>
  </w:num>
  <w:num w:numId="7" w16cid:durableId="1869104839">
    <w:abstractNumId w:val="88"/>
  </w:num>
  <w:num w:numId="8" w16cid:durableId="1310748556">
    <w:abstractNumId w:val="38"/>
  </w:num>
  <w:num w:numId="9" w16cid:durableId="1114903019">
    <w:abstractNumId w:val="41"/>
  </w:num>
  <w:num w:numId="10" w16cid:durableId="1880050679">
    <w:abstractNumId w:val="127"/>
  </w:num>
  <w:num w:numId="11" w16cid:durableId="433870157">
    <w:abstractNumId w:val="135"/>
  </w:num>
  <w:num w:numId="12" w16cid:durableId="1591694814">
    <w:abstractNumId w:val="81"/>
  </w:num>
  <w:num w:numId="13" w16cid:durableId="1133018371">
    <w:abstractNumId w:val="39"/>
  </w:num>
  <w:num w:numId="14" w16cid:durableId="1722047772">
    <w:abstractNumId w:val="98"/>
  </w:num>
  <w:num w:numId="15" w16cid:durableId="74207509">
    <w:abstractNumId w:val="35"/>
  </w:num>
  <w:num w:numId="16" w16cid:durableId="966274020">
    <w:abstractNumId w:val="48"/>
  </w:num>
  <w:num w:numId="17" w16cid:durableId="1927497641">
    <w:abstractNumId w:val="22"/>
  </w:num>
  <w:num w:numId="18" w16cid:durableId="2134325512">
    <w:abstractNumId w:val="16"/>
  </w:num>
  <w:num w:numId="19" w16cid:durableId="632178080">
    <w:abstractNumId w:val="9"/>
  </w:num>
  <w:num w:numId="20" w16cid:durableId="138696703">
    <w:abstractNumId w:val="117"/>
  </w:num>
  <w:num w:numId="21" w16cid:durableId="1558976567">
    <w:abstractNumId w:val="94"/>
  </w:num>
  <w:num w:numId="22" w16cid:durableId="959915633">
    <w:abstractNumId w:val="12"/>
  </w:num>
  <w:num w:numId="23" w16cid:durableId="346103971">
    <w:abstractNumId w:val="11"/>
  </w:num>
  <w:num w:numId="24" w16cid:durableId="1276518224">
    <w:abstractNumId w:val="82"/>
  </w:num>
  <w:num w:numId="25" w16cid:durableId="116264928">
    <w:abstractNumId w:val="126"/>
  </w:num>
  <w:num w:numId="26" w16cid:durableId="528300959">
    <w:abstractNumId w:val="13"/>
  </w:num>
  <w:num w:numId="27" w16cid:durableId="1454783896">
    <w:abstractNumId w:val="8"/>
  </w:num>
  <w:num w:numId="28" w16cid:durableId="922952427">
    <w:abstractNumId w:val="24"/>
  </w:num>
  <w:num w:numId="29" w16cid:durableId="1518083344">
    <w:abstractNumId w:val="31"/>
  </w:num>
  <w:num w:numId="30" w16cid:durableId="858200164">
    <w:abstractNumId w:val="147"/>
  </w:num>
  <w:num w:numId="31" w16cid:durableId="329452354">
    <w:abstractNumId w:val="74"/>
  </w:num>
  <w:num w:numId="32" w16cid:durableId="816335182">
    <w:abstractNumId w:val="104"/>
  </w:num>
  <w:num w:numId="33" w16cid:durableId="577639083">
    <w:abstractNumId w:val="100"/>
  </w:num>
  <w:num w:numId="34" w16cid:durableId="12660029">
    <w:abstractNumId w:val="71"/>
  </w:num>
  <w:num w:numId="35" w16cid:durableId="302931875">
    <w:abstractNumId w:val="77"/>
  </w:num>
  <w:num w:numId="36" w16cid:durableId="1584877766">
    <w:abstractNumId w:val="28"/>
  </w:num>
  <w:num w:numId="37" w16cid:durableId="1572806798">
    <w:abstractNumId w:val="152"/>
  </w:num>
  <w:num w:numId="38" w16cid:durableId="797918071">
    <w:abstractNumId w:val="113"/>
  </w:num>
  <w:num w:numId="39" w16cid:durableId="1580090965">
    <w:abstractNumId w:val="10"/>
  </w:num>
  <w:num w:numId="40" w16cid:durableId="1470440204">
    <w:abstractNumId w:val="101"/>
  </w:num>
  <w:num w:numId="41" w16cid:durableId="608125705">
    <w:abstractNumId w:val="59"/>
  </w:num>
  <w:num w:numId="42" w16cid:durableId="1373771061">
    <w:abstractNumId w:val="145"/>
  </w:num>
  <w:num w:numId="43" w16cid:durableId="1245184893">
    <w:abstractNumId w:val="3"/>
  </w:num>
  <w:num w:numId="44" w16cid:durableId="782068489">
    <w:abstractNumId w:val="27"/>
  </w:num>
  <w:num w:numId="45" w16cid:durableId="206450159">
    <w:abstractNumId w:val="60"/>
  </w:num>
  <w:num w:numId="46" w16cid:durableId="1899320434">
    <w:abstractNumId w:val="61"/>
  </w:num>
  <w:num w:numId="47" w16cid:durableId="205801880">
    <w:abstractNumId w:val="119"/>
  </w:num>
  <w:num w:numId="48" w16cid:durableId="2047826010">
    <w:abstractNumId w:val="132"/>
  </w:num>
  <w:num w:numId="49" w16cid:durableId="199519715">
    <w:abstractNumId w:val="49"/>
  </w:num>
  <w:num w:numId="50" w16cid:durableId="510535640">
    <w:abstractNumId w:val="79"/>
  </w:num>
  <w:num w:numId="51" w16cid:durableId="146363718">
    <w:abstractNumId w:val="129"/>
  </w:num>
  <w:num w:numId="52" w16cid:durableId="1214467525">
    <w:abstractNumId w:val="108"/>
  </w:num>
  <w:num w:numId="53" w16cid:durableId="1642467543">
    <w:abstractNumId w:val="142"/>
  </w:num>
  <w:num w:numId="54" w16cid:durableId="2106265582">
    <w:abstractNumId w:val="85"/>
  </w:num>
  <w:num w:numId="55" w16cid:durableId="1817138134">
    <w:abstractNumId w:val="34"/>
  </w:num>
  <w:num w:numId="56" w16cid:durableId="728915403">
    <w:abstractNumId w:val="131"/>
  </w:num>
  <w:num w:numId="57" w16cid:durableId="971520570">
    <w:abstractNumId w:val="149"/>
  </w:num>
  <w:num w:numId="58" w16cid:durableId="294025486">
    <w:abstractNumId w:val="118"/>
  </w:num>
  <w:num w:numId="59" w16cid:durableId="1711372427">
    <w:abstractNumId w:val="54"/>
  </w:num>
  <w:num w:numId="60" w16cid:durableId="120618493">
    <w:abstractNumId w:val="92"/>
  </w:num>
  <w:num w:numId="61" w16cid:durableId="1718626915">
    <w:abstractNumId w:val="63"/>
  </w:num>
  <w:num w:numId="62" w16cid:durableId="317541698">
    <w:abstractNumId w:val="103"/>
  </w:num>
  <w:num w:numId="63" w16cid:durableId="1005401705">
    <w:abstractNumId w:val="68"/>
  </w:num>
  <w:num w:numId="64" w16cid:durableId="1280645463">
    <w:abstractNumId w:val="150"/>
  </w:num>
  <w:num w:numId="65" w16cid:durableId="1469398613">
    <w:abstractNumId w:val="121"/>
  </w:num>
  <w:num w:numId="66" w16cid:durableId="1408110160">
    <w:abstractNumId w:val="64"/>
  </w:num>
  <w:num w:numId="67" w16cid:durableId="864362930">
    <w:abstractNumId w:val="141"/>
  </w:num>
  <w:num w:numId="68" w16cid:durableId="1970503572">
    <w:abstractNumId w:val="134"/>
  </w:num>
  <w:num w:numId="69" w16cid:durableId="1339505492">
    <w:abstractNumId w:val="122"/>
  </w:num>
  <w:num w:numId="70" w16cid:durableId="817959244">
    <w:abstractNumId w:val="151"/>
  </w:num>
  <w:num w:numId="71" w16cid:durableId="816997754">
    <w:abstractNumId w:val="87"/>
  </w:num>
  <w:num w:numId="72" w16cid:durableId="850142678">
    <w:abstractNumId w:val="4"/>
  </w:num>
  <w:num w:numId="73" w16cid:durableId="1886912987">
    <w:abstractNumId w:val="57"/>
  </w:num>
  <w:num w:numId="74" w16cid:durableId="2134442880">
    <w:abstractNumId w:val="143"/>
  </w:num>
  <w:num w:numId="75" w16cid:durableId="12151614">
    <w:abstractNumId w:val="148"/>
  </w:num>
  <w:num w:numId="76" w16cid:durableId="652371026">
    <w:abstractNumId w:val="116"/>
  </w:num>
  <w:num w:numId="77" w16cid:durableId="1802259032">
    <w:abstractNumId w:val="144"/>
  </w:num>
  <w:num w:numId="78" w16cid:durableId="145048699">
    <w:abstractNumId w:val="89"/>
  </w:num>
  <w:num w:numId="79" w16cid:durableId="1184132539">
    <w:abstractNumId w:val="112"/>
  </w:num>
  <w:num w:numId="80" w16cid:durableId="306907501">
    <w:abstractNumId w:val="65"/>
  </w:num>
  <w:num w:numId="81" w16cid:durableId="511380405">
    <w:abstractNumId w:val="137"/>
  </w:num>
  <w:num w:numId="82" w16cid:durableId="144981200">
    <w:abstractNumId w:val="32"/>
  </w:num>
  <w:num w:numId="83" w16cid:durableId="1174298162">
    <w:abstractNumId w:val="114"/>
  </w:num>
  <w:num w:numId="84" w16cid:durableId="1818104027">
    <w:abstractNumId w:val="130"/>
  </w:num>
  <w:num w:numId="85" w16cid:durableId="699890994">
    <w:abstractNumId w:val="45"/>
  </w:num>
  <w:num w:numId="86" w16cid:durableId="1643735957">
    <w:abstractNumId w:val="46"/>
  </w:num>
  <w:num w:numId="87" w16cid:durableId="1716394659">
    <w:abstractNumId w:val="0"/>
  </w:num>
  <w:num w:numId="88" w16cid:durableId="748499271">
    <w:abstractNumId w:val="105"/>
  </w:num>
  <w:num w:numId="89" w16cid:durableId="395127173">
    <w:abstractNumId w:val="107"/>
  </w:num>
  <w:num w:numId="90" w16cid:durableId="1113136305">
    <w:abstractNumId w:val="67"/>
  </w:num>
  <w:num w:numId="91" w16cid:durableId="1286154721">
    <w:abstractNumId w:val="2"/>
  </w:num>
  <w:num w:numId="92" w16cid:durableId="1814634121">
    <w:abstractNumId w:val="66"/>
  </w:num>
  <w:num w:numId="93" w16cid:durableId="1451822554">
    <w:abstractNumId w:val="136"/>
  </w:num>
  <w:num w:numId="94" w16cid:durableId="678847474">
    <w:abstractNumId w:val="18"/>
  </w:num>
  <w:num w:numId="95" w16cid:durableId="2108426856">
    <w:abstractNumId w:val="78"/>
  </w:num>
  <w:num w:numId="96" w16cid:durableId="1876497923">
    <w:abstractNumId w:val="50"/>
  </w:num>
  <w:num w:numId="97" w16cid:durableId="500268866">
    <w:abstractNumId w:val="36"/>
  </w:num>
  <w:num w:numId="98" w16cid:durableId="866992731">
    <w:abstractNumId w:val="70"/>
  </w:num>
  <w:num w:numId="99" w16cid:durableId="1532109551">
    <w:abstractNumId w:val="42"/>
  </w:num>
  <w:num w:numId="100" w16cid:durableId="251669440">
    <w:abstractNumId w:val="23"/>
  </w:num>
  <w:num w:numId="101" w16cid:durableId="778840920">
    <w:abstractNumId w:val="33"/>
  </w:num>
  <w:num w:numId="102" w16cid:durableId="313069493">
    <w:abstractNumId w:val="125"/>
  </w:num>
  <w:num w:numId="103" w16cid:durableId="96604472">
    <w:abstractNumId w:val="99"/>
  </w:num>
  <w:num w:numId="104" w16cid:durableId="125126537">
    <w:abstractNumId w:val="6"/>
  </w:num>
  <w:num w:numId="105" w16cid:durableId="835151451">
    <w:abstractNumId w:val="52"/>
  </w:num>
  <w:num w:numId="106" w16cid:durableId="1816950309">
    <w:abstractNumId w:val="111"/>
  </w:num>
  <w:num w:numId="107" w16cid:durableId="51589666">
    <w:abstractNumId w:val="72"/>
  </w:num>
  <w:num w:numId="108" w16cid:durableId="530653600">
    <w:abstractNumId w:val="93"/>
  </w:num>
  <w:num w:numId="109" w16cid:durableId="133986322">
    <w:abstractNumId w:val="109"/>
  </w:num>
  <w:num w:numId="110" w16cid:durableId="709844336">
    <w:abstractNumId w:val="124"/>
  </w:num>
  <w:num w:numId="111" w16cid:durableId="2066636739">
    <w:abstractNumId w:val="62"/>
  </w:num>
  <w:num w:numId="112" w16cid:durableId="692995347">
    <w:abstractNumId w:val="37"/>
  </w:num>
  <w:num w:numId="113" w16cid:durableId="217014373">
    <w:abstractNumId w:val="73"/>
  </w:num>
  <w:num w:numId="114" w16cid:durableId="1393696582">
    <w:abstractNumId w:val="91"/>
  </w:num>
  <w:num w:numId="115" w16cid:durableId="1539321421">
    <w:abstractNumId w:val="84"/>
  </w:num>
  <w:num w:numId="116" w16cid:durableId="893005285">
    <w:abstractNumId w:val="20"/>
  </w:num>
  <w:num w:numId="117" w16cid:durableId="121844550">
    <w:abstractNumId w:val="5"/>
  </w:num>
  <w:num w:numId="118" w16cid:durableId="518660105">
    <w:abstractNumId w:val="76"/>
  </w:num>
  <w:num w:numId="119" w16cid:durableId="1846237283">
    <w:abstractNumId w:val="90"/>
  </w:num>
  <w:num w:numId="120" w16cid:durableId="419369561">
    <w:abstractNumId w:val="58"/>
  </w:num>
  <w:num w:numId="121" w16cid:durableId="1175804110">
    <w:abstractNumId w:val="25"/>
  </w:num>
  <w:num w:numId="122" w16cid:durableId="1168056351">
    <w:abstractNumId w:val="75"/>
  </w:num>
  <w:num w:numId="123" w16cid:durableId="1984695892">
    <w:abstractNumId w:val="14"/>
  </w:num>
  <w:num w:numId="124" w16cid:durableId="552501218">
    <w:abstractNumId w:val="43"/>
  </w:num>
  <w:num w:numId="125" w16cid:durableId="128477338">
    <w:abstractNumId w:val="133"/>
  </w:num>
  <w:num w:numId="126" w16cid:durableId="2016035846">
    <w:abstractNumId w:val="128"/>
  </w:num>
  <w:num w:numId="127" w16cid:durableId="886912671">
    <w:abstractNumId w:val="97"/>
  </w:num>
  <w:num w:numId="128" w16cid:durableId="478226060">
    <w:abstractNumId w:val="140"/>
  </w:num>
  <w:num w:numId="129" w16cid:durableId="1847137859">
    <w:abstractNumId w:val="26"/>
  </w:num>
  <w:num w:numId="130" w16cid:durableId="248857028">
    <w:abstractNumId w:val="15"/>
  </w:num>
  <w:num w:numId="131" w16cid:durableId="1506555890">
    <w:abstractNumId w:val="106"/>
  </w:num>
  <w:num w:numId="132" w16cid:durableId="2052417319">
    <w:abstractNumId w:val="69"/>
  </w:num>
  <w:num w:numId="133" w16cid:durableId="1936478092">
    <w:abstractNumId w:val="86"/>
  </w:num>
  <w:num w:numId="134" w16cid:durableId="256524248">
    <w:abstractNumId w:val="1"/>
  </w:num>
  <w:num w:numId="135" w16cid:durableId="397292218">
    <w:abstractNumId w:val="83"/>
  </w:num>
  <w:num w:numId="136" w16cid:durableId="2047216354">
    <w:abstractNumId w:val="53"/>
  </w:num>
  <w:num w:numId="137" w16cid:durableId="1646813563">
    <w:abstractNumId w:val="110"/>
  </w:num>
  <w:num w:numId="138" w16cid:durableId="407000065">
    <w:abstractNumId w:val="44"/>
  </w:num>
  <w:num w:numId="139" w16cid:durableId="293482431">
    <w:abstractNumId w:val="115"/>
  </w:num>
  <w:num w:numId="140" w16cid:durableId="708379051">
    <w:abstractNumId w:val="21"/>
  </w:num>
  <w:num w:numId="141" w16cid:durableId="984623389">
    <w:abstractNumId w:val="40"/>
  </w:num>
  <w:num w:numId="142" w16cid:durableId="284195289">
    <w:abstractNumId w:val="51"/>
  </w:num>
  <w:num w:numId="143" w16cid:durableId="208420420">
    <w:abstractNumId w:val="47"/>
  </w:num>
  <w:num w:numId="144" w16cid:durableId="1808430475">
    <w:abstractNumId w:val="7"/>
  </w:num>
  <w:num w:numId="145" w16cid:durableId="169955425">
    <w:abstractNumId w:val="146"/>
  </w:num>
  <w:num w:numId="146" w16cid:durableId="76487472">
    <w:abstractNumId w:val="80"/>
  </w:num>
  <w:num w:numId="147" w16cid:durableId="1203522953">
    <w:abstractNumId w:val="19"/>
  </w:num>
  <w:num w:numId="148" w16cid:durableId="752355281">
    <w:abstractNumId w:val="123"/>
  </w:num>
  <w:num w:numId="149" w16cid:durableId="1635716849">
    <w:abstractNumId w:val="102"/>
  </w:num>
  <w:num w:numId="150" w16cid:durableId="321202566">
    <w:abstractNumId w:val="29"/>
  </w:num>
  <w:num w:numId="151" w16cid:durableId="912206138">
    <w:abstractNumId w:val="30"/>
  </w:num>
  <w:num w:numId="152" w16cid:durableId="979383257">
    <w:abstractNumId w:val="95"/>
  </w:num>
  <w:num w:numId="153" w16cid:durableId="534512581">
    <w:abstractNumId w:val="138"/>
  </w:num>
  <w:numIdMacAtCleanup w:val="1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ren McHam">
    <w15:presenceInfo w15:providerId="Windows Live" w15:userId="f000ec113d875a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74E"/>
    <w:rsid w:val="0002593F"/>
    <w:rsid w:val="000406DA"/>
    <w:rsid w:val="00063334"/>
    <w:rsid w:val="000B567C"/>
    <w:rsid w:val="000C3A29"/>
    <w:rsid w:val="000C7843"/>
    <w:rsid w:val="0013395C"/>
    <w:rsid w:val="001772D6"/>
    <w:rsid w:val="001B109A"/>
    <w:rsid w:val="001D04CA"/>
    <w:rsid w:val="00274E74"/>
    <w:rsid w:val="00291079"/>
    <w:rsid w:val="002B3CF7"/>
    <w:rsid w:val="002E1B33"/>
    <w:rsid w:val="002F5EC6"/>
    <w:rsid w:val="00333A25"/>
    <w:rsid w:val="0033674E"/>
    <w:rsid w:val="00341B39"/>
    <w:rsid w:val="003938D4"/>
    <w:rsid w:val="003B3C11"/>
    <w:rsid w:val="003E0DA7"/>
    <w:rsid w:val="004114D2"/>
    <w:rsid w:val="004A4405"/>
    <w:rsid w:val="004B6134"/>
    <w:rsid w:val="00542704"/>
    <w:rsid w:val="00561796"/>
    <w:rsid w:val="005678EB"/>
    <w:rsid w:val="00582EE7"/>
    <w:rsid w:val="00593786"/>
    <w:rsid w:val="005A4CFD"/>
    <w:rsid w:val="005A5B34"/>
    <w:rsid w:val="005D7222"/>
    <w:rsid w:val="00667A18"/>
    <w:rsid w:val="00685ED5"/>
    <w:rsid w:val="006C4AD0"/>
    <w:rsid w:val="00735B22"/>
    <w:rsid w:val="00767070"/>
    <w:rsid w:val="007912E4"/>
    <w:rsid w:val="007A73B0"/>
    <w:rsid w:val="007B3788"/>
    <w:rsid w:val="007E23D5"/>
    <w:rsid w:val="007F63A8"/>
    <w:rsid w:val="00804C3E"/>
    <w:rsid w:val="00810897"/>
    <w:rsid w:val="00842212"/>
    <w:rsid w:val="00864651"/>
    <w:rsid w:val="008A704A"/>
    <w:rsid w:val="008D2949"/>
    <w:rsid w:val="009061AA"/>
    <w:rsid w:val="009A256C"/>
    <w:rsid w:val="009C6746"/>
    <w:rsid w:val="009D3698"/>
    <w:rsid w:val="009D6C2E"/>
    <w:rsid w:val="009E68D6"/>
    <w:rsid w:val="00B81379"/>
    <w:rsid w:val="00BA4135"/>
    <w:rsid w:val="00C16F26"/>
    <w:rsid w:val="00C25AA4"/>
    <w:rsid w:val="00C64EA8"/>
    <w:rsid w:val="00C95AAE"/>
    <w:rsid w:val="00CA30D1"/>
    <w:rsid w:val="00CA64D4"/>
    <w:rsid w:val="00D02C76"/>
    <w:rsid w:val="00D033CE"/>
    <w:rsid w:val="00DB501D"/>
    <w:rsid w:val="00E150A5"/>
    <w:rsid w:val="00E41431"/>
    <w:rsid w:val="00E50135"/>
    <w:rsid w:val="00EC4637"/>
    <w:rsid w:val="00EF368E"/>
    <w:rsid w:val="00F0757B"/>
    <w:rsid w:val="00F32F2C"/>
    <w:rsid w:val="00FB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FC0E"/>
  <w15:docId w15:val="{CD2CECED-D9AC-F94F-85AD-1DCBF964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1B"/>
    <w:rPr>
      <w:rFonts w:cstheme="minorBidi"/>
    </w:rPr>
  </w:style>
  <w:style w:type="paragraph" w:styleId="Heading1">
    <w:name w:val="heading 1"/>
    <w:basedOn w:val="Normal"/>
    <w:link w:val="Heading1Char"/>
    <w:uiPriority w:val="9"/>
    <w:qFormat/>
    <w:rsid w:val="002B3CF7"/>
    <w:pPr>
      <w:spacing w:after="240"/>
      <w:ind w:left="360" w:hanging="360"/>
      <w:jc w:val="center"/>
      <w:outlineLvl w:val="0"/>
      <w:pPrChange w:id="0" w:author="Gerren McHam" w:date="2024-04-30T13:44:00Z">
        <w:pPr>
          <w:spacing w:after="240"/>
          <w:ind w:left="795"/>
          <w:outlineLvl w:val="0"/>
        </w:pPr>
      </w:pPrChange>
    </w:pPr>
    <w:rPr>
      <w:rFonts w:eastAsiaTheme="majorEastAsia" w:cstheme="majorBidi"/>
      <w:bCs/>
      <w:sz w:val="52"/>
      <w:szCs w:val="52"/>
      <w:rPrChange w:id="0" w:author="Gerren McHam" w:date="2024-04-30T13:44:00Z">
        <w:rPr>
          <w:rFonts w:asciiTheme="majorHAnsi" w:eastAsiaTheme="majorEastAsia" w:hAnsiTheme="majorHAnsi" w:cstheme="majorBidi"/>
          <w:bCs/>
          <w:sz w:val="24"/>
          <w:szCs w:val="28"/>
          <w:lang w:val="en-US" w:eastAsia="en-US" w:bidi="ar-SA"/>
        </w:rPr>
      </w:rPrChange>
    </w:rPr>
  </w:style>
  <w:style w:type="paragraph" w:styleId="Heading2">
    <w:name w:val="heading 2"/>
    <w:basedOn w:val="Normal"/>
    <w:link w:val="Heading2Char"/>
    <w:uiPriority w:val="9"/>
    <w:unhideWhenUsed/>
    <w:qFormat/>
    <w:rsid w:val="002B3CF7"/>
    <w:pPr>
      <w:numPr>
        <w:numId w:val="87"/>
      </w:numPr>
      <w:spacing w:after="240"/>
      <w:jc w:val="center"/>
      <w:outlineLvl w:val="1"/>
      <w:pPrChange w:id="1" w:author="Gerren McHam" w:date="2024-04-30T13:44:00Z">
        <w:pPr>
          <w:numPr>
            <w:ilvl w:val="1"/>
          </w:numPr>
          <w:spacing w:after="240"/>
          <w:ind w:left="1515"/>
          <w:outlineLvl w:val="1"/>
        </w:pPr>
      </w:pPrChange>
    </w:pPr>
    <w:rPr>
      <w:rFonts w:ascii="Palatino" w:eastAsia="EB Garamond" w:hAnsi="Palatino" w:cstheme="majorBidi"/>
      <w:bCs/>
      <w:szCs w:val="26"/>
      <w:rPrChange w:id="1" w:author="Gerren McHam" w:date="2024-04-30T13:44:00Z">
        <w:rPr>
          <w:rFonts w:asciiTheme="majorHAnsi" w:eastAsiaTheme="majorEastAsia" w:hAnsiTheme="majorHAnsi" w:cstheme="majorBidi"/>
          <w:bCs/>
          <w:sz w:val="24"/>
          <w:szCs w:val="26"/>
          <w:lang w:val="en-US" w:eastAsia="en-US" w:bidi="ar-SA"/>
        </w:rPr>
      </w:rPrChange>
    </w:rPr>
  </w:style>
  <w:style w:type="paragraph" w:styleId="Heading3">
    <w:name w:val="heading 3"/>
    <w:basedOn w:val="Heading2"/>
    <w:link w:val="Heading3Char"/>
    <w:uiPriority w:val="9"/>
    <w:unhideWhenUsed/>
    <w:qFormat/>
    <w:rsid w:val="002B3CF7"/>
    <w:pPr>
      <w:numPr>
        <w:ilvl w:val="1"/>
      </w:numPr>
      <w:outlineLvl w:val="2"/>
      <w:pPrChange w:id="2" w:author="Gerren McHam" w:date="2024-04-30T13:44:00Z">
        <w:pPr>
          <w:numPr>
            <w:ilvl w:val="2"/>
          </w:numPr>
          <w:spacing w:after="240"/>
          <w:ind w:left="2235" w:hanging="360"/>
          <w:outlineLvl w:val="2"/>
        </w:pPr>
      </w:pPrChange>
    </w:pPr>
    <w:rPr>
      <w:rPrChange w:id="2" w:author="Gerren McHam" w:date="2024-04-30T13:44:00Z">
        <w:rPr>
          <w:rFonts w:asciiTheme="majorHAnsi" w:eastAsiaTheme="majorEastAsia" w:hAnsiTheme="majorHAnsi" w:cstheme="majorBidi"/>
          <w:bCs/>
          <w:sz w:val="24"/>
          <w:szCs w:val="24"/>
          <w:lang w:val="en-US" w:eastAsia="en-US" w:bidi="ar-SA"/>
        </w:rPr>
      </w:rPrChange>
    </w:rPr>
  </w:style>
  <w:style w:type="paragraph" w:styleId="Heading4">
    <w:name w:val="heading 4"/>
    <w:basedOn w:val="Heading3"/>
    <w:link w:val="Heading4Char"/>
    <w:uiPriority w:val="9"/>
    <w:unhideWhenUsed/>
    <w:qFormat/>
    <w:rsid w:val="002B3CF7"/>
    <w:pPr>
      <w:numPr>
        <w:ilvl w:val="2"/>
        <w:numId w:val="86"/>
      </w:numPr>
      <w:outlineLvl w:val="3"/>
      <w:pPrChange w:id="3" w:author="Gerren McHam" w:date="2024-04-30T13:44:00Z">
        <w:pPr>
          <w:numPr>
            <w:ilvl w:val="3"/>
          </w:numPr>
          <w:spacing w:after="240"/>
          <w:ind w:left="2955"/>
          <w:outlineLvl w:val="3"/>
        </w:pPr>
      </w:pPrChange>
    </w:pPr>
    <w:rPr>
      <w:rFonts w:ascii="EB Garamond" w:eastAsia="Libre Franklin Medium" w:hAnsi="EB Garamond"/>
      <w:color w:val="000000"/>
      <w:sz w:val="22"/>
      <w:rPrChange w:id="3" w:author="Gerren McHam" w:date="2024-04-30T13:44:00Z">
        <w:rPr>
          <w:rFonts w:asciiTheme="majorHAnsi" w:eastAsiaTheme="majorEastAsia" w:hAnsiTheme="majorHAnsi" w:cstheme="majorBidi"/>
          <w:bCs/>
          <w:iCs/>
          <w:sz w:val="24"/>
          <w:szCs w:val="24"/>
          <w:lang w:val="en-US" w:eastAsia="en-US" w:bidi="ar-SA"/>
        </w:rPr>
      </w:rPrChange>
    </w:rPr>
  </w:style>
  <w:style w:type="paragraph" w:styleId="Heading5">
    <w:name w:val="heading 5"/>
    <w:basedOn w:val="Normal"/>
    <w:link w:val="Heading5Char"/>
    <w:uiPriority w:val="9"/>
    <w:semiHidden/>
    <w:unhideWhenUsed/>
    <w:qFormat/>
    <w:rsid w:val="002B3CF7"/>
    <w:pPr>
      <w:numPr>
        <w:ilvl w:val="4"/>
        <w:numId w:val="5"/>
      </w:numPr>
      <w:spacing w:after="240"/>
      <w:outlineLvl w:val="4"/>
      <w:pPrChange w:id="4" w:author="Gerren McHam" w:date="2024-04-30T13:44:00Z">
        <w:pPr>
          <w:numPr>
            <w:ilvl w:val="4"/>
          </w:numPr>
          <w:spacing w:after="240"/>
          <w:ind w:left="3675"/>
          <w:outlineLvl w:val="4"/>
        </w:pPr>
      </w:pPrChange>
    </w:pPr>
    <w:rPr>
      <w:rFonts w:asciiTheme="majorHAnsi" w:eastAsiaTheme="majorEastAsia" w:hAnsiTheme="majorHAnsi" w:cstheme="majorBidi"/>
      <w:rPrChange w:id="4" w:author="Gerren McHam" w:date="2024-04-30T13:44:00Z">
        <w:rPr>
          <w:rFonts w:asciiTheme="majorHAnsi" w:eastAsiaTheme="majorEastAsia" w:hAnsiTheme="majorHAnsi" w:cstheme="majorBidi"/>
          <w:sz w:val="24"/>
          <w:szCs w:val="24"/>
          <w:lang w:val="en-US" w:eastAsia="en-US" w:bidi="ar-SA"/>
        </w:rPr>
      </w:rPrChange>
    </w:rPr>
  </w:style>
  <w:style w:type="paragraph" w:styleId="Heading6">
    <w:name w:val="heading 6"/>
    <w:basedOn w:val="Normal"/>
    <w:link w:val="Heading6Char"/>
    <w:uiPriority w:val="9"/>
    <w:semiHidden/>
    <w:unhideWhenUsed/>
    <w:qFormat/>
    <w:rsid w:val="002B3CF7"/>
    <w:pPr>
      <w:numPr>
        <w:ilvl w:val="5"/>
        <w:numId w:val="5"/>
      </w:numPr>
      <w:spacing w:after="240"/>
      <w:outlineLvl w:val="5"/>
      <w:pPrChange w:id="5" w:author="Gerren McHam" w:date="2024-04-30T13:44:00Z">
        <w:pPr>
          <w:numPr>
            <w:ilvl w:val="5"/>
          </w:numPr>
          <w:spacing w:after="240"/>
          <w:ind w:left="4395" w:hanging="360"/>
          <w:outlineLvl w:val="5"/>
        </w:pPr>
      </w:pPrChange>
    </w:pPr>
    <w:rPr>
      <w:rFonts w:asciiTheme="majorHAnsi" w:eastAsiaTheme="majorEastAsia" w:hAnsiTheme="majorHAnsi" w:cstheme="majorBidi"/>
      <w:iCs/>
      <w:rPrChange w:id="5" w:author="Gerren McHam" w:date="2024-04-30T13:44:00Z">
        <w:rPr>
          <w:rFonts w:asciiTheme="majorHAnsi" w:eastAsiaTheme="majorEastAsia" w:hAnsiTheme="majorHAnsi" w:cstheme="majorBidi"/>
          <w:iCs/>
          <w:sz w:val="24"/>
          <w:szCs w:val="24"/>
          <w:lang w:val="en-US" w:eastAsia="en-US" w:bidi="ar-SA"/>
        </w:rPr>
      </w:rPrChange>
    </w:rPr>
  </w:style>
  <w:style w:type="paragraph" w:styleId="Heading7">
    <w:name w:val="heading 7"/>
    <w:basedOn w:val="Normal"/>
    <w:link w:val="Heading7Char"/>
    <w:uiPriority w:val="9"/>
    <w:unhideWhenUsed/>
    <w:qFormat/>
    <w:rsid w:val="002B3CF7"/>
    <w:pPr>
      <w:numPr>
        <w:ilvl w:val="6"/>
        <w:numId w:val="5"/>
      </w:numPr>
      <w:spacing w:after="240"/>
      <w:outlineLvl w:val="6"/>
      <w:pPrChange w:id="6" w:author="Gerren McHam" w:date="2024-04-30T13:44:00Z">
        <w:pPr>
          <w:numPr>
            <w:ilvl w:val="6"/>
          </w:numPr>
          <w:spacing w:after="240"/>
          <w:ind w:left="5115"/>
          <w:outlineLvl w:val="6"/>
        </w:pPr>
      </w:pPrChange>
    </w:pPr>
    <w:rPr>
      <w:rFonts w:asciiTheme="majorHAnsi" w:eastAsiaTheme="majorEastAsia" w:hAnsiTheme="majorHAnsi" w:cstheme="majorBidi"/>
      <w:iCs/>
      <w:rPrChange w:id="6" w:author="Gerren McHam" w:date="2024-04-30T13:44:00Z">
        <w:rPr>
          <w:rFonts w:asciiTheme="majorHAnsi" w:eastAsiaTheme="majorEastAsia" w:hAnsiTheme="majorHAnsi" w:cstheme="majorBidi"/>
          <w:iCs/>
          <w:sz w:val="24"/>
          <w:szCs w:val="24"/>
          <w:lang w:val="en-US" w:eastAsia="en-US" w:bidi="ar-SA"/>
        </w:rPr>
      </w:rPrChange>
    </w:rPr>
  </w:style>
  <w:style w:type="paragraph" w:styleId="Heading8">
    <w:name w:val="heading 8"/>
    <w:basedOn w:val="Normal"/>
    <w:link w:val="Heading8Char"/>
    <w:uiPriority w:val="9"/>
    <w:unhideWhenUsed/>
    <w:qFormat/>
    <w:rsid w:val="002B3CF7"/>
    <w:pPr>
      <w:numPr>
        <w:ilvl w:val="7"/>
        <w:numId w:val="5"/>
      </w:numPr>
      <w:spacing w:after="240"/>
      <w:outlineLvl w:val="7"/>
      <w:pPrChange w:id="7" w:author="Gerren McHam" w:date="2024-04-30T13:44:00Z">
        <w:pPr>
          <w:numPr>
            <w:ilvl w:val="7"/>
          </w:numPr>
          <w:spacing w:after="240"/>
          <w:ind w:left="5835"/>
          <w:outlineLvl w:val="7"/>
        </w:pPr>
      </w:pPrChange>
    </w:pPr>
    <w:rPr>
      <w:rFonts w:asciiTheme="majorHAnsi" w:eastAsiaTheme="majorEastAsia" w:hAnsiTheme="majorHAnsi" w:cstheme="majorBidi"/>
      <w:szCs w:val="20"/>
      <w:rPrChange w:id="7" w:author="Gerren McHam" w:date="2024-04-30T13:44:00Z">
        <w:rPr>
          <w:rFonts w:asciiTheme="majorHAnsi" w:eastAsiaTheme="majorEastAsia" w:hAnsiTheme="majorHAnsi" w:cstheme="majorBidi"/>
          <w:sz w:val="24"/>
          <w:lang w:val="en-US" w:eastAsia="en-US" w:bidi="ar-SA"/>
        </w:rPr>
      </w:rPrChange>
    </w:rPr>
  </w:style>
  <w:style w:type="paragraph" w:styleId="Heading9">
    <w:name w:val="heading 9"/>
    <w:basedOn w:val="Normal"/>
    <w:link w:val="Heading9Char"/>
    <w:uiPriority w:val="9"/>
    <w:unhideWhenUsed/>
    <w:qFormat/>
    <w:rsid w:val="002B3CF7"/>
    <w:pPr>
      <w:numPr>
        <w:ilvl w:val="8"/>
        <w:numId w:val="5"/>
      </w:numPr>
      <w:spacing w:after="240"/>
      <w:outlineLvl w:val="8"/>
      <w:pPrChange w:id="8" w:author="Gerren McHam" w:date="2024-04-30T13:44:00Z">
        <w:pPr>
          <w:numPr>
            <w:ilvl w:val="8"/>
          </w:numPr>
          <w:spacing w:after="240"/>
          <w:ind w:left="6555" w:hanging="360"/>
          <w:outlineLvl w:val="8"/>
        </w:pPr>
      </w:pPrChange>
    </w:pPr>
    <w:rPr>
      <w:rFonts w:asciiTheme="majorHAnsi" w:eastAsiaTheme="majorEastAsia" w:hAnsiTheme="majorHAnsi" w:cstheme="majorBidi"/>
      <w:iCs/>
      <w:szCs w:val="20"/>
      <w:rPrChange w:id="8" w:author="Gerren McHam" w:date="2024-04-30T13:44:00Z">
        <w:rPr>
          <w:rFonts w:asciiTheme="majorHAnsi" w:eastAsiaTheme="majorEastAsia" w:hAnsiTheme="majorHAnsi" w:cstheme="majorBidi"/>
          <w:iCs/>
          <w:sz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next w:val="BodyText"/>
    <w:link w:val="TitleChar"/>
    <w:uiPriority w:val="10"/>
    <w:qFormat/>
    <w:rsid w:val="000D58D8"/>
    <w:pPr>
      <w:keepNext/>
      <w:keepLines/>
      <w:jc w:val="center"/>
    </w:pPr>
    <w:rPr>
      <w:rFonts w:asciiTheme="majorHAnsi" w:eastAsiaTheme="majorEastAsia" w:hAnsiTheme="majorHAnsi" w:cstheme="majorBidi"/>
      <w:b/>
      <w:szCs w:val="52"/>
    </w:rPr>
  </w:style>
  <w:style w:type="paragraph" w:styleId="BlockText">
    <w:name w:val="Block Text"/>
    <w:basedOn w:val="BodyText"/>
    <w:uiPriority w:val="99"/>
    <w:rsid w:val="000D58D8"/>
    <w:pPr>
      <w:ind w:left="720" w:right="720"/>
    </w:pPr>
    <w:rPr>
      <w:iCs/>
    </w:rPr>
  </w:style>
  <w:style w:type="paragraph" w:styleId="BodyText">
    <w:name w:val="Body Text"/>
    <w:basedOn w:val="Normal"/>
    <w:link w:val="BodyTextChar"/>
    <w:qFormat/>
    <w:rsid w:val="000D58D8"/>
    <w:pPr>
      <w:spacing w:after="240"/>
    </w:pPr>
  </w:style>
  <w:style w:type="character" w:customStyle="1" w:styleId="BodyTextChar">
    <w:name w:val="Body Text Char"/>
    <w:basedOn w:val="DefaultParagraphFont"/>
    <w:link w:val="BodyText"/>
    <w:rsid w:val="000D58D8"/>
  </w:style>
  <w:style w:type="paragraph" w:styleId="BodyText2">
    <w:name w:val="Body Text 2"/>
    <w:basedOn w:val="BodyText"/>
    <w:link w:val="BodyText2Char"/>
    <w:uiPriority w:val="99"/>
    <w:rsid w:val="000D58D8"/>
    <w:pPr>
      <w:spacing w:after="0" w:line="480" w:lineRule="auto"/>
    </w:pPr>
  </w:style>
  <w:style w:type="character" w:customStyle="1" w:styleId="BodyText2Char">
    <w:name w:val="Body Text 2 Char"/>
    <w:basedOn w:val="DefaultParagraphFont"/>
    <w:link w:val="BodyText2"/>
    <w:uiPriority w:val="99"/>
    <w:rsid w:val="000D58D8"/>
  </w:style>
  <w:style w:type="paragraph" w:styleId="BodyText3">
    <w:name w:val="Body Text 3"/>
    <w:basedOn w:val="BodyText"/>
    <w:link w:val="BodyText3Char"/>
    <w:uiPriority w:val="99"/>
    <w:unhideWhenUsed/>
    <w:rsid w:val="000D58D8"/>
    <w:pPr>
      <w:spacing w:after="120"/>
    </w:pPr>
    <w:rPr>
      <w:sz w:val="16"/>
      <w:szCs w:val="16"/>
    </w:rPr>
  </w:style>
  <w:style w:type="character" w:customStyle="1" w:styleId="BodyText3Char">
    <w:name w:val="Body Text 3 Char"/>
    <w:basedOn w:val="DefaultParagraphFont"/>
    <w:link w:val="BodyText3"/>
    <w:uiPriority w:val="99"/>
    <w:rsid w:val="000D58D8"/>
    <w:rPr>
      <w:sz w:val="16"/>
      <w:szCs w:val="16"/>
    </w:rPr>
  </w:style>
  <w:style w:type="paragraph" w:styleId="BodyTextFirstIndent">
    <w:name w:val="Body Text First Indent"/>
    <w:basedOn w:val="BodyText"/>
    <w:link w:val="BodyTextFirstIndentChar"/>
    <w:uiPriority w:val="99"/>
    <w:qFormat/>
    <w:rsid w:val="000D58D8"/>
    <w:pPr>
      <w:ind w:firstLine="720"/>
    </w:pPr>
  </w:style>
  <w:style w:type="character" w:customStyle="1" w:styleId="BodyTextFirstIndentChar">
    <w:name w:val="Body Text First Indent Char"/>
    <w:basedOn w:val="BodyTextChar"/>
    <w:link w:val="BodyTextFirstIndent"/>
    <w:uiPriority w:val="99"/>
    <w:rsid w:val="000D58D8"/>
  </w:style>
  <w:style w:type="paragraph" w:styleId="BodyTextIndent">
    <w:name w:val="Body Text Indent"/>
    <w:basedOn w:val="BodyText"/>
    <w:link w:val="BodyTextIndentChar"/>
    <w:uiPriority w:val="99"/>
    <w:qFormat/>
    <w:rsid w:val="000D58D8"/>
    <w:pPr>
      <w:ind w:left="720"/>
    </w:pPr>
  </w:style>
  <w:style w:type="character" w:customStyle="1" w:styleId="BodyTextIndentChar">
    <w:name w:val="Body Text Indent Char"/>
    <w:basedOn w:val="DefaultParagraphFont"/>
    <w:link w:val="BodyTextIndent"/>
    <w:uiPriority w:val="99"/>
    <w:rsid w:val="000D58D8"/>
  </w:style>
  <w:style w:type="paragraph" w:styleId="BodyTextFirstIndent2">
    <w:name w:val="Body Text First Indent 2"/>
    <w:basedOn w:val="BodyText"/>
    <w:link w:val="BodyTextFirstIndent2Char"/>
    <w:uiPriority w:val="99"/>
    <w:rsid w:val="000D58D8"/>
    <w:pPr>
      <w:spacing w:after="0" w:line="480" w:lineRule="auto"/>
      <w:ind w:firstLine="720"/>
    </w:pPr>
  </w:style>
  <w:style w:type="character" w:customStyle="1" w:styleId="BodyTextFirstIndent2Char">
    <w:name w:val="Body Text First Indent 2 Char"/>
    <w:basedOn w:val="BodyTextIndentChar"/>
    <w:link w:val="BodyTextFirstIndent2"/>
    <w:uiPriority w:val="99"/>
    <w:rsid w:val="000D58D8"/>
  </w:style>
  <w:style w:type="paragraph" w:styleId="BodyTextIndent2">
    <w:name w:val="Body Text Indent 2"/>
    <w:basedOn w:val="BodyText"/>
    <w:link w:val="BodyTextIndent2Char"/>
    <w:uiPriority w:val="99"/>
    <w:rsid w:val="000D58D8"/>
    <w:pPr>
      <w:spacing w:after="0" w:line="480" w:lineRule="auto"/>
      <w:ind w:left="720"/>
    </w:pPr>
  </w:style>
  <w:style w:type="character" w:customStyle="1" w:styleId="BodyTextIndent2Char">
    <w:name w:val="Body Text Indent 2 Char"/>
    <w:basedOn w:val="DefaultParagraphFont"/>
    <w:link w:val="BodyTextIndent2"/>
    <w:uiPriority w:val="99"/>
    <w:rsid w:val="000D58D8"/>
  </w:style>
  <w:style w:type="paragraph" w:styleId="BodyTextIndent3">
    <w:name w:val="Body Text Indent 3"/>
    <w:basedOn w:val="BodyText"/>
    <w:link w:val="BodyTextIndent3Char"/>
    <w:uiPriority w:val="99"/>
    <w:unhideWhenUsed/>
    <w:rsid w:val="000D58D8"/>
    <w:pPr>
      <w:spacing w:after="120"/>
      <w:ind w:left="720"/>
    </w:pPr>
    <w:rPr>
      <w:sz w:val="16"/>
      <w:szCs w:val="16"/>
    </w:rPr>
  </w:style>
  <w:style w:type="character" w:customStyle="1" w:styleId="BodyTextIndent3Char">
    <w:name w:val="Body Text Indent 3 Char"/>
    <w:basedOn w:val="DefaultParagraphFont"/>
    <w:link w:val="BodyTextIndent3"/>
    <w:uiPriority w:val="99"/>
    <w:rsid w:val="000D58D8"/>
    <w:rPr>
      <w:sz w:val="16"/>
      <w:szCs w:val="16"/>
    </w:rPr>
  </w:style>
  <w:style w:type="paragraph" w:styleId="Caption">
    <w:name w:val="caption"/>
    <w:basedOn w:val="Normal"/>
    <w:next w:val="Normal"/>
    <w:uiPriority w:val="99"/>
    <w:unhideWhenUsed/>
    <w:qFormat/>
    <w:rsid w:val="000D58D8"/>
    <w:pPr>
      <w:spacing w:after="200"/>
    </w:pPr>
    <w:rPr>
      <w:b/>
      <w:bCs/>
      <w:sz w:val="18"/>
      <w:szCs w:val="18"/>
    </w:rPr>
  </w:style>
  <w:style w:type="character" w:customStyle="1" w:styleId="Heading1Char">
    <w:name w:val="Heading 1 Char"/>
    <w:basedOn w:val="DefaultParagraphFont"/>
    <w:link w:val="Heading1"/>
    <w:uiPriority w:val="9"/>
    <w:rsid w:val="00125079"/>
    <w:rPr>
      <w:rFonts w:eastAsiaTheme="majorEastAsia" w:cstheme="majorBidi"/>
      <w:bCs/>
      <w:sz w:val="52"/>
      <w:szCs w:val="52"/>
    </w:rPr>
  </w:style>
  <w:style w:type="character" w:customStyle="1" w:styleId="Heading2Char">
    <w:name w:val="Heading 2 Char"/>
    <w:basedOn w:val="DefaultParagraphFont"/>
    <w:link w:val="Heading2"/>
    <w:uiPriority w:val="9"/>
    <w:rsid w:val="00D07139"/>
    <w:rPr>
      <w:rFonts w:ascii="Palatino" w:eastAsia="EB Garamond" w:hAnsi="Palatino" w:cstheme="majorBidi"/>
      <w:bCs/>
      <w:szCs w:val="26"/>
    </w:rPr>
  </w:style>
  <w:style w:type="character" w:customStyle="1" w:styleId="Heading3Char">
    <w:name w:val="Heading 3 Char"/>
    <w:basedOn w:val="DefaultParagraphFont"/>
    <w:link w:val="Heading3"/>
    <w:uiPriority w:val="9"/>
    <w:rsid w:val="000F292D"/>
    <w:rPr>
      <w:rFonts w:ascii="Palatino" w:eastAsia="EB Garamond" w:hAnsi="Palatino" w:cstheme="majorBidi"/>
      <w:bCs/>
      <w:szCs w:val="26"/>
    </w:rPr>
  </w:style>
  <w:style w:type="character" w:customStyle="1" w:styleId="Heading4Char">
    <w:name w:val="Heading 4 Char"/>
    <w:basedOn w:val="DefaultParagraphFont"/>
    <w:link w:val="Heading4"/>
    <w:uiPriority w:val="9"/>
    <w:rsid w:val="00204CA0"/>
    <w:rPr>
      <w:rFonts w:ascii="EB Garamond" w:eastAsia="Libre Franklin Medium" w:hAnsi="EB Garamond" w:cstheme="majorBidi"/>
      <w:bCs/>
      <w:color w:val="000000"/>
      <w:sz w:val="22"/>
      <w:szCs w:val="26"/>
    </w:rPr>
  </w:style>
  <w:style w:type="character" w:customStyle="1" w:styleId="Heading5Char">
    <w:name w:val="Heading 5 Char"/>
    <w:basedOn w:val="DefaultParagraphFont"/>
    <w:link w:val="Heading5"/>
    <w:uiPriority w:val="9"/>
    <w:semiHidden/>
    <w:rsid w:val="000D58D8"/>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D58D8"/>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0D58D8"/>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0D58D8"/>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0D58D8"/>
    <w:rPr>
      <w:rFonts w:asciiTheme="majorHAnsi" w:eastAsiaTheme="majorEastAsia" w:hAnsiTheme="majorHAnsi" w:cstheme="majorBidi"/>
      <w:iCs/>
      <w:szCs w:val="20"/>
    </w:rPr>
  </w:style>
  <w:style w:type="character" w:styleId="IntenseEmphasis">
    <w:name w:val="Intense Emphasis"/>
    <w:basedOn w:val="DefaultParagraphFont"/>
    <w:uiPriority w:val="99"/>
    <w:unhideWhenUsed/>
    <w:qFormat/>
    <w:rsid w:val="000D58D8"/>
    <w:rPr>
      <w:b/>
      <w:bCs/>
      <w:i/>
      <w:iCs/>
      <w:color w:val="auto"/>
    </w:rPr>
  </w:style>
  <w:style w:type="paragraph" w:styleId="IntenseQuote">
    <w:name w:val="Intense Quote"/>
    <w:basedOn w:val="Normal"/>
    <w:next w:val="Normal"/>
    <w:link w:val="IntenseQuoteChar"/>
    <w:uiPriority w:val="99"/>
    <w:unhideWhenUsed/>
    <w:qFormat/>
    <w:rsid w:val="000D58D8"/>
    <w:pPr>
      <w:pBdr>
        <w:bottom w:val="single" w:sz="4" w:space="4" w:color="F04E23"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0D58D8"/>
    <w:rPr>
      <w:b/>
      <w:bCs/>
      <w:i/>
      <w:iCs/>
    </w:rPr>
  </w:style>
  <w:style w:type="character" w:styleId="IntenseReference">
    <w:name w:val="Intense Reference"/>
    <w:basedOn w:val="DefaultParagraphFont"/>
    <w:uiPriority w:val="99"/>
    <w:unhideWhenUsed/>
    <w:qFormat/>
    <w:rsid w:val="000D58D8"/>
    <w:rPr>
      <w:b/>
      <w:bCs/>
      <w:smallCaps/>
      <w:color w:val="auto"/>
      <w:spacing w:val="5"/>
      <w:u w:val="single"/>
    </w:rPr>
  </w:style>
  <w:style w:type="paragraph" w:styleId="Quote">
    <w:name w:val="Quote"/>
    <w:basedOn w:val="Normal"/>
    <w:next w:val="BodyText"/>
    <w:link w:val="QuoteChar"/>
    <w:uiPriority w:val="99"/>
    <w:unhideWhenUsed/>
    <w:qFormat/>
    <w:rsid w:val="000D58D8"/>
    <w:rPr>
      <w:i/>
      <w:iCs/>
      <w:color w:val="000000" w:themeColor="text1"/>
    </w:rPr>
  </w:style>
  <w:style w:type="character" w:customStyle="1" w:styleId="QuoteChar">
    <w:name w:val="Quote Char"/>
    <w:basedOn w:val="DefaultParagraphFont"/>
    <w:link w:val="Quote"/>
    <w:uiPriority w:val="99"/>
    <w:rsid w:val="000D58D8"/>
    <w:rPr>
      <w:i/>
      <w:iCs/>
      <w:color w:val="000000" w:themeColor="text1"/>
    </w:rPr>
  </w:style>
  <w:style w:type="paragraph" w:styleId="Salutation">
    <w:name w:val="Salutation"/>
    <w:basedOn w:val="Normal"/>
    <w:next w:val="BodyText"/>
    <w:link w:val="SalutationChar"/>
    <w:uiPriority w:val="99"/>
    <w:unhideWhenUsed/>
    <w:rsid w:val="000D58D8"/>
  </w:style>
  <w:style w:type="character" w:customStyle="1" w:styleId="SalutationChar">
    <w:name w:val="Salutation Char"/>
    <w:basedOn w:val="DefaultParagraphFont"/>
    <w:link w:val="Salutation"/>
    <w:uiPriority w:val="99"/>
    <w:rsid w:val="000D58D8"/>
  </w:style>
  <w:style w:type="paragraph" w:styleId="Subtitle">
    <w:name w:val="Subtitle"/>
    <w:basedOn w:val="Normal"/>
    <w:next w:val="Normal"/>
    <w:link w:val="SubtitleChar"/>
    <w:uiPriority w:val="11"/>
    <w:qFormat/>
    <w:rsid w:val="002B3CF7"/>
    <w:pPr>
      <w:keepNext/>
      <w:keepLines/>
      <w:jc w:val="center"/>
      <w:pPrChange w:id="9" w:author="Gerren McHam" w:date="2024-04-30T13:44:00Z">
        <w:pPr>
          <w:keepNext/>
          <w:keepLines/>
          <w:jc w:val="center"/>
        </w:pPr>
      </w:pPrChange>
    </w:pPr>
    <w:rPr>
      <w:rFonts w:ascii="Libre Franklin Medium" w:eastAsia="Libre Franklin Medium" w:hAnsi="Libre Franklin Medium" w:cs="Libre Franklin Medium"/>
      <w:b/>
      <w:sz w:val="72"/>
      <w:szCs w:val="72"/>
      <w:rPrChange w:id="9" w:author="Gerren McHam" w:date="2024-04-30T13:44:00Z">
        <w:rPr>
          <w:rFonts w:ascii="Libre Franklin Medium" w:eastAsia="Libre Franklin Medium" w:hAnsi="Libre Franklin Medium" w:cs="Libre Franklin Medium"/>
          <w:b/>
          <w:sz w:val="96"/>
          <w:szCs w:val="96"/>
          <w:lang w:val="en-US" w:eastAsia="en-US" w:bidi="ar-SA"/>
        </w:rPr>
      </w:rPrChange>
    </w:rPr>
  </w:style>
  <w:style w:type="character" w:customStyle="1" w:styleId="SubtitleChar">
    <w:name w:val="Subtitle Char"/>
    <w:basedOn w:val="DefaultParagraphFont"/>
    <w:link w:val="Subtitle"/>
    <w:uiPriority w:val="11"/>
    <w:rsid w:val="000D58D8"/>
    <w:rPr>
      <w:rFonts w:ascii="Libre Franklin Medium" w:eastAsia="Libre Franklin Medium" w:hAnsi="Libre Franklin Medium" w:cs="Libre Franklin Medium"/>
      <w:b/>
      <w:sz w:val="72"/>
      <w:szCs w:val="72"/>
    </w:rPr>
  </w:style>
  <w:style w:type="character" w:styleId="SubtleReference">
    <w:name w:val="Subtle Reference"/>
    <w:basedOn w:val="DefaultParagraphFont"/>
    <w:uiPriority w:val="99"/>
    <w:unhideWhenUsed/>
    <w:qFormat/>
    <w:rsid w:val="000D58D8"/>
    <w:rPr>
      <w:smallCaps/>
      <w:color w:val="auto"/>
      <w:u w:val="single"/>
    </w:rPr>
  </w:style>
  <w:style w:type="character" w:customStyle="1" w:styleId="TitleChar">
    <w:name w:val="Title Char"/>
    <w:basedOn w:val="DefaultParagraphFont"/>
    <w:link w:val="Title"/>
    <w:uiPriority w:val="99"/>
    <w:rsid w:val="000D58D8"/>
    <w:rPr>
      <w:rFonts w:asciiTheme="majorHAnsi" w:eastAsiaTheme="majorEastAsia" w:hAnsiTheme="majorHAnsi" w:cstheme="majorBidi"/>
      <w:b/>
      <w:szCs w:val="52"/>
    </w:rPr>
  </w:style>
  <w:style w:type="paragraph" w:styleId="TOCHeading">
    <w:name w:val="TOC Heading"/>
    <w:basedOn w:val="Title"/>
    <w:next w:val="Normal"/>
    <w:uiPriority w:val="39"/>
    <w:unhideWhenUsed/>
    <w:qFormat/>
    <w:rsid w:val="000D58D8"/>
  </w:style>
  <w:style w:type="character" w:styleId="Emphasis">
    <w:name w:val="Emphasis"/>
    <w:basedOn w:val="DefaultParagraphFont"/>
    <w:uiPriority w:val="99"/>
    <w:unhideWhenUsed/>
    <w:qFormat/>
    <w:rsid w:val="000D58D8"/>
    <w:rPr>
      <w:i/>
      <w:iCs/>
    </w:rPr>
  </w:style>
  <w:style w:type="paragraph" w:styleId="ListBullet">
    <w:name w:val="List Bullet"/>
    <w:basedOn w:val="Normal"/>
    <w:uiPriority w:val="99"/>
    <w:qFormat/>
    <w:rsid w:val="002B3CF7"/>
    <w:pPr>
      <w:numPr>
        <w:numId w:val="1"/>
      </w:numPr>
      <w:spacing w:after="240"/>
      <w:pPrChange w:id="10" w:author="Gerren McHam" w:date="2024-04-30T13:44:00Z">
        <w:pPr>
          <w:spacing w:after="240"/>
          <w:ind w:left="720"/>
        </w:pPr>
      </w:pPrChange>
    </w:pPr>
    <w:rPr>
      <w:rPrChange w:id="10" w:author="Gerren McHam" w:date="2024-04-30T13:44:00Z">
        <w:rPr>
          <w:rFonts w:cstheme="minorBidi"/>
          <w:sz w:val="24"/>
          <w:szCs w:val="24"/>
          <w:lang w:val="en-US" w:eastAsia="en-US" w:bidi="ar-SA"/>
        </w:rPr>
      </w:rPrChange>
    </w:rPr>
  </w:style>
  <w:style w:type="paragraph" w:styleId="ListNumber">
    <w:name w:val="List Number"/>
    <w:basedOn w:val="Normal"/>
    <w:uiPriority w:val="99"/>
    <w:qFormat/>
    <w:rsid w:val="000D58D8"/>
    <w:pPr>
      <w:numPr>
        <w:numId w:val="3"/>
      </w:numPr>
      <w:spacing w:after="240"/>
    </w:pPr>
  </w:style>
  <w:style w:type="character" w:styleId="Strong">
    <w:name w:val="Strong"/>
    <w:basedOn w:val="DefaultParagraphFont"/>
    <w:uiPriority w:val="22"/>
    <w:unhideWhenUsed/>
    <w:qFormat/>
    <w:rsid w:val="000D58D8"/>
    <w:rPr>
      <w:b/>
      <w:bCs/>
    </w:rPr>
  </w:style>
  <w:style w:type="character" w:styleId="LineNumber">
    <w:name w:val="line number"/>
    <w:basedOn w:val="DefaultParagraphFont"/>
    <w:uiPriority w:val="99"/>
    <w:unhideWhenUsed/>
    <w:rsid w:val="000D58D8"/>
  </w:style>
  <w:style w:type="character" w:styleId="SubtleEmphasis">
    <w:name w:val="Subtle Emphasis"/>
    <w:basedOn w:val="DefaultParagraphFont"/>
    <w:uiPriority w:val="99"/>
    <w:unhideWhenUsed/>
    <w:qFormat/>
    <w:rsid w:val="000D58D8"/>
    <w:rPr>
      <w:i/>
      <w:iCs/>
      <w:color w:val="808080" w:themeColor="text1" w:themeTint="7F"/>
    </w:rPr>
  </w:style>
  <w:style w:type="paragraph" w:customStyle="1" w:styleId="BlockQuote">
    <w:name w:val="Block Quote"/>
    <w:basedOn w:val="BodyText"/>
    <w:rsid w:val="000D58D8"/>
    <w:pPr>
      <w:ind w:left="1440" w:right="1440"/>
    </w:pPr>
  </w:style>
  <w:style w:type="paragraph" w:styleId="NoSpacing">
    <w:name w:val="No Spacing"/>
    <w:basedOn w:val="Normal"/>
    <w:link w:val="NoSpacingChar"/>
    <w:uiPriority w:val="99"/>
    <w:qFormat/>
    <w:rsid w:val="000D58D8"/>
  </w:style>
  <w:style w:type="paragraph" w:customStyle="1" w:styleId="ListAlpha">
    <w:name w:val="List Alpha"/>
    <w:basedOn w:val="Normal"/>
    <w:uiPriority w:val="19"/>
    <w:qFormat/>
    <w:rsid w:val="002B3CF7"/>
    <w:pPr>
      <w:numPr>
        <w:numId w:val="6"/>
      </w:numPr>
      <w:spacing w:after="240"/>
      <w:pPrChange w:id="11" w:author="Gerren McHam" w:date="2024-04-30T13:44:00Z">
        <w:pPr>
          <w:spacing w:after="240"/>
          <w:ind w:left="720" w:hanging="720"/>
        </w:pPr>
      </w:pPrChange>
    </w:pPr>
    <w:rPr>
      <w:rPrChange w:id="11" w:author="Gerren McHam" w:date="2024-04-30T13:44:00Z">
        <w:rPr>
          <w:rFonts w:cstheme="minorBidi"/>
          <w:sz w:val="24"/>
          <w:szCs w:val="24"/>
          <w:lang w:val="en-US" w:eastAsia="en-US" w:bidi="ar-SA"/>
        </w:rPr>
      </w:rPrChange>
    </w:rPr>
  </w:style>
  <w:style w:type="paragraph" w:styleId="ListBullet2">
    <w:name w:val="List Bullet 2"/>
    <w:basedOn w:val="Normal"/>
    <w:uiPriority w:val="99"/>
    <w:rsid w:val="002B3CF7"/>
    <w:pPr>
      <w:numPr>
        <w:numId w:val="2"/>
      </w:numPr>
      <w:spacing w:after="240"/>
      <w:pPrChange w:id="12" w:author="Gerren McHam" w:date="2024-04-30T13:44:00Z">
        <w:pPr>
          <w:spacing w:after="240"/>
          <w:ind w:hanging="720"/>
        </w:pPr>
      </w:pPrChange>
    </w:pPr>
    <w:rPr>
      <w:rPrChange w:id="12" w:author="Gerren McHam" w:date="2024-04-30T13:44:00Z">
        <w:rPr>
          <w:rFonts w:cstheme="minorBidi"/>
          <w:sz w:val="24"/>
          <w:szCs w:val="24"/>
          <w:lang w:val="en-US" w:eastAsia="en-US" w:bidi="ar-SA"/>
        </w:rPr>
      </w:rPrChange>
    </w:rPr>
  </w:style>
  <w:style w:type="paragraph" w:styleId="ListContinue">
    <w:name w:val="List Continue"/>
    <w:basedOn w:val="Normal"/>
    <w:uiPriority w:val="99"/>
    <w:unhideWhenUsed/>
    <w:rsid w:val="000D58D8"/>
    <w:pPr>
      <w:spacing w:after="240"/>
      <w:ind w:left="360"/>
    </w:pPr>
  </w:style>
  <w:style w:type="paragraph" w:styleId="ListContinue2">
    <w:name w:val="List Continue 2"/>
    <w:basedOn w:val="Normal"/>
    <w:uiPriority w:val="99"/>
    <w:unhideWhenUsed/>
    <w:rsid w:val="000D58D8"/>
    <w:pPr>
      <w:spacing w:after="240"/>
      <w:ind w:left="720"/>
    </w:pPr>
  </w:style>
  <w:style w:type="paragraph" w:styleId="ListNumber2">
    <w:name w:val="List Number 2"/>
    <w:basedOn w:val="Normal"/>
    <w:uiPriority w:val="99"/>
    <w:rsid w:val="002B3CF7"/>
    <w:pPr>
      <w:numPr>
        <w:numId w:val="4"/>
      </w:numPr>
      <w:spacing w:after="240"/>
      <w:pPrChange w:id="13" w:author="Gerren McHam" w:date="2024-04-30T13:44:00Z">
        <w:pPr>
          <w:spacing w:after="240"/>
          <w:ind w:left="1080"/>
        </w:pPr>
      </w:pPrChange>
    </w:pPr>
    <w:rPr>
      <w:rPrChange w:id="13" w:author="Gerren McHam" w:date="2024-04-30T13:44:00Z">
        <w:rPr>
          <w:rFonts w:cstheme="minorBidi"/>
          <w:sz w:val="24"/>
          <w:szCs w:val="24"/>
          <w:lang w:val="en-US" w:eastAsia="en-US" w:bidi="ar-SA"/>
        </w:rPr>
      </w:rPrChange>
    </w:rPr>
  </w:style>
  <w:style w:type="paragraph" w:customStyle="1" w:styleId="Para1">
    <w:name w:val="Para1"/>
    <w:basedOn w:val="Normal"/>
    <w:next w:val="Heading1"/>
    <w:link w:val="Para1Char"/>
    <w:uiPriority w:val="99"/>
    <w:unhideWhenUsed/>
    <w:rsid w:val="000D58D8"/>
    <w:pPr>
      <w:spacing w:after="240"/>
    </w:pPr>
  </w:style>
  <w:style w:type="character" w:customStyle="1" w:styleId="Para1Char">
    <w:name w:val="Para1 Char"/>
    <w:basedOn w:val="DefaultParagraphFont"/>
    <w:link w:val="Para1"/>
    <w:uiPriority w:val="99"/>
    <w:rsid w:val="000D58D8"/>
  </w:style>
  <w:style w:type="paragraph" w:customStyle="1" w:styleId="Para2">
    <w:name w:val="Para2"/>
    <w:basedOn w:val="Normal"/>
    <w:next w:val="Heading2"/>
    <w:link w:val="Para2Char"/>
    <w:uiPriority w:val="99"/>
    <w:unhideWhenUsed/>
    <w:rsid w:val="000D58D8"/>
    <w:pPr>
      <w:spacing w:after="240"/>
    </w:pPr>
  </w:style>
  <w:style w:type="character" w:customStyle="1" w:styleId="Para2Char">
    <w:name w:val="Para2 Char"/>
    <w:basedOn w:val="DefaultParagraphFont"/>
    <w:link w:val="Para2"/>
    <w:uiPriority w:val="99"/>
    <w:rsid w:val="000D58D8"/>
  </w:style>
  <w:style w:type="paragraph" w:customStyle="1" w:styleId="Para3">
    <w:name w:val="Para3"/>
    <w:basedOn w:val="Normal"/>
    <w:next w:val="Heading3"/>
    <w:link w:val="Para3Char"/>
    <w:uiPriority w:val="99"/>
    <w:unhideWhenUsed/>
    <w:rsid w:val="000D58D8"/>
    <w:pPr>
      <w:spacing w:after="240"/>
    </w:pPr>
  </w:style>
  <w:style w:type="character" w:customStyle="1" w:styleId="Para3Char">
    <w:name w:val="Para3 Char"/>
    <w:basedOn w:val="DefaultParagraphFont"/>
    <w:link w:val="Para3"/>
    <w:uiPriority w:val="99"/>
    <w:rsid w:val="000D58D8"/>
  </w:style>
  <w:style w:type="paragraph" w:customStyle="1" w:styleId="Para4">
    <w:name w:val="Para4"/>
    <w:basedOn w:val="Normal"/>
    <w:next w:val="Heading4"/>
    <w:link w:val="Para4Char"/>
    <w:uiPriority w:val="99"/>
    <w:unhideWhenUsed/>
    <w:rsid w:val="000D58D8"/>
    <w:pPr>
      <w:spacing w:after="240"/>
    </w:pPr>
  </w:style>
  <w:style w:type="character" w:customStyle="1" w:styleId="Para4Char">
    <w:name w:val="Para4 Char"/>
    <w:basedOn w:val="DefaultParagraphFont"/>
    <w:link w:val="Para4"/>
    <w:uiPriority w:val="99"/>
    <w:rsid w:val="000D58D8"/>
  </w:style>
  <w:style w:type="paragraph" w:customStyle="1" w:styleId="Para5">
    <w:name w:val="Para5"/>
    <w:basedOn w:val="Normal"/>
    <w:next w:val="Heading5"/>
    <w:link w:val="Para5Char"/>
    <w:uiPriority w:val="99"/>
    <w:unhideWhenUsed/>
    <w:rsid w:val="000D58D8"/>
    <w:pPr>
      <w:spacing w:after="240"/>
    </w:pPr>
  </w:style>
  <w:style w:type="character" w:customStyle="1" w:styleId="Para5Char">
    <w:name w:val="Para5 Char"/>
    <w:basedOn w:val="DefaultParagraphFont"/>
    <w:link w:val="Para5"/>
    <w:uiPriority w:val="99"/>
    <w:rsid w:val="000D58D8"/>
  </w:style>
  <w:style w:type="paragraph" w:customStyle="1" w:styleId="Para6">
    <w:name w:val="Para6"/>
    <w:basedOn w:val="Normal"/>
    <w:next w:val="Heading6"/>
    <w:link w:val="Para6Char"/>
    <w:uiPriority w:val="99"/>
    <w:unhideWhenUsed/>
    <w:rsid w:val="000D58D8"/>
    <w:pPr>
      <w:spacing w:after="240"/>
    </w:pPr>
  </w:style>
  <w:style w:type="character" w:customStyle="1" w:styleId="Para6Char">
    <w:name w:val="Para6 Char"/>
    <w:basedOn w:val="DefaultParagraphFont"/>
    <w:link w:val="Para6"/>
    <w:uiPriority w:val="99"/>
    <w:rsid w:val="000D58D8"/>
  </w:style>
  <w:style w:type="paragraph" w:customStyle="1" w:styleId="Para7">
    <w:name w:val="Para7"/>
    <w:basedOn w:val="Normal"/>
    <w:next w:val="Heading7"/>
    <w:link w:val="Para7Char"/>
    <w:uiPriority w:val="99"/>
    <w:unhideWhenUsed/>
    <w:rsid w:val="000D58D8"/>
    <w:pPr>
      <w:spacing w:after="240"/>
    </w:pPr>
  </w:style>
  <w:style w:type="character" w:customStyle="1" w:styleId="Para7Char">
    <w:name w:val="Para7 Char"/>
    <w:basedOn w:val="DefaultParagraphFont"/>
    <w:link w:val="Para7"/>
    <w:uiPriority w:val="99"/>
    <w:rsid w:val="000D58D8"/>
  </w:style>
  <w:style w:type="paragraph" w:customStyle="1" w:styleId="Para8">
    <w:name w:val="Para8"/>
    <w:basedOn w:val="Normal"/>
    <w:next w:val="Heading8"/>
    <w:link w:val="Para8Char"/>
    <w:uiPriority w:val="99"/>
    <w:unhideWhenUsed/>
    <w:rsid w:val="000D58D8"/>
    <w:pPr>
      <w:spacing w:after="240"/>
    </w:pPr>
  </w:style>
  <w:style w:type="character" w:customStyle="1" w:styleId="Para8Char">
    <w:name w:val="Para8 Char"/>
    <w:basedOn w:val="DefaultParagraphFont"/>
    <w:link w:val="Para8"/>
    <w:uiPriority w:val="99"/>
    <w:rsid w:val="000D58D8"/>
  </w:style>
  <w:style w:type="paragraph" w:customStyle="1" w:styleId="Para9">
    <w:name w:val="Para9"/>
    <w:basedOn w:val="Normal"/>
    <w:next w:val="Heading9"/>
    <w:link w:val="Para9Char"/>
    <w:uiPriority w:val="99"/>
    <w:unhideWhenUsed/>
    <w:rsid w:val="000D58D8"/>
    <w:pPr>
      <w:spacing w:after="240"/>
    </w:pPr>
  </w:style>
  <w:style w:type="character" w:customStyle="1" w:styleId="Para9Char">
    <w:name w:val="Para9 Char"/>
    <w:basedOn w:val="DefaultParagraphFont"/>
    <w:link w:val="Para9"/>
    <w:uiPriority w:val="99"/>
    <w:rsid w:val="000D58D8"/>
  </w:style>
  <w:style w:type="table" w:styleId="TableGrid">
    <w:name w:val="Table Grid"/>
    <w:basedOn w:val="TableNormal"/>
    <w:uiPriority w:val="59"/>
    <w:rsid w:val="000D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D58D8"/>
    <w:tblPr>
      <w:tblStyleRowBandSize w:val="1"/>
      <w:tblStyleColBandSize w:val="1"/>
      <w:tblBorders>
        <w:top w:val="single" w:sz="4" w:space="0" w:color="F9B8A7" w:themeColor="accent1" w:themeTint="66"/>
        <w:left w:val="single" w:sz="4" w:space="0" w:color="F9B8A7" w:themeColor="accent1" w:themeTint="66"/>
        <w:bottom w:val="single" w:sz="4" w:space="0" w:color="F9B8A7" w:themeColor="accent1" w:themeTint="66"/>
        <w:right w:val="single" w:sz="4" w:space="0" w:color="F9B8A7" w:themeColor="accent1" w:themeTint="66"/>
        <w:insideH w:val="single" w:sz="4" w:space="0" w:color="F9B8A7" w:themeColor="accent1" w:themeTint="66"/>
        <w:insideV w:val="single" w:sz="4" w:space="0" w:color="F9B8A7" w:themeColor="accent1" w:themeTint="66"/>
      </w:tblBorders>
    </w:tblPr>
    <w:tblStylePr w:type="firstRow">
      <w:rPr>
        <w:b/>
        <w:bCs/>
      </w:rPr>
      <w:tblPr/>
      <w:tcPr>
        <w:tcBorders>
          <w:bottom w:val="single" w:sz="12" w:space="0" w:color="F6947B" w:themeColor="accent1" w:themeTint="99"/>
        </w:tcBorders>
      </w:tcPr>
    </w:tblStylePr>
    <w:tblStylePr w:type="lastRow">
      <w:rPr>
        <w:b/>
        <w:bCs/>
      </w:rPr>
      <w:tblPr/>
      <w:tcPr>
        <w:tcBorders>
          <w:top w:val="double" w:sz="2" w:space="0" w:color="F6947B"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0D58D8"/>
    <w:tblPr>
      <w:tblStyleRowBandSize w:val="1"/>
      <w:tblStyleColBandSize w:val="1"/>
      <w:tblBorders>
        <w:top w:val="single" w:sz="4" w:space="0" w:color="F04E23" w:themeColor="accent1"/>
        <w:left w:val="single" w:sz="4" w:space="0" w:color="F04E23" w:themeColor="accent1"/>
        <w:bottom w:val="single" w:sz="4" w:space="0" w:color="F04E23" w:themeColor="accent1"/>
        <w:right w:val="single" w:sz="4" w:space="0" w:color="F04E23" w:themeColor="accent1"/>
      </w:tblBorders>
    </w:tblPr>
    <w:tblStylePr w:type="firstRow">
      <w:rPr>
        <w:b/>
        <w:bCs/>
        <w:color w:val="FFFFFF" w:themeColor="background1"/>
      </w:rPr>
      <w:tblPr/>
      <w:tcPr>
        <w:shd w:val="clear" w:color="auto" w:fill="F04E23" w:themeFill="accent1"/>
      </w:tcPr>
    </w:tblStylePr>
    <w:tblStylePr w:type="lastRow">
      <w:rPr>
        <w:b/>
        <w:bCs/>
      </w:rPr>
      <w:tblPr/>
      <w:tcPr>
        <w:tcBorders>
          <w:top w:val="double" w:sz="4" w:space="0" w:color="F04E2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3" w:themeColor="accent1"/>
          <w:right w:val="single" w:sz="4" w:space="0" w:color="F04E23" w:themeColor="accent1"/>
        </w:tcBorders>
      </w:tcPr>
    </w:tblStylePr>
    <w:tblStylePr w:type="band1Horz">
      <w:tblPr/>
      <w:tcPr>
        <w:tcBorders>
          <w:top w:val="single" w:sz="4" w:space="0" w:color="F04E23" w:themeColor="accent1"/>
          <w:bottom w:val="single" w:sz="4" w:space="0" w:color="F04E2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3" w:themeColor="accent1"/>
          <w:left w:val="nil"/>
        </w:tcBorders>
      </w:tcPr>
    </w:tblStylePr>
    <w:tblStylePr w:type="swCell">
      <w:tblPr/>
      <w:tcPr>
        <w:tcBorders>
          <w:top w:val="double" w:sz="4" w:space="0" w:color="F04E23" w:themeColor="accent1"/>
          <w:right w:val="nil"/>
        </w:tcBorders>
      </w:tcPr>
    </w:tblStylePr>
  </w:style>
  <w:style w:type="table" w:styleId="TableGridLight">
    <w:name w:val="Grid Table Light"/>
    <w:basedOn w:val="TableNormal"/>
    <w:uiPriority w:val="40"/>
    <w:rsid w:val="000D58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rsid w:val="000D58D8"/>
    <w:pPr>
      <w:tabs>
        <w:tab w:val="center" w:pos="4680"/>
        <w:tab w:val="right" w:pos="9360"/>
      </w:tabs>
    </w:pPr>
  </w:style>
  <w:style w:type="character" w:customStyle="1" w:styleId="HeaderChar">
    <w:name w:val="Header Char"/>
    <w:basedOn w:val="DefaultParagraphFont"/>
    <w:link w:val="Header"/>
    <w:rsid w:val="000D58D8"/>
  </w:style>
  <w:style w:type="paragraph" w:styleId="Footer">
    <w:name w:val="footer"/>
    <w:basedOn w:val="Normal"/>
    <w:link w:val="FooterChar"/>
    <w:uiPriority w:val="99"/>
    <w:rsid w:val="000D58D8"/>
    <w:pPr>
      <w:tabs>
        <w:tab w:val="center" w:pos="4680"/>
        <w:tab w:val="right" w:pos="9360"/>
      </w:tabs>
    </w:pPr>
  </w:style>
  <w:style w:type="character" w:customStyle="1" w:styleId="FooterChar">
    <w:name w:val="Footer Char"/>
    <w:basedOn w:val="DefaultParagraphFont"/>
    <w:link w:val="Footer"/>
    <w:uiPriority w:val="99"/>
    <w:rsid w:val="000D58D8"/>
  </w:style>
  <w:style w:type="character" w:styleId="BookTitle">
    <w:name w:val="Book Title"/>
    <w:basedOn w:val="DefaultParagraphFont"/>
    <w:uiPriority w:val="99"/>
    <w:unhideWhenUsed/>
    <w:qFormat/>
    <w:rsid w:val="000D58D8"/>
    <w:rPr>
      <w:b/>
      <w:bCs/>
      <w:i/>
      <w:iCs/>
      <w:spacing w:val="5"/>
    </w:rPr>
  </w:style>
  <w:style w:type="paragraph" w:styleId="ListParagraph">
    <w:name w:val="List Paragraph"/>
    <w:basedOn w:val="Normal"/>
    <w:link w:val="ListParagraphChar"/>
    <w:uiPriority w:val="99"/>
    <w:unhideWhenUsed/>
    <w:qFormat/>
    <w:rsid w:val="000D58D8"/>
    <w:pPr>
      <w:spacing w:after="240"/>
      <w:ind w:left="720"/>
    </w:pPr>
  </w:style>
  <w:style w:type="paragraph" w:styleId="Signature">
    <w:name w:val="Signature"/>
    <w:basedOn w:val="Normal"/>
    <w:link w:val="SignatureChar"/>
    <w:uiPriority w:val="99"/>
    <w:rsid w:val="000D58D8"/>
    <w:pPr>
      <w:ind w:left="4320"/>
    </w:pPr>
  </w:style>
  <w:style w:type="character" w:customStyle="1" w:styleId="SignatureChar">
    <w:name w:val="Signature Char"/>
    <w:basedOn w:val="DefaultParagraphFont"/>
    <w:link w:val="Signature"/>
    <w:uiPriority w:val="99"/>
    <w:rsid w:val="000D58D8"/>
  </w:style>
  <w:style w:type="paragraph" w:styleId="BalloonText">
    <w:name w:val="Balloon Text"/>
    <w:basedOn w:val="Normal"/>
    <w:link w:val="BalloonTextChar"/>
    <w:uiPriority w:val="99"/>
    <w:unhideWhenUsed/>
    <w:rsid w:val="000D58D8"/>
    <w:rPr>
      <w:rFonts w:ascii="Segoe UI" w:hAnsi="Segoe UI" w:cs="Segoe UI"/>
      <w:sz w:val="18"/>
      <w:szCs w:val="18"/>
    </w:rPr>
  </w:style>
  <w:style w:type="character" w:customStyle="1" w:styleId="BalloonTextChar">
    <w:name w:val="Balloon Text Char"/>
    <w:basedOn w:val="DefaultParagraphFont"/>
    <w:link w:val="BalloonText"/>
    <w:uiPriority w:val="99"/>
    <w:rsid w:val="000D58D8"/>
    <w:rPr>
      <w:rFonts w:ascii="Segoe UI" w:hAnsi="Segoe UI" w:cs="Segoe UI"/>
      <w:sz w:val="18"/>
      <w:szCs w:val="18"/>
    </w:rPr>
  </w:style>
  <w:style w:type="character" w:styleId="Hyperlink">
    <w:name w:val="Hyperlink"/>
    <w:basedOn w:val="DefaultParagraphFont"/>
    <w:uiPriority w:val="99"/>
    <w:rsid w:val="00D85F97"/>
    <w:rPr>
      <w:color w:val="F04E23" w:themeColor="hyperlink"/>
      <w:u w:val="single"/>
    </w:rPr>
  </w:style>
  <w:style w:type="character" w:styleId="CommentReference">
    <w:name w:val="annotation reference"/>
    <w:basedOn w:val="DefaultParagraphFont"/>
    <w:uiPriority w:val="99"/>
    <w:rsid w:val="00D85F97"/>
    <w:rPr>
      <w:sz w:val="18"/>
      <w:szCs w:val="18"/>
    </w:rPr>
  </w:style>
  <w:style w:type="paragraph" w:styleId="CommentText">
    <w:name w:val="annotation text"/>
    <w:basedOn w:val="Normal"/>
    <w:link w:val="CommentTextChar"/>
    <w:uiPriority w:val="99"/>
    <w:rsid w:val="00D85F97"/>
  </w:style>
  <w:style w:type="character" w:customStyle="1" w:styleId="CommentTextChar">
    <w:name w:val="Comment Text Char"/>
    <w:basedOn w:val="DefaultParagraphFont"/>
    <w:link w:val="CommentText"/>
    <w:uiPriority w:val="99"/>
    <w:rsid w:val="00D85F97"/>
    <w:rPr>
      <w:rFonts w:eastAsiaTheme="minorEastAsia" w:cstheme="minorBidi"/>
      <w:lang w:eastAsia="ja-JP"/>
    </w:rPr>
  </w:style>
  <w:style w:type="paragraph" w:styleId="CommentSubject">
    <w:name w:val="annotation subject"/>
    <w:basedOn w:val="CommentText"/>
    <w:next w:val="CommentText"/>
    <w:link w:val="CommentSubjectChar"/>
    <w:uiPriority w:val="99"/>
    <w:rsid w:val="00D85F97"/>
    <w:rPr>
      <w:b/>
      <w:bCs/>
      <w:sz w:val="20"/>
      <w:szCs w:val="20"/>
    </w:rPr>
  </w:style>
  <w:style w:type="character" w:customStyle="1" w:styleId="CommentSubjectChar">
    <w:name w:val="Comment Subject Char"/>
    <w:basedOn w:val="CommentTextChar"/>
    <w:link w:val="CommentSubject"/>
    <w:uiPriority w:val="99"/>
    <w:rsid w:val="00D85F97"/>
    <w:rPr>
      <w:rFonts w:eastAsiaTheme="minorEastAsia" w:cstheme="minorBidi"/>
      <w:b/>
      <w:bCs/>
      <w:sz w:val="20"/>
      <w:szCs w:val="20"/>
      <w:lang w:eastAsia="ja-JP"/>
    </w:rPr>
  </w:style>
  <w:style w:type="paragraph" w:styleId="TOC1">
    <w:name w:val="toc 1"/>
    <w:basedOn w:val="Default"/>
    <w:next w:val="Normal"/>
    <w:link w:val="TOC1Char"/>
    <w:autoRedefine/>
    <w:uiPriority w:val="39"/>
    <w:rsid w:val="002B3CF7"/>
    <w:pPr>
      <w:widowControl/>
      <w:autoSpaceDE/>
      <w:autoSpaceDN/>
      <w:adjustRightInd/>
      <w:spacing w:before="120"/>
      <w:pPrChange w:id="14" w:author="Gerren McHam" w:date="2024-04-30T13:44:00Z">
        <w:pPr>
          <w:widowControl w:val="0"/>
          <w:tabs>
            <w:tab w:val="right" w:leader="dot" w:pos="9350"/>
          </w:tabs>
          <w:autoSpaceDE w:val="0"/>
          <w:autoSpaceDN w:val="0"/>
          <w:adjustRightInd w:val="0"/>
          <w:spacing w:before="120"/>
        </w:pPr>
      </w:pPrChange>
    </w:pPr>
    <w:rPr>
      <w:rFonts w:asciiTheme="minorHAnsi" w:eastAsia="Times New Roman" w:hAnsiTheme="minorHAnsi" w:cstheme="minorHAnsi"/>
      <w:b/>
      <w:bCs/>
      <w:i/>
      <w:iCs/>
      <w:color w:val="auto"/>
      <w:rPrChange w:id="14" w:author="Gerren McHam" w:date="2024-04-30T13:44:00Z">
        <w:rPr>
          <w:rFonts w:ascii="Franklin Gothic Medium" w:eastAsia="Franklin Gothic Book" w:hAnsi="Franklin Gothic Medium"/>
          <w:color w:val="000000"/>
          <w:sz w:val="22"/>
          <w:szCs w:val="22"/>
          <w:lang w:val="en-US" w:eastAsia="en-US" w:bidi="ar-SA"/>
        </w:rPr>
      </w:rPrChange>
    </w:rPr>
  </w:style>
  <w:style w:type="paragraph" w:styleId="TOC2">
    <w:name w:val="toc 2"/>
    <w:basedOn w:val="SectionHeading"/>
    <w:next w:val="SectionHeading1"/>
    <w:autoRedefine/>
    <w:uiPriority w:val="39"/>
    <w:rsid w:val="002B3CF7"/>
    <w:pPr>
      <w:spacing w:before="120"/>
      <w:ind w:left="240"/>
      <w:jc w:val="left"/>
      <w:pPrChange w:id="15" w:author="Gerren McHam" w:date="2024-04-30T13:44:00Z">
        <w:pPr>
          <w:tabs>
            <w:tab w:val="right" w:leader="dot" w:pos="9350"/>
          </w:tabs>
          <w:ind w:left="240"/>
        </w:pPr>
      </w:pPrChange>
    </w:pPr>
    <w:rPr>
      <w:rFonts w:asciiTheme="minorHAnsi" w:hAnsiTheme="minorHAnsi" w:cstheme="minorHAnsi"/>
      <w:bCs/>
      <w:sz w:val="22"/>
      <w:rPrChange w:id="15" w:author="Gerren McHam" w:date="2024-04-30T13:44:00Z">
        <w:rPr>
          <w:rFonts w:ascii="Franklin Gothic Medium" w:hAnsi="Franklin Gothic Medium" w:cstheme="minorBidi"/>
          <w:sz w:val="22"/>
          <w:szCs w:val="22"/>
          <w:lang w:val="en-US" w:eastAsia="en-US" w:bidi="ar-SA"/>
        </w:rPr>
      </w:rPrChange>
    </w:rPr>
  </w:style>
  <w:style w:type="paragraph" w:styleId="TOC3">
    <w:name w:val="toc 3"/>
    <w:basedOn w:val="Normal"/>
    <w:next w:val="Normal"/>
    <w:autoRedefine/>
    <w:uiPriority w:val="39"/>
    <w:rsid w:val="002B3CF7"/>
    <w:pPr>
      <w:ind w:left="480"/>
      <w:pPrChange w:id="16" w:author="Gerren McHam" w:date="2024-04-30T13:44:00Z">
        <w:pPr>
          <w:tabs>
            <w:tab w:val="right" w:leader="dot" w:pos="9350"/>
          </w:tabs>
          <w:ind w:left="288"/>
        </w:pPr>
      </w:pPrChange>
    </w:pPr>
    <w:rPr>
      <w:rFonts w:asciiTheme="minorHAnsi" w:hAnsiTheme="minorHAnsi" w:cstheme="minorHAnsi"/>
      <w:sz w:val="20"/>
      <w:szCs w:val="20"/>
      <w:rPrChange w:id="16" w:author="Gerren McHam" w:date="2024-04-30T13:44:00Z">
        <w:rPr>
          <w:rFonts w:ascii="Franklin Gothic Medium" w:hAnsi="Franklin Gothic Medium" w:cstheme="minorBidi"/>
          <w:sz w:val="22"/>
          <w:szCs w:val="22"/>
          <w:lang w:val="en-US" w:eastAsia="en-US" w:bidi="ar-SA"/>
        </w:rPr>
      </w:rPrChange>
    </w:rPr>
  </w:style>
  <w:style w:type="paragraph" w:styleId="TOC4">
    <w:name w:val="toc 4"/>
    <w:basedOn w:val="Normal"/>
    <w:next w:val="Normal"/>
    <w:autoRedefine/>
    <w:uiPriority w:val="39"/>
    <w:rsid w:val="002B3CF7"/>
    <w:pPr>
      <w:ind w:left="720"/>
      <w:pPrChange w:id="17" w:author="Gerren McHam" w:date="2024-04-30T13:44:00Z">
        <w:pPr>
          <w:ind w:left="720"/>
        </w:pPr>
      </w:pPrChange>
    </w:pPr>
    <w:rPr>
      <w:rFonts w:asciiTheme="minorHAnsi" w:hAnsiTheme="minorHAnsi" w:cstheme="minorHAnsi"/>
      <w:sz w:val="20"/>
      <w:szCs w:val="20"/>
      <w:rPrChange w:id="17" w:author="Gerren McHam" w:date="2024-04-30T13:44:00Z">
        <w:rPr>
          <w:rFonts w:cstheme="minorBidi"/>
          <w:lang w:val="en-US" w:eastAsia="en-US" w:bidi="ar-SA"/>
        </w:rPr>
      </w:rPrChange>
    </w:rPr>
  </w:style>
  <w:style w:type="paragraph" w:styleId="TOC5">
    <w:name w:val="toc 5"/>
    <w:basedOn w:val="Normal"/>
    <w:next w:val="Normal"/>
    <w:autoRedefine/>
    <w:uiPriority w:val="39"/>
    <w:rsid w:val="002B3CF7"/>
    <w:pPr>
      <w:ind w:left="960"/>
      <w:pPrChange w:id="18" w:author="Gerren McHam" w:date="2024-04-30T13:44:00Z">
        <w:pPr>
          <w:ind w:left="960"/>
        </w:pPr>
      </w:pPrChange>
    </w:pPr>
    <w:rPr>
      <w:rFonts w:asciiTheme="minorHAnsi" w:hAnsiTheme="minorHAnsi" w:cstheme="minorHAnsi"/>
      <w:sz w:val="20"/>
      <w:szCs w:val="20"/>
      <w:rPrChange w:id="18" w:author="Gerren McHam" w:date="2024-04-30T13:44:00Z">
        <w:rPr>
          <w:rFonts w:cstheme="minorBidi"/>
          <w:lang w:val="en-US" w:eastAsia="en-US" w:bidi="ar-SA"/>
        </w:rPr>
      </w:rPrChange>
    </w:rPr>
  </w:style>
  <w:style w:type="paragraph" w:styleId="TOC6">
    <w:name w:val="toc 6"/>
    <w:basedOn w:val="Normal"/>
    <w:next w:val="Normal"/>
    <w:autoRedefine/>
    <w:uiPriority w:val="39"/>
    <w:rsid w:val="002B3CF7"/>
    <w:pPr>
      <w:ind w:left="1200"/>
      <w:pPrChange w:id="19" w:author="Gerren McHam" w:date="2024-04-30T13:44:00Z">
        <w:pPr>
          <w:ind w:left="1200"/>
        </w:pPr>
      </w:pPrChange>
    </w:pPr>
    <w:rPr>
      <w:rFonts w:asciiTheme="minorHAnsi" w:hAnsiTheme="minorHAnsi" w:cstheme="minorHAnsi"/>
      <w:sz w:val="20"/>
      <w:szCs w:val="20"/>
      <w:rPrChange w:id="19" w:author="Gerren McHam" w:date="2024-04-30T13:44:00Z">
        <w:rPr>
          <w:rFonts w:cstheme="minorBidi"/>
          <w:lang w:val="en-US" w:eastAsia="en-US" w:bidi="ar-SA"/>
        </w:rPr>
      </w:rPrChange>
    </w:rPr>
  </w:style>
  <w:style w:type="paragraph" w:styleId="TOC7">
    <w:name w:val="toc 7"/>
    <w:basedOn w:val="Normal"/>
    <w:next w:val="Normal"/>
    <w:autoRedefine/>
    <w:uiPriority w:val="39"/>
    <w:rsid w:val="002B3CF7"/>
    <w:pPr>
      <w:ind w:left="1440"/>
      <w:pPrChange w:id="20" w:author="Gerren McHam" w:date="2024-04-30T13:44:00Z">
        <w:pPr>
          <w:ind w:left="1440"/>
        </w:pPr>
      </w:pPrChange>
    </w:pPr>
    <w:rPr>
      <w:rFonts w:asciiTheme="minorHAnsi" w:hAnsiTheme="minorHAnsi" w:cstheme="minorHAnsi"/>
      <w:sz w:val="20"/>
      <w:szCs w:val="20"/>
      <w:rPrChange w:id="20" w:author="Gerren McHam" w:date="2024-04-30T13:44:00Z">
        <w:rPr>
          <w:rFonts w:cstheme="minorBidi"/>
          <w:lang w:val="en-US" w:eastAsia="en-US" w:bidi="ar-SA"/>
        </w:rPr>
      </w:rPrChange>
    </w:rPr>
  </w:style>
  <w:style w:type="paragraph" w:styleId="TOC8">
    <w:name w:val="toc 8"/>
    <w:basedOn w:val="Normal"/>
    <w:next w:val="Normal"/>
    <w:autoRedefine/>
    <w:uiPriority w:val="39"/>
    <w:rsid w:val="002B3CF7"/>
    <w:pPr>
      <w:ind w:left="1680"/>
      <w:pPrChange w:id="21" w:author="Gerren McHam" w:date="2024-04-30T13:44:00Z">
        <w:pPr>
          <w:ind w:left="1680"/>
        </w:pPr>
      </w:pPrChange>
    </w:pPr>
    <w:rPr>
      <w:rFonts w:asciiTheme="minorHAnsi" w:hAnsiTheme="minorHAnsi" w:cstheme="minorHAnsi"/>
      <w:sz w:val="20"/>
      <w:szCs w:val="20"/>
      <w:rPrChange w:id="21" w:author="Gerren McHam" w:date="2024-04-30T13:44:00Z">
        <w:rPr>
          <w:rFonts w:cstheme="minorBidi"/>
          <w:lang w:val="en-US" w:eastAsia="en-US" w:bidi="ar-SA"/>
        </w:rPr>
      </w:rPrChange>
    </w:rPr>
  </w:style>
  <w:style w:type="paragraph" w:styleId="TOC9">
    <w:name w:val="toc 9"/>
    <w:basedOn w:val="Normal"/>
    <w:next w:val="Normal"/>
    <w:autoRedefine/>
    <w:uiPriority w:val="39"/>
    <w:rsid w:val="002B3CF7"/>
    <w:pPr>
      <w:ind w:left="1920"/>
      <w:pPrChange w:id="22" w:author="Gerren McHam" w:date="2024-04-30T13:44:00Z">
        <w:pPr>
          <w:ind w:left="1920"/>
        </w:pPr>
      </w:pPrChange>
    </w:pPr>
    <w:rPr>
      <w:rFonts w:asciiTheme="minorHAnsi" w:hAnsiTheme="minorHAnsi" w:cstheme="minorHAnsi"/>
      <w:sz w:val="20"/>
      <w:szCs w:val="20"/>
      <w:rPrChange w:id="22" w:author="Gerren McHam" w:date="2024-04-30T13:44:00Z">
        <w:rPr>
          <w:rFonts w:cstheme="minorBidi"/>
          <w:lang w:val="en-US" w:eastAsia="en-US" w:bidi="ar-SA"/>
        </w:rPr>
      </w:rPrChange>
    </w:rPr>
  </w:style>
  <w:style w:type="character" w:styleId="PageNumber">
    <w:name w:val="page number"/>
    <w:basedOn w:val="DefaultParagraphFont"/>
    <w:rsid w:val="00D85F97"/>
  </w:style>
  <w:style w:type="paragraph" w:styleId="FootnoteText">
    <w:name w:val="footnote text"/>
    <w:basedOn w:val="Normal"/>
    <w:link w:val="FootnoteTextChar"/>
    <w:uiPriority w:val="99"/>
    <w:rsid w:val="00D85F97"/>
  </w:style>
  <w:style w:type="character" w:customStyle="1" w:styleId="FootnoteTextChar">
    <w:name w:val="Footnote Text Char"/>
    <w:basedOn w:val="DefaultParagraphFont"/>
    <w:link w:val="FootnoteText"/>
    <w:uiPriority w:val="99"/>
    <w:rsid w:val="00D85F97"/>
    <w:rPr>
      <w:rFonts w:eastAsiaTheme="minorEastAsia" w:cstheme="minorBidi"/>
      <w:lang w:eastAsia="ja-JP"/>
    </w:rPr>
  </w:style>
  <w:style w:type="character" w:styleId="FootnoteReference">
    <w:name w:val="footnote reference"/>
    <w:basedOn w:val="DefaultParagraphFont"/>
    <w:uiPriority w:val="99"/>
    <w:rsid w:val="00D85F97"/>
    <w:rPr>
      <w:vertAlign w:val="superscript"/>
    </w:rPr>
  </w:style>
  <w:style w:type="character" w:customStyle="1" w:styleId="NoSpacingChar">
    <w:name w:val="No Spacing Char"/>
    <w:basedOn w:val="DefaultParagraphFont"/>
    <w:link w:val="NoSpacing"/>
    <w:uiPriority w:val="1"/>
    <w:rsid w:val="00D85F97"/>
  </w:style>
  <w:style w:type="character" w:styleId="FollowedHyperlink">
    <w:name w:val="FollowedHyperlink"/>
    <w:basedOn w:val="DefaultParagraphFont"/>
    <w:uiPriority w:val="99"/>
    <w:rsid w:val="00D85F97"/>
    <w:rPr>
      <w:color w:val="9D3C23" w:themeColor="followedHyperlink"/>
      <w:u w:val="single"/>
    </w:rPr>
  </w:style>
  <w:style w:type="paragraph" w:styleId="NormalWeb">
    <w:name w:val="Normal (Web)"/>
    <w:basedOn w:val="Normal"/>
    <w:link w:val="NormalWebChar"/>
    <w:uiPriority w:val="99"/>
    <w:unhideWhenUsed/>
    <w:rsid w:val="002B3CF7"/>
    <w:pPr>
      <w:spacing w:before="100" w:beforeAutospacing="1" w:after="100" w:afterAutospacing="1"/>
      <w:pPrChange w:id="23" w:author="Gerren McHam" w:date="2024-04-30T13:44:00Z">
        <w:pPr>
          <w:spacing w:before="100" w:beforeAutospacing="1" w:after="100" w:afterAutospacing="1"/>
        </w:pPr>
      </w:pPrChange>
    </w:pPr>
    <w:rPr>
      <w:rFonts w:cs="Times New Roman"/>
      <w:rPrChange w:id="23" w:author="Gerren McHam" w:date="2024-04-30T13:44:00Z">
        <w:rPr>
          <w:sz w:val="24"/>
          <w:szCs w:val="24"/>
          <w:lang w:val="en-US" w:eastAsia="en-US" w:bidi="ar-SA"/>
        </w:rPr>
      </w:rPrChange>
    </w:rPr>
  </w:style>
  <w:style w:type="character" w:customStyle="1" w:styleId="blacktext1">
    <w:name w:val="blacktext1"/>
    <w:basedOn w:val="DefaultParagraphFont"/>
    <w:rsid w:val="00D85F97"/>
    <w:rPr>
      <w:rFonts w:ascii="Arial" w:hAnsi="Arial" w:cs="Arial" w:hint="default"/>
      <w:color w:val="000000"/>
      <w:sz w:val="18"/>
      <w:szCs w:val="18"/>
    </w:rPr>
  </w:style>
  <w:style w:type="character" w:styleId="HTMLAcronym">
    <w:name w:val="HTML Acronym"/>
    <w:basedOn w:val="DefaultParagraphFont"/>
    <w:uiPriority w:val="99"/>
    <w:unhideWhenUsed/>
    <w:rsid w:val="00D85F97"/>
  </w:style>
  <w:style w:type="paragraph" w:styleId="EndnoteText">
    <w:name w:val="endnote text"/>
    <w:basedOn w:val="Normal"/>
    <w:link w:val="EndnoteTextChar"/>
    <w:uiPriority w:val="99"/>
    <w:rsid w:val="00D85F97"/>
    <w:rPr>
      <w:sz w:val="20"/>
      <w:szCs w:val="20"/>
    </w:rPr>
  </w:style>
  <w:style w:type="character" w:customStyle="1" w:styleId="EndnoteTextChar">
    <w:name w:val="Endnote Text Char"/>
    <w:basedOn w:val="DefaultParagraphFont"/>
    <w:link w:val="EndnoteText"/>
    <w:uiPriority w:val="99"/>
    <w:rsid w:val="00D85F97"/>
    <w:rPr>
      <w:rFonts w:eastAsiaTheme="minorEastAsia" w:cstheme="minorBidi"/>
      <w:sz w:val="20"/>
      <w:szCs w:val="20"/>
      <w:lang w:eastAsia="ja-JP"/>
    </w:rPr>
  </w:style>
  <w:style w:type="character" w:styleId="EndnoteReference">
    <w:name w:val="endnote reference"/>
    <w:basedOn w:val="DefaultParagraphFont"/>
    <w:uiPriority w:val="99"/>
    <w:rsid w:val="00D85F97"/>
    <w:rPr>
      <w:vertAlign w:val="superscript"/>
    </w:rPr>
  </w:style>
  <w:style w:type="paragraph" w:customStyle="1" w:styleId="indentlevel2">
    <w:name w:val="indentlevel2"/>
    <w:basedOn w:val="Normal"/>
    <w:rsid w:val="002B3CF7"/>
    <w:pPr>
      <w:spacing w:before="100" w:beforeAutospacing="1" w:after="100" w:afterAutospacing="1"/>
      <w:pPrChange w:id="24" w:author="Gerren McHam" w:date="2024-04-30T13:44:00Z">
        <w:pPr>
          <w:spacing w:before="100" w:beforeAutospacing="1" w:after="100" w:afterAutospacing="1"/>
        </w:pPr>
      </w:pPrChange>
    </w:pPr>
    <w:rPr>
      <w:rFonts w:cs="Times New Roman"/>
      <w:rPrChange w:id="24" w:author="Gerren McHam" w:date="2024-04-30T13:44:00Z">
        <w:rPr>
          <w:sz w:val="24"/>
          <w:szCs w:val="24"/>
          <w:lang w:val="en-US" w:eastAsia="en-US" w:bidi="ar-SA"/>
        </w:rPr>
      </w:rPrChange>
    </w:rPr>
  </w:style>
  <w:style w:type="character" w:customStyle="1" w:styleId="stylestrikethrough">
    <w:name w:val="stylestrikethrough"/>
    <w:basedOn w:val="DefaultParagraphFont"/>
    <w:rsid w:val="00D85F97"/>
  </w:style>
  <w:style w:type="character" w:customStyle="1" w:styleId="apple-converted-space">
    <w:name w:val="apple-converted-space"/>
    <w:basedOn w:val="DefaultParagraphFont"/>
    <w:rsid w:val="00D85F97"/>
  </w:style>
  <w:style w:type="paragraph" w:customStyle="1" w:styleId="DocID">
    <w:name w:val="DocID"/>
    <w:basedOn w:val="Footer"/>
    <w:next w:val="Footer"/>
    <w:link w:val="DocIDChar"/>
    <w:rsid w:val="002B3CF7"/>
    <w:pPr>
      <w:tabs>
        <w:tab w:val="clear" w:pos="4680"/>
        <w:tab w:val="clear" w:pos="9360"/>
      </w:tabs>
      <w:pPrChange w:id="25" w:author="Gerren McHam" w:date="2024-04-30T13:44:00Z">
        <w:pPr/>
      </w:pPrChange>
    </w:pPr>
    <w:rPr>
      <w:rFonts w:cstheme="majorBidi"/>
      <w:sz w:val="16"/>
      <w:szCs w:val="20"/>
      <w:rPrChange w:id="25" w:author="Gerren McHam" w:date="2024-04-30T13:44:00Z">
        <w:rPr>
          <w:rFonts w:cstheme="majorBidi"/>
          <w:sz w:val="16"/>
          <w:lang w:val="en-US" w:eastAsia="en-US" w:bidi="ar-SA"/>
        </w:rPr>
      </w:rPrChange>
    </w:rPr>
  </w:style>
  <w:style w:type="character" w:customStyle="1" w:styleId="DocIDChar">
    <w:name w:val="DocID Char"/>
    <w:basedOn w:val="Heading2Char"/>
    <w:link w:val="DocID"/>
    <w:rsid w:val="00D85F97"/>
    <w:rPr>
      <w:rFonts w:ascii="Palatino" w:eastAsia="EB Garamond" w:hAnsi="Palatino" w:cstheme="majorBidi"/>
      <w:bCs w:val="0"/>
      <w:sz w:val="16"/>
      <w:szCs w:val="20"/>
    </w:rPr>
  </w:style>
  <w:style w:type="paragraph" w:customStyle="1" w:styleId="smfBod1">
    <w:name w:val="smfBod1"/>
    <w:aliases w:val="b1"/>
    <w:basedOn w:val="Normal"/>
    <w:link w:val="smfBod1Char"/>
    <w:rsid w:val="002B3CF7"/>
    <w:pPr>
      <w:suppressAutoHyphens/>
      <w:spacing w:after="240"/>
      <w:ind w:firstLine="1440"/>
      <w:pPrChange w:id="26" w:author="Gerren McHam" w:date="2024-04-30T13:44:00Z">
        <w:pPr>
          <w:suppressAutoHyphens/>
          <w:spacing w:after="240"/>
          <w:ind w:firstLine="1440"/>
        </w:pPr>
      </w:pPrChange>
    </w:pPr>
    <w:rPr>
      <w:rFonts w:cs="Times New Roman"/>
      <w:szCs w:val="20"/>
      <w:rPrChange w:id="26" w:author="Gerren McHam" w:date="2024-04-30T13:44:00Z">
        <w:rPr>
          <w:sz w:val="24"/>
          <w:lang w:val="en-US" w:eastAsia="en-US" w:bidi="ar-SA"/>
        </w:rPr>
      </w:rPrChange>
    </w:rPr>
  </w:style>
  <w:style w:type="character" w:customStyle="1" w:styleId="smfBod1Char">
    <w:name w:val="smfBod1 Char"/>
    <w:aliases w:val="b1 Char"/>
    <w:basedOn w:val="DefaultParagraphFont"/>
    <w:link w:val="smfBod1"/>
    <w:rsid w:val="008A2468"/>
    <w:rPr>
      <w:szCs w:val="20"/>
    </w:rPr>
  </w:style>
  <w:style w:type="paragraph" w:customStyle="1" w:styleId="smfTitleUnd">
    <w:name w:val="smfTitleUnd"/>
    <w:aliases w:val="tu"/>
    <w:basedOn w:val="Normal"/>
    <w:rsid w:val="002B3CF7"/>
    <w:pPr>
      <w:jc w:val="center"/>
      <w:pPrChange w:id="27" w:author="Gerren McHam" w:date="2024-04-30T13:44:00Z">
        <w:pPr>
          <w:jc w:val="center"/>
        </w:pPr>
      </w:pPrChange>
    </w:pPr>
    <w:rPr>
      <w:rFonts w:cs="Times New Roman"/>
      <w:szCs w:val="20"/>
      <w:u w:val="single"/>
      <w:rPrChange w:id="27" w:author="Gerren McHam" w:date="2024-04-30T13:44:00Z">
        <w:rPr>
          <w:sz w:val="24"/>
          <w:u w:val="single"/>
          <w:lang w:val="en-US" w:eastAsia="en-US" w:bidi="ar-SA"/>
        </w:rPr>
      </w:rPrChange>
    </w:rPr>
  </w:style>
  <w:style w:type="paragraph" w:customStyle="1" w:styleId="QUOTEIndent">
    <w:name w:val="QUOTEIndent"/>
    <w:aliases w:val="qi"/>
    <w:basedOn w:val="Normal"/>
    <w:rsid w:val="002B3CF7"/>
    <w:pPr>
      <w:suppressAutoHyphens/>
      <w:spacing w:after="240"/>
      <w:ind w:left="720" w:right="720" w:firstLine="720"/>
      <w:pPrChange w:id="28" w:author="Gerren McHam" w:date="2024-04-30T13:44:00Z">
        <w:pPr>
          <w:suppressAutoHyphens/>
          <w:spacing w:after="240"/>
          <w:ind w:left="720" w:right="720" w:firstLine="720"/>
        </w:pPr>
      </w:pPrChange>
    </w:pPr>
    <w:rPr>
      <w:rFonts w:cs="Times New Roman"/>
      <w:szCs w:val="20"/>
      <w:rPrChange w:id="28" w:author="Gerren McHam" w:date="2024-04-30T13:44:00Z">
        <w:rPr>
          <w:sz w:val="24"/>
          <w:lang w:val="en-US" w:eastAsia="en-US" w:bidi="ar-SA"/>
        </w:rPr>
      </w:rPrChange>
    </w:rPr>
  </w:style>
  <w:style w:type="paragraph" w:customStyle="1" w:styleId="smfSigLine">
    <w:name w:val="smfSigLine"/>
    <w:aliases w:val="sigl"/>
    <w:basedOn w:val="Normal"/>
    <w:next w:val="Normal"/>
    <w:rsid w:val="002B3CF7"/>
    <w:pPr>
      <w:keepNext/>
      <w:tabs>
        <w:tab w:val="right" w:pos="9216"/>
      </w:tabs>
      <w:suppressAutoHyphens/>
      <w:spacing w:before="840"/>
      <w:ind w:left="4320"/>
      <w:pPrChange w:id="29" w:author="Gerren McHam" w:date="2024-04-30T13:44:00Z">
        <w:pPr>
          <w:keepNext/>
          <w:tabs>
            <w:tab w:val="right" w:pos="9216"/>
          </w:tabs>
          <w:suppressAutoHyphens/>
          <w:spacing w:before="840"/>
          <w:ind w:left="4320"/>
        </w:pPr>
      </w:pPrChange>
    </w:pPr>
    <w:rPr>
      <w:rFonts w:cs="Times New Roman"/>
      <w:szCs w:val="20"/>
      <w:rPrChange w:id="29" w:author="Gerren McHam" w:date="2024-04-30T13:44:00Z">
        <w:rPr>
          <w:sz w:val="24"/>
          <w:lang w:val="en-US" w:eastAsia="en-US" w:bidi="ar-SA"/>
        </w:rPr>
      </w:rPrChange>
    </w:rPr>
  </w:style>
  <w:style w:type="character" w:customStyle="1" w:styleId="NormalWebChar">
    <w:name w:val="Normal (Web) Char"/>
    <w:basedOn w:val="DefaultParagraphFont"/>
    <w:link w:val="NormalWeb"/>
    <w:uiPriority w:val="99"/>
    <w:rsid w:val="008A2468"/>
  </w:style>
  <w:style w:type="character" w:customStyle="1" w:styleId="aside">
    <w:name w:val="aside"/>
    <w:basedOn w:val="DefaultParagraphFont"/>
    <w:rsid w:val="008A2468"/>
  </w:style>
  <w:style w:type="character" w:customStyle="1" w:styleId="FileStampCharacter">
    <w:name w:val="File Stamp Character"/>
    <w:basedOn w:val="DefaultParagraphFont"/>
    <w:uiPriority w:val="99"/>
    <w:rsid w:val="008A2468"/>
    <w:rPr>
      <w:rFonts w:ascii="Times New Roman" w:hAnsi="Times New Roman"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2"/>
      <w:u w:val="none"/>
      <w:effect w:val="none"/>
      <w:bdr w:val="none" w:sz="0" w:space="0" w:color="auto"/>
      <w:vertAlign w:val="baseline"/>
      <w:em w:val="none"/>
      <w:lang w:val="en-US"/>
    </w:rPr>
  </w:style>
  <w:style w:type="paragraph" w:customStyle="1" w:styleId="FileStamp">
    <w:name w:val="File Stamp"/>
    <w:basedOn w:val="Normal"/>
    <w:link w:val="FileStampChar"/>
    <w:uiPriority w:val="99"/>
    <w:rsid w:val="002B3CF7"/>
    <w:pPr>
      <w:pPrChange w:id="30" w:author="Gerren McHam" w:date="2024-04-30T13:44:00Z">
        <w:pPr/>
      </w:pPrChange>
    </w:pPr>
    <w:rPr>
      <w:rFonts w:cs="Times New Roman"/>
      <w:sz w:val="16"/>
      <w:szCs w:val="22"/>
      <w:rPrChange w:id="30" w:author="Gerren McHam" w:date="2024-04-30T13:44:00Z">
        <w:rPr>
          <w:sz w:val="16"/>
          <w:szCs w:val="22"/>
          <w:lang w:val="en-US" w:eastAsia="en-US" w:bidi="ar-SA"/>
        </w:rPr>
      </w:rPrChange>
    </w:rPr>
  </w:style>
  <w:style w:type="character" w:customStyle="1" w:styleId="FileStampChar">
    <w:name w:val="File Stamp Char"/>
    <w:basedOn w:val="DefaultParagraphFont"/>
    <w:link w:val="FileStamp"/>
    <w:uiPriority w:val="99"/>
    <w:rsid w:val="008A2468"/>
    <w:rPr>
      <w:sz w:val="16"/>
      <w:szCs w:val="22"/>
    </w:rPr>
  </w:style>
  <w:style w:type="character" w:styleId="PlaceholderText">
    <w:name w:val="Placeholder Text"/>
    <w:basedOn w:val="DefaultParagraphFont"/>
    <w:uiPriority w:val="99"/>
    <w:rsid w:val="008A2468"/>
    <w:rPr>
      <w:color w:val="808080"/>
    </w:rPr>
  </w:style>
  <w:style w:type="numbering" w:styleId="111111">
    <w:name w:val="Outline List 2"/>
    <w:basedOn w:val="NoList"/>
    <w:uiPriority w:val="99"/>
    <w:rsid w:val="008A2468"/>
  </w:style>
  <w:style w:type="numbering" w:styleId="1ai">
    <w:name w:val="Outline List 1"/>
    <w:basedOn w:val="NoList"/>
    <w:uiPriority w:val="99"/>
    <w:rsid w:val="008A2468"/>
  </w:style>
  <w:style w:type="paragraph" w:styleId="Bibliography">
    <w:name w:val="Bibliography"/>
    <w:basedOn w:val="Normal"/>
    <w:next w:val="Normal"/>
    <w:uiPriority w:val="99"/>
    <w:unhideWhenUsed/>
    <w:rsid w:val="008A2468"/>
  </w:style>
  <w:style w:type="paragraph" w:styleId="Closing">
    <w:name w:val="Closing"/>
    <w:basedOn w:val="Normal"/>
    <w:link w:val="ClosingChar"/>
    <w:uiPriority w:val="99"/>
    <w:rsid w:val="008A2468"/>
    <w:pPr>
      <w:ind w:left="4320"/>
    </w:pPr>
  </w:style>
  <w:style w:type="character" w:customStyle="1" w:styleId="ClosingChar">
    <w:name w:val="Closing Char"/>
    <w:basedOn w:val="DefaultParagraphFont"/>
    <w:link w:val="Closing"/>
    <w:uiPriority w:val="99"/>
    <w:rsid w:val="008A2468"/>
    <w:rPr>
      <w:rFonts w:cstheme="minorBidi"/>
    </w:rPr>
  </w:style>
  <w:style w:type="table" w:styleId="ColorfulGrid">
    <w:name w:val="Colorful Grid"/>
    <w:basedOn w:val="TableNormal"/>
    <w:uiPriority w:val="99"/>
    <w:rsid w:val="008A2468"/>
    <w:rPr>
      <w:rFonts w:cstheme="minorBid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8A2468"/>
    <w:rPr>
      <w:rFonts w:cstheme="minorBidi"/>
      <w:color w:val="000000" w:themeColor="text1"/>
    </w:rPr>
    <w:tblPr>
      <w:tblStyleRowBandSize w:val="1"/>
      <w:tblStyleColBandSize w:val="1"/>
      <w:tblBorders>
        <w:insideH w:val="single" w:sz="4" w:space="0" w:color="FFFFFF" w:themeColor="background1"/>
      </w:tblBorders>
    </w:tblPr>
    <w:tcPr>
      <w:shd w:val="clear" w:color="auto" w:fill="FCDBD3" w:themeFill="accent1" w:themeFillTint="33"/>
    </w:tcPr>
    <w:tblStylePr w:type="firstRow">
      <w:rPr>
        <w:b/>
        <w:bCs/>
      </w:rPr>
      <w:tblPr/>
      <w:tcPr>
        <w:shd w:val="clear" w:color="auto" w:fill="F9B8A7" w:themeFill="accent1" w:themeFillTint="66"/>
      </w:tcPr>
    </w:tblStylePr>
    <w:tblStylePr w:type="lastRow">
      <w:rPr>
        <w:b/>
        <w:bCs/>
        <w:color w:val="000000" w:themeColor="text1"/>
      </w:rPr>
      <w:tblPr/>
      <w:tcPr>
        <w:shd w:val="clear" w:color="auto" w:fill="F9B8A7" w:themeFill="accent1" w:themeFillTint="66"/>
      </w:tcPr>
    </w:tblStylePr>
    <w:tblStylePr w:type="firstCol">
      <w:rPr>
        <w:color w:val="FFFFFF" w:themeColor="background1"/>
      </w:rPr>
      <w:tblPr/>
      <w:tcPr>
        <w:shd w:val="clear" w:color="auto" w:fill="C0320D" w:themeFill="accent1" w:themeFillShade="BF"/>
      </w:tcPr>
    </w:tblStylePr>
    <w:tblStylePr w:type="lastCol">
      <w:rPr>
        <w:color w:val="FFFFFF" w:themeColor="background1"/>
      </w:rPr>
      <w:tblPr/>
      <w:tcPr>
        <w:shd w:val="clear" w:color="auto" w:fill="C0320D" w:themeFill="accent1" w:themeFillShade="BF"/>
      </w:tcPr>
    </w:tblStylePr>
    <w:tblStylePr w:type="band1Vert">
      <w:tblPr/>
      <w:tcPr>
        <w:shd w:val="clear" w:color="auto" w:fill="F7A691" w:themeFill="accent1" w:themeFillTint="7F"/>
      </w:tcPr>
    </w:tblStylePr>
    <w:tblStylePr w:type="band1Horz">
      <w:tblPr/>
      <w:tcPr>
        <w:shd w:val="clear" w:color="auto" w:fill="F7A691" w:themeFill="accent1" w:themeFillTint="7F"/>
      </w:tcPr>
    </w:tblStylePr>
  </w:style>
  <w:style w:type="table" w:styleId="ColorfulGrid-Accent2">
    <w:name w:val="Colorful Grid Accent 2"/>
    <w:basedOn w:val="TableNormal"/>
    <w:uiPriority w:val="99"/>
    <w:rsid w:val="008A2468"/>
    <w:rPr>
      <w:rFonts w:cstheme="minorBidi"/>
      <w:color w:val="000000" w:themeColor="text1"/>
    </w:rPr>
    <w:tblPr>
      <w:tblStyleRowBandSize w:val="1"/>
      <w:tblStyleColBandSize w:val="1"/>
      <w:tblBorders>
        <w:insideH w:val="single" w:sz="4" w:space="0" w:color="FFFFFF" w:themeColor="background1"/>
      </w:tblBorders>
    </w:tblPr>
    <w:tcPr>
      <w:shd w:val="clear" w:color="auto" w:fill="D6DBDA" w:themeFill="accent2" w:themeFillTint="33"/>
    </w:tcPr>
    <w:tblStylePr w:type="firstRow">
      <w:rPr>
        <w:b/>
        <w:bCs/>
      </w:rPr>
      <w:tblPr/>
      <w:tcPr>
        <w:shd w:val="clear" w:color="auto" w:fill="ADB8B6" w:themeFill="accent2" w:themeFillTint="66"/>
      </w:tcPr>
    </w:tblStylePr>
    <w:tblStylePr w:type="lastRow">
      <w:rPr>
        <w:b/>
        <w:bCs/>
        <w:color w:val="000000" w:themeColor="text1"/>
      </w:rPr>
      <w:tblPr/>
      <w:tcPr>
        <w:shd w:val="clear" w:color="auto" w:fill="ADB8B6" w:themeFill="accent2" w:themeFillTint="66"/>
      </w:tcPr>
    </w:tblStylePr>
    <w:tblStylePr w:type="firstCol">
      <w:rPr>
        <w:color w:val="FFFFFF" w:themeColor="background1"/>
      </w:rPr>
      <w:tblPr/>
      <w:tcPr>
        <w:shd w:val="clear" w:color="auto" w:fill="2D3432" w:themeFill="accent2" w:themeFillShade="BF"/>
      </w:tcPr>
    </w:tblStylePr>
    <w:tblStylePr w:type="lastCol">
      <w:rPr>
        <w:color w:val="FFFFFF" w:themeColor="background1"/>
      </w:rPr>
      <w:tblPr/>
      <w:tcPr>
        <w:shd w:val="clear" w:color="auto" w:fill="2D3432" w:themeFill="accent2" w:themeFillShade="BF"/>
      </w:tcPr>
    </w:tblStylePr>
    <w:tblStylePr w:type="band1Vert">
      <w:tblPr/>
      <w:tcPr>
        <w:shd w:val="clear" w:color="auto" w:fill="9AA7A4" w:themeFill="accent2" w:themeFillTint="7F"/>
      </w:tcPr>
    </w:tblStylePr>
    <w:tblStylePr w:type="band1Horz">
      <w:tblPr/>
      <w:tcPr>
        <w:shd w:val="clear" w:color="auto" w:fill="9AA7A4" w:themeFill="accent2" w:themeFillTint="7F"/>
      </w:tcPr>
    </w:tblStylePr>
  </w:style>
  <w:style w:type="table" w:styleId="ColorfulGrid-Accent3">
    <w:name w:val="Colorful Grid Accent 3"/>
    <w:basedOn w:val="TableNormal"/>
    <w:uiPriority w:val="99"/>
    <w:rsid w:val="008A2468"/>
    <w:rPr>
      <w:rFonts w:cstheme="minorBidi"/>
      <w:color w:val="000000" w:themeColor="text1"/>
    </w:rPr>
    <w:tblPr>
      <w:tblStyleRowBandSize w:val="1"/>
      <w:tblStyleColBandSize w:val="1"/>
      <w:tblBorders>
        <w:insideH w:val="single" w:sz="4" w:space="0" w:color="FFFFFF" w:themeColor="background1"/>
      </w:tblBorders>
    </w:tblPr>
    <w:tcPr>
      <w:shd w:val="clear" w:color="auto" w:fill="CFD9E5" w:themeFill="accent3" w:themeFillTint="33"/>
    </w:tcPr>
    <w:tblStylePr w:type="firstRow">
      <w:rPr>
        <w:b/>
        <w:bCs/>
      </w:rPr>
      <w:tblPr/>
      <w:tcPr>
        <w:shd w:val="clear" w:color="auto" w:fill="9FB3CC" w:themeFill="accent3" w:themeFillTint="66"/>
      </w:tcPr>
    </w:tblStylePr>
    <w:tblStylePr w:type="lastRow">
      <w:rPr>
        <w:b/>
        <w:bCs/>
        <w:color w:val="000000" w:themeColor="text1"/>
      </w:rPr>
      <w:tblPr/>
      <w:tcPr>
        <w:shd w:val="clear" w:color="auto" w:fill="9FB3CC" w:themeFill="accent3" w:themeFillTint="66"/>
      </w:tcPr>
    </w:tblStylePr>
    <w:tblStylePr w:type="firstCol">
      <w:rPr>
        <w:color w:val="FFFFFF" w:themeColor="background1"/>
      </w:rPr>
      <w:tblPr/>
      <w:tcPr>
        <w:shd w:val="clear" w:color="auto" w:fill="253446" w:themeFill="accent3" w:themeFillShade="BF"/>
      </w:tcPr>
    </w:tblStylePr>
    <w:tblStylePr w:type="lastCol">
      <w:rPr>
        <w:color w:val="FFFFFF" w:themeColor="background1"/>
      </w:rPr>
      <w:tblPr/>
      <w:tcPr>
        <w:shd w:val="clear" w:color="auto" w:fill="253446" w:themeFill="accent3" w:themeFillShade="BF"/>
      </w:tcPr>
    </w:tblStylePr>
    <w:tblStylePr w:type="band1Vert">
      <w:tblPr/>
      <w:tcPr>
        <w:shd w:val="clear" w:color="auto" w:fill="87A0C0" w:themeFill="accent3" w:themeFillTint="7F"/>
      </w:tcPr>
    </w:tblStylePr>
    <w:tblStylePr w:type="band1Horz">
      <w:tblPr/>
      <w:tcPr>
        <w:shd w:val="clear" w:color="auto" w:fill="87A0C0" w:themeFill="accent3" w:themeFillTint="7F"/>
      </w:tcPr>
    </w:tblStylePr>
  </w:style>
  <w:style w:type="table" w:styleId="ColorfulGrid-Accent4">
    <w:name w:val="Colorful Grid Accent 4"/>
    <w:basedOn w:val="TableNormal"/>
    <w:uiPriority w:val="99"/>
    <w:rsid w:val="008A2468"/>
    <w:rPr>
      <w:rFonts w:cstheme="minorBidi"/>
      <w:color w:val="000000" w:themeColor="text1"/>
    </w:rPr>
    <w:tblPr>
      <w:tblStyleRowBandSize w:val="1"/>
      <w:tblStyleColBandSize w:val="1"/>
      <w:tblBorders>
        <w:insideH w:val="single" w:sz="4" w:space="0" w:color="FFFFFF" w:themeColor="background1"/>
      </w:tblBorders>
    </w:tblPr>
    <w:tcPr>
      <w:shd w:val="clear" w:color="auto" w:fill="E3F1F2" w:themeFill="accent4" w:themeFillTint="33"/>
    </w:tcPr>
    <w:tblStylePr w:type="firstRow">
      <w:rPr>
        <w:b/>
        <w:bCs/>
      </w:rPr>
      <w:tblPr/>
      <w:tcPr>
        <w:shd w:val="clear" w:color="auto" w:fill="C8E3E6" w:themeFill="accent4" w:themeFillTint="66"/>
      </w:tcPr>
    </w:tblStylePr>
    <w:tblStylePr w:type="lastRow">
      <w:rPr>
        <w:b/>
        <w:bCs/>
        <w:color w:val="000000" w:themeColor="text1"/>
      </w:rPr>
      <w:tblPr/>
      <w:tcPr>
        <w:shd w:val="clear" w:color="auto" w:fill="C8E3E6" w:themeFill="accent4" w:themeFillTint="66"/>
      </w:tcPr>
    </w:tblStylePr>
    <w:tblStylePr w:type="firstCol">
      <w:rPr>
        <w:color w:val="FFFFFF" w:themeColor="background1"/>
      </w:rPr>
      <w:tblPr/>
      <w:tcPr>
        <w:shd w:val="clear" w:color="auto" w:fill="4898A0" w:themeFill="accent4" w:themeFillShade="BF"/>
      </w:tcPr>
    </w:tblStylePr>
    <w:tblStylePr w:type="lastCol">
      <w:rPr>
        <w:color w:val="FFFFFF" w:themeColor="background1"/>
      </w:rPr>
      <w:tblPr/>
      <w:tcPr>
        <w:shd w:val="clear" w:color="auto" w:fill="4898A0" w:themeFill="accent4" w:themeFillShade="BF"/>
      </w:tcPr>
    </w:tblStylePr>
    <w:tblStylePr w:type="band1Vert">
      <w:tblPr/>
      <w:tcPr>
        <w:shd w:val="clear" w:color="auto" w:fill="BADDE0" w:themeFill="accent4" w:themeFillTint="7F"/>
      </w:tcPr>
    </w:tblStylePr>
    <w:tblStylePr w:type="band1Horz">
      <w:tblPr/>
      <w:tcPr>
        <w:shd w:val="clear" w:color="auto" w:fill="BADDE0" w:themeFill="accent4" w:themeFillTint="7F"/>
      </w:tcPr>
    </w:tblStylePr>
  </w:style>
  <w:style w:type="table" w:styleId="ColorfulGrid-Accent5">
    <w:name w:val="Colorful Grid Accent 5"/>
    <w:basedOn w:val="TableNormal"/>
    <w:uiPriority w:val="99"/>
    <w:rsid w:val="008A2468"/>
    <w:rPr>
      <w:rFonts w:cstheme="minorBidi"/>
      <w:color w:val="000000" w:themeColor="text1"/>
    </w:rPr>
    <w:tblPr>
      <w:tblStyleRowBandSize w:val="1"/>
      <w:tblStyleColBandSize w:val="1"/>
      <w:tblBorders>
        <w:insideH w:val="single" w:sz="4" w:space="0" w:color="FFFFFF" w:themeColor="background1"/>
      </w:tblBorders>
    </w:tblPr>
    <w:tcPr>
      <w:shd w:val="clear" w:color="auto" w:fill="F3F9FB" w:themeFill="accent5" w:themeFillTint="33"/>
    </w:tcPr>
    <w:tblStylePr w:type="firstRow">
      <w:rPr>
        <w:b/>
        <w:bCs/>
      </w:rPr>
      <w:tblPr/>
      <w:tcPr>
        <w:shd w:val="clear" w:color="auto" w:fill="E7F4F7" w:themeFill="accent5" w:themeFillTint="66"/>
      </w:tcPr>
    </w:tblStylePr>
    <w:tblStylePr w:type="lastRow">
      <w:rPr>
        <w:b/>
        <w:bCs/>
        <w:color w:val="000000" w:themeColor="text1"/>
      </w:rPr>
      <w:tblPr/>
      <w:tcPr>
        <w:shd w:val="clear" w:color="auto" w:fill="E7F4F7" w:themeFill="accent5" w:themeFillTint="66"/>
      </w:tcPr>
    </w:tblStylePr>
    <w:tblStylePr w:type="firstCol">
      <w:rPr>
        <w:color w:val="FFFFFF" w:themeColor="background1"/>
      </w:rPr>
      <w:tblPr/>
      <w:tcPr>
        <w:shd w:val="clear" w:color="auto" w:fill="73C3CF" w:themeFill="accent5" w:themeFillShade="BF"/>
      </w:tcPr>
    </w:tblStylePr>
    <w:tblStylePr w:type="lastCol">
      <w:rPr>
        <w:color w:val="FFFFFF" w:themeColor="background1"/>
      </w:rPr>
      <w:tblPr/>
      <w:tcPr>
        <w:shd w:val="clear" w:color="auto" w:fill="73C3CF" w:themeFill="accent5" w:themeFillShade="BF"/>
      </w:tcPr>
    </w:tblStylePr>
    <w:tblStylePr w:type="band1Vert">
      <w:tblPr/>
      <w:tcPr>
        <w:shd w:val="clear" w:color="auto" w:fill="E1F2F5" w:themeFill="accent5" w:themeFillTint="7F"/>
      </w:tcPr>
    </w:tblStylePr>
    <w:tblStylePr w:type="band1Horz">
      <w:tblPr/>
      <w:tcPr>
        <w:shd w:val="clear" w:color="auto" w:fill="E1F2F5" w:themeFill="accent5" w:themeFillTint="7F"/>
      </w:tcPr>
    </w:tblStylePr>
  </w:style>
  <w:style w:type="table" w:styleId="ColorfulGrid-Accent6">
    <w:name w:val="Colorful Grid Accent 6"/>
    <w:basedOn w:val="TableNormal"/>
    <w:uiPriority w:val="99"/>
    <w:rsid w:val="008A2468"/>
    <w:rPr>
      <w:rFonts w:cstheme="minorBidi"/>
      <w:color w:val="000000" w:themeColor="text1"/>
    </w:rPr>
    <w:tblPr>
      <w:tblStyleRowBandSize w:val="1"/>
      <w:tblStyleColBandSize w:val="1"/>
      <w:tblBorders>
        <w:insideH w:val="single" w:sz="4" w:space="0" w:color="FFFFFF" w:themeColor="background1"/>
      </w:tblBorders>
    </w:tblPr>
    <w:tcPr>
      <w:shd w:val="clear" w:color="auto" w:fill="F3D3CA" w:themeFill="accent6" w:themeFillTint="33"/>
    </w:tcPr>
    <w:tblStylePr w:type="firstRow">
      <w:rPr>
        <w:b/>
        <w:bCs/>
      </w:rPr>
      <w:tblPr/>
      <w:tcPr>
        <w:shd w:val="clear" w:color="auto" w:fill="E7A796" w:themeFill="accent6" w:themeFillTint="66"/>
      </w:tcPr>
    </w:tblStylePr>
    <w:tblStylePr w:type="lastRow">
      <w:rPr>
        <w:b/>
        <w:bCs/>
        <w:color w:val="000000" w:themeColor="text1"/>
      </w:rPr>
      <w:tblPr/>
      <w:tcPr>
        <w:shd w:val="clear" w:color="auto" w:fill="E7A796" w:themeFill="accent6" w:themeFillTint="66"/>
      </w:tcPr>
    </w:tblStylePr>
    <w:tblStylePr w:type="firstCol">
      <w:rPr>
        <w:color w:val="FFFFFF" w:themeColor="background1"/>
      </w:rPr>
      <w:tblPr/>
      <w:tcPr>
        <w:shd w:val="clear" w:color="auto" w:fill="752C1A" w:themeFill="accent6" w:themeFillShade="BF"/>
      </w:tcPr>
    </w:tblStylePr>
    <w:tblStylePr w:type="lastCol">
      <w:rPr>
        <w:color w:val="FFFFFF" w:themeColor="background1"/>
      </w:rPr>
      <w:tblPr/>
      <w:tcPr>
        <w:shd w:val="clear" w:color="auto" w:fill="752C1A" w:themeFill="accent6" w:themeFillShade="BF"/>
      </w:tcPr>
    </w:tblStylePr>
    <w:tblStylePr w:type="band1Vert">
      <w:tblPr/>
      <w:tcPr>
        <w:shd w:val="clear" w:color="auto" w:fill="E2917D" w:themeFill="accent6" w:themeFillTint="7F"/>
      </w:tcPr>
    </w:tblStylePr>
    <w:tblStylePr w:type="band1Horz">
      <w:tblPr/>
      <w:tcPr>
        <w:shd w:val="clear" w:color="auto" w:fill="E2917D" w:themeFill="accent6" w:themeFillTint="7F"/>
      </w:tcPr>
    </w:tblStylePr>
  </w:style>
  <w:style w:type="table" w:styleId="ColorfulList">
    <w:name w:val="Colorful List"/>
    <w:basedOn w:val="TableNormal"/>
    <w:uiPriority w:val="99"/>
    <w:rsid w:val="008A2468"/>
    <w:rPr>
      <w:rFonts w:cstheme="minorBidi"/>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03736" w:themeFill="accent2" w:themeFillShade="CC"/>
      </w:tcPr>
    </w:tblStylePr>
    <w:tblStylePr w:type="lastRow">
      <w:rPr>
        <w:b/>
        <w:bCs/>
        <w:color w:val="3037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8A2468"/>
    <w:rPr>
      <w:rFonts w:cstheme="minorBidi"/>
      <w:color w:val="000000" w:themeColor="text1"/>
    </w:rPr>
    <w:tblPr>
      <w:tblStyleRowBandSize w:val="1"/>
      <w:tblStyleColBandSize w:val="1"/>
    </w:tblPr>
    <w:tcPr>
      <w:shd w:val="clear" w:color="auto" w:fill="FDEDE9" w:themeFill="accent1" w:themeFillTint="19"/>
    </w:tcPr>
    <w:tblStylePr w:type="firstRow">
      <w:rPr>
        <w:b/>
        <w:bCs/>
        <w:color w:val="FFFFFF" w:themeColor="background1"/>
      </w:rPr>
      <w:tblPr/>
      <w:tcPr>
        <w:tcBorders>
          <w:bottom w:val="single" w:sz="12" w:space="0" w:color="FFFFFF" w:themeColor="background1"/>
        </w:tcBorders>
        <w:shd w:val="clear" w:color="auto" w:fill="303736" w:themeFill="accent2" w:themeFillShade="CC"/>
      </w:tcPr>
    </w:tblStylePr>
    <w:tblStylePr w:type="lastRow">
      <w:rPr>
        <w:b/>
        <w:bCs/>
        <w:color w:val="3037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8" w:themeFill="accent1" w:themeFillTint="3F"/>
      </w:tcPr>
    </w:tblStylePr>
    <w:tblStylePr w:type="band1Horz">
      <w:tblPr/>
      <w:tcPr>
        <w:shd w:val="clear" w:color="auto" w:fill="FCDBD3" w:themeFill="accent1" w:themeFillTint="33"/>
      </w:tcPr>
    </w:tblStylePr>
  </w:style>
  <w:style w:type="table" w:styleId="ColorfulList-Accent2">
    <w:name w:val="Colorful List Accent 2"/>
    <w:basedOn w:val="TableNormal"/>
    <w:uiPriority w:val="99"/>
    <w:rsid w:val="008A2468"/>
    <w:rPr>
      <w:rFonts w:cstheme="minorBidi"/>
      <w:color w:val="000000" w:themeColor="text1"/>
    </w:rPr>
    <w:tblPr>
      <w:tblStyleRowBandSize w:val="1"/>
      <w:tblStyleColBandSize w:val="1"/>
    </w:tblPr>
    <w:tcPr>
      <w:shd w:val="clear" w:color="auto" w:fill="EBEDED" w:themeFill="accent2" w:themeFillTint="19"/>
    </w:tcPr>
    <w:tblStylePr w:type="firstRow">
      <w:rPr>
        <w:b/>
        <w:bCs/>
        <w:color w:val="FFFFFF" w:themeColor="background1"/>
      </w:rPr>
      <w:tblPr/>
      <w:tcPr>
        <w:tcBorders>
          <w:bottom w:val="single" w:sz="12" w:space="0" w:color="FFFFFF" w:themeColor="background1"/>
        </w:tcBorders>
        <w:shd w:val="clear" w:color="auto" w:fill="303736" w:themeFill="accent2" w:themeFillShade="CC"/>
      </w:tcPr>
    </w:tblStylePr>
    <w:tblStylePr w:type="lastRow">
      <w:rPr>
        <w:b/>
        <w:bCs/>
        <w:color w:val="3037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D3D2" w:themeFill="accent2" w:themeFillTint="3F"/>
      </w:tcPr>
    </w:tblStylePr>
    <w:tblStylePr w:type="band1Horz">
      <w:tblPr/>
      <w:tcPr>
        <w:shd w:val="clear" w:color="auto" w:fill="D6DBDA" w:themeFill="accent2" w:themeFillTint="33"/>
      </w:tcPr>
    </w:tblStylePr>
  </w:style>
  <w:style w:type="table" w:styleId="ColorfulList-Accent3">
    <w:name w:val="Colorful List Accent 3"/>
    <w:basedOn w:val="TableNormal"/>
    <w:uiPriority w:val="99"/>
    <w:rsid w:val="008A2468"/>
    <w:rPr>
      <w:rFonts w:cstheme="minorBidi"/>
      <w:color w:val="000000" w:themeColor="text1"/>
    </w:rPr>
    <w:tblPr>
      <w:tblStyleRowBandSize w:val="1"/>
      <w:tblStyleColBandSize w:val="1"/>
    </w:tblPr>
    <w:tcPr>
      <w:shd w:val="clear" w:color="auto" w:fill="E7ECF2" w:themeFill="accent3" w:themeFillTint="19"/>
    </w:tcPr>
    <w:tblStylePr w:type="firstRow">
      <w:rPr>
        <w:b/>
        <w:bCs/>
        <w:color w:val="FFFFFF" w:themeColor="background1"/>
      </w:rPr>
      <w:tblPr/>
      <w:tcPr>
        <w:tcBorders>
          <w:bottom w:val="single" w:sz="12" w:space="0" w:color="FFFFFF" w:themeColor="background1"/>
        </w:tcBorders>
        <w:shd w:val="clear" w:color="auto" w:fill="4DA3AB" w:themeFill="accent4" w:themeFillShade="CC"/>
      </w:tcPr>
    </w:tblStylePr>
    <w:tblStylePr w:type="lastRow">
      <w:rPr>
        <w:b/>
        <w:bCs/>
        <w:color w:val="4DA3A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D0DF" w:themeFill="accent3" w:themeFillTint="3F"/>
      </w:tcPr>
    </w:tblStylePr>
    <w:tblStylePr w:type="band1Horz">
      <w:tblPr/>
      <w:tcPr>
        <w:shd w:val="clear" w:color="auto" w:fill="CFD9E5" w:themeFill="accent3" w:themeFillTint="33"/>
      </w:tcPr>
    </w:tblStylePr>
  </w:style>
  <w:style w:type="table" w:styleId="ColorfulList-Accent4">
    <w:name w:val="Colorful List Accent 4"/>
    <w:basedOn w:val="TableNormal"/>
    <w:uiPriority w:val="99"/>
    <w:rsid w:val="008A2468"/>
    <w:rPr>
      <w:rFonts w:cstheme="minorBidi"/>
      <w:color w:val="000000" w:themeColor="text1"/>
    </w:rPr>
    <w:tblPr>
      <w:tblStyleRowBandSize w:val="1"/>
      <w:tblStyleColBandSize w:val="1"/>
    </w:tblPr>
    <w:tcPr>
      <w:shd w:val="clear" w:color="auto" w:fill="F1F8F9" w:themeFill="accent4" w:themeFillTint="19"/>
    </w:tcPr>
    <w:tblStylePr w:type="firstRow">
      <w:rPr>
        <w:b/>
        <w:bCs/>
        <w:color w:val="FFFFFF" w:themeColor="background1"/>
      </w:rPr>
      <w:tblPr/>
      <w:tcPr>
        <w:tcBorders>
          <w:bottom w:val="single" w:sz="12" w:space="0" w:color="FFFFFF" w:themeColor="background1"/>
        </w:tcBorders>
        <w:shd w:val="clear" w:color="auto" w:fill="28374B" w:themeFill="accent3" w:themeFillShade="CC"/>
      </w:tcPr>
    </w:tblStylePr>
    <w:tblStylePr w:type="lastRow">
      <w:rPr>
        <w:b/>
        <w:bCs/>
        <w:color w:val="28374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EEF" w:themeFill="accent4" w:themeFillTint="3F"/>
      </w:tcPr>
    </w:tblStylePr>
    <w:tblStylePr w:type="band1Horz">
      <w:tblPr/>
      <w:tcPr>
        <w:shd w:val="clear" w:color="auto" w:fill="E3F1F2" w:themeFill="accent4" w:themeFillTint="33"/>
      </w:tcPr>
    </w:tblStylePr>
  </w:style>
  <w:style w:type="table" w:styleId="ColorfulList-Accent5">
    <w:name w:val="Colorful List Accent 5"/>
    <w:basedOn w:val="TableNormal"/>
    <w:uiPriority w:val="99"/>
    <w:rsid w:val="008A2468"/>
    <w:rPr>
      <w:rFonts w:cstheme="minorBidi"/>
      <w:color w:val="000000" w:themeColor="text1"/>
    </w:rPr>
    <w:tblPr>
      <w:tblStyleRowBandSize w:val="1"/>
      <w:tblStyleColBandSize w:val="1"/>
    </w:tblPr>
    <w:tcPr>
      <w:shd w:val="clear" w:color="auto" w:fill="F9FCFD" w:themeFill="accent5" w:themeFillTint="19"/>
    </w:tcPr>
    <w:tblStylePr w:type="firstRow">
      <w:rPr>
        <w:b/>
        <w:bCs/>
        <w:color w:val="FFFFFF" w:themeColor="background1"/>
      </w:rPr>
      <w:tblPr/>
      <w:tcPr>
        <w:tcBorders>
          <w:bottom w:val="single" w:sz="12" w:space="0" w:color="FFFFFF" w:themeColor="background1"/>
        </w:tcBorders>
        <w:shd w:val="clear" w:color="auto" w:fill="7D2F1C" w:themeFill="accent6" w:themeFillShade="CC"/>
      </w:tcPr>
    </w:tblStylePr>
    <w:tblStylePr w:type="lastRow">
      <w:rPr>
        <w:b/>
        <w:bCs/>
        <w:color w:val="7D2F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8FA" w:themeFill="accent5" w:themeFillTint="3F"/>
      </w:tcPr>
    </w:tblStylePr>
    <w:tblStylePr w:type="band1Horz">
      <w:tblPr/>
      <w:tcPr>
        <w:shd w:val="clear" w:color="auto" w:fill="F3F9FB" w:themeFill="accent5" w:themeFillTint="33"/>
      </w:tcPr>
    </w:tblStylePr>
  </w:style>
  <w:style w:type="table" w:styleId="ColorfulList-Accent6">
    <w:name w:val="Colorful List Accent 6"/>
    <w:basedOn w:val="TableNormal"/>
    <w:uiPriority w:val="99"/>
    <w:rsid w:val="008A2468"/>
    <w:rPr>
      <w:rFonts w:cstheme="minorBidi"/>
      <w:color w:val="000000" w:themeColor="text1"/>
    </w:rPr>
    <w:tblPr>
      <w:tblStyleRowBandSize w:val="1"/>
      <w:tblStyleColBandSize w:val="1"/>
    </w:tblPr>
    <w:tcPr>
      <w:shd w:val="clear" w:color="auto" w:fill="F9E9E5" w:themeFill="accent6" w:themeFillTint="19"/>
    </w:tcPr>
    <w:tblStylePr w:type="firstRow">
      <w:rPr>
        <w:b/>
        <w:bCs/>
        <w:color w:val="FFFFFF" w:themeColor="background1"/>
      </w:rPr>
      <w:tblPr/>
      <w:tcPr>
        <w:tcBorders>
          <w:bottom w:val="single" w:sz="12" w:space="0" w:color="FFFFFF" w:themeColor="background1"/>
        </w:tcBorders>
        <w:shd w:val="clear" w:color="auto" w:fill="83CAD5" w:themeFill="accent5" w:themeFillShade="CC"/>
      </w:tcPr>
    </w:tblStylePr>
    <w:tblStylePr w:type="lastRow">
      <w:rPr>
        <w:b/>
        <w:bCs/>
        <w:color w:val="83CAD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8BE" w:themeFill="accent6" w:themeFillTint="3F"/>
      </w:tcPr>
    </w:tblStylePr>
    <w:tblStylePr w:type="band1Horz">
      <w:tblPr/>
      <w:tcPr>
        <w:shd w:val="clear" w:color="auto" w:fill="F3D3CA" w:themeFill="accent6" w:themeFillTint="33"/>
      </w:tcPr>
    </w:tblStylePr>
  </w:style>
  <w:style w:type="table" w:styleId="ColorfulShading">
    <w:name w:val="Colorful Shading"/>
    <w:basedOn w:val="TableNormal"/>
    <w:uiPriority w:val="99"/>
    <w:rsid w:val="008A2468"/>
    <w:rPr>
      <w:rFonts w:cstheme="minorBidi"/>
      <w:color w:val="000000" w:themeColor="text1"/>
    </w:rPr>
    <w:tblPr>
      <w:tblStyleRowBandSize w:val="1"/>
      <w:tblStyleColBandSize w:val="1"/>
      <w:tblBorders>
        <w:top w:val="single" w:sz="24" w:space="0" w:color="3D464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D46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8A2468"/>
    <w:rPr>
      <w:rFonts w:cstheme="minorBidi"/>
      <w:color w:val="000000" w:themeColor="text1"/>
    </w:rPr>
    <w:tblPr>
      <w:tblStyleRowBandSize w:val="1"/>
      <w:tblStyleColBandSize w:val="1"/>
      <w:tblBorders>
        <w:top w:val="single" w:sz="24" w:space="0" w:color="3D4644" w:themeColor="accent2"/>
        <w:left w:val="single" w:sz="4" w:space="0" w:color="F04E23" w:themeColor="accent1"/>
        <w:bottom w:val="single" w:sz="4" w:space="0" w:color="F04E23" w:themeColor="accent1"/>
        <w:right w:val="single" w:sz="4" w:space="0" w:color="F04E23" w:themeColor="accent1"/>
        <w:insideH w:val="single" w:sz="4" w:space="0" w:color="FFFFFF" w:themeColor="background1"/>
        <w:insideV w:val="single" w:sz="4" w:space="0" w:color="FFFFFF" w:themeColor="background1"/>
      </w:tblBorders>
    </w:tblPr>
    <w:tcPr>
      <w:shd w:val="clear" w:color="auto" w:fill="FDEDE9" w:themeFill="accent1" w:themeFillTint="19"/>
    </w:tcPr>
    <w:tblStylePr w:type="firstRow">
      <w:rPr>
        <w:b/>
        <w:bCs/>
      </w:rPr>
      <w:tblPr/>
      <w:tcPr>
        <w:tcBorders>
          <w:top w:val="nil"/>
          <w:left w:val="nil"/>
          <w:bottom w:val="single" w:sz="24" w:space="0" w:color="3D46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280A" w:themeFill="accent1" w:themeFillShade="99"/>
      </w:tcPr>
    </w:tblStylePr>
    <w:tblStylePr w:type="firstCol">
      <w:rPr>
        <w:color w:val="FFFFFF" w:themeColor="background1"/>
      </w:rPr>
      <w:tblPr/>
      <w:tcPr>
        <w:tcBorders>
          <w:top w:val="nil"/>
          <w:left w:val="nil"/>
          <w:bottom w:val="nil"/>
          <w:right w:val="nil"/>
          <w:insideH w:val="single" w:sz="4" w:space="0" w:color="9A280A" w:themeColor="accent1" w:themeShade="99"/>
          <w:insideV w:val="nil"/>
        </w:tcBorders>
        <w:shd w:val="clear" w:color="auto" w:fill="9A28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280A" w:themeFill="accent1" w:themeFillShade="99"/>
      </w:tcPr>
    </w:tblStylePr>
    <w:tblStylePr w:type="band1Vert">
      <w:tblPr/>
      <w:tcPr>
        <w:shd w:val="clear" w:color="auto" w:fill="F9B8A7" w:themeFill="accent1" w:themeFillTint="66"/>
      </w:tcPr>
    </w:tblStylePr>
    <w:tblStylePr w:type="band1Horz">
      <w:tblPr/>
      <w:tcPr>
        <w:shd w:val="clear" w:color="auto" w:fill="F7A69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8A2468"/>
    <w:rPr>
      <w:rFonts w:cstheme="minorBidi"/>
      <w:color w:val="000000" w:themeColor="text1"/>
    </w:rPr>
    <w:tblPr>
      <w:tblStyleRowBandSize w:val="1"/>
      <w:tblStyleColBandSize w:val="1"/>
      <w:tblBorders>
        <w:top w:val="single" w:sz="24" w:space="0" w:color="3D4644" w:themeColor="accent2"/>
        <w:left w:val="single" w:sz="4" w:space="0" w:color="3D4644" w:themeColor="accent2"/>
        <w:bottom w:val="single" w:sz="4" w:space="0" w:color="3D4644" w:themeColor="accent2"/>
        <w:right w:val="single" w:sz="4" w:space="0" w:color="3D4644" w:themeColor="accent2"/>
        <w:insideH w:val="single" w:sz="4" w:space="0" w:color="FFFFFF" w:themeColor="background1"/>
        <w:insideV w:val="single" w:sz="4" w:space="0" w:color="FFFFFF" w:themeColor="background1"/>
      </w:tblBorders>
    </w:tblPr>
    <w:tcPr>
      <w:shd w:val="clear" w:color="auto" w:fill="EBEDED" w:themeFill="accent2" w:themeFillTint="19"/>
    </w:tcPr>
    <w:tblStylePr w:type="firstRow">
      <w:rPr>
        <w:b/>
        <w:bCs/>
      </w:rPr>
      <w:tblPr/>
      <w:tcPr>
        <w:tcBorders>
          <w:top w:val="nil"/>
          <w:left w:val="nil"/>
          <w:bottom w:val="single" w:sz="24" w:space="0" w:color="3D46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928" w:themeFill="accent2" w:themeFillShade="99"/>
      </w:tcPr>
    </w:tblStylePr>
    <w:tblStylePr w:type="firstCol">
      <w:rPr>
        <w:color w:val="FFFFFF" w:themeColor="background1"/>
      </w:rPr>
      <w:tblPr/>
      <w:tcPr>
        <w:tcBorders>
          <w:top w:val="nil"/>
          <w:left w:val="nil"/>
          <w:bottom w:val="nil"/>
          <w:right w:val="nil"/>
          <w:insideH w:val="single" w:sz="4" w:space="0" w:color="242928" w:themeColor="accent2" w:themeShade="99"/>
          <w:insideV w:val="nil"/>
        </w:tcBorders>
        <w:shd w:val="clear" w:color="auto" w:fill="2429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42928" w:themeFill="accent2" w:themeFillShade="99"/>
      </w:tcPr>
    </w:tblStylePr>
    <w:tblStylePr w:type="band1Vert">
      <w:tblPr/>
      <w:tcPr>
        <w:shd w:val="clear" w:color="auto" w:fill="ADB8B6" w:themeFill="accent2" w:themeFillTint="66"/>
      </w:tcPr>
    </w:tblStylePr>
    <w:tblStylePr w:type="band1Horz">
      <w:tblPr/>
      <w:tcPr>
        <w:shd w:val="clear" w:color="auto" w:fill="9AA7A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8A2468"/>
    <w:rPr>
      <w:rFonts w:cstheme="minorBidi"/>
      <w:color w:val="000000" w:themeColor="text1"/>
    </w:rPr>
    <w:tblPr>
      <w:tblStyleRowBandSize w:val="1"/>
      <w:tblStyleColBandSize w:val="1"/>
      <w:tblBorders>
        <w:top w:val="single" w:sz="24" w:space="0" w:color="76BBC1" w:themeColor="accent4"/>
        <w:left w:val="single" w:sz="4" w:space="0" w:color="32465F" w:themeColor="accent3"/>
        <w:bottom w:val="single" w:sz="4" w:space="0" w:color="32465F" w:themeColor="accent3"/>
        <w:right w:val="single" w:sz="4" w:space="0" w:color="32465F" w:themeColor="accent3"/>
        <w:insideH w:val="single" w:sz="4" w:space="0" w:color="FFFFFF" w:themeColor="background1"/>
        <w:insideV w:val="single" w:sz="4" w:space="0" w:color="FFFFFF" w:themeColor="background1"/>
      </w:tblBorders>
    </w:tblPr>
    <w:tcPr>
      <w:shd w:val="clear" w:color="auto" w:fill="E7ECF2" w:themeFill="accent3" w:themeFillTint="19"/>
    </w:tcPr>
    <w:tblStylePr w:type="firstRow">
      <w:rPr>
        <w:b/>
        <w:bCs/>
      </w:rPr>
      <w:tblPr/>
      <w:tcPr>
        <w:tcBorders>
          <w:top w:val="nil"/>
          <w:left w:val="nil"/>
          <w:bottom w:val="single" w:sz="24" w:space="0" w:color="76BB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2938" w:themeFill="accent3" w:themeFillShade="99"/>
      </w:tcPr>
    </w:tblStylePr>
    <w:tblStylePr w:type="firstCol">
      <w:rPr>
        <w:color w:val="FFFFFF" w:themeColor="background1"/>
      </w:rPr>
      <w:tblPr/>
      <w:tcPr>
        <w:tcBorders>
          <w:top w:val="nil"/>
          <w:left w:val="nil"/>
          <w:bottom w:val="nil"/>
          <w:right w:val="nil"/>
          <w:insideH w:val="single" w:sz="4" w:space="0" w:color="1E2938" w:themeColor="accent3" w:themeShade="99"/>
          <w:insideV w:val="nil"/>
        </w:tcBorders>
        <w:shd w:val="clear" w:color="auto" w:fill="1E293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2938" w:themeFill="accent3" w:themeFillShade="99"/>
      </w:tcPr>
    </w:tblStylePr>
    <w:tblStylePr w:type="band1Vert">
      <w:tblPr/>
      <w:tcPr>
        <w:shd w:val="clear" w:color="auto" w:fill="9FB3CC" w:themeFill="accent3" w:themeFillTint="66"/>
      </w:tcPr>
    </w:tblStylePr>
    <w:tblStylePr w:type="band1Horz">
      <w:tblPr/>
      <w:tcPr>
        <w:shd w:val="clear" w:color="auto" w:fill="87A0C0" w:themeFill="accent3" w:themeFillTint="7F"/>
      </w:tcPr>
    </w:tblStylePr>
  </w:style>
  <w:style w:type="table" w:styleId="ColorfulShading-Accent4">
    <w:name w:val="Colorful Shading Accent 4"/>
    <w:basedOn w:val="TableNormal"/>
    <w:uiPriority w:val="99"/>
    <w:rsid w:val="008A2468"/>
    <w:rPr>
      <w:rFonts w:cstheme="minorBidi"/>
      <w:color w:val="000000" w:themeColor="text1"/>
    </w:rPr>
    <w:tblPr>
      <w:tblStyleRowBandSize w:val="1"/>
      <w:tblStyleColBandSize w:val="1"/>
      <w:tblBorders>
        <w:top w:val="single" w:sz="24" w:space="0" w:color="32465F" w:themeColor="accent3"/>
        <w:left w:val="single" w:sz="4" w:space="0" w:color="76BBC1" w:themeColor="accent4"/>
        <w:bottom w:val="single" w:sz="4" w:space="0" w:color="76BBC1" w:themeColor="accent4"/>
        <w:right w:val="single" w:sz="4" w:space="0" w:color="76BBC1" w:themeColor="accent4"/>
        <w:insideH w:val="single" w:sz="4" w:space="0" w:color="FFFFFF" w:themeColor="background1"/>
        <w:insideV w:val="single" w:sz="4" w:space="0" w:color="FFFFFF" w:themeColor="background1"/>
      </w:tblBorders>
    </w:tblPr>
    <w:tcPr>
      <w:shd w:val="clear" w:color="auto" w:fill="F1F8F9" w:themeFill="accent4" w:themeFillTint="19"/>
    </w:tcPr>
    <w:tblStylePr w:type="firstRow">
      <w:rPr>
        <w:b/>
        <w:bCs/>
      </w:rPr>
      <w:tblPr/>
      <w:tcPr>
        <w:tcBorders>
          <w:top w:val="nil"/>
          <w:left w:val="nil"/>
          <w:bottom w:val="single" w:sz="24" w:space="0" w:color="32465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7A80" w:themeFill="accent4" w:themeFillShade="99"/>
      </w:tcPr>
    </w:tblStylePr>
    <w:tblStylePr w:type="firstCol">
      <w:rPr>
        <w:color w:val="FFFFFF" w:themeColor="background1"/>
      </w:rPr>
      <w:tblPr/>
      <w:tcPr>
        <w:tcBorders>
          <w:top w:val="nil"/>
          <w:left w:val="nil"/>
          <w:bottom w:val="nil"/>
          <w:right w:val="nil"/>
          <w:insideH w:val="single" w:sz="4" w:space="0" w:color="3A7A80" w:themeColor="accent4" w:themeShade="99"/>
          <w:insideV w:val="nil"/>
        </w:tcBorders>
        <w:shd w:val="clear" w:color="auto" w:fill="3A7A8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7A80" w:themeFill="accent4" w:themeFillShade="99"/>
      </w:tcPr>
    </w:tblStylePr>
    <w:tblStylePr w:type="band1Vert">
      <w:tblPr/>
      <w:tcPr>
        <w:shd w:val="clear" w:color="auto" w:fill="C8E3E6" w:themeFill="accent4" w:themeFillTint="66"/>
      </w:tcPr>
    </w:tblStylePr>
    <w:tblStylePr w:type="band1Horz">
      <w:tblPr/>
      <w:tcPr>
        <w:shd w:val="clear" w:color="auto" w:fill="BADD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8A2468"/>
    <w:rPr>
      <w:rFonts w:cstheme="minorBidi"/>
      <w:color w:val="000000" w:themeColor="text1"/>
    </w:rPr>
    <w:tblPr>
      <w:tblStyleRowBandSize w:val="1"/>
      <w:tblStyleColBandSize w:val="1"/>
      <w:tblBorders>
        <w:top w:val="single" w:sz="24" w:space="0" w:color="9D3C23" w:themeColor="accent6"/>
        <w:left w:val="single" w:sz="4" w:space="0" w:color="C4E6EB" w:themeColor="accent5"/>
        <w:bottom w:val="single" w:sz="4" w:space="0" w:color="C4E6EB" w:themeColor="accent5"/>
        <w:right w:val="single" w:sz="4" w:space="0" w:color="C4E6EB" w:themeColor="accent5"/>
        <w:insideH w:val="single" w:sz="4" w:space="0" w:color="FFFFFF" w:themeColor="background1"/>
        <w:insideV w:val="single" w:sz="4" w:space="0" w:color="FFFFFF" w:themeColor="background1"/>
      </w:tblBorders>
    </w:tblPr>
    <w:tcPr>
      <w:shd w:val="clear" w:color="auto" w:fill="F9FCFD" w:themeFill="accent5" w:themeFillTint="19"/>
    </w:tcPr>
    <w:tblStylePr w:type="firstRow">
      <w:rPr>
        <w:b/>
        <w:bCs/>
      </w:rPr>
      <w:tblPr/>
      <w:tcPr>
        <w:tcBorders>
          <w:top w:val="nil"/>
          <w:left w:val="nil"/>
          <w:bottom w:val="single" w:sz="24" w:space="0" w:color="9D3C2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AFBF" w:themeFill="accent5" w:themeFillShade="99"/>
      </w:tcPr>
    </w:tblStylePr>
    <w:tblStylePr w:type="firstCol">
      <w:rPr>
        <w:color w:val="FFFFFF" w:themeColor="background1"/>
      </w:rPr>
      <w:tblPr/>
      <w:tcPr>
        <w:tcBorders>
          <w:top w:val="nil"/>
          <w:left w:val="nil"/>
          <w:bottom w:val="nil"/>
          <w:right w:val="nil"/>
          <w:insideH w:val="single" w:sz="4" w:space="0" w:color="43AFBF" w:themeColor="accent5" w:themeShade="99"/>
          <w:insideV w:val="nil"/>
        </w:tcBorders>
        <w:shd w:val="clear" w:color="auto" w:fill="43AFB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AFBF" w:themeFill="accent5" w:themeFillShade="99"/>
      </w:tcPr>
    </w:tblStylePr>
    <w:tblStylePr w:type="band1Vert">
      <w:tblPr/>
      <w:tcPr>
        <w:shd w:val="clear" w:color="auto" w:fill="E7F4F7" w:themeFill="accent5" w:themeFillTint="66"/>
      </w:tcPr>
    </w:tblStylePr>
    <w:tblStylePr w:type="band1Horz">
      <w:tblPr/>
      <w:tcPr>
        <w:shd w:val="clear" w:color="auto" w:fill="E1F2F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8A2468"/>
    <w:rPr>
      <w:rFonts w:cstheme="minorBidi"/>
      <w:color w:val="000000" w:themeColor="text1"/>
    </w:rPr>
    <w:tblPr>
      <w:tblStyleRowBandSize w:val="1"/>
      <w:tblStyleColBandSize w:val="1"/>
      <w:tblBorders>
        <w:top w:val="single" w:sz="24" w:space="0" w:color="C4E6EB" w:themeColor="accent5"/>
        <w:left w:val="single" w:sz="4" w:space="0" w:color="9D3C23" w:themeColor="accent6"/>
        <w:bottom w:val="single" w:sz="4" w:space="0" w:color="9D3C23" w:themeColor="accent6"/>
        <w:right w:val="single" w:sz="4" w:space="0" w:color="9D3C23" w:themeColor="accent6"/>
        <w:insideH w:val="single" w:sz="4" w:space="0" w:color="FFFFFF" w:themeColor="background1"/>
        <w:insideV w:val="single" w:sz="4" w:space="0" w:color="FFFFFF" w:themeColor="background1"/>
      </w:tblBorders>
    </w:tblPr>
    <w:tcPr>
      <w:shd w:val="clear" w:color="auto" w:fill="F9E9E5" w:themeFill="accent6" w:themeFillTint="19"/>
    </w:tcPr>
    <w:tblStylePr w:type="firstRow">
      <w:rPr>
        <w:b/>
        <w:bCs/>
      </w:rPr>
      <w:tblPr/>
      <w:tcPr>
        <w:tcBorders>
          <w:top w:val="nil"/>
          <w:left w:val="nil"/>
          <w:bottom w:val="single" w:sz="24" w:space="0" w:color="C4E6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315" w:themeFill="accent6" w:themeFillShade="99"/>
      </w:tcPr>
    </w:tblStylePr>
    <w:tblStylePr w:type="firstCol">
      <w:rPr>
        <w:color w:val="FFFFFF" w:themeColor="background1"/>
      </w:rPr>
      <w:tblPr/>
      <w:tcPr>
        <w:tcBorders>
          <w:top w:val="nil"/>
          <w:left w:val="nil"/>
          <w:bottom w:val="nil"/>
          <w:right w:val="nil"/>
          <w:insideH w:val="single" w:sz="4" w:space="0" w:color="5E2315" w:themeColor="accent6" w:themeShade="99"/>
          <w:insideV w:val="nil"/>
        </w:tcBorders>
        <w:shd w:val="clear" w:color="auto" w:fill="5E23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2315" w:themeFill="accent6" w:themeFillShade="99"/>
      </w:tcPr>
    </w:tblStylePr>
    <w:tblStylePr w:type="band1Vert">
      <w:tblPr/>
      <w:tcPr>
        <w:shd w:val="clear" w:color="auto" w:fill="E7A796" w:themeFill="accent6" w:themeFillTint="66"/>
      </w:tcPr>
    </w:tblStylePr>
    <w:tblStylePr w:type="band1Horz">
      <w:tblPr/>
      <w:tcPr>
        <w:shd w:val="clear" w:color="auto" w:fill="E2917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rsid w:val="008A2468"/>
    <w:rPr>
      <w:rFonts w:cstheme="minorBid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8A2468"/>
    <w:rPr>
      <w:rFonts w:cstheme="minorBidi"/>
      <w:color w:val="FFFFFF" w:themeColor="background1"/>
    </w:rPr>
    <w:tblPr>
      <w:tblStyleRowBandSize w:val="1"/>
      <w:tblStyleColBandSize w:val="1"/>
    </w:tblPr>
    <w:tcPr>
      <w:shd w:val="clear" w:color="auto" w:fill="F04E2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21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0320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0320D" w:themeFill="accent1" w:themeFillShade="BF"/>
      </w:tcPr>
    </w:tblStylePr>
    <w:tblStylePr w:type="band1Vert">
      <w:tblPr/>
      <w:tcPr>
        <w:tcBorders>
          <w:top w:val="nil"/>
          <w:left w:val="nil"/>
          <w:bottom w:val="nil"/>
          <w:right w:val="nil"/>
          <w:insideH w:val="nil"/>
          <w:insideV w:val="nil"/>
        </w:tcBorders>
        <w:shd w:val="clear" w:color="auto" w:fill="C0320D" w:themeFill="accent1" w:themeFillShade="BF"/>
      </w:tcPr>
    </w:tblStylePr>
    <w:tblStylePr w:type="band1Horz">
      <w:tblPr/>
      <w:tcPr>
        <w:tcBorders>
          <w:top w:val="nil"/>
          <w:left w:val="nil"/>
          <w:bottom w:val="nil"/>
          <w:right w:val="nil"/>
          <w:insideH w:val="nil"/>
          <w:insideV w:val="nil"/>
        </w:tcBorders>
        <w:shd w:val="clear" w:color="auto" w:fill="C0320D" w:themeFill="accent1" w:themeFillShade="BF"/>
      </w:tcPr>
    </w:tblStylePr>
  </w:style>
  <w:style w:type="table" w:styleId="DarkList-Accent2">
    <w:name w:val="Dark List Accent 2"/>
    <w:basedOn w:val="TableNormal"/>
    <w:uiPriority w:val="99"/>
    <w:rsid w:val="008A2468"/>
    <w:rPr>
      <w:rFonts w:cstheme="minorBidi"/>
      <w:color w:val="FFFFFF" w:themeColor="background1"/>
    </w:rPr>
    <w:tblPr>
      <w:tblStyleRowBandSize w:val="1"/>
      <w:tblStyleColBandSize w:val="1"/>
    </w:tblPr>
    <w:tcPr>
      <w:shd w:val="clear" w:color="auto" w:fill="3D464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2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D343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D3432" w:themeFill="accent2" w:themeFillShade="BF"/>
      </w:tcPr>
    </w:tblStylePr>
    <w:tblStylePr w:type="band1Vert">
      <w:tblPr/>
      <w:tcPr>
        <w:tcBorders>
          <w:top w:val="nil"/>
          <w:left w:val="nil"/>
          <w:bottom w:val="nil"/>
          <w:right w:val="nil"/>
          <w:insideH w:val="nil"/>
          <w:insideV w:val="nil"/>
        </w:tcBorders>
        <w:shd w:val="clear" w:color="auto" w:fill="2D3432" w:themeFill="accent2" w:themeFillShade="BF"/>
      </w:tcPr>
    </w:tblStylePr>
    <w:tblStylePr w:type="band1Horz">
      <w:tblPr/>
      <w:tcPr>
        <w:tcBorders>
          <w:top w:val="nil"/>
          <w:left w:val="nil"/>
          <w:bottom w:val="nil"/>
          <w:right w:val="nil"/>
          <w:insideH w:val="nil"/>
          <w:insideV w:val="nil"/>
        </w:tcBorders>
        <w:shd w:val="clear" w:color="auto" w:fill="2D3432" w:themeFill="accent2" w:themeFillShade="BF"/>
      </w:tcPr>
    </w:tblStylePr>
  </w:style>
  <w:style w:type="table" w:styleId="DarkList-Accent3">
    <w:name w:val="Dark List Accent 3"/>
    <w:basedOn w:val="TableNormal"/>
    <w:uiPriority w:val="99"/>
    <w:rsid w:val="008A2468"/>
    <w:rPr>
      <w:rFonts w:cstheme="minorBidi"/>
      <w:color w:val="FFFFFF" w:themeColor="background1"/>
    </w:rPr>
    <w:tblPr>
      <w:tblStyleRowBandSize w:val="1"/>
      <w:tblStyleColBandSize w:val="1"/>
    </w:tblPr>
    <w:tcPr>
      <w:shd w:val="clear" w:color="auto" w:fill="32465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22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5344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53446" w:themeFill="accent3" w:themeFillShade="BF"/>
      </w:tcPr>
    </w:tblStylePr>
    <w:tblStylePr w:type="band1Vert">
      <w:tblPr/>
      <w:tcPr>
        <w:tcBorders>
          <w:top w:val="nil"/>
          <w:left w:val="nil"/>
          <w:bottom w:val="nil"/>
          <w:right w:val="nil"/>
          <w:insideH w:val="nil"/>
          <w:insideV w:val="nil"/>
        </w:tcBorders>
        <w:shd w:val="clear" w:color="auto" w:fill="253446" w:themeFill="accent3" w:themeFillShade="BF"/>
      </w:tcPr>
    </w:tblStylePr>
    <w:tblStylePr w:type="band1Horz">
      <w:tblPr/>
      <w:tcPr>
        <w:tcBorders>
          <w:top w:val="nil"/>
          <w:left w:val="nil"/>
          <w:bottom w:val="nil"/>
          <w:right w:val="nil"/>
          <w:insideH w:val="nil"/>
          <w:insideV w:val="nil"/>
        </w:tcBorders>
        <w:shd w:val="clear" w:color="auto" w:fill="253446" w:themeFill="accent3" w:themeFillShade="BF"/>
      </w:tcPr>
    </w:tblStylePr>
  </w:style>
  <w:style w:type="table" w:styleId="DarkList-Accent4">
    <w:name w:val="Dark List Accent 4"/>
    <w:basedOn w:val="TableNormal"/>
    <w:uiPriority w:val="99"/>
    <w:rsid w:val="008A2468"/>
    <w:rPr>
      <w:rFonts w:cstheme="minorBidi"/>
      <w:color w:val="FFFFFF" w:themeColor="background1"/>
    </w:rPr>
    <w:tblPr>
      <w:tblStyleRowBandSize w:val="1"/>
      <w:tblStyleColBandSize w:val="1"/>
    </w:tblPr>
    <w:tcPr>
      <w:shd w:val="clear" w:color="auto" w:fill="76BB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656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98A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98A0" w:themeFill="accent4" w:themeFillShade="BF"/>
      </w:tcPr>
    </w:tblStylePr>
    <w:tblStylePr w:type="band1Vert">
      <w:tblPr/>
      <w:tcPr>
        <w:tcBorders>
          <w:top w:val="nil"/>
          <w:left w:val="nil"/>
          <w:bottom w:val="nil"/>
          <w:right w:val="nil"/>
          <w:insideH w:val="nil"/>
          <w:insideV w:val="nil"/>
        </w:tcBorders>
        <w:shd w:val="clear" w:color="auto" w:fill="4898A0" w:themeFill="accent4" w:themeFillShade="BF"/>
      </w:tcPr>
    </w:tblStylePr>
    <w:tblStylePr w:type="band1Horz">
      <w:tblPr/>
      <w:tcPr>
        <w:tcBorders>
          <w:top w:val="nil"/>
          <w:left w:val="nil"/>
          <w:bottom w:val="nil"/>
          <w:right w:val="nil"/>
          <w:insideH w:val="nil"/>
          <w:insideV w:val="nil"/>
        </w:tcBorders>
        <w:shd w:val="clear" w:color="auto" w:fill="4898A0" w:themeFill="accent4" w:themeFillShade="BF"/>
      </w:tcPr>
    </w:tblStylePr>
  </w:style>
  <w:style w:type="table" w:styleId="DarkList-Accent5">
    <w:name w:val="Dark List Accent 5"/>
    <w:basedOn w:val="TableNormal"/>
    <w:uiPriority w:val="99"/>
    <w:rsid w:val="008A2468"/>
    <w:rPr>
      <w:rFonts w:cstheme="minorBidi"/>
      <w:color w:val="FFFFFF" w:themeColor="background1"/>
    </w:rPr>
    <w:tblPr>
      <w:tblStyleRowBandSize w:val="1"/>
      <w:tblStyleColBandSize w:val="1"/>
    </w:tblPr>
    <w:tcPr>
      <w:shd w:val="clear" w:color="auto" w:fill="C4E6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92A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3C3C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3C3CF" w:themeFill="accent5" w:themeFillShade="BF"/>
      </w:tcPr>
    </w:tblStylePr>
    <w:tblStylePr w:type="band1Vert">
      <w:tblPr/>
      <w:tcPr>
        <w:tcBorders>
          <w:top w:val="nil"/>
          <w:left w:val="nil"/>
          <w:bottom w:val="nil"/>
          <w:right w:val="nil"/>
          <w:insideH w:val="nil"/>
          <w:insideV w:val="nil"/>
        </w:tcBorders>
        <w:shd w:val="clear" w:color="auto" w:fill="73C3CF" w:themeFill="accent5" w:themeFillShade="BF"/>
      </w:tcPr>
    </w:tblStylePr>
    <w:tblStylePr w:type="band1Horz">
      <w:tblPr/>
      <w:tcPr>
        <w:tcBorders>
          <w:top w:val="nil"/>
          <w:left w:val="nil"/>
          <w:bottom w:val="nil"/>
          <w:right w:val="nil"/>
          <w:insideH w:val="nil"/>
          <w:insideV w:val="nil"/>
        </w:tcBorders>
        <w:shd w:val="clear" w:color="auto" w:fill="73C3CF" w:themeFill="accent5" w:themeFillShade="BF"/>
      </w:tcPr>
    </w:tblStylePr>
  </w:style>
  <w:style w:type="table" w:styleId="DarkList-Accent6">
    <w:name w:val="Dark List Accent 6"/>
    <w:basedOn w:val="TableNormal"/>
    <w:uiPriority w:val="99"/>
    <w:rsid w:val="008A2468"/>
    <w:rPr>
      <w:rFonts w:cstheme="minorBidi"/>
      <w:color w:val="FFFFFF" w:themeColor="background1"/>
    </w:rPr>
    <w:tblPr>
      <w:tblStyleRowBandSize w:val="1"/>
      <w:tblStyleColBandSize w:val="1"/>
    </w:tblPr>
    <w:tcPr>
      <w:shd w:val="clear" w:color="auto" w:fill="9D3C2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1D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52C1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52C1A" w:themeFill="accent6" w:themeFillShade="BF"/>
      </w:tcPr>
    </w:tblStylePr>
    <w:tblStylePr w:type="band1Vert">
      <w:tblPr/>
      <w:tcPr>
        <w:tcBorders>
          <w:top w:val="nil"/>
          <w:left w:val="nil"/>
          <w:bottom w:val="nil"/>
          <w:right w:val="nil"/>
          <w:insideH w:val="nil"/>
          <w:insideV w:val="nil"/>
        </w:tcBorders>
        <w:shd w:val="clear" w:color="auto" w:fill="752C1A" w:themeFill="accent6" w:themeFillShade="BF"/>
      </w:tcPr>
    </w:tblStylePr>
    <w:tblStylePr w:type="band1Horz">
      <w:tblPr/>
      <w:tcPr>
        <w:tcBorders>
          <w:top w:val="nil"/>
          <w:left w:val="nil"/>
          <w:bottom w:val="nil"/>
          <w:right w:val="nil"/>
          <w:insideH w:val="nil"/>
          <w:insideV w:val="nil"/>
        </w:tcBorders>
        <w:shd w:val="clear" w:color="auto" w:fill="752C1A" w:themeFill="accent6" w:themeFillShade="BF"/>
      </w:tcPr>
    </w:tblStylePr>
  </w:style>
  <w:style w:type="paragraph" w:styleId="Date">
    <w:name w:val="Date"/>
    <w:basedOn w:val="Normal"/>
    <w:next w:val="Normal"/>
    <w:link w:val="DateChar"/>
    <w:uiPriority w:val="99"/>
    <w:rsid w:val="008A2468"/>
  </w:style>
  <w:style w:type="character" w:customStyle="1" w:styleId="DateChar">
    <w:name w:val="Date Char"/>
    <w:basedOn w:val="DefaultParagraphFont"/>
    <w:link w:val="Date"/>
    <w:uiPriority w:val="99"/>
    <w:rsid w:val="008A2468"/>
    <w:rPr>
      <w:rFonts w:cstheme="minorBidi"/>
    </w:rPr>
  </w:style>
  <w:style w:type="paragraph" w:styleId="DocumentMap">
    <w:name w:val="Document Map"/>
    <w:basedOn w:val="Normal"/>
    <w:link w:val="DocumentMapChar"/>
    <w:uiPriority w:val="99"/>
    <w:rsid w:val="008A2468"/>
    <w:rPr>
      <w:rFonts w:ascii="Tahoma" w:hAnsi="Tahoma" w:cs="Tahoma"/>
      <w:sz w:val="16"/>
      <w:szCs w:val="16"/>
    </w:rPr>
  </w:style>
  <w:style w:type="character" w:customStyle="1" w:styleId="DocumentMapChar">
    <w:name w:val="Document Map Char"/>
    <w:basedOn w:val="DefaultParagraphFont"/>
    <w:link w:val="DocumentMap"/>
    <w:uiPriority w:val="99"/>
    <w:rsid w:val="008A2468"/>
    <w:rPr>
      <w:rFonts w:ascii="Tahoma" w:hAnsi="Tahoma" w:cs="Tahoma"/>
      <w:sz w:val="16"/>
      <w:szCs w:val="16"/>
    </w:rPr>
  </w:style>
  <w:style w:type="paragraph" w:styleId="E-mailSignature">
    <w:name w:val="E-mail Signature"/>
    <w:basedOn w:val="Normal"/>
    <w:link w:val="E-mailSignatureChar"/>
    <w:uiPriority w:val="99"/>
    <w:rsid w:val="008A2468"/>
  </w:style>
  <w:style w:type="character" w:customStyle="1" w:styleId="E-mailSignatureChar">
    <w:name w:val="E-mail Signature Char"/>
    <w:basedOn w:val="DefaultParagraphFont"/>
    <w:link w:val="E-mailSignature"/>
    <w:uiPriority w:val="99"/>
    <w:rsid w:val="008A2468"/>
    <w:rPr>
      <w:rFonts w:cstheme="minorBidi"/>
    </w:rPr>
  </w:style>
  <w:style w:type="paragraph" w:styleId="EnvelopeAddress">
    <w:name w:val="envelope address"/>
    <w:basedOn w:val="Normal"/>
    <w:uiPriority w:val="99"/>
    <w:rsid w:val="008A246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8A2468"/>
    <w:rPr>
      <w:rFonts w:asciiTheme="majorHAnsi" w:eastAsiaTheme="majorEastAsia" w:hAnsiTheme="majorHAnsi" w:cstheme="majorBidi"/>
      <w:sz w:val="20"/>
      <w:szCs w:val="20"/>
    </w:rPr>
  </w:style>
  <w:style w:type="paragraph" w:styleId="HTMLAddress">
    <w:name w:val="HTML Address"/>
    <w:basedOn w:val="Normal"/>
    <w:link w:val="HTMLAddressChar"/>
    <w:uiPriority w:val="99"/>
    <w:rsid w:val="008A2468"/>
    <w:rPr>
      <w:i/>
      <w:iCs/>
    </w:rPr>
  </w:style>
  <w:style w:type="character" w:customStyle="1" w:styleId="HTMLAddressChar">
    <w:name w:val="HTML Address Char"/>
    <w:basedOn w:val="DefaultParagraphFont"/>
    <w:link w:val="HTMLAddress"/>
    <w:uiPriority w:val="99"/>
    <w:rsid w:val="008A2468"/>
    <w:rPr>
      <w:rFonts w:cstheme="minorBidi"/>
      <w:i/>
      <w:iCs/>
    </w:rPr>
  </w:style>
  <w:style w:type="character" w:styleId="HTMLCite">
    <w:name w:val="HTML Cite"/>
    <w:basedOn w:val="DefaultParagraphFont"/>
    <w:uiPriority w:val="99"/>
    <w:rsid w:val="008A2468"/>
    <w:rPr>
      <w:i/>
      <w:iCs/>
    </w:rPr>
  </w:style>
  <w:style w:type="character" w:styleId="HTMLCode">
    <w:name w:val="HTML Code"/>
    <w:basedOn w:val="DefaultParagraphFont"/>
    <w:uiPriority w:val="99"/>
    <w:rsid w:val="008A2468"/>
    <w:rPr>
      <w:rFonts w:ascii="Consolas" w:hAnsi="Consolas" w:cs="Consolas"/>
      <w:sz w:val="20"/>
      <w:szCs w:val="20"/>
    </w:rPr>
  </w:style>
  <w:style w:type="character" w:styleId="HTMLDefinition">
    <w:name w:val="HTML Definition"/>
    <w:basedOn w:val="DefaultParagraphFont"/>
    <w:uiPriority w:val="99"/>
    <w:rsid w:val="008A2468"/>
    <w:rPr>
      <w:i/>
      <w:iCs/>
    </w:rPr>
  </w:style>
  <w:style w:type="character" w:styleId="HTMLKeyboard">
    <w:name w:val="HTML Keyboard"/>
    <w:basedOn w:val="DefaultParagraphFont"/>
    <w:uiPriority w:val="99"/>
    <w:rsid w:val="008A2468"/>
    <w:rPr>
      <w:rFonts w:ascii="Consolas" w:hAnsi="Consolas" w:cs="Consolas"/>
      <w:sz w:val="20"/>
      <w:szCs w:val="20"/>
    </w:rPr>
  </w:style>
  <w:style w:type="paragraph" w:styleId="HTMLPreformatted">
    <w:name w:val="HTML Preformatted"/>
    <w:basedOn w:val="Normal"/>
    <w:link w:val="HTMLPreformattedChar"/>
    <w:uiPriority w:val="99"/>
    <w:rsid w:val="008A2468"/>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A2468"/>
    <w:rPr>
      <w:rFonts w:ascii="Consolas" w:hAnsi="Consolas" w:cs="Consolas"/>
      <w:sz w:val="20"/>
      <w:szCs w:val="20"/>
    </w:rPr>
  </w:style>
  <w:style w:type="character" w:styleId="HTMLSample">
    <w:name w:val="HTML Sample"/>
    <w:basedOn w:val="DefaultParagraphFont"/>
    <w:uiPriority w:val="99"/>
    <w:rsid w:val="008A2468"/>
    <w:rPr>
      <w:rFonts w:ascii="Consolas" w:hAnsi="Consolas" w:cs="Consolas"/>
      <w:sz w:val="24"/>
      <w:szCs w:val="24"/>
    </w:rPr>
  </w:style>
  <w:style w:type="character" w:styleId="HTMLTypewriter">
    <w:name w:val="HTML Typewriter"/>
    <w:basedOn w:val="DefaultParagraphFont"/>
    <w:uiPriority w:val="99"/>
    <w:rsid w:val="008A2468"/>
    <w:rPr>
      <w:rFonts w:ascii="Consolas" w:hAnsi="Consolas" w:cs="Consolas"/>
      <w:sz w:val="20"/>
      <w:szCs w:val="20"/>
    </w:rPr>
  </w:style>
  <w:style w:type="character" w:styleId="HTMLVariable">
    <w:name w:val="HTML Variable"/>
    <w:basedOn w:val="DefaultParagraphFont"/>
    <w:uiPriority w:val="99"/>
    <w:rsid w:val="008A2468"/>
    <w:rPr>
      <w:i/>
      <w:iCs/>
    </w:rPr>
  </w:style>
  <w:style w:type="paragraph" w:styleId="Index1">
    <w:name w:val="index 1"/>
    <w:basedOn w:val="Normal"/>
    <w:next w:val="Normal"/>
    <w:autoRedefine/>
    <w:uiPriority w:val="99"/>
    <w:rsid w:val="008A2468"/>
    <w:pPr>
      <w:ind w:left="240" w:hanging="240"/>
    </w:pPr>
  </w:style>
  <w:style w:type="paragraph" w:styleId="Index2">
    <w:name w:val="index 2"/>
    <w:basedOn w:val="Normal"/>
    <w:next w:val="Normal"/>
    <w:autoRedefine/>
    <w:uiPriority w:val="99"/>
    <w:rsid w:val="008A2468"/>
    <w:pPr>
      <w:ind w:left="480" w:hanging="240"/>
    </w:pPr>
  </w:style>
  <w:style w:type="paragraph" w:styleId="Index3">
    <w:name w:val="index 3"/>
    <w:basedOn w:val="Normal"/>
    <w:next w:val="Normal"/>
    <w:autoRedefine/>
    <w:uiPriority w:val="99"/>
    <w:rsid w:val="008A2468"/>
    <w:pPr>
      <w:ind w:left="720" w:hanging="240"/>
    </w:pPr>
  </w:style>
  <w:style w:type="paragraph" w:styleId="Index4">
    <w:name w:val="index 4"/>
    <w:basedOn w:val="Normal"/>
    <w:next w:val="Normal"/>
    <w:autoRedefine/>
    <w:uiPriority w:val="99"/>
    <w:rsid w:val="008A2468"/>
    <w:pPr>
      <w:ind w:left="960" w:hanging="240"/>
    </w:pPr>
  </w:style>
  <w:style w:type="paragraph" w:styleId="Index5">
    <w:name w:val="index 5"/>
    <w:basedOn w:val="Normal"/>
    <w:next w:val="Normal"/>
    <w:autoRedefine/>
    <w:uiPriority w:val="99"/>
    <w:rsid w:val="008A2468"/>
    <w:pPr>
      <w:ind w:left="1200" w:hanging="240"/>
    </w:pPr>
  </w:style>
  <w:style w:type="paragraph" w:styleId="Index6">
    <w:name w:val="index 6"/>
    <w:basedOn w:val="Normal"/>
    <w:next w:val="Normal"/>
    <w:autoRedefine/>
    <w:uiPriority w:val="99"/>
    <w:rsid w:val="008A2468"/>
    <w:pPr>
      <w:ind w:left="1440" w:hanging="240"/>
    </w:pPr>
  </w:style>
  <w:style w:type="paragraph" w:styleId="Index7">
    <w:name w:val="index 7"/>
    <w:basedOn w:val="Normal"/>
    <w:next w:val="Normal"/>
    <w:autoRedefine/>
    <w:uiPriority w:val="99"/>
    <w:rsid w:val="008A2468"/>
    <w:pPr>
      <w:ind w:left="1680" w:hanging="240"/>
    </w:pPr>
  </w:style>
  <w:style w:type="paragraph" w:styleId="Index8">
    <w:name w:val="index 8"/>
    <w:basedOn w:val="Normal"/>
    <w:next w:val="Normal"/>
    <w:autoRedefine/>
    <w:uiPriority w:val="99"/>
    <w:rsid w:val="008A2468"/>
    <w:pPr>
      <w:ind w:left="1920" w:hanging="240"/>
    </w:pPr>
  </w:style>
  <w:style w:type="paragraph" w:styleId="Index9">
    <w:name w:val="index 9"/>
    <w:basedOn w:val="Normal"/>
    <w:next w:val="Normal"/>
    <w:autoRedefine/>
    <w:uiPriority w:val="99"/>
    <w:rsid w:val="008A2468"/>
    <w:pPr>
      <w:ind w:left="2160" w:hanging="240"/>
    </w:pPr>
  </w:style>
  <w:style w:type="paragraph" w:styleId="IndexHeading">
    <w:name w:val="index heading"/>
    <w:basedOn w:val="Normal"/>
    <w:next w:val="Index1"/>
    <w:uiPriority w:val="99"/>
    <w:rsid w:val="008A2468"/>
    <w:rPr>
      <w:rFonts w:asciiTheme="majorHAnsi" w:eastAsiaTheme="majorEastAsia" w:hAnsiTheme="majorHAnsi" w:cstheme="majorBidi"/>
      <w:b/>
      <w:bCs/>
    </w:rPr>
  </w:style>
  <w:style w:type="table" w:styleId="LightGrid">
    <w:name w:val="Light Grid"/>
    <w:basedOn w:val="TableNormal"/>
    <w:uiPriority w:val="99"/>
    <w:rsid w:val="008A2468"/>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rsid w:val="008A2468"/>
    <w:rPr>
      <w:rFonts w:cstheme="minorBidi"/>
    </w:rPr>
    <w:tblPr>
      <w:tblStyleRowBandSize w:val="1"/>
      <w:tblStyleColBandSize w:val="1"/>
      <w:tblBorders>
        <w:top w:val="single" w:sz="8" w:space="0" w:color="F04E23" w:themeColor="accent1"/>
        <w:left w:val="single" w:sz="8" w:space="0" w:color="F04E23" w:themeColor="accent1"/>
        <w:bottom w:val="single" w:sz="8" w:space="0" w:color="F04E23" w:themeColor="accent1"/>
        <w:right w:val="single" w:sz="8" w:space="0" w:color="F04E23" w:themeColor="accent1"/>
        <w:insideH w:val="single" w:sz="8" w:space="0" w:color="F04E23" w:themeColor="accent1"/>
        <w:insideV w:val="single" w:sz="8" w:space="0" w:color="F04E2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3" w:themeColor="accent1"/>
          <w:left w:val="single" w:sz="8" w:space="0" w:color="F04E23" w:themeColor="accent1"/>
          <w:bottom w:val="single" w:sz="18" w:space="0" w:color="F04E23" w:themeColor="accent1"/>
          <w:right w:val="single" w:sz="8" w:space="0" w:color="F04E23" w:themeColor="accent1"/>
          <w:insideH w:val="nil"/>
          <w:insideV w:val="single" w:sz="8" w:space="0" w:color="F04E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3" w:themeColor="accent1"/>
          <w:left w:val="single" w:sz="8" w:space="0" w:color="F04E23" w:themeColor="accent1"/>
          <w:bottom w:val="single" w:sz="8" w:space="0" w:color="F04E23" w:themeColor="accent1"/>
          <w:right w:val="single" w:sz="8" w:space="0" w:color="F04E23" w:themeColor="accent1"/>
          <w:insideH w:val="nil"/>
          <w:insideV w:val="single" w:sz="8" w:space="0" w:color="F04E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3" w:themeColor="accent1"/>
          <w:left w:val="single" w:sz="8" w:space="0" w:color="F04E23" w:themeColor="accent1"/>
          <w:bottom w:val="single" w:sz="8" w:space="0" w:color="F04E23" w:themeColor="accent1"/>
          <w:right w:val="single" w:sz="8" w:space="0" w:color="F04E23" w:themeColor="accent1"/>
        </w:tcBorders>
      </w:tcPr>
    </w:tblStylePr>
    <w:tblStylePr w:type="band1Vert">
      <w:tblPr/>
      <w:tcPr>
        <w:tcBorders>
          <w:top w:val="single" w:sz="8" w:space="0" w:color="F04E23" w:themeColor="accent1"/>
          <w:left w:val="single" w:sz="8" w:space="0" w:color="F04E23" w:themeColor="accent1"/>
          <w:bottom w:val="single" w:sz="8" w:space="0" w:color="F04E23" w:themeColor="accent1"/>
          <w:right w:val="single" w:sz="8" w:space="0" w:color="F04E23" w:themeColor="accent1"/>
        </w:tcBorders>
        <w:shd w:val="clear" w:color="auto" w:fill="FBD2C8" w:themeFill="accent1" w:themeFillTint="3F"/>
      </w:tcPr>
    </w:tblStylePr>
    <w:tblStylePr w:type="band1Horz">
      <w:tblPr/>
      <w:tcPr>
        <w:tcBorders>
          <w:top w:val="single" w:sz="8" w:space="0" w:color="F04E23" w:themeColor="accent1"/>
          <w:left w:val="single" w:sz="8" w:space="0" w:color="F04E23" w:themeColor="accent1"/>
          <w:bottom w:val="single" w:sz="8" w:space="0" w:color="F04E23" w:themeColor="accent1"/>
          <w:right w:val="single" w:sz="8" w:space="0" w:color="F04E23" w:themeColor="accent1"/>
          <w:insideV w:val="single" w:sz="8" w:space="0" w:color="F04E23" w:themeColor="accent1"/>
        </w:tcBorders>
        <w:shd w:val="clear" w:color="auto" w:fill="FBD2C8" w:themeFill="accent1" w:themeFillTint="3F"/>
      </w:tcPr>
    </w:tblStylePr>
    <w:tblStylePr w:type="band2Horz">
      <w:tblPr/>
      <w:tcPr>
        <w:tcBorders>
          <w:top w:val="single" w:sz="8" w:space="0" w:color="F04E23" w:themeColor="accent1"/>
          <w:left w:val="single" w:sz="8" w:space="0" w:color="F04E23" w:themeColor="accent1"/>
          <w:bottom w:val="single" w:sz="8" w:space="0" w:color="F04E23" w:themeColor="accent1"/>
          <w:right w:val="single" w:sz="8" w:space="0" w:color="F04E23" w:themeColor="accent1"/>
          <w:insideV w:val="single" w:sz="8" w:space="0" w:color="F04E23" w:themeColor="accent1"/>
        </w:tcBorders>
      </w:tcPr>
    </w:tblStylePr>
  </w:style>
  <w:style w:type="table" w:styleId="LightGrid-Accent2">
    <w:name w:val="Light Grid Accent 2"/>
    <w:basedOn w:val="TableNormal"/>
    <w:uiPriority w:val="99"/>
    <w:rsid w:val="008A2468"/>
    <w:rPr>
      <w:rFonts w:cstheme="minorBidi"/>
    </w:rPr>
    <w:tblPr>
      <w:tblStyleRowBandSize w:val="1"/>
      <w:tblStyleColBandSize w:val="1"/>
      <w:tblBorders>
        <w:top w:val="single" w:sz="8" w:space="0" w:color="3D4644" w:themeColor="accent2"/>
        <w:left w:val="single" w:sz="8" w:space="0" w:color="3D4644" w:themeColor="accent2"/>
        <w:bottom w:val="single" w:sz="8" w:space="0" w:color="3D4644" w:themeColor="accent2"/>
        <w:right w:val="single" w:sz="8" w:space="0" w:color="3D4644" w:themeColor="accent2"/>
        <w:insideH w:val="single" w:sz="8" w:space="0" w:color="3D4644" w:themeColor="accent2"/>
        <w:insideV w:val="single" w:sz="8" w:space="0" w:color="3D464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4644" w:themeColor="accent2"/>
          <w:left w:val="single" w:sz="8" w:space="0" w:color="3D4644" w:themeColor="accent2"/>
          <w:bottom w:val="single" w:sz="18" w:space="0" w:color="3D4644" w:themeColor="accent2"/>
          <w:right w:val="single" w:sz="8" w:space="0" w:color="3D4644" w:themeColor="accent2"/>
          <w:insideH w:val="nil"/>
          <w:insideV w:val="single" w:sz="8" w:space="0" w:color="3D464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4644" w:themeColor="accent2"/>
          <w:left w:val="single" w:sz="8" w:space="0" w:color="3D4644" w:themeColor="accent2"/>
          <w:bottom w:val="single" w:sz="8" w:space="0" w:color="3D4644" w:themeColor="accent2"/>
          <w:right w:val="single" w:sz="8" w:space="0" w:color="3D4644" w:themeColor="accent2"/>
          <w:insideH w:val="nil"/>
          <w:insideV w:val="single" w:sz="8" w:space="0" w:color="3D464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4644" w:themeColor="accent2"/>
          <w:left w:val="single" w:sz="8" w:space="0" w:color="3D4644" w:themeColor="accent2"/>
          <w:bottom w:val="single" w:sz="8" w:space="0" w:color="3D4644" w:themeColor="accent2"/>
          <w:right w:val="single" w:sz="8" w:space="0" w:color="3D4644" w:themeColor="accent2"/>
        </w:tcBorders>
      </w:tcPr>
    </w:tblStylePr>
    <w:tblStylePr w:type="band1Vert">
      <w:tblPr/>
      <w:tcPr>
        <w:tcBorders>
          <w:top w:val="single" w:sz="8" w:space="0" w:color="3D4644" w:themeColor="accent2"/>
          <w:left w:val="single" w:sz="8" w:space="0" w:color="3D4644" w:themeColor="accent2"/>
          <w:bottom w:val="single" w:sz="8" w:space="0" w:color="3D4644" w:themeColor="accent2"/>
          <w:right w:val="single" w:sz="8" w:space="0" w:color="3D4644" w:themeColor="accent2"/>
        </w:tcBorders>
        <w:shd w:val="clear" w:color="auto" w:fill="CCD3D2" w:themeFill="accent2" w:themeFillTint="3F"/>
      </w:tcPr>
    </w:tblStylePr>
    <w:tblStylePr w:type="band1Horz">
      <w:tblPr/>
      <w:tcPr>
        <w:tcBorders>
          <w:top w:val="single" w:sz="8" w:space="0" w:color="3D4644" w:themeColor="accent2"/>
          <w:left w:val="single" w:sz="8" w:space="0" w:color="3D4644" w:themeColor="accent2"/>
          <w:bottom w:val="single" w:sz="8" w:space="0" w:color="3D4644" w:themeColor="accent2"/>
          <w:right w:val="single" w:sz="8" w:space="0" w:color="3D4644" w:themeColor="accent2"/>
          <w:insideV w:val="single" w:sz="8" w:space="0" w:color="3D4644" w:themeColor="accent2"/>
        </w:tcBorders>
        <w:shd w:val="clear" w:color="auto" w:fill="CCD3D2" w:themeFill="accent2" w:themeFillTint="3F"/>
      </w:tcPr>
    </w:tblStylePr>
    <w:tblStylePr w:type="band2Horz">
      <w:tblPr/>
      <w:tcPr>
        <w:tcBorders>
          <w:top w:val="single" w:sz="8" w:space="0" w:color="3D4644" w:themeColor="accent2"/>
          <w:left w:val="single" w:sz="8" w:space="0" w:color="3D4644" w:themeColor="accent2"/>
          <w:bottom w:val="single" w:sz="8" w:space="0" w:color="3D4644" w:themeColor="accent2"/>
          <w:right w:val="single" w:sz="8" w:space="0" w:color="3D4644" w:themeColor="accent2"/>
          <w:insideV w:val="single" w:sz="8" w:space="0" w:color="3D4644" w:themeColor="accent2"/>
        </w:tcBorders>
      </w:tcPr>
    </w:tblStylePr>
  </w:style>
  <w:style w:type="table" w:styleId="LightGrid-Accent3">
    <w:name w:val="Light Grid Accent 3"/>
    <w:basedOn w:val="TableNormal"/>
    <w:uiPriority w:val="99"/>
    <w:rsid w:val="008A2468"/>
    <w:rPr>
      <w:rFonts w:cstheme="minorBidi"/>
    </w:rPr>
    <w:tblPr>
      <w:tblStyleRowBandSize w:val="1"/>
      <w:tblStyleColBandSize w:val="1"/>
      <w:tblBorders>
        <w:top w:val="single" w:sz="8" w:space="0" w:color="32465F" w:themeColor="accent3"/>
        <w:left w:val="single" w:sz="8" w:space="0" w:color="32465F" w:themeColor="accent3"/>
        <w:bottom w:val="single" w:sz="8" w:space="0" w:color="32465F" w:themeColor="accent3"/>
        <w:right w:val="single" w:sz="8" w:space="0" w:color="32465F" w:themeColor="accent3"/>
        <w:insideH w:val="single" w:sz="8" w:space="0" w:color="32465F" w:themeColor="accent3"/>
        <w:insideV w:val="single" w:sz="8" w:space="0" w:color="3246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465F" w:themeColor="accent3"/>
          <w:left w:val="single" w:sz="8" w:space="0" w:color="32465F" w:themeColor="accent3"/>
          <w:bottom w:val="single" w:sz="18" w:space="0" w:color="32465F" w:themeColor="accent3"/>
          <w:right w:val="single" w:sz="8" w:space="0" w:color="32465F" w:themeColor="accent3"/>
          <w:insideH w:val="nil"/>
          <w:insideV w:val="single" w:sz="8" w:space="0" w:color="3246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465F" w:themeColor="accent3"/>
          <w:left w:val="single" w:sz="8" w:space="0" w:color="32465F" w:themeColor="accent3"/>
          <w:bottom w:val="single" w:sz="8" w:space="0" w:color="32465F" w:themeColor="accent3"/>
          <w:right w:val="single" w:sz="8" w:space="0" w:color="32465F" w:themeColor="accent3"/>
          <w:insideH w:val="nil"/>
          <w:insideV w:val="single" w:sz="8" w:space="0" w:color="3246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465F" w:themeColor="accent3"/>
          <w:left w:val="single" w:sz="8" w:space="0" w:color="32465F" w:themeColor="accent3"/>
          <w:bottom w:val="single" w:sz="8" w:space="0" w:color="32465F" w:themeColor="accent3"/>
          <w:right w:val="single" w:sz="8" w:space="0" w:color="32465F" w:themeColor="accent3"/>
        </w:tcBorders>
      </w:tcPr>
    </w:tblStylePr>
    <w:tblStylePr w:type="band1Vert">
      <w:tblPr/>
      <w:tcPr>
        <w:tcBorders>
          <w:top w:val="single" w:sz="8" w:space="0" w:color="32465F" w:themeColor="accent3"/>
          <w:left w:val="single" w:sz="8" w:space="0" w:color="32465F" w:themeColor="accent3"/>
          <w:bottom w:val="single" w:sz="8" w:space="0" w:color="32465F" w:themeColor="accent3"/>
          <w:right w:val="single" w:sz="8" w:space="0" w:color="32465F" w:themeColor="accent3"/>
        </w:tcBorders>
        <w:shd w:val="clear" w:color="auto" w:fill="C3D0DF" w:themeFill="accent3" w:themeFillTint="3F"/>
      </w:tcPr>
    </w:tblStylePr>
    <w:tblStylePr w:type="band1Horz">
      <w:tblPr/>
      <w:tcPr>
        <w:tcBorders>
          <w:top w:val="single" w:sz="8" w:space="0" w:color="32465F" w:themeColor="accent3"/>
          <w:left w:val="single" w:sz="8" w:space="0" w:color="32465F" w:themeColor="accent3"/>
          <w:bottom w:val="single" w:sz="8" w:space="0" w:color="32465F" w:themeColor="accent3"/>
          <w:right w:val="single" w:sz="8" w:space="0" w:color="32465F" w:themeColor="accent3"/>
          <w:insideV w:val="single" w:sz="8" w:space="0" w:color="32465F" w:themeColor="accent3"/>
        </w:tcBorders>
        <w:shd w:val="clear" w:color="auto" w:fill="C3D0DF" w:themeFill="accent3" w:themeFillTint="3F"/>
      </w:tcPr>
    </w:tblStylePr>
    <w:tblStylePr w:type="band2Horz">
      <w:tblPr/>
      <w:tcPr>
        <w:tcBorders>
          <w:top w:val="single" w:sz="8" w:space="0" w:color="32465F" w:themeColor="accent3"/>
          <w:left w:val="single" w:sz="8" w:space="0" w:color="32465F" w:themeColor="accent3"/>
          <w:bottom w:val="single" w:sz="8" w:space="0" w:color="32465F" w:themeColor="accent3"/>
          <w:right w:val="single" w:sz="8" w:space="0" w:color="32465F" w:themeColor="accent3"/>
          <w:insideV w:val="single" w:sz="8" w:space="0" w:color="32465F" w:themeColor="accent3"/>
        </w:tcBorders>
      </w:tcPr>
    </w:tblStylePr>
  </w:style>
  <w:style w:type="table" w:styleId="LightGrid-Accent4">
    <w:name w:val="Light Grid Accent 4"/>
    <w:basedOn w:val="TableNormal"/>
    <w:uiPriority w:val="99"/>
    <w:rsid w:val="008A2468"/>
    <w:rPr>
      <w:rFonts w:cstheme="minorBidi"/>
    </w:rPr>
    <w:tblPr>
      <w:tblStyleRowBandSize w:val="1"/>
      <w:tblStyleColBandSize w:val="1"/>
      <w:tblBorders>
        <w:top w:val="single" w:sz="8" w:space="0" w:color="76BBC1" w:themeColor="accent4"/>
        <w:left w:val="single" w:sz="8" w:space="0" w:color="76BBC1" w:themeColor="accent4"/>
        <w:bottom w:val="single" w:sz="8" w:space="0" w:color="76BBC1" w:themeColor="accent4"/>
        <w:right w:val="single" w:sz="8" w:space="0" w:color="76BBC1" w:themeColor="accent4"/>
        <w:insideH w:val="single" w:sz="8" w:space="0" w:color="76BBC1" w:themeColor="accent4"/>
        <w:insideV w:val="single" w:sz="8" w:space="0" w:color="76BB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BBC1" w:themeColor="accent4"/>
          <w:left w:val="single" w:sz="8" w:space="0" w:color="76BBC1" w:themeColor="accent4"/>
          <w:bottom w:val="single" w:sz="18" w:space="0" w:color="76BBC1" w:themeColor="accent4"/>
          <w:right w:val="single" w:sz="8" w:space="0" w:color="76BBC1" w:themeColor="accent4"/>
          <w:insideH w:val="nil"/>
          <w:insideV w:val="single" w:sz="8" w:space="0" w:color="76BB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BBC1" w:themeColor="accent4"/>
          <w:left w:val="single" w:sz="8" w:space="0" w:color="76BBC1" w:themeColor="accent4"/>
          <w:bottom w:val="single" w:sz="8" w:space="0" w:color="76BBC1" w:themeColor="accent4"/>
          <w:right w:val="single" w:sz="8" w:space="0" w:color="76BBC1" w:themeColor="accent4"/>
          <w:insideH w:val="nil"/>
          <w:insideV w:val="single" w:sz="8" w:space="0" w:color="76BB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BBC1" w:themeColor="accent4"/>
          <w:left w:val="single" w:sz="8" w:space="0" w:color="76BBC1" w:themeColor="accent4"/>
          <w:bottom w:val="single" w:sz="8" w:space="0" w:color="76BBC1" w:themeColor="accent4"/>
          <w:right w:val="single" w:sz="8" w:space="0" w:color="76BBC1" w:themeColor="accent4"/>
        </w:tcBorders>
      </w:tcPr>
    </w:tblStylePr>
    <w:tblStylePr w:type="band1Vert">
      <w:tblPr/>
      <w:tcPr>
        <w:tcBorders>
          <w:top w:val="single" w:sz="8" w:space="0" w:color="76BBC1" w:themeColor="accent4"/>
          <w:left w:val="single" w:sz="8" w:space="0" w:color="76BBC1" w:themeColor="accent4"/>
          <w:bottom w:val="single" w:sz="8" w:space="0" w:color="76BBC1" w:themeColor="accent4"/>
          <w:right w:val="single" w:sz="8" w:space="0" w:color="76BBC1" w:themeColor="accent4"/>
        </w:tcBorders>
        <w:shd w:val="clear" w:color="auto" w:fill="DDEEEF" w:themeFill="accent4" w:themeFillTint="3F"/>
      </w:tcPr>
    </w:tblStylePr>
    <w:tblStylePr w:type="band1Horz">
      <w:tblPr/>
      <w:tcPr>
        <w:tcBorders>
          <w:top w:val="single" w:sz="8" w:space="0" w:color="76BBC1" w:themeColor="accent4"/>
          <w:left w:val="single" w:sz="8" w:space="0" w:color="76BBC1" w:themeColor="accent4"/>
          <w:bottom w:val="single" w:sz="8" w:space="0" w:color="76BBC1" w:themeColor="accent4"/>
          <w:right w:val="single" w:sz="8" w:space="0" w:color="76BBC1" w:themeColor="accent4"/>
          <w:insideV w:val="single" w:sz="8" w:space="0" w:color="76BBC1" w:themeColor="accent4"/>
        </w:tcBorders>
        <w:shd w:val="clear" w:color="auto" w:fill="DDEEEF" w:themeFill="accent4" w:themeFillTint="3F"/>
      </w:tcPr>
    </w:tblStylePr>
    <w:tblStylePr w:type="band2Horz">
      <w:tblPr/>
      <w:tcPr>
        <w:tcBorders>
          <w:top w:val="single" w:sz="8" w:space="0" w:color="76BBC1" w:themeColor="accent4"/>
          <w:left w:val="single" w:sz="8" w:space="0" w:color="76BBC1" w:themeColor="accent4"/>
          <w:bottom w:val="single" w:sz="8" w:space="0" w:color="76BBC1" w:themeColor="accent4"/>
          <w:right w:val="single" w:sz="8" w:space="0" w:color="76BBC1" w:themeColor="accent4"/>
          <w:insideV w:val="single" w:sz="8" w:space="0" w:color="76BBC1" w:themeColor="accent4"/>
        </w:tcBorders>
      </w:tcPr>
    </w:tblStylePr>
  </w:style>
  <w:style w:type="table" w:styleId="LightGrid-Accent5">
    <w:name w:val="Light Grid Accent 5"/>
    <w:basedOn w:val="TableNormal"/>
    <w:uiPriority w:val="99"/>
    <w:rsid w:val="008A2468"/>
    <w:rPr>
      <w:rFonts w:cstheme="minorBidi"/>
    </w:rPr>
    <w:tblPr>
      <w:tblStyleRowBandSize w:val="1"/>
      <w:tblStyleColBandSize w:val="1"/>
      <w:tblBorders>
        <w:top w:val="single" w:sz="8" w:space="0" w:color="C4E6EB" w:themeColor="accent5"/>
        <w:left w:val="single" w:sz="8" w:space="0" w:color="C4E6EB" w:themeColor="accent5"/>
        <w:bottom w:val="single" w:sz="8" w:space="0" w:color="C4E6EB" w:themeColor="accent5"/>
        <w:right w:val="single" w:sz="8" w:space="0" w:color="C4E6EB" w:themeColor="accent5"/>
        <w:insideH w:val="single" w:sz="8" w:space="0" w:color="C4E6EB" w:themeColor="accent5"/>
        <w:insideV w:val="single" w:sz="8" w:space="0" w:color="C4E6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E6EB" w:themeColor="accent5"/>
          <w:left w:val="single" w:sz="8" w:space="0" w:color="C4E6EB" w:themeColor="accent5"/>
          <w:bottom w:val="single" w:sz="18" w:space="0" w:color="C4E6EB" w:themeColor="accent5"/>
          <w:right w:val="single" w:sz="8" w:space="0" w:color="C4E6EB" w:themeColor="accent5"/>
          <w:insideH w:val="nil"/>
          <w:insideV w:val="single" w:sz="8" w:space="0" w:color="C4E6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E6EB" w:themeColor="accent5"/>
          <w:left w:val="single" w:sz="8" w:space="0" w:color="C4E6EB" w:themeColor="accent5"/>
          <w:bottom w:val="single" w:sz="8" w:space="0" w:color="C4E6EB" w:themeColor="accent5"/>
          <w:right w:val="single" w:sz="8" w:space="0" w:color="C4E6EB" w:themeColor="accent5"/>
          <w:insideH w:val="nil"/>
          <w:insideV w:val="single" w:sz="8" w:space="0" w:color="C4E6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E6EB" w:themeColor="accent5"/>
          <w:left w:val="single" w:sz="8" w:space="0" w:color="C4E6EB" w:themeColor="accent5"/>
          <w:bottom w:val="single" w:sz="8" w:space="0" w:color="C4E6EB" w:themeColor="accent5"/>
          <w:right w:val="single" w:sz="8" w:space="0" w:color="C4E6EB" w:themeColor="accent5"/>
        </w:tcBorders>
      </w:tcPr>
    </w:tblStylePr>
    <w:tblStylePr w:type="band1Vert">
      <w:tblPr/>
      <w:tcPr>
        <w:tcBorders>
          <w:top w:val="single" w:sz="8" w:space="0" w:color="C4E6EB" w:themeColor="accent5"/>
          <w:left w:val="single" w:sz="8" w:space="0" w:color="C4E6EB" w:themeColor="accent5"/>
          <w:bottom w:val="single" w:sz="8" w:space="0" w:color="C4E6EB" w:themeColor="accent5"/>
          <w:right w:val="single" w:sz="8" w:space="0" w:color="C4E6EB" w:themeColor="accent5"/>
        </w:tcBorders>
        <w:shd w:val="clear" w:color="auto" w:fill="F0F8FA" w:themeFill="accent5" w:themeFillTint="3F"/>
      </w:tcPr>
    </w:tblStylePr>
    <w:tblStylePr w:type="band1Horz">
      <w:tblPr/>
      <w:tcPr>
        <w:tcBorders>
          <w:top w:val="single" w:sz="8" w:space="0" w:color="C4E6EB" w:themeColor="accent5"/>
          <w:left w:val="single" w:sz="8" w:space="0" w:color="C4E6EB" w:themeColor="accent5"/>
          <w:bottom w:val="single" w:sz="8" w:space="0" w:color="C4E6EB" w:themeColor="accent5"/>
          <w:right w:val="single" w:sz="8" w:space="0" w:color="C4E6EB" w:themeColor="accent5"/>
          <w:insideV w:val="single" w:sz="8" w:space="0" w:color="C4E6EB" w:themeColor="accent5"/>
        </w:tcBorders>
        <w:shd w:val="clear" w:color="auto" w:fill="F0F8FA" w:themeFill="accent5" w:themeFillTint="3F"/>
      </w:tcPr>
    </w:tblStylePr>
    <w:tblStylePr w:type="band2Horz">
      <w:tblPr/>
      <w:tcPr>
        <w:tcBorders>
          <w:top w:val="single" w:sz="8" w:space="0" w:color="C4E6EB" w:themeColor="accent5"/>
          <w:left w:val="single" w:sz="8" w:space="0" w:color="C4E6EB" w:themeColor="accent5"/>
          <w:bottom w:val="single" w:sz="8" w:space="0" w:color="C4E6EB" w:themeColor="accent5"/>
          <w:right w:val="single" w:sz="8" w:space="0" w:color="C4E6EB" w:themeColor="accent5"/>
          <w:insideV w:val="single" w:sz="8" w:space="0" w:color="C4E6EB" w:themeColor="accent5"/>
        </w:tcBorders>
      </w:tcPr>
    </w:tblStylePr>
  </w:style>
  <w:style w:type="table" w:styleId="LightGrid-Accent6">
    <w:name w:val="Light Grid Accent 6"/>
    <w:basedOn w:val="TableNormal"/>
    <w:uiPriority w:val="99"/>
    <w:rsid w:val="008A2468"/>
    <w:rPr>
      <w:rFonts w:cstheme="minorBidi"/>
    </w:rPr>
    <w:tblPr>
      <w:tblStyleRowBandSize w:val="1"/>
      <w:tblStyleColBandSize w:val="1"/>
      <w:tblBorders>
        <w:top w:val="single" w:sz="8" w:space="0" w:color="9D3C23" w:themeColor="accent6"/>
        <w:left w:val="single" w:sz="8" w:space="0" w:color="9D3C23" w:themeColor="accent6"/>
        <w:bottom w:val="single" w:sz="8" w:space="0" w:color="9D3C23" w:themeColor="accent6"/>
        <w:right w:val="single" w:sz="8" w:space="0" w:color="9D3C23" w:themeColor="accent6"/>
        <w:insideH w:val="single" w:sz="8" w:space="0" w:color="9D3C23" w:themeColor="accent6"/>
        <w:insideV w:val="single" w:sz="8" w:space="0" w:color="9D3C2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3C23" w:themeColor="accent6"/>
          <w:left w:val="single" w:sz="8" w:space="0" w:color="9D3C23" w:themeColor="accent6"/>
          <w:bottom w:val="single" w:sz="18" w:space="0" w:color="9D3C23" w:themeColor="accent6"/>
          <w:right w:val="single" w:sz="8" w:space="0" w:color="9D3C23" w:themeColor="accent6"/>
          <w:insideH w:val="nil"/>
          <w:insideV w:val="single" w:sz="8" w:space="0" w:color="9D3C2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3C23" w:themeColor="accent6"/>
          <w:left w:val="single" w:sz="8" w:space="0" w:color="9D3C23" w:themeColor="accent6"/>
          <w:bottom w:val="single" w:sz="8" w:space="0" w:color="9D3C23" w:themeColor="accent6"/>
          <w:right w:val="single" w:sz="8" w:space="0" w:color="9D3C23" w:themeColor="accent6"/>
          <w:insideH w:val="nil"/>
          <w:insideV w:val="single" w:sz="8" w:space="0" w:color="9D3C2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3C23" w:themeColor="accent6"/>
          <w:left w:val="single" w:sz="8" w:space="0" w:color="9D3C23" w:themeColor="accent6"/>
          <w:bottom w:val="single" w:sz="8" w:space="0" w:color="9D3C23" w:themeColor="accent6"/>
          <w:right w:val="single" w:sz="8" w:space="0" w:color="9D3C23" w:themeColor="accent6"/>
        </w:tcBorders>
      </w:tcPr>
    </w:tblStylePr>
    <w:tblStylePr w:type="band1Vert">
      <w:tblPr/>
      <w:tcPr>
        <w:tcBorders>
          <w:top w:val="single" w:sz="8" w:space="0" w:color="9D3C23" w:themeColor="accent6"/>
          <w:left w:val="single" w:sz="8" w:space="0" w:color="9D3C23" w:themeColor="accent6"/>
          <w:bottom w:val="single" w:sz="8" w:space="0" w:color="9D3C23" w:themeColor="accent6"/>
          <w:right w:val="single" w:sz="8" w:space="0" w:color="9D3C23" w:themeColor="accent6"/>
        </w:tcBorders>
        <w:shd w:val="clear" w:color="auto" w:fill="F0C8BE" w:themeFill="accent6" w:themeFillTint="3F"/>
      </w:tcPr>
    </w:tblStylePr>
    <w:tblStylePr w:type="band1Horz">
      <w:tblPr/>
      <w:tcPr>
        <w:tcBorders>
          <w:top w:val="single" w:sz="8" w:space="0" w:color="9D3C23" w:themeColor="accent6"/>
          <w:left w:val="single" w:sz="8" w:space="0" w:color="9D3C23" w:themeColor="accent6"/>
          <w:bottom w:val="single" w:sz="8" w:space="0" w:color="9D3C23" w:themeColor="accent6"/>
          <w:right w:val="single" w:sz="8" w:space="0" w:color="9D3C23" w:themeColor="accent6"/>
          <w:insideV w:val="single" w:sz="8" w:space="0" w:color="9D3C23" w:themeColor="accent6"/>
        </w:tcBorders>
        <w:shd w:val="clear" w:color="auto" w:fill="F0C8BE" w:themeFill="accent6" w:themeFillTint="3F"/>
      </w:tcPr>
    </w:tblStylePr>
    <w:tblStylePr w:type="band2Horz">
      <w:tblPr/>
      <w:tcPr>
        <w:tcBorders>
          <w:top w:val="single" w:sz="8" w:space="0" w:color="9D3C23" w:themeColor="accent6"/>
          <w:left w:val="single" w:sz="8" w:space="0" w:color="9D3C23" w:themeColor="accent6"/>
          <w:bottom w:val="single" w:sz="8" w:space="0" w:color="9D3C23" w:themeColor="accent6"/>
          <w:right w:val="single" w:sz="8" w:space="0" w:color="9D3C23" w:themeColor="accent6"/>
          <w:insideV w:val="single" w:sz="8" w:space="0" w:color="9D3C23" w:themeColor="accent6"/>
        </w:tcBorders>
      </w:tcPr>
    </w:tblStylePr>
  </w:style>
  <w:style w:type="table" w:styleId="LightList">
    <w:name w:val="Light List"/>
    <w:basedOn w:val="TableNormal"/>
    <w:uiPriority w:val="99"/>
    <w:rsid w:val="008A2468"/>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rsid w:val="008A2468"/>
    <w:rPr>
      <w:rFonts w:cstheme="minorBidi"/>
    </w:rPr>
    <w:tblPr>
      <w:tblStyleRowBandSize w:val="1"/>
      <w:tblStyleColBandSize w:val="1"/>
      <w:tblBorders>
        <w:top w:val="single" w:sz="8" w:space="0" w:color="F04E23" w:themeColor="accent1"/>
        <w:left w:val="single" w:sz="8" w:space="0" w:color="F04E23" w:themeColor="accent1"/>
        <w:bottom w:val="single" w:sz="8" w:space="0" w:color="F04E23" w:themeColor="accent1"/>
        <w:right w:val="single" w:sz="8" w:space="0" w:color="F04E23" w:themeColor="accent1"/>
      </w:tblBorders>
    </w:tblPr>
    <w:tblStylePr w:type="firstRow">
      <w:pPr>
        <w:spacing w:before="0" w:after="0" w:line="240" w:lineRule="auto"/>
      </w:pPr>
      <w:rPr>
        <w:b/>
        <w:bCs/>
        <w:color w:val="FFFFFF" w:themeColor="background1"/>
      </w:rPr>
      <w:tblPr/>
      <w:tcPr>
        <w:shd w:val="clear" w:color="auto" w:fill="F04E23" w:themeFill="accent1"/>
      </w:tcPr>
    </w:tblStylePr>
    <w:tblStylePr w:type="lastRow">
      <w:pPr>
        <w:spacing w:before="0" w:after="0" w:line="240" w:lineRule="auto"/>
      </w:pPr>
      <w:rPr>
        <w:b/>
        <w:bCs/>
      </w:rPr>
      <w:tblPr/>
      <w:tcPr>
        <w:tcBorders>
          <w:top w:val="double" w:sz="6" w:space="0" w:color="F04E23" w:themeColor="accent1"/>
          <w:left w:val="single" w:sz="8" w:space="0" w:color="F04E23" w:themeColor="accent1"/>
          <w:bottom w:val="single" w:sz="8" w:space="0" w:color="F04E23" w:themeColor="accent1"/>
          <w:right w:val="single" w:sz="8" w:space="0" w:color="F04E23" w:themeColor="accent1"/>
        </w:tcBorders>
      </w:tcPr>
    </w:tblStylePr>
    <w:tblStylePr w:type="firstCol">
      <w:rPr>
        <w:b/>
        <w:bCs/>
      </w:rPr>
    </w:tblStylePr>
    <w:tblStylePr w:type="lastCol">
      <w:rPr>
        <w:b/>
        <w:bCs/>
      </w:rPr>
    </w:tblStylePr>
    <w:tblStylePr w:type="band1Vert">
      <w:tblPr/>
      <w:tcPr>
        <w:tcBorders>
          <w:top w:val="single" w:sz="8" w:space="0" w:color="F04E23" w:themeColor="accent1"/>
          <w:left w:val="single" w:sz="8" w:space="0" w:color="F04E23" w:themeColor="accent1"/>
          <w:bottom w:val="single" w:sz="8" w:space="0" w:color="F04E23" w:themeColor="accent1"/>
          <w:right w:val="single" w:sz="8" w:space="0" w:color="F04E23" w:themeColor="accent1"/>
        </w:tcBorders>
      </w:tcPr>
    </w:tblStylePr>
    <w:tblStylePr w:type="band1Horz">
      <w:tblPr/>
      <w:tcPr>
        <w:tcBorders>
          <w:top w:val="single" w:sz="8" w:space="0" w:color="F04E23" w:themeColor="accent1"/>
          <w:left w:val="single" w:sz="8" w:space="0" w:color="F04E23" w:themeColor="accent1"/>
          <w:bottom w:val="single" w:sz="8" w:space="0" w:color="F04E23" w:themeColor="accent1"/>
          <w:right w:val="single" w:sz="8" w:space="0" w:color="F04E23" w:themeColor="accent1"/>
        </w:tcBorders>
      </w:tcPr>
    </w:tblStylePr>
  </w:style>
  <w:style w:type="table" w:styleId="LightList-Accent2">
    <w:name w:val="Light List Accent 2"/>
    <w:basedOn w:val="TableNormal"/>
    <w:uiPriority w:val="99"/>
    <w:rsid w:val="008A2468"/>
    <w:rPr>
      <w:rFonts w:cstheme="minorBidi"/>
    </w:rPr>
    <w:tblPr>
      <w:tblStyleRowBandSize w:val="1"/>
      <w:tblStyleColBandSize w:val="1"/>
      <w:tblBorders>
        <w:top w:val="single" w:sz="8" w:space="0" w:color="3D4644" w:themeColor="accent2"/>
        <w:left w:val="single" w:sz="8" w:space="0" w:color="3D4644" w:themeColor="accent2"/>
        <w:bottom w:val="single" w:sz="8" w:space="0" w:color="3D4644" w:themeColor="accent2"/>
        <w:right w:val="single" w:sz="8" w:space="0" w:color="3D4644" w:themeColor="accent2"/>
      </w:tblBorders>
    </w:tblPr>
    <w:tblStylePr w:type="firstRow">
      <w:pPr>
        <w:spacing w:before="0" w:after="0" w:line="240" w:lineRule="auto"/>
      </w:pPr>
      <w:rPr>
        <w:b/>
        <w:bCs/>
        <w:color w:val="FFFFFF" w:themeColor="background1"/>
      </w:rPr>
      <w:tblPr/>
      <w:tcPr>
        <w:shd w:val="clear" w:color="auto" w:fill="3D4644" w:themeFill="accent2"/>
      </w:tcPr>
    </w:tblStylePr>
    <w:tblStylePr w:type="lastRow">
      <w:pPr>
        <w:spacing w:before="0" w:after="0" w:line="240" w:lineRule="auto"/>
      </w:pPr>
      <w:rPr>
        <w:b/>
        <w:bCs/>
      </w:rPr>
      <w:tblPr/>
      <w:tcPr>
        <w:tcBorders>
          <w:top w:val="double" w:sz="6" w:space="0" w:color="3D4644" w:themeColor="accent2"/>
          <w:left w:val="single" w:sz="8" w:space="0" w:color="3D4644" w:themeColor="accent2"/>
          <w:bottom w:val="single" w:sz="8" w:space="0" w:color="3D4644" w:themeColor="accent2"/>
          <w:right w:val="single" w:sz="8" w:space="0" w:color="3D4644" w:themeColor="accent2"/>
        </w:tcBorders>
      </w:tcPr>
    </w:tblStylePr>
    <w:tblStylePr w:type="firstCol">
      <w:rPr>
        <w:b/>
        <w:bCs/>
      </w:rPr>
    </w:tblStylePr>
    <w:tblStylePr w:type="lastCol">
      <w:rPr>
        <w:b/>
        <w:bCs/>
      </w:rPr>
    </w:tblStylePr>
    <w:tblStylePr w:type="band1Vert">
      <w:tblPr/>
      <w:tcPr>
        <w:tcBorders>
          <w:top w:val="single" w:sz="8" w:space="0" w:color="3D4644" w:themeColor="accent2"/>
          <w:left w:val="single" w:sz="8" w:space="0" w:color="3D4644" w:themeColor="accent2"/>
          <w:bottom w:val="single" w:sz="8" w:space="0" w:color="3D4644" w:themeColor="accent2"/>
          <w:right w:val="single" w:sz="8" w:space="0" w:color="3D4644" w:themeColor="accent2"/>
        </w:tcBorders>
      </w:tcPr>
    </w:tblStylePr>
    <w:tblStylePr w:type="band1Horz">
      <w:tblPr/>
      <w:tcPr>
        <w:tcBorders>
          <w:top w:val="single" w:sz="8" w:space="0" w:color="3D4644" w:themeColor="accent2"/>
          <w:left w:val="single" w:sz="8" w:space="0" w:color="3D4644" w:themeColor="accent2"/>
          <w:bottom w:val="single" w:sz="8" w:space="0" w:color="3D4644" w:themeColor="accent2"/>
          <w:right w:val="single" w:sz="8" w:space="0" w:color="3D4644" w:themeColor="accent2"/>
        </w:tcBorders>
      </w:tcPr>
    </w:tblStylePr>
  </w:style>
  <w:style w:type="table" w:styleId="LightList-Accent3">
    <w:name w:val="Light List Accent 3"/>
    <w:basedOn w:val="TableNormal"/>
    <w:uiPriority w:val="99"/>
    <w:rsid w:val="008A2468"/>
    <w:rPr>
      <w:rFonts w:cstheme="minorBidi"/>
    </w:rPr>
    <w:tblPr>
      <w:tblStyleRowBandSize w:val="1"/>
      <w:tblStyleColBandSize w:val="1"/>
      <w:tblBorders>
        <w:top w:val="single" w:sz="8" w:space="0" w:color="32465F" w:themeColor="accent3"/>
        <w:left w:val="single" w:sz="8" w:space="0" w:color="32465F" w:themeColor="accent3"/>
        <w:bottom w:val="single" w:sz="8" w:space="0" w:color="32465F" w:themeColor="accent3"/>
        <w:right w:val="single" w:sz="8" w:space="0" w:color="32465F" w:themeColor="accent3"/>
      </w:tblBorders>
    </w:tblPr>
    <w:tblStylePr w:type="firstRow">
      <w:pPr>
        <w:spacing w:before="0" w:after="0" w:line="240" w:lineRule="auto"/>
      </w:pPr>
      <w:rPr>
        <w:b/>
        <w:bCs/>
        <w:color w:val="FFFFFF" w:themeColor="background1"/>
      </w:rPr>
      <w:tblPr/>
      <w:tcPr>
        <w:shd w:val="clear" w:color="auto" w:fill="32465F" w:themeFill="accent3"/>
      </w:tcPr>
    </w:tblStylePr>
    <w:tblStylePr w:type="lastRow">
      <w:pPr>
        <w:spacing w:before="0" w:after="0" w:line="240" w:lineRule="auto"/>
      </w:pPr>
      <w:rPr>
        <w:b/>
        <w:bCs/>
      </w:rPr>
      <w:tblPr/>
      <w:tcPr>
        <w:tcBorders>
          <w:top w:val="double" w:sz="6" w:space="0" w:color="32465F" w:themeColor="accent3"/>
          <w:left w:val="single" w:sz="8" w:space="0" w:color="32465F" w:themeColor="accent3"/>
          <w:bottom w:val="single" w:sz="8" w:space="0" w:color="32465F" w:themeColor="accent3"/>
          <w:right w:val="single" w:sz="8" w:space="0" w:color="32465F" w:themeColor="accent3"/>
        </w:tcBorders>
      </w:tcPr>
    </w:tblStylePr>
    <w:tblStylePr w:type="firstCol">
      <w:rPr>
        <w:b/>
        <w:bCs/>
      </w:rPr>
    </w:tblStylePr>
    <w:tblStylePr w:type="lastCol">
      <w:rPr>
        <w:b/>
        <w:bCs/>
      </w:rPr>
    </w:tblStylePr>
    <w:tblStylePr w:type="band1Vert">
      <w:tblPr/>
      <w:tcPr>
        <w:tcBorders>
          <w:top w:val="single" w:sz="8" w:space="0" w:color="32465F" w:themeColor="accent3"/>
          <w:left w:val="single" w:sz="8" w:space="0" w:color="32465F" w:themeColor="accent3"/>
          <w:bottom w:val="single" w:sz="8" w:space="0" w:color="32465F" w:themeColor="accent3"/>
          <w:right w:val="single" w:sz="8" w:space="0" w:color="32465F" w:themeColor="accent3"/>
        </w:tcBorders>
      </w:tcPr>
    </w:tblStylePr>
    <w:tblStylePr w:type="band1Horz">
      <w:tblPr/>
      <w:tcPr>
        <w:tcBorders>
          <w:top w:val="single" w:sz="8" w:space="0" w:color="32465F" w:themeColor="accent3"/>
          <w:left w:val="single" w:sz="8" w:space="0" w:color="32465F" w:themeColor="accent3"/>
          <w:bottom w:val="single" w:sz="8" w:space="0" w:color="32465F" w:themeColor="accent3"/>
          <w:right w:val="single" w:sz="8" w:space="0" w:color="32465F" w:themeColor="accent3"/>
        </w:tcBorders>
      </w:tcPr>
    </w:tblStylePr>
  </w:style>
  <w:style w:type="table" w:styleId="LightList-Accent4">
    <w:name w:val="Light List Accent 4"/>
    <w:basedOn w:val="TableNormal"/>
    <w:uiPriority w:val="99"/>
    <w:rsid w:val="008A2468"/>
    <w:rPr>
      <w:rFonts w:cstheme="minorBidi"/>
    </w:rPr>
    <w:tblPr>
      <w:tblStyleRowBandSize w:val="1"/>
      <w:tblStyleColBandSize w:val="1"/>
      <w:tblBorders>
        <w:top w:val="single" w:sz="8" w:space="0" w:color="76BBC1" w:themeColor="accent4"/>
        <w:left w:val="single" w:sz="8" w:space="0" w:color="76BBC1" w:themeColor="accent4"/>
        <w:bottom w:val="single" w:sz="8" w:space="0" w:color="76BBC1" w:themeColor="accent4"/>
        <w:right w:val="single" w:sz="8" w:space="0" w:color="76BBC1" w:themeColor="accent4"/>
      </w:tblBorders>
    </w:tblPr>
    <w:tblStylePr w:type="firstRow">
      <w:pPr>
        <w:spacing w:before="0" w:after="0" w:line="240" w:lineRule="auto"/>
      </w:pPr>
      <w:rPr>
        <w:b/>
        <w:bCs/>
        <w:color w:val="FFFFFF" w:themeColor="background1"/>
      </w:rPr>
      <w:tblPr/>
      <w:tcPr>
        <w:shd w:val="clear" w:color="auto" w:fill="76BBC1" w:themeFill="accent4"/>
      </w:tcPr>
    </w:tblStylePr>
    <w:tblStylePr w:type="lastRow">
      <w:pPr>
        <w:spacing w:before="0" w:after="0" w:line="240" w:lineRule="auto"/>
      </w:pPr>
      <w:rPr>
        <w:b/>
        <w:bCs/>
      </w:rPr>
      <w:tblPr/>
      <w:tcPr>
        <w:tcBorders>
          <w:top w:val="double" w:sz="6" w:space="0" w:color="76BBC1" w:themeColor="accent4"/>
          <w:left w:val="single" w:sz="8" w:space="0" w:color="76BBC1" w:themeColor="accent4"/>
          <w:bottom w:val="single" w:sz="8" w:space="0" w:color="76BBC1" w:themeColor="accent4"/>
          <w:right w:val="single" w:sz="8" w:space="0" w:color="76BBC1" w:themeColor="accent4"/>
        </w:tcBorders>
      </w:tcPr>
    </w:tblStylePr>
    <w:tblStylePr w:type="firstCol">
      <w:rPr>
        <w:b/>
        <w:bCs/>
      </w:rPr>
    </w:tblStylePr>
    <w:tblStylePr w:type="lastCol">
      <w:rPr>
        <w:b/>
        <w:bCs/>
      </w:rPr>
    </w:tblStylePr>
    <w:tblStylePr w:type="band1Vert">
      <w:tblPr/>
      <w:tcPr>
        <w:tcBorders>
          <w:top w:val="single" w:sz="8" w:space="0" w:color="76BBC1" w:themeColor="accent4"/>
          <w:left w:val="single" w:sz="8" w:space="0" w:color="76BBC1" w:themeColor="accent4"/>
          <w:bottom w:val="single" w:sz="8" w:space="0" w:color="76BBC1" w:themeColor="accent4"/>
          <w:right w:val="single" w:sz="8" w:space="0" w:color="76BBC1" w:themeColor="accent4"/>
        </w:tcBorders>
      </w:tcPr>
    </w:tblStylePr>
    <w:tblStylePr w:type="band1Horz">
      <w:tblPr/>
      <w:tcPr>
        <w:tcBorders>
          <w:top w:val="single" w:sz="8" w:space="0" w:color="76BBC1" w:themeColor="accent4"/>
          <w:left w:val="single" w:sz="8" w:space="0" w:color="76BBC1" w:themeColor="accent4"/>
          <w:bottom w:val="single" w:sz="8" w:space="0" w:color="76BBC1" w:themeColor="accent4"/>
          <w:right w:val="single" w:sz="8" w:space="0" w:color="76BBC1" w:themeColor="accent4"/>
        </w:tcBorders>
      </w:tcPr>
    </w:tblStylePr>
  </w:style>
  <w:style w:type="table" w:styleId="LightList-Accent5">
    <w:name w:val="Light List Accent 5"/>
    <w:basedOn w:val="TableNormal"/>
    <w:uiPriority w:val="99"/>
    <w:rsid w:val="008A2468"/>
    <w:rPr>
      <w:rFonts w:cstheme="minorBidi"/>
    </w:rPr>
    <w:tblPr>
      <w:tblStyleRowBandSize w:val="1"/>
      <w:tblStyleColBandSize w:val="1"/>
      <w:tblBorders>
        <w:top w:val="single" w:sz="8" w:space="0" w:color="C4E6EB" w:themeColor="accent5"/>
        <w:left w:val="single" w:sz="8" w:space="0" w:color="C4E6EB" w:themeColor="accent5"/>
        <w:bottom w:val="single" w:sz="8" w:space="0" w:color="C4E6EB" w:themeColor="accent5"/>
        <w:right w:val="single" w:sz="8" w:space="0" w:color="C4E6EB" w:themeColor="accent5"/>
      </w:tblBorders>
    </w:tblPr>
    <w:tblStylePr w:type="firstRow">
      <w:pPr>
        <w:spacing w:before="0" w:after="0" w:line="240" w:lineRule="auto"/>
      </w:pPr>
      <w:rPr>
        <w:b/>
        <w:bCs/>
        <w:color w:val="FFFFFF" w:themeColor="background1"/>
      </w:rPr>
      <w:tblPr/>
      <w:tcPr>
        <w:shd w:val="clear" w:color="auto" w:fill="C4E6EB" w:themeFill="accent5"/>
      </w:tcPr>
    </w:tblStylePr>
    <w:tblStylePr w:type="lastRow">
      <w:pPr>
        <w:spacing w:before="0" w:after="0" w:line="240" w:lineRule="auto"/>
      </w:pPr>
      <w:rPr>
        <w:b/>
        <w:bCs/>
      </w:rPr>
      <w:tblPr/>
      <w:tcPr>
        <w:tcBorders>
          <w:top w:val="double" w:sz="6" w:space="0" w:color="C4E6EB" w:themeColor="accent5"/>
          <w:left w:val="single" w:sz="8" w:space="0" w:color="C4E6EB" w:themeColor="accent5"/>
          <w:bottom w:val="single" w:sz="8" w:space="0" w:color="C4E6EB" w:themeColor="accent5"/>
          <w:right w:val="single" w:sz="8" w:space="0" w:color="C4E6EB" w:themeColor="accent5"/>
        </w:tcBorders>
      </w:tcPr>
    </w:tblStylePr>
    <w:tblStylePr w:type="firstCol">
      <w:rPr>
        <w:b/>
        <w:bCs/>
      </w:rPr>
    </w:tblStylePr>
    <w:tblStylePr w:type="lastCol">
      <w:rPr>
        <w:b/>
        <w:bCs/>
      </w:rPr>
    </w:tblStylePr>
    <w:tblStylePr w:type="band1Vert">
      <w:tblPr/>
      <w:tcPr>
        <w:tcBorders>
          <w:top w:val="single" w:sz="8" w:space="0" w:color="C4E6EB" w:themeColor="accent5"/>
          <w:left w:val="single" w:sz="8" w:space="0" w:color="C4E6EB" w:themeColor="accent5"/>
          <w:bottom w:val="single" w:sz="8" w:space="0" w:color="C4E6EB" w:themeColor="accent5"/>
          <w:right w:val="single" w:sz="8" w:space="0" w:color="C4E6EB" w:themeColor="accent5"/>
        </w:tcBorders>
      </w:tcPr>
    </w:tblStylePr>
    <w:tblStylePr w:type="band1Horz">
      <w:tblPr/>
      <w:tcPr>
        <w:tcBorders>
          <w:top w:val="single" w:sz="8" w:space="0" w:color="C4E6EB" w:themeColor="accent5"/>
          <w:left w:val="single" w:sz="8" w:space="0" w:color="C4E6EB" w:themeColor="accent5"/>
          <w:bottom w:val="single" w:sz="8" w:space="0" w:color="C4E6EB" w:themeColor="accent5"/>
          <w:right w:val="single" w:sz="8" w:space="0" w:color="C4E6EB" w:themeColor="accent5"/>
        </w:tcBorders>
      </w:tcPr>
    </w:tblStylePr>
  </w:style>
  <w:style w:type="table" w:styleId="LightList-Accent6">
    <w:name w:val="Light List Accent 6"/>
    <w:basedOn w:val="TableNormal"/>
    <w:uiPriority w:val="99"/>
    <w:rsid w:val="008A2468"/>
    <w:rPr>
      <w:rFonts w:cstheme="minorBidi"/>
    </w:rPr>
    <w:tblPr>
      <w:tblStyleRowBandSize w:val="1"/>
      <w:tblStyleColBandSize w:val="1"/>
      <w:tblBorders>
        <w:top w:val="single" w:sz="8" w:space="0" w:color="9D3C23" w:themeColor="accent6"/>
        <w:left w:val="single" w:sz="8" w:space="0" w:color="9D3C23" w:themeColor="accent6"/>
        <w:bottom w:val="single" w:sz="8" w:space="0" w:color="9D3C23" w:themeColor="accent6"/>
        <w:right w:val="single" w:sz="8" w:space="0" w:color="9D3C23" w:themeColor="accent6"/>
      </w:tblBorders>
    </w:tblPr>
    <w:tblStylePr w:type="firstRow">
      <w:pPr>
        <w:spacing w:before="0" w:after="0" w:line="240" w:lineRule="auto"/>
      </w:pPr>
      <w:rPr>
        <w:b/>
        <w:bCs/>
        <w:color w:val="FFFFFF" w:themeColor="background1"/>
      </w:rPr>
      <w:tblPr/>
      <w:tcPr>
        <w:shd w:val="clear" w:color="auto" w:fill="9D3C23" w:themeFill="accent6"/>
      </w:tcPr>
    </w:tblStylePr>
    <w:tblStylePr w:type="lastRow">
      <w:pPr>
        <w:spacing w:before="0" w:after="0" w:line="240" w:lineRule="auto"/>
      </w:pPr>
      <w:rPr>
        <w:b/>
        <w:bCs/>
      </w:rPr>
      <w:tblPr/>
      <w:tcPr>
        <w:tcBorders>
          <w:top w:val="double" w:sz="6" w:space="0" w:color="9D3C23" w:themeColor="accent6"/>
          <w:left w:val="single" w:sz="8" w:space="0" w:color="9D3C23" w:themeColor="accent6"/>
          <w:bottom w:val="single" w:sz="8" w:space="0" w:color="9D3C23" w:themeColor="accent6"/>
          <w:right w:val="single" w:sz="8" w:space="0" w:color="9D3C23" w:themeColor="accent6"/>
        </w:tcBorders>
      </w:tcPr>
    </w:tblStylePr>
    <w:tblStylePr w:type="firstCol">
      <w:rPr>
        <w:b/>
        <w:bCs/>
      </w:rPr>
    </w:tblStylePr>
    <w:tblStylePr w:type="lastCol">
      <w:rPr>
        <w:b/>
        <w:bCs/>
      </w:rPr>
    </w:tblStylePr>
    <w:tblStylePr w:type="band1Vert">
      <w:tblPr/>
      <w:tcPr>
        <w:tcBorders>
          <w:top w:val="single" w:sz="8" w:space="0" w:color="9D3C23" w:themeColor="accent6"/>
          <w:left w:val="single" w:sz="8" w:space="0" w:color="9D3C23" w:themeColor="accent6"/>
          <w:bottom w:val="single" w:sz="8" w:space="0" w:color="9D3C23" w:themeColor="accent6"/>
          <w:right w:val="single" w:sz="8" w:space="0" w:color="9D3C23" w:themeColor="accent6"/>
        </w:tcBorders>
      </w:tcPr>
    </w:tblStylePr>
    <w:tblStylePr w:type="band1Horz">
      <w:tblPr/>
      <w:tcPr>
        <w:tcBorders>
          <w:top w:val="single" w:sz="8" w:space="0" w:color="9D3C23" w:themeColor="accent6"/>
          <w:left w:val="single" w:sz="8" w:space="0" w:color="9D3C23" w:themeColor="accent6"/>
          <w:bottom w:val="single" w:sz="8" w:space="0" w:color="9D3C23" w:themeColor="accent6"/>
          <w:right w:val="single" w:sz="8" w:space="0" w:color="9D3C23" w:themeColor="accent6"/>
        </w:tcBorders>
      </w:tcPr>
    </w:tblStylePr>
  </w:style>
  <w:style w:type="table" w:styleId="LightShading">
    <w:name w:val="Light Shading"/>
    <w:basedOn w:val="TableNormal"/>
    <w:uiPriority w:val="99"/>
    <w:rsid w:val="008A2468"/>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rsid w:val="008A2468"/>
    <w:rPr>
      <w:rFonts w:cstheme="minorBidi"/>
      <w:color w:val="C0320D" w:themeColor="accent1" w:themeShade="BF"/>
    </w:rPr>
    <w:tblPr>
      <w:tblStyleRowBandSize w:val="1"/>
      <w:tblStyleColBandSize w:val="1"/>
      <w:tblBorders>
        <w:top w:val="single" w:sz="8" w:space="0" w:color="F04E23" w:themeColor="accent1"/>
        <w:bottom w:val="single" w:sz="8" w:space="0" w:color="F04E23" w:themeColor="accent1"/>
      </w:tblBorders>
    </w:tblPr>
    <w:tblStylePr w:type="firstRow">
      <w:pPr>
        <w:spacing w:before="0" w:after="0" w:line="240" w:lineRule="auto"/>
      </w:pPr>
      <w:rPr>
        <w:b/>
        <w:bCs/>
      </w:rPr>
      <w:tblPr/>
      <w:tcPr>
        <w:tcBorders>
          <w:top w:val="single" w:sz="8" w:space="0" w:color="F04E23" w:themeColor="accent1"/>
          <w:left w:val="nil"/>
          <w:bottom w:val="single" w:sz="8" w:space="0" w:color="F04E23" w:themeColor="accent1"/>
          <w:right w:val="nil"/>
          <w:insideH w:val="nil"/>
          <w:insideV w:val="nil"/>
        </w:tcBorders>
      </w:tcPr>
    </w:tblStylePr>
    <w:tblStylePr w:type="lastRow">
      <w:pPr>
        <w:spacing w:before="0" w:after="0" w:line="240" w:lineRule="auto"/>
      </w:pPr>
      <w:rPr>
        <w:b/>
        <w:bCs/>
      </w:rPr>
      <w:tblPr/>
      <w:tcPr>
        <w:tcBorders>
          <w:top w:val="single" w:sz="8" w:space="0" w:color="F04E23" w:themeColor="accent1"/>
          <w:left w:val="nil"/>
          <w:bottom w:val="single" w:sz="8" w:space="0" w:color="F04E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8" w:themeFill="accent1" w:themeFillTint="3F"/>
      </w:tcPr>
    </w:tblStylePr>
    <w:tblStylePr w:type="band1Horz">
      <w:tblPr/>
      <w:tcPr>
        <w:tcBorders>
          <w:left w:val="nil"/>
          <w:right w:val="nil"/>
          <w:insideH w:val="nil"/>
          <w:insideV w:val="nil"/>
        </w:tcBorders>
        <w:shd w:val="clear" w:color="auto" w:fill="FBD2C8" w:themeFill="accent1" w:themeFillTint="3F"/>
      </w:tcPr>
    </w:tblStylePr>
  </w:style>
  <w:style w:type="table" w:styleId="LightShading-Accent2">
    <w:name w:val="Light Shading Accent 2"/>
    <w:basedOn w:val="TableNormal"/>
    <w:uiPriority w:val="99"/>
    <w:rsid w:val="008A2468"/>
    <w:rPr>
      <w:rFonts w:cstheme="minorBidi"/>
      <w:color w:val="2D3432" w:themeColor="accent2" w:themeShade="BF"/>
    </w:rPr>
    <w:tblPr>
      <w:tblStyleRowBandSize w:val="1"/>
      <w:tblStyleColBandSize w:val="1"/>
      <w:tblBorders>
        <w:top w:val="single" w:sz="8" w:space="0" w:color="3D4644" w:themeColor="accent2"/>
        <w:bottom w:val="single" w:sz="8" w:space="0" w:color="3D4644" w:themeColor="accent2"/>
      </w:tblBorders>
    </w:tblPr>
    <w:tblStylePr w:type="firstRow">
      <w:pPr>
        <w:spacing w:before="0" w:after="0" w:line="240" w:lineRule="auto"/>
      </w:pPr>
      <w:rPr>
        <w:b/>
        <w:bCs/>
      </w:rPr>
      <w:tblPr/>
      <w:tcPr>
        <w:tcBorders>
          <w:top w:val="single" w:sz="8" w:space="0" w:color="3D4644" w:themeColor="accent2"/>
          <w:left w:val="nil"/>
          <w:bottom w:val="single" w:sz="8" w:space="0" w:color="3D4644" w:themeColor="accent2"/>
          <w:right w:val="nil"/>
          <w:insideH w:val="nil"/>
          <w:insideV w:val="nil"/>
        </w:tcBorders>
      </w:tcPr>
    </w:tblStylePr>
    <w:tblStylePr w:type="lastRow">
      <w:pPr>
        <w:spacing w:before="0" w:after="0" w:line="240" w:lineRule="auto"/>
      </w:pPr>
      <w:rPr>
        <w:b/>
        <w:bCs/>
      </w:rPr>
      <w:tblPr/>
      <w:tcPr>
        <w:tcBorders>
          <w:top w:val="single" w:sz="8" w:space="0" w:color="3D4644" w:themeColor="accent2"/>
          <w:left w:val="nil"/>
          <w:bottom w:val="single" w:sz="8" w:space="0" w:color="3D464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D3D2" w:themeFill="accent2" w:themeFillTint="3F"/>
      </w:tcPr>
    </w:tblStylePr>
    <w:tblStylePr w:type="band1Horz">
      <w:tblPr/>
      <w:tcPr>
        <w:tcBorders>
          <w:left w:val="nil"/>
          <w:right w:val="nil"/>
          <w:insideH w:val="nil"/>
          <w:insideV w:val="nil"/>
        </w:tcBorders>
        <w:shd w:val="clear" w:color="auto" w:fill="CCD3D2" w:themeFill="accent2" w:themeFillTint="3F"/>
      </w:tcPr>
    </w:tblStylePr>
  </w:style>
  <w:style w:type="table" w:styleId="LightShading-Accent3">
    <w:name w:val="Light Shading Accent 3"/>
    <w:basedOn w:val="TableNormal"/>
    <w:uiPriority w:val="99"/>
    <w:rsid w:val="008A2468"/>
    <w:rPr>
      <w:rFonts w:cstheme="minorBidi"/>
      <w:color w:val="253446" w:themeColor="accent3" w:themeShade="BF"/>
    </w:rPr>
    <w:tblPr>
      <w:tblStyleRowBandSize w:val="1"/>
      <w:tblStyleColBandSize w:val="1"/>
      <w:tblBorders>
        <w:top w:val="single" w:sz="8" w:space="0" w:color="32465F" w:themeColor="accent3"/>
        <w:bottom w:val="single" w:sz="8" w:space="0" w:color="32465F" w:themeColor="accent3"/>
      </w:tblBorders>
    </w:tblPr>
    <w:tblStylePr w:type="firstRow">
      <w:pPr>
        <w:spacing w:before="0" w:after="0" w:line="240" w:lineRule="auto"/>
      </w:pPr>
      <w:rPr>
        <w:b/>
        <w:bCs/>
      </w:rPr>
      <w:tblPr/>
      <w:tcPr>
        <w:tcBorders>
          <w:top w:val="single" w:sz="8" w:space="0" w:color="32465F" w:themeColor="accent3"/>
          <w:left w:val="nil"/>
          <w:bottom w:val="single" w:sz="8" w:space="0" w:color="32465F" w:themeColor="accent3"/>
          <w:right w:val="nil"/>
          <w:insideH w:val="nil"/>
          <w:insideV w:val="nil"/>
        </w:tcBorders>
      </w:tcPr>
    </w:tblStylePr>
    <w:tblStylePr w:type="lastRow">
      <w:pPr>
        <w:spacing w:before="0" w:after="0" w:line="240" w:lineRule="auto"/>
      </w:pPr>
      <w:rPr>
        <w:b/>
        <w:bCs/>
      </w:rPr>
      <w:tblPr/>
      <w:tcPr>
        <w:tcBorders>
          <w:top w:val="single" w:sz="8" w:space="0" w:color="32465F" w:themeColor="accent3"/>
          <w:left w:val="nil"/>
          <w:bottom w:val="single" w:sz="8" w:space="0" w:color="3246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D0DF" w:themeFill="accent3" w:themeFillTint="3F"/>
      </w:tcPr>
    </w:tblStylePr>
    <w:tblStylePr w:type="band1Horz">
      <w:tblPr/>
      <w:tcPr>
        <w:tcBorders>
          <w:left w:val="nil"/>
          <w:right w:val="nil"/>
          <w:insideH w:val="nil"/>
          <w:insideV w:val="nil"/>
        </w:tcBorders>
        <w:shd w:val="clear" w:color="auto" w:fill="C3D0DF" w:themeFill="accent3" w:themeFillTint="3F"/>
      </w:tcPr>
    </w:tblStylePr>
  </w:style>
  <w:style w:type="table" w:styleId="LightShading-Accent4">
    <w:name w:val="Light Shading Accent 4"/>
    <w:basedOn w:val="TableNormal"/>
    <w:uiPriority w:val="99"/>
    <w:rsid w:val="008A2468"/>
    <w:rPr>
      <w:rFonts w:cstheme="minorBidi"/>
      <w:color w:val="4898A0" w:themeColor="accent4" w:themeShade="BF"/>
    </w:rPr>
    <w:tblPr>
      <w:tblStyleRowBandSize w:val="1"/>
      <w:tblStyleColBandSize w:val="1"/>
      <w:tblBorders>
        <w:top w:val="single" w:sz="8" w:space="0" w:color="76BBC1" w:themeColor="accent4"/>
        <w:bottom w:val="single" w:sz="8" w:space="0" w:color="76BBC1" w:themeColor="accent4"/>
      </w:tblBorders>
    </w:tblPr>
    <w:tblStylePr w:type="firstRow">
      <w:pPr>
        <w:spacing w:before="0" w:after="0" w:line="240" w:lineRule="auto"/>
      </w:pPr>
      <w:rPr>
        <w:b/>
        <w:bCs/>
      </w:rPr>
      <w:tblPr/>
      <w:tcPr>
        <w:tcBorders>
          <w:top w:val="single" w:sz="8" w:space="0" w:color="76BBC1" w:themeColor="accent4"/>
          <w:left w:val="nil"/>
          <w:bottom w:val="single" w:sz="8" w:space="0" w:color="76BBC1" w:themeColor="accent4"/>
          <w:right w:val="nil"/>
          <w:insideH w:val="nil"/>
          <w:insideV w:val="nil"/>
        </w:tcBorders>
      </w:tcPr>
    </w:tblStylePr>
    <w:tblStylePr w:type="lastRow">
      <w:pPr>
        <w:spacing w:before="0" w:after="0" w:line="240" w:lineRule="auto"/>
      </w:pPr>
      <w:rPr>
        <w:b/>
        <w:bCs/>
      </w:rPr>
      <w:tblPr/>
      <w:tcPr>
        <w:tcBorders>
          <w:top w:val="single" w:sz="8" w:space="0" w:color="76BBC1" w:themeColor="accent4"/>
          <w:left w:val="nil"/>
          <w:bottom w:val="single" w:sz="8" w:space="0" w:color="76BB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EEF" w:themeFill="accent4" w:themeFillTint="3F"/>
      </w:tcPr>
    </w:tblStylePr>
    <w:tblStylePr w:type="band1Horz">
      <w:tblPr/>
      <w:tcPr>
        <w:tcBorders>
          <w:left w:val="nil"/>
          <w:right w:val="nil"/>
          <w:insideH w:val="nil"/>
          <w:insideV w:val="nil"/>
        </w:tcBorders>
        <w:shd w:val="clear" w:color="auto" w:fill="DDEEEF" w:themeFill="accent4" w:themeFillTint="3F"/>
      </w:tcPr>
    </w:tblStylePr>
  </w:style>
  <w:style w:type="table" w:styleId="LightShading-Accent5">
    <w:name w:val="Light Shading Accent 5"/>
    <w:basedOn w:val="TableNormal"/>
    <w:uiPriority w:val="99"/>
    <w:rsid w:val="008A2468"/>
    <w:rPr>
      <w:rFonts w:cstheme="minorBidi"/>
      <w:color w:val="73C3CF" w:themeColor="accent5" w:themeShade="BF"/>
    </w:rPr>
    <w:tblPr>
      <w:tblStyleRowBandSize w:val="1"/>
      <w:tblStyleColBandSize w:val="1"/>
      <w:tblBorders>
        <w:top w:val="single" w:sz="8" w:space="0" w:color="C4E6EB" w:themeColor="accent5"/>
        <w:bottom w:val="single" w:sz="8" w:space="0" w:color="C4E6EB" w:themeColor="accent5"/>
      </w:tblBorders>
    </w:tblPr>
    <w:tblStylePr w:type="firstRow">
      <w:pPr>
        <w:spacing w:before="0" w:after="0" w:line="240" w:lineRule="auto"/>
      </w:pPr>
      <w:rPr>
        <w:b/>
        <w:bCs/>
      </w:rPr>
      <w:tblPr/>
      <w:tcPr>
        <w:tcBorders>
          <w:top w:val="single" w:sz="8" w:space="0" w:color="C4E6EB" w:themeColor="accent5"/>
          <w:left w:val="nil"/>
          <w:bottom w:val="single" w:sz="8" w:space="0" w:color="C4E6EB" w:themeColor="accent5"/>
          <w:right w:val="nil"/>
          <w:insideH w:val="nil"/>
          <w:insideV w:val="nil"/>
        </w:tcBorders>
      </w:tcPr>
    </w:tblStylePr>
    <w:tblStylePr w:type="lastRow">
      <w:pPr>
        <w:spacing w:before="0" w:after="0" w:line="240" w:lineRule="auto"/>
      </w:pPr>
      <w:rPr>
        <w:b/>
        <w:bCs/>
      </w:rPr>
      <w:tblPr/>
      <w:tcPr>
        <w:tcBorders>
          <w:top w:val="single" w:sz="8" w:space="0" w:color="C4E6EB" w:themeColor="accent5"/>
          <w:left w:val="nil"/>
          <w:bottom w:val="single" w:sz="8" w:space="0" w:color="C4E6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8FA" w:themeFill="accent5" w:themeFillTint="3F"/>
      </w:tcPr>
    </w:tblStylePr>
    <w:tblStylePr w:type="band1Horz">
      <w:tblPr/>
      <w:tcPr>
        <w:tcBorders>
          <w:left w:val="nil"/>
          <w:right w:val="nil"/>
          <w:insideH w:val="nil"/>
          <w:insideV w:val="nil"/>
        </w:tcBorders>
        <w:shd w:val="clear" w:color="auto" w:fill="F0F8FA" w:themeFill="accent5" w:themeFillTint="3F"/>
      </w:tcPr>
    </w:tblStylePr>
  </w:style>
  <w:style w:type="table" w:styleId="LightShading-Accent6">
    <w:name w:val="Light Shading Accent 6"/>
    <w:basedOn w:val="TableNormal"/>
    <w:uiPriority w:val="99"/>
    <w:rsid w:val="008A2468"/>
    <w:rPr>
      <w:rFonts w:cstheme="minorBidi"/>
      <w:color w:val="752C1A" w:themeColor="accent6" w:themeShade="BF"/>
    </w:rPr>
    <w:tblPr>
      <w:tblStyleRowBandSize w:val="1"/>
      <w:tblStyleColBandSize w:val="1"/>
      <w:tblBorders>
        <w:top w:val="single" w:sz="8" w:space="0" w:color="9D3C23" w:themeColor="accent6"/>
        <w:bottom w:val="single" w:sz="8" w:space="0" w:color="9D3C23" w:themeColor="accent6"/>
      </w:tblBorders>
    </w:tblPr>
    <w:tblStylePr w:type="firstRow">
      <w:pPr>
        <w:spacing w:before="0" w:after="0" w:line="240" w:lineRule="auto"/>
      </w:pPr>
      <w:rPr>
        <w:b/>
        <w:bCs/>
      </w:rPr>
      <w:tblPr/>
      <w:tcPr>
        <w:tcBorders>
          <w:top w:val="single" w:sz="8" w:space="0" w:color="9D3C23" w:themeColor="accent6"/>
          <w:left w:val="nil"/>
          <w:bottom w:val="single" w:sz="8" w:space="0" w:color="9D3C23" w:themeColor="accent6"/>
          <w:right w:val="nil"/>
          <w:insideH w:val="nil"/>
          <w:insideV w:val="nil"/>
        </w:tcBorders>
      </w:tcPr>
    </w:tblStylePr>
    <w:tblStylePr w:type="lastRow">
      <w:pPr>
        <w:spacing w:before="0" w:after="0" w:line="240" w:lineRule="auto"/>
      </w:pPr>
      <w:rPr>
        <w:b/>
        <w:bCs/>
      </w:rPr>
      <w:tblPr/>
      <w:tcPr>
        <w:tcBorders>
          <w:top w:val="single" w:sz="8" w:space="0" w:color="9D3C23" w:themeColor="accent6"/>
          <w:left w:val="nil"/>
          <w:bottom w:val="single" w:sz="8" w:space="0" w:color="9D3C2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8BE" w:themeFill="accent6" w:themeFillTint="3F"/>
      </w:tcPr>
    </w:tblStylePr>
    <w:tblStylePr w:type="band1Horz">
      <w:tblPr/>
      <w:tcPr>
        <w:tcBorders>
          <w:left w:val="nil"/>
          <w:right w:val="nil"/>
          <w:insideH w:val="nil"/>
          <w:insideV w:val="nil"/>
        </w:tcBorders>
        <w:shd w:val="clear" w:color="auto" w:fill="F0C8BE" w:themeFill="accent6" w:themeFillTint="3F"/>
      </w:tcPr>
    </w:tblStylePr>
  </w:style>
  <w:style w:type="paragraph" w:styleId="List">
    <w:name w:val="List"/>
    <w:basedOn w:val="Normal"/>
    <w:uiPriority w:val="99"/>
    <w:rsid w:val="008A2468"/>
    <w:pPr>
      <w:ind w:left="360" w:hanging="360"/>
      <w:contextualSpacing/>
    </w:pPr>
  </w:style>
  <w:style w:type="paragraph" w:styleId="List2">
    <w:name w:val="List 2"/>
    <w:basedOn w:val="Normal"/>
    <w:uiPriority w:val="99"/>
    <w:rsid w:val="008A2468"/>
    <w:pPr>
      <w:ind w:left="720" w:hanging="360"/>
      <w:contextualSpacing/>
    </w:pPr>
  </w:style>
  <w:style w:type="paragraph" w:styleId="List3">
    <w:name w:val="List 3"/>
    <w:basedOn w:val="Normal"/>
    <w:uiPriority w:val="99"/>
    <w:rsid w:val="008A2468"/>
    <w:pPr>
      <w:ind w:left="1080" w:hanging="360"/>
      <w:contextualSpacing/>
    </w:pPr>
  </w:style>
  <w:style w:type="paragraph" w:styleId="List4">
    <w:name w:val="List 4"/>
    <w:basedOn w:val="Normal"/>
    <w:uiPriority w:val="99"/>
    <w:rsid w:val="008A2468"/>
    <w:pPr>
      <w:ind w:left="1440" w:hanging="360"/>
      <w:contextualSpacing/>
    </w:pPr>
  </w:style>
  <w:style w:type="paragraph" w:styleId="List5">
    <w:name w:val="List 5"/>
    <w:basedOn w:val="Normal"/>
    <w:uiPriority w:val="99"/>
    <w:rsid w:val="008A2468"/>
    <w:pPr>
      <w:ind w:left="1800" w:hanging="360"/>
      <w:contextualSpacing/>
    </w:pPr>
  </w:style>
  <w:style w:type="paragraph" w:styleId="ListBullet3">
    <w:name w:val="List Bullet 3"/>
    <w:basedOn w:val="Normal"/>
    <w:uiPriority w:val="99"/>
    <w:rsid w:val="008A2468"/>
    <w:pPr>
      <w:numPr>
        <w:numId w:val="47"/>
      </w:numPr>
      <w:contextualSpacing/>
    </w:pPr>
  </w:style>
  <w:style w:type="paragraph" w:styleId="ListBullet4">
    <w:name w:val="List Bullet 4"/>
    <w:basedOn w:val="Normal"/>
    <w:uiPriority w:val="99"/>
    <w:rsid w:val="008A2468"/>
    <w:pPr>
      <w:numPr>
        <w:numId w:val="48"/>
      </w:numPr>
      <w:contextualSpacing/>
    </w:pPr>
  </w:style>
  <w:style w:type="paragraph" w:styleId="ListBullet5">
    <w:name w:val="List Bullet 5"/>
    <w:basedOn w:val="Normal"/>
    <w:uiPriority w:val="99"/>
    <w:rsid w:val="008A2468"/>
    <w:pPr>
      <w:numPr>
        <w:numId w:val="49"/>
      </w:numPr>
      <w:contextualSpacing/>
    </w:pPr>
  </w:style>
  <w:style w:type="paragraph" w:styleId="ListContinue3">
    <w:name w:val="List Continue 3"/>
    <w:basedOn w:val="Normal"/>
    <w:uiPriority w:val="99"/>
    <w:rsid w:val="008A2468"/>
    <w:pPr>
      <w:spacing w:after="120"/>
      <w:ind w:left="1080"/>
      <w:contextualSpacing/>
    </w:pPr>
  </w:style>
  <w:style w:type="paragraph" w:styleId="ListContinue4">
    <w:name w:val="List Continue 4"/>
    <w:basedOn w:val="Normal"/>
    <w:uiPriority w:val="99"/>
    <w:rsid w:val="008A2468"/>
    <w:pPr>
      <w:spacing w:after="120"/>
      <w:ind w:left="1440"/>
      <w:contextualSpacing/>
    </w:pPr>
  </w:style>
  <w:style w:type="paragraph" w:styleId="ListContinue5">
    <w:name w:val="List Continue 5"/>
    <w:basedOn w:val="Normal"/>
    <w:uiPriority w:val="99"/>
    <w:rsid w:val="008A2468"/>
    <w:pPr>
      <w:spacing w:after="120"/>
      <w:ind w:left="1800"/>
      <w:contextualSpacing/>
    </w:pPr>
  </w:style>
  <w:style w:type="paragraph" w:styleId="ListNumber3">
    <w:name w:val="List Number 3"/>
    <w:basedOn w:val="Normal"/>
    <w:uiPriority w:val="99"/>
    <w:rsid w:val="002B3CF7"/>
    <w:pPr>
      <w:numPr>
        <w:numId w:val="50"/>
      </w:numPr>
      <w:contextualSpacing/>
      <w:pPrChange w:id="31" w:author="Gerren McHam" w:date="2024-04-30T13:44:00Z">
        <w:pPr>
          <w:ind w:left="1040"/>
          <w:contextualSpacing/>
        </w:pPr>
      </w:pPrChange>
    </w:pPr>
    <w:rPr>
      <w:rPrChange w:id="31" w:author="Gerren McHam" w:date="2024-04-30T13:44:00Z">
        <w:rPr>
          <w:rFonts w:cstheme="minorBidi"/>
          <w:sz w:val="24"/>
          <w:szCs w:val="24"/>
          <w:lang w:val="en-US" w:eastAsia="en-US" w:bidi="ar-SA"/>
        </w:rPr>
      </w:rPrChange>
    </w:rPr>
  </w:style>
  <w:style w:type="paragraph" w:styleId="ListNumber4">
    <w:name w:val="List Number 4"/>
    <w:basedOn w:val="Normal"/>
    <w:uiPriority w:val="99"/>
    <w:rsid w:val="008A2468"/>
    <w:pPr>
      <w:numPr>
        <w:numId w:val="51"/>
      </w:numPr>
      <w:contextualSpacing/>
    </w:pPr>
  </w:style>
  <w:style w:type="paragraph" w:styleId="ListNumber5">
    <w:name w:val="List Number 5"/>
    <w:basedOn w:val="Normal"/>
    <w:uiPriority w:val="99"/>
    <w:rsid w:val="002B3CF7"/>
    <w:pPr>
      <w:numPr>
        <w:numId w:val="52"/>
      </w:numPr>
      <w:contextualSpacing/>
      <w:pPrChange w:id="32" w:author="Gerren McHam" w:date="2024-04-30T13:44:00Z">
        <w:pPr>
          <w:tabs>
            <w:tab w:val="num" w:pos="720"/>
          </w:tabs>
          <w:ind w:hanging="720"/>
          <w:contextualSpacing/>
        </w:pPr>
      </w:pPrChange>
    </w:pPr>
    <w:rPr>
      <w:rPrChange w:id="32" w:author="Gerren McHam" w:date="2024-04-30T13:44:00Z">
        <w:rPr>
          <w:rFonts w:cstheme="minorBidi"/>
          <w:sz w:val="24"/>
          <w:szCs w:val="24"/>
          <w:lang w:val="en-US" w:eastAsia="en-US" w:bidi="ar-SA"/>
        </w:rPr>
      </w:rPrChange>
    </w:rPr>
  </w:style>
  <w:style w:type="paragraph" w:styleId="MacroText">
    <w:name w:val="macro"/>
    <w:link w:val="MacroTextChar"/>
    <w:uiPriority w:val="99"/>
    <w:rsid w:val="008A246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rsid w:val="008A2468"/>
    <w:rPr>
      <w:rFonts w:ascii="Consolas" w:hAnsi="Consolas" w:cs="Consolas"/>
      <w:sz w:val="20"/>
      <w:szCs w:val="20"/>
    </w:rPr>
  </w:style>
  <w:style w:type="table" w:styleId="MediumGrid1">
    <w:name w:val="Medium Grid 1"/>
    <w:basedOn w:val="TableNormal"/>
    <w:uiPriority w:val="99"/>
    <w:rsid w:val="008A2468"/>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8A2468"/>
    <w:rPr>
      <w:rFonts w:cstheme="minorBidi"/>
    </w:rPr>
    <w:tblPr>
      <w:tblStyleRowBandSize w:val="1"/>
      <w:tblStyleColBandSize w:val="1"/>
      <w:tblBorders>
        <w:top w:val="single" w:sz="8" w:space="0" w:color="F37959" w:themeColor="accent1" w:themeTint="BF"/>
        <w:left w:val="single" w:sz="8" w:space="0" w:color="F37959" w:themeColor="accent1" w:themeTint="BF"/>
        <w:bottom w:val="single" w:sz="8" w:space="0" w:color="F37959" w:themeColor="accent1" w:themeTint="BF"/>
        <w:right w:val="single" w:sz="8" w:space="0" w:color="F37959" w:themeColor="accent1" w:themeTint="BF"/>
        <w:insideH w:val="single" w:sz="8" w:space="0" w:color="F37959" w:themeColor="accent1" w:themeTint="BF"/>
        <w:insideV w:val="single" w:sz="8" w:space="0" w:color="F37959" w:themeColor="accent1" w:themeTint="BF"/>
      </w:tblBorders>
    </w:tblPr>
    <w:tcPr>
      <w:shd w:val="clear" w:color="auto" w:fill="FBD2C8" w:themeFill="accent1" w:themeFillTint="3F"/>
    </w:tcPr>
    <w:tblStylePr w:type="firstRow">
      <w:rPr>
        <w:b/>
        <w:bCs/>
      </w:rPr>
    </w:tblStylePr>
    <w:tblStylePr w:type="lastRow">
      <w:rPr>
        <w:b/>
        <w:bCs/>
      </w:rPr>
      <w:tblPr/>
      <w:tcPr>
        <w:tcBorders>
          <w:top w:val="single" w:sz="18" w:space="0" w:color="F37959" w:themeColor="accent1" w:themeTint="BF"/>
        </w:tcBorders>
      </w:tcPr>
    </w:tblStylePr>
    <w:tblStylePr w:type="firstCol">
      <w:rPr>
        <w:b/>
        <w:bCs/>
      </w:rPr>
    </w:tblStylePr>
    <w:tblStylePr w:type="lastCol">
      <w:rPr>
        <w:b/>
        <w:bCs/>
      </w:rPr>
    </w:tblStylePr>
    <w:tblStylePr w:type="band1Vert">
      <w:tblPr/>
      <w:tcPr>
        <w:shd w:val="clear" w:color="auto" w:fill="F7A691" w:themeFill="accent1" w:themeFillTint="7F"/>
      </w:tcPr>
    </w:tblStylePr>
    <w:tblStylePr w:type="band1Horz">
      <w:tblPr/>
      <w:tcPr>
        <w:shd w:val="clear" w:color="auto" w:fill="F7A691" w:themeFill="accent1" w:themeFillTint="7F"/>
      </w:tcPr>
    </w:tblStylePr>
  </w:style>
  <w:style w:type="table" w:styleId="MediumGrid1-Accent2">
    <w:name w:val="Medium Grid 1 Accent 2"/>
    <w:basedOn w:val="TableNormal"/>
    <w:uiPriority w:val="99"/>
    <w:rsid w:val="008A2468"/>
    <w:rPr>
      <w:rFonts w:cstheme="minorBidi"/>
    </w:rPr>
    <w:tblPr>
      <w:tblStyleRowBandSize w:val="1"/>
      <w:tblStyleColBandSize w:val="1"/>
      <w:tblBorders>
        <w:top w:val="single" w:sz="8" w:space="0" w:color="697875" w:themeColor="accent2" w:themeTint="BF"/>
        <w:left w:val="single" w:sz="8" w:space="0" w:color="697875" w:themeColor="accent2" w:themeTint="BF"/>
        <w:bottom w:val="single" w:sz="8" w:space="0" w:color="697875" w:themeColor="accent2" w:themeTint="BF"/>
        <w:right w:val="single" w:sz="8" w:space="0" w:color="697875" w:themeColor="accent2" w:themeTint="BF"/>
        <w:insideH w:val="single" w:sz="8" w:space="0" w:color="697875" w:themeColor="accent2" w:themeTint="BF"/>
        <w:insideV w:val="single" w:sz="8" w:space="0" w:color="697875" w:themeColor="accent2" w:themeTint="BF"/>
      </w:tblBorders>
    </w:tblPr>
    <w:tcPr>
      <w:shd w:val="clear" w:color="auto" w:fill="CCD3D2" w:themeFill="accent2" w:themeFillTint="3F"/>
    </w:tcPr>
    <w:tblStylePr w:type="firstRow">
      <w:rPr>
        <w:b/>
        <w:bCs/>
      </w:rPr>
    </w:tblStylePr>
    <w:tblStylePr w:type="lastRow">
      <w:rPr>
        <w:b/>
        <w:bCs/>
      </w:rPr>
      <w:tblPr/>
      <w:tcPr>
        <w:tcBorders>
          <w:top w:val="single" w:sz="18" w:space="0" w:color="697875" w:themeColor="accent2" w:themeTint="BF"/>
        </w:tcBorders>
      </w:tcPr>
    </w:tblStylePr>
    <w:tblStylePr w:type="firstCol">
      <w:rPr>
        <w:b/>
        <w:bCs/>
      </w:rPr>
    </w:tblStylePr>
    <w:tblStylePr w:type="lastCol">
      <w:rPr>
        <w:b/>
        <w:bCs/>
      </w:rPr>
    </w:tblStylePr>
    <w:tblStylePr w:type="band1Vert">
      <w:tblPr/>
      <w:tcPr>
        <w:shd w:val="clear" w:color="auto" w:fill="9AA7A4" w:themeFill="accent2" w:themeFillTint="7F"/>
      </w:tcPr>
    </w:tblStylePr>
    <w:tblStylePr w:type="band1Horz">
      <w:tblPr/>
      <w:tcPr>
        <w:shd w:val="clear" w:color="auto" w:fill="9AA7A4" w:themeFill="accent2" w:themeFillTint="7F"/>
      </w:tcPr>
    </w:tblStylePr>
  </w:style>
  <w:style w:type="table" w:styleId="MediumGrid1-Accent3">
    <w:name w:val="Medium Grid 1 Accent 3"/>
    <w:basedOn w:val="TableNormal"/>
    <w:uiPriority w:val="99"/>
    <w:rsid w:val="008A2468"/>
    <w:rPr>
      <w:rFonts w:cstheme="minorBidi"/>
    </w:rPr>
    <w:tblPr>
      <w:tblStyleRowBandSize w:val="1"/>
      <w:tblStyleColBandSize w:val="1"/>
      <w:tblBorders>
        <w:top w:val="single" w:sz="8" w:space="0" w:color="51729A" w:themeColor="accent3" w:themeTint="BF"/>
        <w:left w:val="single" w:sz="8" w:space="0" w:color="51729A" w:themeColor="accent3" w:themeTint="BF"/>
        <w:bottom w:val="single" w:sz="8" w:space="0" w:color="51729A" w:themeColor="accent3" w:themeTint="BF"/>
        <w:right w:val="single" w:sz="8" w:space="0" w:color="51729A" w:themeColor="accent3" w:themeTint="BF"/>
        <w:insideH w:val="single" w:sz="8" w:space="0" w:color="51729A" w:themeColor="accent3" w:themeTint="BF"/>
        <w:insideV w:val="single" w:sz="8" w:space="0" w:color="51729A" w:themeColor="accent3" w:themeTint="BF"/>
      </w:tblBorders>
    </w:tblPr>
    <w:tcPr>
      <w:shd w:val="clear" w:color="auto" w:fill="C3D0DF" w:themeFill="accent3" w:themeFillTint="3F"/>
    </w:tcPr>
    <w:tblStylePr w:type="firstRow">
      <w:rPr>
        <w:b/>
        <w:bCs/>
      </w:rPr>
    </w:tblStylePr>
    <w:tblStylePr w:type="lastRow">
      <w:rPr>
        <w:b/>
        <w:bCs/>
      </w:rPr>
      <w:tblPr/>
      <w:tcPr>
        <w:tcBorders>
          <w:top w:val="single" w:sz="18" w:space="0" w:color="51729A" w:themeColor="accent3" w:themeTint="BF"/>
        </w:tcBorders>
      </w:tcPr>
    </w:tblStylePr>
    <w:tblStylePr w:type="firstCol">
      <w:rPr>
        <w:b/>
        <w:bCs/>
      </w:rPr>
    </w:tblStylePr>
    <w:tblStylePr w:type="lastCol">
      <w:rPr>
        <w:b/>
        <w:bCs/>
      </w:rPr>
    </w:tblStylePr>
    <w:tblStylePr w:type="band1Vert">
      <w:tblPr/>
      <w:tcPr>
        <w:shd w:val="clear" w:color="auto" w:fill="87A0C0" w:themeFill="accent3" w:themeFillTint="7F"/>
      </w:tcPr>
    </w:tblStylePr>
    <w:tblStylePr w:type="band1Horz">
      <w:tblPr/>
      <w:tcPr>
        <w:shd w:val="clear" w:color="auto" w:fill="87A0C0" w:themeFill="accent3" w:themeFillTint="7F"/>
      </w:tcPr>
    </w:tblStylePr>
  </w:style>
  <w:style w:type="table" w:styleId="MediumGrid1-Accent4">
    <w:name w:val="Medium Grid 1 Accent 4"/>
    <w:basedOn w:val="TableNormal"/>
    <w:uiPriority w:val="99"/>
    <w:rsid w:val="008A2468"/>
    <w:rPr>
      <w:rFonts w:cstheme="minorBidi"/>
    </w:rPr>
    <w:tblPr>
      <w:tblStyleRowBandSize w:val="1"/>
      <w:tblStyleColBandSize w:val="1"/>
      <w:tblBorders>
        <w:top w:val="single" w:sz="8" w:space="0" w:color="98CBD0" w:themeColor="accent4" w:themeTint="BF"/>
        <w:left w:val="single" w:sz="8" w:space="0" w:color="98CBD0" w:themeColor="accent4" w:themeTint="BF"/>
        <w:bottom w:val="single" w:sz="8" w:space="0" w:color="98CBD0" w:themeColor="accent4" w:themeTint="BF"/>
        <w:right w:val="single" w:sz="8" w:space="0" w:color="98CBD0" w:themeColor="accent4" w:themeTint="BF"/>
        <w:insideH w:val="single" w:sz="8" w:space="0" w:color="98CBD0" w:themeColor="accent4" w:themeTint="BF"/>
        <w:insideV w:val="single" w:sz="8" w:space="0" w:color="98CBD0" w:themeColor="accent4" w:themeTint="BF"/>
      </w:tblBorders>
    </w:tblPr>
    <w:tcPr>
      <w:shd w:val="clear" w:color="auto" w:fill="DDEEEF" w:themeFill="accent4" w:themeFillTint="3F"/>
    </w:tcPr>
    <w:tblStylePr w:type="firstRow">
      <w:rPr>
        <w:b/>
        <w:bCs/>
      </w:rPr>
    </w:tblStylePr>
    <w:tblStylePr w:type="lastRow">
      <w:rPr>
        <w:b/>
        <w:bCs/>
      </w:rPr>
      <w:tblPr/>
      <w:tcPr>
        <w:tcBorders>
          <w:top w:val="single" w:sz="18" w:space="0" w:color="98CBD0" w:themeColor="accent4" w:themeTint="BF"/>
        </w:tcBorders>
      </w:tcPr>
    </w:tblStylePr>
    <w:tblStylePr w:type="firstCol">
      <w:rPr>
        <w:b/>
        <w:bCs/>
      </w:rPr>
    </w:tblStylePr>
    <w:tblStylePr w:type="lastCol">
      <w:rPr>
        <w:b/>
        <w:bCs/>
      </w:rPr>
    </w:tblStylePr>
    <w:tblStylePr w:type="band1Vert">
      <w:tblPr/>
      <w:tcPr>
        <w:shd w:val="clear" w:color="auto" w:fill="BADDE0" w:themeFill="accent4" w:themeFillTint="7F"/>
      </w:tcPr>
    </w:tblStylePr>
    <w:tblStylePr w:type="band1Horz">
      <w:tblPr/>
      <w:tcPr>
        <w:shd w:val="clear" w:color="auto" w:fill="BADDE0" w:themeFill="accent4" w:themeFillTint="7F"/>
      </w:tcPr>
    </w:tblStylePr>
  </w:style>
  <w:style w:type="table" w:styleId="MediumGrid1-Accent5">
    <w:name w:val="Medium Grid 1 Accent 5"/>
    <w:basedOn w:val="TableNormal"/>
    <w:uiPriority w:val="99"/>
    <w:rsid w:val="008A2468"/>
    <w:rPr>
      <w:rFonts w:cstheme="minorBidi"/>
    </w:rPr>
    <w:tblPr>
      <w:tblStyleRowBandSize w:val="1"/>
      <w:tblStyleColBandSize w:val="1"/>
      <w:tblBorders>
        <w:top w:val="single" w:sz="8" w:space="0" w:color="D2ECF0" w:themeColor="accent5" w:themeTint="BF"/>
        <w:left w:val="single" w:sz="8" w:space="0" w:color="D2ECF0" w:themeColor="accent5" w:themeTint="BF"/>
        <w:bottom w:val="single" w:sz="8" w:space="0" w:color="D2ECF0" w:themeColor="accent5" w:themeTint="BF"/>
        <w:right w:val="single" w:sz="8" w:space="0" w:color="D2ECF0" w:themeColor="accent5" w:themeTint="BF"/>
        <w:insideH w:val="single" w:sz="8" w:space="0" w:color="D2ECF0" w:themeColor="accent5" w:themeTint="BF"/>
        <w:insideV w:val="single" w:sz="8" w:space="0" w:color="D2ECF0" w:themeColor="accent5" w:themeTint="BF"/>
      </w:tblBorders>
    </w:tblPr>
    <w:tcPr>
      <w:shd w:val="clear" w:color="auto" w:fill="F0F8FA" w:themeFill="accent5" w:themeFillTint="3F"/>
    </w:tcPr>
    <w:tblStylePr w:type="firstRow">
      <w:rPr>
        <w:b/>
        <w:bCs/>
      </w:rPr>
    </w:tblStylePr>
    <w:tblStylePr w:type="lastRow">
      <w:rPr>
        <w:b/>
        <w:bCs/>
      </w:rPr>
      <w:tblPr/>
      <w:tcPr>
        <w:tcBorders>
          <w:top w:val="single" w:sz="18" w:space="0" w:color="D2ECF0" w:themeColor="accent5" w:themeTint="BF"/>
        </w:tcBorders>
      </w:tcPr>
    </w:tblStylePr>
    <w:tblStylePr w:type="firstCol">
      <w:rPr>
        <w:b/>
        <w:bCs/>
      </w:rPr>
    </w:tblStylePr>
    <w:tblStylePr w:type="lastCol">
      <w:rPr>
        <w:b/>
        <w:bCs/>
      </w:rPr>
    </w:tblStylePr>
    <w:tblStylePr w:type="band1Vert">
      <w:tblPr/>
      <w:tcPr>
        <w:shd w:val="clear" w:color="auto" w:fill="E1F2F5" w:themeFill="accent5" w:themeFillTint="7F"/>
      </w:tcPr>
    </w:tblStylePr>
    <w:tblStylePr w:type="band1Horz">
      <w:tblPr/>
      <w:tcPr>
        <w:shd w:val="clear" w:color="auto" w:fill="E1F2F5" w:themeFill="accent5" w:themeFillTint="7F"/>
      </w:tcPr>
    </w:tblStylePr>
  </w:style>
  <w:style w:type="table" w:styleId="MediumGrid1-Accent6">
    <w:name w:val="Medium Grid 1 Accent 6"/>
    <w:basedOn w:val="TableNormal"/>
    <w:uiPriority w:val="99"/>
    <w:rsid w:val="008A2468"/>
    <w:rPr>
      <w:rFonts w:cstheme="minorBidi"/>
    </w:rPr>
    <w:tblPr>
      <w:tblStyleRowBandSize w:val="1"/>
      <w:tblStyleColBandSize w:val="1"/>
      <w:tblBorders>
        <w:top w:val="single" w:sz="8" w:space="0" w:color="D35A3C" w:themeColor="accent6" w:themeTint="BF"/>
        <w:left w:val="single" w:sz="8" w:space="0" w:color="D35A3C" w:themeColor="accent6" w:themeTint="BF"/>
        <w:bottom w:val="single" w:sz="8" w:space="0" w:color="D35A3C" w:themeColor="accent6" w:themeTint="BF"/>
        <w:right w:val="single" w:sz="8" w:space="0" w:color="D35A3C" w:themeColor="accent6" w:themeTint="BF"/>
        <w:insideH w:val="single" w:sz="8" w:space="0" w:color="D35A3C" w:themeColor="accent6" w:themeTint="BF"/>
        <w:insideV w:val="single" w:sz="8" w:space="0" w:color="D35A3C" w:themeColor="accent6" w:themeTint="BF"/>
      </w:tblBorders>
    </w:tblPr>
    <w:tcPr>
      <w:shd w:val="clear" w:color="auto" w:fill="F0C8BE" w:themeFill="accent6" w:themeFillTint="3F"/>
    </w:tcPr>
    <w:tblStylePr w:type="firstRow">
      <w:rPr>
        <w:b/>
        <w:bCs/>
      </w:rPr>
    </w:tblStylePr>
    <w:tblStylePr w:type="lastRow">
      <w:rPr>
        <w:b/>
        <w:bCs/>
      </w:rPr>
      <w:tblPr/>
      <w:tcPr>
        <w:tcBorders>
          <w:top w:val="single" w:sz="18" w:space="0" w:color="D35A3C" w:themeColor="accent6" w:themeTint="BF"/>
        </w:tcBorders>
      </w:tcPr>
    </w:tblStylePr>
    <w:tblStylePr w:type="firstCol">
      <w:rPr>
        <w:b/>
        <w:bCs/>
      </w:rPr>
    </w:tblStylePr>
    <w:tblStylePr w:type="lastCol">
      <w:rPr>
        <w:b/>
        <w:bCs/>
      </w:rPr>
    </w:tblStylePr>
    <w:tblStylePr w:type="band1Vert">
      <w:tblPr/>
      <w:tcPr>
        <w:shd w:val="clear" w:color="auto" w:fill="E2917D" w:themeFill="accent6" w:themeFillTint="7F"/>
      </w:tcPr>
    </w:tblStylePr>
    <w:tblStylePr w:type="band1Horz">
      <w:tblPr/>
      <w:tcPr>
        <w:shd w:val="clear" w:color="auto" w:fill="E2917D" w:themeFill="accent6" w:themeFillTint="7F"/>
      </w:tcPr>
    </w:tblStylePr>
  </w:style>
  <w:style w:type="table" w:styleId="MediumGrid2">
    <w:name w:val="Medium Grid 2"/>
    <w:basedOn w:val="TableNormal"/>
    <w:uiPriority w:val="99"/>
    <w:rsid w:val="008A24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rsid w:val="008A2468"/>
    <w:rPr>
      <w:rFonts w:asciiTheme="majorHAnsi" w:eastAsiaTheme="majorEastAsia" w:hAnsiTheme="majorHAnsi" w:cstheme="majorBidi"/>
      <w:color w:val="000000" w:themeColor="text1"/>
    </w:rPr>
    <w:tblPr>
      <w:tblStyleRowBandSize w:val="1"/>
      <w:tblStyleColBandSize w:val="1"/>
      <w:tblBorders>
        <w:top w:val="single" w:sz="8" w:space="0" w:color="F04E23" w:themeColor="accent1"/>
        <w:left w:val="single" w:sz="8" w:space="0" w:color="F04E23" w:themeColor="accent1"/>
        <w:bottom w:val="single" w:sz="8" w:space="0" w:color="F04E23" w:themeColor="accent1"/>
        <w:right w:val="single" w:sz="8" w:space="0" w:color="F04E23" w:themeColor="accent1"/>
        <w:insideH w:val="single" w:sz="8" w:space="0" w:color="F04E23" w:themeColor="accent1"/>
        <w:insideV w:val="single" w:sz="8" w:space="0" w:color="F04E23" w:themeColor="accent1"/>
      </w:tblBorders>
    </w:tblPr>
    <w:tcPr>
      <w:shd w:val="clear" w:color="auto" w:fill="FBD2C8" w:themeFill="accent1" w:themeFillTint="3F"/>
    </w:tcPr>
    <w:tblStylePr w:type="firstRow">
      <w:rPr>
        <w:b/>
        <w:bCs/>
        <w:color w:val="000000" w:themeColor="text1"/>
      </w:rPr>
      <w:tblPr/>
      <w:tcPr>
        <w:shd w:val="clear" w:color="auto" w:fill="FDED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3" w:themeFill="accent1" w:themeFillTint="33"/>
      </w:tcPr>
    </w:tblStylePr>
    <w:tblStylePr w:type="band1Vert">
      <w:tblPr/>
      <w:tcPr>
        <w:shd w:val="clear" w:color="auto" w:fill="F7A691" w:themeFill="accent1" w:themeFillTint="7F"/>
      </w:tcPr>
    </w:tblStylePr>
    <w:tblStylePr w:type="band1Horz">
      <w:tblPr/>
      <w:tcPr>
        <w:tcBorders>
          <w:insideH w:val="single" w:sz="6" w:space="0" w:color="F04E23" w:themeColor="accent1"/>
          <w:insideV w:val="single" w:sz="6" w:space="0" w:color="F04E23" w:themeColor="accent1"/>
        </w:tcBorders>
        <w:shd w:val="clear" w:color="auto" w:fill="F7A69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rsid w:val="008A2468"/>
    <w:rPr>
      <w:rFonts w:asciiTheme="majorHAnsi" w:eastAsiaTheme="majorEastAsia" w:hAnsiTheme="majorHAnsi" w:cstheme="majorBidi"/>
      <w:color w:val="000000" w:themeColor="text1"/>
    </w:rPr>
    <w:tblPr>
      <w:tblStyleRowBandSize w:val="1"/>
      <w:tblStyleColBandSize w:val="1"/>
      <w:tblBorders>
        <w:top w:val="single" w:sz="8" w:space="0" w:color="3D4644" w:themeColor="accent2"/>
        <w:left w:val="single" w:sz="8" w:space="0" w:color="3D4644" w:themeColor="accent2"/>
        <w:bottom w:val="single" w:sz="8" w:space="0" w:color="3D4644" w:themeColor="accent2"/>
        <w:right w:val="single" w:sz="8" w:space="0" w:color="3D4644" w:themeColor="accent2"/>
        <w:insideH w:val="single" w:sz="8" w:space="0" w:color="3D4644" w:themeColor="accent2"/>
        <w:insideV w:val="single" w:sz="8" w:space="0" w:color="3D4644" w:themeColor="accent2"/>
      </w:tblBorders>
    </w:tblPr>
    <w:tcPr>
      <w:shd w:val="clear" w:color="auto" w:fill="CCD3D2" w:themeFill="accent2" w:themeFillTint="3F"/>
    </w:tcPr>
    <w:tblStylePr w:type="firstRow">
      <w:rPr>
        <w:b/>
        <w:bCs/>
        <w:color w:val="000000" w:themeColor="text1"/>
      </w:rPr>
      <w:tblPr/>
      <w:tcPr>
        <w:shd w:val="clear" w:color="auto" w:fill="EB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DBDA" w:themeFill="accent2" w:themeFillTint="33"/>
      </w:tcPr>
    </w:tblStylePr>
    <w:tblStylePr w:type="band1Vert">
      <w:tblPr/>
      <w:tcPr>
        <w:shd w:val="clear" w:color="auto" w:fill="9AA7A4" w:themeFill="accent2" w:themeFillTint="7F"/>
      </w:tcPr>
    </w:tblStylePr>
    <w:tblStylePr w:type="band1Horz">
      <w:tblPr/>
      <w:tcPr>
        <w:tcBorders>
          <w:insideH w:val="single" w:sz="6" w:space="0" w:color="3D4644" w:themeColor="accent2"/>
          <w:insideV w:val="single" w:sz="6" w:space="0" w:color="3D4644" w:themeColor="accent2"/>
        </w:tcBorders>
        <w:shd w:val="clear" w:color="auto" w:fill="9AA7A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rsid w:val="008A2468"/>
    <w:rPr>
      <w:rFonts w:asciiTheme="majorHAnsi" w:eastAsiaTheme="majorEastAsia" w:hAnsiTheme="majorHAnsi" w:cstheme="majorBidi"/>
      <w:color w:val="000000" w:themeColor="text1"/>
    </w:rPr>
    <w:tblPr>
      <w:tblStyleRowBandSize w:val="1"/>
      <w:tblStyleColBandSize w:val="1"/>
      <w:tblBorders>
        <w:top w:val="single" w:sz="8" w:space="0" w:color="32465F" w:themeColor="accent3"/>
        <w:left w:val="single" w:sz="8" w:space="0" w:color="32465F" w:themeColor="accent3"/>
        <w:bottom w:val="single" w:sz="8" w:space="0" w:color="32465F" w:themeColor="accent3"/>
        <w:right w:val="single" w:sz="8" w:space="0" w:color="32465F" w:themeColor="accent3"/>
        <w:insideH w:val="single" w:sz="8" w:space="0" w:color="32465F" w:themeColor="accent3"/>
        <w:insideV w:val="single" w:sz="8" w:space="0" w:color="32465F" w:themeColor="accent3"/>
      </w:tblBorders>
    </w:tblPr>
    <w:tcPr>
      <w:shd w:val="clear" w:color="auto" w:fill="C3D0DF" w:themeFill="accent3" w:themeFillTint="3F"/>
    </w:tcPr>
    <w:tblStylePr w:type="firstRow">
      <w:rPr>
        <w:b/>
        <w:bCs/>
        <w:color w:val="000000" w:themeColor="text1"/>
      </w:rPr>
      <w:tblPr/>
      <w:tcPr>
        <w:shd w:val="clear" w:color="auto" w:fill="E7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9E5" w:themeFill="accent3" w:themeFillTint="33"/>
      </w:tcPr>
    </w:tblStylePr>
    <w:tblStylePr w:type="band1Vert">
      <w:tblPr/>
      <w:tcPr>
        <w:shd w:val="clear" w:color="auto" w:fill="87A0C0" w:themeFill="accent3" w:themeFillTint="7F"/>
      </w:tcPr>
    </w:tblStylePr>
    <w:tblStylePr w:type="band1Horz">
      <w:tblPr/>
      <w:tcPr>
        <w:tcBorders>
          <w:insideH w:val="single" w:sz="6" w:space="0" w:color="32465F" w:themeColor="accent3"/>
          <w:insideV w:val="single" w:sz="6" w:space="0" w:color="32465F" w:themeColor="accent3"/>
        </w:tcBorders>
        <w:shd w:val="clear" w:color="auto" w:fill="87A0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rsid w:val="008A2468"/>
    <w:rPr>
      <w:rFonts w:asciiTheme="majorHAnsi" w:eastAsiaTheme="majorEastAsia" w:hAnsiTheme="majorHAnsi" w:cstheme="majorBidi"/>
      <w:color w:val="000000" w:themeColor="text1"/>
    </w:rPr>
    <w:tblPr>
      <w:tblStyleRowBandSize w:val="1"/>
      <w:tblStyleColBandSize w:val="1"/>
      <w:tblBorders>
        <w:top w:val="single" w:sz="8" w:space="0" w:color="76BBC1" w:themeColor="accent4"/>
        <w:left w:val="single" w:sz="8" w:space="0" w:color="76BBC1" w:themeColor="accent4"/>
        <w:bottom w:val="single" w:sz="8" w:space="0" w:color="76BBC1" w:themeColor="accent4"/>
        <w:right w:val="single" w:sz="8" w:space="0" w:color="76BBC1" w:themeColor="accent4"/>
        <w:insideH w:val="single" w:sz="8" w:space="0" w:color="76BBC1" w:themeColor="accent4"/>
        <w:insideV w:val="single" w:sz="8" w:space="0" w:color="76BBC1" w:themeColor="accent4"/>
      </w:tblBorders>
    </w:tblPr>
    <w:tcPr>
      <w:shd w:val="clear" w:color="auto" w:fill="DDEEEF" w:themeFill="accent4" w:themeFillTint="3F"/>
    </w:tcPr>
    <w:tblStylePr w:type="firstRow">
      <w:rPr>
        <w:b/>
        <w:bCs/>
        <w:color w:val="000000" w:themeColor="text1"/>
      </w:rPr>
      <w:tblPr/>
      <w:tcPr>
        <w:shd w:val="clear" w:color="auto" w:fill="F1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F2" w:themeFill="accent4" w:themeFillTint="33"/>
      </w:tcPr>
    </w:tblStylePr>
    <w:tblStylePr w:type="band1Vert">
      <w:tblPr/>
      <w:tcPr>
        <w:shd w:val="clear" w:color="auto" w:fill="BADDE0" w:themeFill="accent4" w:themeFillTint="7F"/>
      </w:tcPr>
    </w:tblStylePr>
    <w:tblStylePr w:type="band1Horz">
      <w:tblPr/>
      <w:tcPr>
        <w:tcBorders>
          <w:insideH w:val="single" w:sz="6" w:space="0" w:color="76BBC1" w:themeColor="accent4"/>
          <w:insideV w:val="single" w:sz="6" w:space="0" w:color="76BBC1" w:themeColor="accent4"/>
        </w:tcBorders>
        <w:shd w:val="clear" w:color="auto" w:fill="BADD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rsid w:val="008A2468"/>
    <w:rPr>
      <w:rFonts w:asciiTheme="majorHAnsi" w:eastAsiaTheme="majorEastAsia" w:hAnsiTheme="majorHAnsi" w:cstheme="majorBidi"/>
      <w:color w:val="000000" w:themeColor="text1"/>
    </w:rPr>
    <w:tblPr>
      <w:tblStyleRowBandSize w:val="1"/>
      <w:tblStyleColBandSize w:val="1"/>
      <w:tblBorders>
        <w:top w:val="single" w:sz="8" w:space="0" w:color="C4E6EB" w:themeColor="accent5"/>
        <w:left w:val="single" w:sz="8" w:space="0" w:color="C4E6EB" w:themeColor="accent5"/>
        <w:bottom w:val="single" w:sz="8" w:space="0" w:color="C4E6EB" w:themeColor="accent5"/>
        <w:right w:val="single" w:sz="8" w:space="0" w:color="C4E6EB" w:themeColor="accent5"/>
        <w:insideH w:val="single" w:sz="8" w:space="0" w:color="C4E6EB" w:themeColor="accent5"/>
        <w:insideV w:val="single" w:sz="8" w:space="0" w:color="C4E6EB" w:themeColor="accent5"/>
      </w:tblBorders>
    </w:tblPr>
    <w:tcPr>
      <w:shd w:val="clear" w:color="auto" w:fill="F0F8FA" w:themeFill="accent5" w:themeFillTint="3F"/>
    </w:tcPr>
    <w:tblStylePr w:type="firstRow">
      <w:rPr>
        <w:b/>
        <w:bCs/>
        <w:color w:val="000000" w:themeColor="text1"/>
      </w:rPr>
      <w:tblPr/>
      <w:tcPr>
        <w:shd w:val="clear" w:color="auto" w:fill="F9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9FB" w:themeFill="accent5" w:themeFillTint="33"/>
      </w:tcPr>
    </w:tblStylePr>
    <w:tblStylePr w:type="band1Vert">
      <w:tblPr/>
      <w:tcPr>
        <w:shd w:val="clear" w:color="auto" w:fill="E1F2F5" w:themeFill="accent5" w:themeFillTint="7F"/>
      </w:tcPr>
    </w:tblStylePr>
    <w:tblStylePr w:type="band1Horz">
      <w:tblPr/>
      <w:tcPr>
        <w:tcBorders>
          <w:insideH w:val="single" w:sz="6" w:space="0" w:color="C4E6EB" w:themeColor="accent5"/>
          <w:insideV w:val="single" w:sz="6" w:space="0" w:color="C4E6EB" w:themeColor="accent5"/>
        </w:tcBorders>
        <w:shd w:val="clear" w:color="auto" w:fill="E1F2F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rsid w:val="008A2468"/>
    <w:rPr>
      <w:rFonts w:asciiTheme="majorHAnsi" w:eastAsiaTheme="majorEastAsia" w:hAnsiTheme="majorHAnsi" w:cstheme="majorBidi"/>
      <w:color w:val="000000" w:themeColor="text1"/>
    </w:rPr>
    <w:tblPr>
      <w:tblStyleRowBandSize w:val="1"/>
      <w:tblStyleColBandSize w:val="1"/>
      <w:tblBorders>
        <w:top w:val="single" w:sz="8" w:space="0" w:color="9D3C23" w:themeColor="accent6"/>
        <w:left w:val="single" w:sz="8" w:space="0" w:color="9D3C23" w:themeColor="accent6"/>
        <w:bottom w:val="single" w:sz="8" w:space="0" w:color="9D3C23" w:themeColor="accent6"/>
        <w:right w:val="single" w:sz="8" w:space="0" w:color="9D3C23" w:themeColor="accent6"/>
        <w:insideH w:val="single" w:sz="8" w:space="0" w:color="9D3C23" w:themeColor="accent6"/>
        <w:insideV w:val="single" w:sz="8" w:space="0" w:color="9D3C23" w:themeColor="accent6"/>
      </w:tblBorders>
    </w:tblPr>
    <w:tcPr>
      <w:shd w:val="clear" w:color="auto" w:fill="F0C8BE" w:themeFill="accent6" w:themeFillTint="3F"/>
    </w:tcPr>
    <w:tblStylePr w:type="firstRow">
      <w:rPr>
        <w:b/>
        <w:bCs/>
        <w:color w:val="000000" w:themeColor="text1"/>
      </w:rPr>
      <w:tblPr/>
      <w:tcPr>
        <w:shd w:val="clear" w:color="auto" w:fill="F9E9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3CA" w:themeFill="accent6" w:themeFillTint="33"/>
      </w:tcPr>
    </w:tblStylePr>
    <w:tblStylePr w:type="band1Vert">
      <w:tblPr/>
      <w:tcPr>
        <w:shd w:val="clear" w:color="auto" w:fill="E2917D" w:themeFill="accent6" w:themeFillTint="7F"/>
      </w:tcPr>
    </w:tblStylePr>
    <w:tblStylePr w:type="band1Horz">
      <w:tblPr/>
      <w:tcPr>
        <w:tcBorders>
          <w:insideH w:val="single" w:sz="6" w:space="0" w:color="9D3C23" w:themeColor="accent6"/>
          <w:insideV w:val="single" w:sz="6" w:space="0" w:color="9D3C23" w:themeColor="accent6"/>
        </w:tcBorders>
        <w:shd w:val="clear" w:color="auto" w:fill="E2917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rsid w:val="008A2468"/>
    <w:rPr>
      <w:rFonts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rsid w:val="008A2468"/>
    <w:rPr>
      <w:rFonts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1" w:themeFill="accent1" w:themeFillTint="7F"/>
      </w:tcPr>
    </w:tblStylePr>
  </w:style>
  <w:style w:type="table" w:styleId="MediumGrid3-Accent2">
    <w:name w:val="Medium Grid 3 Accent 2"/>
    <w:basedOn w:val="TableNormal"/>
    <w:uiPriority w:val="99"/>
    <w:rsid w:val="008A2468"/>
    <w:rPr>
      <w:rFonts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464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464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464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464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A7A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A7A4" w:themeFill="accent2" w:themeFillTint="7F"/>
      </w:tcPr>
    </w:tblStylePr>
  </w:style>
  <w:style w:type="table" w:styleId="MediumGrid3-Accent3">
    <w:name w:val="Medium Grid 3 Accent 3"/>
    <w:basedOn w:val="TableNormal"/>
    <w:uiPriority w:val="99"/>
    <w:rsid w:val="008A2468"/>
    <w:rPr>
      <w:rFonts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D0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465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465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465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465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7A0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7A0C0" w:themeFill="accent3" w:themeFillTint="7F"/>
      </w:tcPr>
    </w:tblStylePr>
  </w:style>
  <w:style w:type="table" w:styleId="MediumGrid3-Accent4">
    <w:name w:val="Medium Grid 3 Accent 4"/>
    <w:basedOn w:val="TableNormal"/>
    <w:uiPriority w:val="99"/>
    <w:rsid w:val="008A2468"/>
    <w:rPr>
      <w:rFonts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E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BB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BB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BB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BB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D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DE0" w:themeFill="accent4" w:themeFillTint="7F"/>
      </w:tcPr>
    </w:tblStylePr>
  </w:style>
  <w:style w:type="table" w:styleId="MediumGrid3-Accent5">
    <w:name w:val="Medium Grid 3 Accent 5"/>
    <w:basedOn w:val="TableNormal"/>
    <w:uiPriority w:val="99"/>
    <w:rsid w:val="008A2468"/>
    <w:rPr>
      <w:rFonts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E6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E6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E6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E6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2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2F5" w:themeFill="accent5" w:themeFillTint="7F"/>
      </w:tcPr>
    </w:tblStylePr>
  </w:style>
  <w:style w:type="table" w:styleId="MediumGrid3-Accent6">
    <w:name w:val="Medium Grid 3 Accent 6"/>
    <w:basedOn w:val="TableNormal"/>
    <w:uiPriority w:val="99"/>
    <w:rsid w:val="008A2468"/>
    <w:rPr>
      <w:rFonts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8B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3C2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3C2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3C2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3C2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17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17D" w:themeFill="accent6" w:themeFillTint="7F"/>
      </w:tcPr>
    </w:tblStylePr>
  </w:style>
  <w:style w:type="table" w:styleId="MediumList1">
    <w:name w:val="Medium List 1"/>
    <w:basedOn w:val="TableNormal"/>
    <w:uiPriority w:val="99"/>
    <w:rsid w:val="008A2468"/>
    <w:rPr>
      <w:rFonts w:cstheme="min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46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rsid w:val="008A2468"/>
    <w:rPr>
      <w:rFonts w:cstheme="minorBidi"/>
      <w:color w:val="000000" w:themeColor="text1"/>
    </w:rPr>
    <w:tblPr>
      <w:tblStyleRowBandSize w:val="1"/>
      <w:tblStyleColBandSize w:val="1"/>
      <w:tblBorders>
        <w:top w:val="single" w:sz="8" w:space="0" w:color="F04E23" w:themeColor="accent1"/>
        <w:bottom w:val="single" w:sz="8" w:space="0" w:color="F04E23" w:themeColor="accent1"/>
      </w:tblBorders>
    </w:tblPr>
    <w:tblStylePr w:type="firstRow">
      <w:rPr>
        <w:rFonts w:asciiTheme="majorHAnsi" w:eastAsiaTheme="majorEastAsia" w:hAnsiTheme="majorHAnsi" w:cstheme="majorBidi"/>
      </w:rPr>
      <w:tblPr/>
      <w:tcPr>
        <w:tcBorders>
          <w:top w:val="nil"/>
          <w:bottom w:val="single" w:sz="8" w:space="0" w:color="F04E23" w:themeColor="accent1"/>
        </w:tcBorders>
      </w:tcPr>
    </w:tblStylePr>
    <w:tblStylePr w:type="lastRow">
      <w:rPr>
        <w:b/>
        <w:bCs/>
        <w:color w:val="32465F" w:themeColor="text2"/>
      </w:rPr>
      <w:tblPr/>
      <w:tcPr>
        <w:tcBorders>
          <w:top w:val="single" w:sz="8" w:space="0" w:color="F04E23" w:themeColor="accent1"/>
          <w:bottom w:val="single" w:sz="8" w:space="0" w:color="F04E23" w:themeColor="accent1"/>
        </w:tcBorders>
      </w:tcPr>
    </w:tblStylePr>
    <w:tblStylePr w:type="firstCol">
      <w:rPr>
        <w:b/>
        <w:bCs/>
      </w:rPr>
    </w:tblStylePr>
    <w:tblStylePr w:type="lastCol">
      <w:rPr>
        <w:b/>
        <w:bCs/>
      </w:rPr>
      <w:tblPr/>
      <w:tcPr>
        <w:tcBorders>
          <w:top w:val="single" w:sz="8" w:space="0" w:color="F04E23" w:themeColor="accent1"/>
          <w:bottom w:val="single" w:sz="8" w:space="0" w:color="F04E23" w:themeColor="accent1"/>
        </w:tcBorders>
      </w:tcPr>
    </w:tblStylePr>
    <w:tblStylePr w:type="band1Vert">
      <w:tblPr/>
      <w:tcPr>
        <w:shd w:val="clear" w:color="auto" w:fill="FBD2C8" w:themeFill="accent1" w:themeFillTint="3F"/>
      </w:tcPr>
    </w:tblStylePr>
    <w:tblStylePr w:type="band1Horz">
      <w:tblPr/>
      <w:tcPr>
        <w:shd w:val="clear" w:color="auto" w:fill="FBD2C8" w:themeFill="accent1" w:themeFillTint="3F"/>
      </w:tcPr>
    </w:tblStylePr>
  </w:style>
  <w:style w:type="table" w:styleId="MediumList1-Accent2">
    <w:name w:val="Medium List 1 Accent 2"/>
    <w:basedOn w:val="TableNormal"/>
    <w:uiPriority w:val="99"/>
    <w:rsid w:val="008A2468"/>
    <w:rPr>
      <w:rFonts w:cstheme="minorBidi"/>
      <w:color w:val="000000" w:themeColor="text1"/>
    </w:rPr>
    <w:tblPr>
      <w:tblStyleRowBandSize w:val="1"/>
      <w:tblStyleColBandSize w:val="1"/>
      <w:tblBorders>
        <w:top w:val="single" w:sz="8" w:space="0" w:color="3D4644" w:themeColor="accent2"/>
        <w:bottom w:val="single" w:sz="8" w:space="0" w:color="3D4644" w:themeColor="accent2"/>
      </w:tblBorders>
    </w:tblPr>
    <w:tblStylePr w:type="firstRow">
      <w:rPr>
        <w:rFonts w:asciiTheme="majorHAnsi" w:eastAsiaTheme="majorEastAsia" w:hAnsiTheme="majorHAnsi" w:cstheme="majorBidi"/>
      </w:rPr>
      <w:tblPr/>
      <w:tcPr>
        <w:tcBorders>
          <w:top w:val="nil"/>
          <w:bottom w:val="single" w:sz="8" w:space="0" w:color="3D4644" w:themeColor="accent2"/>
        </w:tcBorders>
      </w:tcPr>
    </w:tblStylePr>
    <w:tblStylePr w:type="lastRow">
      <w:rPr>
        <w:b/>
        <w:bCs/>
        <w:color w:val="32465F" w:themeColor="text2"/>
      </w:rPr>
      <w:tblPr/>
      <w:tcPr>
        <w:tcBorders>
          <w:top w:val="single" w:sz="8" w:space="0" w:color="3D4644" w:themeColor="accent2"/>
          <w:bottom w:val="single" w:sz="8" w:space="0" w:color="3D4644" w:themeColor="accent2"/>
        </w:tcBorders>
      </w:tcPr>
    </w:tblStylePr>
    <w:tblStylePr w:type="firstCol">
      <w:rPr>
        <w:b/>
        <w:bCs/>
      </w:rPr>
    </w:tblStylePr>
    <w:tblStylePr w:type="lastCol">
      <w:rPr>
        <w:b/>
        <w:bCs/>
      </w:rPr>
      <w:tblPr/>
      <w:tcPr>
        <w:tcBorders>
          <w:top w:val="single" w:sz="8" w:space="0" w:color="3D4644" w:themeColor="accent2"/>
          <w:bottom w:val="single" w:sz="8" w:space="0" w:color="3D4644" w:themeColor="accent2"/>
        </w:tcBorders>
      </w:tcPr>
    </w:tblStylePr>
    <w:tblStylePr w:type="band1Vert">
      <w:tblPr/>
      <w:tcPr>
        <w:shd w:val="clear" w:color="auto" w:fill="CCD3D2" w:themeFill="accent2" w:themeFillTint="3F"/>
      </w:tcPr>
    </w:tblStylePr>
    <w:tblStylePr w:type="band1Horz">
      <w:tblPr/>
      <w:tcPr>
        <w:shd w:val="clear" w:color="auto" w:fill="CCD3D2" w:themeFill="accent2" w:themeFillTint="3F"/>
      </w:tcPr>
    </w:tblStylePr>
  </w:style>
  <w:style w:type="table" w:styleId="MediumList1-Accent3">
    <w:name w:val="Medium List 1 Accent 3"/>
    <w:basedOn w:val="TableNormal"/>
    <w:uiPriority w:val="99"/>
    <w:rsid w:val="008A2468"/>
    <w:rPr>
      <w:rFonts w:cstheme="minorBidi"/>
      <w:color w:val="000000" w:themeColor="text1"/>
    </w:rPr>
    <w:tblPr>
      <w:tblStyleRowBandSize w:val="1"/>
      <w:tblStyleColBandSize w:val="1"/>
      <w:tblBorders>
        <w:top w:val="single" w:sz="8" w:space="0" w:color="32465F" w:themeColor="accent3"/>
        <w:bottom w:val="single" w:sz="8" w:space="0" w:color="32465F" w:themeColor="accent3"/>
      </w:tblBorders>
    </w:tblPr>
    <w:tblStylePr w:type="firstRow">
      <w:rPr>
        <w:rFonts w:asciiTheme="majorHAnsi" w:eastAsiaTheme="majorEastAsia" w:hAnsiTheme="majorHAnsi" w:cstheme="majorBidi"/>
      </w:rPr>
      <w:tblPr/>
      <w:tcPr>
        <w:tcBorders>
          <w:top w:val="nil"/>
          <w:bottom w:val="single" w:sz="8" w:space="0" w:color="32465F" w:themeColor="accent3"/>
        </w:tcBorders>
      </w:tcPr>
    </w:tblStylePr>
    <w:tblStylePr w:type="lastRow">
      <w:rPr>
        <w:b/>
        <w:bCs/>
        <w:color w:val="32465F" w:themeColor="text2"/>
      </w:rPr>
      <w:tblPr/>
      <w:tcPr>
        <w:tcBorders>
          <w:top w:val="single" w:sz="8" w:space="0" w:color="32465F" w:themeColor="accent3"/>
          <w:bottom w:val="single" w:sz="8" w:space="0" w:color="32465F" w:themeColor="accent3"/>
        </w:tcBorders>
      </w:tcPr>
    </w:tblStylePr>
    <w:tblStylePr w:type="firstCol">
      <w:rPr>
        <w:b/>
        <w:bCs/>
      </w:rPr>
    </w:tblStylePr>
    <w:tblStylePr w:type="lastCol">
      <w:rPr>
        <w:b/>
        <w:bCs/>
      </w:rPr>
      <w:tblPr/>
      <w:tcPr>
        <w:tcBorders>
          <w:top w:val="single" w:sz="8" w:space="0" w:color="32465F" w:themeColor="accent3"/>
          <w:bottom w:val="single" w:sz="8" w:space="0" w:color="32465F" w:themeColor="accent3"/>
        </w:tcBorders>
      </w:tcPr>
    </w:tblStylePr>
    <w:tblStylePr w:type="band1Vert">
      <w:tblPr/>
      <w:tcPr>
        <w:shd w:val="clear" w:color="auto" w:fill="C3D0DF" w:themeFill="accent3" w:themeFillTint="3F"/>
      </w:tcPr>
    </w:tblStylePr>
    <w:tblStylePr w:type="band1Horz">
      <w:tblPr/>
      <w:tcPr>
        <w:shd w:val="clear" w:color="auto" w:fill="C3D0DF" w:themeFill="accent3" w:themeFillTint="3F"/>
      </w:tcPr>
    </w:tblStylePr>
  </w:style>
  <w:style w:type="table" w:styleId="MediumList1-Accent4">
    <w:name w:val="Medium List 1 Accent 4"/>
    <w:basedOn w:val="TableNormal"/>
    <w:uiPriority w:val="99"/>
    <w:rsid w:val="008A2468"/>
    <w:rPr>
      <w:rFonts w:cstheme="minorBidi"/>
      <w:color w:val="000000" w:themeColor="text1"/>
    </w:rPr>
    <w:tblPr>
      <w:tblStyleRowBandSize w:val="1"/>
      <w:tblStyleColBandSize w:val="1"/>
      <w:tblBorders>
        <w:top w:val="single" w:sz="8" w:space="0" w:color="76BBC1" w:themeColor="accent4"/>
        <w:bottom w:val="single" w:sz="8" w:space="0" w:color="76BBC1" w:themeColor="accent4"/>
      </w:tblBorders>
    </w:tblPr>
    <w:tblStylePr w:type="firstRow">
      <w:rPr>
        <w:rFonts w:asciiTheme="majorHAnsi" w:eastAsiaTheme="majorEastAsia" w:hAnsiTheme="majorHAnsi" w:cstheme="majorBidi"/>
      </w:rPr>
      <w:tblPr/>
      <w:tcPr>
        <w:tcBorders>
          <w:top w:val="nil"/>
          <w:bottom w:val="single" w:sz="8" w:space="0" w:color="76BBC1" w:themeColor="accent4"/>
        </w:tcBorders>
      </w:tcPr>
    </w:tblStylePr>
    <w:tblStylePr w:type="lastRow">
      <w:rPr>
        <w:b/>
        <w:bCs/>
        <w:color w:val="32465F" w:themeColor="text2"/>
      </w:rPr>
      <w:tblPr/>
      <w:tcPr>
        <w:tcBorders>
          <w:top w:val="single" w:sz="8" w:space="0" w:color="76BBC1" w:themeColor="accent4"/>
          <w:bottom w:val="single" w:sz="8" w:space="0" w:color="76BBC1" w:themeColor="accent4"/>
        </w:tcBorders>
      </w:tcPr>
    </w:tblStylePr>
    <w:tblStylePr w:type="firstCol">
      <w:rPr>
        <w:b/>
        <w:bCs/>
      </w:rPr>
    </w:tblStylePr>
    <w:tblStylePr w:type="lastCol">
      <w:rPr>
        <w:b/>
        <w:bCs/>
      </w:rPr>
      <w:tblPr/>
      <w:tcPr>
        <w:tcBorders>
          <w:top w:val="single" w:sz="8" w:space="0" w:color="76BBC1" w:themeColor="accent4"/>
          <w:bottom w:val="single" w:sz="8" w:space="0" w:color="76BBC1" w:themeColor="accent4"/>
        </w:tcBorders>
      </w:tcPr>
    </w:tblStylePr>
    <w:tblStylePr w:type="band1Vert">
      <w:tblPr/>
      <w:tcPr>
        <w:shd w:val="clear" w:color="auto" w:fill="DDEEEF" w:themeFill="accent4" w:themeFillTint="3F"/>
      </w:tcPr>
    </w:tblStylePr>
    <w:tblStylePr w:type="band1Horz">
      <w:tblPr/>
      <w:tcPr>
        <w:shd w:val="clear" w:color="auto" w:fill="DDEEEF" w:themeFill="accent4" w:themeFillTint="3F"/>
      </w:tcPr>
    </w:tblStylePr>
  </w:style>
  <w:style w:type="table" w:styleId="MediumList1-Accent5">
    <w:name w:val="Medium List 1 Accent 5"/>
    <w:basedOn w:val="TableNormal"/>
    <w:uiPriority w:val="99"/>
    <w:rsid w:val="008A2468"/>
    <w:rPr>
      <w:rFonts w:cstheme="minorBidi"/>
      <w:color w:val="000000" w:themeColor="text1"/>
    </w:rPr>
    <w:tblPr>
      <w:tblStyleRowBandSize w:val="1"/>
      <w:tblStyleColBandSize w:val="1"/>
      <w:tblBorders>
        <w:top w:val="single" w:sz="8" w:space="0" w:color="C4E6EB" w:themeColor="accent5"/>
        <w:bottom w:val="single" w:sz="8" w:space="0" w:color="C4E6EB" w:themeColor="accent5"/>
      </w:tblBorders>
    </w:tblPr>
    <w:tblStylePr w:type="firstRow">
      <w:rPr>
        <w:rFonts w:asciiTheme="majorHAnsi" w:eastAsiaTheme="majorEastAsia" w:hAnsiTheme="majorHAnsi" w:cstheme="majorBidi"/>
      </w:rPr>
      <w:tblPr/>
      <w:tcPr>
        <w:tcBorders>
          <w:top w:val="nil"/>
          <w:bottom w:val="single" w:sz="8" w:space="0" w:color="C4E6EB" w:themeColor="accent5"/>
        </w:tcBorders>
      </w:tcPr>
    </w:tblStylePr>
    <w:tblStylePr w:type="lastRow">
      <w:rPr>
        <w:b/>
        <w:bCs/>
        <w:color w:val="32465F" w:themeColor="text2"/>
      </w:rPr>
      <w:tblPr/>
      <w:tcPr>
        <w:tcBorders>
          <w:top w:val="single" w:sz="8" w:space="0" w:color="C4E6EB" w:themeColor="accent5"/>
          <w:bottom w:val="single" w:sz="8" w:space="0" w:color="C4E6EB" w:themeColor="accent5"/>
        </w:tcBorders>
      </w:tcPr>
    </w:tblStylePr>
    <w:tblStylePr w:type="firstCol">
      <w:rPr>
        <w:b/>
        <w:bCs/>
      </w:rPr>
    </w:tblStylePr>
    <w:tblStylePr w:type="lastCol">
      <w:rPr>
        <w:b/>
        <w:bCs/>
      </w:rPr>
      <w:tblPr/>
      <w:tcPr>
        <w:tcBorders>
          <w:top w:val="single" w:sz="8" w:space="0" w:color="C4E6EB" w:themeColor="accent5"/>
          <w:bottom w:val="single" w:sz="8" w:space="0" w:color="C4E6EB" w:themeColor="accent5"/>
        </w:tcBorders>
      </w:tcPr>
    </w:tblStylePr>
    <w:tblStylePr w:type="band1Vert">
      <w:tblPr/>
      <w:tcPr>
        <w:shd w:val="clear" w:color="auto" w:fill="F0F8FA" w:themeFill="accent5" w:themeFillTint="3F"/>
      </w:tcPr>
    </w:tblStylePr>
    <w:tblStylePr w:type="band1Horz">
      <w:tblPr/>
      <w:tcPr>
        <w:shd w:val="clear" w:color="auto" w:fill="F0F8FA" w:themeFill="accent5" w:themeFillTint="3F"/>
      </w:tcPr>
    </w:tblStylePr>
  </w:style>
  <w:style w:type="table" w:styleId="MediumList1-Accent6">
    <w:name w:val="Medium List 1 Accent 6"/>
    <w:basedOn w:val="TableNormal"/>
    <w:uiPriority w:val="99"/>
    <w:rsid w:val="008A2468"/>
    <w:rPr>
      <w:rFonts w:cstheme="minorBidi"/>
      <w:color w:val="000000" w:themeColor="text1"/>
    </w:rPr>
    <w:tblPr>
      <w:tblStyleRowBandSize w:val="1"/>
      <w:tblStyleColBandSize w:val="1"/>
      <w:tblBorders>
        <w:top w:val="single" w:sz="8" w:space="0" w:color="9D3C23" w:themeColor="accent6"/>
        <w:bottom w:val="single" w:sz="8" w:space="0" w:color="9D3C23" w:themeColor="accent6"/>
      </w:tblBorders>
    </w:tblPr>
    <w:tblStylePr w:type="firstRow">
      <w:rPr>
        <w:rFonts w:asciiTheme="majorHAnsi" w:eastAsiaTheme="majorEastAsia" w:hAnsiTheme="majorHAnsi" w:cstheme="majorBidi"/>
      </w:rPr>
      <w:tblPr/>
      <w:tcPr>
        <w:tcBorders>
          <w:top w:val="nil"/>
          <w:bottom w:val="single" w:sz="8" w:space="0" w:color="9D3C23" w:themeColor="accent6"/>
        </w:tcBorders>
      </w:tcPr>
    </w:tblStylePr>
    <w:tblStylePr w:type="lastRow">
      <w:rPr>
        <w:b/>
        <w:bCs/>
        <w:color w:val="32465F" w:themeColor="text2"/>
      </w:rPr>
      <w:tblPr/>
      <w:tcPr>
        <w:tcBorders>
          <w:top w:val="single" w:sz="8" w:space="0" w:color="9D3C23" w:themeColor="accent6"/>
          <w:bottom w:val="single" w:sz="8" w:space="0" w:color="9D3C23" w:themeColor="accent6"/>
        </w:tcBorders>
      </w:tcPr>
    </w:tblStylePr>
    <w:tblStylePr w:type="firstCol">
      <w:rPr>
        <w:b/>
        <w:bCs/>
      </w:rPr>
    </w:tblStylePr>
    <w:tblStylePr w:type="lastCol">
      <w:rPr>
        <w:b/>
        <w:bCs/>
      </w:rPr>
      <w:tblPr/>
      <w:tcPr>
        <w:tcBorders>
          <w:top w:val="single" w:sz="8" w:space="0" w:color="9D3C23" w:themeColor="accent6"/>
          <w:bottom w:val="single" w:sz="8" w:space="0" w:color="9D3C23" w:themeColor="accent6"/>
        </w:tcBorders>
      </w:tcPr>
    </w:tblStylePr>
    <w:tblStylePr w:type="band1Vert">
      <w:tblPr/>
      <w:tcPr>
        <w:shd w:val="clear" w:color="auto" w:fill="F0C8BE" w:themeFill="accent6" w:themeFillTint="3F"/>
      </w:tcPr>
    </w:tblStylePr>
    <w:tblStylePr w:type="band1Horz">
      <w:tblPr/>
      <w:tcPr>
        <w:shd w:val="clear" w:color="auto" w:fill="F0C8BE" w:themeFill="accent6" w:themeFillTint="3F"/>
      </w:tcPr>
    </w:tblStylePr>
  </w:style>
  <w:style w:type="table" w:styleId="MediumList2">
    <w:name w:val="Medium List 2"/>
    <w:basedOn w:val="TableNormal"/>
    <w:uiPriority w:val="99"/>
    <w:rsid w:val="008A24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rsid w:val="008A2468"/>
    <w:rPr>
      <w:rFonts w:asciiTheme="majorHAnsi" w:eastAsiaTheme="majorEastAsia" w:hAnsiTheme="majorHAnsi" w:cstheme="majorBidi"/>
      <w:color w:val="000000" w:themeColor="text1"/>
    </w:rPr>
    <w:tblPr>
      <w:tblStyleRowBandSize w:val="1"/>
      <w:tblStyleColBandSize w:val="1"/>
      <w:tblBorders>
        <w:top w:val="single" w:sz="8" w:space="0" w:color="F04E23" w:themeColor="accent1"/>
        <w:left w:val="single" w:sz="8" w:space="0" w:color="F04E23" w:themeColor="accent1"/>
        <w:bottom w:val="single" w:sz="8" w:space="0" w:color="F04E23" w:themeColor="accent1"/>
        <w:right w:val="single" w:sz="8" w:space="0" w:color="F04E23" w:themeColor="accent1"/>
      </w:tblBorders>
    </w:tblPr>
    <w:tblStylePr w:type="firstRow">
      <w:rPr>
        <w:sz w:val="24"/>
        <w:szCs w:val="24"/>
      </w:rPr>
      <w:tblPr/>
      <w:tcPr>
        <w:tcBorders>
          <w:top w:val="nil"/>
          <w:left w:val="nil"/>
          <w:bottom w:val="single" w:sz="24" w:space="0" w:color="F04E23" w:themeColor="accent1"/>
          <w:right w:val="nil"/>
          <w:insideH w:val="nil"/>
          <w:insideV w:val="nil"/>
        </w:tcBorders>
        <w:shd w:val="clear" w:color="auto" w:fill="FFFFFF" w:themeFill="background1"/>
      </w:tcPr>
    </w:tblStylePr>
    <w:tblStylePr w:type="lastRow">
      <w:tblPr/>
      <w:tcPr>
        <w:tcBorders>
          <w:top w:val="single" w:sz="8" w:space="0" w:color="F04E2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3" w:themeColor="accent1"/>
          <w:insideH w:val="nil"/>
          <w:insideV w:val="nil"/>
        </w:tcBorders>
        <w:shd w:val="clear" w:color="auto" w:fill="FFFFFF" w:themeFill="background1"/>
      </w:tcPr>
    </w:tblStylePr>
    <w:tblStylePr w:type="lastCol">
      <w:tblPr/>
      <w:tcPr>
        <w:tcBorders>
          <w:top w:val="nil"/>
          <w:left w:val="single" w:sz="8" w:space="0" w:color="F04E2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8" w:themeFill="accent1" w:themeFillTint="3F"/>
      </w:tcPr>
    </w:tblStylePr>
    <w:tblStylePr w:type="band1Horz">
      <w:tblPr/>
      <w:tcPr>
        <w:tcBorders>
          <w:top w:val="nil"/>
          <w:bottom w:val="nil"/>
          <w:insideH w:val="nil"/>
          <w:insideV w:val="nil"/>
        </w:tcBorders>
        <w:shd w:val="clear" w:color="auto" w:fill="FBD2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rsid w:val="008A2468"/>
    <w:rPr>
      <w:rFonts w:asciiTheme="majorHAnsi" w:eastAsiaTheme="majorEastAsia" w:hAnsiTheme="majorHAnsi" w:cstheme="majorBidi"/>
      <w:color w:val="000000" w:themeColor="text1"/>
    </w:rPr>
    <w:tblPr>
      <w:tblStyleRowBandSize w:val="1"/>
      <w:tblStyleColBandSize w:val="1"/>
      <w:tblBorders>
        <w:top w:val="single" w:sz="8" w:space="0" w:color="3D4644" w:themeColor="accent2"/>
        <w:left w:val="single" w:sz="8" w:space="0" w:color="3D4644" w:themeColor="accent2"/>
        <w:bottom w:val="single" w:sz="8" w:space="0" w:color="3D4644" w:themeColor="accent2"/>
        <w:right w:val="single" w:sz="8" w:space="0" w:color="3D4644" w:themeColor="accent2"/>
      </w:tblBorders>
    </w:tblPr>
    <w:tblStylePr w:type="firstRow">
      <w:rPr>
        <w:sz w:val="24"/>
        <w:szCs w:val="24"/>
      </w:rPr>
      <w:tblPr/>
      <w:tcPr>
        <w:tcBorders>
          <w:top w:val="nil"/>
          <w:left w:val="nil"/>
          <w:bottom w:val="single" w:sz="24" w:space="0" w:color="3D4644" w:themeColor="accent2"/>
          <w:right w:val="nil"/>
          <w:insideH w:val="nil"/>
          <w:insideV w:val="nil"/>
        </w:tcBorders>
        <w:shd w:val="clear" w:color="auto" w:fill="FFFFFF" w:themeFill="background1"/>
      </w:tcPr>
    </w:tblStylePr>
    <w:tblStylePr w:type="lastRow">
      <w:tblPr/>
      <w:tcPr>
        <w:tcBorders>
          <w:top w:val="single" w:sz="8" w:space="0" w:color="3D464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4644" w:themeColor="accent2"/>
          <w:insideH w:val="nil"/>
          <w:insideV w:val="nil"/>
        </w:tcBorders>
        <w:shd w:val="clear" w:color="auto" w:fill="FFFFFF" w:themeFill="background1"/>
      </w:tcPr>
    </w:tblStylePr>
    <w:tblStylePr w:type="lastCol">
      <w:tblPr/>
      <w:tcPr>
        <w:tcBorders>
          <w:top w:val="nil"/>
          <w:left w:val="single" w:sz="8" w:space="0" w:color="3D464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D3D2" w:themeFill="accent2" w:themeFillTint="3F"/>
      </w:tcPr>
    </w:tblStylePr>
    <w:tblStylePr w:type="band1Horz">
      <w:tblPr/>
      <w:tcPr>
        <w:tcBorders>
          <w:top w:val="nil"/>
          <w:bottom w:val="nil"/>
          <w:insideH w:val="nil"/>
          <w:insideV w:val="nil"/>
        </w:tcBorders>
        <w:shd w:val="clear" w:color="auto" w:fill="CC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rsid w:val="008A2468"/>
    <w:rPr>
      <w:rFonts w:asciiTheme="majorHAnsi" w:eastAsiaTheme="majorEastAsia" w:hAnsiTheme="majorHAnsi" w:cstheme="majorBidi"/>
      <w:color w:val="000000" w:themeColor="text1"/>
    </w:rPr>
    <w:tblPr>
      <w:tblStyleRowBandSize w:val="1"/>
      <w:tblStyleColBandSize w:val="1"/>
      <w:tblBorders>
        <w:top w:val="single" w:sz="8" w:space="0" w:color="32465F" w:themeColor="accent3"/>
        <w:left w:val="single" w:sz="8" w:space="0" w:color="32465F" w:themeColor="accent3"/>
        <w:bottom w:val="single" w:sz="8" w:space="0" w:color="32465F" w:themeColor="accent3"/>
        <w:right w:val="single" w:sz="8" w:space="0" w:color="32465F" w:themeColor="accent3"/>
      </w:tblBorders>
    </w:tblPr>
    <w:tblStylePr w:type="firstRow">
      <w:rPr>
        <w:sz w:val="24"/>
        <w:szCs w:val="24"/>
      </w:rPr>
      <w:tblPr/>
      <w:tcPr>
        <w:tcBorders>
          <w:top w:val="nil"/>
          <w:left w:val="nil"/>
          <w:bottom w:val="single" w:sz="24" w:space="0" w:color="32465F" w:themeColor="accent3"/>
          <w:right w:val="nil"/>
          <w:insideH w:val="nil"/>
          <w:insideV w:val="nil"/>
        </w:tcBorders>
        <w:shd w:val="clear" w:color="auto" w:fill="FFFFFF" w:themeFill="background1"/>
      </w:tcPr>
    </w:tblStylePr>
    <w:tblStylePr w:type="lastRow">
      <w:tblPr/>
      <w:tcPr>
        <w:tcBorders>
          <w:top w:val="single" w:sz="8" w:space="0" w:color="32465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465F" w:themeColor="accent3"/>
          <w:insideH w:val="nil"/>
          <w:insideV w:val="nil"/>
        </w:tcBorders>
        <w:shd w:val="clear" w:color="auto" w:fill="FFFFFF" w:themeFill="background1"/>
      </w:tcPr>
    </w:tblStylePr>
    <w:tblStylePr w:type="lastCol">
      <w:tblPr/>
      <w:tcPr>
        <w:tcBorders>
          <w:top w:val="nil"/>
          <w:left w:val="single" w:sz="8" w:space="0" w:color="32465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D0DF" w:themeFill="accent3" w:themeFillTint="3F"/>
      </w:tcPr>
    </w:tblStylePr>
    <w:tblStylePr w:type="band1Horz">
      <w:tblPr/>
      <w:tcPr>
        <w:tcBorders>
          <w:top w:val="nil"/>
          <w:bottom w:val="nil"/>
          <w:insideH w:val="nil"/>
          <w:insideV w:val="nil"/>
        </w:tcBorders>
        <w:shd w:val="clear" w:color="auto" w:fill="C3D0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rsid w:val="008A2468"/>
    <w:rPr>
      <w:rFonts w:asciiTheme="majorHAnsi" w:eastAsiaTheme="majorEastAsia" w:hAnsiTheme="majorHAnsi" w:cstheme="majorBidi"/>
      <w:color w:val="000000" w:themeColor="text1"/>
    </w:rPr>
    <w:tblPr>
      <w:tblStyleRowBandSize w:val="1"/>
      <w:tblStyleColBandSize w:val="1"/>
      <w:tblBorders>
        <w:top w:val="single" w:sz="8" w:space="0" w:color="76BBC1" w:themeColor="accent4"/>
        <w:left w:val="single" w:sz="8" w:space="0" w:color="76BBC1" w:themeColor="accent4"/>
        <w:bottom w:val="single" w:sz="8" w:space="0" w:color="76BBC1" w:themeColor="accent4"/>
        <w:right w:val="single" w:sz="8" w:space="0" w:color="76BBC1" w:themeColor="accent4"/>
      </w:tblBorders>
    </w:tblPr>
    <w:tblStylePr w:type="firstRow">
      <w:rPr>
        <w:sz w:val="24"/>
        <w:szCs w:val="24"/>
      </w:rPr>
      <w:tblPr/>
      <w:tcPr>
        <w:tcBorders>
          <w:top w:val="nil"/>
          <w:left w:val="nil"/>
          <w:bottom w:val="single" w:sz="24" w:space="0" w:color="76BBC1" w:themeColor="accent4"/>
          <w:right w:val="nil"/>
          <w:insideH w:val="nil"/>
          <w:insideV w:val="nil"/>
        </w:tcBorders>
        <w:shd w:val="clear" w:color="auto" w:fill="FFFFFF" w:themeFill="background1"/>
      </w:tcPr>
    </w:tblStylePr>
    <w:tblStylePr w:type="lastRow">
      <w:tblPr/>
      <w:tcPr>
        <w:tcBorders>
          <w:top w:val="single" w:sz="8" w:space="0" w:color="76BB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BBC1" w:themeColor="accent4"/>
          <w:insideH w:val="nil"/>
          <w:insideV w:val="nil"/>
        </w:tcBorders>
        <w:shd w:val="clear" w:color="auto" w:fill="FFFFFF" w:themeFill="background1"/>
      </w:tcPr>
    </w:tblStylePr>
    <w:tblStylePr w:type="lastCol">
      <w:tblPr/>
      <w:tcPr>
        <w:tcBorders>
          <w:top w:val="nil"/>
          <w:left w:val="single" w:sz="8" w:space="0" w:color="76BB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EEF" w:themeFill="accent4" w:themeFillTint="3F"/>
      </w:tcPr>
    </w:tblStylePr>
    <w:tblStylePr w:type="band1Horz">
      <w:tblPr/>
      <w:tcPr>
        <w:tcBorders>
          <w:top w:val="nil"/>
          <w:bottom w:val="nil"/>
          <w:insideH w:val="nil"/>
          <w:insideV w:val="nil"/>
        </w:tcBorders>
        <w:shd w:val="clear" w:color="auto" w:fill="DDEE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rsid w:val="008A2468"/>
    <w:rPr>
      <w:rFonts w:asciiTheme="majorHAnsi" w:eastAsiaTheme="majorEastAsia" w:hAnsiTheme="majorHAnsi" w:cstheme="majorBidi"/>
      <w:color w:val="000000" w:themeColor="text1"/>
    </w:rPr>
    <w:tblPr>
      <w:tblStyleRowBandSize w:val="1"/>
      <w:tblStyleColBandSize w:val="1"/>
      <w:tblBorders>
        <w:top w:val="single" w:sz="8" w:space="0" w:color="C4E6EB" w:themeColor="accent5"/>
        <w:left w:val="single" w:sz="8" w:space="0" w:color="C4E6EB" w:themeColor="accent5"/>
        <w:bottom w:val="single" w:sz="8" w:space="0" w:color="C4E6EB" w:themeColor="accent5"/>
        <w:right w:val="single" w:sz="8" w:space="0" w:color="C4E6EB" w:themeColor="accent5"/>
      </w:tblBorders>
    </w:tblPr>
    <w:tblStylePr w:type="firstRow">
      <w:rPr>
        <w:sz w:val="24"/>
        <w:szCs w:val="24"/>
      </w:rPr>
      <w:tblPr/>
      <w:tcPr>
        <w:tcBorders>
          <w:top w:val="nil"/>
          <w:left w:val="nil"/>
          <w:bottom w:val="single" w:sz="24" w:space="0" w:color="C4E6EB" w:themeColor="accent5"/>
          <w:right w:val="nil"/>
          <w:insideH w:val="nil"/>
          <w:insideV w:val="nil"/>
        </w:tcBorders>
        <w:shd w:val="clear" w:color="auto" w:fill="FFFFFF" w:themeFill="background1"/>
      </w:tcPr>
    </w:tblStylePr>
    <w:tblStylePr w:type="lastRow">
      <w:tblPr/>
      <w:tcPr>
        <w:tcBorders>
          <w:top w:val="single" w:sz="8" w:space="0" w:color="C4E6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E6EB" w:themeColor="accent5"/>
          <w:insideH w:val="nil"/>
          <w:insideV w:val="nil"/>
        </w:tcBorders>
        <w:shd w:val="clear" w:color="auto" w:fill="FFFFFF" w:themeFill="background1"/>
      </w:tcPr>
    </w:tblStylePr>
    <w:tblStylePr w:type="lastCol">
      <w:tblPr/>
      <w:tcPr>
        <w:tcBorders>
          <w:top w:val="nil"/>
          <w:left w:val="single" w:sz="8" w:space="0" w:color="C4E6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8FA" w:themeFill="accent5" w:themeFillTint="3F"/>
      </w:tcPr>
    </w:tblStylePr>
    <w:tblStylePr w:type="band1Horz">
      <w:tblPr/>
      <w:tcPr>
        <w:tcBorders>
          <w:top w:val="nil"/>
          <w:bottom w:val="nil"/>
          <w:insideH w:val="nil"/>
          <w:insideV w:val="nil"/>
        </w:tcBorders>
        <w:shd w:val="clear" w:color="auto" w:fill="F0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rsid w:val="008A2468"/>
    <w:rPr>
      <w:rFonts w:asciiTheme="majorHAnsi" w:eastAsiaTheme="majorEastAsia" w:hAnsiTheme="majorHAnsi" w:cstheme="majorBidi"/>
      <w:color w:val="000000" w:themeColor="text1"/>
    </w:rPr>
    <w:tblPr>
      <w:tblStyleRowBandSize w:val="1"/>
      <w:tblStyleColBandSize w:val="1"/>
      <w:tblBorders>
        <w:top w:val="single" w:sz="8" w:space="0" w:color="9D3C23" w:themeColor="accent6"/>
        <w:left w:val="single" w:sz="8" w:space="0" w:color="9D3C23" w:themeColor="accent6"/>
        <w:bottom w:val="single" w:sz="8" w:space="0" w:color="9D3C23" w:themeColor="accent6"/>
        <w:right w:val="single" w:sz="8" w:space="0" w:color="9D3C23" w:themeColor="accent6"/>
      </w:tblBorders>
    </w:tblPr>
    <w:tblStylePr w:type="firstRow">
      <w:rPr>
        <w:sz w:val="24"/>
        <w:szCs w:val="24"/>
      </w:rPr>
      <w:tblPr/>
      <w:tcPr>
        <w:tcBorders>
          <w:top w:val="nil"/>
          <w:left w:val="nil"/>
          <w:bottom w:val="single" w:sz="24" w:space="0" w:color="9D3C23" w:themeColor="accent6"/>
          <w:right w:val="nil"/>
          <w:insideH w:val="nil"/>
          <w:insideV w:val="nil"/>
        </w:tcBorders>
        <w:shd w:val="clear" w:color="auto" w:fill="FFFFFF" w:themeFill="background1"/>
      </w:tcPr>
    </w:tblStylePr>
    <w:tblStylePr w:type="lastRow">
      <w:tblPr/>
      <w:tcPr>
        <w:tcBorders>
          <w:top w:val="single" w:sz="8" w:space="0" w:color="9D3C2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3C23" w:themeColor="accent6"/>
          <w:insideH w:val="nil"/>
          <w:insideV w:val="nil"/>
        </w:tcBorders>
        <w:shd w:val="clear" w:color="auto" w:fill="FFFFFF" w:themeFill="background1"/>
      </w:tcPr>
    </w:tblStylePr>
    <w:tblStylePr w:type="lastCol">
      <w:tblPr/>
      <w:tcPr>
        <w:tcBorders>
          <w:top w:val="nil"/>
          <w:left w:val="single" w:sz="8" w:space="0" w:color="9D3C2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8BE" w:themeFill="accent6" w:themeFillTint="3F"/>
      </w:tcPr>
    </w:tblStylePr>
    <w:tblStylePr w:type="band1Horz">
      <w:tblPr/>
      <w:tcPr>
        <w:tcBorders>
          <w:top w:val="nil"/>
          <w:bottom w:val="nil"/>
          <w:insideH w:val="nil"/>
          <w:insideV w:val="nil"/>
        </w:tcBorders>
        <w:shd w:val="clear" w:color="auto" w:fill="F0C8B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rsid w:val="008A2468"/>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8A2468"/>
    <w:rPr>
      <w:rFonts w:cstheme="minorBidi"/>
    </w:rPr>
    <w:tblPr>
      <w:tblStyleRowBandSize w:val="1"/>
      <w:tblStyleColBandSize w:val="1"/>
      <w:tblBorders>
        <w:top w:val="single" w:sz="8" w:space="0" w:color="F37959" w:themeColor="accent1" w:themeTint="BF"/>
        <w:left w:val="single" w:sz="8" w:space="0" w:color="F37959" w:themeColor="accent1" w:themeTint="BF"/>
        <w:bottom w:val="single" w:sz="8" w:space="0" w:color="F37959" w:themeColor="accent1" w:themeTint="BF"/>
        <w:right w:val="single" w:sz="8" w:space="0" w:color="F37959" w:themeColor="accent1" w:themeTint="BF"/>
        <w:insideH w:val="single" w:sz="8" w:space="0" w:color="F37959" w:themeColor="accent1" w:themeTint="BF"/>
      </w:tblBorders>
    </w:tblPr>
    <w:tblStylePr w:type="firstRow">
      <w:pPr>
        <w:spacing w:before="0" w:after="0" w:line="240" w:lineRule="auto"/>
      </w:pPr>
      <w:rPr>
        <w:b/>
        <w:bCs/>
        <w:color w:val="FFFFFF" w:themeColor="background1"/>
      </w:rPr>
      <w:tblPr/>
      <w:tcPr>
        <w:tcBorders>
          <w:top w:val="single" w:sz="8" w:space="0" w:color="F37959" w:themeColor="accent1" w:themeTint="BF"/>
          <w:left w:val="single" w:sz="8" w:space="0" w:color="F37959" w:themeColor="accent1" w:themeTint="BF"/>
          <w:bottom w:val="single" w:sz="8" w:space="0" w:color="F37959" w:themeColor="accent1" w:themeTint="BF"/>
          <w:right w:val="single" w:sz="8" w:space="0" w:color="F37959" w:themeColor="accent1" w:themeTint="BF"/>
          <w:insideH w:val="nil"/>
          <w:insideV w:val="nil"/>
        </w:tcBorders>
        <w:shd w:val="clear" w:color="auto" w:fill="F04E23" w:themeFill="accent1"/>
      </w:tcPr>
    </w:tblStylePr>
    <w:tblStylePr w:type="lastRow">
      <w:pPr>
        <w:spacing w:before="0" w:after="0" w:line="240" w:lineRule="auto"/>
      </w:pPr>
      <w:rPr>
        <w:b/>
        <w:bCs/>
      </w:rPr>
      <w:tblPr/>
      <w:tcPr>
        <w:tcBorders>
          <w:top w:val="double" w:sz="6" w:space="0" w:color="F37959" w:themeColor="accent1" w:themeTint="BF"/>
          <w:left w:val="single" w:sz="8" w:space="0" w:color="F37959" w:themeColor="accent1" w:themeTint="BF"/>
          <w:bottom w:val="single" w:sz="8" w:space="0" w:color="F37959" w:themeColor="accent1" w:themeTint="BF"/>
          <w:right w:val="single" w:sz="8" w:space="0" w:color="F3795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2C8" w:themeFill="accent1" w:themeFillTint="3F"/>
      </w:tcPr>
    </w:tblStylePr>
    <w:tblStylePr w:type="band1Horz">
      <w:tblPr/>
      <w:tcPr>
        <w:tcBorders>
          <w:insideH w:val="nil"/>
          <w:insideV w:val="nil"/>
        </w:tcBorders>
        <w:shd w:val="clear" w:color="auto" w:fill="FBD2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8A2468"/>
    <w:rPr>
      <w:rFonts w:cstheme="minorBidi"/>
    </w:rPr>
    <w:tblPr>
      <w:tblStyleRowBandSize w:val="1"/>
      <w:tblStyleColBandSize w:val="1"/>
      <w:tblBorders>
        <w:top w:val="single" w:sz="8" w:space="0" w:color="697875" w:themeColor="accent2" w:themeTint="BF"/>
        <w:left w:val="single" w:sz="8" w:space="0" w:color="697875" w:themeColor="accent2" w:themeTint="BF"/>
        <w:bottom w:val="single" w:sz="8" w:space="0" w:color="697875" w:themeColor="accent2" w:themeTint="BF"/>
        <w:right w:val="single" w:sz="8" w:space="0" w:color="697875" w:themeColor="accent2" w:themeTint="BF"/>
        <w:insideH w:val="single" w:sz="8" w:space="0" w:color="697875" w:themeColor="accent2" w:themeTint="BF"/>
      </w:tblBorders>
    </w:tblPr>
    <w:tblStylePr w:type="firstRow">
      <w:pPr>
        <w:spacing w:before="0" w:after="0" w:line="240" w:lineRule="auto"/>
      </w:pPr>
      <w:rPr>
        <w:b/>
        <w:bCs/>
        <w:color w:val="FFFFFF" w:themeColor="background1"/>
      </w:rPr>
      <w:tblPr/>
      <w:tcPr>
        <w:tcBorders>
          <w:top w:val="single" w:sz="8" w:space="0" w:color="697875" w:themeColor="accent2" w:themeTint="BF"/>
          <w:left w:val="single" w:sz="8" w:space="0" w:color="697875" w:themeColor="accent2" w:themeTint="BF"/>
          <w:bottom w:val="single" w:sz="8" w:space="0" w:color="697875" w:themeColor="accent2" w:themeTint="BF"/>
          <w:right w:val="single" w:sz="8" w:space="0" w:color="697875" w:themeColor="accent2" w:themeTint="BF"/>
          <w:insideH w:val="nil"/>
          <w:insideV w:val="nil"/>
        </w:tcBorders>
        <w:shd w:val="clear" w:color="auto" w:fill="3D4644" w:themeFill="accent2"/>
      </w:tcPr>
    </w:tblStylePr>
    <w:tblStylePr w:type="lastRow">
      <w:pPr>
        <w:spacing w:before="0" w:after="0" w:line="240" w:lineRule="auto"/>
      </w:pPr>
      <w:rPr>
        <w:b/>
        <w:bCs/>
      </w:rPr>
      <w:tblPr/>
      <w:tcPr>
        <w:tcBorders>
          <w:top w:val="double" w:sz="6" w:space="0" w:color="697875" w:themeColor="accent2" w:themeTint="BF"/>
          <w:left w:val="single" w:sz="8" w:space="0" w:color="697875" w:themeColor="accent2" w:themeTint="BF"/>
          <w:bottom w:val="single" w:sz="8" w:space="0" w:color="697875" w:themeColor="accent2" w:themeTint="BF"/>
          <w:right w:val="single" w:sz="8" w:space="0" w:color="6978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D3D2" w:themeFill="accent2" w:themeFillTint="3F"/>
      </w:tcPr>
    </w:tblStylePr>
    <w:tblStylePr w:type="band1Horz">
      <w:tblPr/>
      <w:tcPr>
        <w:tcBorders>
          <w:insideH w:val="nil"/>
          <w:insideV w:val="nil"/>
        </w:tcBorders>
        <w:shd w:val="clear" w:color="auto" w:fill="CC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8A2468"/>
    <w:rPr>
      <w:rFonts w:cstheme="minorBidi"/>
    </w:rPr>
    <w:tblPr>
      <w:tblStyleRowBandSize w:val="1"/>
      <w:tblStyleColBandSize w:val="1"/>
      <w:tblBorders>
        <w:top w:val="single" w:sz="8" w:space="0" w:color="51729A" w:themeColor="accent3" w:themeTint="BF"/>
        <w:left w:val="single" w:sz="8" w:space="0" w:color="51729A" w:themeColor="accent3" w:themeTint="BF"/>
        <w:bottom w:val="single" w:sz="8" w:space="0" w:color="51729A" w:themeColor="accent3" w:themeTint="BF"/>
        <w:right w:val="single" w:sz="8" w:space="0" w:color="51729A" w:themeColor="accent3" w:themeTint="BF"/>
        <w:insideH w:val="single" w:sz="8" w:space="0" w:color="51729A" w:themeColor="accent3" w:themeTint="BF"/>
      </w:tblBorders>
    </w:tblPr>
    <w:tblStylePr w:type="firstRow">
      <w:pPr>
        <w:spacing w:before="0" w:after="0" w:line="240" w:lineRule="auto"/>
      </w:pPr>
      <w:rPr>
        <w:b/>
        <w:bCs/>
        <w:color w:val="FFFFFF" w:themeColor="background1"/>
      </w:rPr>
      <w:tblPr/>
      <w:tcPr>
        <w:tcBorders>
          <w:top w:val="single" w:sz="8" w:space="0" w:color="51729A" w:themeColor="accent3" w:themeTint="BF"/>
          <w:left w:val="single" w:sz="8" w:space="0" w:color="51729A" w:themeColor="accent3" w:themeTint="BF"/>
          <w:bottom w:val="single" w:sz="8" w:space="0" w:color="51729A" w:themeColor="accent3" w:themeTint="BF"/>
          <w:right w:val="single" w:sz="8" w:space="0" w:color="51729A" w:themeColor="accent3" w:themeTint="BF"/>
          <w:insideH w:val="nil"/>
          <w:insideV w:val="nil"/>
        </w:tcBorders>
        <w:shd w:val="clear" w:color="auto" w:fill="32465F" w:themeFill="accent3"/>
      </w:tcPr>
    </w:tblStylePr>
    <w:tblStylePr w:type="lastRow">
      <w:pPr>
        <w:spacing w:before="0" w:after="0" w:line="240" w:lineRule="auto"/>
      </w:pPr>
      <w:rPr>
        <w:b/>
        <w:bCs/>
      </w:rPr>
      <w:tblPr/>
      <w:tcPr>
        <w:tcBorders>
          <w:top w:val="double" w:sz="6" w:space="0" w:color="51729A" w:themeColor="accent3" w:themeTint="BF"/>
          <w:left w:val="single" w:sz="8" w:space="0" w:color="51729A" w:themeColor="accent3" w:themeTint="BF"/>
          <w:bottom w:val="single" w:sz="8" w:space="0" w:color="51729A" w:themeColor="accent3" w:themeTint="BF"/>
          <w:right w:val="single" w:sz="8" w:space="0" w:color="51729A" w:themeColor="accent3" w:themeTint="BF"/>
          <w:insideH w:val="nil"/>
          <w:insideV w:val="nil"/>
        </w:tcBorders>
      </w:tcPr>
    </w:tblStylePr>
    <w:tblStylePr w:type="firstCol">
      <w:rPr>
        <w:b/>
        <w:bCs/>
      </w:rPr>
    </w:tblStylePr>
    <w:tblStylePr w:type="lastCol">
      <w:rPr>
        <w:b/>
        <w:bCs/>
      </w:rPr>
    </w:tblStylePr>
    <w:tblStylePr w:type="band1Vert">
      <w:tblPr/>
      <w:tcPr>
        <w:shd w:val="clear" w:color="auto" w:fill="C3D0DF" w:themeFill="accent3" w:themeFillTint="3F"/>
      </w:tcPr>
    </w:tblStylePr>
    <w:tblStylePr w:type="band1Horz">
      <w:tblPr/>
      <w:tcPr>
        <w:tcBorders>
          <w:insideH w:val="nil"/>
          <w:insideV w:val="nil"/>
        </w:tcBorders>
        <w:shd w:val="clear" w:color="auto" w:fill="C3D0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8A2468"/>
    <w:rPr>
      <w:rFonts w:cstheme="minorBidi"/>
    </w:rPr>
    <w:tblPr>
      <w:tblStyleRowBandSize w:val="1"/>
      <w:tblStyleColBandSize w:val="1"/>
      <w:tblBorders>
        <w:top w:val="single" w:sz="8" w:space="0" w:color="98CBD0" w:themeColor="accent4" w:themeTint="BF"/>
        <w:left w:val="single" w:sz="8" w:space="0" w:color="98CBD0" w:themeColor="accent4" w:themeTint="BF"/>
        <w:bottom w:val="single" w:sz="8" w:space="0" w:color="98CBD0" w:themeColor="accent4" w:themeTint="BF"/>
        <w:right w:val="single" w:sz="8" w:space="0" w:color="98CBD0" w:themeColor="accent4" w:themeTint="BF"/>
        <w:insideH w:val="single" w:sz="8" w:space="0" w:color="98CBD0" w:themeColor="accent4" w:themeTint="BF"/>
      </w:tblBorders>
    </w:tblPr>
    <w:tblStylePr w:type="firstRow">
      <w:pPr>
        <w:spacing w:before="0" w:after="0" w:line="240" w:lineRule="auto"/>
      </w:pPr>
      <w:rPr>
        <w:b/>
        <w:bCs/>
        <w:color w:val="FFFFFF" w:themeColor="background1"/>
      </w:rPr>
      <w:tblPr/>
      <w:tcPr>
        <w:tcBorders>
          <w:top w:val="single" w:sz="8" w:space="0" w:color="98CBD0" w:themeColor="accent4" w:themeTint="BF"/>
          <w:left w:val="single" w:sz="8" w:space="0" w:color="98CBD0" w:themeColor="accent4" w:themeTint="BF"/>
          <w:bottom w:val="single" w:sz="8" w:space="0" w:color="98CBD0" w:themeColor="accent4" w:themeTint="BF"/>
          <w:right w:val="single" w:sz="8" w:space="0" w:color="98CBD0" w:themeColor="accent4" w:themeTint="BF"/>
          <w:insideH w:val="nil"/>
          <w:insideV w:val="nil"/>
        </w:tcBorders>
        <w:shd w:val="clear" w:color="auto" w:fill="76BBC1" w:themeFill="accent4"/>
      </w:tcPr>
    </w:tblStylePr>
    <w:tblStylePr w:type="lastRow">
      <w:pPr>
        <w:spacing w:before="0" w:after="0" w:line="240" w:lineRule="auto"/>
      </w:pPr>
      <w:rPr>
        <w:b/>
        <w:bCs/>
      </w:rPr>
      <w:tblPr/>
      <w:tcPr>
        <w:tcBorders>
          <w:top w:val="double" w:sz="6" w:space="0" w:color="98CBD0" w:themeColor="accent4" w:themeTint="BF"/>
          <w:left w:val="single" w:sz="8" w:space="0" w:color="98CBD0" w:themeColor="accent4" w:themeTint="BF"/>
          <w:bottom w:val="single" w:sz="8" w:space="0" w:color="98CBD0" w:themeColor="accent4" w:themeTint="BF"/>
          <w:right w:val="single" w:sz="8" w:space="0" w:color="98CB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EEEF" w:themeFill="accent4" w:themeFillTint="3F"/>
      </w:tcPr>
    </w:tblStylePr>
    <w:tblStylePr w:type="band1Horz">
      <w:tblPr/>
      <w:tcPr>
        <w:tcBorders>
          <w:insideH w:val="nil"/>
          <w:insideV w:val="nil"/>
        </w:tcBorders>
        <w:shd w:val="clear" w:color="auto" w:fill="DDEE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8A2468"/>
    <w:rPr>
      <w:rFonts w:cstheme="minorBidi"/>
    </w:rPr>
    <w:tblPr>
      <w:tblStyleRowBandSize w:val="1"/>
      <w:tblStyleColBandSize w:val="1"/>
      <w:tblBorders>
        <w:top w:val="single" w:sz="8" w:space="0" w:color="D2ECF0" w:themeColor="accent5" w:themeTint="BF"/>
        <w:left w:val="single" w:sz="8" w:space="0" w:color="D2ECF0" w:themeColor="accent5" w:themeTint="BF"/>
        <w:bottom w:val="single" w:sz="8" w:space="0" w:color="D2ECF0" w:themeColor="accent5" w:themeTint="BF"/>
        <w:right w:val="single" w:sz="8" w:space="0" w:color="D2ECF0" w:themeColor="accent5" w:themeTint="BF"/>
        <w:insideH w:val="single" w:sz="8" w:space="0" w:color="D2ECF0" w:themeColor="accent5" w:themeTint="BF"/>
      </w:tblBorders>
    </w:tblPr>
    <w:tblStylePr w:type="firstRow">
      <w:pPr>
        <w:spacing w:before="0" w:after="0" w:line="240" w:lineRule="auto"/>
      </w:pPr>
      <w:rPr>
        <w:b/>
        <w:bCs/>
        <w:color w:val="FFFFFF" w:themeColor="background1"/>
      </w:rPr>
      <w:tblPr/>
      <w:tcPr>
        <w:tcBorders>
          <w:top w:val="single" w:sz="8" w:space="0" w:color="D2ECF0" w:themeColor="accent5" w:themeTint="BF"/>
          <w:left w:val="single" w:sz="8" w:space="0" w:color="D2ECF0" w:themeColor="accent5" w:themeTint="BF"/>
          <w:bottom w:val="single" w:sz="8" w:space="0" w:color="D2ECF0" w:themeColor="accent5" w:themeTint="BF"/>
          <w:right w:val="single" w:sz="8" w:space="0" w:color="D2ECF0" w:themeColor="accent5" w:themeTint="BF"/>
          <w:insideH w:val="nil"/>
          <w:insideV w:val="nil"/>
        </w:tcBorders>
        <w:shd w:val="clear" w:color="auto" w:fill="C4E6EB" w:themeFill="accent5"/>
      </w:tcPr>
    </w:tblStylePr>
    <w:tblStylePr w:type="lastRow">
      <w:pPr>
        <w:spacing w:before="0" w:after="0" w:line="240" w:lineRule="auto"/>
      </w:pPr>
      <w:rPr>
        <w:b/>
        <w:bCs/>
      </w:rPr>
      <w:tblPr/>
      <w:tcPr>
        <w:tcBorders>
          <w:top w:val="double" w:sz="6" w:space="0" w:color="D2ECF0" w:themeColor="accent5" w:themeTint="BF"/>
          <w:left w:val="single" w:sz="8" w:space="0" w:color="D2ECF0" w:themeColor="accent5" w:themeTint="BF"/>
          <w:bottom w:val="single" w:sz="8" w:space="0" w:color="D2ECF0" w:themeColor="accent5" w:themeTint="BF"/>
          <w:right w:val="single" w:sz="8" w:space="0" w:color="D2EC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F8FA" w:themeFill="accent5" w:themeFillTint="3F"/>
      </w:tcPr>
    </w:tblStylePr>
    <w:tblStylePr w:type="band1Horz">
      <w:tblPr/>
      <w:tcPr>
        <w:tcBorders>
          <w:insideH w:val="nil"/>
          <w:insideV w:val="nil"/>
        </w:tcBorders>
        <w:shd w:val="clear" w:color="auto" w:fill="F0F8F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8A2468"/>
    <w:rPr>
      <w:rFonts w:cstheme="minorBidi"/>
    </w:rPr>
    <w:tblPr>
      <w:tblStyleRowBandSize w:val="1"/>
      <w:tblStyleColBandSize w:val="1"/>
      <w:tblBorders>
        <w:top w:val="single" w:sz="8" w:space="0" w:color="D35A3C" w:themeColor="accent6" w:themeTint="BF"/>
        <w:left w:val="single" w:sz="8" w:space="0" w:color="D35A3C" w:themeColor="accent6" w:themeTint="BF"/>
        <w:bottom w:val="single" w:sz="8" w:space="0" w:color="D35A3C" w:themeColor="accent6" w:themeTint="BF"/>
        <w:right w:val="single" w:sz="8" w:space="0" w:color="D35A3C" w:themeColor="accent6" w:themeTint="BF"/>
        <w:insideH w:val="single" w:sz="8" w:space="0" w:color="D35A3C" w:themeColor="accent6" w:themeTint="BF"/>
      </w:tblBorders>
    </w:tblPr>
    <w:tblStylePr w:type="firstRow">
      <w:pPr>
        <w:spacing w:before="0" w:after="0" w:line="240" w:lineRule="auto"/>
      </w:pPr>
      <w:rPr>
        <w:b/>
        <w:bCs/>
        <w:color w:val="FFFFFF" w:themeColor="background1"/>
      </w:rPr>
      <w:tblPr/>
      <w:tcPr>
        <w:tcBorders>
          <w:top w:val="single" w:sz="8" w:space="0" w:color="D35A3C" w:themeColor="accent6" w:themeTint="BF"/>
          <w:left w:val="single" w:sz="8" w:space="0" w:color="D35A3C" w:themeColor="accent6" w:themeTint="BF"/>
          <w:bottom w:val="single" w:sz="8" w:space="0" w:color="D35A3C" w:themeColor="accent6" w:themeTint="BF"/>
          <w:right w:val="single" w:sz="8" w:space="0" w:color="D35A3C" w:themeColor="accent6" w:themeTint="BF"/>
          <w:insideH w:val="nil"/>
          <w:insideV w:val="nil"/>
        </w:tcBorders>
        <w:shd w:val="clear" w:color="auto" w:fill="9D3C23" w:themeFill="accent6"/>
      </w:tcPr>
    </w:tblStylePr>
    <w:tblStylePr w:type="lastRow">
      <w:pPr>
        <w:spacing w:before="0" w:after="0" w:line="240" w:lineRule="auto"/>
      </w:pPr>
      <w:rPr>
        <w:b/>
        <w:bCs/>
      </w:rPr>
      <w:tblPr/>
      <w:tcPr>
        <w:tcBorders>
          <w:top w:val="double" w:sz="6" w:space="0" w:color="D35A3C" w:themeColor="accent6" w:themeTint="BF"/>
          <w:left w:val="single" w:sz="8" w:space="0" w:color="D35A3C" w:themeColor="accent6" w:themeTint="BF"/>
          <w:bottom w:val="single" w:sz="8" w:space="0" w:color="D35A3C" w:themeColor="accent6" w:themeTint="BF"/>
          <w:right w:val="single" w:sz="8" w:space="0" w:color="D35A3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C8BE" w:themeFill="accent6" w:themeFillTint="3F"/>
      </w:tcPr>
    </w:tblStylePr>
    <w:tblStylePr w:type="band1Horz">
      <w:tblPr/>
      <w:tcPr>
        <w:tcBorders>
          <w:insideH w:val="nil"/>
          <w:insideV w:val="nil"/>
        </w:tcBorders>
        <w:shd w:val="clear" w:color="auto" w:fill="F0C8B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rsid w:val="008A2468"/>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8A2468"/>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3" w:themeFill="accent1"/>
      </w:tcPr>
    </w:tblStylePr>
    <w:tblStylePr w:type="lastCol">
      <w:rPr>
        <w:b/>
        <w:bCs/>
        <w:color w:val="FFFFFF" w:themeColor="background1"/>
      </w:rPr>
      <w:tblPr/>
      <w:tcPr>
        <w:tcBorders>
          <w:left w:val="nil"/>
          <w:right w:val="nil"/>
          <w:insideH w:val="nil"/>
          <w:insideV w:val="nil"/>
        </w:tcBorders>
        <w:shd w:val="clear" w:color="auto" w:fill="F04E2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8A2468"/>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464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4644" w:themeFill="accent2"/>
      </w:tcPr>
    </w:tblStylePr>
    <w:tblStylePr w:type="lastCol">
      <w:rPr>
        <w:b/>
        <w:bCs/>
        <w:color w:val="FFFFFF" w:themeColor="background1"/>
      </w:rPr>
      <w:tblPr/>
      <w:tcPr>
        <w:tcBorders>
          <w:left w:val="nil"/>
          <w:right w:val="nil"/>
          <w:insideH w:val="nil"/>
          <w:insideV w:val="nil"/>
        </w:tcBorders>
        <w:shd w:val="clear" w:color="auto" w:fill="3D464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8A2468"/>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46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465F" w:themeFill="accent3"/>
      </w:tcPr>
    </w:tblStylePr>
    <w:tblStylePr w:type="lastCol">
      <w:rPr>
        <w:b/>
        <w:bCs/>
        <w:color w:val="FFFFFF" w:themeColor="background1"/>
      </w:rPr>
      <w:tblPr/>
      <w:tcPr>
        <w:tcBorders>
          <w:left w:val="nil"/>
          <w:right w:val="nil"/>
          <w:insideH w:val="nil"/>
          <w:insideV w:val="nil"/>
        </w:tcBorders>
        <w:shd w:val="clear" w:color="auto" w:fill="32465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8A2468"/>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BB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BBC1" w:themeFill="accent4"/>
      </w:tcPr>
    </w:tblStylePr>
    <w:tblStylePr w:type="lastCol">
      <w:rPr>
        <w:b/>
        <w:bCs/>
        <w:color w:val="FFFFFF" w:themeColor="background1"/>
      </w:rPr>
      <w:tblPr/>
      <w:tcPr>
        <w:tcBorders>
          <w:left w:val="nil"/>
          <w:right w:val="nil"/>
          <w:insideH w:val="nil"/>
          <w:insideV w:val="nil"/>
        </w:tcBorders>
        <w:shd w:val="clear" w:color="auto" w:fill="76BB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8A2468"/>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E6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E6EB" w:themeFill="accent5"/>
      </w:tcPr>
    </w:tblStylePr>
    <w:tblStylePr w:type="lastCol">
      <w:rPr>
        <w:b/>
        <w:bCs/>
        <w:color w:val="FFFFFF" w:themeColor="background1"/>
      </w:rPr>
      <w:tblPr/>
      <w:tcPr>
        <w:tcBorders>
          <w:left w:val="nil"/>
          <w:right w:val="nil"/>
          <w:insideH w:val="nil"/>
          <w:insideV w:val="nil"/>
        </w:tcBorders>
        <w:shd w:val="clear" w:color="auto" w:fill="C4E6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8A2468"/>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3C2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3C23" w:themeFill="accent6"/>
      </w:tcPr>
    </w:tblStylePr>
    <w:tblStylePr w:type="lastCol">
      <w:rPr>
        <w:b/>
        <w:bCs/>
        <w:color w:val="FFFFFF" w:themeColor="background1"/>
      </w:rPr>
      <w:tblPr/>
      <w:tcPr>
        <w:tcBorders>
          <w:left w:val="nil"/>
          <w:right w:val="nil"/>
          <w:insideH w:val="nil"/>
          <w:insideV w:val="nil"/>
        </w:tcBorders>
        <w:shd w:val="clear" w:color="auto" w:fill="9D3C2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rsid w:val="008A24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8A2468"/>
    <w:rPr>
      <w:rFonts w:asciiTheme="majorHAnsi" w:eastAsiaTheme="majorEastAsia" w:hAnsiTheme="majorHAnsi" w:cstheme="majorBidi"/>
      <w:shd w:val="pct20" w:color="auto" w:fill="auto"/>
    </w:rPr>
  </w:style>
  <w:style w:type="paragraph" w:styleId="NormalIndent">
    <w:name w:val="Normal Indent"/>
    <w:basedOn w:val="Normal"/>
    <w:uiPriority w:val="99"/>
    <w:rsid w:val="008A2468"/>
    <w:pPr>
      <w:ind w:left="720"/>
    </w:pPr>
  </w:style>
  <w:style w:type="paragraph" w:styleId="NoteHeading">
    <w:name w:val="Note Heading"/>
    <w:basedOn w:val="Normal"/>
    <w:next w:val="Normal"/>
    <w:link w:val="NoteHeadingChar"/>
    <w:uiPriority w:val="99"/>
    <w:rsid w:val="008A2468"/>
  </w:style>
  <w:style w:type="character" w:customStyle="1" w:styleId="NoteHeadingChar">
    <w:name w:val="Note Heading Char"/>
    <w:basedOn w:val="DefaultParagraphFont"/>
    <w:link w:val="NoteHeading"/>
    <w:uiPriority w:val="99"/>
    <w:rsid w:val="008A2468"/>
    <w:rPr>
      <w:rFonts w:cstheme="minorBidi"/>
    </w:rPr>
  </w:style>
  <w:style w:type="paragraph" w:styleId="PlainText">
    <w:name w:val="Plain Text"/>
    <w:basedOn w:val="Normal"/>
    <w:link w:val="PlainTextChar"/>
    <w:uiPriority w:val="99"/>
    <w:rsid w:val="008A2468"/>
    <w:rPr>
      <w:rFonts w:ascii="Consolas" w:hAnsi="Consolas" w:cs="Consolas"/>
      <w:sz w:val="21"/>
      <w:szCs w:val="21"/>
    </w:rPr>
  </w:style>
  <w:style w:type="character" w:customStyle="1" w:styleId="PlainTextChar">
    <w:name w:val="Plain Text Char"/>
    <w:basedOn w:val="DefaultParagraphFont"/>
    <w:link w:val="PlainText"/>
    <w:uiPriority w:val="99"/>
    <w:rsid w:val="008A2468"/>
    <w:rPr>
      <w:rFonts w:ascii="Consolas" w:hAnsi="Consolas" w:cs="Consolas"/>
      <w:sz w:val="21"/>
      <w:szCs w:val="21"/>
    </w:rPr>
  </w:style>
  <w:style w:type="table" w:styleId="Table3Deffects1">
    <w:name w:val="Table 3D effects 1"/>
    <w:basedOn w:val="TableNormal"/>
    <w:uiPriority w:val="99"/>
    <w:rsid w:val="008A2468"/>
    <w:rPr>
      <w:rFonts w:cstheme="minorBid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2468"/>
    <w:rPr>
      <w:rFonts w:cstheme="minorBid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A2468"/>
    <w:rPr>
      <w:rFonts w:cstheme="minorBid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8A2468"/>
    <w:rPr>
      <w:rFonts w:cstheme="minorBid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8A2468"/>
    <w:rPr>
      <w:rFonts w:cstheme="minorBid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A2468"/>
    <w:rPr>
      <w:rFonts w:cstheme="minorBid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A2468"/>
    <w:rPr>
      <w:rFonts w:cstheme="minorBid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2468"/>
    <w:rPr>
      <w:rFonts w:cstheme="minorBid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A2468"/>
    <w:rPr>
      <w:rFonts w:cstheme="minorBid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A2468"/>
    <w:rPr>
      <w:rFonts w:cstheme="minorBid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A2468"/>
    <w:rPr>
      <w:rFonts w:cstheme="minorBid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8A2468"/>
    <w:rPr>
      <w:rFonts w:cstheme="minorBid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8A2468"/>
    <w:rPr>
      <w:rFonts w:cstheme="minorBid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8A2468"/>
    <w:rPr>
      <w:rFonts w:cstheme="minorBid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8A2468"/>
    <w:rPr>
      <w:rFonts w:cstheme="minorBid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8A2468"/>
    <w:rPr>
      <w:rFonts w:cstheme="minorBid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A2468"/>
    <w:rPr>
      <w:rFonts w:cstheme="minorBid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8A2468"/>
    <w:rPr>
      <w:rFonts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2468"/>
    <w:rPr>
      <w:rFonts w:cstheme="minorBid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2468"/>
    <w:rPr>
      <w:rFonts w:cstheme="minorBid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8A2468"/>
    <w:rPr>
      <w:rFonts w:cstheme="minorBid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2468"/>
    <w:rPr>
      <w:rFonts w:cstheme="minorBid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A2468"/>
    <w:rPr>
      <w:rFonts w:cstheme="minorBid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2468"/>
    <w:rPr>
      <w:rFonts w:cstheme="minorBid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A2468"/>
    <w:rPr>
      <w:rFonts w:cstheme="minorBid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A2468"/>
    <w:rPr>
      <w:rFonts w:cstheme="minorBid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8A2468"/>
    <w:rPr>
      <w:rFonts w:cstheme="minorBid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8A2468"/>
    <w:rPr>
      <w:rFonts w:cstheme="minorBid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A2468"/>
    <w:rPr>
      <w:rFonts w:cstheme="minorBid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2468"/>
    <w:rPr>
      <w:rFonts w:cstheme="minorBid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2468"/>
    <w:rPr>
      <w:rFonts w:cstheme="minorBid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A2468"/>
    <w:rPr>
      <w:rFonts w:cstheme="minorBid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A2468"/>
    <w:rPr>
      <w:rFonts w:cstheme="minorBid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A2468"/>
    <w:pPr>
      <w:ind w:left="240" w:hanging="240"/>
    </w:pPr>
  </w:style>
  <w:style w:type="paragraph" w:styleId="TableofFigures">
    <w:name w:val="table of figures"/>
    <w:basedOn w:val="Normal"/>
    <w:next w:val="Normal"/>
    <w:uiPriority w:val="99"/>
    <w:rsid w:val="008A2468"/>
  </w:style>
  <w:style w:type="table" w:styleId="TableProfessional">
    <w:name w:val="Table Professional"/>
    <w:basedOn w:val="TableNormal"/>
    <w:uiPriority w:val="99"/>
    <w:rsid w:val="008A2468"/>
    <w:rPr>
      <w:rFonts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2468"/>
    <w:rPr>
      <w:rFonts w:cstheme="minorBid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A2468"/>
    <w:rPr>
      <w:rFonts w:cstheme="minorBid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A2468"/>
    <w:rPr>
      <w:rFonts w:cstheme="minorBid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2468"/>
    <w:rPr>
      <w:rFonts w:cstheme="minorBid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2468"/>
    <w:rPr>
      <w:rFonts w:cstheme="minorBid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2468"/>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A2468"/>
    <w:rPr>
      <w:rFonts w:cstheme="minorBid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8A2468"/>
    <w:rPr>
      <w:rFonts w:cstheme="minorBid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A2468"/>
    <w:rPr>
      <w:rFonts w:cstheme="minorBid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rsid w:val="008A2468"/>
    <w:pPr>
      <w:spacing w:before="120"/>
    </w:pPr>
    <w:rPr>
      <w:rFonts w:asciiTheme="majorHAnsi" w:eastAsiaTheme="majorEastAsia" w:hAnsiTheme="majorHAnsi" w:cstheme="majorBidi"/>
      <w:b/>
      <w:bCs/>
    </w:rPr>
  </w:style>
  <w:style w:type="character" w:customStyle="1" w:styleId="goohl1">
    <w:name w:val="goohl1"/>
    <w:basedOn w:val="DefaultParagraphFont"/>
    <w:uiPriority w:val="99"/>
    <w:rsid w:val="008A2468"/>
  </w:style>
  <w:style w:type="paragraph" w:customStyle="1" w:styleId="Default">
    <w:name w:val="Default"/>
    <w:link w:val="DefaultChar"/>
    <w:rsid w:val="002B3CF7"/>
    <w:pPr>
      <w:widowControl w:val="0"/>
      <w:autoSpaceDE w:val="0"/>
      <w:autoSpaceDN w:val="0"/>
      <w:adjustRightInd w:val="0"/>
      <w:pPrChange w:id="33" w:author="Gerren McHam" w:date="2024-04-30T13:44:00Z">
        <w:pPr>
          <w:widowControl w:val="0"/>
          <w:autoSpaceDE w:val="0"/>
          <w:autoSpaceDN w:val="0"/>
          <w:adjustRightInd w:val="0"/>
        </w:pPr>
      </w:pPrChange>
    </w:pPr>
    <w:rPr>
      <w:rFonts w:eastAsia="Franklin Gothic Book"/>
      <w:color w:val="000000"/>
      <w:rPrChange w:id="33" w:author="Gerren McHam" w:date="2024-04-30T13:44:00Z">
        <w:rPr>
          <w:rFonts w:eastAsia="Franklin Gothic Book"/>
          <w:color w:val="000000"/>
          <w:sz w:val="24"/>
          <w:szCs w:val="24"/>
          <w:lang w:val="en-US" w:eastAsia="en-US" w:bidi="ar-SA"/>
        </w:rPr>
      </w:rPrChange>
    </w:rPr>
  </w:style>
  <w:style w:type="paragraph" w:customStyle="1" w:styleId="para">
    <w:name w:val="para"/>
    <w:uiPriority w:val="99"/>
    <w:rsid w:val="002B3CF7"/>
    <w:pPr>
      <w:widowControl w:val="0"/>
      <w:autoSpaceDE w:val="0"/>
      <w:autoSpaceDN w:val="0"/>
      <w:adjustRightInd w:val="0"/>
      <w:ind w:left="75" w:right="75"/>
      <w:pPrChange w:id="34" w:author="Gerren McHam" w:date="2024-04-30T13:44:00Z">
        <w:pPr>
          <w:widowControl w:val="0"/>
          <w:autoSpaceDE w:val="0"/>
          <w:autoSpaceDN w:val="0"/>
          <w:adjustRightInd w:val="0"/>
          <w:ind w:left="75" w:right="75"/>
        </w:pPr>
      </w:pPrChange>
    </w:pPr>
    <w:rPr>
      <w:rFonts w:eastAsia="Franklin Gothic Book"/>
      <w:rPrChange w:id="34" w:author="Gerren McHam" w:date="2024-04-30T13:44:00Z">
        <w:rPr>
          <w:rFonts w:eastAsia="Franklin Gothic Book"/>
          <w:sz w:val="24"/>
          <w:szCs w:val="24"/>
          <w:lang w:val="en-US" w:eastAsia="en-US" w:bidi="ar-SA"/>
        </w:rPr>
      </w:rPrChange>
    </w:rPr>
  </w:style>
  <w:style w:type="paragraph" w:customStyle="1" w:styleId="footnotetext1">
    <w:name w:val="footnote text1"/>
    <w:uiPriority w:val="99"/>
    <w:rsid w:val="002B3CF7"/>
    <w:pPr>
      <w:widowControl w:val="0"/>
      <w:autoSpaceDE w:val="0"/>
      <w:autoSpaceDN w:val="0"/>
      <w:adjustRightInd w:val="0"/>
      <w:pPrChange w:id="35" w:author="Gerren McHam" w:date="2024-04-30T13:44:00Z">
        <w:pPr>
          <w:widowControl w:val="0"/>
          <w:autoSpaceDE w:val="0"/>
          <w:autoSpaceDN w:val="0"/>
          <w:adjustRightInd w:val="0"/>
        </w:pPr>
      </w:pPrChange>
    </w:pPr>
    <w:rPr>
      <w:rFonts w:eastAsia="Franklin Gothic Book"/>
      <w:sz w:val="20"/>
      <w:szCs w:val="20"/>
      <w:rPrChange w:id="35" w:author="Gerren McHam" w:date="2024-04-30T13:44:00Z">
        <w:rPr>
          <w:rFonts w:eastAsia="Franklin Gothic Book"/>
          <w:lang w:val="en-US" w:eastAsia="en-US" w:bidi="ar-SA"/>
        </w:rPr>
      </w:rPrChange>
    </w:rPr>
  </w:style>
  <w:style w:type="character" w:customStyle="1" w:styleId="FootnoteTextChar1">
    <w:name w:val="Footnote Text Char1"/>
    <w:basedOn w:val="DefaultParagraphFont"/>
    <w:uiPriority w:val="99"/>
    <w:semiHidden/>
    <w:rsid w:val="008A2468"/>
    <w:rPr>
      <w:rFonts w:ascii="Times New Roman" w:hAnsi="Times New Roman" w:cs="Times New Roman"/>
      <w:sz w:val="20"/>
      <w:szCs w:val="20"/>
    </w:rPr>
  </w:style>
  <w:style w:type="character" w:customStyle="1" w:styleId="ListParagraphChar">
    <w:name w:val="List Paragraph Char"/>
    <w:basedOn w:val="DefaultParagraphFont"/>
    <w:link w:val="ListParagraph"/>
    <w:uiPriority w:val="34"/>
    <w:rsid w:val="008A2468"/>
    <w:rPr>
      <w:rFonts w:eastAsiaTheme="minorEastAsia" w:cstheme="minorBidi"/>
      <w:lang w:eastAsia="ja-JP"/>
    </w:rPr>
  </w:style>
  <w:style w:type="table" w:styleId="GridTable1Light">
    <w:name w:val="Grid Table 1 Light"/>
    <w:basedOn w:val="TableNormal"/>
    <w:uiPriority w:val="46"/>
    <w:rsid w:val="008A2468"/>
    <w:rPr>
      <w:rFonts w:eastAsia="Franklin Gothic Book" w:hAnsi="Arial"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A2468"/>
    <w:rPr>
      <w:rFonts w:eastAsia="Franklin Gothic Book" w:hAnsi="Arial" w:cstheme="minorBidi"/>
      <w:sz w:val="22"/>
      <w:szCs w:val="22"/>
    </w:rPr>
    <w:tblPr>
      <w:tblStyleRowBandSize w:val="1"/>
      <w:tblStyleColBandSize w:val="1"/>
      <w:tblBorders>
        <w:top w:val="single" w:sz="4" w:space="0" w:color="ADB8B6" w:themeColor="accent2" w:themeTint="66"/>
        <w:left w:val="single" w:sz="4" w:space="0" w:color="ADB8B6" w:themeColor="accent2" w:themeTint="66"/>
        <w:bottom w:val="single" w:sz="4" w:space="0" w:color="ADB8B6" w:themeColor="accent2" w:themeTint="66"/>
        <w:right w:val="single" w:sz="4" w:space="0" w:color="ADB8B6" w:themeColor="accent2" w:themeTint="66"/>
        <w:insideH w:val="single" w:sz="4" w:space="0" w:color="ADB8B6" w:themeColor="accent2" w:themeTint="66"/>
        <w:insideV w:val="single" w:sz="4" w:space="0" w:color="ADB8B6" w:themeColor="accent2" w:themeTint="66"/>
      </w:tblBorders>
    </w:tblPr>
    <w:tblStylePr w:type="firstRow">
      <w:rPr>
        <w:b/>
        <w:bCs/>
      </w:rPr>
      <w:tblPr/>
      <w:tcPr>
        <w:tcBorders>
          <w:bottom w:val="single" w:sz="12" w:space="0" w:color="859591" w:themeColor="accent2" w:themeTint="99"/>
        </w:tcBorders>
      </w:tcPr>
    </w:tblStylePr>
    <w:tblStylePr w:type="lastRow">
      <w:rPr>
        <w:b/>
        <w:bCs/>
      </w:rPr>
      <w:tblPr/>
      <w:tcPr>
        <w:tcBorders>
          <w:top w:val="double" w:sz="2" w:space="0" w:color="8595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A2468"/>
    <w:rPr>
      <w:rFonts w:eastAsia="Franklin Gothic Book" w:hAnsi="Arial" w:cstheme="minorBidi"/>
      <w:sz w:val="22"/>
      <w:szCs w:val="22"/>
    </w:rPr>
    <w:tblPr>
      <w:tblStyleRowBandSize w:val="1"/>
      <w:tblStyleColBandSize w:val="1"/>
      <w:tblBorders>
        <w:top w:val="single" w:sz="4" w:space="0" w:color="9FB3CC" w:themeColor="accent3" w:themeTint="66"/>
        <w:left w:val="single" w:sz="4" w:space="0" w:color="9FB3CC" w:themeColor="accent3" w:themeTint="66"/>
        <w:bottom w:val="single" w:sz="4" w:space="0" w:color="9FB3CC" w:themeColor="accent3" w:themeTint="66"/>
        <w:right w:val="single" w:sz="4" w:space="0" w:color="9FB3CC" w:themeColor="accent3" w:themeTint="66"/>
        <w:insideH w:val="single" w:sz="4" w:space="0" w:color="9FB3CC" w:themeColor="accent3" w:themeTint="66"/>
        <w:insideV w:val="single" w:sz="4" w:space="0" w:color="9FB3CC" w:themeColor="accent3" w:themeTint="66"/>
      </w:tblBorders>
    </w:tblPr>
    <w:tblStylePr w:type="firstRow">
      <w:rPr>
        <w:b/>
        <w:bCs/>
      </w:rPr>
      <w:tblPr/>
      <w:tcPr>
        <w:tcBorders>
          <w:bottom w:val="single" w:sz="12" w:space="0" w:color="6F8DB3" w:themeColor="accent3" w:themeTint="99"/>
        </w:tcBorders>
      </w:tcPr>
    </w:tblStylePr>
    <w:tblStylePr w:type="lastRow">
      <w:rPr>
        <w:b/>
        <w:bCs/>
      </w:rPr>
      <w:tblPr/>
      <w:tcPr>
        <w:tcBorders>
          <w:top w:val="double" w:sz="2" w:space="0" w:color="6F8D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A2468"/>
    <w:rPr>
      <w:rFonts w:eastAsia="Franklin Gothic Book" w:hAnsi="Arial" w:cstheme="minorBidi"/>
      <w:sz w:val="22"/>
      <w:szCs w:val="22"/>
    </w:rPr>
    <w:tblPr>
      <w:tblStyleRowBandSize w:val="1"/>
      <w:tblStyleColBandSize w:val="1"/>
      <w:tblBorders>
        <w:top w:val="single" w:sz="4" w:space="0" w:color="C8E3E6" w:themeColor="accent4" w:themeTint="66"/>
        <w:left w:val="single" w:sz="4" w:space="0" w:color="C8E3E6" w:themeColor="accent4" w:themeTint="66"/>
        <w:bottom w:val="single" w:sz="4" w:space="0" w:color="C8E3E6" w:themeColor="accent4" w:themeTint="66"/>
        <w:right w:val="single" w:sz="4" w:space="0" w:color="C8E3E6" w:themeColor="accent4" w:themeTint="66"/>
        <w:insideH w:val="single" w:sz="4" w:space="0" w:color="C8E3E6" w:themeColor="accent4" w:themeTint="66"/>
        <w:insideV w:val="single" w:sz="4" w:space="0" w:color="C8E3E6" w:themeColor="accent4" w:themeTint="66"/>
      </w:tblBorders>
    </w:tblPr>
    <w:tblStylePr w:type="firstRow">
      <w:rPr>
        <w:b/>
        <w:bCs/>
      </w:rPr>
      <w:tblPr/>
      <w:tcPr>
        <w:tcBorders>
          <w:bottom w:val="single" w:sz="12" w:space="0" w:color="ACD6D9" w:themeColor="accent4" w:themeTint="99"/>
        </w:tcBorders>
      </w:tcPr>
    </w:tblStylePr>
    <w:tblStylePr w:type="lastRow">
      <w:rPr>
        <w:b/>
        <w:bCs/>
      </w:rPr>
      <w:tblPr/>
      <w:tcPr>
        <w:tcBorders>
          <w:top w:val="double" w:sz="2" w:space="0" w:color="ACD6D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A2468"/>
    <w:rPr>
      <w:rFonts w:eastAsia="Franklin Gothic Book" w:hAnsi="Arial" w:cstheme="minorBidi"/>
      <w:sz w:val="22"/>
      <w:szCs w:val="22"/>
    </w:rPr>
    <w:tblPr>
      <w:tblStyleRowBandSize w:val="1"/>
      <w:tblStyleColBandSize w:val="1"/>
      <w:tblBorders>
        <w:top w:val="single" w:sz="4" w:space="0" w:color="E7F4F7" w:themeColor="accent5" w:themeTint="66"/>
        <w:left w:val="single" w:sz="4" w:space="0" w:color="E7F4F7" w:themeColor="accent5" w:themeTint="66"/>
        <w:bottom w:val="single" w:sz="4" w:space="0" w:color="E7F4F7" w:themeColor="accent5" w:themeTint="66"/>
        <w:right w:val="single" w:sz="4" w:space="0" w:color="E7F4F7" w:themeColor="accent5" w:themeTint="66"/>
        <w:insideH w:val="single" w:sz="4" w:space="0" w:color="E7F4F7" w:themeColor="accent5" w:themeTint="66"/>
        <w:insideV w:val="single" w:sz="4" w:space="0" w:color="E7F4F7" w:themeColor="accent5" w:themeTint="66"/>
      </w:tblBorders>
    </w:tblPr>
    <w:tblStylePr w:type="firstRow">
      <w:rPr>
        <w:b/>
        <w:bCs/>
      </w:rPr>
      <w:tblPr/>
      <w:tcPr>
        <w:tcBorders>
          <w:bottom w:val="single" w:sz="12" w:space="0" w:color="DBEFF3" w:themeColor="accent5" w:themeTint="99"/>
        </w:tcBorders>
      </w:tcPr>
    </w:tblStylePr>
    <w:tblStylePr w:type="lastRow">
      <w:rPr>
        <w:b/>
        <w:bCs/>
      </w:rPr>
      <w:tblPr/>
      <w:tcPr>
        <w:tcBorders>
          <w:top w:val="double" w:sz="2" w:space="0" w:color="DBEFF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A2468"/>
    <w:rPr>
      <w:rFonts w:eastAsia="Franklin Gothic Book" w:hAnsi="Arial" w:cstheme="minorBidi"/>
      <w:sz w:val="22"/>
      <w:szCs w:val="22"/>
    </w:rPr>
    <w:tblPr>
      <w:tblStyleRowBandSize w:val="1"/>
      <w:tblStyleColBandSize w:val="1"/>
      <w:tblBorders>
        <w:top w:val="single" w:sz="4" w:space="0" w:color="E7A796" w:themeColor="accent6" w:themeTint="66"/>
        <w:left w:val="single" w:sz="4" w:space="0" w:color="E7A796" w:themeColor="accent6" w:themeTint="66"/>
        <w:bottom w:val="single" w:sz="4" w:space="0" w:color="E7A796" w:themeColor="accent6" w:themeTint="66"/>
        <w:right w:val="single" w:sz="4" w:space="0" w:color="E7A796" w:themeColor="accent6" w:themeTint="66"/>
        <w:insideH w:val="single" w:sz="4" w:space="0" w:color="E7A796" w:themeColor="accent6" w:themeTint="66"/>
        <w:insideV w:val="single" w:sz="4" w:space="0" w:color="E7A796" w:themeColor="accent6" w:themeTint="66"/>
      </w:tblBorders>
    </w:tblPr>
    <w:tblStylePr w:type="firstRow">
      <w:rPr>
        <w:b/>
        <w:bCs/>
      </w:rPr>
      <w:tblPr/>
      <w:tcPr>
        <w:tcBorders>
          <w:bottom w:val="single" w:sz="12" w:space="0" w:color="DC7B62" w:themeColor="accent6" w:themeTint="99"/>
        </w:tcBorders>
      </w:tcPr>
    </w:tblStylePr>
    <w:tblStylePr w:type="lastRow">
      <w:rPr>
        <w:b/>
        <w:bCs/>
      </w:rPr>
      <w:tblPr/>
      <w:tcPr>
        <w:tcBorders>
          <w:top w:val="double" w:sz="2" w:space="0" w:color="DC7B6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A2468"/>
    <w:rPr>
      <w:rFonts w:eastAsia="Franklin Gothic Book" w:hAnsi="Arial"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A2468"/>
    <w:rPr>
      <w:rFonts w:eastAsia="Franklin Gothic Book" w:hAnsi="Arial" w:cstheme="minorBidi"/>
      <w:sz w:val="22"/>
      <w:szCs w:val="22"/>
    </w:rPr>
    <w:tblPr>
      <w:tblStyleRowBandSize w:val="1"/>
      <w:tblStyleColBandSize w:val="1"/>
      <w:tblBorders>
        <w:top w:val="single" w:sz="2" w:space="0" w:color="F6947B" w:themeColor="accent1" w:themeTint="99"/>
        <w:bottom w:val="single" w:sz="2" w:space="0" w:color="F6947B" w:themeColor="accent1" w:themeTint="99"/>
        <w:insideH w:val="single" w:sz="2" w:space="0" w:color="F6947B" w:themeColor="accent1" w:themeTint="99"/>
        <w:insideV w:val="single" w:sz="2" w:space="0" w:color="F6947B" w:themeColor="accent1" w:themeTint="99"/>
      </w:tblBorders>
    </w:tblPr>
    <w:tblStylePr w:type="firstRow">
      <w:rPr>
        <w:b/>
        <w:bCs/>
      </w:rPr>
      <w:tblPr/>
      <w:tcPr>
        <w:tcBorders>
          <w:top w:val="nil"/>
          <w:bottom w:val="single" w:sz="12" w:space="0" w:color="F6947B" w:themeColor="accent1" w:themeTint="99"/>
          <w:insideH w:val="nil"/>
          <w:insideV w:val="nil"/>
        </w:tcBorders>
        <w:shd w:val="clear" w:color="auto" w:fill="FFFFFF" w:themeFill="background1"/>
      </w:tcPr>
    </w:tblStylePr>
    <w:tblStylePr w:type="lastRow">
      <w:rPr>
        <w:b/>
        <w:bCs/>
      </w:rPr>
      <w:tblPr/>
      <w:tcPr>
        <w:tcBorders>
          <w:top w:val="double" w:sz="2" w:space="0" w:color="F6947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3" w:themeFill="accent1" w:themeFillTint="33"/>
      </w:tcPr>
    </w:tblStylePr>
    <w:tblStylePr w:type="band1Horz">
      <w:tblPr/>
      <w:tcPr>
        <w:shd w:val="clear" w:color="auto" w:fill="FCDBD3" w:themeFill="accent1" w:themeFillTint="33"/>
      </w:tcPr>
    </w:tblStylePr>
  </w:style>
  <w:style w:type="table" w:styleId="GridTable2-Accent2">
    <w:name w:val="Grid Table 2 Accent 2"/>
    <w:basedOn w:val="TableNormal"/>
    <w:uiPriority w:val="47"/>
    <w:rsid w:val="008A2468"/>
    <w:rPr>
      <w:rFonts w:eastAsia="Franklin Gothic Book" w:hAnsi="Arial" w:cstheme="minorBidi"/>
      <w:sz w:val="22"/>
      <w:szCs w:val="22"/>
    </w:rPr>
    <w:tblPr>
      <w:tblStyleRowBandSize w:val="1"/>
      <w:tblStyleColBandSize w:val="1"/>
      <w:tblBorders>
        <w:top w:val="single" w:sz="2" w:space="0" w:color="859591" w:themeColor="accent2" w:themeTint="99"/>
        <w:bottom w:val="single" w:sz="2" w:space="0" w:color="859591" w:themeColor="accent2" w:themeTint="99"/>
        <w:insideH w:val="single" w:sz="2" w:space="0" w:color="859591" w:themeColor="accent2" w:themeTint="99"/>
        <w:insideV w:val="single" w:sz="2" w:space="0" w:color="859591" w:themeColor="accent2" w:themeTint="99"/>
      </w:tblBorders>
    </w:tblPr>
    <w:tblStylePr w:type="firstRow">
      <w:rPr>
        <w:b/>
        <w:bCs/>
      </w:rPr>
      <w:tblPr/>
      <w:tcPr>
        <w:tcBorders>
          <w:top w:val="nil"/>
          <w:bottom w:val="single" w:sz="12" w:space="0" w:color="859591" w:themeColor="accent2" w:themeTint="99"/>
          <w:insideH w:val="nil"/>
          <w:insideV w:val="nil"/>
        </w:tcBorders>
        <w:shd w:val="clear" w:color="auto" w:fill="FFFFFF" w:themeFill="background1"/>
      </w:tcPr>
    </w:tblStylePr>
    <w:tblStylePr w:type="lastRow">
      <w:rPr>
        <w:b/>
        <w:bCs/>
      </w:rPr>
      <w:tblPr/>
      <w:tcPr>
        <w:tcBorders>
          <w:top w:val="double" w:sz="2" w:space="0" w:color="8595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BDA" w:themeFill="accent2" w:themeFillTint="33"/>
      </w:tcPr>
    </w:tblStylePr>
    <w:tblStylePr w:type="band1Horz">
      <w:tblPr/>
      <w:tcPr>
        <w:shd w:val="clear" w:color="auto" w:fill="D6DBDA" w:themeFill="accent2" w:themeFillTint="33"/>
      </w:tcPr>
    </w:tblStylePr>
  </w:style>
  <w:style w:type="table" w:styleId="GridTable2-Accent3">
    <w:name w:val="Grid Table 2 Accent 3"/>
    <w:basedOn w:val="TableNormal"/>
    <w:uiPriority w:val="47"/>
    <w:rsid w:val="008A2468"/>
    <w:rPr>
      <w:rFonts w:eastAsia="Franklin Gothic Book" w:hAnsi="Arial" w:cstheme="minorBidi"/>
      <w:sz w:val="22"/>
      <w:szCs w:val="22"/>
    </w:rPr>
    <w:tblPr>
      <w:tblStyleRowBandSize w:val="1"/>
      <w:tblStyleColBandSize w:val="1"/>
      <w:tblBorders>
        <w:top w:val="single" w:sz="2" w:space="0" w:color="6F8DB3" w:themeColor="accent3" w:themeTint="99"/>
        <w:bottom w:val="single" w:sz="2" w:space="0" w:color="6F8DB3" w:themeColor="accent3" w:themeTint="99"/>
        <w:insideH w:val="single" w:sz="2" w:space="0" w:color="6F8DB3" w:themeColor="accent3" w:themeTint="99"/>
        <w:insideV w:val="single" w:sz="2" w:space="0" w:color="6F8DB3" w:themeColor="accent3" w:themeTint="99"/>
      </w:tblBorders>
    </w:tblPr>
    <w:tblStylePr w:type="firstRow">
      <w:rPr>
        <w:b/>
        <w:bCs/>
      </w:rPr>
      <w:tblPr/>
      <w:tcPr>
        <w:tcBorders>
          <w:top w:val="nil"/>
          <w:bottom w:val="single" w:sz="12" w:space="0" w:color="6F8DB3" w:themeColor="accent3" w:themeTint="99"/>
          <w:insideH w:val="nil"/>
          <w:insideV w:val="nil"/>
        </w:tcBorders>
        <w:shd w:val="clear" w:color="auto" w:fill="FFFFFF" w:themeFill="background1"/>
      </w:tcPr>
    </w:tblStylePr>
    <w:tblStylePr w:type="lastRow">
      <w:rPr>
        <w:b/>
        <w:bCs/>
      </w:rPr>
      <w:tblPr/>
      <w:tcPr>
        <w:tcBorders>
          <w:top w:val="double" w:sz="2" w:space="0" w:color="6F8D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9E5" w:themeFill="accent3" w:themeFillTint="33"/>
      </w:tcPr>
    </w:tblStylePr>
    <w:tblStylePr w:type="band1Horz">
      <w:tblPr/>
      <w:tcPr>
        <w:shd w:val="clear" w:color="auto" w:fill="CFD9E5" w:themeFill="accent3" w:themeFillTint="33"/>
      </w:tcPr>
    </w:tblStylePr>
  </w:style>
  <w:style w:type="table" w:styleId="GridTable2-Accent4">
    <w:name w:val="Grid Table 2 Accent 4"/>
    <w:basedOn w:val="TableNormal"/>
    <w:uiPriority w:val="47"/>
    <w:rsid w:val="008A2468"/>
    <w:rPr>
      <w:rFonts w:eastAsia="Franklin Gothic Book" w:hAnsi="Arial" w:cstheme="minorBidi"/>
      <w:sz w:val="22"/>
      <w:szCs w:val="22"/>
    </w:rPr>
    <w:tblPr>
      <w:tblStyleRowBandSize w:val="1"/>
      <w:tblStyleColBandSize w:val="1"/>
      <w:tblBorders>
        <w:top w:val="single" w:sz="2" w:space="0" w:color="ACD6D9" w:themeColor="accent4" w:themeTint="99"/>
        <w:bottom w:val="single" w:sz="2" w:space="0" w:color="ACD6D9" w:themeColor="accent4" w:themeTint="99"/>
        <w:insideH w:val="single" w:sz="2" w:space="0" w:color="ACD6D9" w:themeColor="accent4" w:themeTint="99"/>
        <w:insideV w:val="single" w:sz="2" w:space="0" w:color="ACD6D9" w:themeColor="accent4" w:themeTint="99"/>
      </w:tblBorders>
    </w:tblPr>
    <w:tblStylePr w:type="firstRow">
      <w:rPr>
        <w:b/>
        <w:bCs/>
      </w:rPr>
      <w:tblPr/>
      <w:tcPr>
        <w:tcBorders>
          <w:top w:val="nil"/>
          <w:bottom w:val="single" w:sz="12" w:space="0" w:color="ACD6D9" w:themeColor="accent4" w:themeTint="99"/>
          <w:insideH w:val="nil"/>
          <w:insideV w:val="nil"/>
        </w:tcBorders>
        <w:shd w:val="clear" w:color="auto" w:fill="FFFFFF" w:themeFill="background1"/>
      </w:tcPr>
    </w:tblStylePr>
    <w:tblStylePr w:type="lastRow">
      <w:rPr>
        <w:b/>
        <w:bCs/>
      </w:rPr>
      <w:tblPr/>
      <w:tcPr>
        <w:tcBorders>
          <w:top w:val="double" w:sz="2" w:space="0" w:color="ACD6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F2" w:themeFill="accent4" w:themeFillTint="33"/>
      </w:tcPr>
    </w:tblStylePr>
    <w:tblStylePr w:type="band1Horz">
      <w:tblPr/>
      <w:tcPr>
        <w:shd w:val="clear" w:color="auto" w:fill="E3F1F2" w:themeFill="accent4" w:themeFillTint="33"/>
      </w:tcPr>
    </w:tblStylePr>
  </w:style>
  <w:style w:type="table" w:styleId="GridTable2-Accent5">
    <w:name w:val="Grid Table 2 Accent 5"/>
    <w:basedOn w:val="TableNormal"/>
    <w:uiPriority w:val="47"/>
    <w:rsid w:val="008A2468"/>
    <w:rPr>
      <w:rFonts w:eastAsia="Franklin Gothic Book" w:hAnsi="Arial" w:cstheme="minorBidi"/>
      <w:sz w:val="22"/>
      <w:szCs w:val="22"/>
    </w:rPr>
    <w:tblPr>
      <w:tblStyleRowBandSize w:val="1"/>
      <w:tblStyleColBandSize w:val="1"/>
      <w:tblBorders>
        <w:top w:val="single" w:sz="2" w:space="0" w:color="DBEFF3" w:themeColor="accent5" w:themeTint="99"/>
        <w:bottom w:val="single" w:sz="2" w:space="0" w:color="DBEFF3" w:themeColor="accent5" w:themeTint="99"/>
        <w:insideH w:val="single" w:sz="2" w:space="0" w:color="DBEFF3" w:themeColor="accent5" w:themeTint="99"/>
        <w:insideV w:val="single" w:sz="2" w:space="0" w:color="DBEFF3" w:themeColor="accent5" w:themeTint="99"/>
      </w:tblBorders>
    </w:tblPr>
    <w:tblStylePr w:type="firstRow">
      <w:rPr>
        <w:b/>
        <w:bCs/>
      </w:rPr>
      <w:tblPr/>
      <w:tcPr>
        <w:tcBorders>
          <w:top w:val="nil"/>
          <w:bottom w:val="single" w:sz="12" w:space="0" w:color="DBEFF3" w:themeColor="accent5" w:themeTint="99"/>
          <w:insideH w:val="nil"/>
          <w:insideV w:val="nil"/>
        </w:tcBorders>
        <w:shd w:val="clear" w:color="auto" w:fill="FFFFFF" w:themeFill="background1"/>
      </w:tcPr>
    </w:tblStylePr>
    <w:tblStylePr w:type="lastRow">
      <w:rPr>
        <w:b/>
        <w:bCs/>
      </w:rPr>
      <w:tblPr/>
      <w:tcPr>
        <w:tcBorders>
          <w:top w:val="double" w:sz="2" w:space="0" w:color="DB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9FB" w:themeFill="accent5" w:themeFillTint="33"/>
      </w:tcPr>
    </w:tblStylePr>
    <w:tblStylePr w:type="band1Horz">
      <w:tblPr/>
      <w:tcPr>
        <w:shd w:val="clear" w:color="auto" w:fill="F3F9FB" w:themeFill="accent5" w:themeFillTint="33"/>
      </w:tcPr>
    </w:tblStylePr>
  </w:style>
  <w:style w:type="table" w:styleId="GridTable2-Accent6">
    <w:name w:val="Grid Table 2 Accent 6"/>
    <w:basedOn w:val="TableNormal"/>
    <w:uiPriority w:val="47"/>
    <w:rsid w:val="008A2468"/>
    <w:rPr>
      <w:rFonts w:eastAsia="Franklin Gothic Book" w:hAnsi="Arial" w:cstheme="minorBidi"/>
      <w:sz w:val="22"/>
      <w:szCs w:val="22"/>
    </w:rPr>
    <w:tblPr>
      <w:tblStyleRowBandSize w:val="1"/>
      <w:tblStyleColBandSize w:val="1"/>
      <w:tblBorders>
        <w:top w:val="single" w:sz="2" w:space="0" w:color="DC7B62" w:themeColor="accent6" w:themeTint="99"/>
        <w:bottom w:val="single" w:sz="2" w:space="0" w:color="DC7B62" w:themeColor="accent6" w:themeTint="99"/>
        <w:insideH w:val="single" w:sz="2" w:space="0" w:color="DC7B62" w:themeColor="accent6" w:themeTint="99"/>
        <w:insideV w:val="single" w:sz="2" w:space="0" w:color="DC7B62" w:themeColor="accent6" w:themeTint="99"/>
      </w:tblBorders>
    </w:tblPr>
    <w:tblStylePr w:type="firstRow">
      <w:rPr>
        <w:b/>
        <w:bCs/>
      </w:rPr>
      <w:tblPr/>
      <w:tcPr>
        <w:tcBorders>
          <w:top w:val="nil"/>
          <w:bottom w:val="single" w:sz="12" w:space="0" w:color="DC7B62" w:themeColor="accent6" w:themeTint="99"/>
          <w:insideH w:val="nil"/>
          <w:insideV w:val="nil"/>
        </w:tcBorders>
        <w:shd w:val="clear" w:color="auto" w:fill="FFFFFF" w:themeFill="background1"/>
      </w:tcPr>
    </w:tblStylePr>
    <w:tblStylePr w:type="lastRow">
      <w:rPr>
        <w:b/>
        <w:bCs/>
      </w:rPr>
      <w:tblPr/>
      <w:tcPr>
        <w:tcBorders>
          <w:top w:val="double" w:sz="2" w:space="0" w:color="DC7B6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3CA" w:themeFill="accent6" w:themeFillTint="33"/>
      </w:tcPr>
    </w:tblStylePr>
    <w:tblStylePr w:type="band1Horz">
      <w:tblPr/>
      <w:tcPr>
        <w:shd w:val="clear" w:color="auto" w:fill="F3D3CA" w:themeFill="accent6" w:themeFillTint="33"/>
      </w:tcPr>
    </w:tblStylePr>
  </w:style>
  <w:style w:type="table" w:styleId="GridTable3">
    <w:name w:val="Grid Table 3"/>
    <w:basedOn w:val="TableNormal"/>
    <w:uiPriority w:val="48"/>
    <w:rsid w:val="008A2468"/>
    <w:rPr>
      <w:rFonts w:eastAsia="Franklin Gothic Book" w:hAnsi="Arial"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A2468"/>
    <w:rPr>
      <w:rFonts w:eastAsia="Franklin Gothic Book" w:hAnsi="Arial" w:cstheme="minorBidi"/>
      <w:sz w:val="22"/>
      <w:szCs w:val="22"/>
    </w:rPr>
    <w:tblPr>
      <w:tblStyleRowBandSize w:val="1"/>
      <w:tblStyleColBandSize w:val="1"/>
      <w:tblBorders>
        <w:top w:val="single" w:sz="4" w:space="0" w:color="F6947B" w:themeColor="accent1" w:themeTint="99"/>
        <w:left w:val="single" w:sz="4" w:space="0" w:color="F6947B" w:themeColor="accent1" w:themeTint="99"/>
        <w:bottom w:val="single" w:sz="4" w:space="0" w:color="F6947B" w:themeColor="accent1" w:themeTint="99"/>
        <w:right w:val="single" w:sz="4" w:space="0" w:color="F6947B" w:themeColor="accent1" w:themeTint="99"/>
        <w:insideH w:val="single" w:sz="4" w:space="0" w:color="F6947B" w:themeColor="accent1" w:themeTint="99"/>
        <w:insideV w:val="single" w:sz="4" w:space="0" w:color="F6947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3" w:themeFill="accent1" w:themeFillTint="33"/>
      </w:tcPr>
    </w:tblStylePr>
    <w:tblStylePr w:type="band1Horz">
      <w:tblPr/>
      <w:tcPr>
        <w:shd w:val="clear" w:color="auto" w:fill="FCDBD3" w:themeFill="accent1" w:themeFillTint="33"/>
      </w:tcPr>
    </w:tblStylePr>
    <w:tblStylePr w:type="neCell">
      <w:tblPr/>
      <w:tcPr>
        <w:tcBorders>
          <w:bottom w:val="single" w:sz="4" w:space="0" w:color="F6947B" w:themeColor="accent1" w:themeTint="99"/>
        </w:tcBorders>
      </w:tcPr>
    </w:tblStylePr>
    <w:tblStylePr w:type="nwCell">
      <w:tblPr/>
      <w:tcPr>
        <w:tcBorders>
          <w:bottom w:val="single" w:sz="4" w:space="0" w:color="F6947B" w:themeColor="accent1" w:themeTint="99"/>
        </w:tcBorders>
      </w:tcPr>
    </w:tblStylePr>
    <w:tblStylePr w:type="seCell">
      <w:tblPr/>
      <w:tcPr>
        <w:tcBorders>
          <w:top w:val="single" w:sz="4" w:space="0" w:color="F6947B" w:themeColor="accent1" w:themeTint="99"/>
        </w:tcBorders>
      </w:tcPr>
    </w:tblStylePr>
    <w:tblStylePr w:type="swCell">
      <w:tblPr/>
      <w:tcPr>
        <w:tcBorders>
          <w:top w:val="single" w:sz="4" w:space="0" w:color="F6947B" w:themeColor="accent1" w:themeTint="99"/>
        </w:tcBorders>
      </w:tcPr>
    </w:tblStylePr>
  </w:style>
  <w:style w:type="table" w:styleId="GridTable3-Accent2">
    <w:name w:val="Grid Table 3 Accent 2"/>
    <w:basedOn w:val="TableNormal"/>
    <w:uiPriority w:val="48"/>
    <w:rsid w:val="008A2468"/>
    <w:rPr>
      <w:rFonts w:eastAsia="Franklin Gothic Book" w:hAnsi="Arial" w:cstheme="minorBidi"/>
      <w:sz w:val="22"/>
      <w:szCs w:val="22"/>
    </w:rPr>
    <w:tblPr>
      <w:tblStyleRowBandSize w:val="1"/>
      <w:tblStyleColBandSize w:val="1"/>
      <w:tblBorders>
        <w:top w:val="single" w:sz="4" w:space="0" w:color="859591" w:themeColor="accent2" w:themeTint="99"/>
        <w:left w:val="single" w:sz="4" w:space="0" w:color="859591" w:themeColor="accent2" w:themeTint="99"/>
        <w:bottom w:val="single" w:sz="4" w:space="0" w:color="859591" w:themeColor="accent2" w:themeTint="99"/>
        <w:right w:val="single" w:sz="4" w:space="0" w:color="859591" w:themeColor="accent2" w:themeTint="99"/>
        <w:insideH w:val="single" w:sz="4" w:space="0" w:color="859591" w:themeColor="accent2" w:themeTint="99"/>
        <w:insideV w:val="single" w:sz="4" w:space="0" w:color="8595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BDA" w:themeFill="accent2" w:themeFillTint="33"/>
      </w:tcPr>
    </w:tblStylePr>
    <w:tblStylePr w:type="band1Horz">
      <w:tblPr/>
      <w:tcPr>
        <w:shd w:val="clear" w:color="auto" w:fill="D6DBDA" w:themeFill="accent2" w:themeFillTint="33"/>
      </w:tcPr>
    </w:tblStylePr>
    <w:tblStylePr w:type="neCell">
      <w:tblPr/>
      <w:tcPr>
        <w:tcBorders>
          <w:bottom w:val="single" w:sz="4" w:space="0" w:color="859591" w:themeColor="accent2" w:themeTint="99"/>
        </w:tcBorders>
      </w:tcPr>
    </w:tblStylePr>
    <w:tblStylePr w:type="nwCell">
      <w:tblPr/>
      <w:tcPr>
        <w:tcBorders>
          <w:bottom w:val="single" w:sz="4" w:space="0" w:color="859591" w:themeColor="accent2" w:themeTint="99"/>
        </w:tcBorders>
      </w:tcPr>
    </w:tblStylePr>
    <w:tblStylePr w:type="seCell">
      <w:tblPr/>
      <w:tcPr>
        <w:tcBorders>
          <w:top w:val="single" w:sz="4" w:space="0" w:color="859591" w:themeColor="accent2" w:themeTint="99"/>
        </w:tcBorders>
      </w:tcPr>
    </w:tblStylePr>
    <w:tblStylePr w:type="swCell">
      <w:tblPr/>
      <w:tcPr>
        <w:tcBorders>
          <w:top w:val="single" w:sz="4" w:space="0" w:color="859591" w:themeColor="accent2" w:themeTint="99"/>
        </w:tcBorders>
      </w:tcPr>
    </w:tblStylePr>
  </w:style>
  <w:style w:type="table" w:styleId="GridTable3-Accent3">
    <w:name w:val="Grid Table 3 Accent 3"/>
    <w:basedOn w:val="TableNormal"/>
    <w:uiPriority w:val="48"/>
    <w:rsid w:val="008A2468"/>
    <w:rPr>
      <w:rFonts w:eastAsia="Franklin Gothic Book" w:hAnsi="Arial" w:cstheme="minorBidi"/>
      <w:sz w:val="22"/>
      <w:szCs w:val="22"/>
    </w:rPr>
    <w:tblPr>
      <w:tblStyleRowBandSize w:val="1"/>
      <w:tblStyleColBandSize w:val="1"/>
      <w:tblBorders>
        <w:top w:val="single" w:sz="4" w:space="0" w:color="6F8DB3" w:themeColor="accent3" w:themeTint="99"/>
        <w:left w:val="single" w:sz="4" w:space="0" w:color="6F8DB3" w:themeColor="accent3" w:themeTint="99"/>
        <w:bottom w:val="single" w:sz="4" w:space="0" w:color="6F8DB3" w:themeColor="accent3" w:themeTint="99"/>
        <w:right w:val="single" w:sz="4" w:space="0" w:color="6F8DB3" w:themeColor="accent3" w:themeTint="99"/>
        <w:insideH w:val="single" w:sz="4" w:space="0" w:color="6F8DB3" w:themeColor="accent3" w:themeTint="99"/>
        <w:insideV w:val="single" w:sz="4" w:space="0" w:color="6F8D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9E5" w:themeFill="accent3" w:themeFillTint="33"/>
      </w:tcPr>
    </w:tblStylePr>
    <w:tblStylePr w:type="band1Horz">
      <w:tblPr/>
      <w:tcPr>
        <w:shd w:val="clear" w:color="auto" w:fill="CFD9E5" w:themeFill="accent3" w:themeFillTint="33"/>
      </w:tcPr>
    </w:tblStylePr>
    <w:tblStylePr w:type="neCell">
      <w:tblPr/>
      <w:tcPr>
        <w:tcBorders>
          <w:bottom w:val="single" w:sz="4" w:space="0" w:color="6F8DB3" w:themeColor="accent3" w:themeTint="99"/>
        </w:tcBorders>
      </w:tcPr>
    </w:tblStylePr>
    <w:tblStylePr w:type="nwCell">
      <w:tblPr/>
      <w:tcPr>
        <w:tcBorders>
          <w:bottom w:val="single" w:sz="4" w:space="0" w:color="6F8DB3" w:themeColor="accent3" w:themeTint="99"/>
        </w:tcBorders>
      </w:tcPr>
    </w:tblStylePr>
    <w:tblStylePr w:type="seCell">
      <w:tblPr/>
      <w:tcPr>
        <w:tcBorders>
          <w:top w:val="single" w:sz="4" w:space="0" w:color="6F8DB3" w:themeColor="accent3" w:themeTint="99"/>
        </w:tcBorders>
      </w:tcPr>
    </w:tblStylePr>
    <w:tblStylePr w:type="swCell">
      <w:tblPr/>
      <w:tcPr>
        <w:tcBorders>
          <w:top w:val="single" w:sz="4" w:space="0" w:color="6F8DB3" w:themeColor="accent3" w:themeTint="99"/>
        </w:tcBorders>
      </w:tcPr>
    </w:tblStylePr>
  </w:style>
  <w:style w:type="table" w:styleId="GridTable3-Accent4">
    <w:name w:val="Grid Table 3 Accent 4"/>
    <w:basedOn w:val="TableNormal"/>
    <w:uiPriority w:val="48"/>
    <w:rsid w:val="008A2468"/>
    <w:rPr>
      <w:rFonts w:eastAsia="Franklin Gothic Book" w:hAnsi="Arial" w:cstheme="minorBidi"/>
      <w:sz w:val="22"/>
      <w:szCs w:val="22"/>
    </w:rPr>
    <w:tblPr>
      <w:tblStyleRowBandSize w:val="1"/>
      <w:tblStyleColBandSize w:val="1"/>
      <w:tblBorders>
        <w:top w:val="single" w:sz="4" w:space="0" w:color="ACD6D9" w:themeColor="accent4" w:themeTint="99"/>
        <w:left w:val="single" w:sz="4" w:space="0" w:color="ACD6D9" w:themeColor="accent4" w:themeTint="99"/>
        <w:bottom w:val="single" w:sz="4" w:space="0" w:color="ACD6D9" w:themeColor="accent4" w:themeTint="99"/>
        <w:right w:val="single" w:sz="4" w:space="0" w:color="ACD6D9" w:themeColor="accent4" w:themeTint="99"/>
        <w:insideH w:val="single" w:sz="4" w:space="0" w:color="ACD6D9" w:themeColor="accent4" w:themeTint="99"/>
        <w:insideV w:val="single" w:sz="4" w:space="0" w:color="ACD6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F2" w:themeFill="accent4" w:themeFillTint="33"/>
      </w:tcPr>
    </w:tblStylePr>
    <w:tblStylePr w:type="band1Horz">
      <w:tblPr/>
      <w:tcPr>
        <w:shd w:val="clear" w:color="auto" w:fill="E3F1F2" w:themeFill="accent4" w:themeFillTint="33"/>
      </w:tcPr>
    </w:tblStylePr>
    <w:tblStylePr w:type="neCell">
      <w:tblPr/>
      <w:tcPr>
        <w:tcBorders>
          <w:bottom w:val="single" w:sz="4" w:space="0" w:color="ACD6D9" w:themeColor="accent4" w:themeTint="99"/>
        </w:tcBorders>
      </w:tcPr>
    </w:tblStylePr>
    <w:tblStylePr w:type="nwCell">
      <w:tblPr/>
      <w:tcPr>
        <w:tcBorders>
          <w:bottom w:val="single" w:sz="4" w:space="0" w:color="ACD6D9" w:themeColor="accent4" w:themeTint="99"/>
        </w:tcBorders>
      </w:tcPr>
    </w:tblStylePr>
    <w:tblStylePr w:type="seCell">
      <w:tblPr/>
      <w:tcPr>
        <w:tcBorders>
          <w:top w:val="single" w:sz="4" w:space="0" w:color="ACD6D9" w:themeColor="accent4" w:themeTint="99"/>
        </w:tcBorders>
      </w:tcPr>
    </w:tblStylePr>
    <w:tblStylePr w:type="swCell">
      <w:tblPr/>
      <w:tcPr>
        <w:tcBorders>
          <w:top w:val="single" w:sz="4" w:space="0" w:color="ACD6D9" w:themeColor="accent4" w:themeTint="99"/>
        </w:tcBorders>
      </w:tcPr>
    </w:tblStylePr>
  </w:style>
  <w:style w:type="table" w:styleId="GridTable3-Accent5">
    <w:name w:val="Grid Table 3 Accent 5"/>
    <w:basedOn w:val="TableNormal"/>
    <w:uiPriority w:val="48"/>
    <w:rsid w:val="008A2468"/>
    <w:rPr>
      <w:rFonts w:eastAsia="Franklin Gothic Book" w:hAnsi="Arial" w:cstheme="minorBidi"/>
      <w:sz w:val="22"/>
      <w:szCs w:val="22"/>
    </w:rPr>
    <w:tblPr>
      <w:tblStyleRowBandSize w:val="1"/>
      <w:tblStyleColBandSize w:val="1"/>
      <w:tblBorders>
        <w:top w:val="single" w:sz="4" w:space="0" w:color="DBEFF3" w:themeColor="accent5" w:themeTint="99"/>
        <w:left w:val="single" w:sz="4" w:space="0" w:color="DBEFF3" w:themeColor="accent5" w:themeTint="99"/>
        <w:bottom w:val="single" w:sz="4" w:space="0" w:color="DBEFF3" w:themeColor="accent5" w:themeTint="99"/>
        <w:right w:val="single" w:sz="4" w:space="0" w:color="DBEFF3" w:themeColor="accent5" w:themeTint="99"/>
        <w:insideH w:val="single" w:sz="4" w:space="0" w:color="DBEFF3" w:themeColor="accent5" w:themeTint="99"/>
        <w:insideV w:val="single" w:sz="4" w:space="0" w:color="DB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FB" w:themeFill="accent5" w:themeFillTint="33"/>
      </w:tcPr>
    </w:tblStylePr>
    <w:tblStylePr w:type="band1Horz">
      <w:tblPr/>
      <w:tcPr>
        <w:shd w:val="clear" w:color="auto" w:fill="F3F9FB" w:themeFill="accent5" w:themeFillTint="33"/>
      </w:tcPr>
    </w:tblStylePr>
    <w:tblStylePr w:type="neCell">
      <w:tblPr/>
      <w:tcPr>
        <w:tcBorders>
          <w:bottom w:val="single" w:sz="4" w:space="0" w:color="DBEFF3" w:themeColor="accent5" w:themeTint="99"/>
        </w:tcBorders>
      </w:tcPr>
    </w:tblStylePr>
    <w:tblStylePr w:type="nwCell">
      <w:tblPr/>
      <w:tcPr>
        <w:tcBorders>
          <w:bottom w:val="single" w:sz="4" w:space="0" w:color="DBEFF3" w:themeColor="accent5" w:themeTint="99"/>
        </w:tcBorders>
      </w:tcPr>
    </w:tblStylePr>
    <w:tblStylePr w:type="seCell">
      <w:tblPr/>
      <w:tcPr>
        <w:tcBorders>
          <w:top w:val="single" w:sz="4" w:space="0" w:color="DBEFF3" w:themeColor="accent5" w:themeTint="99"/>
        </w:tcBorders>
      </w:tcPr>
    </w:tblStylePr>
    <w:tblStylePr w:type="swCell">
      <w:tblPr/>
      <w:tcPr>
        <w:tcBorders>
          <w:top w:val="single" w:sz="4" w:space="0" w:color="DBEFF3" w:themeColor="accent5" w:themeTint="99"/>
        </w:tcBorders>
      </w:tcPr>
    </w:tblStylePr>
  </w:style>
  <w:style w:type="table" w:styleId="GridTable3-Accent6">
    <w:name w:val="Grid Table 3 Accent 6"/>
    <w:basedOn w:val="TableNormal"/>
    <w:uiPriority w:val="48"/>
    <w:rsid w:val="008A2468"/>
    <w:rPr>
      <w:rFonts w:eastAsia="Franklin Gothic Book" w:hAnsi="Arial" w:cstheme="minorBidi"/>
      <w:sz w:val="22"/>
      <w:szCs w:val="22"/>
    </w:rPr>
    <w:tblPr>
      <w:tblStyleRowBandSize w:val="1"/>
      <w:tblStyleColBandSize w:val="1"/>
      <w:tblBorders>
        <w:top w:val="single" w:sz="4" w:space="0" w:color="DC7B62" w:themeColor="accent6" w:themeTint="99"/>
        <w:left w:val="single" w:sz="4" w:space="0" w:color="DC7B62" w:themeColor="accent6" w:themeTint="99"/>
        <w:bottom w:val="single" w:sz="4" w:space="0" w:color="DC7B62" w:themeColor="accent6" w:themeTint="99"/>
        <w:right w:val="single" w:sz="4" w:space="0" w:color="DC7B62" w:themeColor="accent6" w:themeTint="99"/>
        <w:insideH w:val="single" w:sz="4" w:space="0" w:color="DC7B62" w:themeColor="accent6" w:themeTint="99"/>
        <w:insideV w:val="single" w:sz="4" w:space="0" w:color="DC7B6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3CA" w:themeFill="accent6" w:themeFillTint="33"/>
      </w:tcPr>
    </w:tblStylePr>
    <w:tblStylePr w:type="band1Horz">
      <w:tblPr/>
      <w:tcPr>
        <w:shd w:val="clear" w:color="auto" w:fill="F3D3CA" w:themeFill="accent6" w:themeFillTint="33"/>
      </w:tcPr>
    </w:tblStylePr>
    <w:tblStylePr w:type="neCell">
      <w:tblPr/>
      <w:tcPr>
        <w:tcBorders>
          <w:bottom w:val="single" w:sz="4" w:space="0" w:color="DC7B62" w:themeColor="accent6" w:themeTint="99"/>
        </w:tcBorders>
      </w:tcPr>
    </w:tblStylePr>
    <w:tblStylePr w:type="nwCell">
      <w:tblPr/>
      <w:tcPr>
        <w:tcBorders>
          <w:bottom w:val="single" w:sz="4" w:space="0" w:color="DC7B62" w:themeColor="accent6" w:themeTint="99"/>
        </w:tcBorders>
      </w:tcPr>
    </w:tblStylePr>
    <w:tblStylePr w:type="seCell">
      <w:tblPr/>
      <w:tcPr>
        <w:tcBorders>
          <w:top w:val="single" w:sz="4" w:space="0" w:color="DC7B62" w:themeColor="accent6" w:themeTint="99"/>
        </w:tcBorders>
      </w:tcPr>
    </w:tblStylePr>
    <w:tblStylePr w:type="swCell">
      <w:tblPr/>
      <w:tcPr>
        <w:tcBorders>
          <w:top w:val="single" w:sz="4" w:space="0" w:color="DC7B62" w:themeColor="accent6" w:themeTint="99"/>
        </w:tcBorders>
      </w:tcPr>
    </w:tblStylePr>
  </w:style>
  <w:style w:type="table" w:styleId="GridTable4">
    <w:name w:val="Grid Table 4"/>
    <w:basedOn w:val="TableNormal"/>
    <w:uiPriority w:val="49"/>
    <w:rsid w:val="008A2468"/>
    <w:rPr>
      <w:rFonts w:eastAsia="Franklin Gothic Book" w:hAnsi="Arial"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A2468"/>
    <w:rPr>
      <w:rFonts w:eastAsia="Franklin Gothic Book" w:hAnsi="Arial" w:cstheme="minorBidi"/>
      <w:sz w:val="22"/>
      <w:szCs w:val="22"/>
    </w:rPr>
    <w:tblPr>
      <w:tblStyleRowBandSize w:val="1"/>
      <w:tblStyleColBandSize w:val="1"/>
      <w:tblBorders>
        <w:top w:val="single" w:sz="4" w:space="0" w:color="F6947B" w:themeColor="accent1" w:themeTint="99"/>
        <w:left w:val="single" w:sz="4" w:space="0" w:color="F6947B" w:themeColor="accent1" w:themeTint="99"/>
        <w:bottom w:val="single" w:sz="4" w:space="0" w:color="F6947B" w:themeColor="accent1" w:themeTint="99"/>
        <w:right w:val="single" w:sz="4" w:space="0" w:color="F6947B" w:themeColor="accent1" w:themeTint="99"/>
        <w:insideH w:val="single" w:sz="4" w:space="0" w:color="F6947B" w:themeColor="accent1" w:themeTint="99"/>
        <w:insideV w:val="single" w:sz="4" w:space="0" w:color="F6947B" w:themeColor="accent1" w:themeTint="99"/>
      </w:tblBorders>
    </w:tblPr>
    <w:tblStylePr w:type="firstRow">
      <w:rPr>
        <w:b/>
        <w:bCs/>
        <w:color w:val="FFFFFF" w:themeColor="background1"/>
      </w:rPr>
      <w:tblPr/>
      <w:tcPr>
        <w:tcBorders>
          <w:top w:val="single" w:sz="4" w:space="0" w:color="F04E23" w:themeColor="accent1"/>
          <w:left w:val="single" w:sz="4" w:space="0" w:color="F04E23" w:themeColor="accent1"/>
          <w:bottom w:val="single" w:sz="4" w:space="0" w:color="F04E23" w:themeColor="accent1"/>
          <w:right w:val="single" w:sz="4" w:space="0" w:color="F04E23" w:themeColor="accent1"/>
          <w:insideH w:val="nil"/>
          <w:insideV w:val="nil"/>
        </w:tcBorders>
        <w:shd w:val="clear" w:color="auto" w:fill="F04E23" w:themeFill="accent1"/>
      </w:tcPr>
    </w:tblStylePr>
    <w:tblStylePr w:type="lastRow">
      <w:rPr>
        <w:b/>
        <w:bCs/>
      </w:rPr>
      <w:tblPr/>
      <w:tcPr>
        <w:tcBorders>
          <w:top w:val="double" w:sz="4" w:space="0" w:color="F04E23" w:themeColor="accent1"/>
        </w:tcBorders>
      </w:tcPr>
    </w:tblStylePr>
    <w:tblStylePr w:type="firstCol">
      <w:rPr>
        <w:b/>
        <w:bCs/>
      </w:rPr>
    </w:tblStylePr>
    <w:tblStylePr w:type="lastCol">
      <w:rPr>
        <w:b/>
        <w:bCs/>
      </w:rPr>
    </w:tblStylePr>
    <w:tblStylePr w:type="band1Vert">
      <w:tblPr/>
      <w:tcPr>
        <w:shd w:val="clear" w:color="auto" w:fill="FCDBD3" w:themeFill="accent1" w:themeFillTint="33"/>
      </w:tcPr>
    </w:tblStylePr>
    <w:tblStylePr w:type="band1Horz">
      <w:tblPr/>
      <w:tcPr>
        <w:shd w:val="clear" w:color="auto" w:fill="FCDBD3" w:themeFill="accent1" w:themeFillTint="33"/>
      </w:tcPr>
    </w:tblStylePr>
  </w:style>
  <w:style w:type="table" w:styleId="GridTable4-Accent2">
    <w:name w:val="Grid Table 4 Accent 2"/>
    <w:basedOn w:val="TableNormal"/>
    <w:uiPriority w:val="49"/>
    <w:rsid w:val="008A2468"/>
    <w:rPr>
      <w:rFonts w:eastAsia="Franklin Gothic Book" w:hAnsi="Arial" w:cstheme="minorBidi"/>
      <w:sz w:val="22"/>
      <w:szCs w:val="22"/>
    </w:rPr>
    <w:tblPr>
      <w:tblStyleRowBandSize w:val="1"/>
      <w:tblStyleColBandSize w:val="1"/>
      <w:tblBorders>
        <w:top w:val="single" w:sz="4" w:space="0" w:color="859591" w:themeColor="accent2" w:themeTint="99"/>
        <w:left w:val="single" w:sz="4" w:space="0" w:color="859591" w:themeColor="accent2" w:themeTint="99"/>
        <w:bottom w:val="single" w:sz="4" w:space="0" w:color="859591" w:themeColor="accent2" w:themeTint="99"/>
        <w:right w:val="single" w:sz="4" w:space="0" w:color="859591" w:themeColor="accent2" w:themeTint="99"/>
        <w:insideH w:val="single" w:sz="4" w:space="0" w:color="859591" w:themeColor="accent2" w:themeTint="99"/>
        <w:insideV w:val="single" w:sz="4" w:space="0" w:color="859591" w:themeColor="accent2" w:themeTint="99"/>
      </w:tblBorders>
    </w:tblPr>
    <w:tblStylePr w:type="firstRow">
      <w:rPr>
        <w:b/>
        <w:bCs/>
        <w:color w:val="FFFFFF" w:themeColor="background1"/>
      </w:rPr>
      <w:tblPr/>
      <w:tcPr>
        <w:tcBorders>
          <w:top w:val="single" w:sz="4" w:space="0" w:color="3D4644" w:themeColor="accent2"/>
          <w:left w:val="single" w:sz="4" w:space="0" w:color="3D4644" w:themeColor="accent2"/>
          <w:bottom w:val="single" w:sz="4" w:space="0" w:color="3D4644" w:themeColor="accent2"/>
          <w:right w:val="single" w:sz="4" w:space="0" w:color="3D4644" w:themeColor="accent2"/>
          <w:insideH w:val="nil"/>
          <w:insideV w:val="nil"/>
        </w:tcBorders>
        <w:shd w:val="clear" w:color="auto" w:fill="3D4644" w:themeFill="accent2"/>
      </w:tcPr>
    </w:tblStylePr>
    <w:tblStylePr w:type="lastRow">
      <w:rPr>
        <w:b/>
        <w:bCs/>
      </w:rPr>
      <w:tblPr/>
      <w:tcPr>
        <w:tcBorders>
          <w:top w:val="double" w:sz="4" w:space="0" w:color="3D4644" w:themeColor="accent2"/>
        </w:tcBorders>
      </w:tcPr>
    </w:tblStylePr>
    <w:tblStylePr w:type="firstCol">
      <w:rPr>
        <w:b/>
        <w:bCs/>
      </w:rPr>
    </w:tblStylePr>
    <w:tblStylePr w:type="lastCol">
      <w:rPr>
        <w:b/>
        <w:bCs/>
      </w:rPr>
    </w:tblStylePr>
    <w:tblStylePr w:type="band1Vert">
      <w:tblPr/>
      <w:tcPr>
        <w:shd w:val="clear" w:color="auto" w:fill="D6DBDA" w:themeFill="accent2" w:themeFillTint="33"/>
      </w:tcPr>
    </w:tblStylePr>
    <w:tblStylePr w:type="band1Horz">
      <w:tblPr/>
      <w:tcPr>
        <w:shd w:val="clear" w:color="auto" w:fill="D6DBDA" w:themeFill="accent2" w:themeFillTint="33"/>
      </w:tcPr>
    </w:tblStylePr>
  </w:style>
  <w:style w:type="table" w:styleId="GridTable4-Accent3">
    <w:name w:val="Grid Table 4 Accent 3"/>
    <w:basedOn w:val="TableNormal"/>
    <w:uiPriority w:val="49"/>
    <w:rsid w:val="008A2468"/>
    <w:rPr>
      <w:rFonts w:eastAsia="Franklin Gothic Book" w:hAnsi="Arial" w:cstheme="minorBidi"/>
      <w:sz w:val="22"/>
      <w:szCs w:val="22"/>
    </w:rPr>
    <w:tblPr>
      <w:tblStyleRowBandSize w:val="1"/>
      <w:tblStyleColBandSize w:val="1"/>
      <w:tblBorders>
        <w:top w:val="single" w:sz="4" w:space="0" w:color="6F8DB3" w:themeColor="accent3" w:themeTint="99"/>
        <w:left w:val="single" w:sz="4" w:space="0" w:color="6F8DB3" w:themeColor="accent3" w:themeTint="99"/>
        <w:bottom w:val="single" w:sz="4" w:space="0" w:color="6F8DB3" w:themeColor="accent3" w:themeTint="99"/>
        <w:right w:val="single" w:sz="4" w:space="0" w:color="6F8DB3" w:themeColor="accent3" w:themeTint="99"/>
        <w:insideH w:val="single" w:sz="4" w:space="0" w:color="6F8DB3" w:themeColor="accent3" w:themeTint="99"/>
        <w:insideV w:val="single" w:sz="4" w:space="0" w:color="6F8DB3" w:themeColor="accent3" w:themeTint="99"/>
      </w:tblBorders>
    </w:tblPr>
    <w:tblStylePr w:type="firstRow">
      <w:rPr>
        <w:b/>
        <w:bCs/>
        <w:color w:val="FFFFFF" w:themeColor="background1"/>
      </w:rPr>
      <w:tblPr/>
      <w:tcPr>
        <w:tcBorders>
          <w:top w:val="single" w:sz="4" w:space="0" w:color="32465F" w:themeColor="accent3"/>
          <w:left w:val="single" w:sz="4" w:space="0" w:color="32465F" w:themeColor="accent3"/>
          <w:bottom w:val="single" w:sz="4" w:space="0" w:color="32465F" w:themeColor="accent3"/>
          <w:right w:val="single" w:sz="4" w:space="0" w:color="32465F" w:themeColor="accent3"/>
          <w:insideH w:val="nil"/>
          <w:insideV w:val="nil"/>
        </w:tcBorders>
        <w:shd w:val="clear" w:color="auto" w:fill="32465F" w:themeFill="accent3"/>
      </w:tcPr>
    </w:tblStylePr>
    <w:tblStylePr w:type="lastRow">
      <w:rPr>
        <w:b/>
        <w:bCs/>
      </w:rPr>
      <w:tblPr/>
      <w:tcPr>
        <w:tcBorders>
          <w:top w:val="double" w:sz="4" w:space="0" w:color="32465F" w:themeColor="accent3"/>
        </w:tcBorders>
      </w:tcPr>
    </w:tblStylePr>
    <w:tblStylePr w:type="firstCol">
      <w:rPr>
        <w:b/>
        <w:bCs/>
      </w:rPr>
    </w:tblStylePr>
    <w:tblStylePr w:type="lastCol">
      <w:rPr>
        <w:b/>
        <w:bCs/>
      </w:rPr>
    </w:tblStylePr>
    <w:tblStylePr w:type="band1Vert">
      <w:tblPr/>
      <w:tcPr>
        <w:shd w:val="clear" w:color="auto" w:fill="CFD9E5" w:themeFill="accent3" w:themeFillTint="33"/>
      </w:tcPr>
    </w:tblStylePr>
    <w:tblStylePr w:type="band1Horz">
      <w:tblPr/>
      <w:tcPr>
        <w:shd w:val="clear" w:color="auto" w:fill="CFD9E5" w:themeFill="accent3" w:themeFillTint="33"/>
      </w:tcPr>
    </w:tblStylePr>
  </w:style>
  <w:style w:type="table" w:styleId="GridTable4-Accent4">
    <w:name w:val="Grid Table 4 Accent 4"/>
    <w:basedOn w:val="TableNormal"/>
    <w:uiPriority w:val="49"/>
    <w:rsid w:val="008A2468"/>
    <w:rPr>
      <w:rFonts w:eastAsia="Franklin Gothic Book" w:hAnsi="Arial" w:cstheme="minorBidi"/>
      <w:sz w:val="22"/>
      <w:szCs w:val="22"/>
    </w:rPr>
    <w:tblPr>
      <w:tblStyleRowBandSize w:val="1"/>
      <w:tblStyleColBandSize w:val="1"/>
      <w:tblBorders>
        <w:top w:val="single" w:sz="4" w:space="0" w:color="ACD6D9" w:themeColor="accent4" w:themeTint="99"/>
        <w:left w:val="single" w:sz="4" w:space="0" w:color="ACD6D9" w:themeColor="accent4" w:themeTint="99"/>
        <w:bottom w:val="single" w:sz="4" w:space="0" w:color="ACD6D9" w:themeColor="accent4" w:themeTint="99"/>
        <w:right w:val="single" w:sz="4" w:space="0" w:color="ACD6D9" w:themeColor="accent4" w:themeTint="99"/>
        <w:insideH w:val="single" w:sz="4" w:space="0" w:color="ACD6D9" w:themeColor="accent4" w:themeTint="99"/>
        <w:insideV w:val="single" w:sz="4" w:space="0" w:color="ACD6D9" w:themeColor="accent4" w:themeTint="99"/>
      </w:tblBorders>
    </w:tblPr>
    <w:tblStylePr w:type="firstRow">
      <w:rPr>
        <w:b/>
        <w:bCs/>
        <w:color w:val="FFFFFF" w:themeColor="background1"/>
      </w:rPr>
      <w:tblPr/>
      <w:tcPr>
        <w:tcBorders>
          <w:top w:val="single" w:sz="4" w:space="0" w:color="76BBC1" w:themeColor="accent4"/>
          <w:left w:val="single" w:sz="4" w:space="0" w:color="76BBC1" w:themeColor="accent4"/>
          <w:bottom w:val="single" w:sz="4" w:space="0" w:color="76BBC1" w:themeColor="accent4"/>
          <w:right w:val="single" w:sz="4" w:space="0" w:color="76BBC1" w:themeColor="accent4"/>
          <w:insideH w:val="nil"/>
          <w:insideV w:val="nil"/>
        </w:tcBorders>
        <w:shd w:val="clear" w:color="auto" w:fill="76BBC1" w:themeFill="accent4"/>
      </w:tcPr>
    </w:tblStylePr>
    <w:tblStylePr w:type="lastRow">
      <w:rPr>
        <w:b/>
        <w:bCs/>
      </w:rPr>
      <w:tblPr/>
      <w:tcPr>
        <w:tcBorders>
          <w:top w:val="double" w:sz="4" w:space="0" w:color="76BBC1" w:themeColor="accent4"/>
        </w:tcBorders>
      </w:tcPr>
    </w:tblStylePr>
    <w:tblStylePr w:type="firstCol">
      <w:rPr>
        <w:b/>
        <w:bCs/>
      </w:rPr>
    </w:tblStylePr>
    <w:tblStylePr w:type="lastCol">
      <w:rPr>
        <w:b/>
        <w:bCs/>
      </w:rPr>
    </w:tblStylePr>
    <w:tblStylePr w:type="band1Vert">
      <w:tblPr/>
      <w:tcPr>
        <w:shd w:val="clear" w:color="auto" w:fill="E3F1F2" w:themeFill="accent4" w:themeFillTint="33"/>
      </w:tcPr>
    </w:tblStylePr>
    <w:tblStylePr w:type="band1Horz">
      <w:tblPr/>
      <w:tcPr>
        <w:shd w:val="clear" w:color="auto" w:fill="E3F1F2" w:themeFill="accent4" w:themeFillTint="33"/>
      </w:tcPr>
    </w:tblStylePr>
  </w:style>
  <w:style w:type="table" w:styleId="GridTable4-Accent5">
    <w:name w:val="Grid Table 4 Accent 5"/>
    <w:basedOn w:val="TableNormal"/>
    <w:uiPriority w:val="49"/>
    <w:rsid w:val="008A2468"/>
    <w:rPr>
      <w:rFonts w:eastAsia="Franklin Gothic Book" w:hAnsi="Arial" w:cstheme="minorBidi"/>
      <w:sz w:val="22"/>
      <w:szCs w:val="22"/>
    </w:rPr>
    <w:tblPr>
      <w:tblStyleRowBandSize w:val="1"/>
      <w:tblStyleColBandSize w:val="1"/>
      <w:tblBorders>
        <w:top w:val="single" w:sz="4" w:space="0" w:color="DBEFF3" w:themeColor="accent5" w:themeTint="99"/>
        <w:left w:val="single" w:sz="4" w:space="0" w:color="DBEFF3" w:themeColor="accent5" w:themeTint="99"/>
        <w:bottom w:val="single" w:sz="4" w:space="0" w:color="DBEFF3" w:themeColor="accent5" w:themeTint="99"/>
        <w:right w:val="single" w:sz="4" w:space="0" w:color="DBEFF3" w:themeColor="accent5" w:themeTint="99"/>
        <w:insideH w:val="single" w:sz="4" w:space="0" w:color="DBEFF3" w:themeColor="accent5" w:themeTint="99"/>
        <w:insideV w:val="single" w:sz="4" w:space="0" w:color="DBEFF3" w:themeColor="accent5" w:themeTint="99"/>
      </w:tblBorders>
    </w:tblPr>
    <w:tblStylePr w:type="firstRow">
      <w:rPr>
        <w:b/>
        <w:bCs/>
        <w:color w:val="FFFFFF" w:themeColor="background1"/>
      </w:rPr>
      <w:tblPr/>
      <w:tcPr>
        <w:tcBorders>
          <w:top w:val="single" w:sz="4" w:space="0" w:color="C4E6EB" w:themeColor="accent5"/>
          <w:left w:val="single" w:sz="4" w:space="0" w:color="C4E6EB" w:themeColor="accent5"/>
          <w:bottom w:val="single" w:sz="4" w:space="0" w:color="C4E6EB" w:themeColor="accent5"/>
          <w:right w:val="single" w:sz="4" w:space="0" w:color="C4E6EB" w:themeColor="accent5"/>
          <w:insideH w:val="nil"/>
          <w:insideV w:val="nil"/>
        </w:tcBorders>
        <w:shd w:val="clear" w:color="auto" w:fill="C4E6EB" w:themeFill="accent5"/>
      </w:tcPr>
    </w:tblStylePr>
    <w:tblStylePr w:type="lastRow">
      <w:rPr>
        <w:b/>
        <w:bCs/>
      </w:rPr>
      <w:tblPr/>
      <w:tcPr>
        <w:tcBorders>
          <w:top w:val="double" w:sz="4" w:space="0" w:color="C4E6EB" w:themeColor="accent5"/>
        </w:tcBorders>
      </w:tcPr>
    </w:tblStylePr>
    <w:tblStylePr w:type="firstCol">
      <w:rPr>
        <w:b/>
        <w:bCs/>
      </w:rPr>
    </w:tblStylePr>
    <w:tblStylePr w:type="lastCol">
      <w:rPr>
        <w:b/>
        <w:bCs/>
      </w:rPr>
    </w:tblStylePr>
    <w:tblStylePr w:type="band1Vert">
      <w:tblPr/>
      <w:tcPr>
        <w:shd w:val="clear" w:color="auto" w:fill="F3F9FB" w:themeFill="accent5" w:themeFillTint="33"/>
      </w:tcPr>
    </w:tblStylePr>
    <w:tblStylePr w:type="band1Horz">
      <w:tblPr/>
      <w:tcPr>
        <w:shd w:val="clear" w:color="auto" w:fill="F3F9FB" w:themeFill="accent5" w:themeFillTint="33"/>
      </w:tcPr>
    </w:tblStylePr>
  </w:style>
  <w:style w:type="table" w:styleId="GridTable4-Accent6">
    <w:name w:val="Grid Table 4 Accent 6"/>
    <w:basedOn w:val="TableNormal"/>
    <w:uiPriority w:val="49"/>
    <w:rsid w:val="008A2468"/>
    <w:rPr>
      <w:rFonts w:eastAsia="Franklin Gothic Book" w:hAnsi="Arial" w:cstheme="minorBidi"/>
      <w:sz w:val="22"/>
      <w:szCs w:val="22"/>
    </w:rPr>
    <w:tblPr>
      <w:tblStyleRowBandSize w:val="1"/>
      <w:tblStyleColBandSize w:val="1"/>
      <w:tblBorders>
        <w:top w:val="single" w:sz="4" w:space="0" w:color="DC7B62" w:themeColor="accent6" w:themeTint="99"/>
        <w:left w:val="single" w:sz="4" w:space="0" w:color="DC7B62" w:themeColor="accent6" w:themeTint="99"/>
        <w:bottom w:val="single" w:sz="4" w:space="0" w:color="DC7B62" w:themeColor="accent6" w:themeTint="99"/>
        <w:right w:val="single" w:sz="4" w:space="0" w:color="DC7B62" w:themeColor="accent6" w:themeTint="99"/>
        <w:insideH w:val="single" w:sz="4" w:space="0" w:color="DC7B62" w:themeColor="accent6" w:themeTint="99"/>
        <w:insideV w:val="single" w:sz="4" w:space="0" w:color="DC7B62" w:themeColor="accent6" w:themeTint="99"/>
      </w:tblBorders>
    </w:tblPr>
    <w:tblStylePr w:type="firstRow">
      <w:rPr>
        <w:b/>
        <w:bCs/>
        <w:color w:val="FFFFFF" w:themeColor="background1"/>
      </w:rPr>
      <w:tblPr/>
      <w:tcPr>
        <w:tcBorders>
          <w:top w:val="single" w:sz="4" w:space="0" w:color="9D3C23" w:themeColor="accent6"/>
          <w:left w:val="single" w:sz="4" w:space="0" w:color="9D3C23" w:themeColor="accent6"/>
          <w:bottom w:val="single" w:sz="4" w:space="0" w:color="9D3C23" w:themeColor="accent6"/>
          <w:right w:val="single" w:sz="4" w:space="0" w:color="9D3C23" w:themeColor="accent6"/>
          <w:insideH w:val="nil"/>
          <w:insideV w:val="nil"/>
        </w:tcBorders>
        <w:shd w:val="clear" w:color="auto" w:fill="9D3C23" w:themeFill="accent6"/>
      </w:tcPr>
    </w:tblStylePr>
    <w:tblStylePr w:type="lastRow">
      <w:rPr>
        <w:b/>
        <w:bCs/>
      </w:rPr>
      <w:tblPr/>
      <w:tcPr>
        <w:tcBorders>
          <w:top w:val="double" w:sz="4" w:space="0" w:color="9D3C23" w:themeColor="accent6"/>
        </w:tcBorders>
      </w:tcPr>
    </w:tblStylePr>
    <w:tblStylePr w:type="firstCol">
      <w:rPr>
        <w:b/>
        <w:bCs/>
      </w:rPr>
    </w:tblStylePr>
    <w:tblStylePr w:type="lastCol">
      <w:rPr>
        <w:b/>
        <w:bCs/>
      </w:rPr>
    </w:tblStylePr>
    <w:tblStylePr w:type="band1Vert">
      <w:tblPr/>
      <w:tcPr>
        <w:shd w:val="clear" w:color="auto" w:fill="F3D3CA" w:themeFill="accent6" w:themeFillTint="33"/>
      </w:tcPr>
    </w:tblStylePr>
    <w:tblStylePr w:type="band1Horz">
      <w:tblPr/>
      <w:tcPr>
        <w:shd w:val="clear" w:color="auto" w:fill="F3D3CA" w:themeFill="accent6" w:themeFillTint="33"/>
      </w:tcPr>
    </w:tblStylePr>
  </w:style>
  <w:style w:type="table" w:styleId="GridTable5Dark">
    <w:name w:val="Grid Table 5 Dark"/>
    <w:basedOn w:val="TableNormal"/>
    <w:uiPriority w:val="50"/>
    <w:rsid w:val="008A2468"/>
    <w:rPr>
      <w:rFonts w:eastAsia="Franklin Gothic Book" w:hAnsi="Arial"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A2468"/>
    <w:rPr>
      <w:rFonts w:eastAsia="Franklin Gothic Book" w:hAnsi="Arial"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3" w:themeFill="accent1"/>
      </w:tcPr>
    </w:tblStylePr>
    <w:tblStylePr w:type="band1Vert">
      <w:tblPr/>
      <w:tcPr>
        <w:shd w:val="clear" w:color="auto" w:fill="F9B8A7" w:themeFill="accent1" w:themeFillTint="66"/>
      </w:tcPr>
    </w:tblStylePr>
    <w:tblStylePr w:type="band1Horz">
      <w:tblPr/>
      <w:tcPr>
        <w:shd w:val="clear" w:color="auto" w:fill="F9B8A7" w:themeFill="accent1" w:themeFillTint="66"/>
      </w:tcPr>
    </w:tblStylePr>
  </w:style>
  <w:style w:type="table" w:styleId="GridTable5Dark-Accent2">
    <w:name w:val="Grid Table 5 Dark Accent 2"/>
    <w:basedOn w:val="TableNormal"/>
    <w:uiPriority w:val="50"/>
    <w:rsid w:val="008A2468"/>
    <w:rPr>
      <w:rFonts w:eastAsia="Franklin Gothic Book" w:hAnsi="Arial"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B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464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464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464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4644" w:themeFill="accent2"/>
      </w:tcPr>
    </w:tblStylePr>
    <w:tblStylePr w:type="band1Vert">
      <w:tblPr/>
      <w:tcPr>
        <w:shd w:val="clear" w:color="auto" w:fill="ADB8B6" w:themeFill="accent2" w:themeFillTint="66"/>
      </w:tcPr>
    </w:tblStylePr>
    <w:tblStylePr w:type="band1Horz">
      <w:tblPr/>
      <w:tcPr>
        <w:shd w:val="clear" w:color="auto" w:fill="ADB8B6" w:themeFill="accent2" w:themeFillTint="66"/>
      </w:tcPr>
    </w:tblStylePr>
  </w:style>
  <w:style w:type="table" w:styleId="GridTable5Dark-Accent3">
    <w:name w:val="Grid Table 5 Dark Accent 3"/>
    <w:basedOn w:val="TableNormal"/>
    <w:uiPriority w:val="50"/>
    <w:rsid w:val="008A2468"/>
    <w:rPr>
      <w:rFonts w:eastAsia="Franklin Gothic Book" w:hAnsi="Arial"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9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465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465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465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465F" w:themeFill="accent3"/>
      </w:tcPr>
    </w:tblStylePr>
    <w:tblStylePr w:type="band1Vert">
      <w:tblPr/>
      <w:tcPr>
        <w:shd w:val="clear" w:color="auto" w:fill="9FB3CC" w:themeFill="accent3" w:themeFillTint="66"/>
      </w:tcPr>
    </w:tblStylePr>
    <w:tblStylePr w:type="band1Horz">
      <w:tblPr/>
      <w:tcPr>
        <w:shd w:val="clear" w:color="auto" w:fill="9FB3CC" w:themeFill="accent3" w:themeFillTint="66"/>
      </w:tcPr>
    </w:tblStylePr>
  </w:style>
  <w:style w:type="table" w:styleId="GridTable5Dark-Accent4">
    <w:name w:val="Grid Table 5 Dark Accent 4"/>
    <w:basedOn w:val="TableNormal"/>
    <w:uiPriority w:val="50"/>
    <w:rsid w:val="008A2468"/>
    <w:rPr>
      <w:rFonts w:eastAsia="Franklin Gothic Book" w:hAnsi="Arial"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BB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BB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BB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BBC1" w:themeFill="accent4"/>
      </w:tcPr>
    </w:tblStylePr>
    <w:tblStylePr w:type="band1Vert">
      <w:tblPr/>
      <w:tcPr>
        <w:shd w:val="clear" w:color="auto" w:fill="C8E3E6" w:themeFill="accent4" w:themeFillTint="66"/>
      </w:tcPr>
    </w:tblStylePr>
    <w:tblStylePr w:type="band1Horz">
      <w:tblPr/>
      <w:tcPr>
        <w:shd w:val="clear" w:color="auto" w:fill="C8E3E6" w:themeFill="accent4" w:themeFillTint="66"/>
      </w:tcPr>
    </w:tblStylePr>
  </w:style>
  <w:style w:type="table" w:styleId="GridTable5Dark-Accent5">
    <w:name w:val="Grid Table 5 Dark Accent 5"/>
    <w:basedOn w:val="TableNormal"/>
    <w:uiPriority w:val="50"/>
    <w:rsid w:val="008A2468"/>
    <w:rPr>
      <w:rFonts w:eastAsia="Franklin Gothic Book" w:hAnsi="Arial"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E6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E6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E6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E6EB" w:themeFill="accent5"/>
      </w:tcPr>
    </w:tblStylePr>
    <w:tblStylePr w:type="band1Vert">
      <w:tblPr/>
      <w:tcPr>
        <w:shd w:val="clear" w:color="auto" w:fill="E7F4F7" w:themeFill="accent5" w:themeFillTint="66"/>
      </w:tcPr>
    </w:tblStylePr>
    <w:tblStylePr w:type="band1Horz">
      <w:tblPr/>
      <w:tcPr>
        <w:shd w:val="clear" w:color="auto" w:fill="E7F4F7" w:themeFill="accent5" w:themeFillTint="66"/>
      </w:tcPr>
    </w:tblStylePr>
  </w:style>
  <w:style w:type="table" w:styleId="GridTable5Dark-Accent6">
    <w:name w:val="Grid Table 5 Dark Accent 6"/>
    <w:basedOn w:val="TableNormal"/>
    <w:uiPriority w:val="50"/>
    <w:rsid w:val="008A2468"/>
    <w:rPr>
      <w:rFonts w:eastAsia="Franklin Gothic Book" w:hAnsi="Arial"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3C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3C2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3C2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3C2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3C23" w:themeFill="accent6"/>
      </w:tcPr>
    </w:tblStylePr>
    <w:tblStylePr w:type="band1Vert">
      <w:tblPr/>
      <w:tcPr>
        <w:shd w:val="clear" w:color="auto" w:fill="E7A796" w:themeFill="accent6" w:themeFillTint="66"/>
      </w:tcPr>
    </w:tblStylePr>
    <w:tblStylePr w:type="band1Horz">
      <w:tblPr/>
      <w:tcPr>
        <w:shd w:val="clear" w:color="auto" w:fill="E7A796" w:themeFill="accent6" w:themeFillTint="66"/>
      </w:tcPr>
    </w:tblStylePr>
  </w:style>
  <w:style w:type="table" w:styleId="GridTable6Colorful">
    <w:name w:val="Grid Table 6 Colorful"/>
    <w:basedOn w:val="TableNormal"/>
    <w:uiPriority w:val="51"/>
    <w:rsid w:val="008A2468"/>
    <w:rPr>
      <w:rFonts w:eastAsia="Franklin Gothic Book" w:hAnsi="Arial"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A2468"/>
    <w:rPr>
      <w:rFonts w:eastAsia="Franklin Gothic Book" w:hAnsi="Arial" w:cstheme="minorBidi"/>
      <w:color w:val="C0320D" w:themeColor="accent1" w:themeShade="BF"/>
      <w:sz w:val="22"/>
      <w:szCs w:val="22"/>
    </w:rPr>
    <w:tblPr>
      <w:tblStyleRowBandSize w:val="1"/>
      <w:tblStyleColBandSize w:val="1"/>
      <w:tblBorders>
        <w:top w:val="single" w:sz="4" w:space="0" w:color="F6947B" w:themeColor="accent1" w:themeTint="99"/>
        <w:left w:val="single" w:sz="4" w:space="0" w:color="F6947B" w:themeColor="accent1" w:themeTint="99"/>
        <w:bottom w:val="single" w:sz="4" w:space="0" w:color="F6947B" w:themeColor="accent1" w:themeTint="99"/>
        <w:right w:val="single" w:sz="4" w:space="0" w:color="F6947B" w:themeColor="accent1" w:themeTint="99"/>
        <w:insideH w:val="single" w:sz="4" w:space="0" w:color="F6947B" w:themeColor="accent1" w:themeTint="99"/>
        <w:insideV w:val="single" w:sz="4" w:space="0" w:color="F6947B" w:themeColor="accent1" w:themeTint="99"/>
      </w:tblBorders>
    </w:tblPr>
    <w:tblStylePr w:type="firstRow">
      <w:rPr>
        <w:b/>
        <w:bCs/>
      </w:rPr>
      <w:tblPr/>
      <w:tcPr>
        <w:tcBorders>
          <w:bottom w:val="single" w:sz="12" w:space="0" w:color="F6947B" w:themeColor="accent1" w:themeTint="99"/>
        </w:tcBorders>
      </w:tcPr>
    </w:tblStylePr>
    <w:tblStylePr w:type="lastRow">
      <w:rPr>
        <w:b/>
        <w:bCs/>
      </w:rPr>
      <w:tblPr/>
      <w:tcPr>
        <w:tcBorders>
          <w:top w:val="double" w:sz="4" w:space="0" w:color="F6947B" w:themeColor="accent1" w:themeTint="99"/>
        </w:tcBorders>
      </w:tcPr>
    </w:tblStylePr>
    <w:tblStylePr w:type="firstCol">
      <w:rPr>
        <w:b/>
        <w:bCs/>
      </w:rPr>
    </w:tblStylePr>
    <w:tblStylePr w:type="lastCol">
      <w:rPr>
        <w:b/>
        <w:bCs/>
      </w:rPr>
    </w:tblStylePr>
    <w:tblStylePr w:type="band1Vert">
      <w:tblPr/>
      <w:tcPr>
        <w:shd w:val="clear" w:color="auto" w:fill="FCDBD3" w:themeFill="accent1" w:themeFillTint="33"/>
      </w:tcPr>
    </w:tblStylePr>
    <w:tblStylePr w:type="band1Horz">
      <w:tblPr/>
      <w:tcPr>
        <w:shd w:val="clear" w:color="auto" w:fill="FCDBD3" w:themeFill="accent1" w:themeFillTint="33"/>
      </w:tcPr>
    </w:tblStylePr>
  </w:style>
  <w:style w:type="table" w:styleId="GridTable6Colorful-Accent2">
    <w:name w:val="Grid Table 6 Colorful Accent 2"/>
    <w:basedOn w:val="TableNormal"/>
    <w:uiPriority w:val="51"/>
    <w:rsid w:val="008A2468"/>
    <w:rPr>
      <w:rFonts w:eastAsia="Franklin Gothic Book" w:hAnsi="Arial" w:cstheme="minorBidi"/>
      <w:color w:val="2D3432" w:themeColor="accent2" w:themeShade="BF"/>
      <w:sz w:val="22"/>
      <w:szCs w:val="22"/>
    </w:rPr>
    <w:tblPr>
      <w:tblStyleRowBandSize w:val="1"/>
      <w:tblStyleColBandSize w:val="1"/>
      <w:tblBorders>
        <w:top w:val="single" w:sz="4" w:space="0" w:color="859591" w:themeColor="accent2" w:themeTint="99"/>
        <w:left w:val="single" w:sz="4" w:space="0" w:color="859591" w:themeColor="accent2" w:themeTint="99"/>
        <w:bottom w:val="single" w:sz="4" w:space="0" w:color="859591" w:themeColor="accent2" w:themeTint="99"/>
        <w:right w:val="single" w:sz="4" w:space="0" w:color="859591" w:themeColor="accent2" w:themeTint="99"/>
        <w:insideH w:val="single" w:sz="4" w:space="0" w:color="859591" w:themeColor="accent2" w:themeTint="99"/>
        <w:insideV w:val="single" w:sz="4" w:space="0" w:color="859591" w:themeColor="accent2" w:themeTint="99"/>
      </w:tblBorders>
    </w:tblPr>
    <w:tblStylePr w:type="firstRow">
      <w:rPr>
        <w:b/>
        <w:bCs/>
      </w:rPr>
      <w:tblPr/>
      <w:tcPr>
        <w:tcBorders>
          <w:bottom w:val="single" w:sz="12" w:space="0" w:color="859591" w:themeColor="accent2" w:themeTint="99"/>
        </w:tcBorders>
      </w:tcPr>
    </w:tblStylePr>
    <w:tblStylePr w:type="lastRow">
      <w:rPr>
        <w:b/>
        <w:bCs/>
      </w:rPr>
      <w:tblPr/>
      <w:tcPr>
        <w:tcBorders>
          <w:top w:val="double" w:sz="4" w:space="0" w:color="859591" w:themeColor="accent2" w:themeTint="99"/>
        </w:tcBorders>
      </w:tcPr>
    </w:tblStylePr>
    <w:tblStylePr w:type="firstCol">
      <w:rPr>
        <w:b/>
        <w:bCs/>
      </w:rPr>
    </w:tblStylePr>
    <w:tblStylePr w:type="lastCol">
      <w:rPr>
        <w:b/>
        <w:bCs/>
      </w:rPr>
    </w:tblStylePr>
    <w:tblStylePr w:type="band1Vert">
      <w:tblPr/>
      <w:tcPr>
        <w:shd w:val="clear" w:color="auto" w:fill="D6DBDA" w:themeFill="accent2" w:themeFillTint="33"/>
      </w:tcPr>
    </w:tblStylePr>
    <w:tblStylePr w:type="band1Horz">
      <w:tblPr/>
      <w:tcPr>
        <w:shd w:val="clear" w:color="auto" w:fill="D6DBDA" w:themeFill="accent2" w:themeFillTint="33"/>
      </w:tcPr>
    </w:tblStylePr>
  </w:style>
  <w:style w:type="table" w:styleId="GridTable6Colorful-Accent3">
    <w:name w:val="Grid Table 6 Colorful Accent 3"/>
    <w:basedOn w:val="TableNormal"/>
    <w:uiPriority w:val="51"/>
    <w:rsid w:val="008A2468"/>
    <w:rPr>
      <w:rFonts w:eastAsia="Franklin Gothic Book" w:hAnsi="Arial" w:cstheme="minorBidi"/>
      <w:color w:val="253446" w:themeColor="accent3" w:themeShade="BF"/>
      <w:sz w:val="22"/>
      <w:szCs w:val="22"/>
    </w:rPr>
    <w:tblPr>
      <w:tblStyleRowBandSize w:val="1"/>
      <w:tblStyleColBandSize w:val="1"/>
      <w:tblBorders>
        <w:top w:val="single" w:sz="4" w:space="0" w:color="6F8DB3" w:themeColor="accent3" w:themeTint="99"/>
        <w:left w:val="single" w:sz="4" w:space="0" w:color="6F8DB3" w:themeColor="accent3" w:themeTint="99"/>
        <w:bottom w:val="single" w:sz="4" w:space="0" w:color="6F8DB3" w:themeColor="accent3" w:themeTint="99"/>
        <w:right w:val="single" w:sz="4" w:space="0" w:color="6F8DB3" w:themeColor="accent3" w:themeTint="99"/>
        <w:insideH w:val="single" w:sz="4" w:space="0" w:color="6F8DB3" w:themeColor="accent3" w:themeTint="99"/>
        <w:insideV w:val="single" w:sz="4" w:space="0" w:color="6F8DB3" w:themeColor="accent3" w:themeTint="99"/>
      </w:tblBorders>
    </w:tblPr>
    <w:tblStylePr w:type="firstRow">
      <w:rPr>
        <w:b/>
        <w:bCs/>
      </w:rPr>
      <w:tblPr/>
      <w:tcPr>
        <w:tcBorders>
          <w:bottom w:val="single" w:sz="12" w:space="0" w:color="6F8DB3" w:themeColor="accent3" w:themeTint="99"/>
        </w:tcBorders>
      </w:tcPr>
    </w:tblStylePr>
    <w:tblStylePr w:type="lastRow">
      <w:rPr>
        <w:b/>
        <w:bCs/>
      </w:rPr>
      <w:tblPr/>
      <w:tcPr>
        <w:tcBorders>
          <w:top w:val="double" w:sz="4" w:space="0" w:color="6F8DB3" w:themeColor="accent3" w:themeTint="99"/>
        </w:tcBorders>
      </w:tcPr>
    </w:tblStylePr>
    <w:tblStylePr w:type="firstCol">
      <w:rPr>
        <w:b/>
        <w:bCs/>
      </w:rPr>
    </w:tblStylePr>
    <w:tblStylePr w:type="lastCol">
      <w:rPr>
        <w:b/>
        <w:bCs/>
      </w:rPr>
    </w:tblStylePr>
    <w:tblStylePr w:type="band1Vert">
      <w:tblPr/>
      <w:tcPr>
        <w:shd w:val="clear" w:color="auto" w:fill="CFD9E5" w:themeFill="accent3" w:themeFillTint="33"/>
      </w:tcPr>
    </w:tblStylePr>
    <w:tblStylePr w:type="band1Horz">
      <w:tblPr/>
      <w:tcPr>
        <w:shd w:val="clear" w:color="auto" w:fill="CFD9E5" w:themeFill="accent3" w:themeFillTint="33"/>
      </w:tcPr>
    </w:tblStylePr>
  </w:style>
  <w:style w:type="table" w:styleId="GridTable6Colorful-Accent4">
    <w:name w:val="Grid Table 6 Colorful Accent 4"/>
    <w:basedOn w:val="TableNormal"/>
    <w:uiPriority w:val="51"/>
    <w:rsid w:val="008A2468"/>
    <w:rPr>
      <w:rFonts w:eastAsia="Franklin Gothic Book" w:hAnsi="Arial" w:cstheme="minorBidi"/>
      <w:color w:val="4898A0" w:themeColor="accent4" w:themeShade="BF"/>
      <w:sz w:val="22"/>
      <w:szCs w:val="22"/>
    </w:rPr>
    <w:tblPr>
      <w:tblStyleRowBandSize w:val="1"/>
      <w:tblStyleColBandSize w:val="1"/>
      <w:tblBorders>
        <w:top w:val="single" w:sz="4" w:space="0" w:color="ACD6D9" w:themeColor="accent4" w:themeTint="99"/>
        <w:left w:val="single" w:sz="4" w:space="0" w:color="ACD6D9" w:themeColor="accent4" w:themeTint="99"/>
        <w:bottom w:val="single" w:sz="4" w:space="0" w:color="ACD6D9" w:themeColor="accent4" w:themeTint="99"/>
        <w:right w:val="single" w:sz="4" w:space="0" w:color="ACD6D9" w:themeColor="accent4" w:themeTint="99"/>
        <w:insideH w:val="single" w:sz="4" w:space="0" w:color="ACD6D9" w:themeColor="accent4" w:themeTint="99"/>
        <w:insideV w:val="single" w:sz="4" w:space="0" w:color="ACD6D9" w:themeColor="accent4" w:themeTint="99"/>
      </w:tblBorders>
    </w:tblPr>
    <w:tblStylePr w:type="firstRow">
      <w:rPr>
        <w:b/>
        <w:bCs/>
      </w:rPr>
      <w:tblPr/>
      <w:tcPr>
        <w:tcBorders>
          <w:bottom w:val="single" w:sz="12" w:space="0" w:color="ACD6D9" w:themeColor="accent4" w:themeTint="99"/>
        </w:tcBorders>
      </w:tcPr>
    </w:tblStylePr>
    <w:tblStylePr w:type="lastRow">
      <w:rPr>
        <w:b/>
        <w:bCs/>
      </w:rPr>
      <w:tblPr/>
      <w:tcPr>
        <w:tcBorders>
          <w:top w:val="double" w:sz="4" w:space="0" w:color="ACD6D9" w:themeColor="accent4" w:themeTint="99"/>
        </w:tcBorders>
      </w:tcPr>
    </w:tblStylePr>
    <w:tblStylePr w:type="firstCol">
      <w:rPr>
        <w:b/>
        <w:bCs/>
      </w:rPr>
    </w:tblStylePr>
    <w:tblStylePr w:type="lastCol">
      <w:rPr>
        <w:b/>
        <w:bCs/>
      </w:rPr>
    </w:tblStylePr>
    <w:tblStylePr w:type="band1Vert">
      <w:tblPr/>
      <w:tcPr>
        <w:shd w:val="clear" w:color="auto" w:fill="E3F1F2" w:themeFill="accent4" w:themeFillTint="33"/>
      </w:tcPr>
    </w:tblStylePr>
    <w:tblStylePr w:type="band1Horz">
      <w:tblPr/>
      <w:tcPr>
        <w:shd w:val="clear" w:color="auto" w:fill="E3F1F2" w:themeFill="accent4" w:themeFillTint="33"/>
      </w:tcPr>
    </w:tblStylePr>
  </w:style>
  <w:style w:type="table" w:styleId="GridTable6Colorful-Accent5">
    <w:name w:val="Grid Table 6 Colorful Accent 5"/>
    <w:basedOn w:val="TableNormal"/>
    <w:uiPriority w:val="51"/>
    <w:rsid w:val="008A2468"/>
    <w:rPr>
      <w:rFonts w:eastAsia="Franklin Gothic Book" w:hAnsi="Arial" w:cstheme="minorBidi"/>
      <w:color w:val="73C3CF" w:themeColor="accent5" w:themeShade="BF"/>
      <w:sz w:val="22"/>
      <w:szCs w:val="22"/>
    </w:rPr>
    <w:tblPr>
      <w:tblStyleRowBandSize w:val="1"/>
      <w:tblStyleColBandSize w:val="1"/>
      <w:tblBorders>
        <w:top w:val="single" w:sz="4" w:space="0" w:color="DBEFF3" w:themeColor="accent5" w:themeTint="99"/>
        <w:left w:val="single" w:sz="4" w:space="0" w:color="DBEFF3" w:themeColor="accent5" w:themeTint="99"/>
        <w:bottom w:val="single" w:sz="4" w:space="0" w:color="DBEFF3" w:themeColor="accent5" w:themeTint="99"/>
        <w:right w:val="single" w:sz="4" w:space="0" w:color="DBEFF3" w:themeColor="accent5" w:themeTint="99"/>
        <w:insideH w:val="single" w:sz="4" w:space="0" w:color="DBEFF3" w:themeColor="accent5" w:themeTint="99"/>
        <w:insideV w:val="single" w:sz="4" w:space="0" w:color="DBEFF3" w:themeColor="accent5" w:themeTint="99"/>
      </w:tblBorders>
    </w:tblPr>
    <w:tblStylePr w:type="firstRow">
      <w:rPr>
        <w:b/>
        <w:bCs/>
      </w:rPr>
      <w:tblPr/>
      <w:tcPr>
        <w:tcBorders>
          <w:bottom w:val="single" w:sz="12" w:space="0" w:color="DBEFF3" w:themeColor="accent5" w:themeTint="99"/>
        </w:tcBorders>
      </w:tcPr>
    </w:tblStylePr>
    <w:tblStylePr w:type="lastRow">
      <w:rPr>
        <w:b/>
        <w:bCs/>
      </w:rPr>
      <w:tblPr/>
      <w:tcPr>
        <w:tcBorders>
          <w:top w:val="double" w:sz="4" w:space="0" w:color="DBEFF3" w:themeColor="accent5" w:themeTint="99"/>
        </w:tcBorders>
      </w:tcPr>
    </w:tblStylePr>
    <w:tblStylePr w:type="firstCol">
      <w:rPr>
        <w:b/>
        <w:bCs/>
      </w:rPr>
    </w:tblStylePr>
    <w:tblStylePr w:type="lastCol">
      <w:rPr>
        <w:b/>
        <w:bCs/>
      </w:rPr>
    </w:tblStylePr>
    <w:tblStylePr w:type="band1Vert">
      <w:tblPr/>
      <w:tcPr>
        <w:shd w:val="clear" w:color="auto" w:fill="F3F9FB" w:themeFill="accent5" w:themeFillTint="33"/>
      </w:tcPr>
    </w:tblStylePr>
    <w:tblStylePr w:type="band1Horz">
      <w:tblPr/>
      <w:tcPr>
        <w:shd w:val="clear" w:color="auto" w:fill="F3F9FB" w:themeFill="accent5" w:themeFillTint="33"/>
      </w:tcPr>
    </w:tblStylePr>
  </w:style>
  <w:style w:type="table" w:styleId="GridTable6Colorful-Accent6">
    <w:name w:val="Grid Table 6 Colorful Accent 6"/>
    <w:basedOn w:val="TableNormal"/>
    <w:uiPriority w:val="51"/>
    <w:rsid w:val="008A2468"/>
    <w:rPr>
      <w:rFonts w:eastAsia="Franklin Gothic Book" w:hAnsi="Arial" w:cstheme="minorBidi"/>
      <w:color w:val="752C1A" w:themeColor="accent6" w:themeShade="BF"/>
      <w:sz w:val="22"/>
      <w:szCs w:val="22"/>
    </w:rPr>
    <w:tblPr>
      <w:tblStyleRowBandSize w:val="1"/>
      <w:tblStyleColBandSize w:val="1"/>
      <w:tblBorders>
        <w:top w:val="single" w:sz="4" w:space="0" w:color="DC7B62" w:themeColor="accent6" w:themeTint="99"/>
        <w:left w:val="single" w:sz="4" w:space="0" w:color="DC7B62" w:themeColor="accent6" w:themeTint="99"/>
        <w:bottom w:val="single" w:sz="4" w:space="0" w:color="DC7B62" w:themeColor="accent6" w:themeTint="99"/>
        <w:right w:val="single" w:sz="4" w:space="0" w:color="DC7B62" w:themeColor="accent6" w:themeTint="99"/>
        <w:insideH w:val="single" w:sz="4" w:space="0" w:color="DC7B62" w:themeColor="accent6" w:themeTint="99"/>
        <w:insideV w:val="single" w:sz="4" w:space="0" w:color="DC7B62" w:themeColor="accent6" w:themeTint="99"/>
      </w:tblBorders>
    </w:tblPr>
    <w:tblStylePr w:type="firstRow">
      <w:rPr>
        <w:b/>
        <w:bCs/>
      </w:rPr>
      <w:tblPr/>
      <w:tcPr>
        <w:tcBorders>
          <w:bottom w:val="single" w:sz="12" w:space="0" w:color="DC7B62" w:themeColor="accent6" w:themeTint="99"/>
        </w:tcBorders>
      </w:tcPr>
    </w:tblStylePr>
    <w:tblStylePr w:type="lastRow">
      <w:rPr>
        <w:b/>
        <w:bCs/>
      </w:rPr>
      <w:tblPr/>
      <w:tcPr>
        <w:tcBorders>
          <w:top w:val="double" w:sz="4" w:space="0" w:color="DC7B62" w:themeColor="accent6" w:themeTint="99"/>
        </w:tcBorders>
      </w:tcPr>
    </w:tblStylePr>
    <w:tblStylePr w:type="firstCol">
      <w:rPr>
        <w:b/>
        <w:bCs/>
      </w:rPr>
    </w:tblStylePr>
    <w:tblStylePr w:type="lastCol">
      <w:rPr>
        <w:b/>
        <w:bCs/>
      </w:rPr>
    </w:tblStylePr>
    <w:tblStylePr w:type="band1Vert">
      <w:tblPr/>
      <w:tcPr>
        <w:shd w:val="clear" w:color="auto" w:fill="F3D3CA" w:themeFill="accent6" w:themeFillTint="33"/>
      </w:tcPr>
    </w:tblStylePr>
    <w:tblStylePr w:type="band1Horz">
      <w:tblPr/>
      <w:tcPr>
        <w:shd w:val="clear" w:color="auto" w:fill="F3D3CA" w:themeFill="accent6" w:themeFillTint="33"/>
      </w:tcPr>
    </w:tblStylePr>
  </w:style>
  <w:style w:type="table" w:styleId="GridTable7Colorful">
    <w:name w:val="Grid Table 7 Colorful"/>
    <w:basedOn w:val="TableNormal"/>
    <w:uiPriority w:val="52"/>
    <w:rsid w:val="008A2468"/>
    <w:rPr>
      <w:rFonts w:eastAsia="Franklin Gothic Book" w:hAnsi="Arial"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A2468"/>
    <w:rPr>
      <w:rFonts w:eastAsia="Franklin Gothic Book" w:hAnsi="Arial" w:cstheme="minorBidi"/>
      <w:color w:val="C0320D" w:themeColor="accent1" w:themeShade="BF"/>
      <w:sz w:val="22"/>
      <w:szCs w:val="22"/>
    </w:rPr>
    <w:tblPr>
      <w:tblStyleRowBandSize w:val="1"/>
      <w:tblStyleColBandSize w:val="1"/>
      <w:tblBorders>
        <w:top w:val="single" w:sz="4" w:space="0" w:color="F6947B" w:themeColor="accent1" w:themeTint="99"/>
        <w:left w:val="single" w:sz="4" w:space="0" w:color="F6947B" w:themeColor="accent1" w:themeTint="99"/>
        <w:bottom w:val="single" w:sz="4" w:space="0" w:color="F6947B" w:themeColor="accent1" w:themeTint="99"/>
        <w:right w:val="single" w:sz="4" w:space="0" w:color="F6947B" w:themeColor="accent1" w:themeTint="99"/>
        <w:insideH w:val="single" w:sz="4" w:space="0" w:color="F6947B" w:themeColor="accent1" w:themeTint="99"/>
        <w:insideV w:val="single" w:sz="4" w:space="0" w:color="F6947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3" w:themeFill="accent1" w:themeFillTint="33"/>
      </w:tcPr>
    </w:tblStylePr>
    <w:tblStylePr w:type="band1Horz">
      <w:tblPr/>
      <w:tcPr>
        <w:shd w:val="clear" w:color="auto" w:fill="FCDBD3" w:themeFill="accent1" w:themeFillTint="33"/>
      </w:tcPr>
    </w:tblStylePr>
    <w:tblStylePr w:type="neCell">
      <w:tblPr/>
      <w:tcPr>
        <w:tcBorders>
          <w:bottom w:val="single" w:sz="4" w:space="0" w:color="F6947B" w:themeColor="accent1" w:themeTint="99"/>
        </w:tcBorders>
      </w:tcPr>
    </w:tblStylePr>
    <w:tblStylePr w:type="nwCell">
      <w:tblPr/>
      <w:tcPr>
        <w:tcBorders>
          <w:bottom w:val="single" w:sz="4" w:space="0" w:color="F6947B" w:themeColor="accent1" w:themeTint="99"/>
        </w:tcBorders>
      </w:tcPr>
    </w:tblStylePr>
    <w:tblStylePr w:type="seCell">
      <w:tblPr/>
      <w:tcPr>
        <w:tcBorders>
          <w:top w:val="single" w:sz="4" w:space="0" w:color="F6947B" w:themeColor="accent1" w:themeTint="99"/>
        </w:tcBorders>
      </w:tcPr>
    </w:tblStylePr>
    <w:tblStylePr w:type="swCell">
      <w:tblPr/>
      <w:tcPr>
        <w:tcBorders>
          <w:top w:val="single" w:sz="4" w:space="0" w:color="F6947B" w:themeColor="accent1" w:themeTint="99"/>
        </w:tcBorders>
      </w:tcPr>
    </w:tblStylePr>
  </w:style>
  <w:style w:type="table" w:styleId="GridTable7Colorful-Accent2">
    <w:name w:val="Grid Table 7 Colorful Accent 2"/>
    <w:basedOn w:val="TableNormal"/>
    <w:uiPriority w:val="52"/>
    <w:rsid w:val="008A2468"/>
    <w:rPr>
      <w:rFonts w:eastAsia="Franklin Gothic Book" w:hAnsi="Arial" w:cstheme="minorBidi"/>
      <w:color w:val="2D3432" w:themeColor="accent2" w:themeShade="BF"/>
      <w:sz w:val="22"/>
      <w:szCs w:val="22"/>
    </w:rPr>
    <w:tblPr>
      <w:tblStyleRowBandSize w:val="1"/>
      <w:tblStyleColBandSize w:val="1"/>
      <w:tblBorders>
        <w:top w:val="single" w:sz="4" w:space="0" w:color="859591" w:themeColor="accent2" w:themeTint="99"/>
        <w:left w:val="single" w:sz="4" w:space="0" w:color="859591" w:themeColor="accent2" w:themeTint="99"/>
        <w:bottom w:val="single" w:sz="4" w:space="0" w:color="859591" w:themeColor="accent2" w:themeTint="99"/>
        <w:right w:val="single" w:sz="4" w:space="0" w:color="859591" w:themeColor="accent2" w:themeTint="99"/>
        <w:insideH w:val="single" w:sz="4" w:space="0" w:color="859591" w:themeColor="accent2" w:themeTint="99"/>
        <w:insideV w:val="single" w:sz="4" w:space="0" w:color="8595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BDA" w:themeFill="accent2" w:themeFillTint="33"/>
      </w:tcPr>
    </w:tblStylePr>
    <w:tblStylePr w:type="band1Horz">
      <w:tblPr/>
      <w:tcPr>
        <w:shd w:val="clear" w:color="auto" w:fill="D6DBDA" w:themeFill="accent2" w:themeFillTint="33"/>
      </w:tcPr>
    </w:tblStylePr>
    <w:tblStylePr w:type="neCell">
      <w:tblPr/>
      <w:tcPr>
        <w:tcBorders>
          <w:bottom w:val="single" w:sz="4" w:space="0" w:color="859591" w:themeColor="accent2" w:themeTint="99"/>
        </w:tcBorders>
      </w:tcPr>
    </w:tblStylePr>
    <w:tblStylePr w:type="nwCell">
      <w:tblPr/>
      <w:tcPr>
        <w:tcBorders>
          <w:bottom w:val="single" w:sz="4" w:space="0" w:color="859591" w:themeColor="accent2" w:themeTint="99"/>
        </w:tcBorders>
      </w:tcPr>
    </w:tblStylePr>
    <w:tblStylePr w:type="seCell">
      <w:tblPr/>
      <w:tcPr>
        <w:tcBorders>
          <w:top w:val="single" w:sz="4" w:space="0" w:color="859591" w:themeColor="accent2" w:themeTint="99"/>
        </w:tcBorders>
      </w:tcPr>
    </w:tblStylePr>
    <w:tblStylePr w:type="swCell">
      <w:tblPr/>
      <w:tcPr>
        <w:tcBorders>
          <w:top w:val="single" w:sz="4" w:space="0" w:color="859591" w:themeColor="accent2" w:themeTint="99"/>
        </w:tcBorders>
      </w:tcPr>
    </w:tblStylePr>
  </w:style>
  <w:style w:type="table" w:styleId="GridTable7Colorful-Accent3">
    <w:name w:val="Grid Table 7 Colorful Accent 3"/>
    <w:basedOn w:val="TableNormal"/>
    <w:uiPriority w:val="52"/>
    <w:rsid w:val="008A2468"/>
    <w:rPr>
      <w:rFonts w:eastAsia="Franklin Gothic Book" w:hAnsi="Arial" w:cstheme="minorBidi"/>
      <w:color w:val="253446" w:themeColor="accent3" w:themeShade="BF"/>
      <w:sz w:val="22"/>
      <w:szCs w:val="22"/>
    </w:rPr>
    <w:tblPr>
      <w:tblStyleRowBandSize w:val="1"/>
      <w:tblStyleColBandSize w:val="1"/>
      <w:tblBorders>
        <w:top w:val="single" w:sz="4" w:space="0" w:color="6F8DB3" w:themeColor="accent3" w:themeTint="99"/>
        <w:left w:val="single" w:sz="4" w:space="0" w:color="6F8DB3" w:themeColor="accent3" w:themeTint="99"/>
        <w:bottom w:val="single" w:sz="4" w:space="0" w:color="6F8DB3" w:themeColor="accent3" w:themeTint="99"/>
        <w:right w:val="single" w:sz="4" w:space="0" w:color="6F8DB3" w:themeColor="accent3" w:themeTint="99"/>
        <w:insideH w:val="single" w:sz="4" w:space="0" w:color="6F8DB3" w:themeColor="accent3" w:themeTint="99"/>
        <w:insideV w:val="single" w:sz="4" w:space="0" w:color="6F8D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9E5" w:themeFill="accent3" w:themeFillTint="33"/>
      </w:tcPr>
    </w:tblStylePr>
    <w:tblStylePr w:type="band1Horz">
      <w:tblPr/>
      <w:tcPr>
        <w:shd w:val="clear" w:color="auto" w:fill="CFD9E5" w:themeFill="accent3" w:themeFillTint="33"/>
      </w:tcPr>
    </w:tblStylePr>
    <w:tblStylePr w:type="neCell">
      <w:tblPr/>
      <w:tcPr>
        <w:tcBorders>
          <w:bottom w:val="single" w:sz="4" w:space="0" w:color="6F8DB3" w:themeColor="accent3" w:themeTint="99"/>
        </w:tcBorders>
      </w:tcPr>
    </w:tblStylePr>
    <w:tblStylePr w:type="nwCell">
      <w:tblPr/>
      <w:tcPr>
        <w:tcBorders>
          <w:bottom w:val="single" w:sz="4" w:space="0" w:color="6F8DB3" w:themeColor="accent3" w:themeTint="99"/>
        </w:tcBorders>
      </w:tcPr>
    </w:tblStylePr>
    <w:tblStylePr w:type="seCell">
      <w:tblPr/>
      <w:tcPr>
        <w:tcBorders>
          <w:top w:val="single" w:sz="4" w:space="0" w:color="6F8DB3" w:themeColor="accent3" w:themeTint="99"/>
        </w:tcBorders>
      </w:tcPr>
    </w:tblStylePr>
    <w:tblStylePr w:type="swCell">
      <w:tblPr/>
      <w:tcPr>
        <w:tcBorders>
          <w:top w:val="single" w:sz="4" w:space="0" w:color="6F8DB3" w:themeColor="accent3" w:themeTint="99"/>
        </w:tcBorders>
      </w:tcPr>
    </w:tblStylePr>
  </w:style>
  <w:style w:type="table" w:styleId="GridTable7Colorful-Accent4">
    <w:name w:val="Grid Table 7 Colorful Accent 4"/>
    <w:basedOn w:val="TableNormal"/>
    <w:uiPriority w:val="52"/>
    <w:rsid w:val="008A2468"/>
    <w:rPr>
      <w:rFonts w:eastAsia="Franklin Gothic Book" w:hAnsi="Arial" w:cstheme="minorBidi"/>
      <w:color w:val="4898A0" w:themeColor="accent4" w:themeShade="BF"/>
      <w:sz w:val="22"/>
      <w:szCs w:val="22"/>
    </w:rPr>
    <w:tblPr>
      <w:tblStyleRowBandSize w:val="1"/>
      <w:tblStyleColBandSize w:val="1"/>
      <w:tblBorders>
        <w:top w:val="single" w:sz="4" w:space="0" w:color="ACD6D9" w:themeColor="accent4" w:themeTint="99"/>
        <w:left w:val="single" w:sz="4" w:space="0" w:color="ACD6D9" w:themeColor="accent4" w:themeTint="99"/>
        <w:bottom w:val="single" w:sz="4" w:space="0" w:color="ACD6D9" w:themeColor="accent4" w:themeTint="99"/>
        <w:right w:val="single" w:sz="4" w:space="0" w:color="ACD6D9" w:themeColor="accent4" w:themeTint="99"/>
        <w:insideH w:val="single" w:sz="4" w:space="0" w:color="ACD6D9" w:themeColor="accent4" w:themeTint="99"/>
        <w:insideV w:val="single" w:sz="4" w:space="0" w:color="ACD6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F2" w:themeFill="accent4" w:themeFillTint="33"/>
      </w:tcPr>
    </w:tblStylePr>
    <w:tblStylePr w:type="band1Horz">
      <w:tblPr/>
      <w:tcPr>
        <w:shd w:val="clear" w:color="auto" w:fill="E3F1F2" w:themeFill="accent4" w:themeFillTint="33"/>
      </w:tcPr>
    </w:tblStylePr>
    <w:tblStylePr w:type="neCell">
      <w:tblPr/>
      <w:tcPr>
        <w:tcBorders>
          <w:bottom w:val="single" w:sz="4" w:space="0" w:color="ACD6D9" w:themeColor="accent4" w:themeTint="99"/>
        </w:tcBorders>
      </w:tcPr>
    </w:tblStylePr>
    <w:tblStylePr w:type="nwCell">
      <w:tblPr/>
      <w:tcPr>
        <w:tcBorders>
          <w:bottom w:val="single" w:sz="4" w:space="0" w:color="ACD6D9" w:themeColor="accent4" w:themeTint="99"/>
        </w:tcBorders>
      </w:tcPr>
    </w:tblStylePr>
    <w:tblStylePr w:type="seCell">
      <w:tblPr/>
      <w:tcPr>
        <w:tcBorders>
          <w:top w:val="single" w:sz="4" w:space="0" w:color="ACD6D9" w:themeColor="accent4" w:themeTint="99"/>
        </w:tcBorders>
      </w:tcPr>
    </w:tblStylePr>
    <w:tblStylePr w:type="swCell">
      <w:tblPr/>
      <w:tcPr>
        <w:tcBorders>
          <w:top w:val="single" w:sz="4" w:space="0" w:color="ACD6D9" w:themeColor="accent4" w:themeTint="99"/>
        </w:tcBorders>
      </w:tcPr>
    </w:tblStylePr>
  </w:style>
  <w:style w:type="table" w:styleId="GridTable7Colorful-Accent5">
    <w:name w:val="Grid Table 7 Colorful Accent 5"/>
    <w:basedOn w:val="TableNormal"/>
    <w:uiPriority w:val="52"/>
    <w:rsid w:val="008A2468"/>
    <w:rPr>
      <w:rFonts w:eastAsia="Franklin Gothic Book" w:hAnsi="Arial" w:cstheme="minorBidi"/>
      <w:color w:val="73C3CF" w:themeColor="accent5" w:themeShade="BF"/>
      <w:sz w:val="22"/>
      <w:szCs w:val="22"/>
    </w:rPr>
    <w:tblPr>
      <w:tblStyleRowBandSize w:val="1"/>
      <w:tblStyleColBandSize w:val="1"/>
      <w:tblBorders>
        <w:top w:val="single" w:sz="4" w:space="0" w:color="DBEFF3" w:themeColor="accent5" w:themeTint="99"/>
        <w:left w:val="single" w:sz="4" w:space="0" w:color="DBEFF3" w:themeColor="accent5" w:themeTint="99"/>
        <w:bottom w:val="single" w:sz="4" w:space="0" w:color="DBEFF3" w:themeColor="accent5" w:themeTint="99"/>
        <w:right w:val="single" w:sz="4" w:space="0" w:color="DBEFF3" w:themeColor="accent5" w:themeTint="99"/>
        <w:insideH w:val="single" w:sz="4" w:space="0" w:color="DBEFF3" w:themeColor="accent5" w:themeTint="99"/>
        <w:insideV w:val="single" w:sz="4" w:space="0" w:color="DB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FB" w:themeFill="accent5" w:themeFillTint="33"/>
      </w:tcPr>
    </w:tblStylePr>
    <w:tblStylePr w:type="band1Horz">
      <w:tblPr/>
      <w:tcPr>
        <w:shd w:val="clear" w:color="auto" w:fill="F3F9FB" w:themeFill="accent5" w:themeFillTint="33"/>
      </w:tcPr>
    </w:tblStylePr>
    <w:tblStylePr w:type="neCell">
      <w:tblPr/>
      <w:tcPr>
        <w:tcBorders>
          <w:bottom w:val="single" w:sz="4" w:space="0" w:color="DBEFF3" w:themeColor="accent5" w:themeTint="99"/>
        </w:tcBorders>
      </w:tcPr>
    </w:tblStylePr>
    <w:tblStylePr w:type="nwCell">
      <w:tblPr/>
      <w:tcPr>
        <w:tcBorders>
          <w:bottom w:val="single" w:sz="4" w:space="0" w:color="DBEFF3" w:themeColor="accent5" w:themeTint="99"/>
        </w:tcBorders>
      </w:tcPr>
    </w:tblStylePr>
    <w:tblStylePr w:type="seCell">
      <w:tblPr/>
      <w:tcPr>
        <w:tcBorders>
          <w:top w:val="single" w:sz="4" w:space="0" w:color="DBEFF3" w:themeColor="accent5" w:themeTint="99"/>
        </w:tcBorders>
      </w:tcPr>
    </w:tblStylePr>
    <w:tblStylePr w:type="swCell">
      <w:tblPr/>
      <w:tcPr>
        <w:tcBorders>
          <w:top w:val="single" w:sz="4" w:space="0" w:color="DBEFF3" w:themeColor="accent5" w:themeTint="99"/>
        </w:tcBorders>
      </w:tcPr>
    </w:tblStylePr>
  </w:style>
  <w:style w:type="table" w:styleId="GridTable7Colorful-Accent6">
    <w:name w:val="Grid Table 7 Colorful Accent 6"/>
    <w:basedOn w:val="TableNormal"/>
    <w:uiPriority w:val="52"/>
    <w:rsid w:val="008A2468"/>
    <w:rPr>
      <w:rFonts w:eastAsia="Franklin Gothic Book" w:hAnsi="Arial" w:cstheme="minorBidi"/>
      <w:color w:val="752C1A" w:themeColor="accent6" w:themeShade="BF"/>
      <w:sz w:val="22"/>
      <w:szCs w:val="22"/>
    </w:rPr>
    <w:tblPr>
      <w:tblStyleRowBandSize w:val="1"/>
      <w:tblStyleColBandSize w:val="1"/>
      <w:tblBorders>
        <w:top w:val="single" w:sz="4" w:space="0" w:color="DC7B62" w:themeColor="accent6" w:themeTint="99"/>
        <w:left w:val="single" w:sz="4" w:space="0" w:color="DC7B62" w:themeColor="accent6" w:themeTint="99"/>
        <w:bottom w:val="single" w:sz="4" w:space="0" w:color="DC7B62" w:themeColor="accent6" w:themeTint="99"/>
        <w:right w:val="single" w:sz="4" w:space="0" w:color="DC7B62" w:themeColor="accent6" w:themeTint="99"/>
        <w:insideH w:val="single" w:sz="4" w:space="0" w:color="DC7B62" w:themeColor="accent6" w:themeTint="99"/>
        <w:insideV w:val="single" w:sz="4" w:space="0" w:color="DC7B6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3CA" w:themeFill="accent6" w:themeFillTint="33"/>
      </w:tcPr>
    </w:tblStylePr>
    <w:tblStylePr w:type="band1Horz">
      <w:tblPr/>
      <w:tcPr>
        <w:shd w:val="clear" w:color="auto" w:fill="F3D3CA" w:themeFill="accent6" w:themeFillTint="33"/>
      </w:tcPr>
    </w:tblStylePr>
    <w:tblStylePr w:type="neCell">
      <w:tblPr/>
      <w:tcPr>
        <w:tcBorders>
          <w:bottom w:val="single" w:sz="4" w:space="0" w:color="DC7B62" w:themeColor="accent6" w:themeTint="99"/>
        </w:tcBorders>
      </w:tcPr>
    </w:tblStylePr>
    <w:tblStylePr w:type="nwCell">
      <w:tblPr/>
      <w:tcPr>
        <w:tcBorders>
          <w:bottom w:val="single" w:sz="4" w:space="0" w:color="DC7B62" w:themeColor="accent6" w:themeTint="99"/>
        </w:tcBorders>
      </w:tcPr>
    </w:tblStylePr>
    <w:tblStylePr w:type="seCell">
      <w:tblPr/>
      <w:tcPr>
        <w:tcBorders>
          <w:top w:val="single" w:sz="4" w:space="0" w:color="DC7B62" w:themeColor="accent6" w:themeTint="99"/>
        </w:tcBorders>
      </w:tcPr>
    </w:tblStylePr>
    <w:tblStylePr w:type="swCell">
      <w:tblPr/>
      <w:tcPr>
        <w:tcBorders>
          <w:top w:val="single" w:sz="4" w:space="0" w:color="DC7B62" w:themeColor="accent6" w:themeTint="99"/>
        </w:tcBorders>
      </w:tcPr>
    </w:tblStylePr>
  </w:style>
  <w:style w:type="table" w:styleId="ListTable1Light">
    <w:name w:val="List Table 1 Light"/>
    <w:basedOn w:val="TableNormal"/>
    <w:uiPriority w:val="46"/>
    <w:rsid w:val="008A2468"/>
    <w:rPr>
      <w:rFonts w:eastAsia="Franklin Gothic Book" w:hAnsi="Arial"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A2468"/>
    <w:rPr>
      <w:rFonts w:eastAsia="Franklin Gothic Book" w:hAnsi="Arial" w:cstheme="minorBidi"/>
      <w:sz w:val="22"/>
      <w:szCs w:val="22"/>
    </w:rPr>
    <w:tblPr>
      <w:tblStyleRowBandSize w:val="1"/>
      <w:tblStyleColBandSize w:val="1"/>
    </w:tblPr>
    <w:tblStylePr w:type="firstRow">
      <w:rPr>
        <w:b/>
        <w:bCs/>
      </w:rPr>
      <w:tblPr/>
      <w:tcPr>
        <w:tcBorders>
          <w:bottom w:val="single" w:sz="4" w:space="0" w:color="F6947B" w:themeColor="accent1" w:themeTint="99"/>
        </w:tcBorders>
      </w:tcPr>
    </w:tblStylePr>
    <w:tblStylePr w:type="lastRow">
      <w:rPr>
        <w:b/>
        <w:bCs/>
      </w:rPr>
      <w:tblPr/>
      <w:tcPr>
        <w:tcBorders>
          <w:top w:val="single" w:sz="4" w:space="0" w:color="F6947B" w:themeColor="accent1" w:themeTint="99"/>
        </w:tcBorders>
      </w:tcPr>
    </w:tblStylePr>
    <w:tblStylePr w:type="firstCol">
      <w:rPr>
        <w:b/>
        <w:bCs/>
      </w:rPr>
    </w:tblStylePr>
    <w:tblStylePr w:type="lastCol">
      <w:rPr>
        <w:b/>
        <w:bCs/>
      </w:rPr>
    </w:tblStylePr>
    <w:tblStylePr w:type="band1Vert">
      <w:tblPr/>
      <w:tcPr>
        <w:shd w:val="clear" w:color="auto" w:fill="FCDBD3" w:themeFill="accent1" w:themeFillTint="33"/>
      </w:tcPr>
    </w:tblStylePr>
    <w:tblStylePr w:type="band1Horz">
      <w:tblPr/>
      <w:tcPr>
        <w:shd w:val="clear" w:color="auto" w:fill="FCDBD3" w:themeFill="accent1" w:themeFillTint="33"/>
      </w:tcPr>
    </w:tblStylePr>
  </w:style>
  <w:style w:type="table" w:styleId="ListTable1Light-Accent2">
    <w:name w:val="List Table 1 Light Accent 2"/>
    <w:basedOn w:val="TableNormal"/>
    <w:uiPriority w:val="46"/>
    <w:rsid w:val="008A2468"/>
    <w:rPr>
      <w:rFonts w:eastAsia="Franklin Gothic Book" w:hAnsi="Arial" w:cstheme="minorBidi"/>
      <w:sz w:val="22"/>
      <w:szCs w:val="22"/>
    </w:rPr>
    <w:tblPr>
      <w:tblStyleRowBandSize w:val="1"/>
      <w:tblStyleColBandSize w:val="1"/>
    </w:tblPr>
    <w:tblStylePr w:type="firstRow">
      <w:rPr>
        <w:b/>
        <w:bCs/>
      </w:rPr>
      <w:tblPr/>
      <w:tcPr>
        <w:tcBorders>
          <w:bottom w:val="single" w:sz="4" w:space="0" w:color="859591" w:themeColor="accent2" w:themeTint="99"/>
        </w:tcBorders>
      </w:tcPr>
    </w:tblStylePr>
    <w:tblStylePr w:type="lastRow">
      <w:rPr>
        <w:b/>
        <w:bCs/>
      </w:rPr>
      <w:tblPr/>
      <w:tcPr>
        <w:tcBorders>
          <w:top w:val="single" w:sz="4" w:space="0" w:color="859591" w:themeColor="accent2" w:themeTint="99"/>
        </w:tcBorders>
      </w:tcPr>
    </w:tblStylePr>
    <w:tblStylePr w:type="firstCol">
      <w:rPr>
        <w:b/>
        <w:bCs/>
      </w:rPr>
    </w:tblStylePr>
    <w:tblStylePr w:type="lastCol">
      <w:rPr>
        <w:b/>
        <w:bCs/>
      </w:rPr>
    </w:tblStylePr>
    <w:tblStylePr w:type="band1Vert">
      <w:tblPr/>
      <w:tcPr>
        <w:shd w:val="clear" w:color="auto" w:fill="D6DBDA" w:themeFill="accent2" w:themeFillTint="33"/>
      </w:tcPr>
    </w:tblStylePr>
    <w:tblStylePr w:type="band1Horz">
      <w:tblPr/>
      <w:tcPr>
        <w:shd w:val="clear" w:color="auto" w:fill="D6DBDA" w:themeFill="accent2" w:themeFillTint="33"/>
      </w:tcPr>
    </w:tblStylePr>
  </w:style>
  <w:style w:type="table" w:styleId="ListTable1Light-Accent3">
    <w:name w:val="List Table 1 Light Accent 3"/>
    <w:basedOn w:val="TableNormal"/>
    <w:uiPriority w:val="46"/>
    <w:rsid w:val="008A2468"/>
    <w:rPr>
      <w:rFonts w:eastAsia="Franklin Gothic Book" w:hAnsi="Arial" w:cstheme="minorBidi"/>
      <w:sz w:val="22"/>
      <w:szCs w:val="22"/>
    </w:rPr>
    <w:tblPr>
      <w:tblStyleRowBandSize w:val="1"/>
      <w:tblStyleColBandSize w:val="1"/>
    </w:tblPr>
    <w:tblStylePr w:type="firstRow">
      <w:rPr>
        <w:b/>
        <w:bCs/>
      </w:rPr>
      <w:tblPr/>
      <w:tcPr>
        <w:tcBorders>
          <w:bottom w:val="single" w:sz="4" w:space="0" w:color="6F8DB3" w:themeColor="accent3" w:themeTint="99"/>
        </w:tcBorders>
      </w:tcPr>
    </w:tblStylePr>
    <w:tblStylePr w:type="lastRow">
      <w:rPr>
        <w:b/>
        <w:bCs/>
      </w:rPr>
      <w:tblPr/>
      <w:tcPr>
        <w:tcBorders>
          <w:top w:val="single" w:sz="4" w:space="0" w:color="6F8DB3" w:themeColor="accent3" w:themeTint="99"/>
        </w:tcBorders>
      </w:tcPr>
    </w:tblStylePr>
    <w:tblStylePr w:type="firstCol">
      <w:rPr>
        <w:b/>
        <w:bCs/>
      </w:rPr>
    </w:tblStylePr>
    <w:tblStylePr w:type="lastCol">
      <w:rPr>
        <w:b/>
        <w:bCs/>
      </w:rPr>
    </w:tblStylePr>
    <w:tblStylePr w:type="band1Vert">
      <w:tblPr/>
      <w:tcPr>
        <w:shd w:val="clear" w:color="auto" w:fill="CFD9E5" w:themeFill="accent3" w:themeFillTint="33"/>
      </w:tcPr>
    </w:tblStylePr>
    <w:tblStylePr w:type="band1Horz">
      <w:tblPr/>
      <w:tcPr>
        <w:shd w:val="clear" w:color="auto" w:fill="CFD9E5" w:themeFill="accent3" w:themeFillTint="33"/>
      </w:tcPr>
    </w:tblStylePr>
  </w:style>
  <w:style w:type="table" w:styleId="ListTable1Light-Accent4">
    <w:name w:val="List Table 1 Light Accent 4"/>
    <w:basedOn w:val="TableNormal"/>
    <w:uiPriority w:val="46"/>
    <w:rsid w:val="008A2468"/>
    <w:rPr>
      <w:rFonts w:eastAsia="Franklin Gothic Book" w:hAnsi="Arial" w:cstheme="minorBidi"/>
      <w:sz w:val="22"/>
      <w:szCs w:val="22"/>
    </w:rPr>
    <w:tblPr>
      <w:tblStyleRowBandSize w:val="1"/>
      <w:tblStyleColBandSize w:val="1"/>
    </w:tblPr>
    <w:tblStylePr w:type="firstRow">
      <w:rPr>
        <w:b/>
        <w:bCs/>
      </w:rPr>
      <w:tblPr/>
      <w:tcPr>
        <w:tcBorders>
          <w:bottom w:val="single" w:sz="4" w:space="0" w:color="ACD6D9" w:themeColor="accent4" w:themeTint="99"/>
        </w:tcBorders>
      </w:tcPr>
    </w:tblStylePr>
    <w:tblStylePr w:type="lastRow">
      <w:rPr>
        <w:b/>
        <w:bCs/>
      </w:rPr>
      <w:tblPr/>
      <w:tcPr>
        <w:tcBorders>
          <w:top w:val="single" w:sz="4" w:space="0" w:color="ACD6D9" w:themeColor="accent4" w:themeTint="99"/>
        </w:tcBorders>
      </w:tcPr>
    </w:tblStylePr>
    <w:tblStylePr w:type="firstCol">
      <w:rPr>
        <w:b/>
        <w:bCs/>
      </w:rPr>
    </w:tblStylePr>
    <w:tblStylePr w:type="lastCol">
      <w:rPr>
        <w:b/>
        <w:bCs/>
      </w:rPr>
    </w:tblStylePr>
    <w:tblStylePr w:type="band1Vert">
      <w:tblPr/>
      <w:tcPr>
        <w:shd w:val="clear" w:color="auto" w:fill="E3F1F2" w:themeFill="accent4" w:themeFillTint="33"/>
      </w:tcPr>
    </w:tblStylePr>
    <w:tblStylePr w:type="band1Horz">
      <w:tblPr/>
      <w:tcPr>
        <w:shd w:val="clear" w:color="auto" w:fill="E3F1F2" w:themeFill="accent4" w:themeFillTint="33"/>
      </w:tcPr>
    </w:tblStylePr>
  </w:style>
  <w:style w:type="table" w:styleId="ListTable1Light-Accent5">
    <w:name w:val="List Table 1 Light Accent 5"/>
    <w:basedOn w:val="TableNormal"/>
    <w:uiPriority w:val="46"/>
    <w:rsid w:val="008A2468"/>
    <w:rPr>
      <w:rFonts w:eastAsia="Franklin Gothic Book" w:hAnsi="Arial" w:cstheme="minorBidi"/>
      <w:sz w:val="22"/>
      <w:szCs w:val="22"/>
    </w:rPr>
    <w:tblPr>
      <w:tblStyleRowBandSize w:val="1"/>
      <w:tblStyleColBandSize w:val="1"/>
    </w:tblPr>
    <w:tblStylePr w:type="firstRow">
      <w:rPr>
        <w:b/>
        <w:bCs/>
      </w:rPr>
      <w:tblPr/>
      <w:tcPr>
        <w:tcBorders>
          <w:bottom w:val="single" w:sz="4" w:space="0" w:color="DBEFF3" w:themeColor="accent5" w:themeTint="99"/>
        </w:tcBorders>
      </w:tcPr>
    </w:tblStylePr>
    <w:tblStylePr w:type="lastRow">
      <w:rPr>
        <w:b/>
        <w:bCs/>
      </w:rPr>
      <w:tblPr/>
      <w:tcPr>
        <w:tcBorders>
          <w:top w:val="single" w:sz="4" w:space="0" w:color="DBEFF3" w:themeColor="accent5" w:themeTint="99"/>
        </w:tcBorders>
      </w:tcPr>
    </w:tblStylePr>
    <w:tblStylePr w:type="firstCol">
      <w:rPr>
        <w:b/>
        <w:bCs/>
      </w:rPr>
    </w:tblStylePr>
    <w:tblStylePr w:type="lastCol">
      <w:rPr>
        <w:b/>
        <w:bCs/>
      </w:rPr>
    </w:tblStylePr>
    <w:tblStylePr w:type="band1Vert">
      <w:tblPr/>
      <w:tcPr>
        <w:shd w:val="clear" w:color="auto" w:fill="F3F9FB" w:themeFill="accent5" w:themeFillTint="33"/>
      </w:tcPr>
    </w:tblStylePr>
    <w:tblStylePr w:type="band1Horz">
      <w:tblPr/>
      <w:tcPr>
        <w:shd w:val="clear" w:color="auto" w:fill="F3F9FB" w:themeFill="accent5" w:themeFillTint="33"/>
      </w:tcPr>
    </w:tblStylePr>
  </w:style>
  <w:style w:type="table" w:styleId="ListTable1Light-Accent6">
    <w:name w:val="List Table 1 Light Accent 6"/>
    <w:basedOn w:val="TableNormal"/>
    <w:uiPriority w:val="46"/>
    <w:rsid w:val="008A2468"/>
    <w:rPr>
      <w:rFonts w:eastAsia="Franklin Gothic Book" w:hAnsi="Arial" w:cstheme="minorBidi"/>
      <w:sz w:val="22"/>
      <w:szCs w:val="22"/>
    </w:rPr>
    <w:tblPr>
      <w:tblStyleRowBandSize w:val="1"/>
      <w:tblStyleColBandSize w:val="1"/>
    </w:tblPr>
    <w:tblStylePr w:type="firstRow">
      <w:rPr>
        <w:b/>
        <w:bCs/>
      </w:rPr>
      <w:tblPr/>
      <w:tcPr>
        <w:tcBorders>
          <w:bottom w:val="single" w:sz="4" w:space="0" w:color="DC7B62" w:themeColor="accent6" w:themeTint="99"/>
        </w:tcBorders>
      </w:tcPr>
    </w:tblStylePr>
    <w:tblStylePr w:type="lastRow">
      <w:rPr>
        <w:b/>
        <w:bCs/>
      </w:rPr>
      <w:tblPr/>
      <w:tcPr>
        <w:tcBorders>
          <w:top w:val="single" w:sz="4" w:space="0" w:color="DC7B62" w:themeColor="accent6" w:themeTint="99"/>
        </w:tcBorders>
      </w:tcPr>
    </w:tblStylePr>
    <w:tblStylePr w:type="firstCol">
      <w:rPr>
        <w:b/>
        <w:bCs/>
      </w:rPr>
    </w:tblStylePr>
    <w:tblStylePr w:type="lastCol">
      <w:rPr>
        <w:b/>
        <w:bCs/>
      </w:rPr>
    </w:tblStylePr>
    <w:tblStylePr w:type="band1Vert">
      <w:tblPr/>
      <w:tcPr>
        <w:shd w:val="clear" w:color="auto" w:fill="F3D3CA" w:themeFill="accent6" w:themeFillTint="33"/>
      </w:tcPr>
    </w:tblStylePr>
    <w:tblStylePr w:type="band1Horz">
      <w:tblPr/>
      <w:tcPr>
        <w:shd w:val="clear" w:color="auto" w:fill="F3D3CA" w:themeFill="accent6" w:themeFillTint="33"/>
      </w:tcPr>
    </w:tblStylePr>
  </w:style>
  <w:style w:type="table" w:styleId="ListTable2">
    <w:name w:val="List Table 2"/>
    <w:basedOn w:val="TableNormal"/>
    <w:uiPriority w:val="47"/>
    <w:rsid w:val="008A2468"/>
    <w:rPr>
      <w:rFonts w:eastAsia="Franklin Gothic Book" w:hAnsi="Arial" w:cstheme="minorBid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A2468"/>
    <w:rPr>
      <w:rFonts w:eastAsia="Franklin Gothic Book" w:hAnsi="Arial" w:cstheme="minorBidi"/>
      <w:sz w:val="22"/>
      <w:szCs w:val="22"/>
    </w:rPr>
    <w:tblPr>
      <w:tblStyleRowBandSize w:val="1"/>
      <w:tblStyleColBandSize w:val="1"/>
      <w:tblBorders>
        <w:top w:val="single" w:sz="4" w:space="0" w:color="F6947B" w:themeColor="accent1" w:themeTint="99"/>
        <w:bottom w:val="single" w:sz="4" w:space="0" w:color="F6947B" w:themeColor="accent1" w:themeTint="99"/>
        <w:insideH w:val="single" w:sz="4" w:space="0" w:color="F6947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3" w:themeFill="accent1" w:themeFillTint="33"/>
      </w:tcPr>
    </w:tblStylePr>
    <w:tblStylePr w:type="band1Horz">
      <w:tblPr/>
      <w:tcPr>
        <w:shd w:val="clear" w:color="auto" w:fill="FCDBD3" w:themeFill="accent1" w:themeFillTint="33"/>
      </w:tcPr>
    </w:tblStylePr>
  </w:style>
  <w:style w:type="table" w:styleId="ListTable2-Accent2">
    <w:name w:val="List Table 2 Accent 2"/>
    <w:basedOn w:val="TableNormal"/>
    <w:uiPriority w:val="47"/>
    <w:rsid w:val="008A2468"/>
    <w:rPr>
      <w:rFonts w:eastAsia="Franklin Gothic Book" w:hAnsi="Arial" w:cstheme="minorBidi"/>
      <w:sz w:val="22"/>
      <w:szCs w:val="22"/>
    </w:rPr>
    <w:tblPr>
      <w:tblStyleRowBandSize w:val="1"/>
      <w:tblStyleColBandSize w:val="1"/>
      <w:tblBorders>
        <w:top w:val="single" w:sz="4" w:space="0" w:color="859591" w:themeColor="accent2" w:themeTint="99"/>
        <w:bottom w:val="single" w:sz="4" w:space="0" w:color="859591" w:themeColor="accent2" w:themeTint="99"/>
        <w:insideH w:val="single" w:sz="4" w:space="0" w:color="8595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BDA" w:themeFill="accent2" w:themeFillTint="33"/>
      </w:tcPr>
    </w:tblStylePr>
    <w:tblStylePr w:type="band1Horz">
      <w:tblPr/>
      <w:tcPr>
        <w:shd w:val="clear" w:color="auto" w:fill="D6DBDA" w:themeFill="accent2" w:themeFillTint="33"/>
      </w:tcPr>
    </w:tblStylePr>
  </w:style>
  <w:style w:type="table" w:styleId="ListTable2-Accent3">
    <w:name w:val="List Table 2 Accent 3"/>
    <w:basedOn w:val="TableNormal"/>
    <w:uiPriority w:val="47"/>
    <w:rsid w:val="008A2468"/>
    <w:rPr>
      <w:rFonts w:eastAsia="Franklin Gothic Book" w:hAnsi="Arial" w:cstheme="minorBidi"/>
      <w:sz w:val="22"/>
      <w:szCs w:val="22"/>
    </w:rPr>
    <w:tblPr>
      <w:tblStyleRowBandSize w:val="1"/>
      <w:tblStyleColBandSize w:val="1"/>
      <w:tblBorders>
        <w:top w:val="single" w:sz="4" w:space="0" w:color="6F8DB3" w:themeColor="accent3" w:themeTint="99"/>
        <w:bottom w:val="single" w:sz="4" w:space="0" w:color="6F8DB3" w:themeColor="accent3" w:themeTint="99"/>
        <w:insideH w:val="single" w:sz="4" w:space="0" w:color="6F8D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9E5" w:themeFill="accent3" w:themeFillTint="33"/>
      </w:tcPr>
    </w:tblStylePr>
    <w:tblStylePr w:type="band1Horz">
      <w:tblPr/>
      <w:tcPr>
        <w:shd w:val="clear" w:color="auto" w:fill="CFD9E5" w:themeFill="accent3" w:themeFillTint="33"/>
      </w:tcPr>
    </w:tblStylePr>
  </w:style>
  <w:style w:type="table" w:styleId="ListTable2-Accent4">
    <w:name w:val="List Table 2 Accent 4"/>
    <w:basedOn w:val="TableNormal"/>
    <w:uiPriority w:val="47"/>
    <w:rsid w:val="008A2468"/>
    <w:rPr>
      <w:rFonts w:eastAsia="Franklin Gothic Book" w:hAnsi="Arial" w:cstheme="minorBidi"/>
      <w:sz w:val="22"/>
      <w:szCs w:val="22"/>
    </w:rPr>
    <w:tblPr>
      <w:tblStyleRowBandSize w:val="1"/>
      <w:tblStyleColBandSize w:val="1"/>
      <w:tblBorders>
        <w:top w:val="single" w:sz="4" w:space="0" w:color="ACD6D9" w:themeColor="accent4" w:themeTint="99"/>
        <w:bottom w:val="single" w:sz="4" w:space="0" w:color="ACD6D9" w:themeColor="accent4" w:themeTint="99"/>
        <w:insideH w:val="single" w:sz="4" w:space="0" w:color="ACD6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F2" w:themeFill="accent4" w:themeFillTint="33"/>
      </w:tcPr>
    </w:tblStylePr>
    <w:tblStylePr w:type="band1Horz">
      <w:tblPr/>
      <w:tcPr>
        <w:shd w:val="clear" w:color="auto" w:fill="E3F1F2" w:themeFill="accent4" w:themeFillTint="33"/>
      </w:tcPr>
    </w:tblStylePr>
  </w:style>
  <w:style w:type="table" w:styleId="ListTable2-Accent5">
    <w:name w:val="List Table 2 Accent 5"/>
    <w:basedOn w:val="TableNormal"/>
    <w:uiPriority w:val="47"/>
    <w:rsid w:val="008A2468"/>
    <w:rPr>
      <w:rFonts w:eastAsia="Franklin Gothic Book" w:hAnsi="Arial" w:cstheme="minorBidi"/>
      <w:sz w:val="22"/>
      <w:szCs w:val="22"/>
    </w:rPr>
    <w:tblPr>
      <w:tblStyleRowBandSize w:val="1"/>
      <w:tblStyleColBandSize w:val="1"/>
      <w:tblBorders>
        <w:top w:val="single" w:sz="4" w:space="0" w:color="DBEFF3" w:themeColor="accent5" w:themeTint="99"/>
        <w:bottom w:val="single" w:sz="4" w:space="0" w:color="DBEFF3" w:themeColor="accent5" w:themeTint="99"/>
        <w:insideH w:val="single" w:sz="4" w:space="0" w:color="DB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9FB" w:themeFill="accent5" w:themeFillTint="33"/>
      </w:tcPr>
    </w:tblStylePr>
    <w:tblStylePr w:type="band1Horz">
      <w:tblPr/>
      <w:tcPr>
        <w:shd w:val="clear" w:color="auto" w:fill="F3F9FB" w:themeFill="accent5" w:themeFillTint="33"/>
      </w:tcPr>
    </w:tblStylePr>
  </w:style>
  <w:style w:type="table" w:styleId="ListTable2-Accent6">
    <w:name w:val="List Table 2 Accent 6"/>
    <w:basedOn w:val="TableNormal"/>
    <w:uiPriority w:val="47"/>
    <w:rsid w:val="008A2468"/>
    <w:rPr>
      <w:rFonts w:eastAsia="Franklin Gothic Book" w:hAnsi="Arial" w:cstheme="minorBidi"/>
      <w:sz w:val="22"/>
      <w:szCs w:val="22"/>
    </w:rPr>
    <w:tblPr>
      <w:tblStyleRowBandSize w:val="1"/>
      <w:tblStyleColBandSize w:val="1"/>
      <w:tblBorders>
        <w:top w:val="single" w:sz="4" w:space="0" w:color="DC7B62" w:themeColor="accent6" w:themeTint="99"/>
        <w:bottom w:val="single" w:sz="4" w:space="0" w:color="DC7B62" w:themeColor="accent6" w:themeTint="99"/>
        <w:insideH w:val="single" w:sz="4" w:space="0" w:color="DC7B6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3CA" w:themeFill="accent6" w:themeFillTint="33"/>
      </w:tcPr>
    </w:tblStylePr>
    <w:tblStylePr w:type="band1Horz">
      <w:tblPr/>
      <w:tcPr>
        <w:shd w:val="clear" w:color="auto" w:fill="F3D3CA" w:themeFill="accent6" w:themeFillTint="33"/>
      </w:tcPr>
    </w:tblStylePr>
  </w:style>
  <w:style w:type="table" w:styleId="ListTable3">
    <w:name w:val="List Table 3"/>
    <w:basedOn w:val="TableNormal"/>
    <w:uiPriority w:val="48"/>
    <w:rsid w:val="008A2468"/>
    <w:rPr>
      <w:rFonts w:eastAsia="Franklin Gothic Book" w:hAnsi="Arial"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2">
    <w:name w:val="List Table 3 Accent 2"/>
    <w:basedOn w:val="TableNormal"/>
    <w:uiPriority w:val="48"/>
    <w:rsid w:val="008A2468"/>
    <w:rPr>
      <w:rFonts w:eastAsia="Franklin Gothic Book" w:hAnsi="Arial" w:cstheme="minorBidi"/>
      <w:sz w:val="22"/>
      <w:szCs w:val="22"/>
    </w:rPr>
    <w:tblPr>
      <w:tblStyleRowBandSize w:val="1"/>
      <w:tblStyleColBandSize w:val="1"/>
      <w:tblBorders>
        <w:top w:val="single" w:sz="4" w:space="0" w:color="3D4644" w:themeColor="accent2"/>
        <w:left w:val="single" w:sz="4" w:space="0" w:color="3D4644" w:themeColor="accent2"/>
        <w:bottom w:val="single" w:sz="4" w:space="0" w:color="3D4644" w:themeColor="accent2"/>
        <w:right w:val="single" w:sz="4" w:space="0" w:color="3D4644" w:themeColor="accent2"/>
      </w:tblBorders>
    </w:tblPr>
    <w:tblStylePr w:type="firstRow">
      <w:rPr>
        <w:b/>
        <w:bCs/>
        <w:color w:val="FFFFFF" w:themeColor="background1"/>
      </w:rPr>
      <w:tblPr/>
      <w:tcPr>
        <w:shd w:val="clear" w:color="auto" w:fill="3D4644" w:themeFill="accent2"/>
      </w:tcPr>
    </w:tblStylePr>
    <w:tblStylePr w:type="lastRow">
      <w:rPr>
        <w:b/>
        <w:bCs/>
      </w:rPr>
      <w:tblPr/>
      <w:tcPr>
        <w:tcBorders>
          <w:top w:val="double" w:sz="4" w:space="0" w:color="3D464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4644" w:themeColor="accent2"/>
          <w:right w:val="single" w:sz="4" w:space="0" w:color="3D4644" w:themeColor="accent2"/>
        </w:tcBorders>
      </w:tcPr>
    </w:tblStylePr>
    <w:tblStylePr w:type="band1Horz">
      <w:tblPr/>
      <w:tcPr>
        <w:tcBorders>
          <w:top w:val="single" w:sz="4" w:space="0" w:color="3D4644" w:themeColor="accent2"/>
          <w:bottom w:val="single" w:sz="4" w:space="0" w:color="3D464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4644" w:themeColor="accent2"/>
          <w:left w:val="nil"/>
        </w:tcBorders>
      </w:tcPr>
    </w:tblStylePr>
    <w:tblStylePr w:type="swCell">
      <w:tblPr/>
      <w:tcPr>
        <w:tcBorders>
          <w:top w:val="double" w:sz="4" w:space="0" w:color="3D4644" w:themeColor="accent2"/>
          <w:right w:val="nil"/>
        </w:tcBorders>
      </w:tcPr>
    </w:tblStylePr>
  </w:style>
  <w:style w:type="table" w:styleId="ListTable3-Accent3">
    <w:name w:val="List Table 3 Accent 3"/>
    <w:basedOn w:val="TableNormal"/>
    <w:uiPriority w:val="48"/>
    <w:rsid w:val="008A2468"/>
    <w:rPr>
      <w:rFonts w:eastAsia="Franklin Gothic Book" w:hAnsi="Arial" w:cstheme="minorBidi"/>
      <w:sz w:val="22"/>
      <w:szCs w:val="22"/>
    </w:rPr>
    <w:tblPr>
      <w:tblStyleRowBandSize w:val="1"/>
      <w:tblStyleColBandSize w:val="1"/>
      <w:tblBorders>
        <w:top w:val="single" w:sz="4" w:space="0" w:color="32465F" w:themeColor="accent3"/>
        <w:left w:val="single" w:sz="4" w:space="0" w:color="32465F" w:themeColor="accent3"/>
        <w:bottom w:val="single" w:sz="4" w:space="0" w:color="32465F" w:themeColor="accent3"/>
        <w:right w:val="single" w:sz="4" w:space="0" w:color="32465F" w:themeColor="accent3"/>
      </w:tblBorders>
    </w:tblPr>
    <w:tblStylePr w:type="firstRow">
      <w:rPr>
        <w:b/>
        <w:bCs/>
        <w:color w:val="FFFFFF" w:themeColor="background1"/>
      </w:rPr>
      <w:tblPr/>
      <w:tcPr>
        <w:shd w:val="clear" w:color="auto" w:fill="32465F" w:themeFill="accent3"/>
      </w:tcPr>
    </w:tblStylePr>
    <w:tblStylePr w:type="lastRow">
      <w:rPr>
        <w:b/>
        <w:bCs/>
      </w:rPr>
      <w:tblPr/>
      <w:tcPr>
        <w:tcBorders>
          <w:top w:val="double" w:sz="4" w:space="0" w:color="32465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465F" w:themeColor="accent3"/>
          <w:right w:val="single" w:sz="4" w:space="0" w:color="32465F" w:themeColor="accent3"/>
        </w:tcBorders>
      </w:tcPr>
    </w:tblStylePr>
    <w:tblStylePr w:type="band1Horz">
      <w:tblPr/>
      <w:tcPr>
        <w:tcBorders>
          <w:top w:val="single" w:sz="4" w:space="0" w:color="32465F" w:themeColor="accent3"/>
          <w:bottom w:val="single" w:sz="4" w:space="0" w:color="3246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465F" w:themeColor="accent3"/>
          <w:left w:val="nil"/>
        </w:tcBorders>
      </w:tcPr>
    </w:tblStylePr>
    <w:tblStylePr w:type="swCell">
      <w:tblPr/>
      <w:tcPr>
        <w:tcBorders>
          <w:top w:val="double" w:sz="4" w:space="0" w:color="32465F" w:themeColor="accent3"/>
          <w:right w:val="nil"/>
        </w:tcBorders>
      </w:tcPr>
    </w:tblStylePr>
  </w:style>
  <w:style w:type="table" w:styleId="ListTable3-Accent4">
    <w:name w:val="List Table 3 Accent 4"/>
    <w:basedOn w:val="TableNormal"/>
    <w:uiPriority w:val="48"/>
    <w:rsid w:val="008A2468"/>
    <w:rPr>
      <w:rFonts w:eastAsia="Franklin Gothic Book" w:hAnsi="Arial" w:cstheme="minorBidi"/>
      <w:sz w:val="22"/>
      <w:szCs w:val="22"/>
    </w:rPr>
    <w:tblPr>
      <w:tblStyleRowBandSize w:val="1"/>
      <w:tblStyleColBandSize w:val="1"/>
      <w:tblBorders>
        <w:top w:val="single" w:sz="4" w:space="0" w:color="76BBC1" w:themeColor="accent4"/>
        <w:left w:val="single" w:sz="4" w:space="0" w:color="76BBC1" w:themeColor="accent4"/>
        <w:bottom w:val="single" w:sz="4" w:space="0" w:color="76BBC1" w:themeColor="accent4"/>
        <w:right w:val="single" w:sz="4" w:space="0" w:color="76BBC1" w:themeColor="accent4"/>
      </w:tblBorders>
    </w:tblPr>
    <w:tblStylePr w:type="firstRow">
      <w:rPr>
        <w:b/>
        <w:bCs/>
        <w:color w:val="FFFFFF" w:themeColor="background1"/>
      </w:rPr>
      <w:tblPr/>
      <w:tcPr>
        <w:shd w:val="clear" w:color="auto" w:fill="76BBC1" w:themeFill="accent4"/>
      </w:tcPr>
    </w:tblStylePr>
    <w:tblStylePr w:type="lastRow">
      <w:rPr>
        <w:b/>
        <w:bCs/>
      </w:rPr>
      <w:tblPr/>
      <w:tcPr>
        <w:tcBorders>
          <w:top w:val="double" w:sz="4" w:space="0" w:color="76BB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BBC1" w:themeColor="accent4"/>
          <w:right w:val="single" w:sz="4" w:space="0" w:color="76BBC1" w:themeColor="accent4"/>
        </w:tcBorders>
      </w:tcPr>
    </w:tblStylePr>
    <w:tblStylePr w:type="band1Horz">
      <w:tblPr/>
      <w:tcPr>
        <w:tcBorders>
          <w:top w:val="single" w:sz="4" w:space="0" w:color="76BBC1" w:themeColor="accent4"/>
          <w:bottom w:val="single" w:sz="4" w:space="0" w:color="76BB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BBC1" w:themeColor="accent4"/>
          <w:left w:val="nil"/>
        </w:tcBorders>
      </w:tcPr>
    </w:tblStylePr>
    <w:tblStylePr w:type="swCell">
      <w:tblPr/>
      <w:tcPr>
        <w:tcBorders>
          <w:top w:val="double" w:sz="4" w:space="0" w:color="76BBC1" w:themeColor="accent4"/>
          <w:right w:val="nil"/>
        </w:tcBorders>
      </w:tcPr>
    </w:tblStylePr>
  </w:style>
  <w:style w:type="table" w:styleId="ListTable3-Accent5">
    <w:name w:val="List Table 3 Accent 5"/>
    <w:basedOn w:val="TableNormal"/>
    <w:uiPriority w:val="48"/>
    <w:rsid w:val="008A2468"/>
    <w:rPr>
      <w:rFonts w:eastAsia="Franklin Gothic Book" w:hAnsi="Arial" w:cstheme="minorBidi"/>
      <w:sz w:val="22"/>
      <w:szCs w:val="22"/>
    </w:rPr>
    <w:tblPr>
      <w:tblStyleRowBandSize w:val="1"/>
      <w:tblStyleColBandSize w:val="1"/>
      <w:tblBorders>
        <w:top w:val="single" w:sz="4" w:space="0" w:color="C4E6EB" w:themeColor="accent5"/>
        <w:left w:val="single" w:sz="4" w:space="0" w:color="C4E6EB" w:themeColor="accent5"/>
        <w:bottom w:val="single" w:sz="4" w:space="0" w:color="C4E6EB" w:themeColor="accent5"/>
        <w:right w:val="single" w:sz="4" w:space="0" w:color="C4E6EB" w:themeColor="accent5"/>
      </w:tblBorders>
    </w:tblPr>
    <w:tblStylePr w:type="firstRow">
      <w:rPr>
        <w:b/>
        <w:bCs/>
        <w:color w:val="FFFFFF" w:themeColor="background1"/>
      </w:rPr>
      <w:tblPr/>
      <w:tcPr>
        <w:shd w:val="clear" w:color="auto" w:fill="C4E6EB" w:themeFill="accent5"/>
      </w:tcPr>
    </w:tblStylePr>
    <w:tblStylePr w:type="lastRow">
      <w:rPr>
        <w:b/>
        <w:bCs/>
      </w:rPr>
      <w:tblPr/>
      <w:tcPr>
        <w:tcBorders>
          <w:top w:val="double" w:sz="4" w:space="0" w:color="C4E6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E6EB" w:themeColor="accent5"/>
          <w:right w:val="single" w:sz="4" w:space="0" w:color="C4E6EB" w:themeColor="accent5"/>
        </w:tcBorders>
      </w:tcPr>
    </w:tblStylePr>
    <w:tblStylePr w:type="band1Horz">
      <w:tblPr/>
      <w:tcPr>
        <w:tcBorders>
          <w:top w:val="single" w:sz="4" w:space="0" w:color="C4E6EB" w:themeColor="accent5"/>
          <w:bottom w:val="single" w:sz="4" w:space="0" w:color="C4E6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E6EB" w:themeColor="accent5"/>
          <w:left w:val="nil"/>
        </w:tcBorders>
      </w:tcPr>
    </w:tblStylePr>
    <w:tblStylePr w:type="swCell">
      <w:tblPr/>
      <w:tcPr>
        <w:tcBorders>
          <w:top w:val="double" w:sz="4" w:space="0" w:color="C4E6EB" w:themeColor="accent5"/>
          <w:right w:val="nil"/>
        </w:tcBorders>
      </w:tcPr>
    </w:tblStylePr>
  </w:style>
  <w:style w:type="table" w:styleId="ListTable3-Accent6">
    <w:name w:val="List Table 3 Accent 6"/>
    <w:basedOn w:val="TableNormal"/>
    <w:uiPriority w:val="48"/>
    <w:rsid w:val="008A2468"/>
    <w:rPr>
      <w:rFonts w:eastAsia="Franklin Gothic Book" w:hAnsi="Arial" w:cstheme="minorBidi"/>
      <w:sz w:val="22"/>
      <w:szCs w:val="22"/>
    </w:rPr>
    <w:tblPr>
      <w:tblStyleRowBandSize w:val="1"/>
      <w:tblStyleColBandSize w:val="1"/>
      <w:tblBorders>
        <w:top w:val="single" w:sz="4" w:space="0" w:color="9D3C23" w:themeColor="accent6"/>
        <w:left w:val="single" w:sz="4" w:space="0" w:color="9D3C23" w:themeColor="accent6"/>
        <w:bottom w:val="single" w:sz="4" w:space="0" w:color="9D3C23" w:themeColor="accent6"/>
        <w:right w:val="single" w:sz="4" w:space="0" w:color="9D3C23" w:themeColor="accent6"/>
      </w:tblBorders>
    </w:tblPr>
    <w:tblStylePr w:type="firstRow">
      <w:rPr>
        <w:b/>
        <w:bCs/>
        <w:color w:val="FFFFFF" w:themeColor="background1"/>
      </w:rPr>
      <w:tblPr/>
      <w:tcPr>
        <w:shd w:val="clear" w:color="auto" w:fill="9D3C23" w:themeFill="accent6"/>
      </w:tcPr>
    </w:tblStylePr>
    <w:tblStylePr w:type="lastRow">
      <w:rPr>
        <w:b/>
        <w:bCs/>
      </w:rPr>
      <w:tblPr/>
      <w:tcPr>
        <w:tcBorders>
          <w:top w:val="double" w:sz="4" w:space="0" w:color="9D3C2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3C23" w:themeColor="accent6"/>
          <w:right w:val="single" w:sz="4" w:space="0" w:color="9D3C23" w:themeColor="accent6"/>
        </w:tcBorders>
      </w:tcPr>
    </w:tblStylePr>
    <w:tblStylePr w:type="band1Horz">
      <w:tblPr/>
      <w:tcPr>
        <w:tcBorders>
          <w:top w:val="single" w:sz="4" w:space="0" w:color="9D3C23" w:themeColor="accent6"/>
          <w:bottom w:val="single" w:sz="4" w:space="0" w:color="9D3C2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3C23" w:themeColor="accent6"/>
          <w:left w:val="nil"/>
        </w:tcBorders>
      </w:tcPr>
    </w:tblStylePr>
    <w:tblStylePr w:type="swCell">
      <w:tblPr/>
      <w:tcPr>
        <w:tcBorders>
          <w:top w:val="double" w:sz="4" w:space="0" w:color="9D3C23" w:themeColor="accent6"/>
          <w:right w:val="nil"/>
        </w:tcBorders>
      </w:tcPr>
    </w:tblStylePr>
  </w:style>
  <w:style w:type="table" w:styleId="ListTable4">
    <w:name w:val="List Table 4"/>
    <w:basedOn w:val="TableNormal"/>
    <w:uiPriority w:val="49"/>
    <w:rsid w:val="008A2468"/>
    <w:rPr>
      <w:rFonts w:eastAsia="Franklin Gothic Book" w:hAnsi="Arial"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A2468"/>
    <w:rPr>
      <w:rFonts w:eastAsia="Franklin Gothic Book" w:hAnsi="Arial" w:cstheme="minorBidi"/>
      <w:sz w:val="22"/>
      <w:szCs w:val="22"/>
    </w:rPr>
    <w:tblPr>
      <w:tblStyleRowBandSize w:val="1"/>
      <w:tblStyleColBandSize w:val="1"/>
      <w:tblBorders>
        <w:top w:val="single" w:sz="4" w:space="0" w:color="F6947B" w:themeColor="accent1" w:themeTint="99"/>
        <w:left w:val="single" w:sz="4" w:space="0" w:color="F6947B" w:themeColor="accent1" w:themeTint="99"/>
        <w:bottom w:val="single" w:sz="4" w:space="0" w:color="F6947B" w:themeColor="accent1" w:themeTint="99"/>
        <w:right w:val="single" w:sz="4" w:space="0" w:color="F6947B" w:themeColor="accent1" w:themeTint="99"/>
        <w:insideH w:val="single" w:sz="4" w:space="0" w:color="F6947B" w:themeColor="accent1" w:themeTint="99"/>
      </w:tblBorders>
    </w:tblPr>
    <w:tblStylePr w:type="firstRow">
      <w:rPr>
        <w:b/>
        <w:bCs/>
        <w:color w:val="FFFFFF" w:themeColor="background1"/>
      </w:rPr>
      <w:tblPr/>
      <w:tcPr>
        <w:tcBorders>
          <w:top w:val="single" w:sz="4" w:space="0" w:color="F04E23" w:themeColor="accent1"/>
          <w:left w:val="single" w:sz="4" w:space="0" w:color="F04E23" w:themeColor="accent1"/>
          <w:bottom w:val="single" w:sz="4" w:space="0" w:color="F04E23" w:themeColor="accent1"/>
          <w:right w:val="single" w:sz="4" w:space="0" w:color="F04E23" w:themeColor="accent1"/>
          <w:insideH w:val="nil"/>
        </w:tcBorders>
        <w:shd w:val="clear" w:color="auto" w:fill="F04E23" w:themeFill="accent1"/>
      </w:tcPr>
    </w:tblStylePr>
    <w:tblStylePr w:type="lastRow">
      <w:rPr>
        <w:b/>
        <w:bCs/>
      </w:rPr>
      <w:tblPr/>
      <w:tcPr>
        <w:tcBorders>
          <w:top w:val="double" w:sz="4" w:space="0" w:color="F6947B" w:themeColor="accent1" w:themeTint="99"/>
        </w:tcBorders>
      </w:tcPr>
    </w:tblStylePr>
    <w:tblStylePr w:type="firstCol">
      <w:rPr>
        <w:b/>
        <w:bCs/>
      </w:rPr>
    </w:tblStylePr>
    <w:tblStylePr w:type="lastCol">
      <w:rPr>
        <w:b/>
        <w:bCs/>
      </w:rPr>
    </w:tblStylePr>
    <w:tblStylePr w:type="band1Vert">
      <w:tblPr/>
      <w:tcPr>
        <w:shd w:val="clear" w:color="auto" w:fill="FCDBD3" w:themeFill="accent1" w:themeFillTint="33"/>
      </w:tcPr>
    </w:tblStylePr>
    <w:tblStylePr w:type="band1Horz">
      <w:tblPr/>
      <w:tcPr>
        <w:shd w:val="clear" w:color="auto" w:fill="FCDBD3" w:themeFill="accent1" w:themeFillTint="33"/>
      </w:tcPr>
    </w:tblStylePr>
  </w:style>
  <w:style w:type="table" w:styleId="ListTable4-Accent2">
    <w:name w:val="List Table 4 Accent 2"/>
    <w:basedOn w:val="TableNormal"/>
    <w:uiPriority w:val="49"/>
    <w:rsid w:val="008A2468"/>
    <w:rPr>
      <w:rFonts w:eastAsia="Franklin Gothic Book" w:hAnsi="Arial" w:cstheme="minorBidi"/>
      <w:sz w:val="22"/>
      <w:szCs w:val="22"/>
    </w:rPr>
    <w:tblPr>
      <w:tblStyleRowBandSize w:val="1"/>
      <w:tblStyleColBandSize w:val="1"/>
      <w:tblBorders>
        <w:top w:val="single" w:sz="4" w:space="0" w:color="859591" w:themeColor="accent2" w:themeTint="99"/>
        <w:left w:val="single" w:sz="4" w:space="0" w:color="859591" w:themeColor="accent2" w:themeTint="99"/>
        <w:bottom w:val="single" w:sz="4" w:space="0" w:color="859591" w:themeColor="accent2" w:themeTint="99"/>
        <w:right w:val="single" w:sz="4" w:space="0" w:color="859591" w:themeColor="accent2" w:themeTint="99"/>
        <w:insideH w:val="single" w:sz="4" w:space="0" w:color="859591" w:themeColor="accent2" w:themeTint="99"/>
      </w:tblBorders>
    </w:tblPr>
    <w:tblStylePr w:type="firstRow">
      <w:rPr>
        <w:b/>
        <w:bCs/>
        <w:color w:val="FFFFFF" w:themeColor="background1"/>
      </w:rPr>
      <w:tblPr/>
      <w:tcPr>
        <w:tcBorders>
          <w:top w:val="single" w:sz="4" w:space="0" w:color="3D4644" w:themeColor="accent2"/>
          <w:left w:val="single" w:sz="4" w:space="0" w:color="3D4644" w:themeColor="accent2"/>
          <w:bottom w:val="single" w:sz="4" w:space="0" w:color="3D4644" w:themeColor="accent2"/>
          <w:right w:val="single" w:sz="4" w:space="0" w:color="3D4644" w:themeColor="accent2"/>
          <w:insideH w:val="nil"/>
        </w:tcBorders>
        <w:shd w:val="clear" w:color="auto" w:fill="3D4644" w:themeFill="accent2"/>
      </w:tcPr>
    </w:tblStylePr>
    <w:tblStylePr w:type="lastRow">
      <w:rPr>
        <w:b/>
        <w:bCs/>
      </w:rPr>
      <w:tblPr/>
      <w:tcPr>
        <w:tcBorders>
          <w:top w:val="double" w:sz="4" w:space="0" w:color="859591" w:themeColor="accent2" w:themeTint="99"/>
        </w:tcBorders>
      </w:tcPr>
    </w:tblStylePr>
    <w:tblStylePr w:type="firstCol">
      <w:rPr>
        <w:b/>
        <w:bCs/>
      </w:rPr>
    </w:tblStylePr>
    <w:tblStylePr w:type="lastCol">
      <w:rPr>
        <w:b/>
        <w:bCs/>
      </w:rPr>
    </w:tblStylePr>
    <w:tblStylePr w:type="band1Vert">
      <w:tblPr/>
      <w:tcPr>
        <w:shd w:val="clear" w:color="auto" w:fill="D6DBDA" w:themeFill="accent2" w:themeFillTint="33"/>
      </w:tcPr>
    </w:tblStylePr>
    <w:tblStylePr w:type="band1Horz">
      <w:tblPr/>
      <w:tcPr>
        <w:shd w:val="clear" w:color="auto" w:fill="D6DBDA" w:themeFill="accent2" w:themeFillTint="33"/>
      </w:tcPr>
    </w:tblStylePr>
  </w:style>
  <w:style w:type="table" w:styleId="ListTable4-Accent3">
    <w:name w:val="List Table 4 Accent 3"/>
    <w:basedOn w:val="TableNormal"/>
    <w:uiPriority w:val="49"/>
    <w:rsid w:val="008A2468"/>
    <w:rPr>
      <w:rFonts w:eastAsia="Franklin Gothic Book" w:hAnsi="Arial" w:cstheme="minorBidi"/>
      <w:sz w:val="22"/>
      <w:szCs w:val="22"/>
    </w:rPr>
    <w:tblPr>
      <w:tblStyleRowBandSize w:val="1"/>
      <w:tblStyleColBandSize w:val="1"/>
      <w:tblBorders>
        <w:top w:val="single" w:sz="4" w:space="0" w:color="6F8DB3" w:themeColor="accent3" w:themeTint="99"/>
        <w:left w:val="single" w:sz="4" w:space="0" w:color="6F8DB3" w:themeColor="accent3" w:themeTint="99"/>
        <w:bottom w:val="single" w:sz="4" w:space="0" w:color="6F8DB3" w:themeColor="accent3" w:themeTint="99"/>
        <w:right w:val="single" w:sz="4" w:space="0" w:color="6F8DB3" w:themeColor="accent3" w:themeTint="99"/>
        <w:insideH w:val="single" w:sz="4" w:space="0" w:color="6F8DB3" w:themeColor="accent3" w:themeTint="99"/>
      </w:tblBorders>
    </w:tblPr>
    <w:tblStylePr w:type="firstRow">
      <w:rPr>
        <w:b/>
        <w:bCs/>
        <w:color w:val="FFFFFF" w:themeColor="background1"/>
      </w:rPr>
      <w:tblPr/>
      <w:tcPr>
        <w:tcBorders>
          <w:top w:val="single" w:sz="4" w:space="0" w:color="32465F" w:themeColor="accent3"/>
          <w:left w:val="single" w:sz="4" w:space="0" w:color="32465F" w:themeColor="accent3"/>
          <w:bottom w:val="single" w:sz="4" w:space="0" w:color="32465F" w:themeColor="accent3"/>
          <w:right w:val="single" w:sz="4" w:space="0" w:color="32465F" w:themeColor="accent3"/>
          <w:insideH w:val="nil"/>
        </w:tcBorders>
        <w:shd w:val="clear" w:color="auto" w:fill="32465F" w:themeFill="accent3"/>
      </w:tcPr>
    </w:tblStylePr>
    <w:tblStylePr w:type="lastRow">
      <w:rPr>
        <w:b/>
        <w:bCs/>
      </w:rPr>
      <w:tblPr/>
      <w:tcPr>
        <w:tcBorders>
          <w:top w:val="double" w:sz="4" w:space="0" w:color="6F8DB3" w:themeColor="accent3" w:themeTint="99"/>
        </w:tcBorders>
      </w:tcPr>
    </w:tblStylePr>
    <w:tblStylePr w:type="firstCol">
      <w:rPr>
        <w:b/>
        <w:bCs/>
      </w:rPr>
    </w:tblStylePr>
    <w:tblStylePr w:type="lastCol">
      <w:rPr>
        <w:b/>
        <w:bCs/>
      </w:rPr>
    </w:tblStylePr>
    <w:tblStylePr w:type="band1Vert">
      <w:tblPr/>
      <w:tcPr>
        <w:shd w:val="clear" w:color="auto" w:fill="CFD9E5" w:themeFill="accent3" w:themeFillTint="33"/>
      </w:tcPr>
    </w:tblStylePr>
    <w:tblStylePr w:type="band1Horz">
      <w:tblPr/>
      <w:tcPr>
        <w:shd w:val="clear" w:color="auto" w:fill="CFD9E5" w:themeFill="accent3" w:themeFillTint="33"/>
      </w:tcPr>
    </w:tblStylePr>
  </w:style>
  <w:style w:type="table" w:styleId="ListTable4-Accent4">
    <w:name w:val="List Table 4 Accent 4"/>
    <w:basedOn w:val="TableNormal"/>
    <w:uiPriority w:val="49"/>
    <w:rsid w:val="008A2468"/>
    <w:rPr>
      <w:rFonts w:eastAsia="Franklin Gothic Book" w:hAnsi="Arial" w:cstheme="minorBidi"/>
      <w:sz w:val="22"/>
      <w:szCs w:val="22"/>
    </w:rPr>
    <w:tblPr>
      <w:tblStyleRowBandSize w:val="1"/>
      <w:tblStyleColBandSize w:val="1"/>
      <w:tblBorders>
        <w:top w:val="single" w:sz="4" w:space="0" w:color="ACD6D9" w:themeColor="accent4" w:themeTint="99"/>
        <w:left w:val="single" w:sz="4" w:space="0" w:color="ACD6D9" w:themeColor="accent4" w:themeTint="99"/>
        <w:bottom w:val="single" w:sz="4" w:space="0" w:color="ACD6D9" w:themeColor="accent4" w:themeTint="99"/>
        <w:right w:val="single" w:sz="4" w:space="0" w:color="ACD6D9" w:themeColor="accent4" w:themeTint="99"/>
        <w:insideH w:val="single" w:sz="4" w:space="0" w:color="ACD6D9" w:themeColor="accent4" w:themeTint="99"/>
      </w:tblBorders>
    </w:tblPr>
    <w:tblStylePr w:type="firstRow">
      <w:rPr>
        <w:b/>
        <w:bCs/>
        <w:color w:val="FFFFFF" w:themeColor="background1"/>
      </w:rPr>
      <w:tblPr/>
      <w:tcPr>
        <w:tcBorders>
          <w:top w:val="single" w:sz="4" w:space="0" w:color="76BBC1" w:themeColor="accent4"/>
          <w:left w:val="single" w:sz="4" w:space="0" w:color="76BBC1" w:themeColor="accent4"/>
          <w:bottom w:val="single" w:sz="4" w:space="0" w:color="76BBC1" w:themeColor="accent4"/>
          <w:right w:val="single" w:sz="4" w:space="0" w:color="76BBC1" w:themeColor="accent4"/>
          <w:insideH w:val="nil"/>
        </w:tcBorders>
        <w:shd w:val="clear" w:color="auto" w:fill="76BBC1" w:themeFill="accent4"/>
      </w:tcPr>
    </w:tblStylePr>
    <w:tblStylePr w:type="lastRow">
      <w:rPr>
        <w:b/>
        <w:bCs/>
      </w:rPr>
      <w:tblPr/>
      <w:tcPr>
        <w:tcBorders>
          <w:top w:val="double" w:sz="4" w:space="0" w:color="ACD6D9" w:themeColor="accent4" w:themeTint="99"/>
        </w:tcBorders>
      </w:tcPr>
    </w:tblStylePr>
    <w:tblStylePr w:type="firstCol">
      <w:rPr>
        <w:b/>
        <w:bCs/>
      </w:rPr>
    </w:tblStylePr>
    <w:tblStylePr w:type="lastCol">
      <w:rPr>
        <w:b/>
        <w:bCs/>
      </w:rPr>
    </w:tblStylePr>
    <w:tblStylePr w:type="band1Vert">
      <w:tblPr/>
      <w:tcPr>
        <w:shd w:val="clear" w:color="auto" w:fill="E3F1F2" w:themeFill="accent4" w:themeFillTint="33"/>
      </w:tcPr>
    </w:tblStylePr>
    <w:tblStylePr w:type="band1Horz">
      <w:tblPr/>
      <w:tcPr>
        <w:shd w:val="clear" w:color="auto" w:fill="E3F1F2" w:themeFill="accent4" w:themeFillTint="33"/>
      </w:tcPr>
    </w:tblStylePr>
  </w:style>
  <w:style w:type="table" w:styleId="ListTable4-Accent5">
    <w:name w:val="List Table 4 Accent 5"/>
    <w:basedOn w:val="TableNormal"/>
    <w:uiPriority w:val="49"/>
    <w:rsid w:val="008A2468"/>
    <w:rPr>
      <w:rFonts w:eastAsia="Franklin Gothic Book" w:hAnsi="Arial" w:cstheme="minorBidi"/>
      <w:sz w:val="22"/>
      <w:szCs w:val="22"/>
    </w:rPr>
    <w:tblPr>
      <w:tblStyleRowBandSize w:val="1"/>
      <w:tblStyleColBandSize w:val="1"/>
      <w:tblBorders>
        <w:top w:val="single" w:sz="4" w:space="0" w:color="DBEFF3" w:themeColor="accent5" w:themeTint="99"/>
        <w:left w:val="single" w:sz="4" w:space="0" w:color="DBEFF3" w:themeColor="accent5" w:themeTint="99"/>
        <w:bottom w:val="single" w:sz="4" w:space="0" w:color="DBEFF3" w:themeColor="accent5" w:themeTint="99"/>
        <w:right w:val="single" w:sz="4" w:space="0" w:color="DBEFF3" w:themeColor="accent5" w:themeTint="99"/>
        <w:insideH w:val="single" w:sz="4" w:space="0" w:color="DBEFF3" w:themeColor="accent5" w:themeTint="99"/>
      </w:tblBorders>
    </w:tblPr>
    <w:tblStylePr w:type="firstRow">
      <w:rPr>
        <w:b/>
        <w:bCs/>
        <w:color w:val="FFFFFF" w:themeColor="background1"/>
      </w:rPr>
      <w:tblPr/>
      <w:tcPr>
        <w:tcBorders>
          <w:top w:val="single" w:sz="4" w:space="0" w:color="C4E6EB" w:themeColor="accent5"/>
          <w:left w:val="single" w:sz="4" w:space="0" w:color="C4E6EB" w:themeColor="accent5"/>
          <w:bottom w:val="single" w:sz="4" w:space="0" w:color="C4E6EB" w:themeColor="accent5"/>
          <w:right w:val="single" w:sz="4" w:space="0" w:color="C4E6EB" w:themeColor="accent5"/>
          <w:insideH w:val="nil"/>
        </w:tcBorders>
        <w:shd w:val="clear" w:color="auto" w:fill="C4E6EB" w:themeFill="accent5"/>
      </w:tcPr>
    </w:tblStylePr>
    <w:tblStylePr w:type="lastRow">
      <w:rPr>
        <w:b/>
        <w:bCs/>
      </w:rPr>
      <w:tblPr/>
      <w:tcPr>
        <w:tcBorders>
          <w:top w:val="double" w:sz="4" w:space="0" w:color="DBEFF3" w:themeColor="accent5" w:themeTint="99"/>
        </w:tcBorders>
      </w:tcPr>
    </w:tblStylePr>
    <w:tblStylePr w:type="firstCol">
      <w:rPr>
        <w:b/>
        <w:bCs/>
      </w:rPr>
    </w:tblStylePr>
    <w:tblStylePr w:type="lastCol">
      <w:rPr>
        <w:b/>
        <w:bCs/>
      </w:rPr>
    </w:tblStylePr>
    <w:tblStylePr w:type="band1Vert">
      <w:tblPr/>
      <w:tcPr>
        <w:shd w:val="clear" w:color="auto" w:fill="F3F9FB" w:themeFill="accent5" w:themeFillTint="33"/>
      </w:tcPr>
    </w:tblStylePr>
    <w:tblStylePr w:type="band1Horz">
      <w:tblPr/>
      <w:tcPr>
        <w:shd w:val="clear" w:color="auto" w:fill="F3F9FB" w:themeFill="accent5" w:themeFillTint="33"/>
      </w:tcPr>
    </w:tblStylePr>
  </w:style>
  <w:style w:type="table" w:styleId="ListTable4-Accent6">
    <w:name w:val="List Table 4 Accent 6"/>
    <w:basedOn w:val="TableNormal"/>
    <w:uiPriority w:val="49"/>
    <w:rsid w:val="008A2468"/>
    <w:rPr>
      <w:rFonts w:eastAsia="Franklin Gothic Book" w:hAnsi="Arial" w:cstheme="minorBidi"/>
      <w:sz w:val="22"/>
      <w:szCs w:val="22"/>
    </w:rPr>
    <w:tblPr>
      <w:tblStyleRowBandSize w:val="1"/>
      <w:tblStyleColBandSize w:val="1"/>
      <w:tblBorders>
        <w:top w:val="single" w:sz="4" w:space="0" w:color="DC7B62" w:themeColor="accent6" w:themeTint="99"/>
        <w:left w:val="single" w:sz="4" w:space="0" w:color="DC7B62" w:themeColor="accent6" w:themeTint="99"/>
        <w:bottom w:val="single" w:sz="4" w:space="0" w:color="DC7B62" w:themeColor="accent6" w:themeTint="99"/>
        <w:right w:val="single" w:sz="4" w:space="0" w:color="DC7B62" w:themeColor="accent6" w:themeTint="99"/>
        <w:insideH w:val="single" w:sz="4" w:space="0" w:color="DC7B62" w:themeColor="accent6" w:themeTint="99"/>
      </w:tblBorders>
    </w:tblPr>
    <w:tblStylePr w:type="firstRow">
      <w:rPr>
        <w:b/>
        <w:bCs/>
        <w:color w:val="FFFFFF" w:themeColor="background1"/>
      </w:rPr>
      <w:tblPr/>
      <w:tcPr>
        <w:tcBorders>
          <w:top w:val="single" w:sz="4" w:space="0" w:color="9D3C23" w:themeColor="accent6"/>
          <w:left w:val="single" w:sz="4" w:space="0" w:color="9D3C23" w:themeColor="accent6"/>
          <w:bottom w:val="single" w:sz="4" w:space="0" w:color="9D3C23" w:themeColor="accent6"/>
          <w:right w:val="single" w:sz="4" w:space="0" w:color="9D3C23" w:themeColor="accent6"/>
          <w:insideH w:val="nil"/>
        </w:tcBorders>
        <w:shd w:val="clear" w:color="auto" w:fill="9D3C23" w:themeFill="accent6"/>
      </w:tcPr>
    </w:tblStylePr>
    <w:tblStylePr w:type="lastRow">
      <w:rPr>
        <w:b/>
        <w:bCs/>
      </w:rPr>
      <w:tblPr/>
      <w:tcPr>
        <w:tcBorders>
          <w:top w:val="double" w:sz="4" w:space="0" w:color="DC7B62" w:themeColor="accent6" w:themeTint="99"/>
        </w:tcBorders>
      </w:tcPr>
    </w:tblStylePr>
    <w:tblStylePr w:type="firstCol">
      <w:rPr>
        <w:b/>
        <w:bCs/>
      </w:rPr>
    </w:tblStylePr>
    <w:tblStylePr w:type="lastCol">
      <w:rPr>
        <w:b/>
        <w:bCs/>
      </w:rPr>
    </w:tblStylePr>
    <w:tblStylePr w:type="band1Vert">
      <w:tblPr/>
      <w:tcPr>
        <w:shd w:val="clear" w:color="auto" w:fill="F3D3CA" w:themeFill="accent6" w:themeFillTint="33"/>
      </w:tcPr>
    </w:tblStylePr>
    <w:tblStylePr w:type="band1Horz">
      <w:tblPr/>
      <w:tcPr>
        <w:shd w:val="clear" w:color="auto" w:fill="F3D3CA" w:themeFill="accent6" w:themeFillTint="33"/>
      </w:tcPr>
    </w:tblStylePr>
  </w:style>
  <w:style w:type="table" w:styleId="ListTable5Dark">
    <w:name w:val="List Table 5 Dark"/>
    <w:basedOn w:val="TableNormal"/>
    <w:uiPriority w:val="50"/>
    <w:rsid w:val="008A2468"/>
    <w:rPr>
      <w:rFonts w:eastAsia="Franklin Gothic Book" w:hAnsi="Arial" w:cstheme="minorBid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A2468"/>
    <w:rPr>
      <w:rFonts w:eastAsia="Franklin Gothic Book" w:hAnsi="Arial" w:cstheme="minorBidi"/>
      <w:color w:val="FFFFFF" w:themeColor="background1"/>
      <w:sz w:val="22"/>
      <w:szCs w:val="22"/>
    </w:rPr>
    <w:tblPr>
      <w:tblStyleRowBandSize w:val="1"/>
      <w:tblStyleColBandSize w:val="1"/>
      <w:tblBorders>
        <w:top w:val="single" w:sz="24" w:space="0" w:color="F04E23" w:themeColor="accent1"/>
        <w:left w:val="single" w:sz="24" w:space="0" w:color="F04E23" w:themeColor="accent1"/>
        <w:bottom w:val="single" w:sz="24" w:space="0" w:color="F04E23" w:themeColor="accent1"/>
        <w:right w:val="single" w:sz="24" w:space="0" w:color="F04E23" w:themeColor="accent1"/>
      </w:tblBorders>
    </w:tblPr>
    <w:tcPr>
      <w:shd w:val="clear" w:color="auto" w:fill="F04E2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A2468"/>
    <w:rPr>
      <w:rFonts w:eastAsia="Franklin Gothic Book" w:hAnsi="Arial" w:cstheme="minorBidi"/>
      <w:color w:val="FFFFFF" w:themeColor="background1"/>
      <w:sz w:val="22"/>
      <w:szCs w:val="22"/>
    </w:rPr>
    <w:tblPr>
      <w:tblStyleRowBandSize w:val="1"/>
      <w:tblStyleColBandSize w:val="1"/>
      <w:tblBorders>
        <w:top w:val="single" w:sz="24" w:space="0" w:color="3D4644" w:themeColor="accent2"/>
        <w:left w:val="single" w:sz="24" w:space="0" w:color="3D4644" w:themeColor="accent2"/>
        <w:bottom w:val="single" w:sz="24" w:space="0" w:color="3D4644" w:themeColor="accent2"/>
        <w:right w:val="single" w:sz="24" w:space="0" w:color="3D4644" w:themeColor="accent2"/>
      </w:tblBorders>
    </w:tblPr>
    <w:tcPr>
      <w:shd w:val="clear" w:color="auto" w:fill="3D464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A2468"/>
    <w:rPr>
      <w:rFonts w:eastAsia="Franklin Gothic Book" w:hAnsi="Arial" w:cstheme="minorBidi"/>
      <w:color w:val="FFFFFF" w:themeColor="background1"/>
      <w:sz w:val="22"/>
      <w:szCs w:val="22"/>
    </w:rPr>
    <w:tblPr>
      <w:tblStyleRowBandSize w:val="1"/>
      <w:tblStyleColBandSize w:val="1"/>
      <w:tblBorders>
        <w:top w:val="single" w:sz="24" w:space="0" w:color="32465F" w:themeColor="accent3"/>
        <w:left w:val="single" w:sz="24" w:space="0" w:color="32465F" w:themeColor="accent3"/>
        <w:bottom w:val="single" w:sz="24" w:space="0" w:color="32465F" w:themeColor="accent3"/>
        <w:right w:val="single" w:sz="24" w:space="0" w:color="32465F" w:themeColor="accent3"/>
      </w:tblBorders>
    </w:tblPr>
    <w:tcPr>
      <w:shd w:val="clear" w:color="auto" w:fill="32465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A2468"/>
    <w:rPr>
      <w:rFonts w:eastAsia="Franklin Gothic Book" w:hAnsi="Arial" w:cstheme="minorBidi"/>
      <w:color w:val="FFFFFF" w:themeColor="background1"/>
      <w:sz w:val="22"/>
      <w:szCs w:val="22"/>
    </w:rPr>
    <w:tblPr>
      <w:tblStyleRowBandSize w:val="1"/>
      <w:tblStyleColBandSize w:val="1"/>
      <w:tblBorders>
        <w:top w:val="single" w:sz="24" w:space="0" w:color="76BBC1" w:themeColor="accent4"/>
        <w:left w:val="single" w:sz="24" w:space="0" w:color="76BBC1" w:themeColor="accent4"/>
        <w:bottom w:val="single" w:sz="24" w:space="0" w:color="76BBC1" w:themeColor="accent4"/>
        <w:right w:val="single" w:sz="24" w:space="0" w:color="76BBC1" w:themeColor="accent4"/>
      </w:tblBorders>
    </w:tblPr>
    <w:tcPr>
      <w:shd w:val="clear" w:color="auto" w:fill="76BB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A2468"/>
    <w:rPr>
      <w:rFonts w:eastAsia="Franklin Gothic Book" w:hAnsi="Arial" w:cstheme="minorBidi"/>
      <w:color w:val="FFFFFF" w:themeColor="background1"/>
      <w:sz w:val="22"/>
      <w:szCs w:val="22"/>
    </w:rPr>
    <w:tblPr>
      <w:tblStyleRowBandSize w:val="1"/>
      <w:tblStyleColBandSize w:val="1"/>
      <w:tblBorders>
        <w:top w:val="single" w:sz="24" w:space="0" w:color="C4E6EB" w:themeColor="accent5"/>
        <w:left w:val="single" w:sz="24" w:space="0" w:color="C4E6EB" w:themeColor="accent5"/>
        <w:bottom w:val="single" w:sz="24" w:space="0" w:color="C4E6EB" w:themeColor="accent5"/>
        <w:right w:val="single" w:sz="24" w:space="0" w:color="C4E6EB" w:themeColor="accent5"/>
      </w:tblBorders>
    </w:tblPr>
    <w:tcPr>
      <w:shd w:val="clear" w:color="auto" w:fill="C4E6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A2468"/>
    <w:rPr>
      <w:rFonts w:eastAsia="Franklin Gothic Book" w:hAnsi="Arial" w:cstheme="minorBidi"/>
      <w:color w:val="FFFFFF" w:themeColor="background1"/>
      <w:sz w:val="22"/>
      <w:szCs w:val="22"/>
    </w:rPr>
    <w:tblPr>
      <w:tblStyleRowBandSize w:val="1"/>
      <w:tblStyleColBandSize w:val="1"/>
      <w:tblBorders>
        <w:top w:val="single" w:sz="24" w:space="0" w:color="9D3C23" w:themeColor="accent6"/>
        <w:left w:val="single" w:sz="24" w:space="0" w:color="9D3C23" w:themeColor="accent6"/>
        <w:bottom w:val="single" w:sz="24" w:space="0" w:color="9D3C23" w:themeColor="accent6"/>
        <w:right w:val="single" w:sz="24" w:space="0" w:color="9D3C23" w:themeColor="accent6"/>
      </w:tblBorders>
    </w:tblPr>
    <w:tcPr>
      <w:shd w:val="clear" w:color="auto" w:fill="9D3C2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A2468"/>
    <w:rPr>
      <w:rFonts w:eastAsia="Franklin Gothic Book" w:hAnsi="Arial"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A2468"/>
    <w:rPr>
      <w:rFonts w:eastAsia="Franklin Gothic Book" w:hAnsi="Arial" w:cstheme="minorBidi"/>
      <w:color w:val="C0320D" w:themeColor="accent1" w:themeShade="BF"/>
      <w:sz w:val="22"/>
      <w:szCs w:val="22"/>
    </w:rPr>
    <w:tblPr>
      <w:tblStyleRowBandSize w:val="1"/>
      <w:tblStyleColBandSize w:val="1"/>
      <w:tblBorders>
        <w:top w:val="single" w:sz="4" w:space="0" w:color="F04E23" w:themeColor="accent1"/>
        <w:bottom w:val="single" w:sz="4" w:space="0" w:color="F04E23" w:themeColor="accent1"/>
      </w:tblBorders>
    </w:tblPr>
    <w:tblStylePr w:type="firstRow">
      <w:rPr>
        <w:b/>
        <w:bCs/>
      </w:rPr>
      <w:tblPr/>
      <w:tcPr>
        <w:tcBorders>
          <w:bottom w:val="single" w:sz="4" w:space="0" w:color="F04E23" w:themeColor="accent1"/>
        </w:tcBorders>
      </w:tcPr>
    </w:tblStylePr>
    <w:tblStylePr w:type="lastRow">
      <w:rPr>
        <w:b/>
        <w:bCs/>
      </w:rPr>
      <w:tblPr/>
      <w:tcPr>
        <w:tcBorders>
          <w:top w:val="double" w:sz="4" w:space="0" w:color="F04E23" w:themeColor="accent1"/>
        </w:tcBorders>
      </w:tcPr>
    </w:tblStylePr>
    <w:tblStylePr w:type="firstCol">
      <w:rPr>
        <w:b/>
        <w:bCs/>
      </w:rPr>
    </w:tblStylePr>
    <w:tblStylePr w:type="lastCol">
      <w:rPr>
        <w:b/>
        <w:bCs/>
      </w:rPr>
    </w:tblStylePr>
    <w:tblStylePr w:type="band1Vert">
      <w:tblPr/>
      <w:tcPr>
        <w:shd w:val="clear" w:color="auto" w:fill="FCDBD3" w:themeFill="accent1" w:themeFillTint="33"/>
      </w:tcPr>
    </w:tblStylePr>
    <w:tblStylePr w:type="band1Horz">
      <w:tblPr/>
      <w:tcPr>
        <w:shd w:val="clear" w:color="auto" w:fill="FCDBD3" w:themeFill="accent1" w:themeFillTint="33"/>
      </w:tcPr>
    </w:tblStylePr>
  </w:style>
  <w:style w:type="table" w:styleId="ListTable6Colorful-Accent2">
    <w:name w:val="List Table 6 Colorful Accent 2"/>
    <w:basedOn w:val="TableNormal"/>
    <w:uiPriority w:val="51"/>
    <w:rsid w:val="008A2468"/>
    <w:rPr>
      <w:rFonts w:eastAsia="Franklin Gothic Book" w:hAnsi="Arial" w:cstheme="minorBidi"/>
      <w:color w:val="2D3432" w:themeColor="accent2" w:themeShade="BF"/>
      <w:sz w:val="22"/>
      <w:szCs w:val="22"/>
    </w:rPr>
    <w:tblPr>
      <w:tblStyleRowBandSize w:val="1"/>
      <w:tblStyleColBandSize w:val="1"/>
      <w:tblBorders>
        <w:top w:val="single" w:sz="4" w:space="0" w:color="3D4644" w:themeColor="accent2"/>
        <w:bottom w:val="single" w:sz="4" w:space="0" w:color="3D4644" w:themeColor="accent2"/>
      </w:tblBorders>
    </w:tblPr>
    <w:tblStylePr w:type="firstRow">
      <w:rPr>
        <w:b/>
        <w:bCs/>
      </w:rPr>
      <w:tblPr/>
      <w:tcPr>
        <w:tcBorders>
          <w:bottom w:val="single" w:sz="4" w:space="0" w:color="3D4644" w:themeColor="accent2"/>
        </w:tcBorders>
      </w:tcPr>
    </w:tblStylePr>
    <w:tblStylePr w:type="lastRow">
      <w:rPr>
        <w:b/>
        <w:bCs/>
      </w:rPr>
      <w:tblPr/>
      <w:tcPr>
        <w:tcBorders>
          <w:top w:val="double" w:sz="4" w:space="0" w:color="3D4644" w:themeColor="accent2"/>
        </w:tcBorders>
      </w:tcPr>
    </w:tblStylePr>
    <w:tblStylePr w:type="firstCol">
      <w:rPr>
        <w:b/>
        <w:bCs/>
      </w:rPr>
    </w:tblStylePr>
    <w:tblStylePr w:type="lastCol">
      <w:rPr>
        <w:b/>
        <w:bCs/>
      </w:rPr>
    </w:tblStylePr>
    <w:tblStylePr w:type="band1Vert">
      <w:tblPr/>
      <w:tcPr>
        <w:shd w:val="clear" w:color="auto" w:fill="D6DBDA" w:themeFill="accent2" w:themeFillTint="33"/>
      </w:tcPr>
    </w:tblStylePr>
    <w:tblStylePr w:type="band1Horz">
      <w:tblPr/>
      <w:tcPr>
        <w:shd w:val="clear" w:color="auto" w:fill="D6DBDA" w:themeFill="accent2" w:themeFillTint="33"/>
      </w:tcPr>
    </w:tblStylePr>
  </w:style>
  <w:style w:type="table" w:styleId="ListTable6Colorful-Accent3">
    <w:name w:val="List Table 6 Colorful Accent 3"/>
    <w:basedOn w:val="TableNormal"/>
    <w:uiPriority w:val="51"/>
    <w:rsid w:val="008A2468"/>
    <w:rPr>
      <w:rFonts w:eastAsia="Franklin Gothic Book" w:hAnsi="Arial" w:cstheme="minorBidi"/>
      <w:color w:val="253446" w:themeColor="accent3" w:themeShade="BF"/>
      <w:sz w:val="22"/>
      <w:szCs w:val="22"/>
    </w:rPr>
    <w:tblPr>
      <w:tblStyleRowBandSize w:val="1"/>
      <w:tblStyleColBandSize w:val="1"/>
      <w:tblBorders>
        <w:top w:val="single" w:sz="4" w:space="0" w:color="32465F" w:themeColor="accent3"/>
        <w:bottom w:val="single" w:sz="4" w:space="0" w:color="32465F" w:themeColor="accent3"/>
      </w:tblBorders>
    </w:tblPr>
    <w:tblStylePr w:type="firstRow">
      <w:rPr>
        <w:b/>
        <w:bCs/>
      </w:rPr>
      <w:tblPr/>
      <w:tcPr>
        <w:tcBorders>
          <w:bottom w:val="single" w:sz="4" w:space="0" w:color="32465F" w:themeColor="accent3"/>
        </w:tcBorders>
      </w:tcPr>
    </w:tblStylePr>
    <w:tblStylePr w:type="lastRow">
      <w:rPr>
        <w:b/>
        <w:bCs/>
      </w:rPr>
      <w:tblPr/>
      <w:tcPr>
        <w:tcBorders>
          <w:top w:val="double" w:sz="4" w:space="0" w:color="32465F" w:themeColor="accent3"/>
        </w:tcBorders>
      </w:tcPr>
    </w:tblStylePr>
    <w:tblStylePr w:type="firstCol">
      <w:rPr>
        <w:b/>
        <w:bCs/>
      </w:rPr>
    </w:tblStylePr>
    <w:tblStylePr w:type="lastCol">
      <w:rPr>
        <w:b/>
        <w:bCs/>
      </w:rPr>
    </w:tblStylePr>
    <w:tblStylePr w:type="band1Vert">
      <w:tblPr/>
      <w:tcPr>
        <w:shd w:val="clear" w:color="auto" w:fill="CFD9E5" w:themeFill="accent3" w:themeFillTint="33"/>
      </w:tcPr>
    </w:tblStylePr>
    <w:tblStylePr w:type="band1Horz">
      <w:tblPr/>
      <w:tcPr>
        <w:shd w:val="clear" w:color="auto" w:fill="CFD9E5" w:themeFill="accent3" w:themeFillTint="33"/>
      </w:tcPr>
    </w:tblStylePr>
  </w:style>
  <w:style w:type="table" w:styleId="ListTable6Colorful-Accent4">
    <w:name w:val="List Table 6 Colorful Accent 4"/>
    <w:basedOn w:val="TableNormal"/>
    <w:uiPriority w:val="51"/>
    <w:rsid w:val="008A2468"/>
    <w:rPr>
      <w:rFonts w:eastAsia="Franklin Gothic Book" w:hAnsi="Arial" w:cstheme="minorBidi"/>
      <w:color w:val="4898A0" w:themeColor="accent4" w:themeShade="BF"/>
      <w:sz w:val="22"/>
      <w:szCs w:val="22"/>
    </w:rPr>
    <w:tblPr>
      <w:tblStyleRowBandSize w:val="1"/>
      <w:tblStyleColBandSize w:val="1"/>
      <w:tblBorders>
        <w:top w:val="single" w:sz="4" w:space="0" w:color="76BBC1" w:themeColor="accent4"/>
        <w:bottom w:val="single" w:sz="4" w:space="0" w:color="76BBC1" w:themeColor="accent4"/>
      </w:tblBorders>
    </w:tblPr>
    <w:tblStylePr w:type="firstRow">
      <w:rPr>
        <w:b/>
        <w:bCs/>
      </w:rPr>
      <w:tblPr/>
      <w:tcPr>
        <w:tcBorders>
          <w:bottom w:val="single" w:sz="4" w:space="0" w:color="76BBC1" w:themeColor="accent4"/>
        </w:tcBorders>
      </w:tcPr>
    </w:tblStylePr>
    <w:tblStylePr w:type="lastRow">
      <w:rPr>
        <w:b/>
        <w:bCs/>
      </w:rPr>
      <w:tblPr/>
      <w:tcPr>
        <w:tcBorders>
          <w:top w:val="double" w:sz="4" w:space="0" w:color="76BBC1" w:themeColor="accent4"/>
        </w:tcBorders>
      </w:tcPr>
    </w:tblStylePr>
    <w:tblStylePr w:type="firstCol">
      <w:rPr>
        <w:b/>
        <w:bCs/>
      </w:rPr>
    </w:tblStylePr>
    <w:tblStylePr w:type="lastCol">
      <w:rPr>
        <w:b/>
        <w:bCs/>
      </w:rPr>
    </w:tblStylePr>
    <w:tblStylePr w:type="band1Vert">
      <w:tblPr/>
      <w:tcPr>
        <w:shd w:val="clear" w:color="auto" w:fill="E3F1F2" w:themeFill="accent4" w:themeFillTint="33"/>
      </w:tcPr>
    </w:tblStylePr>
    <w:tblStylePr w:type="band1Horz">
      <w:tblPr/>
      <w:tcPr>
        <w:shd w:val="clear" w:color="auto" w:fill="E3F1F2" w:themeFill="accent4" w:themeFillTint="33"/>
      </w:tcPr>
    </w:tblStylePr>
  </w:style>
  <w:style w:type="table" w:styleId="ListTable6Colorful-Accent5">
    <w:name w:val="List Table 6 Colorful Accent 5"/>
    <w:basedOn w:val="TableNormal"/>
    <w:uiPriority w:val="51"/>
    <w:rsid w:val="008A2468"/>
    <w:rPr>
      <w:rFonts w:eastAsia="Franklin Gothic Book" w:hAnsi="Arial" w:cstheme="minorBidi"/>
      <w:color w:val="73C3CF" w:themeColor="accent5" w:themeShade="BF"/>
      <w:sz w:val="22"/>
      <w:szCs w:val="22"/>
    </w:rPr>
    <w:tblPr>
      <w:tblStyleRowBandSize w:val="1"/>
      <w:tblStyleColBandSize w:val="1"/>
      <w:tblBorders>
        <w:top w:val="single" w:sz="4" w:space="0" w:color="C4E6EB" w:themeColor="accent5"/>
        <w:bottom w:val="single" w:sz="4" w:space="0" w:color="C4E6EB" w:themeColor="accent5"/>
      </w:tblBorders>
    </w:tblPr>
    <w:tblStylePr w:type="firstRow">
      <w:rPr>
        <w:b/>
        <w:bCs/>
      </w:rPr>
      <w:tblPr/>
      <w:tcPr>
        <w:tcBorders>
          <w:bottom w:val="single" w:sz="4" w:space="0" w:color="C4E6EB" w:themeColor="accent5"/>
        </w:tcBorders>
      </w:tcPr>
    </w:tblStylePr>
    <w:tblStylePr w:type="lastRow">
      <w:rPr>
        <w:b/>
        <w:bCs/>
      </w:rPr>
      <w:tblPr/>
      <w:tcPr>
        <w:tcBorders>
          <w:top w:val="double" w:sz="4" w:space="0" w:color="C4E6EB" w:themeColor="accent5"/>
        </w:tcBorders>
      </w:tcPr>
    </w:tblStylePr>
    <w:tblStylePr w:type="firstCol">
      <w:rPr>
        <w:b/>
        <w:bCs/>
      </w:rPr>
    </w:tblStylePr>
    <w:tblStylePr w:type="lastCol">
      <w:rPr>
        <w:b/>
        <w:bCs/>
      </w:rPr>
    </w:tblStylePr>
    <w:tblStylePr w:type="band1Vert">
      <w:tblPr/>
      <w:tcPr>
        <w:shd w:val="clear" w:color="auto" w:fill="F3F9FB" w:themeFill="accent5" w:themeFillTint="33"/>
      </w:tcPr>
    </w:tblStylePr>
    <w:tblStylePr w:type="band1Horz">
      <w:tblPr/>
      <w:tcPr>
        <w:shd w:val="clear" w:color="auto" w:fill="F3F9FB" w:themeFill="accent5" w:themeFillTint="33"/>
      </w:tcPr>
    </w:tblStylePr>
  </w:style>
  <w:style w:type="table" w:styleId="ListTable6Colorful-Accent6">
    <w:name w:val="List Table 6 Colorful Accent 6"/>
    <w:basedOn w:val="TableNormal"/>
    <w:uiPriority w:val="51"/>
    <w:rsid w:val="008A2468"/>
    <w:rPr>
      <w:rFonts w:eastAsia="Franklin Gothic Book" w:hAnsi="Arial" w:cstheme="minorBidi"/>
      <w:color w:val="752C1A" w:themeColor="accent6" w:themeShade="BF"/>
      <w:sz w:val="22"/>
      <w:szCs w:val="22"/>
    </w:rPr>
    <w:tblPr>
      <w:tblStyleRowBandSize w:val="1"/>
      <w:tblStyleColBandSize w:val="1"/>
      <w:tblBorders>
        <w:top w:val="single" w:sz="4" w:space="0" w:color="9D3C23" w:themeColor="accent6"/>
        <w:bottom w:val="single" w:sz="4" w:space="0" w:color="9D3C23" w:themeColor="accent6"/>
      </w:tblBorders>
    </w:tblPr>
    <w:tblStylePr w:type="firstRow">
      <w:rPr>
        <w:b/>
        <w:bCs/>
      </w:rPr>
      <w:tblPr/>
      <w:tcPr>
        <w:tcBorders>
          <w:bottom w:val="single" w:sz="4" w:space="0" w:color="9D3C23" w:themeColor="accent6"/>
        </w:tcBorders>
      </w:tcPr>
    </w:tblStylePr>
    <w:tblStylePr w:type="lastRow">
      <w:rPr>
        <w:b/>
        <w:bCs/>
      </w:rPr>
      <w:tblPr/>
      <w:tcPr>
        <w:tcBorders>
          <w:top w:val="double" w:sz="4" w:space="0" w:color="9D3C23" w:themeColor="accent6"/>
        </w:tcBorders>
      </w:tcPr>
    </w:tblStylePr>
    <w:tblStylePr w:type="firstCol">
      <w:rPr>
        <w:b/>
        <w:bCs/>
      </w:rPr>
    </w:tblStylePr>
    <w:tblStylePr w:type="lastCol">
      <w:rPr>
        <w:b/>
        <w:bCs/>
      </w:rPr>
    </w:tblStylePr>
    <w:tblStylePr w:type="band1Vert">
      <w:tblPr/>
      <w:tcPr>
        <w:shd w:val="clear" w:color="auto" w:fill="F3D3CA" w:themeFill="accent6" w:themeFillTint="33"/>
      </w:tcPr>
    </w:tblStylePr>
    <w:tblStylePr w:type="band1Horz">
      <w:tblPr/>
      <w:tcPr>
        <w:shd w:val="clear" w:color="auto" w:fill="F3D3CA" w:themeFill="accent6" w:themeFillTint="33"/>
      </w:tcPr>
    </w:tblStylePr>
  </w:style>
  <w:style w:type="table" w:styleId="ListTable7Colorful">
    <w:name w:val="List Table 7 Colorful"/>
    <w:basedOn w:val="TableNormal"/>
    <w:uiPriority w:val="52"/>
    <w:rsid w:val="008A2468"/>
    <w:rPr>
      <w:rFonts w:eastAsia="Franklin Gothic Book" w:hAnsi="Arial" w:cstheme="minorBid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A2468"/>
    <w:rPr>
      <w:rFonts w:eastAsia="Franklin Gothic Book" w:hAnsi="Arial" w:cstheme="minorBidi"/>
      <w:color w:val="C0320D"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3" w:themeColor="accent1"/>
        </w:tcBorders>
        <w:shd w:val="clear" w:color="auto" w:fill="FFFFFF" w:themeFill="background1"/>
      </w:tcPr>
    </w:tblStylePr>
    <w:tblStylePr w:type="band1Vert">
      <w:tblPr/>
      <w:tcPr>
        <w:shd w:val="clear" w:color="auto" w:fill="FCDBD3" w:themeFill="accent1" w:themeFillTint="33"/>
      </w:tcPr>
    </w:tblStylePr>
    <w:tblStylePr w:type="band1Horz">
      <w:tblPr/>
      <w:tcPr>
        <w:shd w:val="clear" w:color="auto" w:fill="FCDB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A2468"/>
    <w:rPr>
      <w:rFonts w:eastAsia="Franklin Gothic Book" w:hAnsi="Arial" w:cstheme="minorBidi"/>
      <w:color w:val="2D3432"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464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464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464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4644" w:themeColor="accent2"/>
        </w:tcBorders>
        <w:shd w:val="clear" w:color="auto" w:fill="FFFFFF" w:themeFill="background1"/>
      </w:tcPr>
    </w:tblStylePr>
    <w:tblStylePr w:type="band1Vert">
      <w:tblPr/>
      <w:tcPr>
        <w:shd w:val="clear" w:color="auto" w:fill="D6DBDA" w:themeFill="accent2" w:themeFillTint="33"/>
      </w:tcPr>
    </w:tblStylePr>
    <w:tblStylePr w:type="band1Horz">
      <w:tblPr/>
      <w:tcPr>
        <w:shd w:val="clear" w:color="auto" w:fill="D6DB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A2468"/>
    <w:rPr>
      <w:rFonts w:eastAsia="Franklin Gothic Book" w:hAnsi="Arial" w:cstheme="minorBidi"/>
      <w:color w:val="253446"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2465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2465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2465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2465F" w:themeColor="accent3"/>
        </w:tcBorders>
        <w:shd w:val="clear" w:color="auto" w:fill="FFFFFF" w:themeFill="background1"/>
      </w:tcPr>
    </w:tblStylePr>
    <w:tblStylePr w:type="band1Vert">
      <w:tblPr/>
      <w:tcPr>
        <w:shd w:val="clear" w:color="auto" w:fill="CFD9E5" w:themeFill="accent3" w:themeFillTint="33"/>
      </w:tcPr>
    </w:tblStylePr>
    <w:tblStylePr w:type="band1Horz">
      <w:tblPr/>
      <w:tcPr>
        <w:shd w:val="clear" w:color="auto" w:fill="CFD9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A2468"/>
    <w:rPr>
      <w:rFonts w:eastAsia="Franklin Gothic Book" w:hAnsi="Arial" w:cstheme="minorBidi"/>
      <w:color w:val="4898A0"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BB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BB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BB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BBC1" w:themeColor="accent4"/>
        </w:tcBorders>
        <w:shd w:val="clear" w:color="auto" w:fill="FFFFFF" w:themeFill="background1"/>
      </w:tcPr>
    </w:tblStylePr>
    <w:tblStylePr w:type="band1Vert">
      <w:tblPr/>
      <w:tcPr>
        <w:shd w:val="clear" w:color="auto" w:fill="E3F1F2" w:themeFill="accent4" w:themeFillTint="33"/>
      </w:tcPr>
    </w:tblStylePr>
    <w:tblStylePr w:type="band1Horz">
      <w:tblPr/>
      <w:tcPr>
        <w:shd w:val="clear" w:color="auto" w:fill="E3F1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A2468"/>
    <w:rPr>
      <w:rFonts w:eastAsia="Franklin Gothic Book" w:hAnsi="Arial" w:cstheme="minorBidi"/>
      <w:color w:val="73C3CF"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E6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E6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E6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E6EB" w:themeColor="accent5"/>
        </w:tcBorders>
        <w:shd w:val="clear" w:color="auto" w:fill="FFFFFF" w:themeFill="background1"/>
      </w:tcPr>
    </w:tblStylePr>
    <w:tblStylePr w:type="band1Vert">
      <w:tblPr/>
      <w:tcPr>
        <w:shd w:val="clear" w:color="auto" w:fill="F3F9FB" w:themeFill="accent5" w:themeFillTint="33"/>
      </w:tcPr>
    </w:tblStylePr>
    <w:tblStylePr w:type="band1Horz">
      <w:tblPr/>
      <w:tcPr>
        <w:shd w:val="clear" w:color="auto" w:fill="F3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A2468"/>
    <w:rPr>
      <w:rFonts w:eastAsia="Franklin Gothic Book" w:hAnsi="Arial" w:cstheme="minorBidi"/>
      <w:color w:val="752C1A"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3C2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3C2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3C2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3C23" w:themeColor="accent6"/>
        </w:tcBorders>
        <w:shd w:val="clear" w:color="auto" w:fill="FFFFFF" w:themeFill="background1"/>
      </w:tcPr>
    </w:tblStylePr>
    <w:tblStylePr w:type="band1Vert">
      <w:tblPr/>
      <w:tcPr>
        <w:shd w:val="clear" w:color="auto" w:fill="F3D3CA" w:themeFill="accent6" w:themeFillTint="33"/>
      </w:tcPr>
    </w:tblStylePr>
    <w:tblStylePr w:type="band1Horz">
      <w:tblPr/>
      <w:tcPr>
        <w:shd w:val="clear" w:color="auto" w:fill="F3D3C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8A2468"/>
    <w:rPr>
      <w:rFonts w:eastAsia="Franklin Gothic Book" w:hAnsi="Arial"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A2468"/>
    <w:rPr>
      <w:rFonts w:eastAsia="Franklin Gothic Book" w:hAnsi="Arial"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A2468"/>
    <w:rPr>
      <w:rFonts w:eastAsia="Franklin Gothic Book" w:hAnsi="Arial"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A2468"/>
    <w:rPr>
      <w:rFonts w:eastAsia="Franklin Gothic Book" w:hAnsi="Arial"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A2468"/>
    <w:rPr>
      <w:rFonts w:eastAsia="Franklin Gothic Book" w:hAnsi="Arial"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2B3CF7"/>
    <w:pPr>
      <w:pPrChange w:id="36" w:author="Gerren McHam" w:date="2024-04-30T13:44:00Z">
        <w:pPr/>
      </w:pPrChange>
    </w:pPr>
    <w:rPr>
      <w:rFonts w:eastAsia="Franklin Gothic Book"/>
      <w:rPrChange w:id="36" w:author="Gerren McHam" w:date="2024-04-30T13:44:00Z">
        <w:rPr>
          <w:rFonts w:eastAsia="Franklin Gothic Book"/>
          <w:sz w:val="24"/>
          <w:szCs w:val="24"/>
          <w:lang w:val="en-US" w:eastAsia="en-US" w:bidi="ar-SA"/>
        </w:rPr>
      </w:rPrChange>
    </w:rPr>
  </w:style>
  <w:style w:type="character" w:customStyle="1" w:styleId="bold1">
    <w:name w:val="bold1"/>
    <w:basedOn w:val="DefaultParagraphFont"/>
    <w:rsid w:val="008A2468"/>
    <w:rPr>
      <w:rFonts w:ascii="Palatino Linotype" w:hAnsi="Palatino Linotype" w:hint="default"/>
      <w:b/>
      <w:bCs/>
      <w:sz w:val="28"/>
      <w:szCs w:val="28"/>
    </w:rPr>
  </w:style>
  <w:style w:type="paragraph" w:customStyle="1" w:styleId="norm">
    <w:name w:val="norm"/>
    <w:basedOn w:val="Normal"/>
    <w:rsid w:val="008A2468"/>
    <w:pPr>
      <w:spacing w:before="100" w:beforeAutospacing="1" w:after="120"/>
    </w:pPr>
    <w:rPr>
      <w:rFonts w:ascii="Palatino Linotype" w:hAnsi="Palatino Linotype" w:cs="Times New Roman"/>
      <w:sz w:val="28"/>
      <w:szCs w:val="28"/>
    </w:rPr>
  </w:style>
  <w:style w:type="paragraph" w:customStyle="1" w:styleId="SectionHeading">
    <w:name w:val="Section Heading"/>
    <w:basedOn w:val="BodyText"/>
    <w:qFormat/>
    <w:rsid w:val="00CD1D18"/>
    <w:pPr>
      <w:spacing w:after="0"/>
      <w:jc w:val="center"/>
    </w:pPr>
    <w:rPr>
      <w:rFonts w:ascii="Franklin Gothic Medium" w:hAnsi="Franklin Gothic Medium"/>
      <w:b/>
      <w:sz w:val="96"/>
      <w:szCs w:val="22"/>
    </w:rPr>
  </w:style>
  <w:style w:type="paragraph" w:customStyle="1" w:styleId="SectionHeading1">
    <w:name w:val="Section Heading 1"/>
    <w:basedOn w:val="BodyText"/>
    <w:qFormat/>
    <w:rsid w:val="00D215B6"/>
    <w:pPr>
      <w:spacing w:before="240"/>
      <w:jc w:val="center"/>
    </w:pPr>
    <w:rPr>
      <w:rFonts w:ascii="Franklin Gothic Medium" w:hAnsi="Franklin Gothic Medium"/>
      <w:b/>
      <w:sz w:val="22"/>
      <w:szCs w:val="22"/>
    </w:rPr>
  </w:style>
  <w:style w:type="character" w:customStyle="1" w:styleId="DefaultChar">
    <w:name w:val="Default Char"/>
    <w:basedOn w:val="DefaultParagraphFont"/>
    <w:link w:val="Default"/>
    <w:rsid w:val="00E61740"/>
    <w:rPr>
      <w:rFonts w:eastAsia="Franklin Gothic Book"/>
      <w:color w:val="000000"/>
    </w:rPr>
  </w:style>
  <w:style w:type="character" w:customStyle="1" w:styleId="TOC1Char">
    <w:name w:val="TOC 1 Char"/>
    <w:basedOn w:val="DefaultChar"/>
    <w:link w:val="TOC1"/>
    <w:uiPriority w:val="39"/>
    <w:rsid w:val="007928BA"/>
    <w:rPr>
      <w:rFonts w:asciiTheme="minorHAnsi" w:eastAsia="Franklin Gothic Book" w:hAnsiTheme="minorHAnsi" w:cstheme="minorHAnsi"/>
      <w:b/>
      <w:bCs/>
      <w:i/>
      <w:iCs/>
      <w:color w:val="000000"/>
    </w:rPr>
  </w:style>
  <w:style w:type="paragraph" w:customStyle="1" w:styleId="TitleTOC">
    <w:name w:val="Title TOC"/>
    <w:basedOn w:val="Normal"/>
    <w:rsid w:val="002B3CF7"/>
    <w:pPr>
      <w:spacing w:after="240"/>
      <w:jc w:val="center"/>
      <w:pPrChange w:id="37" w:author="Gerren McHam" w:date="2024-04-30T13:44:00Z">
        <w:pPr>
          <w:spacing w:after="240"/>
          <w:jc w:val="center"/>
        </w:pPr>
      </w:pPrChange>
    </w:pPr>
    <w:rPr>
      <w:rFonts w:cs="Times New Roman"/>
      <w:b/>
      <w:szCs w:val="20"/>
      <w:rPrChange w:id="37" w:author="Gerren McHam" w:date="2024-04-30T13:44:00Z">
        <w:rPr>
          <w:b/>
          <w:sz w:val="24"/>
          <w:lang w:val="en-US" w:eastAsia="en-US" w:bidi="ar-SA"/>
        </w:rPr>
      </w:rPrChange>
    </w:rPr>
  </w:style>
  <w:style w:type="paragraph" w:customStyle="1" w:styleId="TitleTOCPage">
    <w:name w:val="Title TOC Page"/>
    <w:basedOn w:val="Normal"/>
    <w:rsid w:val="002B3CF7"/>
    <w:pPr>
      <w:jc w:val="right"/>
      <w:pPrChange w:id="38" w:author="Gerren McHam" w:date="2024-04-30T13:44:00Z">
        <w:pPr>
          <w:jc w:val="right"/>
        </w:pPr>
      </w:pPrChange>
    </w:pPr>
    <w:rPr>
      <w:rFonts w:cs="Times New Roman"/>
      <w:szCs w:val="20"/>
      <w:u w:val="single"/>
      <w:rPrChange w:id="38" w:author="Gerren McHam" w:date="2024-04-30T13:44:00Z">
        <w:rPr>
          <w:sz w:val="24"/>
          <w:u w:val="single"/>
          <w:lang w:val="en-US" w:eastAsia="en-US" w:bidi="ar-SA"/>
        </w:rPr>
      </w:rPrChange>
    </w:rPr>
  </w:style>
  <w:style w:type="paragraph" w:customStyle="1" w:styleId="P-TOC1">
    <w:name w:val="P-TOC 1"/>
    <w:basedOn w:val="Normal"/>
    <w:link w:val="P-TOC1Char"/>
    <w:rsid w:val="00194BC0"/>
    <w:pPr>
      <w:widowControl w:val="0"/>
      <w:spacing w:before="120"/>
      <w:ind w:firstLine="720"/>
    </w:pPr>
    <w:rPr>
      <w:noProof/>
    </w:rPr>
  </w:style>
  <w:style w:type="character" w:customStyle="1" w:styleId="P-TOC1Char">
    <w:name w:val="P-TOC 1 Char"/>
    <w:basedOn w:val="DefaultParagraphFont"/>
    <w:link w:val="P-TOC1"/>
    <w:rsid w:val="00194BC0"/>
    <w:rPr>
      <w:rFonts w:cstheme="minorBidi"/>
      <w:noProof/>
    </w:rPr>
  </w:style>
  <w:style w:type="paragraph" w:customStyle="1" w:styleId="P-P-TOC1">
    <w:name w:val="P-P-TOC 1"/>
    <w:basedOn w:val="Normal"/>
    <w:link w:val="P-P-TOC1Char"/>
    <w:rsid w:val="00194BC0"/>
    <w:pPr>
      <w:widowControl w:val="0"/>
      <w:spacing w:before="120"/>
      <w:ind w:firstLine="1440"/>
    </w:pPr>
    <w:rPr>
      <w:rFonts w:eastAsiaTheme="minorEastAsia"/>
      <w:noProof/>
    </w:rPr>
  </w:style>
  <w:style w:type="character" w:customStyle="1" w:styleId="P-P-TOC1Char">
    <w:name w:val="P-P-TOC 1 Char"/>
    <w:basedOn w:val="DefaultParagraphFont"/>
    <w:link w:val="P-P-TOC1"/>
    <w:rsid w:val="00194BC0"/>
    <w:rPr>
      <w:rFonts w:eastAsiaTheme="minorEastAsia" w:cstheme="minorBidi"/>
      <w:noProof/>
    </w:rPr>
  </w:style>
  <w:style w:type="paragraph" w:customStyle="1" w:styleId="SectionHeading2">
    <w:name w:val="Section Heading 2"/>
    <w:basedOn w:val="SectionHeading1"/>
    <w:qFormat/>
    <w:rsid w:val="00386975"/>
  </w:style>
  <w:style w:type="paragraph" w:customStyle="1" w:styleId="SectionHeading3">
    <w:name w:val="Section Heading 3"/>
    <w:basedOn w:val="SectionHeading2"/>
    <w:qFormat/>
    <w:rsid w:val="002D08C0"/>
    <w:pPr>
      <w:keepNext/>
      <w:jc w:val="left"/>
    </w:pPr>
    <w:rPr>
      <w:b w:val="0"/>
    </w:rPr>
  </w:style>
  <w:style w:type="table" w:customStyle="1" w:styleId="a">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0">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1">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2">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3">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4">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5">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6">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7">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8">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9">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a">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b">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c">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d">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90" w:type="dxa"/>
        <w:left w:w="90" w:type="dxa"/>
        <w:bottom w:w="90" w:type="dxa"/>
        <w:right w:w="90" w:type="dxa"/>
      </w:tblCellMar>
    </w:tblPr>
  </w:style>
  <w:style w:type="table" w:customStyle="1" w:styleId="af5">
    <w:basedOn w:val="TableNormal"/>
    <w:tblPr>
      <w:tblStyleRowBandSize w:val="1"/>
      <w:tblStyleColBandSize w:val="1"/>
      <w:tblCellMar>
        <w:top w:w="90" w:type="dxa"/>
        <w:left w:w="90" w:type="dxa"/>
        <w:bottom w:w="90" w:type="dxa"/>
        <w:right w:w="90" w:type="dxa"/>
      </w:tblCellMar>
    </w:tblPr>
  </w:style>
  <w:style w:type="table" w:customStyle="1" w:styleId="af6">
    <w:basedOn w:val="TableNormal"/>
    <w:tblPr>
      <w:tblStyleRowBandSize w:val="1"/>
      <w:tblStyleColBandSize w:val="1"/>
      <w:tblCellMar>
        <w:top w:w="90" w:type="dxa"/>
        <w:left w:w="90" w:type="dxa"/>
        <w:bottom w:w="90" w:type="dxa"/>
        <w:right w:w="90" w:type="dxa"/>
      </w:tblCellMar>
    </w:tblPr>
  </w:style>
  <w:style w:type="table" w:customStyle="1" w:styleId="af7">
    <w:basedOn w:val="TableNormal"/>
    <w:tblPr>
      <w:tblStyleRowBandSize w:val="1"/>
      <w:tblStyleColBandSize w:val="1"/>
      <w:tblCellMar>
        <w:top w:w="90" w:type="dxa"/>
        <w:left w:w="90" w:type="dxa"/>
        <w:bottom w:w="90" w:type="dxa"/>
        <w:right w:w="90" w:type="dxa"/>
      </w:tblCellMar>
    </w:tblPr>
  </w:style>
  <w:style w:type="table" w:customStyle="1" w:styleId="af8">
    <w:basedOn w:val="TableNormal"/>
    <w:tblPr>
      <w:tblStyleRowBandSize w:val="1"/>
      <w:tblStyleColBandSize w:val="1"/>
      <w:tblCellMar>
        <w:top w:w="90" w:type="dxa"/>
        <w:left w:w="90" w:type="dxa"/>
        <w:bottom w:w="90" w:type="dxa"/>
        <w:right w:w="90" w:type="dxa"/>
      </w:tblCellMar>
    </w:tblPr>
  </w:style>
  <w:style w:type="table" w:customStyle="1" w:styleId="af9">
    <w:basedOn w:val="TableNormal"/>
    <w:tblPr>
      <w:tblStyleRowBandSize w:val="1"/>
      <w:tblStyleColBandSize w:val="1"/>
      <w:tblCellMar>
        <w:top w:w="90" w:type="dxa"/>
        <w:left w:w="90" w:type="dxa"/>
        <w:bottom w:w="90" w:type="dxa"/>
        <w:right w:w="90" w:type="dxa"/>
      </w:tblCellMar>
    </w:tblPr>
  </w:style>
  <w:style w:type="table" w:customStyle="1" w:styleId="afa">
    <w:basedOn w:val="TableNormal"/>
    <w:tblPr>
      <w:tblStyleRowBandSize w:val="1"/>
      <w:tblStyleColBandSize w:val="1"/>
      <w:tblCellMar>
        <w:top w:w="90" w:type="dxa"/>
        <w:left w:w="90" w:type="dxa"/>
        <w:bottom w:w="90" w:type="dxa"/>
        <w:right w:w="90" w:type="dxa"/>
      </w:tblCellMar>
    </w:tblPr>
  </w:style>
  <w:style w:type="table" w:customStyle="1" w:styleId="afb">
    <w:basedOn w:val="TableNormal"/>
    <w:tblPr>
      <w:tblStyleRowBandSize w:val="1"/>
      <w:tblStyleColBandSize w:val="1"/>
      <w:tblCellMar>
        <w:top w:w="90" w:type="dxa"/>
        <w:left w:w="90" w:type="dxa"/>
        <w:bottom w:w="90" w:type="dxa"/>
        <w:right w:w="90" w:type="dxa"/>
      </w:tblCellMar>
    </w:tblPr>
  </w:style>
  <w:style w:type="table" w:customStyle="1" w:styleId="afc">
    <w:basedOn w:val="TableNormal"/>
    <w:tblPr>
      <w:tblStyleRowBandSize w:val="1"/>
      <w:tblStyleColBandSize w:val="1"/>
      <w:tblCellMar>
        <w:top w:w="90" w:type="dxa"/>
        <w:left w:w="90" w:type="dxa"/>
        <w:bottom w:w="90" w:type="dxa"/>
        <w:right w:w="90" w:type="dxa"/>
      </w:tblCellMar>
    </w:tblPr>
  </w:style>
  <w:style w:type="table" w:customStyle="1" w:styleId="afd">
    <w:basedOn w:val="TableNormal"/>
    <w:tblPr>
      <w:tblStyleRowBandSize w:val="1"/>
      <w:tblStyleColBandSize w:val="1"/>
      <w:tblCellMar>
        <w:top w:w="90" w:type="dxa"/>
        <w:left w:w="90" w:type="dxa"/>
        <w:bottom w:w="90" w:type="dxa"/>
        <w:right w:w="90" w:type="dxa"/>
      </w:tblCellMar>
    </w:tblPr>
  </w:style>
  <w:style w:type="table" w:customStyle="1" w:styleId="afe">
    <w:basedOn w:val="TableNormal"/>
    <w:tblPr>
      <w:tblStyleRowBandSize w:val="1"/>
      <w:tblStyleColBandSize w:val="1"/>
      <w:tblCellMar>
        <w:top w:w="90" w:type="dxa"/>
        <w:left w:w="90" w:type="dxa"/>
        <w:bottom w:w="90" w:type="dxa"/>
        <w:right w:w="90" w:type="dxa"/>
      </w:tblCellMar>
    </w:tblPr>
  </w:style>
  <w:style w:type="table" w:customStyle="1" w:styleId="aff">
    <w:basedOn w:val="TableNormal"/>
    <w:tblPr>
      <w:tblStyleRowBandSize w:val="1"/>
      <w:tblStyleColBandSize w:val="1"/>
      <w:tblCellMar>
        <w:top w:w="90" w:type="dxa"/>
        <w:left w:w="90" w:type="dxa"/>
        <w:bottom w:w="90" w:type="dxa"/>
        <w:right w:w="90" w:type="dxa"/>
      </w:tblCellMar>
    </w:tblPr>
  </w:style>
  <w:style w:type="table" w:customStyle="1" w:styleId="aff0">
    <w:basedOn w:val="TableNormal"/>
    <w:tblPr>
      <w:tblStyleRowBandSize w:val="1"/>
      <w:tblStyleColBandSize w:val="1"/>
      <w:tblCellMar>
        <w:top w:w="90" w:type="dxa"/>
        <w:left w:w="90" w:type="dxa"/>
        <w:bottom w:w="90" w:type="dxa"/>
        <w:right w:w="90" w:type="dxa"/>
      </w:tblCellMar>
    </w:tblPr>
  </w:style>
  <w:style w:type="table" w:customStyle="1" w:styleId="aff1">
    <w:basedOn w:val="TableNormal"/>
    <w:tblPr>
      <w:tblStyleRowBandSize w:val="1"/>
      <w:tblStyleColBandSize w:val="1"/>
      <w:tblCellMar>
        <w:top w:w="90" w:type="dxa"/>
        <w:left w:w="90" w:type="dxa"/>
        <w:bottom w:w="90" w:type="dxa"/>
        <w:right w:w="90" w:type="dxa"/>
      </w:tblCellMar>
    </w:tblPr>
  </w:style>
  <w:style w:type="table" w:customStyle="1" w:styleId="aff2">
    <w:basedOn w:val="TableNormal"/>
    <w:tblPr>
      <w:tblStyleRowBandSize w:val="1"/>
      <w:tblStyleColBandSize w:val="1"/>
      <w:tblCellMar>
        <w:top w:w="90" w:type="dxa"/>
        <w:left w:w="90" w:type="dxa"/>
        <w:bottom w:w="90" w:type="dxa"/>
        <w:right w:w="90" w:type="dxa"/>
      </w:tblCellMar>
    </w:tblPr>
  </w:style>
  <w:style w:type="table" w:customStyle="1" w:styleId="aff3">
    <w:basedOn w:val="TableNormal"/>
    <w:tblPr>
      <w:tblStyleRowBandSize w:val="1"/>
      <w:tblStyleColBandSize w:val="1"/>
      <w:tblCellMar>
        <w:top w:w="90" w:type="dxa"/>
        <w:left w:w="90" w:type="dxa"/>
        <w:bottom w:w="90" w:type="dxa"/>
        <w:right w:w="90" w:type="dxa"/>
      </w:tblCellMar>
    </w:tblPr>
  </w:style>
  <w:style w:type="table" w:customStyle="1" w:styleId="aff4">
    <w:basedOn w:val="TableNormal"/>
    <w:tblPr>
      <w:tblStyleRowBandSize w:val="1"/>
      <w:tblStyleColBandSize w:val="1"/>
      <w:tblCellMar>
        <w:top w:w="90" w:type="dxa"/>
        <w:left w:w="90" w:type="dxa"/>
        <w:bottom w:w="90" w:type="dxa"/>
        <w:right w:w="90" w:type="dxa"/>
      </w:tblCellMar>
    </w:tblPr>
  </w:style>
  <w:style w:type="table" w:customStyle="1" w:styleId="aff5">
    <w:basedOn w:val="TableNormal"/>
    <w:tblPr>
      <w:tblStyleRowBandSize w:val="1"/>
      <w:tblStyleColBandSize w:val="1"/>
      <w:tblCellMar>
        <w:top w:w="90" w:type="dxa"/>
        <w:left w:w="90" w:type="dxa"/>
        <w:bottom w:w="90" w:type="dxa"/>
        <w:right w:w="90" w:type="dxa"/>
      </w:tblCellMar>
    </w:tblPr>
  </w:style>
  <w:style w:type="table" w:customStyle="1" w:styleId="aff6">
    <w:basedOn w:val="TableNormal"/>
    <w:tblPr>
      <w:tblStyleRowBandSize w:val="1"/>
      <w:tblStyleColBandSize w:val="1"/>
      <w:tblCellMar>
        <w:top w:w="90" w:type="dxa"/>
        <w:left w:w="90" w:type="dxa"/>
        <w:bottom w:w="90" w:type="dxa"/>
        <w:right w:w="90" w:type="dxa"/>
      </w:tblCellMar>
    </w:tblPr>
  </w:style>
  <w:style w:type="table" w:customStyle="1" w:styleId="aff7">
    <w:basedOn w:val="TableNormal"/>
    <w:tblPr>
      <w:tblStyleRowBandSize w:val="1"/>
      <w:tblStyleColBandSize w:val="1"/>
      <w:tblCellMar>
        <w:top w:w="90" w:type="dxa"/>
        <w:left w:w="90" w:type="dxa"/>
        <w:bottom w:w="90" w:type="dxa"/>
        <w:right w:w="90" w:type="dxa"/>
      </w:tblCellMar>
    </w:tblPr>
  </w:style>
  <w:style w:type="table" w:customStyle="1" w:styleId="aff8">
    <w:basedOn w:val="TableNormal"/>
    <w:tblPr>
      <w:tblStyleRowBandSize w:val="1"/>
      <w:tblStyleColBandSize w:val="1"/>
      <w:tblCellMar>
        <w:top w:w="90" w:type="dxa"/>
        <w:left w:w="90" w:type="dxa"/>
        <w:bottom w:w="90" w:type="dxa"/>
        <w:right w:w="90" w:type="dxa"/>
      </w:tblCellMar>
    </w:tblPr>
  </w:style>
  <w:style w:type="table" w:customStyle="1" w:styleId="aff9">
    <w:basedOn w:val="TableNormal"/>
    <w:tblPr>
      <w:tblStyleRowBandSize w:val="1"/>
      <w:tblStyleColBandSize w:val="1"/>
      <w:tblCellMar>
        <w:top w:w="90" w:type="dxa"/>
        <w:left w:w="90" w:type="dxa"/>
        <w:bottom w:w="90" w:type="dxa"/>
        <w:right w:w="90" w:type="dxa"/>
      </w:tblCellMar>
    </w:tblPr>
  </w:style>
  <w:style w:type="table" w:customStyle="1" w:styleId="affa">
    <w:basedOn w:val="TableNormal"/>
    <w:tblPr>
      <w:tblStyleRowBandSize w:val="1"/>
      <w:tblStyleColBandSize w:val="1"/>
      <w:tblCellMar>
        <w:top w:w="90" w:type="dxa"/>
        <w:left w:w="90" w:type="dxa"/>
        <w:bottom w:w="90" w:type="dxa"/>
        <w:right w:w="90" w:type="dxa"/>
      </w:tblCellMar>
    </w:tblPr>
  </w:style>
  <w:style w:type="table" w:customStyle="1" w:styleId="affb">
    <w:basedOn w:val="TableNormal"/>
    <w:tblPr>
      <w:tblStyleRowBandSize w:val="1"/>
      <w:tblStyleColBandSize w:val="1"/>
      <w:tblCellMar>
        <w:top w:w="90" w:type="dxa"/>
        <w:left w:w="90" w:type="dxa"/>
        <w:bottom w:w="90" w:type="dxa"/>
        <w:right w:w="90" w:type="dxa"/>
      </w:tblCellMar>
    </w:tblPr>
  </w:style>
  <w:style w:type="table" w:customStyle="1" w:styleId="affc">
    <w:basedOn w:val="TableNormal"/>
    <w:tblPr>
      <w:tblStyleRowBandSize w:val="1"/>
      <w:tblStyleColBandSize w:val="1"/>
      <w:tblCellMar>
        <w:top w:w="90" w:type="dxa"/>
        <w:left w:w="90" w:type="dxa"/>
        <w:bottom w:w="90" w:type="dxa"/>
        <w:right w:w="90" w:type="dxa"/>
      </w:tblCellMar>
    </w:tblPr>
  </w:style>
  <w:style w:type="table" w:customStyle="1" w:styleId="affd">
    <w:basedOn w:val="TableNormal"/>
    <w:tblPr>
      <w:tblStyleRowBandSize w:val="1"/>
      <w:tblStyleColBandSize w:val="1"/>
      <w:tblCellMar>
        <w:top w:w="90" w:type="dxa"/>
        <w:left w:w="90" w:type="dxa"/>
        <w:bottom w:w="90" w:type="dxa"/>
        <w:right w:w="90" w:type="dxa"/>
      </w:tblCellMar>
    </w:tblPr>
  </w:style>
  <w:style w:type="table" w:customStyle="1" w:styleId="affe">
    <w:basedOn w:val="TableNormal"/>
    <w:tblPr>
      <w:tblStyleRowBandSize w:val="1"/>
      <w:tblStyleColBandSize w:val="1"/>
      <w:tblCellMar>
        <w:top w:w="90" w:type="dxa"/>
        <w:left w:w="90" w:type="dxa"/>
        <w:bottom w:w="90" w:type="dxa"/>
        <w:right w:w="90" w:type="dxa"/>
      </w:tblCellMar>
    </w:tblPr>
  </w:style>
  <w:style w:type="table" w:customStyle="1" w:styleId="afff">
    <w:basedOn w:val="TableNormal"/>
    <w:tblPr>
      <w:tblStyleRowBandSize w:val="1"/>
      <w:tblStyleColBandSize w:val="1"/>
      <w:tblCellMar>
        <w:top w:w="90" w:type="dxa"/>
        <w:left w:w="90" w:type="dxa"/>
        <w:bottom w:w="90" w:type="dxa"/>
        <w:right w:w="90" w:type="dxa"/>
      </w:tblCellMar>
    </w:tblPr>
  </w:style>
  <w:style w:type="table" w:customStyle="1" w:styleId="afff0">
    <w:basedOn w:val="TableNormal"/>
    <w:tblPr>
      <w:tblStyleRowBandSize w:val="1"/>
      <w:tblStyleColBandSize w:val="1"/>
      <w:tblCellMar>
        <w:top w:w="90" w:type="dxa"/>
        <w:left w:w="90" w:type="dxa"/>
        <w:bottom w:w="90" w:type="dxa"/>
        <w:right w:w="90" w:type="dxa"/>
      </w:tblCellMar>
    </w:tblPr>
  </w:style>
  <w:style w:type="table" w:customStyle="1" w:styleId="afff1">
    <w:basedOn w:val="TableNormal"/>
    <w:tblPr>
      <w:tblStyleRowBandSize w:val="1"/>
      <w:tblStyleColBandSize w:val="1"/>
      <w:tblCellMar>
        <w:top w:w="90" w:type="dxa"/>
        <w:left w:w="90" w:type="dxa"/>
        <w:bottom w:w="90" w:type="dxa"/>
        <w:right w:w="90" w:type="dxa"/>
      </w:tblCellMar>
    </w:tblPr>
  </w:style>
  <w:style w:type="table" w:customStyle="1" w:styleId="afff2">
    <w:basedOn w:val="TableNormal"/>
    <w:tblPr>
      <w:tblStyleRowBandSize w:val="1"/>
      <w:tblStyleColBandSize w:val="1"/>
      <w:tblCellMar>
        <w:top w:w="90" w:type="dxa"/>
        <w:left w:w="90" w:type="dxa"/>
        <w:bottom w:w="90" w:type="dxa"/>
        <w:right w:w="90" w:type="dxa"/>
      </w:tblCellMar>
    </w:tblPr>
  </w:style>
  <w:style w:type="table" w:customStyle="1" w:styleId="afff3">
    <w:basedOn w:val="TableNormal"/>
    <w:tblPr>
      <w:tblStyleRowBandSize w:val="1"/>
      <w:tblStyleColBandSize w:val="1"/>
      <w:tblCellMar>
        <w:top w:w="90" w:type="dxa"/>
        <w:left w:w="90" w:type="dxa"/>
        <w:bottom w:w="90" w:type="dxa"/>
        <w:right w:w="90" w:type="dxa"/>
      </w:tblCellMar>
    </w:tblPr>
  </w:style>
  <w:style w:type="table" w:customStyle="1" w:styleId="afff4">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5">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6">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7">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8">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9">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a">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b">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c">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d">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e">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0">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1">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2">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3">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4">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5">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6">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7">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8">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9">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a">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b">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c">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d">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e">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0">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1">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2">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3">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4">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5">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6">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7">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8">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9">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a">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b">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c">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d">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e">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0">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1">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2">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3">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4">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5">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6">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7">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8">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9">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a">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b">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c">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d">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e">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0">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1">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2">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3">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4">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5">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6">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7">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8">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9">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a">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b">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c">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d">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e">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table" w:customStyle="1" w:styleId="affffffff">
    <w:basedOn w:val="TableNormal"/>
    <w:rPr>
      <w:b/>
      <w:color w:val="752C1A"/>
      <w:sz w:val="22"/>
      <w:szCs w:val="22"/>
    </w:rPr>
    <w:tblPr>
      <w:tblStyleRowBandSize w:val="1"/>
      <w:tblStyleColBandSize w:val="1"/>
      <w:tblCellMar>
        <w:top w:w="90" w:type="dxa"/>
        <w:left w:w="90" w:type="dxa"/>
        <w:bottom w:w="90" w:type="dxa"/>
        <w:right w:w="90" w:type="dxa"/>
      </w:tblCellMar>
    </w:tblPr>
    <w:tcPr>
      <w:shd w:val="clear" w:color="auto" w:fill="9D3C23"/>
    </w:tcPr>
  </w:style>
  <w:style w:type="character" w:styleId="UnresolvedMention">
    <w:name w:val="Unresolved Mention"/>
    <w:basedOn w:val="DefaultParagraphFont"/>
    <w:uiPriority w:val="99"/>
    <w:semiHidden/>
    <w:unhideWhenUsed/>
    <w:rsid w:val="00FC0029"/>
    <w:rPr>
      <w:color w:val="605E5C"/>
      <w:shd w:val="clear" w:color="auto" w:fill="E1DFDD"/>
    </w:rPr>
  </w:style>
  <w:style w:type="table" w:customStyle="1" w:styleId="affffffff0">
    <w:basedOn w:val="TableNormal"/>
    <w:tblPr>
      <w:tblStyleRowBandSize w:val="1"/>
      <w:tblStyleColBandSize w:val="1"/>
      <w:tblCellMar>
        <w:top w:w="90" w:type="dxa"/>
        <w:left w:w="90" w:type="dxa"/>
        <w:bottom w:w="90" w:type="dxa"/>
        <w:right w:w="90" w:type="dxa"/>
      </w:tblCellMar>
    </w:tblPr>
  </w:style>
  <w:style w:type="table" w:customStyle="1" w:styleId="affffffff1">
    <w:basedOn w:val="TableNormal"/>
    <w:tblPr>
      <w:tblStyleRowBandSize w:val="1"/>
      <w:tblStyleColBandSize w:val="1"/>
      <w:tblCellMar>
        <w:top w:w="90" w:type="dxa"/>
        <w:left w:w="90" w:type="dxa"/>
        <w:bottom w:w="90" w:type="dxa"/>
        <w:right w:w="90" w:type="dxa"/>
      </w:tblCellMar>
    </w:tblPr>
  </w:style>
  <w:style w:type="table" w:customStyle="1" w:styleId="affffffff2">
    <w:basedOn w:val="TableNormal"/>
    <w:tblPr>
      <w:tblStyleRowBandSize w:val="1"/>
      <w:tblStyleColBandSize w:val="1"/>
      <w:tblCellMar>
        <w:top w:w="90" w:type="dxa"/>
        <w:left w:w="90" w:type="dxa"/>
        <w:bottom w:w="90" w:type="dxa"/>
        <w:right w:w="90" w:type="dxa"/>
      </w:tblCellMar>
    </w:tblPr>
  </w:style>
  <w:style w:type="table" w:customStyle="1" w:styleId="affffffff3">
    <w:basedOn w:val="TableNormal"/>
    <w:tblPr>
      <w:tblStyleRowBandSize w:val="1"/>
      <w:tblStyleColBandSize w:val="1"/>
      <w:tblCellMar>
        <w:top w:w="90" w:type="dxa"/>
        <w:left w:w="90" w:type="dxa"/>
        <w:bottom w:w="90" w:type="dxa"/>
        <w:right w:w="90" w:type="dxa"/>
      </w:tblCellMar>
    </w:tblPr>
  </w:style>
  <w:style w:type="table" w:customStyle="1" w:styleId="affffffff4">
    <w:basedOn w:val="TableNormal"/>
    <w:tblPr>
      <w:tblStyleRowBandSize w:val="1"/>
      <w:tblStyleColBandSize w:val="1"/>
      <w:tblCellMar>
        <w:top w:w="90" w:type="dxa"/>
        <w:left w:w="90" w:type="dxa"/>
        <w:bottom w:w="90" w:type="dxa"/>
        <w:right w:w="90"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fffffffff">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fffffffff0">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fffffffff1">
    <w:basedOn w:val="TableNormal"/>
    <w:rPr>
      <w:b/>
      <w:color w:val="752C1A"/>
      <w:sz w:val="22"/>
      <w:szCs w:val="22"/>
    </w:rPr>
    <w:tblPr>
      <w:tblStyleRowBandSize w:val="1"/>
      <w:tblStyleColBandSize w:val="1"/>
      <w:tblCellMar>
        <w:left w:w="115" w:type="dxa"/>
        <w:right w:w="115" w:type="dxa"/>
      </w:tblCellMar>
    </w:tblPr>
    <w:tcPr>
      <w:shd w:val="clear" w:color="auto" w:fill="9D3C23"/>
    </w:tc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top w:w="90" w:type="dxa"/>
        <w:left w:w="90" w:type="dxa"/>
        <w:bottom w:w="90" w:type="dxa"/>
        <w:right w:w="90" w:type="dxa"/>
      </w:tblCellMar>
    </w:tblPr>
  </w:style>
  <w:style w:type="table" w:customStyle="1" w:styleId="afffffffff4">
    <w:basedOn w:val="TableNormal"/>
    <w:tblPr>
      <w:tblStyleRowBandSize w:val="1"/>
      <w:tblStyleColBandSize w:val="1"/>
      <w:tblCellMar>
        <w:top w:w="90" w:type="dxa"/>
        <w:left w:w="90" w:type="dxa"/>
        <w:bottom w:w="90" w:type="dxa"/>
        <w:right w:w="90" w:type="dxa"/>
      </w:tblCellMar>
    </w:tblPr>
  </w:style>
  <w:style w:type="table" w:customStyle="1" w:styleId="afffffffff5">
    <w:basedOn w:val="TableNormal"/>
    <w:tblPr>
      <w:tblStyleRowBandSize w:val="1"/>
      <w:tblStyleColBandSize w:val="1"/>
      <w:tblCellMar>
        <w:top w:w="90" w:type="dxa"/>
        <w:left w:w="90" w:type="dxa"/>
        <w:bottom w:w="90" w:type="dxa"/>
        <w:right w:w="90" w:type="dxa"/>
      </w:tblCellMar>
    </w:tblPr>
  </w:style>
  <w:style w:type="table" w:customStyle="1" w:styleId="afffffffff6">
    <w:basedOn w:val="TableNormal"/>
    <w:tblPr>
      <w:tblStyleRowBandSize w:val="1"/>
      <w:tblStyleColBandSize w:val="1"/>
      <w:tblCellMar>
        <w:top w:w="90" w:type="dxa"/>
        <w:left w:w="90" w:type="dxa"/>
        <w:bottom w:w="90" w:type="dxa"/>
        <w:right w:w="90" w:type="dxa"/>
      </w:tblCellMar>
    </w:tblPr>
  </w:style>
  <w:style w:type="table" w:customStyle="1" w:styleId="afffffffff7">
    <w:basedOn w:val="TableNormal"/>
    <w:tblPr>
      <w:tblStyleRowBandSize w:val="1"/>
      <w:tblStyleColBandSize w:val="1"/>
      <w:tblCellMar>
        <w:top w:w="90" w:type="dxa"/>
        <w:left w:w="90" w:type="dxa"/>
        <w:bottom w:w="90" w:type="dxa"/>
        <w:right w:w="90" w:type="dxa"/>
      </w:tblCellMar>
    </w:tblPr>
  </w:style>
  <w:style w:type="table" w:customStyle="1" w:styleId="afffffffff8">
    <w:basedOn w:val="TableNormal"/>
    <w:tblPr>
      <w:tblStyleRowBandSize w:val="1"/>
      <w:tblStyleColBandSize w:val="1"/>
      <w:tblCellMar>
        <w:top w:w="90" w:type="dxa"/>
        <w:left w:w="90" w:type="dxa"/>
        <w:bottom w:w="90" w:type="dxa"/>
        <w:right w:w="90" w:type="dxa"/>
      </w:tblCellMar>
    </w:tblPr>
  </w:style>
  <w:style w:type="table" w:customStyle="1" w:styleId="afffffffff9">
    <w:basedOn w:val="TableNormal"/>
    <w:tblPr>
      <w:tblStyleRowBandSize w:val="1"/>
      <w:tblStyleColBandSize w:val="1"/>
      <w:tblCellMar>
        <w:top w:w="90" w:type="dxa"/>
        <w:left w:w="90" w:type="dxa"/>
        <w:bottom w:w="90" w:type="dxa"/>
        <w:right w:w="90" w:type="dxa"/>
      </w:tblCellMar>
    </w:tblPr>
  </w:style>
  <w:style w:type="table" w:customStyle="1" w:styleId="afffffffffa">
    <w:basedOn w:val="TableNormal"/>
    <w:tblPr>
      <w:tblStyleRowBandSize w:val="1"/>
      <w:tblStyleColBandSize w:val="1"/>
      <w:tblCellMar>
        <w:top w:w="90" w:type="dxa"/>
        <w:left w:w="90" w:type="dxa"/>
        <w:bottom w:w="90" w:type="dxa"/>
        <w:right w:w="90" w:type="dxa"/>
      </w:tblCellMar>
    </w:tblPr>
  </w:style>
  <w:style w:type="table" w:customStyle="1" w:styleId="afffffffffb">
    <w:basedOn w:val="TableNormal"/>
    <w:tblPr>
      <w:tblStyleRowBandSize w:val="1"/>
      <w:tblStyleColBandSize w:val="1"/>
      <w:tblCellMar>
        <w:top w:w="90" w:type="dxa"/>
        <w:left w:w="90" w:type="dxa"/>
        <w:bottom w:w="90" w:type="dxa"/>
        <w:right w:w="90" w:type="dxa"/>
      </w:tblCellMar>
    </w:tblPr>
  </w:style>
  <w:style w:type="table" w:customStyle="1" w:styleId="afffffffffc">
    <w:basedOn w:val="TableNormal"/>
    <w:tblPr>
      <w:tblStyleRowBandSize w:val="1"/>
      <w:tblStyleColBandSize w:val="1"/>
      <w:tblCellMar>
        <w:top w:w="90" w:type="dxa"/>
        <w:left w:w="90" w:type="dxa"/>
        <w:bottom w:w="90" w:type="dxa"/>
        <w:right w:w="90" w:type="dxa"/>
      </w:tblCellMar>
    </w:tblPr>
  </w:style>
  <w:style w:type="table" w:customStyle="1" w:styleId="afffffffffd">
    <w:basedOn w:val="TableNormal"/>
    <w:tblPr>
      <w:tblStyleRowBandSize w:val="1"/>
      <w:tblStyleColBandSize w:val="1"/>
      <w:tblCellMar>
        <w:top w:w="90" w:type="dxa"/>
        <w:left w:w="90" w:type="dxa"/>
        <w:bottom w:w="90" w:type="dxa"/>
        <w:right w:w="90" w:type="dxa"/>
      </w:tblCellMar>
    </w:tblPr>
  </w:style>
  <w:style w:type="table" w:customStyle="1" w:styleId="afffffffffe">
    <w:basedOn w:val="TableNormal"/>
    <w:tblPr>
      <w:tblStyleRowBandSize w:val="1"/>
      <w:tblStyleColBandSize w:val="1"/>
      <w:tblCellMar>
        <w:top w:w="90" w:type="dxa"/>
        <w:left w:w="90" w:type="dxa"/>
        <w:bottom w:w="90" w:type="dxa"/>
        <w:right w:w="90" w:type="dxa"/>
      </w:tblCellMar>
    </w:tblPr>
  </w:style>
  <w:style w:type="table" w:customStyle="1" w:styleId="affffffffff">
    <w:basedOn w:val="TableNormal"/>
    <w:tblPr>
      <w:tblStyleRowBandSize w:val="1"/>
      <w:tblStyleColBandSize w:val="1"/>
      <w:tblCellMar>
        <w:top w:w="90" w:type="dxa"/>
        <w:left w:w="90" w:type="dxa"/>
        <w:bottom w:w="90" w:type="dxa"/>
        <w:right w:w="90" w:type="dxa"/>
      </w:tblCellMar>
    </w:tblPr>
  </w:style>
  <w:style w:type="table" w:customStyle="1" w:styleId="affffffffff0">
    <w:basedOn w:val="TableNormal"/>
    <w:tblPr>
      <w:tblStyleRowBandSize w:val="1"/>
      <w:tblStyleColBandSize w:val="1"/>
      <w:tblCellMar>
        <w:top w:w="90" w:type="dxa"/>
        <w:left w:w="90" w:type="dxa"/>
        <w:bottom w:w="90" w:type="dxa"/>
        <w:right w:w="90" w:type="dxa"/>
      </w:tblCellMar>
    </w:tblPr>
  </w:style>
  <w:style w:type="table" w:customStyle="1" w:styleId="affffffffff1">
    <w:basedOn w:val="TableNormal"/>
    <w:tblPr>
      <w:tblStyleRowBandSize w:val="1"/>
      <w:tblStyleColBandSize w:val="1"/>
      <w:tblCellMar>
        <w:top w:w="90" w:type="dxa"/>
        <w:left w:w="90" w:type="dxa"/>
        <w:bottom w:w="90" w:type="dxa"/>
        <w:right w:w="90" w:type="dxa"/>
      </w:tblCellMar>
    </w:tblPr>
  </w:style>
  <w:style w:type="table" w:customStyle="1" w:styleId="affffffffff2">
    <w:basedOn w:val="TableNormal"/>
    <w:tblPr>
      <w:tblStyleRowBandSize w:val="1"/>
      <w:tblStyleColBandSize w:val="1"/>
      <w:tblCellMar>
        <w:top w:w="90" w:type="dxa"/>
        <w:left w:w="90" w:type="dxa"/>
        <w:bottom w:w="90" w:type="dxa"/>
        <w:right w:w="90" w:type="dxa"/>
      </w:tblCellMar>
    </w:tblPr>
  </w:style>
  <w:style w:type="table" w:customStyle="1" w:styleId="affffffffff3">
    <w:basedOn w:val="TableNormal"/>
    <w:tblPr>
      <w:tblStyleRowBandSize w:val="1"/>
      <w:tblStyleColBandSize w:val="1"/>
      <w:tblCellMar>
        <w:top w:w="90" w:type="dxa"/>
        <w:left w:w="90" w:type="dxa"/>
        <w:bottom w:w="90" w:type="dxa"/>
        <w:right w:w="90" w:type="dxa"/>
      </w:tblCellMar>
    </w:tblPr>
  </w:style>
  <w:style w:type="table" w:customStyle="1" w:styleId="affffffffff4">
    <w:basedOn w:val="TableNormal"/>
    <w:tblPr>
      <w:tblStyleRowBandSize w:val="1"/>
      <w:tblStyleColBandSize w:val="1"/>
      <w:tblCellMar>
        <w:top w:w="90" w:type="dxa"/>
        <w:left w:w="90" w:type="dxa"/>
        <w:bottom w:w="90" w:type="dxa"/>
        <w:right w:w="90" w:type="dxa"/>
      </w:tblCellMar>
    </w:tblPr>
  </w:style>
  <w:style w:type="table" w:customStyle="1" w:styleId="affffffffff5">
    <w:basedOn w:val="TableNormal"/>
    <w:tblPr>
      <w:tblStyleRowBandSize w:val="1"/>
      <w:tblStyleColBandSize w:val="1"/>
      <w:tblCellMar>
        <w:top w:w="90" w:type="dxa"/>
        <w:left w:w="90" w:type="dxa"/>
        <w:bottom w:w="90" w:type="dxa"/>
        <w:right w:w="90" w:type="dxa"/>
      </w:tblCellMar>
    </w:tblPr>
  </w:style>
  <w:style w:type="table" w:customStyle="1" w:styleId="affffffffff6">
    <w:basedOn w:val="TableNormal"/>
    <w:tblPr>
      <w:tblStyleRowBandSize w:val="1"/>
      <w:tblStyleColBandSize w:val="1"/>
      <w:tblCellMar>
        <w:top w:w="90" w:type="dxa"/>
        <w:left w:w="90" w:type="dxa"/>
        <w:bottom w:w="90" w:type="dxa"/>
        <w:right w:w="90" w:type="dxa"/>
      </w:tblCellMar>
    </w:tblPr>
  </w:style>
  <w:style w:type="table" w:customStyle="1" w:styleId="affffffffff7">
    <w:basedOn w:val="TableNormal"/>
    <w:tblPr>
      <w:tblStyleRowBandSize w:val="1"/>
      <w:tblStyleColBandSize w:val="1"/>
      <w:tblCellMar>
        <w:top w:w="90" w:type="dxa"/>
        <w:left w:w="90" w:type="dxa"/>
        <w:bottom w:w="90" w:type="dxa"/>
        <w:right w:w="90" w:type="dxa"/>
      </w:tblCellMar>
    </w:tblPr>
  </w:style>
  <w:style w:type="table" w:customStyle="1" w:styleId="affffffffff8">
    <w:basedOn w:val="TableNormal"/>
    <w:tblPr>
      <w:tblStyleRowBandSize w:val="1"/>
      <w:tblStyleColBandSize w:val="1"/>
      <w:tblCellMar>
        <w:top w:w="90" w:type="dxa"/>
        <w:left w:w="90" w:type="dxa"/>
        <w:bottom w:w="90" w:type="dxa"/>
        <w:right w:w="90" w:type="dxa"/>
      </w:tblCellMar>
    </w:tblPr>
  </w:style>
  <w:style w:type="table" w:customStyle="1" w:styleId="affffffffff9">
    <w:basedOn w:val="TableNormal"/>
    <w:tblPr>
      <w:tblStyleRowBandSize w:val="1"/>
      <w:tblStyleColBandSize w:val="1"/>
      <w:tblCellMar>
        <w:top w:w="90" w:type="dxa"/>
        <w:left w:w="90" w:type="dxa"/>
        <w:bottom w:w="90" w:type="dxa"/>
        <w:right w:w="90" w:type="dxa"/>
      </w:tblCellMar>
    </w:tblPr>
  </w:style>
  <w:style w:type="table" w:customStyle="1" w:styleId="affffffffffa">
    <w:basedOn w:val="TableNormal"/>
    <w:tblPr>
      <w:tblStyleRowBandSize w:val="1"/>
      <w:tblStyleColBandSize w:val="1"/>
      <w:tblCellMar>
        <w:top w:w="90" w:type="dxa"/>
        <w:left w:w="90" w:type="dxa"/>
        <w:bottom w:w="90" w:type="dxa"/>
        <w:right w:w="90" w:type="dxa"/>
      </w:tblCellMar>
    </w:tblPr>
  </w:style>
  <w:style w:type="table" w:customStyle="1" w:styleId="affffffffffb">
    <w:basedOn w:val="TableNormal"/>
    <w:tblPr>
      <w:tblStyleRowBandSize w:val="1"/>
      <w:tblStyleColBandSize w:val="1"/>
      <w:tblCellMar>
        <w:top w:w="90" w:type="dxa"/>
        <w:left w:w="90" w:type="dxa"/>
        <w:bottom w:w="90" w:type="dxa"/>
        <w:right w:w="90" w:type="dxa"/>
      </w:tblCellMar>
    </w:tblPr>
  </w:style>
  <w:style w:type="table" w:customStyle="1" w:styleId="affffffffffc">
    <w:basedOn w:val="TableNormal"/>
    <w:tblPr>
      <w:tblStyleRowBandSize w:val="1"/>
      <w:tblStyleColBandSize w:val="1"/>
      <w:tblCellMar>
        <w:top w:w="90" w:type="dxa"/>
        <w:left w:w="90" w:type="dxa"/>
        <w:bottom w:w="90" w:type="dxa"/>
        <w:right w:w="90" w:type="dxa"/>
      </w:tblCellMar>
    </w:tblPr>
  </w:style>
  <w:style w:type="table" w:customStyle="1" w:styleId="affffffffffd">
    <w:basedOn w:val="TableNormal"/>
    <w:tblPr>
      <w:tblStyleRowBandSize w:val="1"/>
      <w:tblStyleColBandSize w:val="1"/>
      <w:tblCellMar>
        <w:top w:w="90" w:type="dxa"/>
        <w:left w:w="90" w:type="dxa"/>
        <w:bottom w:w="90" w:type="dxa"/>
        <w:right w:w="90" w:type="dxa"/>
      </w:tblCellMar>
    </w:tblPr>
  </w:style>
  <w:style w:type="table" w:customStyle="1" w:styleId="affffffffffe">
    <w:basedOn w:val="TableNormal"/>
    <w:tblPr>
      <w:tblStyleRowBandSize w:val="1"/>
      <w:tblStyleColBandSize w:val="1"/>
      <w:tblCellMar>
        <w:top w:w="90" w:type="dxa"/>
        <w:left w:w="90" w:type="dxa"/>
        <w:bottom w:w="90" w:type="dxa"/>
        <w:right w:w="90" w:type="dxa"/>
      </w:tblCellMar>
    </w:tblPr>
  </w:style>
  <w:style w:type="table" w:customStyle="1" w:styleId="afffffffffff">
    <w:basedOn w:val="TableNormal"/>
    <w:tblPr>
      <w:tblStyleRowBandSize w:val="1"/>
      <w:tblStyleColBandSize w:val="1"/>
      <w:tblCellMar>
        <w:top w:w="90" w:type="dxa"/>
        <w:left w:w="90" w:type="dxa"/>
        <w:bottom w:w="90" w:type="dxa"/>
        <w:right w:w="90" w:type="dxa"/>
      </w:tblCellMar>
    </w:tblPr>
  </w:style>
  <w:style w:type="table" w:customStyle="1" w:styleId="afffffffffff0">
    <w:basedOn w:val="TableNormal"/>
    <w:tblPr>
      <w:tblStyleRowBandSize w:val="1"/>
      <w:tblStyleColBandSize w:val="1"/>
      <w:tblCellMar>
        <w:top w:w="90" w:type="dxa"/>
        <w:left w:w="90" w:type="dxa"/>
        <w:bottom w:w="90" w:type="dxa"/>
        <w:right w:w="90" w:type="dxa"/>
      </w:tblCellMar>
    </w:tblPr>
  </w:style>
  <w:style w:type="table" w:customStyle="1" w:styleId="afffffffffff1">
    <w:basedOn w:val="TableNormal"/>
    <w:tblPr>
      <w:tblStyleRowBandSize w:val="1"/>
      <w:tblStyleColBandSize w:val="1"/>
      <w:tblCellMar>
        <w:top w:w="90" w:type="dxa"/>
        <w:left w:w="90" w:type="dxa"/>
        <w:bottom w:w="90" w:type="dxa"/>
        <w:right w:w="90" w:type="dxa"/>
      </w:tblCellMar>
    </w:tblPr>
  </w:style>
  <w:style w:type="table" w:customStyle="1" w:styleId="afffffffffff2">
    <w:basedOn w:val="TableNormal"/>
    <w:tblPr>
      <w:tblStyleRowBandSize w:val="1"/>
      <w:tblStyleColBandSize w:val="1"/>
      <w:tblCellMar>
        <w:top w:w="90" w:type="dxa"/>
        <w:left w:w="90" w:type="dxa"/>
        <w:bottom w:w="90" w:type="dxa"/>
        <w:right w:w="90" w:type="dxa"/>
      </w:tblCellMar>
    </w:tblPr>
  </w:style>
  <w:style w:type="table" w:customStyle="1" w:styleId="afffffffffff3">
    <w:basedOn w:val="TableNormal"/>
    <w:tblPr>
      <w:tblStyleRowBandSize w:val="1"/>
      <w:tblStyleColBandSize w:val="1"/>
      <w:tblCellMar>
        <w:top w:w="90" w:type="dxa"/>
        <w:left w:w="90" w:type="dxa"/>
        <w:bottom w:w="90" w:type="dxa"/>
        <w:right w:w="90" w:type="dxa"/>
      </w:tblCellMar>
    </w:tblPr>
  </w:style>
  <w:style w:type="table" w:customStyle="1" w:styleId="TableGrid0">
    <w:name w:val="TableGrid"/>
    <w:rsid w:val="00593786"/>
    <w:rPr>
      <w:rFonts w:asciiTheme="minorHAnsi" w:eastAsiaTheme="minorEastAsia" w:hAnsiTheme="minorHAnsi" w:cstheme="minorBidi"/>
      <w:kern w:val="2"/>
      <w14:ligatures w14:val="standardContextual"/>
    </w:rPr>
    <w:tblPr>
      <w:tblCellMar>
        <w:top w:w="0" w:type="dxa"/>
        <w:left w:w="0" w:type="dxa"/>
        <w:bottom w:w="0" w:type="dxa"/>
        <w:right w:w="0" w:type="dxa"/>
      </w:tblCellMar>
    </w:tblPr>
  </w:style>
  <w:style w:type="paragraph" w:customStyle="1" w:styleId="msonormal0">
    <w:name w:val="msonormal"/>
    <w:basedOn w:val="Normal"/>
    <w:rsid w:val="000C7843"/>
    <w:pPr>
      <w:spacing w:before="100" w:beforeAutospacing="1" w:after="100" w:afterAutospacing="1"/>
    </w:pPr>
    <w:rPr>
      <w:rFonts w:cs="Times New Roman"/>
    </w:rPr>
  </w:style>
  <w:style w:type="paragraph" w:customStyle="1" w:styleId="font5">
    <w:name w:val="font5"/>
    <w:basedOn w:val="Normal"/>
    <w:rsid w:val="000C7843"/>
    <w:pPr>
      <w:spacing w:before="100" w:beforeAutospacing="1" w:after="100" w:afterAutospacing="1"/>
    </w:pPr>
    <w:rPr>
      <w:rFonts w:ascii="Palatino" w:hAnsi="Palatino" w:cs="Times New Roman"/>
      <w:color w:val="000000"/>
      <w:sz w:val="22"/>
      <w:szCs w:val="22"/>
    </w:rPr>
  </w:style>
  <w:style w:type="paragraph" w:customStyle="1" w:styleId="font6">
    <w:name w:val="font6"/>
    <w:basedOn w:val="Normal"/>
    <w:rsid w:val="000C7843"/>
    <w:pPr>
      <w:spacing w:before="100" w:beforeAutospacing="1" w:after="100" w:afterAutospacing="1"/>
    </w:pPr>
    <w:rPr>
      <w:rFonts w:ascii="Palatino" w:hAnsi="Palatino" w:cs="Times New Roman"/>
      <w:b/>
      <w:bCs/>
      <w:color w:val="000000"/>
      <w:sz w:val="22"/>
      <w:szCs w:val="22"/>
    </w:rPr>
  </w:style>
  <w:style w:type="paragraph" w:customStyle="1" w:styleId="font7">
    <w:name w:val="font7"/>
    <w:basedOn w:val="Normal"/>
    <w:rsid w:val="000C7843"/>
    <w:pPr>
      <w:spacing w:before="100" w:beforeAutospacing="1" w:after="100" w:afterAutospacing="1"/>
    </w:pPr>
    <w:rPr>
      <w:rFonts w:cs="Times New Roman"/>
      <w:color w:val="000000"/>
      <w:sz w:val="14"/>
      <w:szCs w:val="14"/>
    </w:rPr>
  </w:style>
  <w:style w:type="paragraph" w:customStyle="1" w:styleId="font8">
    <w:name w:val="font8"/>
    <w:basedOn w:val="Normal"/>
    <w:rsid w:val="000C7843"/>
    <w:pPr>
      <w:spacing w:before="100" w:beforeAutospacing="1" w:after="100" w:afterAutospacing="1"/>
    </w:pPr>
    <w:rPr>
      <w:rFonts w:cs="Times New Roman"/>
      <w:color w:val="000000"/>
      <w:sz w:val="14"/>
      <w:szCs w:val="14"/>
    </w:rPr>
  </w:style>
  <w:style w:type="paragraph" w:customStyle="1" w:styleId="font9">
    <w:name w:val="font9"/>
    <w:basedOn w:val="Normal"/>
    <w:rsid w:val="000C7843"/>
    <w:pPr>
      <w:spacing w:before="100" w:beforeAutospacing="1" w:after="100" w:afterAutospacing="1"/>
    </w:pPr>
    <w:rPr>
      <w:rFonts w:ascii="Palatino" w:hAnsi="Palatino" w:cs="Times New Roman"/>
      <w:b/>
      <w:bCs/>
      <w:i/>
      <w:iCs/>
      <w:color w:val="000000"/>
      <w:sz w:val="22"/>
      <w:szCs w:val="22"/>
    </w:rPr>
  </w:style>
  <w:style w:type="paragraph" w:customStyle="1" w:styleId="xl65">
    <w:name w:val="xl65"/>
    <w:basedOn w:val="Normal"/>
    <w:rsid w:val="000C7843"/>
    <w:pPr>
      <w:spacing w:before="100" w:beforeAutospacing="1" w:after="100" w:afterAutospacing="1"/>
    </w:pPr>
    <w:rPr>
      <w:rFonts w:cs="Times New Roman"/>
    </w:rPr>
  </w:style>
  <w:style w:type="paragraph" w:customStyle="1" w:styleId="xl66">
    <w:name w:val="xl66"/>
    <w:basedOn w:val="Normal"/>
    <w:rsid w:val="000C78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Palatino" w:hAnsi="Palatino" w:cs="Times New Roman"/>
      <w:sz w:val="22"/>
      <w:szCs w:val="22"/>
    </w:rPr>
  </w:style>
  <w:style w:type="paragraph" w:customStyle="1" w:styleId="xl67">
    <w:name w:val="xl67"/>
    <w:basedOn w:val="Normal"/>
    <w:rsid w:val="000C7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w:hAnsi="Palatino" w:cs="Times New Roman"/>
      <w:sz w:val="22"/>
      <w:szCs w:val="22"/>
    </w:rPr>
  </w:style>
  <w:style w:type="paragraph" w:customStyle="1" w:styleId="xl68">
    <w:name w:val="xl68"/>
    <w:basedOn w:val="Normal"/>
    <w:rsid w:val="000C7843"/>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paragraph" w:customStyle="1" w:styleId="xl69">
    <w:name w:val="xl69"/>
    <w:basedOn w:val="Normal"/>
    <w:rsid w:val="000C78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Palatino" w:hAnsi="Palatino" w:cs="Times New Roman"/>
      <w:b/>
      <w:bCs/>
      <w:color w:val="002060"/>
      <w:sz w:val="22"/>
      <w:szCs w:val="22"/>
    </w:rPr>
  </w:style>
  <w:style w:type="paragraph" w:customStyle="1" w:styleId="xl70">
    <w:name w:val="xl70"/>
    <w:basedOn w:val="Normal"/>
    <w:rsid w:val="000C78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Palatino" w:hAnsi="Palatino" w:cs="Times New Roman"/>
      <w:b/>
      <w:bCs/>
      <w:color w:val="002060"/>
      <w:sz w:val="22"/>
      <w:szCs w:val="22"/>
    </w:rPr>
  </w:style>
  <w:style w:type="paragraph" w:customStyle="1" w:styleId="xl71">
    <w:name w:val="xl71"/>
    <w:basedOn w:val="Normal"/>
    <w:rsid w:val="000C78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Palatino" w:hAnsi="Palatino" w:cs="Times New Roman"/>
      <w:b/>
      <w:bCs/>
      <w:color w:val="002060"/>
      <w:sz w:val="22"/>
      <w:szCs w:val="22"/>
    </w:rPr>
  </w:style>
  <w:style w:type="paragraph" w:customStyle="1" w:styleId="xl72">
    <w:name w:val="xl72"/>
    <w:basedOn w:val="Normal"/>
    <w:rsid w:val="000C78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Palatino" w:hAnsi="Palatino" w:cs="Times New Roman"/>
      <w:sz w:val="22"/>
      <w:szCs w:val="22"/>
    </w:rPr>
  </w:style>
  <w:style w:type="paragraph" w:customStyle="1" w:styleId="xl73">
    <w:name w:val="xl73"/>
    <w:basedOn w:val="Normal"/>
    <w:rsid w:val="000C78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Palatino" w:hAnsi="Palatino" w:cs="Times New Roman"/>
      <w:b/>
      <w:bCs/>
      <w:color w:val="231F20"/>
      <w:sz w:val="22"/>
      <w:szCs w:val="22"/>
    </w:rPr>
  </w:style>
  <w:style w:type="paragraph" w:customStyle="1" w:styleId="xl74">
    <w:name w:val="xl74"/>
    <w:basedOn w:val="Normal"/>
    <w:rsid w:val="000C78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Palatino" w:hAnsi="Palatino" w:cs="Times New Roman"/>
      <w:color w:val="231F20"/>
      <w:sz w:val="22"/>
      <w:szCs w:val="22"/>
    </w:rPr>
  </w:style>
  <w:style w:type="paragraph" w:customStyle="1" w:styleId="xl75">
    <w:name w:val="xl75"/>
    <w:basedOn w:val="Normal"/>
    <w:rsid w:val="000C78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rPr>
  </w:style>
  <w:style w:type="paragraph" w:customStyle="1" w:styleId="xl76">
    <w:name w:val="xl76"/>
    <w:basedOn w:val="Normal"/>
    <w:rsid w:val="000C78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Palatino" w:hAnsi="Palatino" w:cs="Times New Roman"/>
      <w:b/>
      <w:bCs/>
      <w:sz w:val="22"/>
      <w:szCs w:val="22"/>
    </w:rPr>
  </w:style>
  <w:style w:type="paragraph" w:customStyle="1" w:styleId="xl77">
    <w:name w:val="xl77"/>
    <w:basedOn w:val="Normal"/>
    <w:rsid w:val="000C78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Palatino" w:hAnsi="Palatino" w:cs="Times New Roman"/>
      <w:sz w:val="22"/>
      <w:szCs w:val="22"/>
    </w:rPr>
  </w:style>
  <w:style w:type="paragraph" w:customStyle="1" w:styleId="xl78">
    <w:name w:val="xl78"/>
    <w:basedOn w:val="Normal"/>
    <w:rsid w:val="000C7843"/>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paragraph" w:customStyle="1" w:styleId="xl79">
    <w:name w:val="xl79"/>
    <w:basedOn w:val="Normal"/>
    <w:rsid w:val="000C78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80">
    <w:name w:val="xl80"/>
    <w:basedOn w:val="Normal"/>
    <w:rsid w:val="000C78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81">
    <w:name w:val="xl81"/>
    <w:basedOn w:val="Normal"/>
    <w:rsid w:val="000C78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mbol" w:hAnsi="Symbo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53887">
      <w:bodyDiv w:val="1"/>
      <w:marLeft w:val="0"/>
      <w:marRight w:val="0"/>
      <w:marTop w:val="0"/>
      <w:marBottom w:val="0"/>
      <w:divBdr>
        <w:top w:val="none" w:sz="0" w:space="0" w:color="auto"/>
        <w:left w:val="none" w:sz="0" w:space="0" w:color="auto"/>
        <w:bottom w:val="none" w:sz="0" w:space="0" w:color="auto"/>
        <w:right w:val="none" w:sz="0" w:space="0" w:color="auto"/>
      </w:divBdr>
      <w:divsChild>
        <w:div w:id="1102451571">
          <w:marLeft w:val="0"/>
          <w:marRight w:val="0"/>
          <w:marTop w:val="0"/>
          <w:marBottom w:val="0"/>
          <w:divBdr>
            <w:top w:val="none" w:sz="0" w:space="0" w:color="auto"/>
            <w:left w:val="none" w:sz="0" w:space="0" w:color="auto"/>
            <w:bottom w:val="none" w:sz="0" w:space="0" w:color="auto"/>
            <w:right w:val="none" w:sz="0" w:space="0" w:color="auto"/>
          </w:divBdr>
        </w:div>
        <w:div w:id="860583645">
          <w:marLeft w:val="0"/>
          <w:marRight w:val="0"/>
          <w:marTop w:val="0"/>
          <w:marBottom w:val="0"/>
          <w:divBdr>
            <w:top w:val="none" w:sz="0" w:space="0" w:color="auto"/>
            <w:left w:val="none" w:sz="0" w:space="0" w:color="auto"/>
            <w:bottom w:val="none" w:sz="0" w:space="0" w:color="auto"/>
            <w:right w:val="none" w:sz="0" w:space="0" w:color="auto"/>
          </w:divBdr>
        </w:div>
      </w:divsChild>
    </w:div>
    <w:div w:id="895746063">
      <w:bodyDiv w:val="1"/>
      <w:marLeft w:val="0"/>
      <w:marRight w:val="0"/>
      <w:marTop w:val="0"/>
      <w:marBottom w:val="0"/>
      <w:divBdr>
        <w:top w:val="none" w:sz="0" w:space="0" w:color="auto"/>
        <w:left w:val="none" w:sz="0" w:space="0" w:color="auto"/>
        <w:bottom w:val="none" w:sz="0" w:space="0" w:color="auto"/>
        <w:right w:val="none" w:sz="0" w:space="0" w:color="auto"/>
      </w:divBdr>
    </w:div>
    <w:div w:id="1002125331">
      <w:bodyDiv w:val="1"/>
      <w:marLeft w:val="0"/>
      <w:marRight w:val="0"/>
      <w:marTop w:val="0"/>
      <w:marBottom w:val="0"/>
      <w:divBdr>
        <w:top w:val="none" w:sz="0" w:space="0" w:color="auto"/>
        <w:left w:val="none" w:sz="0" w:space="0" w:color="auto"/>
        <w:bottom w:val="none" w:sz="0" w:space="0" w:color="auto"/>
        <w:right w:val="none" w:sz="0" w:space="0" w:color="auto"/>
      </w:divBdr>
    </w:div>
    <w:div w:id="1703936071">
      <w:bodyDiv w:val="1"/>
      <w:marLeft w:val="0"/>
      <w:marRight w:val="0"/>
      <w:marTop w:val="0"/>
      <w:marBottom w:val="0"/>
      <w:divBdr>
        <w:top w:val="none" w:sz="0" w:space="0" w:color="auto"/>
        <w:left w:val="none" w:sz="0" w:space="0" w:color="auto"/>
        <w:bottom w:val="none" w:sz="0" w:space="0" w:color="auto"/>
        <w:right w:val="none" w:sz="0" w:space="0" w:color="auto"/>
      </w:divBdr>
      <w:divsChild>
        <w:div w:id="454909660">
          <w:marLeft w:val="0"/>
          <w:marRight w:val="0"/>
          <w:marTop w:val="15"/>
          <w:marBottom w:val="0"/>
          <w:divBdr>
            <w:top w:val="single" w:sz="48" w:space="0" w:color="auto"/>
            <w:left w:val="single" w:sz="48" w:space="0" w:color="auto"/>
            <w:bottom w:val="single" w:sz="48" w:space="0" w:color="auto"/>
            <w:right w:val="single" w:sz="48" w:space="0" w:color="auto"/>
          </w:divBdr>
          <w:divsChild>
            <w:div w:id="756488344">
              <w:marLeft w:val="0"/>
              <w:marRight w:val="0"/>
              <w:marTop w:val="0"/>
              <w:marBottom w:val="0"/>
              <w:divBdr>
                <w:top w:val="none" w:sz="0" w:space="0" w:color="auto"/>
                <w:left w:val="none" w:sz="0" w:space="0" w:color="auto"/>
                <w:bottom w:val="none" w:sz="0" w:space="0" w:color="auto"/>
                <w:right w:val="none" w:sz="0" w:space="0" w:color="auto"/>
              </w:divBdr>
            </w:div>
          </w:divsChild>
        </w:div>
        <w:div w:id="853152278">
          <w:marLeft w:val="0"/>
          <w:marRight w:val="0"/>
          <w:marTop w:val="15"/>
          <w:marBottom w:val="0"/>
          <w:divBdr>
            <w:top w:val="single" w:sz="48" w:space="0" w:color="auto"/>
            <w:left w:val="single" w:sz="48" w:space="0" w:color="auto"/>
            <w:bottom w:val="single" w:sz="48" w:space="0" w:color="auto"/>
            <w:right w:val="single" w:sz="48" w:space="0" w:color="auto"/>
          </w:divBdr>
          <w:divsChild>
            <w:div w:id="8920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endnotes" Target="endnotes.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tinson">
      <a:dk1>
        <a:srgbClr val="000000"/>
      </a:dk1>
      <a:lt1>
        <a:srgbClr val="FFFFFF"/>
      </a:lt1>
      <a:dk2>
        <a:srgbClr val="32465F"/>
      </a:dk2>
      <a:lt2>
        <a:srgbClr val="C4E6EB"/>
      </a:lt2>
      <a:accent1>
        <a:srgbClr val="F04E23"/>
      </a:accent1>
      <a:accent2>
        <a:srgbClr val="3D4644"/>
      </a:accent2>
      <a:accent3>
        <a:srgbClr val="32465F"/>
      </a:accent3>
      <a:accent4>
        <a:srgbClr val="76BBC1"/>
      </a:accent4>
      <a:accent5>
        <a:srgbClr val="C4E6EB"/>
      </a:accent5>
      <a:accent6>
        <a:srgbClr val="9D3C23"/>
      </a:accent6>
      <a:hlink>
        <a:srgbClr val="F04E23"/>
      </a:hlink>
      <a:folHlink>
        <a:srgbClr val="9D3C23"/>
      </a:folHlink>
    </a:clrScheme>
    <a:fontScheme name="SMH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BzgEL/cbK5boRl+UE19LSsEQfA==">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</go:docsCustomData>
</go:gDocsCustomXmlDataStorage>
</file>

<file path=customXml/itemProps1.xml><?xml version="1.0" encoding="utf-8"?>
<ds:datastoreItem xmlns:ds="http://schemas.openxmlformats.org/officeDocument/2006/customXml" ds:itemID="{15C20134-BD28-1F43-A306-80076C5DEAE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349</Pages>
  <Words>94868</Words>
  <Characters>540748</Characters>
  <Application>Microsoft Office Word</Application>
  <DocSecurity>0</DocSecurity>
  <Lines>4506</Lines>
  <Paragraphs>1268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Gerren McHam</cp:lastModifiedBy>
  <cp:revision>2</cp:revision>
  <dcterms:created xsi:type="dcterms:W3CDTF">2024-03-29T20:16:00Z</dcterms:created>
  <dcterms:modified xsi:type="dcterms:W3CDTF">2024-04-30T18:53:00Z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DB04/0804900.0008/13964962.2</vt:lpwstr>
  </property>
  <property fmtid="{D5CDD505-2E9C-101B-9397-08002B2CF9AE}" pid="3" name="CUS_DocIDChunk0">
    <vt:lpwstr>DB04/0804900.0008/13964962.2</vt:lpwstr>
  </property>
  <property fmtid="{D5CDD505-2E9C-101B-9397-08002B2CF9AE}" pid="4" name="CUS_DocIDActiveBits">
    <vt:lpwstr>493568</vt:lpwstr>
  </property>
  <property fmtid="{D5CDD505-2E9C-101B-9397-08002B2CF9AE}" pid="5" name="CUS_DocIDLocation">
    <vt:lpwstr>EVERY_PAGE</vt:lpwstr>
  </property>
  <property fmtid="{D5CDD505-2E9C-101B-9397-08002B2CF9AE}" pid="6" name="CUS_DocIDReference">
    <vt:lpwstr>everyPage</vt:lpwstr>
  </property>
</Properties>
</file>